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F36E4" w14:textId="77777777" w:rsidR="00826192" w:rsidRPr="00826192" w:rsidRDefault="00826192" w:rsidP="00826192">
      <w:pPr>
        <w:spacing w:after="0"/>
        <w:rPr>
          <w:vanish/>
        </w:rPr>
      </w:pPr>
      <w:bookmarkStart w:id="0" w:name="page2"/>
    </w:p>
    <w:p w14:paraId="23897D34" w14:textId="77777777" w:rsidR="00CC1F33" w:rsidRDefault="00CC1F33"/>
    <w:p w14:paraId="6C950C74" w14:textId="77777777" w:rsidR="00CC1F33" w:rsidRDefault="00CC1F33"/>
    <w:p w14:paraId="2D0BB2CE"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691559" w14:paraId="44E324AD" w14:textId="77777777" w:rsidTr="009762D8">
        <w:trPr>
          <w:trHeight w:val="302"/>
          <w:jc w:val="center"/>
        </w:trPr>
        <w:tc>
          <w:tcPr>
            <w:tcW w:w="9463" w:type="dxa"/>
            <w:gridSpan w:val="2"/>
            <w:shd w:val="clear" w:color="auto" w:fill="B42025"/>
          </w:tcPr>
          <w:p w14:paraId="34D75BA2" w14:textId="77777777" w:rsidR="00CC1F33" w:rsidRPr="003374F1" w:rsidRDefault="00CC1F33" w:rsidP="00826192">
            <w:pPr>
              <w:pStyle w:val="0neM2M-CoverTableTitle"/>
              <w:rPr>
                <w:rFonts w:cs="Times New Roman"/>
              </w:rPr>
            </w:pPr>
            <w:r>
              <w:rPr>
                <w:rFonts w:cs="Times New Roman"/>
              </w:rPr>
              <w:t>Input Contribution</w:t>
            </w:r>
          </w:p>
        </w:tc>
      </w:tr>
      <w:tr w:rsidR="00A143E3" w:rsidRPr="001A2965" w14:paraId="61F06440" w14:textId="77777777" w:rsidTr="009762D8">
        <w:trPr>
          <w:trHeight w:val="124"/>
          <w:jc w:val="center"/>
        </w:trPr>
        <w:tc>
          <w:tcPr>
            <w:tcW w:w="2512" w:type="dxa"/>
            <w:shd w:val="clear" w:color="auto" w:fill="A0A0A3"/>
          </w:tcPr>
          <w:p w14:paraId="5902DDFB" w14:textId="77777777" w:rsidR="00A143E3" w:rsidRPr="003374F1" w:rsidRDefault="00A143E3" w:rsidP="00CC1F33">
            <w:pPr>
              <w:pStyle w:val="oneM2M-CoverTableLeft"/>
            </w:pPr>
            <w:r>
              <w:t>Meeting ID</w:t>
            </w:r>
            <w:r w:rsidRPr="003374F1">
              <w:t>*</w:t>
            </w:r>
          </w:p>
        </w:tc>
        <w:tc>
          <w:tcPr>
            <w:tcW w:w="6951" w:type="dxa"/>
            <w:shd w:val="clear" w:color="auto" w:fill="FFFFFF"/>
          </w:tcPr>
          <w:p w14:paraId="5E0ADDEB" w14:textId="77777777" w:rsidR="00A143E3" w:rsidRPr="003374F1" w:rsidRDefault="0053319B" w:rsidP="00537AB1">
            <w:pPr>
              <w:pStyle w:val="oneM2M-CoverTableText"/>
            </w:pPr>
            <w:r>
              <w:t>SEC#2</w:t>
            </w:r>
            <w:r w:rsidR="008078C4">
              <w:t>8</w:t>
            </w:r>
            <w:r w:rsidR="00106FCF">
              <w:t xml:space="preserve"> </w:t>
            </w:r>
          </w:p>
        </w:tc>
      </w:tr>
      <w:tr w:rsidR="00A143E3" w:rsidRPr="001A2965" w14:paraId="22CD29D4" w14:textId="77777777" w:rsidTr="009762D8">
        <w:trPr>
          <w:trHeight w:val="124"/>
          <w:jc w:val="center"/>
        </w:trPr>
        <w:tc>
          <w:tcPr>
            <w:tcW w:w="2512" w:type="dxa"/>
            <w:shd w:val="clear" w:color="auto" w:fill="A0A0A3"/>
          </w:tcPr>
          <w:p w14:paraId="5E42C9F5" w14:textId="77777777" w:rsidR="00A143E3" w:rsidRPr="003374F1" w:rsidRDefault="00A143E3" w:rsidP="00CC1F33">
            <w:pPr>
              <w:pStyle w:val="oneM2M-CoverTableLeft"/>
            </w:pPr>
            <w:r w:rsidRPr="003374F1">
              <w:t>Title:*</w:t>
            </w:r>
          </w:p>
        </w:tc>
        <w:tc>
          <w:tcPr>
            <w:tcW w:w="6951" w:type="dxa"/>
            <w:shd w:val="clear" w:color="auto" w:fill="FFFFFF"/>
          </w:tcPr>
          <w:p w14:paraId="434AAC9F" w14:textId="77777777" w:rsidR="00A143E3" w:rsidRPr="003374F1" w:rsidRDefault="00891666" w:rsidP="00826192">
            <w:pPr>
              <w:pStyle w:val="oneM2M-CoverTableText"/>
            </w:pPr>
            <w:r>
              <w:rPr>
                <w:lang w:eastAsia="ko-KR"/>
              </w:rPr>
              <w:t>Update to TS-0032v0_0_</w:t>
            </w:r>
            <w:r w:rsidR="008078C4">
              <w:rPr>
                <w:lang w:eastAsia="ko-KR"/>
              </w:rPr>
              <w:t>3</w:t>
            </w:r>
            <w:r>
              <w:rPr>
                <w:lang w:eastAsia="ko-KR"/>
              </w:rPr>
              <w:t>, MAF and MEF Interface Specification</w:t>
            </w:r>
          </w:p>
        </w:tc>
      </w:tr>
      <w:tr w:rsidR="00A143E3" w:rsidRPr="00A0742B" w14:paraId="19B2C19C" w14:textId="77777777" w:rsidTr="009762D8">
        <w:trPr>
          <w:trHeight w:val="124"/>
          <w:jc w:val="center"/>
        </w:trPr>
        <w:tc>
          <w:tcPr>
            <w:tcW w:w="2512" w:type="dxa"/>
            <w:shd w:val="clear" w:color="auto" w:fill="A0A0A3"/>
          </w:tcPr>
          <w:p w14:paraId="33CA6A3B" w14:textId="77777777" w:rsidR="00A143E3" w:rsidRPr="003374F1" w:rsidRDefault="00A143E3" w:rsidP="00CC1F33">
            <w:pPr>
              <w:pStyle w:val="oneM2M-CoverTableLeft"/>
            </w:pPr>
            <w:r w:rsidRPr="003374F1">
              <w:t>Source:*</w:t>
            </w:r>
          </w:p>
        </w:tc>
        <w:tc>
          <w:tcPr>
            <w:tcW w:w="6951" w:type="dxa"/>
            <w:shd w:val="clear" w:color="auto" w:fill="FFFFFF"/>
          </w:tcPr>
          <w:p w14:paraId="775A2675" w14:textId="77777777" w:rsidR="00A0742B" w:rsidRPr="00904A1C" w:rsidRDefault="00A0742B" w:rsidP="00A0742B">
            <w:pPr>
              <w:pStyle w:val="oneM2M-CoverTableText"/>
              <w:rPr>
                <w:lang w:val="de-DE"/>
              </w:rPr>
            </w:pPr>
            <w:r w:rsidRPr="008004A8">
              <w:rPr>
                <w:lang w:val="de-DE"/>
              </w:rPr>
              <w:t xml:space="preserve">Wolfgang Granzow, Qualcomm, </w:t>
            </w:r>
            <w:r w:rsidR="007C0F0A">
              <w:fldChar w:fldCharType="begin"/>
            </w:r>
            <w:r w:rsidR="007C0F0A" w:rsidRPr="007C0F0A">
              <w:rPr>
                <w:lang w:val="de-DE"/>
                <w:rPrChange w:id="1" w:author="Wolfgang Granzow" w:date="2017-03-18T17:39:00Z">
                  <w:rPr/>
                </w:rPrChange>
              </w:rPr>
              <w:instrText xml:space="preserve"> HYPERLINK "mailto:wgranzow@qti.qualcomm.com" </w:instrText>
            </w:r>
            <w:r w:rsidR="007C0F0A">
              <w:fldChar w:fldCharType="separate"/>
            </w:r>
            <w:r w:rsidRPr="000C0897">
              <w:rPr>
                <w:rStyle w:val="Hyperlink"/>
                <w:lang w:val="de-DE"/>
              </w:rPr>
              <w:t>wgranzow@qti.qualcomm.com</w:t>
            </w:r>
            <w:r w:rsidR="007C0F0A">
              <w:rPr>
                <w:rStyle w:val="Hyperlink"/>
                <w:lang w:val="de-DE"/>
              </w:rPr>
              <w:fldChar w:fldCharType="end"/>
            </w:r>
          </w:p>
          <w:p w14:paraId="58824C37" w14:textId="77777777" w:rsidR="00A143E3" w:rsidRPr="00A0742B" w:rsidRDefault="00A0742B" w:rsidP="00A0742B">
            <w:pPr>
              <w:pStyle w:val="oneM2M-CoverTableText"/>
            </w:pPr>
            <w:r>
              <w:t xml:space="preserve">Phil Hawkes, Qualcomm, </w:t>
            </w:r>
            <w:hyperlink r:id="rId8" w:history="1">
              <w:r w:rsidRPr="00C0367D">
                <w:rPr>
                  <w:rStyle w:val="Hyperlink"/>
                </w:rPr>
                <w:t>phawkes@qti.qualcomm.com</w:t>
              </w:r>
            </w:hyperlink>
          </w:p>
        </w:tc>
      </w:tr>
      <w:tr w:rsidR="00A143E3" w:rsidRPr="001A2965" w14:paraId="60167416" w14:textId="77777777" w:rsidTr="009762D8">
        <w:trPr>
          <w:trHeight w:val="124"/>
          <w:jc w:val="center"/>
        </w:trPr>
        <w:tc>
          <w:tcPr>
            <w:tcW w:w="2512" w:type="dxa"/>
            <w:shd w:val="clear" w:color="auto" w:fill="A0A0A3"/>
          </w:tcPr>
          <w:p w14:paraId="79BA3929" w14:textId="77777777" w:rsidR="00A143E3" w:rsidRPr="003374F1" w:rsidRDefault="00A143E3" w:rsidP="00CC1F33">
            <w:pPr>
              <w:pStyle w:val="oneM2M-CoverTableLeft"/>
            </w:pPr>
            <w:r>
              <w:t xml:space="preserve">Uploaded </w:t>
            </w:r>
            <w:r w:rsidRPr="003374F1">
              <w:t>Date:*</w:t>
            </w:r>
          </w:p>
        </w:tc>
        <w:tc>
          <w:tcPr>
            <w:tcW w:w="6951" w:type="dxa"/>
            <w:shd w:val="clear" w:color="auto" w:fill="FFFFFF"/>
          </w:tcPr>
          <w:p w14:paraId="782FE2A3" w14:textId="743635DD" w:rsidR="00A143E3" w:rsidRPr="003374F1" w:rsidRDefault="009E25CA" w:rsidP="00826192">
            <w:pPr>
              <w:pStyle w:val="oneM2M-CoverTableText"/>
            </w:pPr>
            <w:r>
              <w:t>2</w:t>
            </w:r>
            <w:r w:rsidR="00D87482">
              <w:t>017-03-20</w:t>
            </w:r>
          </w:p>
        </w:tc>
      </w:tr>
      <w:tr w:rsidR="00A143E3" w:rsidRPr="001A2965" w14:paraId="23482D0F"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87046FC" w14:textId="77777777" w:rsidR="00A143E3" w:rsidRPr="003374F1" w:rsidRDefault="00A143E3" w:rsidP="00CC1F33">
            <w:pPr>
              <w:pStyle w:val="oneM2M-CoverTableLeft"/>
            </w:pPr>
            <w:r w:rsidRPr="003374F1">
              <w:t xml:space="preserve">Document(s) </w:t>
            </w:r>
          </w:p>
          <w:p w14:paraId="666006F7"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CF80E45" w14:textId="77777777" w:rsidR="00A143E3" w:rsidRPr="003374F1" w:rsidRDefault="00716A59" w:rsidP="005F0ED9">
            <w:pPr>
              <w:pStyle w:val="oneM2M-CoverTableText"/>
            </w:pPr>
            <w:r>
              <w:t>TS-0032v0_0_</w:t>
            </w:r>
            <w:r w:rsidR="00805A4C">
              <w:t>3</w:t>
            </w:r>
          </w:p>
        </w:tc>
      </w:tr>
      <w:tr w:rsidR="00A143E3" w:rsidRPr="001A2965" w14:paraId="009F8BF8"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2F55093" w14:textId="77777777" w:rsidR="00A143E3" w:rsidRPr="003374F1" w:rsidRDefault="00A143E3" w:rsidP="00CC1F33">
            <w:pPr>
              <w:pStyle w:val="oneM2M-CoverTableLeft"/>
            </w:pPr>
            <w:r w:rsidRPr="003374F1">
              <w:t>Intended purpose of</w:t>
            </w:r>
          </w:p>
          <w:p w14:paraId="3820CCC1" w14:textId="77777777"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D5BC82D" w14:textId="77777777" w:rsidR="00A143E3" w:rsidRPr="003374F1" w:rsidRDefault="005F0ED9" w:rsidP="00826192">
            <w:pPr>
              <w:pStyle w:val="oneM2M-CoverTableText"/>
            </w:pPr>
            <w:r>
              <w:fldChar w:fldCharType="begin">
                <w:ffData>
                  <w:name w:val=""/>
                  <w:enabled/>
                  <w:calcOnExit w:val="0"/>
                  <w:checkBox>
                    <w:sizeAuto/>
                    <w:default w:val="1"/>
                  </w:checkBox>
                </w:ffData>
              </w:fldChar>
            </w:r>
            <w:r>
              <w:instrText xml:space="preserve"> FORMCHECKBOX </w:instrText>
            </w:r>
            <w:r w:rsidR="00D5268D">
              <w:fldChar w:fldCharType="separate"/>
            </w:r>
            <w:r>
              <w:fldChar w:fldCharType="end"/>
            </w:r>
            <w:r w:rsidR="00A143E3" w:rsidRPr="003374F1">
              <w:t xml:space="preserve"> Decision</w:t>
            </w:r>
          </w:p>
          <w:p w14:paraId="251B4BCD" w14:textId="77777777" w:rsidR="00A143E3" w:rsidRPr="003374F1" w:rsidRDefault="00902041" w:rsidP="00826192">
            <w:pPr>
              <w:pStyle w:val="oneM2M-CoverTableText"/>
            </w:pPr>
            <w:r>
              <w:fldChar w:fldCharType="begin">
                <w:ffData>
                  <w:name w:val=""/>
                  <w:enabled/>
                  <w:calcOnExit w:val="0"/>
                  <w:checkBox>
                    <w:sizeAuto/>
                    <w:default w:val="1"/>
                  </w:checkBox>
                </w:ffData>
              </w:fldChar>
            </w:r>
            <w:r>
              <w:instrText xml:space="preserve"> FORMCHECKBOX </w:instrText>
            </w:r>
            <w:r w:rsidR="00D5268D">
              <w:fldChar w:fldCharType="separate"/>
            </w:r>
            <w:r>
              <w:fldChar w:fldCharType="end"/>
            </w:r>
            <w:r w:rsidR="00A143E3" w:rsidRPr="003374F1">
              <w:t xml:space="preserve"> Discussion</w:t>
            </w:r>
          </w:p>
          <w:p w14:paraId="2337CF11"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D5268D">
              <w:fldChar w:fldCharType="separate"/>
            </w:r>
            <w:r w:rsidRPr="003374F1">
              <w:fldChar w:fldCharType="end"/>
            </w:r>
            <w:r w:rsidRPr="003374F1">
              <w:t xml:space="preserve"> Information</w:t>
            </w:r>
          </w:p>
          <w:p w14:paraId="2F0F7F9E"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D5268D">
              <w:fldChar w:fldCharType="separate"/>
            </w:r>
            <w:r w:rsidRPr="003374F1">
              <w:fldChar w:fldCharType="end"/>
            </w:r>
            <w:r w:rsidRPr="003374F1">
              <w:t xml:space="preserve"> Other &lt;specify&gt;</w:t>
            </w:r>
          </w:p>
        </w:tc>
      </w:tr>
      <w:tr w:rsidR="00A143E3" w:rsidRPr="001A2965" w14:paraId="0A32029C"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03C96C15" w14:textId="77777777"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14423F1" w14:textId="77777777" w:rsidR="00A0742B" w:rsidRDefault="00805A4C" w:rsidP="00A0742B">
            <w:pPr>
              <w:rPr>
                <w:sz w:val="22"/>
                <w:szCs w:val="22"/>
                <w:lang w:eastAsia="ko-KR"/>
              </w:rPr>
            </w:pPr>
            <w:r>
              <w:rPr>
                <w:sz w:val="22"/>
                <w:szCs w:val="22"/>
                <w:lang w:eastAsia="ko-KR"/>
              </w:rPr>
              <w:t>Update text in TS-0032v0_0_3</w:t>
            </w:r>
            <w:r w:rsidR="0053319B">
              <w:rPr>
                <w:sz w:val="22"/>
                <w:szCs w:val="22"/>
                <w:lang w:eastAsia="ko-KR"/>
              </w:rPr>
              <w:t xml:space="preserve"> </w:t>
            </w:r>
            <w:r w:rsidR="00B4423B">
              <w:rPr>
                <w:sz w:val="22"/>
                <w:szCs w:val="22"/>
                <w:lang w:eastAsia="ko-KR"/>
              </w:rPr>
              <w:t>as proposed in this contribution</w:t>
            </w:r>
            <w:r w:rsidR="005516B5">
              <w:rPr>
                <w:sz w:val="22"/>
                <w:szCs w:val="22"/>
                <w:lang w:eastAsia="ko-KR"/>
              </w:rPr>
              <w:t>.</w:t>
            </w:r>
            <w:r w:rsidR="00A0742B">
              <w:rPr>
                <w:sz w:val="22"/>
                <w:szCs w:val="22"/>
                <w:lang w:eastAsia="ko-KR"/>
              </w:rPr>
              <w:t xml:space="preserve"> </w:t>
            </w:r>
          </w:p>
          <w:p w14:paraId="0E23B060" w14:textId="77777777" w:rsidR="0023181D" w:rsidRPr="003374F1" w:rsidRDefault="0023181D" w:rsidP="00E77745"/>
        </w:tc>
      </w:tr>
      <w:tr w:rsidR="009762D8" w14:paraId="3B314D01"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B9AC2D6"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 not modify)</w:t>
            </w:r>
          </w:p>
        </w:tc>
      </w:tr>
    </w:tbl>
    <w:p w14:paraId="6D640138" w14:textId="77777777" w:rsidR="00A143E3" w:rsidRDefault="00A143E3" w:rsidP="00A143E3"/>
    <w:p w14:paraId="308FA3BA"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1188DD15"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4A961F2F" w14:textId="77777777" w:rsidR="0053319B" w:rsidRDefault="0053319B" w:rsidP="009C0406">
      <w:pPr>
        <w:spacing w:after="40"/>
        <w:rPr>
          <w:rFonts w:ascii="Arial" w:hAnsi="Arial" w:cs="Arial"/>
          <w:lang w:eastAsia="ko-KR"/>
        </w:rPr>
      </w:pPr>
    </w:p>
    <w:p w14:paraId="7C371C85" w14:textId="77777777" w:rsidR="00FE7017" w:rsidRDefault="0053319B" w:rsidP="009C0406">
      <w:pPr>
        <w:spacing w:after="40"/>
        <w:rPr>
          <w:rFonts w:ascii="Arial" w:hAnsi="Arial" w:cs="Arial"/>
          <w:b/>
          <w:sz w:val="32"/>
          <w:lang w:eastAsia="ko-KR"/>
        </w:rPr>
      </w:pPr>
      <w:r>
        <w:rPr>
          <w:rFonts w:ascii="Arial" w:hAnsi="Arial" w:cs="Arial"/>
          <w:lang w:eastAsia="ko-KR"/>
        </w:rPr>
        <w:br w:type="page"/>
      </w:r>
      <w:r w:rsidRPr="0053319B">
        <w:rPr>
          <w:rFonts w:ascii="Arial" w:hAnsi="Arial" w:cs="Arial"/>
          <w:b/>
          <w:sz w:val="32"/>
          <w:lang w:eastAsia="ko-KR"/>
        </w:rPr>
        <w:lastRenderedPageBreak/>
        <w:t>Introduction</w:t>
      </w:r>
    </w:p>
    <w:p w14:paraId="694E2156" w14:textId="77777777" w:rsidR="0053319B" w:rsidRDefault="0053319B" w:rsidP="009C0406">
      <w:pPr>
        <w:spacing w:after="40"/>
        <w:rPr>
          <w:rFonts w:ascii="Arial" w:hAnsi="Arial" w:cs="Arial"/>
          <w:sz w:val="22"/>
          <w:lang w:eastAsia="ko-KR"/>
        </w:rPr>
      </w:pPr>
    </w:p>
    <w:p w14:paraId="7561C65E" w14:textId="77777777" w:rsidR="00953394" w:rsidRDefault="0053319B" w:rsidP="00B4423B">
      <w:pPr>
        <w:spacing w:after="40"/>
        <w:rPr>
          <w:rFonts w:ascii="Arial" w:hAnsi="Arial" w:cs="Arial"/>
          <w:sz w:val="22"/>
          <w:lang w:eastAsia="ko-KR"/>
        </w:rPr>
      </w:pPr>
      <w:r>
        <w:rPr>
          <w:rFonts w:ascii="Arial" w:hAnsi="Arial" w:cs="Arial"/>
          <w:sz w:val="22"/>
          <w:lang w:eastAsia="ko-KR"/>
        </w:rPr>
        <w:t xml:space="preserve">This contribution </w:t>
      </w:r>
      <w:r w:rsidR="00953394">
        <w:rPr>
          <w:rFonts w:ascii="Arial" w:hAnsi="Arial" w:cs="Arial"/>
          <w:sz w:val="22"/>
          <w:lang w:eastAsia="ko-KR"/>
        </w:rPr>
        <w:t>provides fo</w:t>
      </w:r>
      <w:r w:rsidR="00805A4C">
        <w:rPr>
          <w:rFonts w:ascii="Arial" w:hAnsi="Arial" w:cs="Arial"/>
          <w:sz w:val="22"/>
          <w:lang w:eastAsia="ko-KR"/>
        </w:rPr>
        <w:t>llowing updates to TS-0032v0_0_3</w:t>
      </w:r>
      <w:r w:rsidR="00953394">
        <w:rPr>
          <w:rFonts w:ascii="Arial" w:hAnsi="Arial" w:cs="Arial"/>
          <w:sz w:val="22"/>
          <w:lang w:eastAsia="ko-KR"/>
        </w:rPr>
        <w:t>:</w:t>
      </w:r>
    </w:p>
    <w:p w14:paraId="4303F417" w14:textId="77777777" w:rsidR="00B4423B" w:rsidRDefault="00805A4C" w:rsidP="00A97609">
      <w:pPr>
        <w:pStyle w:val="ListParagraph"/>
        <w:numPr>
          <w:ilvl w:val="0"/>
          <w:numId w:val="36"/>
        </w:numPr>
        <w:spacing w:after="40"/>
        <w:rPr>
          <w:rFonts w:ascii="Arial" w:hAnsi="Arial" w:cs="Arial"/>
          <w:lang w:eastAsia="ko-KR"/>
        </w:rPr>
      </w:pPr>
      <w:r>
        <w:rPr>
          <w:rFonts w:ascii="Arial" w:hAnsi="Arial" w:cs="Arial"/>
          <w:lang w:eastAsia="ko-KR"/>
        </w:rPr>
        <w:t>Addition of text specifying the MEF Interface</w:t>
      </w:r>
    </w:p>
    <w:p w14:paraId="09B7FE96" w14:textId="77777777" w:rsidR="00891666" w:rsidRPr="00953394" w:rsidRDefault="00891666" w:rsidP="00A97609">
      <w:pPr>
        <w:pStyle w:val="ListParagraph"/>
        <w:numPr>
          <w:ilvl w:val="0"/>
          <w:numId w:val="36"/>
        </w:numPr>
        <w:spacing w:after="40"/>
        <w:rPr>
          <w:rFonts w:ascii="Arial" w:hAnsi="Arial" w:cs="Arial"/>
          <w:lang w:eastAsia="ko-KR"/>
        </w:rPr>
      </w:pPr>
      <w:r>
        <w:rPr>
          <w:rFonts w:ascii="Arial" w:hAnsi="Arial" w:cs="Arial"/>
          <w:lang w:eastAsia="ko-KR"/>
        </w:rPr>
        <w:t>Minor editorial corrections and additions</w:t>
      </w:r>
    </w:p>
    <w:p w14:paraId="72AE6701" w14:textId="77777777" w:rsidR="0053319B" w:rsidRPr="00EB2668" w:rsidRDefault="0053319B" w:rsidP="009C0406">
      <w:pPr>
        <w:spacing w:after="40"/>
        <w:rPr>
          <w:rFonts w:ascii="Arial" w:hAnsi="Arial" w:cs="Arial"/>
          <w:sz w:val="22"/>
          <w:lang w:val="en-US" w:eastAsia="ko-KR"/>
        </w:rPr>
      </w:pPr>
    </w:p>
    <w:p w14:paraId="27B27924" w14:textId="77777777" w:rsidR="0053319B" w:rsidRDefault="0053319B" w:rsidP="009C0406">
      <w:pPr>
        <w:spacing w:after="40"/>
        <w:rPr>
          <w:rFonts w:ascii="Arial" w:hAnsi="Arial" w:cs="Arial"/>
          <w:sz w:val="22"/>
          <w:lang w:eastAsia="ko-KR"/>
        </w:rPr>
      </w:pPr>
    </w:p>
    <w:p w14:paraId="04DE2396" w14:textId="77777777" w:rsidR="0053319B" w:rsidRDefault="0053319B" w:rsidP="009C0406">
      <w:pPr>
        <w:spacing w:after="40"/>
        <w:rPr>
          <w:rFonts w:ascii="Arial" w:hAnsi="Arial" w:cs="Arial"/>
          <w:i/>
          <w:sz w:val="24"/>
          <w:lang w:eastAsia="ko-KR"/>
        </w:rPr>
      </w:pPr>
      <w:r w:rsidRPr="0053319B">
        <w:rPr>
          <w:rFonts w:ascii="Arial" w:hAnsi="Arial" w:cs="Arial"/>
          <w:i/>
          <w:sz w:val="24"/>
          <w:lang w:eastAsia="ko-KR"/>
        </w:rPr>
        <w:t>======== Text pro</w:t>
      </w:r>
      <w:r w:rsidR="00B4423B">
        <w:rPr>
          <w:rFonts w:ascii="Arial" w:hAnsi="Arial" w:cs="Arial"/>
          <w:i/>
          <w:sz w:val="24"/>
          <w:lang w:eastAsia="ko-KR"/>
        </w:rPr>
        <w:t>posed for TS-0032</w:t>
      </w:r>
      <w:r>
        <w:rPr>
          <w:rFonts w:ascii="Arial" w:hAnsi="Arial" w:cs="Arial"/>
          <w:i/>
          <w:sz w:val="24"/>
          <w:lang w:eastAsia="ko-KR"/>
        </w:rPr>
        <w:t xml:space="preserve"> starts here </w:t>
      </w:r>
      <w:r w:rsidRPr="0053319B">
        <w:rPr>
          <w:rFonts w:ascii="Arial" w:hAnsi="Arial" w:cs="Arial"/>
          <w:i/>
          <w:sz w:val="24"/>
          <w:lang w:eastAsia="ko-KR"/>
        </w:rPr>
        <w:t>=============================</w:t>
      </w:r>
    </w:p>
    <w:p w14:paraId="5907EC3C" w14:textId="77777777" w:rsidR="0053319B" w:rsidRDefault="0053319B" w:rsidP="009C0406">
      <w:pPr>
        <w:spacing w:after="40"/>
        <w:rPr>
          <w:rFonts w:ascii="Arial" w:hAnsi="Arial" w:cs="Arial"/>
          <w:sz w:val="24"/>
          <w:lang w:eastAsia="ko-KR"/>
        </w:rPr>
      </w:pPr>
    </w:p>
    <w:p w14:paraId="1FFEA339" w14:textId="77777777" w:rsidR="002558E4" w:rsidRPr="002558E4" w:rsidRDefault="002558E4" w:rsidP="002558E4">
      <w:pPr>
        <w:keepNext/>
        <w:keepLines/>
        <w:pBdr>
          <w:top w:val="single" w:sz="12" w:space="3" w:color="auto"/>
        </w:pBdr>
        <w:spacing w:before="240"/>
        <w:ind w:left="1134" w:hanging="1134"/>
        <w:outlineLvl w:val="0"/>
        <w:rPr>
          <w:rFonts w:ascii="Arial" w:hAnsi="Arial"/>
          <w:sz w:val="36"/>
        </w:rPr>
      </w:pPr>
      <w:bookmarkStart w:id="2" w:name="_Toc475986765"/>
      <w:bookmarkStart w:id="3" w:name="_Toc300919392"/>
      <w:r w:rsidRPr="002558E4">
        <w:rPr>
          <w:rFonts w:ascii="Arial" w:hAnsi="Arial"/>
          <w:sz w:val="36"/>
          <w:szCs w:val="36"/>
        </w:rPr>
        <w:t>1</w:t>
      </w:r>
      <w:r w:rsidRPr="002558E4">
        <w:rPr>
          <w:rFonts w:ascii="Arial" w:hAnsi="Arial"/>
          <w:sz w:val="36"/>
          <w:szCs w:val="36"/>
        </w:rPr>
        <w:tab/>
      </w:r>
      <w:r w:rsidRPr="002558E4">
        <w:rPr>
          <w:rFonts w:ascii="Arial" w:hAnsi="Arial"/>
          <w:sz w:val="36"/>
        </w:rPr>
        <w:t>Scope</w:t>
      </w:r>
      <w:bookmarkEnd w:id="2"/>
    </w:p>
    <w:p w14:paraId="06C88AFE" w14:textId="77777777" w:rsidR="002558E4" w:rsidRPr="002558E4" w:rsidRDefault="002558E4" w:rsidP="002558E4">
      <w:pPr>
        <w:rPr>
          <w:rFonts w:ascii="Arial" w:hAnsi="Arial" w:cs="Arial"/>
          <w:iCs/>
          <w:color w:val="0000FF"/>
          <w:sz w:val="18"/>
          <w:szCs w:val="18"/>
        </w:rPr>
      </w:pPr>
      <w:r w:rsidRPr="002558E4">
        <w:t>The present document specifies communication between the M2M Authentication Function (MAF) and MAF clients on the reference point Mmaf and between the M2M Enrolment Function (MEF) and MEF clients on the reference point Mmef.</w:t>
      </w:r>
    </w:p>
    <w:p w14:paraId="5688D81C" w14:textId="77777777" w:rsidR="002558E4" w:rsidRPr="002558E4" w:rsidRDefault="002558E4" w:rsidP="002558E4">
      <w:pPr>
        <w:keepNext/>
        <w:keepLines/>
        <w:pBdr>
          <w:top w:val="single" w:sz="12" w:space="3" w:color="auto"/>
        </w:pBdr>
        <w:spacing w:before="240"/>
        <w:ind w:left="1134" w:hanging="1134"/>
        <w:outlineLvl w:val="0"/>
        <w:rPr>
          <w:rFonts w:ascii="Arial" w:hAnsi="Arial"/>
          <w:sz w:val="36"/>
        </w:rPr>
      </w:pPr>
      <w:bookmarkStart w:id="4" w:name="_Toc300919385"/>
      <w:bookmarkStart w:id="5" w:name="_Toc475986766"/>
      <w:r w:rsidRPr="002558E4">
        <w:rPr>
          <w:rFonts w:ascii="Arial" w:hAnsi="Arial"/>
          <w:sz w:val="36"/>
        </w:rPr>
        <w:t>2</w:t>
      </w:r>
      <w:r w:rsidRPr="002558E4">
        <w:rPr>
          <w:rFonts w:ascii="Arial" w:hAnsi="Arial"/>
          <w:sz w:val="36"/>
        </w:rPr>
        <w:tab/>
        <w:t>References</w:t>
      </w:r>
      <w:bookmarkEnd w:id="4"/>
      <w:bookmarkEnd w:id="5"/>
    </w:p>
    <w:p w14:paraId="5AD79FF5" w14:textId="77777777" w:rsidR="002558E4" w:rsidRPr="002558E4" w:rsidRDefault="002558E4" w:rsidP="002558E4">
      <w:pPr>
        <w:keepNext/>
        <w:keepLines/>
        <w:spacing w:before="180"/>
        <w:ind w:left="1134" w:hanging="1134"/>
        <w:outlineLvl w:val="1"/>
        <w:rPr>
          <w:rFonts w:ascii="Arial" w:hAnsi="Arial"/>
          <w:sz w:val="32"/>
          <w:lang w:val="x-none"/>
        </w:rPr>
      </w:pPr>
      <w:bookmarkStart w:id="6" w:name="_Toc300920095"/>
      <w:bookmarkStart w:id="7" w:name="_Toc475986767"/>
      <w:bookmarkStart w:id="8" w:name="_Toc300919387"/>
      <w:r w:rsidRPr="002558E4">
        <w:rPr>
          <w:rFonts w:ascii="Arial" w:hAnsi="Arial"/>
          <w:sz w:val="32"/>
          <w:lang w:val="x-none"/>
        </w:rPr>
        <w:t>2.1</w:t>
      </w:r>
      <w:r w:rsidRPr="002558E4">
        <w:rPr>
          <w:rFonts w:ascii="Arial" w:hAnsi="Arial"/>
          <w:sz w:val="32"/>
          <w:lang w:val="x-none"/>
        </w:rPr>
        <w:tab/>
        <w:t>Normative references</w:t>
      </w:r>
      <w:bookmarkEnd w:id="6"/>
      <w:bookmarkEnd w:id="7"/>
    </w:p>
    <w:p w14:paraId="1D206887" w14:textId="77777777" w:rsidR="002558E4" w:rsidRPr="002558E4" w:rsidRDefault="002558E4" w:rsidP="002558E4">
      <w:r w:rsidRPr="002558E4">
        <w:t xml:space="preserve"> References are either specific (identified by date of publication and/or edition number or version number) or non</w:t>
      </w:r>
      <w:r w:rsidRPr="002558E4">
        <w:noBreakHyphen/>
        <w:t>specific. For specific references, only the cited version applies. For non-specific references, the latest version of the reference document (including any amendments) applies.</w:t>
      </w:r>
    </w:p>
    <w:p w14:paraId="7F56B371" w14:textId="77777777" w:rsidR="002558E4" w:rsidRPr="002558E4" w:rsidRDefault="002558E4" w:rsidP="002558E4">
      <w:pPr>
        <w:rPr>
          <w:lang w:eastAsia="en-GB"/>
        </w:rPr>
      </w:pPr>
      <w:r w:rsidRPr="002558E4">
        <w:rPr>
          <w:lang w:eastAsia="en-GB"/>
        </w:rPr>
        <w:t>The following referenced documents are necessary for the application of the present document.</w:t>
      </w:r>
    </w:p>
    <w:p w14:paraId="3C2F034B" w14:textId="77777777" w:rsidR="002558E4" w:rsidRPr="002558E4" w:rsidRDefault="002558E4" w:rsidP="002558E4">
      <w:pPr>
        <w:keepLines/>
        <w:numPr>
          <w:ilvl w:val="0"/>
          <w:numId w:val="9"/>
        </w:numPr>
        <w:tabs>
          <w:tab w:val="center" w:pos="1701"/>
        </w:tabs>
        <w:ind w:left="1702" w:hanging="1418"/>
      </w:pPr>
      <w:bookmarkStart w:id="9" w:name="_Ref471900953"/>
      <w:r w:rsidRPr="002558E4">
        <w:t>oneM2M TS-0001: "Functional Architecture".</w:t>
      </w:r>
      <w:bookmarkEnd w:id="9"/>
    </w:p>
    <w:p w14:paraId="729E16DB" w14:textId="77777777" w:rsidR="002558E4" w:rsidRPr="002558E4" w:rsidRDefault="002558E4" w:rsidP="002558E4">
      <w:pPr>
        <w:keepLines/>
        <w:numPr>
          <w:ilvl w:val="0"/>
          <w:numId w:val="9"/>
        </w:numPr>
        <w:tabs>
          <w:tab w:val="center" w:pos="1701"/>
        </w:tabs>
        <w:ind w:left="1702" w:hanging="1418"/>
      </w:pPr>
      <w:bookmarkStart w:id="10" w:name="_Ref471899896"/>
      <w:r w:rsidRPr="002558E4">
        <w:t>oneM2M TS-0003: "Security Solutions".</w:t>
      </w:r>
      <w:bookmarkEnd w:id="10"/>
    </w:p>
    <w:p w14:paraId="35DFBBC2" w14:textId="77777777" w:rsidR="002558E4" w:rsidRPr="002558E4" w:rsidRDefault="002558E4" w:rsidP="002558E4">
      <w:pPr>
        <w:keepLines/>
        <w:numPr>
          <w:ilvl w:val="0"/>
          <w:numId w:val="9"/>
        </w:numPr>
        <w:tabs>
          <w:tab w:val="center" w:pos="1701"/>
        </w:tabs>
        <w:ind w:left="1702" w:hanging="1418"/>
      </w:pPr>
      <w:bookmarkStart w:id="11" w:name="_Ref471900962"/>
      <w:r w:rsidRPr="002558E4">
        <w:t>oneM2M TS-0004: "Service Layer Core Protocol Specification”.</w:t>
      </w:r>
      <w:bookmarkEnd w:id="11"/>
    </w:p>
    <w:p w14:paraId="6332C00A" w14:textId="77777777" w:rsidR="002558E4" w:rsidRPr="002558E4" w:rsidRDefault="002558E4" w:rsidP="002558E4">
      <w:pPr>
        <w:keepLines/>
        <w:numPr>
          <w:ilvl w:val="0"/>
          <w:numId w:val="9"/>
        </w:numPr>
        <w:tabs>
          <w:tab w:val="center" w:pos="1701"/>
        </w:tabs>
        <w:ind w:left="1702" w:hanging="1418"/>
      </w:pPr>
      <w:bookmarkStart w:id="12" w:name="_Ref471900979"/>
      <w:r w:rsidRPr="002558E4">
        <w:t>oneM2M TS-0008: "CoAP Protocol Binding”.</w:t>
      </w:r>
      <w:bookmarkEnd w:id="12"/>
    </w:p>
    <w:p w14:paraId="2CFE332C" w14:textId="77777777" w:rsidR="002558E4" w:rsidRPr="002558E4" w:rsidRDefault="002558E4" w:rsidP="002558E4">
      <w:pPr>
        <w:keepLines/>
        <w:numPr>
          <w:ilvl w:val="0"/>
          <w:numId w:val="9"/>
        </w:numPr>
        <w:tabs>
          <w:tab w:val="center" w:pos="1701"/>
        </w:tabs>
        <w:ind w:left="1702" w:hanging="1418"/>
      </w:pPr>
      <w:bookmarkStart w:id="13" w:name="_Ref471900992"/>
      <w:r w:rsidRPr="002558E4">
        <w:t>oneM2M TS-0009: "HTTP Protocol Binding”.</w:t>
      </w:r>
      <w:bookmarkEnd w:id="13"/>
    </w:p>
    <w:p w14:paraId="2EFDFC45" w14:textId="77777777" w:rsidR="002558E4" w:rsidRPr="002558E4" w:rsidRDefault="002558E4" w:rsidP="002558E4">
      <w:pPr>
        <w:keepLines/>
        <w:numPr>
          <w:ilvl w:val="0"/>
          <w:numId w:val="9"/>
        </w:numPr>
        <w:tabs>
          <w:tab w:val="center" w:pos="1701"/>
        </w:tabs>
        <w:ind w:left="1702" w:hanging="1418"/>
      </w:pPr>
      <w:bookmarkStart w:id="14" w:name="_Ref471901018"/>
      <w:r w:rsidRPr="002558E4">
        <w:t>oneM2M TS-0010: "MQTT Protocol Binding”.</w:t>
      </w:r>
      <w:bookmarkEnd w:id="14"/>
    </w:p>
    <w:p w14:paraId="60C3C260" w14:textId="77777777" w:rsidR="002558E4" w:rsidRPr="002558E4" w:rsidRDefault="002558E4" w:rsidP="002558E4">
      <w:pPr>
        <w:keepLines/>
        <w:numPr>
          <w:ilvl w:val="0"/>
          <w:numId w:val="9"/>
        </w:numPr>
        <w:tabs>
          <w:tab w:val="center" w:pos="1701"/>
        </w:tabs>
        <w:ind w:left="1702" w:hanging="1418"/>
      </w:pPr>
      <w:bookmarkStart w:id="15" w:name="_Ref471899861"/>
      <w:r w:rsidRPr="002558E4">
        <w:t>oneM2M TS-0011: "Common Terminology”.</w:t>
      </w:r>
      <w:bookmarkEnd w:id="15"/>
    </w:p>
    <w:p w14:paraId="5104B883" w14:textId="0719F55B" w:rsidR="002558E4" w:rsidRDefault="002558E4" w:rsidP="002558E4">
      <w:pPr>
        <w:keepLines/>
        <w:numPr>
          <w:ilvl w:val="0"/>
          <w:numId w:val="9"/>
        </w:numPr>
        <w:tabs>
          <w:tab w:val="center" w:pos="1701"/>
        </w:tabs>
        <w:ind w:left="1702" w:hanging="1418"/>
        <w:rPr>
          <w:ins w:id="16" w:author="Wolfgang Granzow" w:date="2017-03-18T17:41:00Z"/>
        </w:rPr>
      </w:pPr>
      <w:bookmarkStart w:id="17" w:name="_Ref471901005"/>
      <w:r w:rsidRPr="002558E4">
        <w:t>oneM2M TS-0020: "WebSocket Protocol Binding”.</w:t>
      </w:r>
      <w:bookmarkEnd w:id="17"/>
    </w:p>
    <w:p w14:paraId="1C01DFDD" w14:textId="5B1F1079" w:rsidR="007C0F0A" w:rsidRPr="002558E4" w:rsidRDefault="007C0F0A" w:rsidP="002558E4">
      <w:pPr>
        <w:keepLines/>
        <w:numPr>
          <w:ilvl w:val="0"/>
          <w:numId w:val="9"/>
        </w:numPr>
        <w:tabs>
          <w:tab w:val="center" w:pos="1701"/>
        </w:tabs>
        <w:ind w:left="1702" w:hanging="1418"/>
      </w:pPr>
      <w:bookmarkStart w:id="18" w:name="_Ref477793437"/>
      <w:ins w:id="19" w:author="Wolfgang Granzow" w:date="2017-03-18T17:41:00Z">
        <w:r>
          <w:t>oneM2M TS-0022</w:t>
        </w:r>
        <w:r w:rsidRPr="002558E4">
          <w:t>: "</w:t>
        </w:r>
      </w:ins>
      <w:ins w:id="20" w:author="Wolfgang Granzow" w:date="2017-03-18T17:43:00Z">
        <w:r>
          <w:t xml:space="preserve">Field </w:t>
        </w:r>
      </w:ins>
      <w:ins w:id="21" w:author="Wolfgang Granzow" w:date="2017-03-18T17:41:00Z">
        <w:r>
          <w:t>Device Configuration</w:t>
        </w:r>
        <w:r w:rsidRPr="002558E4">
          <w:t>”.</w:t>
        </w:r>
      </w:ins>
      <w:bookmarkEnd w:id="18"/>
    </w:p>
    <w:p w14:paraId="3D27590D" w14:textId="77777777" w:rsidR="002558E4" w:rsidRPr="002558E4" w:rsidRDefault="002558E4" w:rsidP="002558E4">
      <w:pPr>
        <w:keepNext/>
        <w:keepLines/>
        <w:spacing w:before="180"/>
        <w:ind w:left="1134" w:hanging="1134"/>
        <w:outlineLvl w:val="1"/>
        <w:rPr>
          <w:rFonts w:ascii="Arial" w:hAnsi="Arial"/>
          <w:sz w:val="32"/>
          <w:lang w:val="x-none"/>
        </w:rPr>
      </w:pPr>
      <w:bookmarkStart w:id="22" w:name="_Toc475986768"/>
      <w:r w:rsidRPr="002558E4">
        <w:rPr>
          <w:rFonts w:ascii="Arial" w:hAnsi="Arial"/>
          <w:sz w:val="32"/>
          <w:lang w:val="x-none"/>
        </w:rPr>
        <w:t>2.2</w:t>
      </w:r>
      <w:r w:rsidRPr="002558E4">
        <w:rPr>
          <w:rFonts w:ascii="Arial" w:hAnsi="Arial"/>
          <w:sz w:val="32"/>
          <w:lang w:val="x-none"/>
        </w:rPr>
        <w:tab/>
        <w:t>Informative references</w:t>
      </w:r>
      <w:bookmarkEnd w:id="8"/>
      <w:bookmarkEnd w:id="22"/>
    </w:p>
    <w:p w14:paraId="29900AEF" w14:textId="77777777" w:rsidR="002558E4" w:rsidRPr="002558E4" w:rsidRDefault="002558E4" w:rsidP="002558E4">
      <w:r w:rsidRPr="002558E4">
        <w:t xml:space="preserve"> References are either specific (identified by date of publication and/or edition number or version number) or non</w:t>
      </w:r>
      <w:r w:rsidRPr="002558E4">
        <w:noBreakHyphen/>
        <w:t>specific. For specific references, only the cited version applies. For non-specific references, the latest version of the reference document (including any amendments) applies.</w:t>
      </w:r>
    </w:p>
    <w:p w14:paraId="16004A0B" w14:textId="77777777" w:rsidR="002558E4" w:rsidRPr="002558E4" w:rsidRDefault="002558E4" w:rsidP="002558E4">
      <w:r w:rsidRPr="002558E4">
        <w:rPr>
          <w:lang w:eastAsia="en-GB"/>
        </w:rPr>
        <w:t xml:space="preserve">The following referenced documents are </w:t>
      </w:r>
      <w:r w:rsidRPr="002558E4">
        <w:t>not necessary for the application of the present document but they assist the user with regard to a particular subject area</w:t>
      </w:r>
      <w:r w:rsidRPr="002558E4">
        <w:rPr>
          <w:lang w:eastAsia="en-GB"/>
        </w:rPr>
        <w:t>.</w:t>
      </w:r>
    </w:p>
    <w:p w14:paraId="24254BF5" w14:textId="77777777" w:rsidR="002558E4" w:rsidRPr="002558E4" w:rsidRDefault="002558E4" w:rsidP="002558E4">
      <w:pPr>
        <w:keepLines/>
        <w:ind w:left="1702" w:hanging="1418"/>
      </w:pPr>
      <w:r w:rsidRPr="002558E4">
        <w:t>[</w:t>
      </w:r>
      <w:bookmarkStart w:id="23" w:name="REF_ONEM2MDRAFTINGRULES"/>
      <w:r w:rsidRPr="002558E4">
        <w:t>i.</w:t>
      </w:r>
      <w:r w:rsidRPr="002558E4">
        <w:fldChar w:fldCharType="begin"/>
      </w:r>
      <w:r w:rsidRPr="002558E4">
        <w:instrText>SEQ REFI</w:instrText>
      </w:r>
      <w:r w:rsidRPr="002558E4">
        <w:fldChar w:fldCharType="separate"/>
      </w:r>
      <w:r w:rsidR="00F936F7">
        <w:rPr>
          <w:noProof/>
        </w:rPr>
        <w:t>1</w:t>
      </w:r>
      <w:r w:rsidRPr="002558E4">
        <w:fldChar w:fldCharType="end"/>
      </w:r>
      <w:bookmarkEnd w:id="23"/>
      <w:r w:rsidRPr="002558E4">
        <w:t>]</w:t>
      </w:r>
      <w:r w:rsidRPr="002558E4">
        <w:tab/>
        <w:t>oneM2M Drafting Rules.</w:t>
      </w:r>
    </w:p>
    <w:p w14:paraId="45DFC62D" w14:textId="77777777" w:rsidR="002558E4" w:rsidRPr="002558E4" w:rsidRDefault="002558E4" w:rsidP="002558E4">
      <w:r w:rsidRPr="002558E4">
        <w:t>NOTE:</w:t>
      </w:r>
      <w:r w:rsidRPr="002558E4">
        <w:tab/>
        <w:t xml:space="preserve">Available at </w:t>
      </w:r>
      <w:hyperlink r:id="rId9" w:history="1">
        <w:r w:rsidRPr="002558E4">
          <w:rPr>
            <w:color w:val="0000FF"/>
            <w:u w:val="single"/>
          </w:rPr>
          <w:t>http://www.onem2m.org/images/files/oneM2M-Drafting-Rules.pdf</w:t>
        </w:r>
      </w:hyperlink>
      <w:r w:rsidRPr="002558E4">
        <w:t>.</w:t>
      </w:r>
    </w:p>
    <w:p w14:paraId="34C293D3" w14:textId="77777777" w:rsidR="002558E4" w:rsidRPr="002558E4" w:rsidRDefault="002558E4" w:rsidP="002558E4">
      <w:pPr>
        <w:keepLines/>
        <w:ind w:left="1702" w:hanging="1418"/>
      </w:pPr>
      <w:r w:rsidRPr="002558E4">
        <w:lastRenderedPageBreak/>
        <w:t xml:space="preserve"> </w:t>
      </w:r>
    </w:p>
    <w:p w14:paraId="27ADD993" w14:textId="77777777" w:rsidR="002558E4" w:rsidRPr="002558E4" w:rsidRDefault="002558E4" w:rsidP="002558E4">
      <w:pPr>
        <w:keepNext/>
        <w:keepLines/>
        <w:pBdr>
          <w:top w:val="single" w:sz="12" w:space="3" w:color="auto"/>
        </w:pBdr>
        <w:spacing w:before="240"/>
        <w:ind w:left="1134" w:hanging="1134"/>
        <w:outlineLvl w:val="0"/>
        <w:rPr>
          <w:rFonts w:ascii="Arial" w:hAnsi="Arial"/>
          <w:sz w:val="36"/>
        </w:rPr>
      </w:pPr>
      <w:bookmarkStart w:id="24" w:name="_Toc300919388"/>
      <w:bookmarkStart w:id="25" w:name="_Toc475986769"/>
      <w:r w:rsidRPr="002558E4">
        <w:rPr>
          <w:rFonts w:ascii="Arial" w:hAnsi="Arial"/>
          <w:sz w:val="36"/>
        </w:rPr>
        <w:t>3</w:t>
      </w:r>
      <w:r w:rsidRPr="002558E4">
        <w:rPr>
          <w:rFonts w:ascii="Arial" w:hAnsi="Arial"/>
          <w:sz w:val="36"/>
        </w:rPr>
        <w:tab/>
        <w:t>Definitions and abbreviations</w:t>
      </w:r>
      <w:bookmarkEnd w:id="24"/>
      <w:bookmarkEnd w:id="25"/>
    </w:p>
    <w:p w14:paraId="5380A0A9" w14:textId="77777777" w:rsidR="002558E4" w:rsidRPr="002558E4" w:rsidRDefault="002558E4" w:rsidP="002558E4">
      <w:pPr>
        <w:keepNext/>
        <w:keepLines/>
        <w:spacing w:before="180"/>
        <w:ind w:left="1134" w:hanging="1134"/>
        <w:outlineLvl w:val="1"/>
        <w:rPr>
          <w:rFonts w:ascii="Arial" w:hAnsi="Arial"/>
          <w:sz w:val="32"/>
          <w:lang w:val="x-none"/>
        </w:rPr>
      </w:pPr>
      <w:bookmarkStart w:id="26" w:name="_Toc300919389"/>
      <w:bookmarkStart w:id="27" w:name="_Toc475986770"/>
      <w:r w:rsidRPr="002558E4">
        <w:rPr>
          <w:rFonts w:ascii="Arial" w:hAnsi="Arial"/>
          <w:sz w:val="32"/>
          <w:lang w:val="x-none"/>
        </w:rPr>
        <w:t>3.1</w:t>
      </w:r>
      <w:r w:rsidRPr="002558E4">
        <w:rPr>
          <w:rFonts w:ascii="Arial" w:hAnsi="Arial"/>
          <w:sz w:val="32"/>
          <w:lang w:val="x-none"/>
        </w:rPr>
        <w:tab/>
        <w:t>Definitions</w:t>
      </w:r>
      <w:bookmarkEnd w:id="26"/>
      <w:bookmarkEnd w:id="27"/>
    </w:p>
    <w:p w14:paraId="08A05F72" w14:textId="77777777" w:rsidR="002558E4" w:rsidRPr="002558E4" w:rsidRDefault="002558E4" w:rsidP="002558E4">
      <w:pPr>
        <w:keepNext/>
        <w:keepLines/>
      </w:pPr>
      <w:r w:rsidRPr="002558E4">
        <w:t xml:space="preserve"> For the purposes of the present document, the terms and definitions given in oneM2M TS-0011 </w:t>
      </w:r>
      <w:r w:rsidRPr="002558E4">
        <w:fldChar w:fldCharType="begin"/>
      </w:r>
      <w:r w:rsidRPr="002558E4">
        <w:instrText xml:space="preserve"> REF _Ref471899861 \r \h </w:instrText>
      </w:r>
      <w:r w:rsidRPr="002558E4">
        <w:fldChar w:fldCharType="separate"/>
      </w:r>
      <w:r w:rsidR="00F936F7">
        <w:t>[7]</w:t>
      </w:r>
      <w:r w:rsidRPr="002558E4">
        <w:fldChar w:fldCharType="end"/>
      </w:r>
      <w:r w:rsidRPr="002558E4">
        <w:t xml:space="preserve">, oneM2M TS-0003 </w:t>
      </w:r>
      <w:r w:rsidRPr="002558E4">
        <w:fldChar w:fldCharType="begin"/>
      </w:r>
      <w:r w:rsidRPr="002558E4">
        <w:instrText xml:space="preserve"> REF _Ref471899896 \r \h </w:instrText>
      </w:r>
      <w:r w:rsidRPr="002558E4">
        <w:fldChar w:fldCharType="separate"/>
      </w:r>
      <w:r w:rsidR="00F936F7">
        <w:t>[2]</w:t>
      </w:r>
      <w:r w:rsidRPr="002558E4">
        <w:fldChar w:fldCharType="end"/>
      </w:r>
      <w:r w:rsidRPr="002558E4">
        <w:t xml:space="preserve"> and the following apply:</w:t>
      </w:r>
    </w:p>
    <w:p w14:paraId="0B7A490C" w14:textId="77777777" w:rsidR="002558E4" w:rsidRPr="002558E4" w:rsidRDefault="002558E4" w:rsidP="002558E4">
      <w:pPr>
        <w:ind w:left="284"/>
      </w:pPr>
      <w:r w:rsidRPr="002558E4">
        <w:rPr>
          <w:b/>
        </w:rPr>
        <w:t>MAF Client:</w:t>
      </w:r>
      <w:r w:rsidRPr="002558E4">
        <w:t xml:space="preserve"> functionality for performing MAF procedures on behalf of an associated CSE or AE, or on behalf of CSE or AE(s) present on an associated Node.</w:t>
      </w:r>
    </w:p>
    <w:p w14:paraId="6D510069" w14:textId="0010068F" w:rsidR="002558E4" w:rsidRPr="002558E4" w:rsidRDefault="002558E4" w:rsidP="002558E4">
      <w:pPr>
        <w:ind w:left="284"/>
        <w:rPr>
          <w:lang w:val="en-US"/>
        </w:rPr>
      </w:pPr>
      <w:r w:rsidRPr="002558E4">
        <w:rPr>
          <w:b/>
          <w:lang w:val="en-US"/>
        </w:rPr>
        <w:t>MAF interface</w:t>
      </w:r>
      <w:r w:rsidRPr="002558E4">
        <w:rPr>
          <w:lang w:val="en-US"/>
        </w:rPr>
        <w:t>: Communication interface between a MAF and a MAF Client identified by reference point Mmaf</w:t>
      </w:r>
      <w:ins w:id="28" w:author="Wolfgang Granzow" w:date="2017-03-20T19:34:00Z">
        <w:r w:rsidR="00A46190">
          <w:rPr>
            <w:lang w:val="en-US"/>
          </w:rPr>
          <w:t>.</w:t>
        </w:r>
      </w:ins>
    </w:p>
    <w:p w14:paraId="5789BF0B" w14:textId="5BB5A52A" w:rsidR="003D75A1" w:rsidRPr="002558E4" w:rsidRDefault="003D75A1" w:rsidP="003D75A1">
      <w:pPr>
        <w:ind w:left="284"/>
        <w:rPr>
          <w:ins w:id="29" w:author="Wolfgang Granzow" w:date="2017-03-16T16:18:00Z"/>
        </w:rPr>
      </w:pPr>
      <w:ins w:id="30" w:author="Wolfgang Granzow" w:date="2017-03-16T16:18:00Z">
        <w:r>
          <w:rPr>
            <w:b/>
          </w:rPr>
          <w:t>ME</w:t>
        </w:r>
        <w:r w:rsidRPr="002558E4">
          <w:rPr>
            <w:b/>
          </w:rPr>
          <w:t>F Client:</w:t>
        </w:r>
        <w:r w:rsidRPr="002558E4">
          <w:t xml:space="preserve"> functionality for performing</w:t>
        </w:r>
        <w:r>
          <w:t xml:space="preserve"> ME</w:t>
        </w:r>
        <w:r w:rsidRPr="002558E4">
          <w:t>F procedures on behalf of an associated CSE or AE, or on behalf of CSE or AE(s) present on an associated Node</w:t>
        </w:r>
      </w:ins>
      <w:ins w:id="31" w:author="Wolfgang Granzow" w:date="2017-03-20T21:12:00Z">
        <w:r w:rsidR="002434B3">
          <w:t>, or an associated MAF</w:t>
        </w:r>
      </w:ins>
      <w:ins w:id="32" w:author="Wolfgang Granzow" w:date="2017-03-16T16:18:00Z">
        <w:r w:rsidRPr="002558E4">
          <w:t>.</w:t>
        </w:r>
      </w:ins>
    </w:p>
    <w:p w14:paraId="5A72EF6C" w14:textId="58CAC18A" w:rsidR="003D75A1" w:rsidRPr="002558E4" w:rsidRDefault="003D75A1" w:rsidP="003D75A1">
      <w:pPr>
        <w:ind w:left="284"/>
        <w:rPr>
          <w:ins w:id="33" w:author="Wolfgang Granzow" w:date="2017-03-16T16:18:00Z"/>
          <w:lang w:val="en-US"/>
        </w:rPr>
      </w:pPr>
      <w:ins w:id="34" w:author="Wolfgang Granzow" w:date="2017-03-16T16:18:00Z">
        <w:r>
          <w:rPr>
            <w:b/>
            <w:lang w:val="en-US"/>
          </w:rPr>
          <w:t>ME</w:t>
        </w:r>
        <w:r w:rsidRPr="002558E4">
          <w:rPr>
            <w:b/>
            <w:lang w:val="en-US"/>
          </w:rPr>
          <w:t>F interface</w:t>
        </w:r>
        <w:r w:rsidRPr="002558E4">
          <w:rPr>
            <w:lang w:val="en-US"/>
          </w:rPr>
          <w:t>: Comm</w:t>
        </w:r>
        <w:r>
          <w:rPr>
            <w:lang w:val="en-US"/>
          </w:rPr>
          <w:t>unication interface between a MEF and a ME</w:t>
        </w:r>
        <w:r w:rsidRPr="002558E4">
          <w:rPr>
            <w:lang w:val="en-US"/>
          </w:rPr>
          <w:t>F Client i</w:t>
        </w:r>
        <w:r>
          <w:rPr>
            <w:lang w:val="en-US"/>
          </w:rPr>
          <w:t>dentified by reference point Mme</w:t>
        </w:r>
        <w:r w:rsidRPr="002558E4">
          <w:rPr>
            <w:lang w:val="en-US"/>
          </w:rPr>
          <w:t>f</w:t>
        </w:r>
      </w:ins>
      <w:ins w:id="35" w:author="Wolfgang Granzow" w:date="2017-03-20T19:33:00Z">
        <w:r w:rsidR="00A46190">
          <w:rPr>
            <w:lang w:val="en-US"/>
          </w:rPr>
          <w:t>.</w:t>
        </w:r>
      </w:ins>
    </w:p>
    <w:p w14:paraId="0657E7B1" w14:textId="77777777" w:rsidR="002558E4" w:rsidRPr="002558E4" w:rsidRDefault="002558E4" w:rsidP="002558E4">
      <w:pPr>
        <w:keepLines/>
        <w:ind w:left="1135" w:hanging="851"/>
        <w:rPr>
          <w:lang w:val="en-US"/>
        </w:rPr>
      </w:pPr>
    </w:p>
    <w:p w14:paraId="75602287" w14:textId="77777777" w:rsidR="002558E4" w:rsidRPr="002558E4" w:rsidRDefault="002558E4" w:rsidP="002558E4">
      <w:pPr>
        <w:keepNext/>
        <w:keepLines/>
        <w:spacing w:before="180"/>
        <w:ind w:left="1134" w:hanging="1134"/>
        <w:outlineLvl w:val="1"/>
        <w:rPr>
          <w:rFonts w:ascii="Arial" w:hAnsi="Arial"/>
          <w:sz w:val="32"/>
          <w:lang w:val="x-none"/>
        </w:rPr>
      </w:pPr>
      <w:bookmarkStart w:id="36" w:name="_Toc300919391"/>
      <w:bookmarkStart w:id="37" w:name="_Toc475986771"/>
      <w:r w:rsidRPr="002558E4">
        <w:rPr>
          <w:rFonts w:ascii="Arial" w:hAnsi="Arial"/>
          <w:sz w:val="32"/>
          <w:lang w:val="x-none"/>
        </w:rPr>
        <w:t>3.</w:t>
      </w:r>
      <w:r w:rsidRPr="002558E4">
        <w:rPr>
          <w:rFonts w:ascii="Arial" w:hAnsi="Arial"/>
          <w:sz w:val="32"/>
          <w:lang w:val="en-US"/>
        </w:rPr>
        <w:t>2</w:t>
      </w:r>
      <w:r w:rsidRPr="002558E4">
        <w:rPr>
          <w:rFonts w:ascii="Arial" w:hAnsi="Arial"/>
          <w:sz w:val="32"/>
          <w:lang w:val="x-none"/>
        </w:rPr>
        <w:tab/>
        <w:t>Abbreviations</w:t>
      </w:r>
      <w:bookmarkEnd w:id="36"/>
      <w:bookmarkEnd w:id="37"/>
    </w:p>
    <w:p w14:paraId="04197BD9" w14:textId="77777777" w:rsidR="002558E4" w:rsidRPr="002558E4" w:rsidRDefault="002558E4" w:rsidP="002558E4">
      <w:pPr>
        <w:keepLines/>
        <w:spacing w:after="0"/>
        <w:ind w:left="1702" w:hanging="1418"/>
      </w:pPr>
      <w:r w:rsidRPr="002558E4">
        <w:t>MAF</w:t>
      </w:r>
      <w:r w:rsidRPr="002558E4">
        <w:tab/>
        <w:t>M2M Authentication Function</w:t>
      </w:r>
    </w:p>
    <w:p w14:paraId="60B0EF66" w14:textId="77777777" w:rsidR="002558E4" w:rsidRPr="002558E4" w:rsidRDefault="002558E4" w:rsidP="002558E4">
      <w:pPr>
        <w:keepLines/>
        <w:spacing w:after="0"/>
        <w:ind w:left="1702" w:hanging="1418"/>
      </w:pPr>
      <w:r w:rsidRPr="002558E4">
        <w:t>MEF</w:t>
      </w:r>
      <w:r w:rsidRPr="002558E4">
        <w:tab/>
        <w:t>M2M Enrolment Function</w:t>
      </w:r>
    </w:p>
    <w:p w14:paraId="7EDD0566" w14:textId="77777777" w:rsidR="002558E4" w:rsidRPr="002558E4" w:rsidRDefault="002558E4" w:rsidP="002558E4">
      <w:pPr>
        <w:keepLines/>
        <w:spacing w:after="0"/>
        <w:ind w:left="1702" w:hanging="1418"/>
      </w:pPr>
      <w:r w:rsidRPr="002558E4">
        <w:t>MTE</w:t>
      </w:r>
      <w:r w:rsidRPr="002558E4">
        <w:tab/>
        <w:t>M2M Trust Enabler</w:t>
      </w:r>
    </w:p>
    <w:p w14:paraId="00252919" w14:textId="77777777" w:rsidR="002558E4" w:rsidRPr="002558E4" w:rsidRDefault="002558E4" w:rsidP="002558E4">
      <w:pPr>
        <w:keepLines/>
      </w:pPr>
    </w:p>
    <w:p w14:paraId="2CA64E1E" w14:textId="77777777" w:rsidR="002558E4" w:rsidRPr="002558E4" w:rsidRDefault="002558E4" w:rsidP="002558E4">
      <w:pPr>
        <w:keepLines/>
      </w:pPr>
    </w:p>
    <w:p w14:paraId="030FAAEC" w14:textId="77777777" w:rsidR="002558E4" w:rsidRPr="002558E4" w:rsidRDefault="002558E4" w:rsidP="002558E4">
      <w:pPr>
        <w:keepNext/>
        <w:keepLines/>
        <w:pBdr>
          <w:top w:val="single" w:sz="12" w:space="3" w:color="auto"/>
        </w:pBdr>
        <w:spacing w:before="240"/>
        <w:ind w:left="1134" w:hanging="1134"/>
        <w:outlineLvl w:val="0"/>
        <w:rPr>
          <w:rFonts w:ascii="Arial" w:hAnsi="Arial"/>
          <w:sz w:val="36"/>
        </w:rPr>
      </w:pPr>
      <w:bookmarkStart w:id="38" w:name="_Toc475986772"/>
      <w:r w:rsidRPr="002558E4">
        <w:rPr>
          <w:rFonts w:ascii="Arial" w:hAnsi="Arial"/>
          <w:sz w:val="36"/>
        </w:rPr>
        <w:t>4</w:t>
      </w:r>
      <w:r w:rsidRPr="002558E4">
        <w:rPr>
          <w:rFonts w:ascii="Arial" w:hAnsi="Arial"/>
          <w:sz w:val="36"/>
        </w:rPr>
        <w:tab/>
        <w:t>Conventions</w:t>
      </w:r>
      <w:bookmarkEnd w:id="38"/>
      <w:r w:rsidRPr="002558E4">
        <w:rPr>
          <w:rFonts w:ascii="Arial" w:hAnsi="Arial"/>
          <w:sz w:val="36"/>
        </w:rPr>
        <w:t xml:space="preserve"> </w:t>
      </w:r>
    </w:p>
    <w:p w14:paraId="0B1CCF51" w14:textId="77777777" w:rsidR="002558E4" w:rsidRPr="002558E4" w:rsidRDefault="002558E4" w:rsidP="002558E4">
      <w:r w:rsidRPr="002558E4">
        <w:t>The key words “Shall”, ”Shall not”, “May”, ”Need not”, “Should”, ”Should not” in this document are to be interpreted as described in the oneM2M Drafting Rules [i.1]</w:t>
      </w:r>
    </w:p>
    <w:p w14:paraId="6B4A1704" w14:textId="77777777" w:rsidR="002558E4" w:rsidRPr="002558E4" w:rsidRDefault="002558E4" w:rsidP="002558E4"/>
    <w:p w14:paraId="1461D4F4" w14:textId="77777777" w:rsidR="002558E4" w:rsidRPr="002558E4" w:rsidRDefault="002558E4" w:rsidP="002558E4"/>
    <w:p w14:paraId="08335D8D" w14:textId="77777777" w:rsidR="002558E4" w:rsidRPr="002558E4" w:rsidRDefault="002558E4" w:rsidP="002558E4">
      <w:pPr>
        <w:keepNext/>
        <w:keepLines/>
        <w:pBdr>
          <w:top w:val="single" w:sz="12" w:space="3" w:color="auto"/>
        </w:pBdr>
        <w:spacing w:before="240"/>
        <w:ind w:left="1134" w:hanging="1134"/>
        <w:outlineLvl w:val="0"/>
        <w:rPr>
          <w:rFonts w:ascii="Arial" w:hAnsi="Arial"/>
          <w:sz w:val="36"/>
        </w:rPr>
      </w:pPr>
      <w:bookmarkStart w:id="39" w:name="_Toc475986773"/>
      <w:r w:rsidRPr="002558E4">
        <w:rPr>
          <w:rFonts w:ascii="Arial" w:hAnsi="Arial"/>
          <w:sz w:val="36"/>
        </w:rPr>
        <w:t>5</w:t>
      </w:r>
      <w:r w:rsidRPr="002558E4">
        <w:rPr>
          <w:rFonts w:ascii="Arial" w:hAnsi="Arial"/>
          <w:sz w:val="36"/>
        </w:rPr>
        <w:tab/>
        <w:t>General Description</w:t>
      </w:r>
      <w:bookmarkEnd w:id="39"/>
    </w:p>
    <w:p w14:paraId="35989396" w14:textId="77777777" w:rsidR="002558E4" w:rsidRPr="002558E4" w:rsidDel="003D75A1" w:rsidRDefault="002558E4" w:rsidP="002558E4">
      <w:pPr>
        <w:rPr>
          <w:del w:id="40" w:author="Wolfgang Granzow" w:date="2017-03-16T16:20:00Z"/>
          <w:i/>
          <w:color w:val="FF0000"/>
          <w:lang w:val="en-US"/>
        </w:rPr>
      </w:pPr>
      <w:del w:id="41" w:author="Wolfgang Granzow" w:date="2017-03-16T16:20:00Z">
        <w:r w:rsidRPr="002558E4" w:rsidDel="003D75A1">
          <w:rPr>
            <w:i/>
            <w:color w:val="FF0000"/>
            <w:lang w:val="en-US"/>
          </w:rPr>
          <w:delText xml:space="preserve">Editor’s Note: The subclauses below will be updated when the MEF interface will be introduced </w:delText>
        </w:r>
      </w:del>
    </w:p>
    <w:p w14:paraId="39629F29" w14:textId="77777777" w:rsidR="002558E4" w:rsidRDefault="002558E4" w:rsidP="002558E4">
      <w:pPr>
        <w:keepNext/>
        <w:keepLines/>
        <w:spacing w:before="180"/>
        <w:ind w:left="1134" w:hanging="1134"/>
        <w:outlineLvl w:val="1"/>
        <w:rPr>
          <w:ins w:id="42" w:author="Wolfgang Granzow" w:date="2017-03-16T19:51:00Z"/>
          <w:rFonts w:ascii="Arial" w:hAnsi="Arial"/>
          <w:sz w:val="32"/>
          <w:lang w:val="x-none"/>
        </w:rPr>
      </w:pPr>
      <w:r w:rsidRPr="002558E4">
        <w:rPr>
          <w:rFonts w:ascii="Arial" w:hAnsi="Arial"/>
          <w:sz w:val="32"/>
          <w:lang w:val="x-none"/>
        </w:rPr>
        <w:t>5.1</w:t>
      </w:r>
      <w:r w:rsidRPr="002558E4">
        <w:rPr>
          <w:rFonts w:ascii="Arial" w:hAnsi="Arial"/>
          <w:sz w:val="32"/>
          <w:lang w:val="x-none"/>
        </w:rPr>
        <w:tab/>
      </w:r>
      <w:del w:id="43" w:author="Wolfgang Granzow" w:date="2017-03-16T19:51:00Z">
        <w:r w:rsidRPr="002558E4" w:rsidDel="0046345D">
          <w:rPr>
            <w:rFonts w:ascii="Arial" w:hAnsi="Arial"/>
            <w:sz w:val="32"/>
            <w:lang w:val="x-none"/>
          </w:rPr>
          <w:delText>Introduction to t</w:delText>
        </w:r>
        <w:r w:rsidRPr="002558E4" w:rsidDel="0046345D">
          <w:rPr>
            <w:rFonts w:ascii="Arial" w:hAnsi="Arial"/>
            <w:sz w:val="32"/>
          </w:rPr>
          <w:delText>h</w:delText>
        </w:r>
        <w:r w:rsidRPr="002558E4" w:rsidDel="0046345D">
          <w:rPr>
            <w:rFonts w:ascii="Arial" w:hAnsi="Arial"/>
            <w:sz w:val="32"/>
            <w:lang w:val="x-none"/>
          </w:rPr>
          <w:delText xml:space="preserve">e </w:delText>
        </w:r>
      </w:del>
      <w:r w:rsidRPr="002558E4">
        <w:rPr>
          <w:rFonts w:ascii="Arial" w:hAnsi="Arial"/>
          <w:sz w:val="32"/>
          <w:lang w:val="en-US"/>
        </w:rPr>
        <w:t>MA</w:t>
      </w:r>
      <w:r w:rsidRPr="002558E4">
        <w:rPr>
          <w:rFonts w:ascii="Arial" w:hAnsi="Arial"/>
          <w:sz w:val="32"/>
          <w:lang w:val="x-none"/>
        </w:rPr>
        <w:t>F Interface</w:t>
      </w:r>
    </w:p>
    <w:p w14:paraId="1780AE2E" w14:textId="77777777" w:rsidR="0046345D" w:rsidRPr="0046345D" w:rsidRDefault="0046345D">
      <w:pPr>
        <w:pStyle w:val="Heading3"/>
        <w:rPr>
          <w:rPrChange w:id="44" w:author="Wolfgang Granzow" w:date="2017-03-16T19:51:00Z">
            <w:rPr>
              <w:rFonts w:ascii="Arial" w:hAnsi="Arial"/>
              <w:sz w:val="32"/>
              <w:lang w:val="en-US"/>
            </w:rPr>
          </w:rPrChange>
        </w:rPr>
        <w:pPrChange w:id="45" w:author="Wolfgang Granzow" w:date="2017-03-16T19:51:00Z">
          <w:pPr>
            <w:keepNext/>
            <w:keepLines/>
            <w:spacing w:before="180"/>
            <w:ind w:left="1134" w:hanging="1134"/>
            <w:outlineLvl w:val="1"/>
          </w:pPr>
        </w:pPrChange>
      </w:pPr>
      <w:ins w:id="46" w:author="Wolfgang Granzow" w:date="2017-03-16T19:51:00Z">
        <w:r w:rsidRPr="0046345D">
          <w:rPr>
            <w:lang w:val="en-US"/>
            <w:rPrChange w:id="47" w:author="Wolfgang Granzow" w:date="2017-03-16T19:51:00Z">
              <w:rPr>
                <w:lang w:val="de-DE"/>
              </w:rPr>
            </w:rPrChange>
          </w:rPr>
          <w:t>5.1.1</w:t>
        </w:r>
        <w:r w:rsidRPr="0046345D">
          <w:rPr>
            <w:lang w:val="en-US"/>
            <w:rPrChange w:id="48" w:author="Wolfgang Granzow" w:date="2017-03-16T19:51:00Z">
              <w:rPr>
                <w:lang w:val="de-DE"/>
              </w:rPr>
            </w:rPrChange>
          </w:rPr>
          <w:tab/>
        </w:r>
        <w:r>
          <w:t>Introduction</w:t>
        </w:r>
      </w:ins>
    </w:p>
    <w:p w14:paraId="3EA6DCB9" w14:textId="77777777" w:rsidR="002558E4" w:rsidRPr="002558E4" w:rsidRDefault="002558E4" w:rsidP="002558E4">
      <w:r w:rsidRPr="002558E4">
        <w:rPr>
          <w:lang w:val="en-US"/>
        </w:rPr>
        <w:t xml:space="preserve">The MAF Interface is a simple variant of the Mcc/Mca reference points specifying the interaction of MAF Clients with a M2M Authentication Function (MAF), acting on behalf of an </w:t>
      </w:r>
      <w:r w:rsidRPr="002558E4">
        <w:rPr>
          <w:i/>
          <w:lang w:val="en-US"/>
        </w:rPr>
        <w:t>administrating stakeholder</w:t>
      </w:r>
      <w:r w:rsidRPr="002558E4">
        <w:rPr>
          <w:lang w:val="en-US"/>
        </w:rPr>
        <w:t xml:space="preserve"> such as an M2M SP or third party M2M Trust Enabler (MTE). </w:t>
      </w:r>
      <w:r w:rsidRPr="002558E4">
        <w:t xml:space="preserve">The present document does not specify the operation and management of the MAF required to support these procedures. </w:t>
      </w:r>
    </w:p>
    <w:p w14:paraId="226E8006" w14:textId="77777777" w:rsidR="002558E4" w:rsidRPr="002558E4" w:rsidRDefault="002558E4" w:rsidP="002558E4">
      <w:pPr>
        <w:rPr>
          <w:lang w:val="en-US"/>
        </w:rPr>
      </w:pPr>
      <w:r w:rsidRPr="002558E4">
        <w:rPr>
          <w:lang w:val="en-US"/>
        </w:rPr>
        <w:t xml:space="preserve">A MAF Client interacts with the MAF on behalf of Node (ADN, ASN, IN or MN), or a CSE or an AE. </w:t>
      </w:r>
    </w:p>
    <w:p w14:paraId="04321F5B" w14:textId="77777777" w:rsidR="002558E4" w:rsidRPr="002558E4" w:rsidRDefault="002558E4" w:rsidP="002558E4">
      <w:pPr>
        <w:rPr>
          <w:lang w:val="en-US"/>
        </w:rPr>
      </w:pPr>
      <w:r w:rsidRPr="002558E4">
        <w:rPr>
          <w:lang w:val="en-US"/>
        </w:rPr>
        <w:t>Figure 5.1</w:t>
      </w:r>
      <w:ins w:id="49" w:author="Wolfgang Granzow" w:date="2017-03-16T19:52:00Z">
        <w:r w:rsidR="0046345D">
          <w:rPr>
            <w:lang w:val="en-US"/>
          </w:rPr>
          <w:t>.1</w:t>
        </w:r>
      </w:ins>
      <w:r w:rsidRPr="002558E4">
        <w:rPr>
          <w:lang w:val="en-US"/>
        </w:rPr>
        <w:t>-1 defines the reference point Mmaf between MAF clients and a MAF.</w:t>
      </w:r>
    </w:p>
    <w:p w14:paraId="11E989E1" w14:textId="58B68634" w:rsidR="002558E4" w:rsidRPr="002558E4" w:rsidRDefault="002558E4" w:rsidP="002558E4">
      <w:pPr>
        <w:jc w:val="center"/>
        <w:rPr>
          <w:lang w:val="en-US"/>
        </w:rPr>
      </w:pPr>
      <w:r w:rsidRPr="002558E4">
        <w:rPr>
          <w:noProof/>
          <w:lang w:val="en-US"/>
        </w:rPr>
        <w:lastRenderedPageBreak/>
        <w:drawing>
          <wp:inline distT="0" distB="0" distL="0" distR="0" wp14:anchorId="1C8C3630" wp14:editId="6D475AAB">
            <wp:extent cx="5400040" cy="388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886200"/>
                    </a:xfrm>
                    <a:prstGeom prst="rect">
                      <a:avLst/>
                    </a:prstGeom>
                    <a:noFill/>
                    <a:ln>
                      <a:noFill/>
                    </a:ln>
                  </pic:spPr>
                </pic:pic>
              </a:graphicData>
            </a:graphic>
          </wp:inline>
        </w:drawing>
      </w:r>
    </w:p>
    <w:p w14:paraId="475B2978" w14:textId="77777777" w:rsidR="002558E4" w:rsidRPr="002558E4" w:rsidRDefault="002558E4" w:rsidP="002558E4">
      <w:pPr>
        <w:spacing w:before="120" w:after="120"/>
        <w:jc w:val="center"/>
        <w:rPr>
          <w:b/>
          <w:bCs/>
          <w:lang w:val="en-US"/>
        </w:rPr>
      </w:pPr>
      <w:r w:rsidRPr="002558E4">
        <w:rPr>
          <w:b/>
          <w:bCs/>
          <w:lang w:val="en-US"/>
        </w:rPr>
        <w:t>Figure 5.1</w:t>
      </w:r>
      <w:ins w:id="50" w:author="Wolfgang Granzow" w:date="2017-03-16T19:51:00Z">
        <w:r w:rsidR="0046345D">
          <w:rPr>
            <w:b/>
            <w:bCs/>
            <w:lang w:val="en-US"/>
          </w:rPr>
          <w:t>.1</w:t>
        </w:r>
      </w:ins>
      <w:r w:rsidRPr="002558E4">
        <w:rPr>
          <w:b/>
          <w:bCs/>
          <w:lang w:val="en-US"/>
        </w:rPr>
        <w:t>-1: Reference Architecture for MAF</w:t>
      </w:r>
    </w:p>
    <w:p w14:paraId="0F52CB4C" w14:textId="77777777" w:rsidR="002558E4" w:rsidRPr="002558E4" w:rsidRDefault="002558E4" w:rsidP="002558E4">
      <w:pPr>
        <w:spacing w:before="120" w:after="120"/>
        <w:rPr>
          <w:bCs/>
          <w:lang w:val="en-US"/>
        </w:rPr>
      </w:pPr>
    </w:p>
    <w:p w14:paraId="764DC8E5" w14:textId="77777777" w:rsidR="002558E4" w:rsidRPr="002558E4" w:rsidRDefault="002558E4" w:rsidP="002558E4">
      <w:r w:rsidRPr="002558E4">
        <w:rPr>
          <w:lang w:val="en-US"/>
        </w:rPr>
        <w:t xml:space="preserve">The </w:t>
      </w:r>
      <w:r w:rsidRPr="002558E4">
        <w:t xml:space="preserve">administrating stakeholder authorizes the MAF’s services to MAF clients, and oversees authorizing the distribution of symmetric keys. A MAF may provide its services on behalf of multiple administrating stakeholders. A MAF Client may be associated with multiple administrating stakeholders, each administrating the use of the MAF within a different scope. </w:t>
      </w:r>
    </w:p>
    <w:p w14:paraId="2120F26D" w14:textId="77777777" w:rsidR="002558E4" w:rsidRPr="002558E4" w:rsidRDefault="002558E4" w:rsidP="002558E4">
      <w:pPr>
        <w:keepLines/>
        <w:ind w:left="1135" w:hanging="851"/>
        <w:rPr>
          <w:lang w:val="x-none"/>
        </w:rPr>
      </w:pPr>
      <w:r w:rsidRPr="002558E4">
        <w:rPr>
          <w:lang w:val="x-none"/>
        </w:rPr>
        <w:t>NOTE</w:t>
      </w:r>
      <w:r w:rsidRPr="002558E4">
        <w:rPr>
          <w:lang w:val="en-US"/>
        </w:rPr>
        <w:t xml:space="preserve"> 1</w:t>
      </w:r>
      <w:r w:rsidRPr="002558E4">
        <w:rPr>
          <w:lang w:val="x-none"/>
        </w:rPr>
        <w:t xml:space="preserve">: </w:t>
      </w:r>
      <w:r w:rsidRPr="002558E4">
        <w:rPr>
          <w:lang w:val="x-none"/>
        </w:rPr>
        <w:tab/>
      </w:r>
      <w:r w:rsidRPr="002558E4">
        <w:rPr>
          <w:lang w:val="en-US"/>
        </w:rPr>
        <w:t>T</w:t>
      </w:r>
      <w:r w:rsidRPr="002558E4">
        <w:rPr>
          <w:lang w:val="x-none"/>
        </w:rPr>
        <w:t xml:space="preserve">he </w:t>
      </w:r>
      <w:r w:rsidRPr="002558E4">
        <w:rPr>
          <w:lang w:val="en-US"/>
        </w:rPr>
        <w:t xml:space="preserve">administrating stakeholder could be an </w:t>
      </w:r>
      <w:r w:rsidRPr="002558E4">
        <w:rPr>
          <w:lang w:val="x-none"/>
        </w:rPr>
        <w:t>M2M SP administ</w:t>
      </w:r>
      <w:r w:rsidRPr="002558E4">
        <w:rPr>
          <w:lang w:val="en-US"/>
        </w:rPr>
        <w:t>rat</w:t>
      </w:r>
      <w:r w:rsidRPr="002558E4">
        <w:rPr>
          <w:lang w:val="x-none"/>
        </w:rPr>
        <w:t xml:space="preserve">ing </w:t>
      </w:r>
      <w:r w:rsidRPr="002558E4">
        <w:rPr>
          <w:lang w:val="en-US"/>
        </w:rPr>
        <w:t xml:space="preserve">the registration and </w:t>
      </w:r>
      <w:r w:rsidRPr="002558E4">
        <w:rPr>
          <w:lang w:val="x-none"/>
        </w:rPr>
        <w:t xml:space="preserve">distribution of </w:t>
      </w:r>
      <w:r w:rsidRPr="002558E4">
        <w:rPr>
          <w:lang w:val="en-US"/>
        </w:rPr>
        <w:t>credentials</w:t>
      </w:r>
      <w:r w:rsidRPr="002558E4">
        <w:rPr>
          <w:lang w:val="x-none"/>
        </w:rPr>
        <w:t xml:space="preserve"> used for SAEFs and ESPrim within the M2M SP’s Domain. </w:t>
      </w:r>
    </w:p>
    <w:p w14:paraId="0801158B" w14:textId="77777777" w:rsidR="002558E4" w:rsidRPr="002558E4" w:rsidRDefault="002558E4" w:rsidP="002558E4">
      <w:pPr>
        <w:keepLines/>
        <w:ind w:left="1135" w:hanging="851"/>
        <w:rPr>
          <w:lang w:val="x-none"/>
        </w:rPr>
      </w:pPr>
      <w:r w:rsidRPr="002558E4">
        <w:rPr>
          <w:lang w:val="en-US"/>
        </w:rPr>
        <w:t>NOTE 2:</w:t>
      </w:r>
      <w:r w:rsidRPr="002558E4">
        <w:rPr>
          <w:lang w:val="en-US"/>
        </w:rPr>
        <w:tab/>
        <w:t>T</w:t>
      </w:r>
      <w:r w:rsidRPr="002558E4">
        <w:rPr>
          <w:lang w:val="x-none"/>
        </w:rPr>
        <w:t xml:space="preserve">he </w:t>
      </w:r>
      <w:r w:rsidRPr="002558E4">
        <w:rPr>
          <w:lang w:val="en-US"/>
        </w:rPr>
        <w:t xml:space="preserve">administrating stakeholder could be an </w:t>
      </w:r>
      <w:r w:rsidRPr="002558E4">
        <w:rPr>
          <w:lang w:val="x-none"/>
        </w:rPr>
        <w:t>MTE administ</w:t>
      </w:r>
      <w:r w:rsidRPr="002558E4">
        <w:rPr>
          <w:lang w:val="en-US"/>
        </w:rPr>
        <w:t>rat</w:t>
      </w:r>
      <w:r w:rsidRPr="002558E4">
        <w:rPr>
          <w:lang w:val="x-none"/>
        </w:rPr>
        <w:t xml:space="preserve">ing </w:t>
      </w:r>
      <w:r w:rsidRPr="002558E4">
        <w:rPr>
          <w:lang w:val="en-US"/>
        </w:rPr>
        <w:t xml:space="preserve">the registration and </w:t>
      </w:r>
      <w:r w:rsidRPr="002558E4">
        <w:rPr>
          <w:lang w:val="x-none"/>
        </w:rPr>
        <w:t xml:space="preserve">distribution of </w:t>
      </w:r>
      <w:r w:rsidRPr="002558E4">
        <w:rPr>
          <w:lang w:val="en-US"/>
        </w:rPr>
        <w:t>credentials</w:t>
      </w:r>
      <w:r w:rsidRPr="002558E4">
        <w:rPr>
          <w:lang w:val="x-none"/>
        </w:rPr>
        <w:t xml:space="preserve"> for ESPrim and ESData to MAF Client</w:t>
      </w:r>
      <w:r w:rsidRPr="002558E4">
        <w:rPr>
          <w:lang w:val="en-US"/>
        </w:rPr>
        <w:t>s</w:t>
      </w:r>
      <w:r w:rsidRPr="002558E4">
        <w:rPr>
          <w:lang w:val="x-none"/>
        </w:rPr>
        <w:t xml:space="preserve"> </w:t>
      </w:r>
      <w:r w:rsidRPr="002558E4">
        <w:rPr>
          <w:lang w:val="en-US"/>
        </w:rPr>
        <w:t xml:space="preserve">belonging to a particular Application Service Provider, where the MAF Clients </w:t>
      </w:r>
      <w:r w:rsidRPr="002558E4">
        <w:rPr>
          <w:lang w:val="x-none"/>
        </w:rPr>
        <w:t>could be distributed over multiple M2M SP domains.</w:t>
      </w:r>
    </w:p>
    <w:p w14:paraId="2CA43616" w14:textId="77777777" w:rsidR="002558E4" w:rsidRPr="002558E4" w:rsidRDefault="002558E4" w:rsidP="002558E4">
      <w:r w:rsidRPr="002558E4">
        <w:t xml:space="preserve">The present specification has no impact on the specifications in TS-0001 </w:t>
      </w:r>
      <w:r w:rsidRPr="002558E4">
        <w:fldChar w:fldCharType="begin"/>
      </w:r>
      <w:r w:rsidRPr="002558E4">
        <w:instrText xml:space="preserve"> REF _Ref471900953 \r \h </w:instrText>
      </w:r>
      <w:r w:rsidRPr="002558E4">
        <w:fldChar w:fldCharType="separate"/>
      </w:r>
      <w:r w:rsidR="00F936F7">
        <w:t>[1]</w:t>
      </w:r>
      <w:r w:rsidRPr="002558E4">
        <w:fldChar w:fldCharType="end"/>
      </w:r>
      <w:r w:rsidRPr="002558E4">
        <w:t xml:space="preserve"> and TS-0004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t xml:space="preserve">. However, the MAF Interface uses much of the specification in TS-0004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 xml:space="preserve"> </w:t>
      </w:r>
      <w:r w:rsidRPr="002558E4">
        <w:t xml:space="preserve">and in particular allows use of the HTTP binding in TS-0008 </w:t>
      </w:r>
      <w:r w:rsidRPr="002558E4">
        <w:fldChar w:fldCharType="begin"/>
      </w:r>
      <w:r w:rsidRPr="002558E4">
        <w:instrText xml:space="preserve"> REF _Ref471900979 \r \h </w:instrText>
      </w:r>
      <w:r w:rsidRPr="002558E4">
        <w:fldChar w:fldCharType="separate"/>
      </w:r>
      <w:r w:rsidR="00F936F7">
        <w:t>[4]</w:t>
      </w:r>
      <w:r w:rsidRPr="002558E4">
        <w:fldChar w:fldCharType="end"/>
      </w:r>
      <w:r w:rsidRPr="002558E4">
        <w:t xml:space="preserve">, the CoAP binding in TS-0009 </w:t>
      </w:r>
      <w:r w:rsidRPr="002558E4">
        <w:fldChar w:fldCharType="begin"/>
      </w:r>
      <w:r w:rsidRPr="002558E4">
        <w:instrText xml:space="preserve"> REF _Ref471900992 \r \h </w:instrText>
      </w:r>
      <w:r w:rsidRPr="002558E4">
        <w:fldChar w:fldCharType="separate"/>
      </w:r>
      <w:r w:rsidR="00F936F7">
        <w:t>[5]</w:t>
      </w:r>
      <w:r w:rsidRPr="002558E4">
        <w:fldChar w:fldCharType="end"/>
      </w:r>
      <w:r w:rsidRPr="002558E4">
        <w:t xml:space="preserve"> and the WebSocket binding in TS-0020 </w:t>
      </w:r>
      <w:r w:rsidRPr="002558E4">
        <w:fldChar w:fldCharType="begin"/>
      </w:r>
      <w:r w:rsidRPr="002558E4">
        <w:instrText xml:space="preserve"> REF _Ref471901005 \r \h </w:instrText>
      </w:r>
      <w:r w:rsidRPr="002558E4">
        <w:fldChar w:fldCharType="separate"/>
      </w:r>
      <w:r w:rsidR="00F936F7">
        <w:t>[8]</w:t>
      </w:r>
      <w:r w:rsidRPr="002558E4">
        <w:fldChar w:fldCharType="end"/>
      </w:r>
      <w:r w:rsidRPr="002558E4">
        <w:t>.</w:t>
      </w:r>
    </w:p>
    <w:p w14:paraId="32BBB37F" w14:textId="77777777" w:rsidR="002558E4" w:rsidRPr="002558E4" w:rsidRDefault="002558E4" w:rsidP="002558E4">
      <w:pPr>
        <w:keepLines/>
        <w:ind w:left="1135" w:hanging="851"/>
        <w:rPr>
          <w:lang w:val="en-US"/>
        </w:rPr>
      </w:pPr>
      <w:r w:rsidRPr="002558E4">
        <w:rPr>
          <w:lang w:val="x-none"/>
        </w:rPr>
        <w:t xml:space="preserve">NOTE: </w:t>
      </w:r>
      <w:r w:rsidRPr="002558E4">
        <w:rPr>
          <w:lang w:val="x-none"/>
        </w:rPr>
        <w:tab/>
        <w:t>The MQTT binding in TS-00</w:t>
      </w:r>
      <w:r w:rsidRPr="002558E4">
        <w:rPr>
          <w:lang w:val="en-US"/>
        </w:rPr>
        <w:t>10</w:t>
      </w:r>
      <w:r w:rsidRPr="002558E4">
        <w:rPr>
          <w:lang w:val="x-none"/>
        </w:rPr>
        <w:t xml:space="preserve"> </w:t>
      </w:r>
      <w:r w:rsidRPr="002558E4">
        <w:rPr>
          <w:lang w:val="x-none"/>
        </w:rPr>
        <w:fldChar w:fldCharType="begin"/>
      </w:r>
      <w:r w:rsidRPr="002558E4">
        <w:rPr>
          <w:lang w:val="x-none"/>
        </w:rPr>
        <w:instrText xml:space="preserve"> REF _Ref471901018 \r \h </w:instrText>
      </w:r>
      <w:r w:rsidRPr="002558E4">
        <w:rPr>
          <w:lang w:val="x-none"/>
        </w:rPr>
      </w:r>
      <w:r w:rsidRPr="002558E4">
        <w:rPr>
          <w:lang w:val="x-none"/>
        </w:rPr>
        <w:fldChar w:fldCharType="separate"/>
      </w:r>
      <w:r w:rsidR="00F936F7">
        <w:rPr>
          <w:lang w:val="x-none"/>
        </w:rPr>
        <w:t>[6]</w:t>
      </w:r>
      <w:r w:rsidRPr="002558E4">
        <w:rPr>
          <w:lang w:val="x-none"/>
        </w:rPr>
        <w:fldChar w:fldCharType="end"/>
      </w:r>
      <w:r w:rsidRPr="002558E4">
        <w:rPr>
          <w:lang w:val="x-none"/>
        </w:rPr>
        <w:t xml:space="preserve"> is not suitable for the MAF Interface, because the MAF Interface assumes a TLS or DTLS connection from the MAF Client to the </w:t>
      </w:r>
      <w:r w:rsidRPr="002558E4">
        <w:rPr>
          <w:lang w:val="en-US"/>
        </w:rPr>
        <w:t>MAF – which is not possible using the MQTT binding</w:t>
      </w:r>
    </w:p>
    <w:p w14:paraId="65E1F03E" w14:textId="77777777" w:rsidR="002558E4" w:rsidRPr="002558E4" w:rsidRDefault="002558E4" w:rsidP="002558E4">
      <w:pPr>
        <w:rPr>
          <w:lang w:val="en-US"/>
        </w:rPr>
      </w:pPr>
      <w:r w:rsidRPr="002558E4">
        <w:rPr>
          <w:lang w:val="en-US"/>
        </w:rPr>
        <w:t>The MAF Interface incorporates the following concepts from the Mcc/Mca reference points:</w:t>
      </w:r>
    </w:p>
    <w:p w14:paraId="27CA63F3" w14:textId="77777777" w:rsidR="002558E4" w:rsidRPr="002558E4" w:rsidRDefault="002558E4" w:rsidP="002558E4">
      <w:pPr>
        <w:numPr>
          <w:ilvl w:val="0"/>
          <w:numId w:val="11"/>
        </w:numPr>
        <w:rPr>
          <w:lang w:val="en-US"/>
        </w:rPr>
      </w:pPr>
      <w:r w:rsidRPr="002558E4">
        <w:rPr>
          <w:lang w:val="en-US"/>
        </w:rPr>
        <w:t>The concept of operations acting on resources.</w:t>
      </w:r>
    </w:p>
    <w:p w14:paraId="1A692A8F" w14:textId="77777777" w:rsidR="002558E4" w:rsidRPr="002558E4" w:rsidRDefault="002558E4" w:rsidP="002558E4">
      <w:pPr>
        <w:numPr>
          <w:ilvl w:val="0"/>
          <w:numId w:val="11"/>
        </w:numPr>
        <w:rPr>
          <w:lang w:val="en-US"/>
        </w:rPr>
      </w:pPr>
      <w:r w:rsidRPr="002558E4">
        <w:rPr>
          <w:lang w:val="en-US"/>
        </w:rPr>
        <w:t>The resource addressing from Mcc/Mca is used.</w:t>
      </w:r>
    </w:p>
    <w:p w14:paraId="4F927C27" w14:textId="77777777" w:rsidR="002558E4" w:rsidRPr="002558E4" w:rsidRDefault="002558E4" w:rsidP="002558E4">
      <w:pPr>
        <w:numPr>
          <w:ilvl w:val="0"/>
          <w:numId w:val="11"/>
        </w:numPr>
        <w:rPr>
          <w:lang w:val="en-US"/>
        </w:rPr>
      </w:pPr>
      <w:r w:rsidRPr="002558E4">
        <w:rPr>
          <w:lang w:val="en-US"/>
        </w:rPr>
        <w:t>The universal attributes and some common attributes of resources.</w:t>
      </w:r>
    </w:p>
    <w:p w14:paraId="41B1B398" w14:textId="77777777" w:rsidR="002558E4" w:rsidRPr="002558E4" w:rsidRDefault="002558E4" w:rsidP="002558E4">
      <w:pPr>
        <w:rPr>
          <w:lang w:val="en-US"/>
        </w:rPr>
      </w:pPr>
      <w:r w:rsidRPr="002558E4">
        <w:rPr>
          <w:lang w:val="en-US"/>
        </w:rPr>
        <w:t>The MAF Interface differs from Mcc/Mca in the following ways:</w:t>
      </w:r>
    </w:p>
    <w:p w14:paraId="59439660" w14:textId="77777777" w:rsidR="002558E4" w:rsidRPr="002558E4" w:rsidRDefault="002558E4" w:rsidP="002558E4">
      <w:pPr>
        <w:numPr>
          <w:ilvl w:val="0"/>
          <w:numId w:val="11"/>
        </w:numPr>
        <w:rPr>
          <w:lang w:val="en-US"/>
        </w:rPr>
      </w:pPr>
      <w:r w:rsidRPr="002558E4">
        <w:rPr>
          <w:lang w:val="en-US"/>
        </w:rPr>
        <w:t>The MAF Client can only communicate directly with the MAF – there are no transited CSEs. Only Blocking Mode communication method is supported.</w:t>
      </w:r>
    </w:p>
    <w:p w14:paraId="10ECB7A5" w14:textId="77777777" w:rsidR="002558E4" w:rsidRPr="002558E4" w:rsidRDefault="002558E4" w:rsidP="002558E4">
      <w:pPr>
        <w:numPr>
          <w:ilvl w:val="0"/>
          <w:numId w:val="11"/>
        </w:numPr>
        <w:rPr>
          <w:lang w:val="en-US"/>
        </w:rPr>
      </w:pPr>
      <w:r w:rsidRPr="002558E4">
        <w:rPr>
          <w:lang w:val="en-US"/>
        </w:rPr>
        <w:lastRenderedPageBreak/>
        <w:t>None of the resource types applicable on Mcc/Mca are used.</w:t>
      </w:r>
    </w:p>
    <w:p w14:paraId="644DF574" w14:textId="77777777" w:rsidR="002558E4" w:rsidRPr="002558E4" w:rsidRDefault="002558E4" w:rsidP="002558E4">
      <w:pPr>
        <w:numPr>
          <w:ilvl w:val="1"/>
          <w:numId w:val="11"/>
        </w:numPr>
        <w:rPr>
          <w:lang w:val="en-US"/>
        </w:rPr>
      </w:pPr>
      <w:r w:rsidRPr="002558E4">
        <w:rPr>
          <w:lang w:val="en-US"/>
        </w:rPr>
        <w:t>Access control decisions use simple access control list for Retrieve access, and &lt;</w:t>
      </w:r>
      <w:r w:rsidRPr="002558E4">
        <w:rPr>
          <w:i/>
          <w:lang w:val="en-US"/>
        </w:rPr>
        <w:t>accessControlPolicy</w:t>
      </w:r>
      <w:r w:rsidRPr="002558E4">
        <w:rPr>
          <w:lang w:val="en-US"/>
        </w:rPr>
        <w:t>&gt; resources are not used for resources hosted by the MAF. A consequence of this is that the accessControlPolicyIDs attributes are not needed in the resources hosted by the MAF.</w:t>
      </w:r>
    </w:p>
    <w:p w14:paraId="1DCE4C0B" w14:textId="77777777" w:rsidR="002558E4" w:rsidRPr="002558E4" w:rsidRDefault="002558E4" w:rsidP="002558E4">
      <w:pPr>
        <w:numPr>
          <w:ilvl w:val="1"/>
          <w:numId w:val="11"/>
        </w:numPr>
        <w:rPr>
          <w:lang w:val="en-US"/>
        </w:rPr>
      </w:pPr>
      <w:r w:rsidRPr="002558E4">
        <w:rPr>
          <w:lang w:val="en-US"/>
        </w:rPr>
        <w:t>The &lt;</w:t>
      </w:r>
      <w:r w:rsidRPr="002558E4">
        <w:rPr>
          <w:i/>
          <w:lang w:val="en-US"/>
        </w:rPr>
        <w:t>subscription</w:t>
      </w:r>
      <w:r w:rsidRPr="002558E4">
        <w:rPr>
          <w:lang w:val="en-US"/>
        </w:rPr>
        <w:t xml:space="preserve">&gt; resource and NOTIFY operations are not supported. </w:t>
      </w:r>
    </w:p>
    <w:p w14:paraId="0E4800DD" w14:textId="77777777" w:rsidR="002558E4" w:rsidRPr="002558E4" w:rsidRDefault="002558E4" w:rsidP="002558E4">
      <w:pPr>
        <w:numPr>
          <w:ilvl w:val="1"/>
          <w:numId w:val="11"/>
        </w:numPr>
        <w:rPr>
          <w:lang w:val="en-US"/>
        </w:rPr>
      </w:pPr>
      <w:r w:rsidRPr="002558E4">
        <w:rPr>
          <w:lang w:val="en-US"/>
        </w:rPr>
        <w:t xml:space="preserve">There is no AE registration or CSE registration, but a similar process where a MAF Client creates a </w:t>
      </w:r>
      <w:r w:rsidRPr="002558E4">
        <w:rPr>
          <w:i/>
          <w:lang w:val="en-US"/>
        </w:rPr>
        <w:t xml:space="preserve">&lt;mafClientReg&gt; </w:t>
      </w:r>
      <w:r w:rsidRPr="002558E4">
        <w:rPr>
          <w:lang w:val="en-US"/>
        </w:rPr>
        <w:t>(MAF Client registration record) resource on the MAF.</w:t>
      </w:r>
    </w:p>
    <w:p w14:paraId="7B55E0F8" w14:textId="77777777" w:rsidR="002558E4" w:rsidRPr="002558E4" w:rsidRDefault="002558E4" w:rsidP="002558E4">
      <w:pPr>
        <w:numPr>
          <w:ilvl w:val="1"/>
          <w:numId w:val="11"/>
        </w:numPr>
        <w:rPr>
          <w:lang w:val="en-US"/>
        </w:rPr>
      </w:pPr>
      <w:r w:rsidRPr="002558E4">
        <w:rPr>
          <w:lang w:val="en-US"/>
        </w:rPr>
        <w:t>There are no announced resources.</w:t>
      </w:r>
    </w:p>
    <w:p w14:paraId="28A47D43" w14:textId="77777777" w:rsidR="002558E4" w:rsidRPr="002558E4" w:rsidRDefault="002558E4" w:rsidP="002558E4">
      <w:pPr>
        <w:rPr>
          <w:lang w:val="en-US"/>
        </w:rPr>
      </w:pPr>
      <w:r w:rsidRPr="002558E4">
        <w:rPr>
          <w:lang w:val="en-US"/>
        </w:rPr>
        <w:t>The hierarchy of resources hosted by a MAF shall be as follows:</w:t>
      </w:r>
    </w:p>
    <w:p w14:paraId="49662DDC" w14:textId="77777777" w:rsidR="002558E4" w:rsidRPr="002558E4" w:rsidRDefault="002558E4" w:rsidP="002558E4">
      <w:pPr>
        <w:numPr>
          <w:ilvl w:val="0"/>
          <w:numId w:val="11"/>
        </w:numPr>
        <w:rPr>
          <w:lang w:val="en-US"/>
        </w:rPr>
      </w:pPr>
      <w:r w:rsidRPr="002558E4">
        <w:rPr>
          <w:lang w:val="en-US"/>
        </w:rPr>
        <w:t>&lt;</w:t>
      </w:r>
      <w:r w:rsidRPr="002558E4">
        <w:rPr>
          <w:i/>
          <w:lang w:val="en-US"/>
        </w:rPr>
        <w:t>MAFBase</w:t>
      </w:r>
      <w:r w:rsidRPr="002558E4">
        <w:rPr>
          <w:lang w:val="en-US"/>
        </w:rPr>
        <w:t>&gt; resource type is the structural root for all the resources that are residing on a MAF. This resource is implicitly created by the MAF and uses the fixed resource name “maf” and contains following child resources:</w:t>
      </w:r>
    </w:p>
    <w:p w14:paraId="6FFA2570" w14:textId="77777777" w:rsidR="002558E4" w:rsidRPr="002558E4" w:rsidRDefault="002558E4" w:rsidP="002558E4">
      <w:pPr>
        <w:numPr>
          <w:ilvl w:val="1"/>
          <w:numId w:val="11"/>
        </w:numPr>
        <w:rPr>
          <w:lang w:val="en-US"/>
        </w:rPr>
      </w:pPr>
      <w:r w:rsidRPr="002558E4">
        <w:rPr>
          <w:i/>
          <w:lang w:val="en-US"/>
        </w:rPr>
        <w:t>&lt;mafClientReg&gt;</w:t>
      </w:r>
      <w:r w:rsidRPr="002558E4">
        <w:rPr>
          <w:lang w:val="en-US"/>
        </w:rPr>
        <w:t xml:space="preserve"> resource. It confirms the MAF Client’s registration to an administrating stakeholder, and can contain configuration information to be returned to the MAF Client.</w:t>
      </w:r>
    </w:p>
    <w:p w14:paraId="6A7B35B1" w14:textId="77777777" w:rsidR="002558E4" w:rsidRPr="002558E4" w:rsidRDefault="002558E4" w:rsidP="002558E4">
      <w:pPr>
        <w:numPr>
          <w:ilvl w:val="1"/>
          <w:numId w:val="11"/>
        </w:numPr>
        <w:rPr>
          <w:lang w:val="en-US"/>
        </w:rPr>
      </w:pPr>
      <w:r w:rsidRPr="002558E4">
        <w:rPr>
          <w:lang w:val="en-US"/>
        </w:rPr>
        <w:t>&lt;</w:t>
      </w:r>
      <w:r w:rsidRPr="002558E4">
        <w:rPr>
          <w:i/>
          <w:lang w:val="en-US"/>
        </w:rPr>
        <w:t>symmKeyReg</w:t>
      </w:r>
      <w:r w:rsidRPr="002558E4">
        <w:rPr>
          <w:lang w:val="en-US"/>
        </w:rPr>
        <w:t>&gt; resources. It is created by the MAF Client, and contains symmetric keys for retrieval by another MAF Client.</w:t>
      </w:r>
    </w:p>
    <w:p w14:paraId="13C7B8D2" w14:textId="77777777" w:rsidR="002558E4" w:rsidRPr="002558E4" w:rsidRDefault="002558E4">
      <w:pPr>
        <w:pStyle w:val="Heading3"/>
        <w:pPrChange w:id="51" w:author="Wolfgang Granzow" w:date="2017-03-16T19:52:00Z">
          <w:pPr>
            <w:keepNext/>
            <w:keepLines/>
            <w:spacing w:before="180"/>
            <w:ind w:left="1134" w:hanging="1134"/>
            <w:outlineLvl w:val="1"/>
          </w:pPr>
        </w:pPrChange>
      </w:pPr>
      <w:bookmarkStart w:id="52" w:name="_Toc475986774"/>
      <w:r w:rsidRPr="002558E4">
        <w:t>5.</w:t>
      </w:r>
      <w:ins w:id="53" w:author="Wolfgang Granzow" w:date="2017-03-16T19:52:00Z">
        <w:r w:rsidR="0046345D" w:rsidRPr="007C0F0A">
          <w:rPr>
            <w:lang w:val="en-US"/>
            <w:rPrChange w:id="54" w:author="Wolfgang Granzow" w:date="2017-03-18T17:39:00Z">
              <w:rPr>
                <w:lang w:val="de-DE"/>
              </w:rPr>
            </w:rPrChange>
          </w:rPr>
          <w:t>1.</w:t>
        </w:r>
      </w:ins>
      <w:r w:rsidRPr="002558E4">
        <w:t>2</w:t>
      </w:r>
      <w:r w:rsidRPr="002558E4">
        <w:tab/>
      </w:r>
      <w:r w:rsidRPr="002558E4">
        <w:rPr>
          <w:lang w:val="en-US"/>
        </w:rPr>
        <w:t>MA</w:t>
      </w:r>
      <w:r w:rsidRPr="002558E4">
        <w:t>F Interface Overview</w:t>
      </w:r>
      <w:bookmarkEnd w:id="52"/>
    </w:p>
    <w:p w14:paraId="700A0AE1" w14:textId="77777777" w:rsidR="002558E4" w:rsidRPr="002558E4" w:rsidRDefault="002558E4" w:rsidP="002558E4">
      <w:pPr>
        <w:rPr>
          <w:lang w:val="en-US"/>
        </w:rPr>
      </w:pPr>
      <w:r w:rsidRPr="002558E4">
        <w:rPr>
          <w:lang w:val="en-US"/>
        </w:rPr>
        <w:t xml:space="preserve">This MAF Interface overview is based on the specification in clause 6 of oneM2M TS-0004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w:t>
      </w:r>
    </w:p>
    <w:p w14:paraId="4C505B97" w14:textId="77777777" w:rsidR="002558E4" w:rsidRPr="002558E4" w:rsidRDefault="002558E4" w:rsidP="002558E4">
      <w:pPr>
        <w:rPr>
          <w:lang w:val="en-US"/>
        </w:rPr>
      </w:pPr>
      <w:r w:rsidRPr="002558E4">
        <w:rPr>
          <w:lang w:val="en-US"/>
        </w:rPr>
        <w:t xml:space="preserve">Identifiers such as M2M-SP-ID, AE-ID and CSE-ID as defined in 6.2.3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 xml:space="preserve"> also apply to the MAF Interface. M2M Trust Enablers (MTEs) are identified using an M2M-SP-ID. </w:t>
      </w:r>
    </w:p>
    <w:p w14:paraId="41D68174" w14:textId="77777777" w:rsidR="002558E4" w:rsidRPr="002558E4" w:rsidRDefault="002558E4" w:rsidP="002558E4">
      <w:pPr>
        <w:rPr>
          <w:lang w:val="en-US"/>
        </w:rPr>
      </w:pPr>
      <w:r w:rsidRPr="002558E4">
        <w:rPr>
          <w:lang w:val="en-US"/>
        </w:rPr>
        <w:t xml:space="preserve">Resources are addressed as specified in clause 6.2.4 in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 xml:space="preserve">. </w:t>
      </w:r>
    </w:p>
    <w:p w14:paraId="5D31118F" w14:textId="77777777" w:rsidR="002558E4" w:rsidRPr="002558E4" w:rsidRDefault="002558E4" w:rsidP="002558E4">
      <w:pPr>
        <w:rPr>
          <w:lang w:val="en-US"/>
        </w:rPr>
      </w:pPr>
      <w:r w:rsidRPr="002558E4">
        <w:rPr>
          <w:lang w:val="en-US"/>
        </w:rPr>
        <w:t xml:space="preserve">Common data types applicable to the MAF Interface are inherited from clause 6.3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w:t>
      </w:r>
    </w:p>
    <w:p w14:paraId="3E7B93A9" w14:textId="77777777" w:rsidR="002558E4" w:rsidRPr="002558E4" w:rsidRDefault="002558E4" w:rsidP="002558E4">
      <w:pPr>
        <w:rPr>
          <w:lang w:val="en-US"/>
        </w:rPr>
      </w:pPr>
      <w:r w:rsidRPr="002558E4">
        <w:rPr>
          <w:lang w:val="en-US"/>
        </w:rPr>
        <w:t xml:space="preserve">Table 5.2-1 and 5.2-2 list the request and response </w:t>
      </w:r>
      <w:r w:rsidRPr="002558E4">
        <w:t xml:space="preserve">primitive </w:t>
      </w:r>
      <w:r w:rsidRPr="002558E4">
        <w:rPr>
          <w:lang w:val="en-US"/>
        </w:rPr>
        <w:t xml:space="preserve">parameters inherited from clauses 6.4.1 and 6.4.2 in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 xml:space="preserve">, respectively; the data types of these parameters are unchanged. </w:t>
      </w:r>
    </w:p>
    <w:p w14:paraId="25DC85C6" w14:textId="77777777" w:rsidR="002558E4" w:rsidRPr="002558E4" w:rsidRDefault="002558E4" w:rsidP="002558E4">
      <w:pPr>
        <w:keepLines/>
        <w:ind w:left="1135" w:hanging="851"/>
        <w:rPr>
          <w:lang w:val="en-US"/>
        </w:rPr>
      </w:pPr>
      <w:r w:rsidRPr="002558E4">
        <w:rPr>
          <w:lang w:val="en-US"/>
        </w:rPr>
        <w:t>NOTE:</w:t>
      </w:r>
      <w:r w:rsidRPr="002558E4">
        <w:rPr>
          <w:lang w:val="en-US"/>
        </w:rPr>
        <w:tab/>
        <w:t xml:space="preserve">All other optional request and response primitive parameters defined in clause 6.4.1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 xml:space="preserve"> are not used on the MAF Interface.</w:t>
      </w:r>
    </w:p>
    <w:p w14:paraId="1804CC6E" w14:textId="0D2F0918" w:rsidR="002558E4" w:rsidRPr="002558E4" w:rsidRDefault="002558E4" w:rsidP="002558E4">
      <w:pPr>
        <w:keepNext/>
        <w:keepLines/>
        <w:spacing w:before="60"/>
        <w:jc w:val="center"/>
        <w:rPr>
          <w:rFonts w:ascii="Arial" w:hAnsi="Arial"/>
          <w:b/>
        </w:rPr>
      </w:pPr>
      <w:r w:rsidRPr="002558E4">
        <w:rPr>
          <w:rFonts w:ascii="Arial" w:hAnsi="Arial"/>
          <w:b/>
        </w:rPr>
        <w:t>Table 5.</w:t>
      </w:r>
      <w:ins w:id="55" w:author="Wolfgang Granzow" w:date="2017-03-18T17:54:00Z">
        <w:r w:rsidR="00871F56">
          <w:rPr>
            <w:rFonts w:ascii="Arial" w:hAnsi="Arial"/>
            <w:b/>
          </w:rPr>
          <w:t>1.</w:t>
        </w:r>
      </w:ins>
      <w:r w:rsidRPr="002558E4">
        <w:rPr>
          <w:rFonts w:ascii="Arial" w:hAnsi="Arial"/>
          <w:b/>
        </w:rPr>
        <w:t>2-1: MAF Interface request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710"/>
        <w:gridCol w:w="1129"/>
        <w:gridCol w:w="3211"/>
      </w:tblGrid>
      <w:tr w:rsidR="002558E4" w:rsidRPr="002558E4" w14:paraId="4F1CCF9C" w14:textId="77777777" w:rsidTr="002558E4">
        <w:trPr>
          <w:tblHeader/>
          <w:jc w:val="center"/>
        </w:trPr>
        <w:tc>
          <w:tcPr>
            <w:tcW w:w="1710"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0B236717"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Parameter</w:t>
            </w:r>
          </w:p>
        </w:tc>
        <w:tc>
          <w:tcPr>
            <w:tcW w:w="1129" w:type="dxa"/>
            <w:tcBorders>
              <w:top w:val="single" w:sz="4" w:space="0" w:color="000000"/>
              <w:left w:val="single" w:sz="4" w:space="0" w:color="auto"/>
              <w:bottom w:val="single" w:sz="4" w:space="0" w:color="000000"/>
              <w:right w:val="single" w:sz="4" w:space="0" w:color="000000"/>
            </w:tcBorders>
            <w:shd w:val="clear" w:color="auto" w:fill="DDDDDD"/>
          </w:tcPr>
          <w:p w14:paraId="683689A3"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Multiplicity</w:t>
            </w:r>
          </w:p>
        </w:tc>
        <w:tc>
          <w:tcPr>
            <w:tcW w:w="3211" w:type="dxa"/>
            <w:tcBorders>
              <w:top w:val="single" w:sz="4" w:space="0" w:color="000000"/>
              <w:left w:val="single" w:sz="4" w:space="0" w:color="000000"/>
              <w:bottom w:val="single" w:sz="4" w:space="0" w:color="000000"/>
              <w:right w:val="single" w:sz="4" w:space="0" w:color="000000"/>
            </w:tcBorders>
            <w:shd w:val="clear" w:color="auto" w:fill="DDDDDD"/>
          </w:tcPr>
          <w:p w14:paraId="0F4B1978"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Notes</w:t>
            </w:r>
          </w:p>
        </w:tc>
      </w:tr>
      <w:tr w:rsidR="002558E4" w:rsidRPr="002558E4" w14:paraId="01B52E39" w14:textId="77777777" w:rsidTr="002558E4">
        <w:trPr>
          <w:jc w:val="center"/>
        </w:trPr>
        <w:tc>
          <w:tcPr>
            <w:tcW w:w="1710" w:type="dxa"/>
            <w:tcBorders>
              <w:top w:val="single" w:sz="4" w:space="0" w:color="000000"/>
              <w:left w:val="single" w:sz="4" w:space="0" w:color="000000"/>
              <w:bottom w:val="single" w:sz="4" w:space="0" w:color="000000"/>
              <w:right w:val="single" w:sz="4" w:space="0" w:color="auto"/>
            </w:tcBorders>
            <w:hideMark/>
          </w:tcPr>
          <w:p w14:paraId="1F55644C" w14:textId="77777777" w:rsidR="002558E4" w:rsidRPr="002558E4" w:rsidRDefault="002558E4" w:rsidP="002558E4">
            <w:pPr>
              <w:keepNext/>
              <w:keepLines/>
              <w:tabs>
                <w:tab w:val="left" w:pos="864"/>
                <w:tab w:val="center" w:pos="1722"/>
              </w:tabs>
              <w:spacing w:after="0"/>
              <w:rPr>
                <w:rFonts w:ascii="Arial" w:eastAsia="Arial Unicode MS" w:hAnsi="Arial"/>
                <w:sz w:val="18"/>
              </w:rPr>
            </w:pPr>
            <w:r w:rsidRPr="002558E4">
              <w:rPr>
                <w:rFonts w:ascii="Arial" w:hAnsi="Arial"/>
                <w:sz w:val="18"/>
                <w:lang w:val="en-US"/>
              </w:rPr>
              <w:t xml:space="preserve">Operation </w:t>
            </w:r>
          </w:p>
        </w:tc>
        <w:tc>
          <w:tcPr>
            <w:tcW w:w="1129" w:type="dxa"/>
            <w:tcBorders>
              <w:top w:val="single" w:sz="4" w:space="0" w:color="000000"/>
              <w:left w:val="single" w:sz="4" w:space="0" w:color="auto"/>
              <w:bottom w:val="single" w:sz="4" w:space="0" w:color="000000"/>
              <w:right w:val="single" w:sz="4" w:space="0" w:color="000000"/>
            </w:tcBorders>
          </w:tcPr>
          <w:p w14:paraId="29F57C2C"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49A95F2D" w14:textId="77777777" w:rsidR="002558E4" w:rsidRPr="002558E4" w:rsidRDefault="002558E4" w:rsidP="002558E4">
            <w:pPr>
              <w:keepNext/>
              <w:keepLines/>
              <w:spacing w:after="0"/>
              <w:jc w:val="center"/>
              <w:rPr>
                <w:rFonts w:ascii="Arial" w:eastAsia="Arial Unicode MS" w:hAnsi="Arial"/>
                <w:sz w:val="18"/>
              </w:rPr>
            </w:pPr>
          </w:p>
        </w:tc>
      </w:tr>
      <w:tr w:rsidR="002558E4" w:rsidRPr="002558E4" w14:paraId="7827F8E7" w14:textId="77777777" w:rsidTr="002558E4">
        <w:trPr>
          <w:jc w:val="center"/>
        </w:trPr>
        <w:tc>
          <w:tcPr>
            <w:tcW w:w="1710" w:type="dxa"/>
            <w:tcBorders>
              <w:top w:val="single" w:sz="4" w:space="0" w:color="000000"/>
              <w:left w:val="single" w:sz="4" w:space="0" w:color="000000"/>
              <w:bottom w:val="single" w:sz="4" w:space="0" w:color="000000"/>
              <w:right w:val="single" w:sz="4" w:space="0" w:color="auto"/>
            </w:tcBorders>
          </w:tcPr>
          <w:p w14:paraId="1EBAF143" w14:textId="77777777" w:rsidR="002558E4" w:rsidRPr="002558E4" w:rsidRDefault="002558E4" w:rsidP="002558E4">
            <w:pPr>
              <w:keepNext/>
              <w:keepLines/>
              <w:tabs>
                <w:tab w:val="left" w:pos="864"/>
                <w:tab w:val="center" w:pos="1722"/>
              </w:tabs>
              <w:spacing w:after="0"/>
              <w:rPr>
                <w:rFonts w:ascii="Arial" w:hAnsi="Arial"/>
                <w:sz w:val="18"/>
                <w:lang w:val="en-US"/>
              </w:rPr>
            </w:pPr>
            <w:r w:rsidRPr="002558E4">
              <w:rPr>
                <w:rFonts w:ascii="Arial" w:hAnsi="Arial"/>
                <w:sz w:val="18"/>
                <w:lang w:val="en-US"/>
              </w:rPr>
              <w:t>To</w:t>
            </w:r>
          </w:p>
        </w:tc>
        <w:tc>
          <w:tcPr>
            <w:tcW w:w="1129" w:type="dxa"/>
            <w:tcBorders>
              <w:top w:val="single" w:sz="4" w:space="0" w:color="000000"/>
              <w:left w:val="single" w:sz="4" w:space="0" w:color="auto"/>
              <w:bottom w:val="single" w:sz="4" w:space="0" w:color="000000"/>
              <w:right w:val="single" w:sz="4" w:space="0" w:color="000000"/>
            </w:tcBorders>
          </w:tcPr>
          <w:p w14:paraId="04C665CC"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4A3BEE0B" w14:textId="77777777" w:rsidR="002558E4" w:rsidRPr="002558E4" w:rsidRDefault="002558E4" w:rsidP="002558E4">
            <w:pPr>
              <w:keepNext/>
              <w:keepLines/>
              <w:spacing w:after="0"/>
              <w:jc w:val="center"/>
              <w:rPr>
                <w:rFonts w:ascii="Arial" w:eastAsia="Arial Unicode MS" w:hAnsi="Arial"/>
                <w:sz w:val="18"/>
              </w:rPr>
            </w:pPr>
          </w:p>
        </w:tc>
      </w:tr>
      <w:tr w:rsidR="002558E4" w:rsidRPr="002558E4" w14:paraId="00A60495" w14:textId="77777777" w:rsidTr="002558E4">
        <w:trPr>
          <w:jc w:val="center"/>
        </w:trPr>
        <w:tc>
          <w:tcPr>
            <w:tcW w:w="1710" w:type="dxa"/>
            <w:tcBorders>
              <w:top w:val="single" w:sz="4" w:space="0" w:color="000000"/>
              <w:left w:val="single" w:sz="4" w:space="0" w:color="000000"/>
              <w:bottom w:val="single" w:sz="4" w:space="0" w:color="000000"/>
              <w:right w:val="single" w:sz="4" w:space="0" w:color="auto"/>
            </w:tcBorders>
          </w:tcPr>
          <w:p w14:paraId="3084BF1D" w14:textId="77777777" w:rsidR="002558E4" w:rsidRPr="002558E4" w:rsidRDefault="002558E4" w:rsidP="002558E4">
            <w:pPr>
              <w:keepNext/>
              <w:keepLines/>
              <w:tabs>
                <w:tab w:val="left" w:pos="864"/>
                <w:tab w:val="center" w:pos="1722"/>
              </w:tabs>
              <w:spacing w:after="0"/>
              <w:rPr>
                <w:rFonts w:ascii="Arial" w:hAnsi="Arial"/>
                <w:sz w:val="18"/>
                <w:lang w:val="en-US"/>
              </w:rPr>
            </w:pPr>
            <w:r w:rsidRPr="002558E4">
              <w:rPr>
                <w:rFonts w:ascii="Arial" w:hAnsi="Arial"/>
                <w:sz w:val="18"/>
                <w:lang w:val="en-US"/>
              </w:rPr>
              <w:t>From</w:t>
            </w:r>
          </w:p>
        </w:tc>
        <w:tc>
          <w:tcPr>
            <w:tcW w:w="1129" w:type="dxa"/>
            <w:tcBorders>
              <w:top w:val="single" w:sz="4" w:space="0" w:color="000000"/>
              <w:left w:val="single" w:sz="4" w:space="0" w:color="auto"/>
              <w:bottom w:val="single" w:sz="4" w:space="0" w:color="000000"/>
              <w:right w:val="single" w:sz="4" w:space="0" w:color="000000"/>
            </w:tcBorders>
          </w:tcPr>
          <w:p w14:paraId="6FA4857D"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0..1</w:t>
            </w:r>
          </w:p>
        </w:tc>
        <w:tc>
          <w:tcPr>
            <w:tcW w:w="3211" w:type="dxa"/>
            <w:tcBorders>
              <w:top w:val="single" w:sz="4" w:space="0" w:color="000000"/>
              <w:left w:val="single" w:sz="4" w:space="0" w:color="000000"/>
              <w:bottom w:val="single" w:sz="4" w:space="0" w:color="000000"/>
              <w:right w:val="single" w:sz="4" w:space="0" w:color="000000"/>
            </w:tcBorders>
          </w:tcPr>
          <w:p w14:paraId="15A1F0F8"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 xml:space="preserve">If not present, the MAF internally assigns </w:t>
            </w:r>
            <w:r w:rsidRPr="002558E4">
              <w:rPr>
                <w:rFonts w:ascii="Arial" w:eastAsia="Arial Unicode MS" w:hAnsi="Arial"/>
                <w:b/>
                <w:i/>
                <w:sz w:val="18"/>
              </w:rPr>
              <w:t>From</w:t>
            </w:r>
            <w:r w:rsidRPr="002558E4">
              <w:rPr>
                <w:rFonts w:ascii="Arial" w:eastAsia="Arial Unicode MS" w:hAnsi="Arial"/>
                <w:sz w:val="18"/>
              </w:rPr>
              <w:t xml:space="preserve"> to be the identity of the Node, CSE or AE associated with the credential used for the MAF Handshake procedure.</w:t>
            </w:r>
          </w:p>
        </w:tc>
      </w:tr>
      <w:tr w:rsidR="002558E4" w:rsidRPr="002558E4" w14:paraId="08F3B892" w14:textId="77777777" w:rsidTr="002558E4">
        <w:trPr>
          <w:jc w:val="center"/>
        </w:trPr>
        <w:tc>
          <w:tcPr>
            <w:tcW w:w="1710" w:type="dxa"/>
            <w:tcBorders>
              <w:top w:val="single" w:sz="4" w:space="0" w:color="000000"/>
              <w:left w:val="single" w:sz="4" w:space="0" w:color="000000"/>
              <w:bottom w:val="single" w:sz="4" w:space="0" w:color="000000"/>
              <w:right w:val="single" w:sz="4" w:space="0" w:color="auto"/>
            </w:tcBorders>
          </w:tcPr>
          <w:p w14:paraId="7C0A7B3A" w14:textId="77777777" w:rsidR="002558E4" w:rsidRPr="002558E4" w:rsidRDefault="002558E4" w:rsidP="002558E4">
            <w:pPr>
              <w:keepNext/>
              <w:keepLines/>
              <w:tabs>
                <w:tab w:val="left" w:pos="864"/>
                <w:tab w:val="center" w:pos="1722"/>
              </w:tabs>
              <w:spacing w:after="0"/>
              <w:rPr>
                <w:rFonts w:ascii="Arial" w:hAnsi="Arial"/>
                <w:sz w:val="18"/>
                <w:lang w:val="en-US"/>
              </w:rPr>
            </w:pPr>
            <w:r w:rsidRPr="002558E4">
              <w:rPr>
                <w:rFonts w:ascii="Arial" w:hAnsi="Arial"/>
                <w:sz w:val="18"/>
                <w:lang w:val="en-US"/>
              </w:rPr>
              <w:t>Request Identifier</w:t>
            </w:r>
          </w:p>
        </w:tc>
        <w:tc>
          <w:tcPr>
            <w:tcW w:w="1129" w:type="dxa"/>
            <w:tcBorders>
              <w:top w:val="single" w:sz="4" w:space="0" w:color="000000"/>
              <w:left w:val="single" w:sz="4" w:space="0" w:color="auto"/>
              <w:bottom w:val="single" w:sz="4" w:space="0" w:color="000000"/>
              <w:right w:val="single" w:sz="4" w:space="0" w:color="000000"/>
            </w:tcBorders>
          </w:tcPr>
          <w:p w14:paraId="39265BA1"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0F9602BD" w14:textId="77777777" w:rsidR="002558E4" w:rsidRPr="002558E4" w:rsidRDefault="002558E4" w:rsidP="002558E4">
            <w:pPr>
              <w:keepNext/>
              <w:keepLines/>
              <w:spacing w:after="0"/>
              <w:jc w:val="center"/>
              <w:rPr>
                <w:rFonts w:ascii="Arial" w:eastAsia="Arial Unicode MS" w:hAnsi="Arial"/>
                <w:color w:val="FF0000"/>
                <w:sz w:val="18"/>
                <w:highlight w:val="green"/>
              </w:rPr>
            </w:pPr>
          </w:p>
        </w:tc>
      </w:tr>
      <w:tr w:rsidR="002558E4" w:rsidRPr="002558E4" w14:paraId="420D4801" w14:textId="77777777" w:rsidTr="002558E4">
        <w:trPr>
          <w:jc w:val="center"/>
        </w:trPr>
        <w:tc>
          <w:tcPr>
            <w:tcW w:w="1710" w:type="dxa"/>
            <w:tcBorders>
              <w:top w:val="single" w:sz="4" w:space="0" w:color="000000"/>
              <w:left w:val="single" w:sz="4" w:space="0" w:color="000000"/>
              <w:bottom w:val="single" w:sz="4" w:space="0" w:color="000000"/>
              <w:right w:val="single" w:sz="4" w:space="0" w:color="auto"/>
            </w:tcBorders>
          </w:tcPr>
          <w:p w14:paraId="08FC7D74" w14:textId="77777777" w:rsidR="002558E4" w:rsidRPr="002558E4" w:rsidRDefault="002558E4" w:rsidP="002558E4">
            <w:pPr>
              <w:keepNext/>
              <w:keepLines/>
              <w:tabs>
                <w:tab w:val="left" w:pos="864"/>
                <w:tab w:val="center" w:pos="1722"/>
              </w:tabs>
              <w:spacing w:after="0"/>
              <w:rPr>
                <w:rFonts w:ascii="Arial" w:hAnsi="Arial"/>
                <w:sz w:val="18"/>
                <w:lang w:val="en-US"/>
              </w:rPr>
            </w:pPr>
            <w:r w:rsidRPr="002558E4">
              <w:rPr>
                <w:rFonts w:ascii="Arial" w:hAnsi="Arial"/>
                <w:sz w:val="18"/>
                <w:lang w:val="en-US"/>
              </w:rPr>
              <w:t>Resource Type</w:t>
            </w:r>
          </w:p>
        </w:tc>
        <w:tc>
          <w:tcPr>
            <w:tcW w:w="1129" w:type="dxa"/>
            <w:tcBorders>
              <w:top w:val="single" w:sz="4" w:space="0" w:color="000000"/>
              <w:left w:val="single" w:sz="4" w:space="0" w:color="auto"/>
              <w:bottom w:val="single" w:sz="4" w:space="0" w:color="000000"/>
              <w:right w:val="single" w:sz="4" w:space="0" w:color="000000"/>
            </w:tcBorders>
          </w:tcPr>
          <w:p w14:paraId="59657865"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0..1</w:t>
            </w:r>
          </w:p>
        </w:tc>
        <w:tc>
          <w:tcPr>
            <w:tcW w:w="3211" w:type="dxa"/>
            <w:tcBorders>
              <w:top w:val="single" w:sz="4" w:space="0" w:color="000000"/>
              <w:left w:val="single" w:sz="4" w:space="0" w:color="000000"/>
              <w:bottom w:val="single" w:sz="4" w:space="0" w:color="000000"/>
              <w:right w:val="single" w:sz="4" w:space="0" w:color="000000"/>
            </w:tcBorders>
          </w:tcPr>
          <w:p w14:paraId="24C8AFCE" w14:textId="77777777" w:rsidR="002558E4" w:rsidRPr="002558E4" w:rsidRDefault="002558E4" w:rsidP="002558E4">
            <w:pPr>
              <w:keepNext/>
              <w:keepLines/>
              <w:spacing w:after="0"/>
              <w:jc w:val="center"/>
              <w:rPr>
                <w:rFonts w:ascii="Arial" w:eastAsia="Arial Unicode MS" w:hAnsi="Arial"/>
                <w:color w:val="FF0000"/>
                <w:sz w:val="18"/>
                <w:highlight w:val="green"/>
              </w:rPr>
            </w:pPr>
          </w:p>
        </w:tc>
      </w:tr>
      <w:tr w:rsidR="002558E4" w:rsidRPr="002558E4" w14:paraId="25F878DB" w14:textId="77777777" w:rsidTr="002558E4">
        <w:trPr>
          <w:jc w:val="center"/>
        </w:trPr>
        <w:tc>
          <w:tcPr>
            <w:tcW w:w="1710" w:type="dxa"/>
            <w:tcBorders>
              <w:top w:val="single" w:sz="4" w:space="0" w:color="000000"/>
              <w:left w:val="single" w:sz="4" w:space="0" w:color="000000"/>
              <w:bottom w:val="single" w:sz="4" w:space="0" w:color="auto"/>
              <w:right w:val="single" w:sz="4" w:space="0" w:color="auto"/>
            </w:tcBorders>
          </w:tcPr>
          <w:p w14:paraId="129023DC" w14:textId="77777777" w:rsidR="002558E4" w:rsidRPr="002558E4" w:rsidRDefault="002558E4" w:rsidP="002558E4">
            <w:pPr>
              <w:keepNext/>
              <w:keepLines/>
              <w:tabs>
                <w:tab w:val="left" w:pos="864"/>
                <w:tab w:val="center" w:pos="1722"/>
              </w:tabs>
              <w:spacing w:after="0"/>
              <w:rPr>
                <w:rFonts w:ascii="Arial" w:hAnsi="Arial"/>
                <w:sz w:val="18"/>
                <w:lang w:val="en-US"/>
              </w:rPr>
            </w:pPr>
            <w:r w:rsidRPr="002558E4">
              <w:rPr>
                <w:rFonts w:ascii="Arial" w:hAnsi="Arial"/>
                <w:sz w:val="18"/>
                <w:lang w:val="en-US"/>
              </w:rPr>
              <w:t>Content</w:t>
            </w:r>
          </w:p>
        </w:tc>
        <w:tc>
          <w:tcPr>
            <w:tcW w:w="1129" w:type="dxa"/>
            <w:tcBorders>
              <w:top w:val="single" w:sz="4" w:space="0" w:color="000000"/>
              <w:left w:val="single" w:sz="4" w:space="0" w:color="auto"/>
              <w:bottom w:val="single" w:sz="4" w:space="0" w:color="auto"/>
              <w:right w:val="single" w:sz="4" w:space="0" w:color="000000"/>
            </w:tcBorders>
          </w:tcPr>
          <w:p w14:paraId="3EBC6C10"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0..1</w:t>
            </w:r>
          </w:p>
        </w:tc>
        <w:tc>
          <w:tcPr>
            <w:tcW w:w="3211" w:type="dxa"/>
            <w:tcBorders>
              <w:top w:val="single" w:sz="4" w:space="0" w:color="000000"/>
              <w:left w:val="single" w:sz="4" w:space="0" w:color="000000"/>
              <w:bottom w:val="single" w:sz="4" w:space="0" w:color="auto"/>
              <w:right w:val="single" w:sz="4" w:space="0" w:color="000000"/>
            </w:tcBorders>
          </w:tcPr>
          <w:p w14:paraId="5D8A840B" w14:textId="77777777" w:rsidR="002558E4" w:rsidRPr="002558E4" w:rsidRDefault="002558E4" w:rsidP="002558E4">
            <w:pPr>
              <w:keepNext/>
              <w:keepLines/>
              <w:spacing w:after="0"/>
              <w:jc w:val="center"/>
              <w:rPr>
                <w:rFonts w:ascii="Arial" w:eastAsia="Arial Unicode MS" w:hAnsi="Arial"/>
                <w:sz w:val="18"/>
              </w:rPr>
            </w:pPr>
          </w:p>
        </w:tc>
      </w:tr>
      <w:tr w:rsidR="002558E4" w:rsidRPr="002558E4" w14:paraId="489E5822" w14:textId="77777777" w:rsidTr="002558E4">
        <w:trPr>
          <w:jc w:val="center"/>
        </w:trPr>
        <w:tc>
          <w:tcPr>
            <w:tcW w:w="1710" w:type="dxa"/>
            <w:tcBorders>
              <w:top w:val="single" w:sz="4" w:space="0" w:color="auto"/>
              <w:left w:val="single" w:sz="4" w:space="0" w:color="auto"/>
              <w:bottom w:val="single" w:sz="4" w:space="0" w:color="auto"/>
              <w:right w:val="single" w:sz="4" w:space="0" w:color="auto"/>
            </w:tcBorders>
          </w:tcPr>
          <w:p w14:paraId="484141C0" w14:textId="77777777" w:rsidR="002558E4" w:rsidRPr="002558E4" w:rsidRDefault="002558E4" w:rsidP="002558E4">
            <w:pPr>
              <w:keepNext/>
              <w:keepLines/>
              <w:tabs>
                <w:tab w:val="left" w:pos="864"/>
                <w:tab w:val="center" w:pos="1722"/>
              </w:tabs>
              <w:spacing w:after="0"/>
              <w:rPr>
                <w:rFonts w:ascii="Arial" w:hAnsi="Arial"/>
                <w:sz w:val="18"/>
                <w:lang w:val="en-US"/>
              </w:rPr>
            </w:pPr>
            <w:r w:rsidRPr="002558E4">
              <w:rPr>
                <w:rFonts w:ascii="Arial" w:hAnsi="Arial"/>
                <w:sz w:val="18"/>
                <w:lang w:val="en-US"/>
              </w:rPr>
              <w:t>Result Content</w:t>
            </w:r>
          </w:p>
        </w:tc>
        <w:tc>
          <w:tcPr>
            <w:tcW w:w="1129" w:type="dxa"/>
            <w:tcBorders>
              <w:top w:val="single" w:sz="4" w:space="0" w:color="auto"/>
              <w:left w:val="single" w:sz="4" w:space="0" w:color="auto"/>
              <w:bottom w:val="single" w:sz="4" w:space="0" w:color="auto"/>
              <w:right w:val="single" w:sz="4" w:space="0" w:color="auto"/>
            </w:tcBorders>
          </w:tcPr>
          <w:p w14:paraId="0A843493"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0..1</w:t>
            </w:r>
          </w:p>
        </w:tc>
        <w:tc>
          <w:tcPr>
            <w:tcW w:w="3211" w:type="dxa"/>
            <w:tcBorders>
              <w:top w:val="single" w:sz="4" w:space="0" w:color="auto"/>
              <w:left w:val="single" w:sz="4" w:space="0" w:color="auto"/>
              <w:bottom w:val="single" w:sz="4" w:space="0" w:color="auto"/>
              <w:right w:val="single" w:sz="4" w:space="0" w:color="auto"/>
            </w:tcBorders>
          </w:tcPr>
          <w:p w14:paraId="0CE1AC5E" w14:textId="77777777" w:rsidR="002558E4" w:rsidRPr="002558E4" w:rsidRDefault="002558E4" w:rsidP="002558E4">
            <w:pPr>
              <w:keepNext/>
              <w:keepLines/>
              <w:spacing w:after="0"/>
              <w:jc w:val="center"/>
              <w:rPr>
                <w:rFonts w:ascii="Arial" w:eastAsia="Arial Unicode MS" w:hAnsi="Arial"/>
                <w:sz w:val="18"/>
              </w:rPr>
            </w:pPr>
          </w:p>
        </w:tc>
      </w:tr>
    </w:tbl>
    <w:p w14:paraId="6AB5C1A6" w14:textId="77777777" w:rsidR="00980F43" w:rsidRPr="00980F43" w:rsidRDefault="00980F43" w:rsidP="002558E4">
      <w:pPr>
        <w:rPr>
          <w:rPrChange w:id="56" w:author="Wolfgang Granzow" w:date="2017-03-20T22:34:00Z">
            <w:rPr>
              <w:lang w:val="en-US"/>
            </w:rPr>
          </w:rPrChange>
        </w:rPr>
      </w:pPr>
    </w:p>
    <w:p w14:paraId="2BD0827F" w14:textId="461F7AAB" w:rsidR="002558E4" w:rsidRPr="002558E4" w:rsidRDefault="002558E4" w:rsidP="002558E4">
      <w:pPr>
        <w:keepNext/>
        <w:keepLines/>
        <w:spacing w:before="60"/>
        <w:jc w:val="center"/>
        <w:rPr>
          <w:rFonts w:ascii="Arial" w:hAnsi="Arial"/>
          <w:b/>
        </w:rPr>
      </w:pPr>
      <w:r w:rsidRPr="002558E4">
        <w:rPr>
          <w:rFonts w:ascii="Arial" w:hAnsi="Arial"/>
          <w:b/>
        </w:rPr>
        <w:t>Table 5.</w:t>
      </w:r>
      <w:ins w:id="57" w:author="Wolfgang Granzow" w:date="2017-03-18T17:54:00Z">
        <w:r w:rsidR="00871F56">
          <w:rPr>
            <w:rFonts w:ascii="Arial" w:hAnsi="Arial"/>
            <w:b/>
          </w:rPr>
          <w:t>1.</w:t>
        </w:r>
      </w:ins>
      <w:r w:rsidRPr="002558E4">
        <w:rPr>
          <w:rFonts w:ascii="Arial" w:hAnsi="Arial"/>
          <w:b/>
        </w:rPr>
        <w:t>2-2: MAF Interface response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939"/>
        <w:gridCol w:w="1260"/>
        <w:gridCol w:w="4737"/>
      </w:tblGrid>
      <w:tr w:rsidR="002558E4" w:rsidRPr="002558E4" w14:paraId="4904FAC4" w14:textId="77777777" w:rsidTr="002558E4">
        <w:trPr>
          <w:tblHeader/>
          <w:jc w:val="center"/>
        </w:trPr>
        <w:tc>
          <w:tcPr>
            <w:tcW w:w="1939"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792AF9CE"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Parameter</w:t>
            </w:r>
          </w:p>
        </w:tc>
        <w:tc>
          <w:tcPr>
            <w:tcW w:w="1260" w:type="dxa"/>
            <w:tcBorders>
              <w:top w:val="single" w:sz="4" w:space="0" w:color="000000"/>
              <w:left w:val="single" w:sz="4" w:space="0" w:color="auto"/>
              <w:bottom w:val="single" w:sz="4" w:space="0" w:color="000000"/>
              <w:right w:val="single" w:sz="4" w:space="0" w:color="000000"/>
            </w:tcBorders>
            <w:shd w:val="clear" w:color="auto" w:fill="DDDDDD"/>
          </w:tcPr>
          <w:p w14:paraId="00BE5278"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Multiplicity</w:t>
            </w:r>
          </w:p>
        </w:tc>
        <w:tc>
          <w:tcPr>
            <w:tcW w:w="4737" w:type="dxa"/>
            <w:tcBorders>
              <w:top w:val="single" w:sz="4" w:space="0" w:color="000000"/>
              <w:left w:val="single" w:sz="4" w:space="0" w:color="000000"/>
              <w:bottom w:val="single" w:sz="4" w:space="0" w:color="000000"/>
              <w:right w:val="single" w:sz="4" w:space="0" w:color="000000"/>
            </w:tcBorders>
            <w:shd w:val="clear" w:color="auto" w:fill="DDDDDD"/>
          </w:tcPr>
          <w:p w14:paraId="206E782C"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Notes</w:t>
            </w:r>
          </w:p>
        </w:tc>
      </w:tr>
      <w:tr w:rsidR="002558E4" w:rsidRPr="002558E4" w14:paraId="6D616BDC" w14:textId="77777777" w:rsidTr="002558E4">
        <w:trPr>
          <w:jc w:val="center"/>
        </w:trPr>
        <w:tc>
          <w:tcPr>
            <w:tcW w:w="1939" w:type="dxa"/>
            <w:tcBorders>
              <w:top w:val="single" w:sz="4" w:space="0" w:color="000000"/>
              <w:left w:val="single" w:sz="4" w:space="0" w:color="000000"/>
              <w:bottom w:val="single" w:sz="4" w:space="0" w:color="000000"/>
              <w:right w:val="single" w:sz="4" w:space="0" w:color="auto"/>
            </w:tcBorders>
            <w:hideMark/>
          </w:tcPr>
          <w:p w14:paraId="5F14FAD2" w14:textId="77777777" w:rsidR="002558E4" w:rsidRPr="002558E4" w:rsidRDefault="002558E4" w:rsidP="002558E4">
            <w:pPr>
              <w:overflowPunct/>
              <w:spacing w:after="0"/>
              <w:textAlignment w:val="auto"/>
              <w:rPr>
                <w:rFonts w:ascii="Arial" w:hAnsi="Arial" w:cs="Arial"/>
                <w:color w:val="000000"/>
                <w:sz w:val="18"/>
                <w:szCs w:val="18"/>
                <w:lang w:val="en-US"/>
              </w:rPr>
            </w:pPr>
            <w:r w:rsidRPr="002558E4">
              <w:rPr>
                <w:rFonts w:ascii="Arial" w:hAnsi="Arial" w:cs="Arial"/>
                <w:color w:val="000000"/>
                <w:sz w:val="18"/>
                <w:szCs w:val="18"/>
                <w:lang w:val="en-US"/>
              </w:rPr>
              <w:t xml:space="preserve">Response Status Code </w:t>
            </w:r>
          </w:p>
        </w:tc>
        <w:tc>
          <w:tcPr>
            <w:tcW w:w="1260" w:type="dxa"/>
            <w:tcBorders>
              <w:top w:val="single" w:sz="4" w:space="0" w:color="000000"/>
              <w:left w:val="single" w:sz="4" w:space="0" w:color="auto"/>
              <w:bottom w:val="single" w:sz="4" w:space="0" w:color="000000"/>
              <w:right w:val="single" w:sz="4" w:space="0" w:color="000000"/>
            </w:tcBorders>
          </w:tcPr>
          <w:p w14:paraId="42E722B4"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1</w:t>
            </w:r>
          </w:p>
        </w:tc>
        <w:tc>
          <w:tcPr>
            <w:tcW w:w="4737" w:type="dxa"/>
            <w:tcBorders>
              <w:top w:val="single" w:sz="4" w:space="0" w:color="000000"/>
              <w:left w:val="single" w:sz="4" w:space="0" w:color="000000"/>
              <w:bottom w:val="single" w:sz="4" w:space="0" w:color="000000"/>
              <w:right w:val="single" w:sz="4" w:space="0" w:color="000000"/>
            </w:tcBorders>
          </w:tcPr>
          <w:p w14:paraId="382B3A1E" w14:textId="77777777" w:rsidR="002558E4" w:rsidRPr="002558E4" w:rsidRDefault="002558E4" w:rsidP="002558E4">
            <w:pPr>
              <w:keepNext/>
              <w:keepLines/>
              <w:spacing w:after="0"/>
              <w:jc w:val="center"/>
              <w:rPr>
                <w:rFonts w:ascii="Arial" w:eastAsia="Arial Unicode MS" w:hAnsi="Arial"/>
                <w:sz w:val="18"/>
              </w:rPr>
            </w:pPr>
          </w:p>
        </w:tc>
      </w:tr>
      <w:tr w:rsidR="002558E4" w:rsidRPr="002558E4" w14:paraId="5EA1866C" w14:textId="77777777" w:rsidTr="002558E4">
        <w:trPr>
          <w:jc w:val="center"/>
        </w:trPr>
        <w:tc>
          <w:tcPr>
            <w:tcW w:w="1939" w:type="dxa"/>
            <w:tcBorders>
              <w:top w:val="single" w:sz="4" w:space="0" w:color="000000"/>
              <w:left w:val="single" w:sz="4" w:space="0" w:color="000000"/>
              <w:bottom w:val="single" w:sz="4" w:space="0" w:color="000000"/>
              <w:right w:val="single" w:sz="4" w:space="0" w:color="auto"/>
            </w:tcBorders>
          </w:tcPr>
          <w:p w14:paraId="4D73C464" w14:textId="77777777" w:rsidR="002558E4" w:rsidRPr="002558E4" w:rsidRDefault="002558E4" w:rsidP="002558E4">
            <w:pPr>
              <w:overflowPunct/>
              <w:spacing w:after="0"/>
              <w:textAlignment w:val="auto"/>
              <w:rPr>
                <w:rFonts w:ascii="Arial" w:hAnsi="Arial" w:cs="Arial"/>
                <w:color w:val="000000"/>
                <w:sz w:val="18"/>
                <w:szCs w:val="18"/>
                <w:lang w:val="en-US"/>
              </w:rPr>
            </w:pPr>
            <w:r w:rsidRPr="002558E4">
              <w:rPr>
                <w:rFonts w:ascii="Arial" w:hAnsi="Arial" w:cs="Arial"/>
                <w:color w:val="000000"/>
                <w:sz w:val="18"/>
                <w:szCs w:val="18"/>
                <w:lang w:val="en-US"/>
              </w:rPr>
              <w:t xml:space="preserve">Request Identifier </w:t>
            </w:r>
          </w:p>
        </w:tc>
        <w:tc>
          <w:tcPr>
            <w:tcW w:w="1260" w:type="dxa"/>
            <w:tcBorders>
              <w:top w:val="single" w:sz="4" w:space="0" w:color="000000"/>
              <w:left w:val="single" w:sz="4" w:space="0" w:color="auto"/>
              <w:bottom w:val="single" w:sz="4" w:space="0" w:color="000000"/>
              <w:right w:val="single" w:sz="4" w:space="0" w:color="000000"/>
            </w:tcBorders>
          </w:tcPr>
          <w:p w14:paraId="6D4218B3"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1</w:t>
            </w:r>
          </w:p>
        </w:tc>
        <w:tc>
          <w:tcPr>
            <w:tcW w:w="4737" w:type="dxa"/>
            <w:tcBorders>
              <w:top w:val="single" w:sz="4" w:space="0" w:color="000000"/>
              <w:left w:val="single" w:sz="4" w:space="0" w:color="000000"/>
              <w:bottom w:val="single" w:sz="4" w:space="0" w:color="000000"/>
              <w:right w:val="single" w:sz="4" w:space="0" w:color="000000"/>
            </w:tcBorders>
          </w:tcPr>
          <w:p w14:paraId="1BBA8C35" w14:textId="77777777" w:rsidR="002558E4" w:rsidRPr="002558E4" w:rsidRDefault="002558E4" w:rsidP="002558E4">
            <w:pPr>
              <w:keepNext/>
              <w:keepLines/>
              <w:spacing w:after="0"/>
              <w:jc w:val="center"/>
              <w:rPr>
                <w:rFonts w:ascii="Arial" w:eastAsia="Arial Unicode MS" w:hAnsi="Arial"/>
                <w:sz w:val="18"/>
              </w:rPr>
            </w:pPr>
          </w:p>
        </w:tc>
      </w:tr>
      <w:tr w:rsidR="002558E4" w:rsidRPr="002558E4" w14:paraId="519C7448" w14:textId="77777777" w:rsidTr="002558E4">
        <w:trPr>
          <w:jc w:val="center"/>
        </w:trPr>
        <w:tc>
          <w:tcPr>
            <w:tcW w:w="1939" w:type="dxa"/>
            <w:tcBorders>
              <w:top w:val="single" w:sz="4" w:space="0" w:color="000000"/>
              <w:left w:val="single" w:sz="4" w:space="0" w:color="000000"/>
              <w:bottom w:val="single" w:sz="4" w:space="0" w:color="000000"/>
              <w:right w:val="single" w:sz="4" w:space="0" w:color="auto"/>
            </w:tcBorders>
          </w:tcPr>
          <w:p w14:paraId="75AECDC6" w14:textId="77777777" w:rsidR="002558E4" w:rsidRPr="002558E4" w:rsidRDefault="002558E4" w:rsidP="002558E4">
            <w:pPr>
              <w:overflowPunct/>
              <w:spacing w:after="0"/>
              <w:textAlignment w:val="auto"/>
              <w:rPr>
                <w:rFonts w:ascii="Arial" w:hAnsi="Arial" w:cs="Arial"/>
                <w:color w:val="000000"/>
                <w:sz w:val="18"/>
                <w:szCs w:val="18"/>
                <w:lang w:val="en-US"/>
              </w:rPr>
            </w:pPr>
            <w:r w:rsidRPr="002558E4">
              <w:rPr>
                <w:rFonts w:ascii="Arial" w:hAnsi="Arial" w:cs="Arial"/>
                <w:color w:val="000000"/>
                <w:sz w:val="18"/>
                <w:szCs w:val="18"/>
                <w:lang w:val="en-US"/>
              </w:rPr>
              <w:t xml:space="preserve">Content </w:t>
            </w:r>
          </w:p>
        </w:tc>
        <w:tc>
          <w:tcPr>
            <w:tcW w:w="1260" w:type="dxa"/>
            <w:tcBorders>
              <w:top w:val="single" w:sz="4" w:space="0" w:color="000000"/>
              <w:left w:val="single" w:sz="4" w:space="0" w:color="auto"/>
              <w:bottom w:val="single" w:sz="4" w:space="0" w:color="000000"/>
              <w:right w:val="single" w:sz="4" w:space="0" w:color="000000"/>
            </w:tcBorders>
          </w:tcPr>
          <w:p w14:paraId="4E191E63"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0..1</w:t>
            </w:r>
          </w:p>
        </w:tc>
        <w:tc>
          <w:tcPr>
            <w:tcW w:w="4737" w:type="dxa"/>
            <w:tcBorders>
              <w:top w:val="single" w:sz="4" w:space="0" w:color="000000"/>
              <w:left w:val="single" w:sz="4" w:space="0" w:color="000000"/>
              <w:bottom w:val="single" w:sz="4" w:space="0" w:color="000000"/>
              <w:right w:val="single" w:sz="4" w:space="0" w:color="000000"/>
            </w:tcBorders>
          </w:tcPr>
          <w:p w14:paraId="34AFA6BD" w14:textId="77777777" w:rsidR="002558E4" w:rsidRPr="002558E4" w:rsidRDefault="002558E4" w:rsidP="002558E4">
            <w:pPr>
              <w:keepNext/>
              <w:keepLines/>
              <w:spacing w:after="0"/>
              <w:jc w:val="center"/>
              <w:rPr>
                <w:rFonts w:ascii="Arial" w:eastAsia="Arial Unicode MS" w:hAnsi="Arial"/>
                <w:sz w:val="18"/>
              </w:rPr>
            </w:pPr>
          </w:p>
        </w:tc>
      </w:tr>
    </w:tbl>
    <w:p w14:paraId="7A25BCE7" w14:textId="77777777" w:rsidR="002558E4" w:rsidRPr="002558E4" w:rsidRDefault="002558E4" w:rsidP="002558E4">
      <w:pPr>
        <w:rPr>
          <w:lang w:val="en-US"/>
        </w:rPr>
      </w:pPr>
    </w:p>
    <w:p w14:paraId="14CCE674" w14:textId="77777777" w:rsidR="002558E4" w:rsidRPr="002558E4" w:rsidRDefault="002558E4" w:rsidP="002558E4">
      <w:pPr>
        <w:rPr>
          <w:lang w:val="en-US"/>
        </w:rPr>
      </w:pPr>
      <w:r w:rsidRPr="002558E4">
        <w:rPr>
          <w:lang w:val="en-US"/>
        </w:rPr>
        <w:lastRenderedPageBreak/>
        <w:t>Data types associated with resources applicable to the MAF Interface are defined in clause 7.</w:t>
      </w:r>
    </w:p>
    <w:p w14:paraId="13B19F6C" w14:textId="77777777" w:rsidR="002558E4" w:rsidRPr="002558E4" w:rsidRDefault="002558E4" w:rsidP="002558E4">
      <w:pPr>
        <w:rPr>
          <w:lang w:val="en-US"/>
        </w:rPr>
      </w:pPr>
      <w:r w:rsidRPr="002558E4">
        <w:rPr>
          <w:lang w:val="en-US"/>
        </w:rPr>
        <w:t xml:space="preserve">Table 5.2-3 lists the response status codes from clause 6.6 </w:t>
      </w:r>
      <w:r w:rsidRPr="002558E4">
        <w:rPr>
          <w:lang w:val="en-US"/>
        </w:rPr>
        <w:fldChar w:fldCharType="begin"/>
      </w:r>
      <w:r w:rsidRPr="002558E4">
        <w:rPr>
          <w:lang w:val="en-US"/>
        </w:rPr>
        <w:instrText xml:space="preserve"> REF _Ref471900962 \r \h  \* MERGEFORMAT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 xml:space="preserve"> which are supported by the MAF Interface.</w:t>
      </w:r>
    </w:p>
    <w:p w14:paraId="203DBD51" w14:textId="6B3766CD" w:rsidR="002558E4" w:rsidRPr="002558E4" w:rsidRDefault="002558E4" w:rsidP="002558E4">
      <w:pPr>
        <w:keepNext/>
        <w:keepLines/>
        <w:spacing w:before="60"/>
        <w:jc w:val="center"/>
        <w:rPr>
          <w:rFonts w:ascii="Arial" w:hAnsi="Arial"/>
          <w:b/>
        </w:rPr>
      </w:pPr>
      <w:r w:rsidRPr="002558E4">
        <w:rPr>
          <w:rFonts w:ascii="Arial" w:hAnsi="Arial"/>
          <w:b/>
        </w:rPr>
        <w:t>Table 5.</w:t>
      </w:r>
      <w:ins w:id="58" w:author="Wolfgang Granzow" w:date="2017-03-18T17:54:00Z">
        <w:r w:rsidR="00871F56">
          <w:rPr>
            <w:rFonts w:ascii="Arial" w:hAnsi="Arial"/>
            <w:b/>
          </w:rPr>
          <w:t>1.</w:t>
        </w:r>
      </w:ins>
      <w:r w:rsidRPr="002558E4">
        <w:rPr>
          <w:rFonts w:ascii="Arial" w:hAnsi="Arial"/>
          <w:b/>
        </w:rPr>
        <w:t xml:space="preserve">2-3: </w:t>
      </w:r>
      <w:r w:rsidRPr="002558E4">
        <w:rPr>
          <w:rFonts w:ascii="Arial" w:hAnsi="Arial"/>
          <w:b/>
          <w:lang w:val="en-US"/>
        </w:rPr>
        <w:t>Response status codes supported by the MAF Interface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111"/>
        <w:gridCol w:w="6270"/>
      </w:tblGrid>
      <w:tr w:rsidR="002558E4" w:rsidRPr="002558E4" w14:paraId="4CC05807" w14:textId="77777777" w:rsidTr="002558E4">
        <w:trPr>
          <w:trHeight w:val="207"/>
          <w:tblHeader/>
          <w:jc w:val="center"/>
        </w:trPr>
        <w:tc>
          <w:tcPr>
            <w:tcW w:w="3111" w:type="dxa"/>
            <w:tcBorders>
              <w:top w:val="single" w:sz="4" w:space="0" w:color="000000"/>
              <w:left w:val="single" w:sz="4" w:space="0" w:color="000000"/>
              <w:right w:val="single" w:sz="4" w:space="0" w:color="000000"/>
            </w:tcBorders>
            <w:shd w:val="clear" w:color="auto" w:fill="DDDDDD"/>
            <w:vAlign w:val="center"/>
            <w:hideMark/>
          </w:tcPr>
          <w:p w14:paraId="7B94800C" w14:textId="77777777" w:rsidR="002558E4" w:rsidRPr="002558E4" w:rsidRDefault="002558E4" w:rsidP="002558E4">
            <w:pPr>
              <w:keepNext/>
              <w:keepLines/>
              <w:spacing w:after="0"/>
              <w:jc w:val="center"/>
              <w:rPr>
                <w:rFonts w:ascii="Arial" w:eastAsia="Arial Unicode MS" w:hAnsi="Arial"/>
                <w:b/>
                <w:sz w:val="18"/>
              </w:rPr>
            </w:pPr>
            <w:r w:rsidRPr="002558E4">
              <w:rPr>
                <w:rFonts w:ascii="Arial" w:hAnsi="Arial"/>
                <w:b/>
                <w:sz w:val="18"/>
                <w:lang w:val="en-US"/>
              </w:rPr>
              <w:t>Response status codes</w:t>
            </w:r>
          </w:p>
        </w:tc>
        <w:tc>
          <w:tcPr>
            <w:tcW w:w="6270" w:type="dxa"/>
            <w:tcBorders>
              <w:top w:val="single" w:sz="4" w:space="0" w:color="000000"/>
              <w:left w:val="single" w:sz="4" w:space="0" w:color="000000"/>
              <w:right w:val="single" w:sz="4" w:space="0" w:color="auto"/>
            </w:tcBorders>
            <w:shd w:val="clear" w:color="auto" w:fill="DDDDDD"/>
            <w:vAlign w:val="center"/>
          </w:tcPr>
          <w:p w14:paraId="0B015256"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Interpretation</w:t>
            </w:r>
          </w:p>
        </w:tc>
      </w:tr>
      <w:tr w:rsidR="002558E4" w:rsidRPr="002558E4" w14:paraId="7A9287AB" w14:textId="77777777" w:rsidTr="002558E4">
        <w:trPr>
          <w:jc w:val="center"/>
        </w:trPr>
        <w:tc>
          <w:tcPr>
            <w:tcW w:w="3111" w:type="dxa"/>
            <w:tcBorders>
              <w:top w:val="single" w:sz="4" w:space="0" w:color="000000"/>
              <w:left w:val="single" w:sz="4" w:space="0" w:color="000000"/>
              <w:bottom w:val="single" w:sz="4" w:space="0" w:color="auto"/>
              <w:right w:val="single" w:sz="4" w:space="0" w:color="000000"/>
            </w:tcBorders>
          </w:tcPr>
          <w:p w14:paraId="09FDD385" w14:textId="77777777" w:rsidR="002558E4" w:rsidRPr="002558E4" w:rsidRDefault="002558E4" w:rsidP="002558E4">
            <w:pPr>
              <w:keepNext/>
              <w:keepLines/>
              <w:spacing w:after="0"/>
              <w:jc w:val="center"/>
              <w:rPr>
                <w:rFonts w:ascii="Arial" w:hAnsi="Arial"/>
                <w:sz w:val="18"/>
                <w:lang w:val="en-US"/>
              </w:rPr>
            </w:pPr>
            <w:r w:rsidRPr="002558E4">
              <w:rPr>
                <w:rFonts w:ascii="Arial" w:hAnsi="Arial"/>
                <w:sz w:val="18"/>
                <w:lang w:val="en-US"/>
              </w:rPr>
              <w:t>2000</w:t>
            </w:r>
          </w:p>
        </w:tc>
        <w:tc>
          <w:tcPr>
            <w:tcW w:w="6270" w:type="dxa"/>
            <w:tcBorders>
              <w:top w:val="single" w:sz="4" w:space="0" w:color="000000"/>
              <w:left w:val="single" w:sz="4" w:space="0" w:color="000000"/>
              <w:bottom w:val="single" w:sz="4" w:space="0" w:color="auto"/>
              <w:right w:val="single" w:sz="4" w:space="0" w:color="auto"/>
            </w:tcBorders>
          </w:tcPr>
          <w:p w14:paraId="69A85A06" w14:textId="77777777" w:rsidR="002558E4" w:rsidRPr="002558E4" w:rsidRDefault="002558E4" w:rsidP="002558E4">
            <w:pPr>
              <w:keepNext/>
              <w:keepLines/>
              <w:spacing w:after="0"/>
              <w:jc w:val="center"/>
              <w:rPr>
                <w:rFonts w:ascii="Arial" w:hAnsi="Arial"/>
                <w:sz w:val="18"/>
                <w:lang w:val="en-US"/>
              </w:rPr>
            </w:pPr>
            <w:r w:rsidRPr="002558E4">
              <w:rPr>
                <w:rFonts w:ascii="Arial" w:hAnsi="Arial"/>
                <w:sz w:val="18"/>
                <w:lang w:val="en-US"/>
              </w:rPr>
              <w:t>OK</w:t>
            </w:r>
          </w:p>
        </w:tc>
      </w:tr>
      <w:tr w:rsidR="002558E4" w:rsidRPr="002558E4" w14:paraId="1365C82C" w14:textId="77777777" w:rsidTr="002558E4">
        <w:trPr>
          <w:jc w:val="center"/>
        </w:trPr>
        <w:tc>
          <w:tcPr>
            <w:tcW w:w="3111" w:type="dxa"/>
            <w:tcBorders>
              <w:top w:val="single" w:sz="4" w:space="0" w:color="000000"/>
              <w:left w:val="single" w:sz="4" w:space="0" w:color="000000"/>
              <w:bottom w:val="single" w:sz="4" w:space="0" w:color="auto"/>
              <w:right w:val="single" w:sz="4" w:space="0" w:color="000000"/>
            </w:tcBorders>
          </w:tcPr>
          <w:p w14:paraId="626BB61C" w14:textId="77777777" w:rsidR="002558E4" w:rsidRPr="002558E4" w:rsidRDefault="002558E4" w:rsidP="002558E4">
            <w:pPr>
              <w:keepNext/>
              <w:keepLines/>
              <w:spacing w:after="0"/>
              <w:jc w:val="center"/>
              <w:rPr>
                <w:rFonts w:ascii="Arial" w:hAnsi="Arial"/>
                <w:sz w:val="18"/>
                <w:lang w:val="en-US"/>
              </w:rPr>
            </w:pPr>
            <w:r w:rsidRPr="002558E4">
              <w:rPr>
                <w:rFonts w:ascii="Arial" w:hAnsi="Arial"/>
                <w:sz w:val="18"/>
                <w:lang w:val="en-US"/>
              </w:rPr>
              <w:t>2001</w:t>
            </w:r>
          </w:p>
        </w:tc>
        <w:tc>
          <w:tcPr>
            <w:tcW w:w="6270" w:type="dxa"/>
            <w:tcBorders>
              <w:top w:val="single" w:sz="4" w:space="0" w:color="000000"/>
              <w:left w:val="single" w:sz="4" w:space="0" w:color="000000"/>
              <w:bottom w:val="single" w:sz="4" w:space="0" w:color="auto"/>
              <w:right w:val="single" w:sz="4" w:space="0" w:color="auto"/>
            </w:tcBorders>
          </w:tcPr>
          <w:p w14:paraId="59364E46" w14:textId="77777777" w:rsidR="002558E4" w:rsidRPr="002558E4" w:rsidRDefault="002558E4" w:rsidP="002558E4">
            <w:pPr>
              <w:keepNext/>
              <w:keepLines/>
              <w:spacing w:after="0"/>
              <w:jc w:val="center"/>
              <w:rPr>
                <w:rFonts w:ascii="Arial" w:hAnsi="Arial"/>
                <w:sz w:val="18"/>
                <w:lang w:val="en-US"/>
              </w:rPr>
            </w:pPr>
            <w:r w:rsidRPr="002558E4">
              <w:rPr>
                <w:rFonts w:ascii="Arial" w:hAnsi="Arial"/>
                <w:sz w:val="18"/>
                <w:lang w:val="en-US"/>
              </w:rPr>
              <w:t>CREATED</w:t>
            </w:r>
          </w:p>
        </w:tc>
      </w:tr>
      <w:tr w:rsidR="002558E4" w:rsidRPr="002558E4" w14:paraId="526AFEBD" w14:textId="77777777" w:rsidTr="002558E4">
        <w:trPr>
          <w:jc w:val="center"/>
        </w:trPr>
        <w:tc>
          <w:tcPr>
            <w:tcW w:w="3111" w:type="dxa"/>
            <w:tcBorders>
              <w:top w:val="single" w:sz="4" w:space="0" w:color="000000"/>
              <w:left w:val="single" w:sz="4" w:space="0" w:color="000000"/>
              <w:bottom w:val="single" w:sz="4" w:space="0" w:color="auto"/>
              <w:right w:val="single" w:sz="4" w:space="0" w:color="000000"/>
            </w:tcBorders>
          </w:tcPr>
          <w:p w14:paraId="42BCF34F" w14:textId="77777777" w:rsidR="002558E4" w:rsidRPr="002558E4" w:rsidRDefault="002558E4" w:rsidP="002558E4">
            <w:pPr>
              <w:keepNext/>
              <w:keepLines/>
              <w:spacing w:after="0"/>
              <w:jc w:val="center"/>
              <w:rPr>
                <w:rFonts w:ascii="Arial" w:hAnsi="Arial"/>
                <w:sz w:val="18"/>
                <w:lang w:val="en-US"/>
              </w:rPr>
            </w:pPr>
            <w:r w:rsidRPr="002558E4">
              <w:rPr>
                <w:rFonts w:ascii="Arial" w:hAnsi="Arial"/>
                <w:sz w:val="18"/>
                <w:lang w:val="en-US"/>
              </w:rPr>
              <w:t>2002</w:t>
            </w:r>
          </w:p>
        </w:tc>
        <w:tc>
          <w:tcPr>
            <w:tcW w:w="6270" w:type="dxa"/>
            <w:tcBorders>
              <w:top w:val="single" w:sz="4" w:space="0" w:color="000000"/>
              <w:left w:val="single" w:sz="4" w:space="0" w:color="000000"/>
              <w:bottom w:val="single" w:sz="4" w:space="0" w:color="auto"/>
              <w:right w:val="single" w:sz="4" w:space="0" w:color="auto"/>
            </w:tcBorders>
          </w:tcPr>
          <w:p w14:paraId="65CF07CC" w14:textId="77777777" w:rsidR="002558E4" w:rsidRPr="002558E4" w:rsidRDefault="002558E4" w:rsidP="002558E4">
            <w:pPr>
              <w:keepNext/>
              <w:keepLines/>
              <w:spacing w:after="0"/>
              <w:jc w:val="center"/>
              <w:rPr>
                <w:rFonts w:ascii="Arial" w:hAnsi="Arial"/>
                <w:sz w:val="18"/>
                <w:lang w:val="en-US"/>
              </w:rPr>
            </w:pPr>
            <w:r w:rsidRPr="002558E4">
              <w:rPr>
                <w:rFonts w:ascii="Arial" w:hAnsi="Arial"/>
                <w:sz w:val="18"/>
                <w:lang w:val="en-US"/>
              </w:rPr>
              <w:t>DELETED</w:t>
            </w:r>
          </w:p>
        </w:tc>
      </w:tr>
      <w:tr w:rsidR="002558E4" w:rsidRPr="002558E4" w14:paraId="487B7B82" w14:textId="77777777" w:rsidTr="002558E4">
        <w:trPr>
          <w:jc w:val="center"/>
        </w:trPr>
        <w:tc>
          <w:tcPr>
            <w:tcW w:w="3111" w:type="dxa"/>
            <w:tcBorders>
              <w:top w:val="single" w:sz="4" w:space="0" w:color="000000"/>
              <w:left w:val="single" w:sz="4" w:space="0" w:color="000000"/>
              <w:bottom w:val="single" w:sz="4" w:space="0" w:color="auto"/>
              <w:right w:val="single" w:sz="4" w:space="0" w:color="000000"/>
            </w:tcBorders>
          </w:tcPr>
          <w:p w14:paraId="6DBB8C7F" w14:textId="77777777" w:rsidR="002558E4" w:rsidRPr="002558E4" w:rsidRDefault="002558E4" w:rsidP="002558E4">
            <w:pPr>
              <w:keepNext/>
              <w:keepLines/>
              <w:spacing w:after="0"/>
              <w:jc w:val="center"/>
              <w:rPr>
                <w:rFonts w:ascii="Arial" w:hAnsi="Arial"/>
                <w:sz w:val="18"/>
                <w:lang w:val="en-US"/>
              </w:rPr>
            </w:pPr>
            <w:r w:rsidRPr="002558E4">
              <w:rPr>
                <w:rFonts w:ascii="Arial" w:hAnsi="Arial"/>
                <w:sz w:val="18"/>
                <w:lang w:val="en-US"/>
              </w:rPr>
              <w:t>2004</w:t>
            </w:r>
          </w:p>
        </w:tc>
        <w:tc>
          <w:tcPr>
            <w:tcW w:w="6270" w:type="dxa"/>
            <w:tcBorders>
              <w:top w:val="single" w:sz="4" w:space="0" w:color="000000"/>
              <w:left w:val="single" w:sz="4" w:space="0" w:color="000000"/>
              <w:bottom w:val="single" w:sz="4" w:space="0" w:color="auto"/>
              <w:right w:val="single" w:sz="4" w:space="0" w:color="auto"/>
            </w:tcBorders>
          </w:tcPr>
          <w:p w14:paraId="4F09DD4C" w14:textId="77777777" w:rsidR="002558E4" w:rsidRPr="002558E4" w:rsidRDefault="002558E4" w:rsidP="002558E4">
            <w:pPr>
              <w:keepNext/>
              <w:keepLines/>
              <w:spacing w:after="0"/>
              <w:jc w:val="center"/>
              <w:rPr>
                <w:rFonts w:ascii="Arial" w:hAnsi="Arial"/>
                <w:sz w:val="18"/>
                <w:lang w:val="en-US"/>
              </w:rPr>
            </w:pPr>
            <w:r w:rsidRPr="002558E4">
              <w:rPr>
                <w:rFonts w:ascii="Arial" w:hAnsi="Arial"/>
                <w:sz w:val="18"/>
                <w:lang w:val="en-US"/>
              </w:rPr>
              <w:t>UPDATED</w:t>
            </w:r>
          </w:p>
        </w:tc>
      </w:tr>
      <w:tr w:rsidR="002558E4" w:rsidRPr="002558E4" w14:paraId="14E3F63F" w14:textId="77777777" w:rsidTr="002558E4">
        <w:trPr>
          <w:jc w:val="center"/>
        </w:trPr>
        <w:tc>
          <w:tcPr>
            <w:tcW w:w="3111" w:type="dxa"/>
            <w:tcBorders>
              <w:top w:val="single" w:sz="4" w:space="0" w:color="000000"/>
              <w:left w:val="single" w:sz="4" w:space="0" w:color="000000"/>
              <w:bottom w:val="single" w:sz="4" w:space="0" w:color="auto"/>
              <w:right w:val="single" w:sz="4" w:space="0" w:color="000000"/>
            </w:tcBorders>
          </w:tcPr>
          <w:p w14:paraId="443E0E55" w14:textId="77777777" w:rsidR="002558E4" w:rsidRPr="002558E4" w:rsidRDefault="002558E4" w:rsidP="002558E4">
            <w:pPr>
              <w:keepNext/>
              <w:keepLines/>
              <w:spacing w:after="0"/>
              <w:jc w:val="center"/>
              <w:rPr>
                <w:rFonts w:ascii="Arial" w:hAnsi="Arial"/>
                <w:sz w:val="18"/>
                <w:lang w:val="en-US"/>
              </w:rPr>
            </w:pPr>
            <w:r w:rsidRPr="002558E4">
              <w:rPr>
                <w:rFonts w:ascii="Arial" w:hAnsi="Arial"/>
                <w:sz w:val="18"/>
                <w:lang w:val="en-US"/>
              </w:rPr>
              <w:t>4000</w:t>
            </w:r>
          </w:p>
        </w:tc>
        <w:tc>
          <w:tcPr>
            <w:tcW w:w="6270" w:type="dxa"/>
            <w:tcBorders>
              <w:top w:val="single" w:sz="4" w:space="0" w:color="000000"/>
              <w:left w:val="single" w:sz="4" w:space="0" w:color="000000"/>
              <w:bottom w:val="single" w:sz="4" w:space="0" w:color="auto"/>
              <w:right w:val="single" w:sz="4" w:space="0" w:color="auto"/>
            </w:tcBorders>
          </w:tcPr>
          <w:p w14:paraId="1BB8A022" w14:textId="77777777" w:rsidR="002558E4" w:rsidRPr="002558E4" w:rsidRDefault="002558E4" w:rsidP="002558E4">
            <w:pPr>
              <w:keepNext/>
              <w:keepLines/>
              <w:spacing w:after="0"/>
              <w:jc w:val="center"/>
              <w:rPr>
                <w:rFonts w:ascii="Arial" w:hAnsi="Arial"/>
                <w:sz w:val="18"/>
                <w:lang w:val="en-US"/>
              </w:rPr>
            </w:pPr>
            <w:r w:rsidRPr="002558E4">
              <w:rPr>
                <w:rFonts w:ascii="Arial" w:hAnsi="Arial"/>
                <w:sz w:val="18"/>
                <w:lang w:val="en-US"/>
              </w:rPr>
              <w:t>BAD_REQUEST</w:t>
            </w:r>
          </w:p>
        </w:tc>
      </w:tr>
      <w:tr w:rsidR="002558E4" w:rsidRPr="002558E4" w14:paraId="690A02EC" w14:textId="77777777" w:rsidTr="002558E4">
        <w:trPr>
          <w:jc w:val="center"/>
        </w:trPr>
        <w:tc>
          <w:tcPr>
            <w:tcW w:w="3111" w:type="dxa"/>
            <w:tcBorders>
              <w:top w:val="single" w:sz="4" w:space="0" w:color="000000"/>
              <w:left w:val="single" w:sz="4" w:space="0" w:color="000000"/>
              <w:bottom w:val="single" w:sz="4" w:space="0" w:color="auto"/>
              <w:right w:val="single" w:sz="4" w:space="0" w:color="000000"/>
            </w:tcBorders>
          </w:tcPr>
          <w:p w14:paraId="086A83B7" w14:textId="77777777" w:rsidR="002558E4" w:rsidRPr="002558E4" w:rsidRDefault="002558E4" w:rsidP="002558E4">
            <w:pPr>
              <w:keepNext/>
              <w:keepLines/>
              <w:spacing w:after="0"/>
              <w:jc w:val="center"/>
              <w:rPr>
                <w:rFonts w:ascii="Arial" w:hAnsi="Arial"/>
                <w:sz w:val="18"/>
                <w:lang w:val="en-US"/>
              </w:rPr>
            </w:pPr>
            <w:r w:rsidRPr="002558E4">
              <w:rPr>
                <w:rFonts w:ascii="Arial" w:hAnsi="Arial"/>
                <w:sz w:val="18"/>
                <w:lang w:val="en-US"/>
              </w:rPr>
              <w:t>4004</w:t>
            </w:r>
          </w:p>
        </w:tc>
        <w:tc>
          <w:tcPr>
            <w:tcW w:w="6270" w:type="dxa"/>
            <w:tcBorders>
              <w:top w:val="single" w:sz="4" w:space="0" w:color="000000"/>
              <w:left w:val="single" w:sz="4" w:space="0" w:color="000000"/>
              <w:bottom w:val="single" w:sz="4" w:space="0" w:color="auto"/>
              <w:right w:val="single" w:sz="4" w:space="0" w:color="auto"/>
            </w:tcBorders>
          </w:tcPr>
          <w:p w14:paraId="794BB920" w14:textId="77777777" w:rsidR="002558E4" w:rsidRPr="002558E4" w:rsidRDefault="002558E4" w:rsidP="002558E4">
            <w:pPr>
              <w:keepNext/>
              <w:keepLines/>
              <w:spacing w:after="0"/>
              <w:jc w:val="center"/>
              <w:rPr>
                <w:rFonts w:ascii="Arial" w:hAnsi="Arial"/>
                <w:sz w:val="18"/>
                <w:lang w:val="en-US"/>
              </w:rPr>
            </w:pPr>
            <w:r w:rsidRPr="002558E4">
              <w:rPr>
                <w:rFonts w:ascii="Arial" w:hAnsi="Arial"/>
                <w:sz w:val="18"/>
                <w:lang w:val="en-US"/>
              </w:rPr>
              <w:t>NOT_FOUND</w:t>
            </w:r>
          </w:p>
        </w:tc>
      </w:tr>
      <w:tr w:rsidR="002558E4" w:rsidRPr="002558E4" w14:paraId="1D600F50" w14:textId="77777777" w:rsidTr="002558E4">
        <w:trPr>
          <w:jc w:val="center"/>
        </w:trPr>
        <w:tc>
          <w:tcPr>
            <w:tcW w:w="3111" w:type="dxa"/>
            <w:tcBorders>
              <w:top w:val="single" w:sz="4" w:space="0" w:color="000000"/>
              <w:left w:val="single" w:sz="4" w:space="0" w:color="000000"/>
              <w:bottom w:val="single" w:sz="4" w:space="0" w:color="000000"/>
              <w:right w:val="single" w:sz="4" w:space="0" w:color="000000"/>
            </w:tcBorders>
          </w:tcPr>
          <w:p w14:paraId="401F1324"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4005</w:t>
            </w:r>
          </w:p>
        </w:tc>
        <w:tc>
          <w:tcPr>
            <w:tcW w:w="6270" w:type="dxa"/>
            <w:tcBorders>
              <w:top w:val="single" w:sz="4" w:space="0" w:color="000000"/>
              <w:left w:val="single" w:sz="4" w:space="0" w:color="000000"/>
              <w:bottom w:val="single" w:sz="4" w:space="0" w:color="000000"/>
              <w:right w:val="single" w:sz="4" w:space="0" w:color="auto"/>
            </w:tcBorders>
          </w:tcPr>
          <w:p w14:paraId="032E2C24"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OPERATION_NOT_ALLOWED</w:t>
            </w:r>
          </w:p>
        </w:tc>
      </w:tr>
      <w:tr w:rsidR="002558E4" w:rsidRPr="002558E4" w14:paraId="2EBB1C7A" w14:textId="77777777" w:rsidTr="002558E4">
        <w:trPr>
          <w:jc w:val="center"/>
        </w:trPr>
        <w:tc>
          <w:tcPr>
            <w:tcW w:w="3111" w:type="dxa"/>
            <w:tcBorders>
              <w:top w:val="single" w:sz="4" w:space="0" w:color="000000"/>
              <w:left w:val="single" w:sz="4" w:space="0" w:color="000000"/>
              <w:bottom w:val="single" w:sz="4" w:space="0" w:color="000000"/>
              <w:right w:val="single" w:sz="4" w:space="0" w:color="000000"/>
            </w:tcBorders>
          </w:tcPr>
          <w:p w14:paraId="09382651" w14:textId="77777777" w:rsidR="002558E4" w:rsidRPr="002558E4" w:rsidRDefault="002558E4" w:rsidP="002558E4">
            <w:pPr>
              <w:keepNext/>
              <w:keepLines/>
              <w:spacing w:after="0"/>
              <w:jc w:val="center"/>
              <w:rPr>
                <w:rFonts w:ascii="Arial" w:hAnsi="Arial"/>
                <w:sz w:val="18"/>
                <w:lang w:val="en-US"/>
              </w:rPr>
            </w:pPr>
            <w:r w:rsidRPr="002558E4">
              <w:rPr>
                <w:rFonts w:ascii="Arial" w:hAnsi="Arial"/>
                <w:sz w:val="18"/>
                <w:lang w:val="en-US"/>
              </w:rPr>
              <w:t xml:space="preserve">4103 </w:t>
            </w:r>
          </w:p>
        </w:tc>
        <w:tc>
          <w:tcPr>
            <w:tcW w:w="6270" w:type="dxa"/>
            <w:tcBorders>
              <w:top w:val="single" w:sz="4" w:space="0" w:color="000000"/>
              <w:left w:val="single" w:sz="4" w:space="0" w:color="000000"/>
              <w:bottom w:val="single" w:sz="4" w:space="0" w:color="000000"/>
              <w:right w:val="single" w:sz="4" w:space="0" w:color="auto"/>
            </w:tcBorders>
          </w:tcPr>
          <w:p w14:paraId="4A22A906" w14:textId="77777777" w:rsidR="002558E4" w:rsidRPr="002558E4" w:rsidRDefault="002558E4" w:rsidP="002558E4">
            <w:pPr>
              <w:keepNext/>
              <w:keepLines/>
              <w:spacing w:after="0"/>
              <w:jc w:val="center"/>
              <w:rPr>
                <w:rFonts w:ascii="Arial" w:hAnsi="Arial"/>
                <w:sz w:val="18"/>
                <w:lang w:val="en-US"/>
              </w:rPr>
            </w:pPr>
            <w:r w:rsidRPr="002558E4">
              <w:rPr>
                <w:rFonts w:ascii="Arial" w:eastAsia="Arial Unicode MS" w:hAnsi="Arial"/>
                <w:sz w:val="18"/>
              </w:rPr>
              <w:t>ACCESS_DENIED</w:t>
            </w:r>
          </w:p>
        </w:tc>
      </w:tr>
      <w:tr w:rsidR="002558E4" w:rsidRPr="002558E4" w14:paraId="3BE42595" w14:textId="77777777" w:rsidTr="002558E4">
        <w:trPr>
          <w:jc w:val="center"/>
        </w:trPr>
        <w:tc>
          <w:tcPr>
            <w:tcW w:w="3111" w:type="dxa"/>
            <w:tcBorders>
              <w:top w:val="single" w:sz="4" w:space="0" w:color="000000"/>
              <w:left w:val="single" w:sz="4" w:space="0" w:color="000000"/>
              <w:bottom w:val="single" w:sz="4" w:space="0" w:color="auto"/>
              <w:right w:val="single" w:sz="4" w:space="0" w:color="000000"/>
            </w:tcBorders>
          </w:tcPr>
          <w:p w14:paraId="5B40513B"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5000</w:t>
            </w:r>
          </w:p>
        </w:tc>
        <w:tc>
          <w:tcPr>
            <w:tcW w:w="6270" w:type="dxa"/>
            <w:tcBorders>
              <w:top w:val="single" w:sz="4" w:space="0" w:color="000000"/>
              <w:left w:val="single" w:sz="4" w:space="0" w:color="000000"/>
              <w:bottom w:val="single" w:sz="4" w:space="0" w:color="auto"/>
              <w:right w:val="single" w:sz="4" w:space="0" w:color="auto"/>
            </w:tcBorders>
          </w:tcPr>
          <w:p w14:paraId="4D792743"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INTERNAL_SERVER_ERROR</w:t>
            </w:r>
          </w:p>
        </w:tc>
      </w:tr>
    </w:tbl>
    <w:p w14:paraId="3A82A2B7" w14:textId="77777777" w:rsidR="002558E4" w:rsidRPr="002558E4" w:rsidRDefault="002558E4" w:rsidP="002558E4">
      <w:pPr>
        <w:rPr>
          <w:lang w:val="en-US"/>
        </w:rPr>
      </w:pPr>
    </w:p>
    <w:p w14:paraId="40A91B4D" w14:textId="77777777" w:rsidR="002558E4" w:rsidRPr="002558E4" w:rsidRDefault="002558E4" w:rsidP="002558E4">
      <w:pPr>
        <w:rPr>
          <w:i/>
          <w:color w:val="FF0000"/>
          <w:lang w:val="en-US"/>
        </w:rPr>
      </w:pPr>
      <w:r w:rsidRPr="002558E4">
        <w:rPr>
          <w:i/>
          <w:color w:val="FF0000"/>
          <w:highlight w:val="green"/>
          <w:lang w:val="en-US"/>
        </w:rPr>
        <w:t xml:space="preserve">Editor’s note: Unclear which, if any, of the oneM2M specific MIME media types from clause 6.7 </w:t>
      </w:r>
      <w:r w:rsidRPr="002558E4">
        <w:rPr>
          <w:i/>
          <w:color w:val="FF0000"/>
          <w:highlight w:val="green"/>
          <w:lang w:val="en-US"/>
        </w:rPr>
        <w:fldChar w:fldCharType="begin"/>
      </w:r>
      <w:r w:rsidRPr="002558E4">
        <w:rPr>
          <w:i/>
          <w:color w:val="FF0000"/>
          <w:highlight w:val="green"/>
          <w:lang w:val="en-US"/>
        </w:rPr>
        <w:instrText xml:space="preserve"> REF _Ref471900962 \r \h  \* MERGEFORMAT </w:instrText>
      </w:r>
      <w:r w:rsidRPr="002558E4">
        <w:rPr>
          <w:i/>
          <w:color w:val="FF0000"/>
          <w:highlight w:val="green"/>
          <w:lang w:val="en-US"/>
        </w:rPr>
      </w:r>
      <w:r w:rsidRPr="002558E4">
        <w:rPr>
          <w:i/>
          <w:color w:val="FF0000"/>
          <w:highlight w:val="green"/>
          <w:lang w:val="en-US"/>
        </w:rPr>
        <w:fldChar w:fldCharType="separate"/>
      </w:r>
      <w:r w:rsidR="00F936F7">
        <w:rPr>
          <w:i/>
          <w:color w:val="FF0000"/>
          <w:highlight w:val="green"/>
          <w:lang w:val="en-US"/>
        </w:rPr>
        <w:t>[3]</w:t>
      </w:r>
      <w:r w:rsidRPr="002558E4">
        <w:rPr>
          <w:i/>
          <w:color w:val="FF0000"/>
          <w:highlight w:val="green"/>
          <w:lang w:val="en-US"/>
        </w:rPr>
        <w:fldChar w:fldCharType="end"/>
      </w:r>
      <w:r w:rsidRPr="002558E4">
        <w:rPr>
          <w:i/>
          <w:color w:val="FF0000"/>
          <w:highlight w:val="green"/>
          <w:lang w:val="en-US"/>
        </w:rPr>
        <w:t xml:space="preserve"> are supported.</w:t>
      </w:r>
    </w:p>
    <w:p w14:paraId="32892420" w14:textId="77777777" w:rsidR="002558E4" w:rsidRDefault="002558E4" w:rsidP="002558E4">
      <w:pPr>
        <w:rPr>
          <w:ins w:id="59" w:author="Wolfgang Granzow" w:date="2017-03-16T20:10:00Z"/>
          <w:lang w:val="en-US"/>
        </w:rPr>
      </w:pPr>
      <w:r w:rsidRPr="002558E4">
        <w:rPr>
          <w:lang w:val="en-US"/>
        </w:rPr>
        <w:t xml:space="preserve">Virtual resources (clause 6.8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 are not supported by the MAF Interface.</w:t>
      </w:r>
    </w:p>
    <w:p w14:paraId="523BC095" w14:textId="77777777" w:rsidR="003A7F66" w:rsidRDefault="003A7F66" w:rsidP="002558E4">
      <w:pPr>
        <w:rPr>
          <w:ins w:id="60" w:author="Wolfgang Granzow" w:date="2017-03-16T20:10:00Z"/>
          <w:lang w:val="en-US"/>
        </w:rPr>
      </w:pPr>
    </w:p>
    <w:p w14:paraId="5957EF9D" w14:textId="77777777" w:rsidR="003A7F66" w:rsidRDefault="003A7F66">
      <w:pPr>
        <w:pStyle w:val="Heading2"/>
        <w:rPr>
          <w:ins w:id="61" w:author="Wolfgang Granzow" w:date="2017-03-16T20:10:00Z"/>
        </w:rPr>
        <w:pPrChange w:id="62" w:author="Wolfgang Granzow" w:date="2017-03-16T20:10:00Z">
          <w:pPr/>
        </w:pPrChange>
      </w:pPr>
      <w:ins w:id="63" w:author="Wolfgang Granzow" w:date="2017-03-16T20:10:00Z">
        <w:r w:rsidRPr="003A7F66">
          <w:rPr>
            <w:lang w:val="en-US"/>
            <w:rPrChange w:id="64" w:author="Wolfgang Granzow" w:date="2017-03-16T20:10:00Z">
              <w:rPr>
                <w:lang w:val="de-DE"/>
              </w:rPr>
            </w:rPrChange>
          </w:rPr>
          <w:t>5.2</w:t>
        </w:r>
        <w:r w:rsidRPr="003A7F66">
          <w:rPr>
            <w:lang w:val="en-US"/>
            <w:rPrChange w:id="65" w:author="Wolfgang Granzow" w:date="2017-03-16T20:10:00Z">
              <w:rPr>
                <w:lang w:val="de-DE"/>
              </w:rPr>
            </w:rPrChange>
          </w:rPr>
          <w:tab/>
        </w:r>
        <w:r>
          <w:t>MEF Interface</w:t>
        </w:r>
      </w:ins>
    </w:p>
    <w:p w14:paraId="1D9051EC" w14:textId="77777777" w:rsidR="003A7F66" w:rsidRDefault="00527694">
      <w:pPr>
        <w:pStyle w:val="Heading3"/>
        <w:rPr>
          <w:ins w:id="66" w:author="Wolfgang Granzow" w:date="2017-03-16T20:11:00Z"/>
          <w:lang w:val="en-US"/>
        </w:rPr>
        <w:pPrChange w:id="67" w:author="Wolfgang Granzow" w:date="2017-03-16T20:11:00Z">
          <w:pPr/>
        </w:pPrChange>
      </w:pPr>
      <w:ins w:id="68" w:author="Wolfgang Granzow" w:date="2017-03-16T20:11:00Z">
        <w:r w:rsidRPr="002B7625">
          <w:rPr>
            <w:lang w:val="en-US"/>
          </w:rPr>
          <w:t>5.2.1</w:t>
        </w:r>
        <w:r w:rsidR="003A7F66" w:rsidRPr="003A7F66">
          <w:rPr>
            <w:lang w:val="en-US"/>
            <w:rPrChange w:id="69" w:author="Wolfgang Granzow" w:date="2017-03-16T20:11:00Z">
              <w:rPr>
                <w:lang w:val="de-DE"/>
              </w:rPr>
            </w:rPrChange>
          </w:rPr>
          <w:tab/>
          <w:t>Introduction</w:t>
        </w:r>
      </w:ins>
    </w:p>
    <w:p w14:paraId="66734DC0" w14:textId="77777777" w:rsidR="00F936F7" w:rsidRDefault="00F936F7" w:rsidP="00F936F7">
      <w:pPr>
        <w:rPr>
          <w:ins w:id="70" w:author="Wolfgang Granzow" w:date="2017-03-21T00:05:00Z"/>
          <w:lang w:val="en-US"/>
        </w:rPr>
      </w:pPr>
      <w:ins w:id="71" w:author="Wolfgang Granzow" w:date="2017-03-21T00:05:00Z">
        <w:r>
          <w:rPr>
            <w:lang w:val="en-US"/>
          </w:rPr>
          <w:t>The M2M Enrolment Function (MEF) is an essential part of the oneM2M Remote Security Provisioning architecture.</w:t>
        </w:r>
      </w:ins>
    </w:p>
    <w:p w14:paraId="707AB882" w14:textId="77777777" w:rsidR="00F936F7" w:rsidRDefault="00F936F7" w:rsidP="00F936F7">
      <w:pPr>
        <w:rPr>
          <w:ins w:id="72" w:author="Wolfgang Granzow" w:date="2017-03-21T00:05:00Z"/>
        </w:rPr>
      </w:pPr>
      <w:ins w:id="73" w:author="Wolfgang Granzow" w:date="2017-03-21T00:05:00Z">
        <w:r>
          <w:t xml:space="preserve">Clause 6.1.2.1 of TS-0003 </w:t>
        </w:r>
        <w:r>
          <w:fldChar w:fldCharType="begin"/>
        </w:r>
        <w:r>
          <w:instrText xml:space="preserve"> REF _Ref471899896 \r \h </w:instrText>
        </w:r>
        <w:r>
          <w:fldChar w:fldCharType="separate"/>
        </w:r>
        <w:r>
          <w:t>[2]</w:t>
        </w:r>
        <w:r>
          <w:fldChar w:fldCharType="end"/>
        </w:r>
        <w:r>
          <w:t xml:space="preserve"> defines the following three variants of </w:t>
        </w:r>
        <w:r w:rsidRPr="007E4692">
          <w:t>Remote Security Provisioning</w:t>
        </w:r>
        <w:r w:rsidRPr="00354A07">
          <w:t xml:space="preserve"> </w:t>
        </w:r>
        <w:r w:rsidRPr="007E4692">
          <w:t>Framework</w:t>
        </w:r>
        <w:r>
          <w:t>s (RSPF):</w:t>
        </w:r>
      </w:ins>
    </w:p>
    <w:p w14:paraId="2F054A70" w14:textId="77777777" w:rsidR="00F936F7" w:rsidRPr="00354A07" w:rsidRDefault="00F936F7" w:rsidP="00F936F7">
      <w:pPr>
        <w:pStyle w:val="B1"/>
        <w:textAlignment w:val="auto"/>
        <w:rPr>
          <w:ins w:id="74" w:author="Wolfgang Granzow" w:date="2017-03-21T00:05:00Z"/>
        </w:rPr>
      </w:pPr>
      <w:ins w:id="75" w:author="Wolfgang Granzow" w:date="2017-03-21T00:05:00Z">
        <w:r w:rsidRPr="00354A07">
          <w:rPr>
            <w:rPrChange w:id="76" w:author="Wolfgang Granzow" w:date="2017-03-16T21:05:00Z">
              <w:rPr>
                <w:b/>
              </w:rPr>
            </w:rPrChange>
          </w:rPr>
          <w:t xml:space="preserve">Pre-Provisioned Symmetric Key </w:t>
        </w:r>
        <w:r>
          <w:t>RSPF,</w:t>
        </w:r>
      </w:ins>
    </w:p>
    <w:p w14:paraId="79058439" w14:textId="77777777" w:rsidR="00F936F7" w:rsidRPr="00354A07" w:rsidRDefault="00F936F7" w:rsidP="00F936F7">
      <w:pPr>
        <w:pStyle w:val="B1"/>
        <w:textAlignment w:val="auto"/>
        <w:rPr>
          <w:ins w:id="77" w:author="Wolfgang Granzow" w:date="2017-03-21T00:05:00Z"/>
        </w:rPr>
      </w:pPr>
      <w:ins w:id="78" w:author="Wolfgang Granzow" w:date="2017-03-21T00:05:00Z">
        <w:r w:rsidRPr="00354A07">
          <w:rPr>
            <w:rPrChange w:id="79" w:author="Wolfgang Granzow" w:date="2017-03-16T21:05:00Z">
              <w:rPr>
                <w:b/>
              </w:rPr>
            </w:rPrChange>
          </w:rPr>
          <w:t xml:space="preserve">Certificate-Based </w:t>
        </w:r>
        <w:r>
          <w:t>RSPF,</w:t>
        </w:r>
      </w:ins>
    </w:p>
    <w:p w14:paraId="63AE813B" w14:textId="77777777" w:rsidR="00F936F7" w:rsidRPr="00354A07" w:rsidRDefault="00F936F7" w:rsidP="00F936F7">
      <w:pPr>
        <w:pStyle w:val="B1"/>
        <w:textAlignment w:val="auto"/>
        <w:rPr>
          <w:ins w:id="80" w:author="Wolfgang Granzow" w:date="2017-03-21T00:05:00Z"/>
        </w:rPr>
      </w:pPr>
      <w:ins w:id="81" w:author="Wolfgang Granzow" w:date="2017-03-21T00:05:00Z">
        <w:r w:rsidRPr="00354A07">
          <w:rPr>
            <w:rPrChange w:id="82" w:author="Wolfgang Granzow" w:date="2017-03-16T21:05:00Z">
              <w:rPr>
                <w:b/>
              </w:rPr>
            </w:rPrChange>
          </w:rPr>
          <w:t xml:space="preserve">GBA-based </w:t>
        </w:r>
        <w:r>
          <w:t>RSPF</w:t>
        </w:r>
        <w:r w:rsidRPr="00354A07">
          <w:t xml:space="preserve">. </w:t>
        </w:r>
      </w:ins>
    </w:p>
    <w:p w14:paraId="38A09E75" w14:textId="77777777" w:rsidR="00F936F7" w:rsidRPr="00354A07" w:rsidRDefault="00F936F7" w:rsidP="00F936F7">
      <w:pPr>
        <w:rPr>
          <w:ins w:id="83" w:author="Wolfgang Granzow" w:date="2017-03-21T00:05:00Z"/>
          <w:rPrChange w:id="84" w:author="Wolfgang Granzow" w:date="2017-03-16T21:04:00Z">
            <w:rPr>
              <w:ins w:id="85" w:author="Wolfgang Granzow" w:date="2017-03-21T00:05:00Z"/>
              <w:lang w:val="en-US"/>
            </w:rPr>
          </w:rPrChange>
        </w:rPr>
      </w:pPr>
      <w:ins w:id="86" w:author="Wolfgang Granzow" w:date="2017-03-21T00:05:00Z">
        <w:r>
          <w:t xml:space="preserve">The MEF interface defined in the present specification applies to </w:t>
        </w:r>
        <w:r w:rsidRPr="007E4692">
          <w:t xml:space="preserve">Pre-Provisioned Symmetric Key </w:t>
        </w:r>
        <w:r>
          <w:t xml:space="preserve">RSPF and </w:t>
        </w:r>
        <w:r w:rsidRPr="007E4692">
          <w:t xml:space="preserve">Certificate-Based </w:t>
        </w:r>
        <w:r>
          <w:t xml:space="preserve">RSPF only. For interfaces and procedures applicable to GBA-based see clause 8.3.2.3 of TS-0003 </w:t>
        </w:r>
        <w:r>
          <w:fldChar w:fldCharType="begin"/>
        </w:r>
        <w:r>
          <w:instrText xml:space="preserve"> REF _Ref471899896 \r \h </w:instrText>
        </w:r>
        <w:r>
          <w:fldChar w:fldCharType="separate"/>
        </w:r>
        <w:r>
          <w:t>[2]</w:t>
        </w:r>
        <w:r>
          <w:fldChar w:fldCharType="end"/>
        </w:r>
        <w:r>
          <w:t>.</w:t>
        </w:r>
      </w:ins>
    </w:p>
    <w:p w14:paraId="04EBC92C" w14:textId="77777777" w:rsidR="00F936F7" w:rsidRDefault="00F936F7" w:rsidP="00F936F7">
      <w:pPr>
        <w:rPr>
          <w:ins w:id="87" w:author="Wolfgang Granzow" w:date="2017-03-21T00:05:00Z"/>
          <w:lang w:val="en-US"/>
        </w:rPr>
      </w:pPr>
      <w:ins w:id="88" w:author="Wolfgang Granzow" w:date="2017-03-21T00:05:00Z">
        <w:r>
          <w:rPr>
            <w:lang w:val="en-US"/>
          </w:rPr>
          <w:t xml:space="preserve">When using </w:t>
        </w:r>
        <w:r w:rsidRPr="007E4692">
          <w:t xml:space="preserve">Pre-Provisioned Symmetric Enrolee Key </w:t>
        </w:r>
        <w:r>
          <w:t xml:space="preserve">RSPF or </w:t>
        </w:r>
        <w:r w:rsidRPr="007E4692">
          <w:t xml:space="preserve">Certificate-Based </w:t>
        </w:r>
        <w:r>
          <w:t>RSPF,</w:t>
        </w:r>
        <w:r>
          <w:rPr>
            <w:lang w:val="en-US"/>
          </w:rPr>
          <w:t xml:space="preserve"> the MEF serves a number of different use cases which are summarized as follows:</w:t>
        </w:r>
      </w:ins>
    </w:p>
    <w:p w14:paraId="64914837" w14:textId="77777777" w:rsidR="00F936F7" w:rsidRDefault="00F936F7" w:rsidP="00F936F7">
      <w:pPr>
        <w:pStyle w:val="ListParagraph"/>
        <w:numPr>
          <w:ilvl w:val="0"/>
          <w:numId w:val="111"/>
        </w:numPr>
        <w:rPr>
          <w:ins w:id="89" w:author="Wolfgang Granzow" w:date="2017-03-21T00:05:00Z"/>
        </w:rPr>
      </w:pPr>
      <w:ins w:id="90" w:author="Wolfgang Granzow" w:date="2017-03-21T00:05:00Z">
        <w:r>
          <w:rPr>
            <w:rFonts w:ascii="Times New Roman" w:hAnsi="Times New Roman"/>
            <w:sz w:val="20"/>
          </w:rPr>
          <w:t xml:space="preserve">The MEF provisions an Enrolee to perform MAF Security Framework procedures with a MAF as defined in clause 8.8.2 of TS-0003 </w:t>
        </w:r>
        <w:r>
          <w:rPr>
            <w:rFonts w:ascii="Times New Roman" w:hAnsi="Times New Roman"/>
            <w:sz w:val="20"/>
          </w:rPr>
          <w:fldChar w:fldCharType="begin"/>
        </w:r>
        <w:r>
          <w:rPr>
            <w:rFonts w:ascii="Times New Roman" w:hAnsi="Times New Roman"/>
            <w:sz w:val="20"/>
          </w:rPr>
          <w:instrText xml:space="preserve"> REF _Ref471899896 \r \h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r>
          <w:rPr>
            <w:rFonts w:ascii="Times New Roman" w:hAnsi="Times New Roman"/>
            <w:sz w:val="20"/>
          </w:rPr>
          <w:t>.</w:t>
        </w:r>
      </w:ins>
    </w:p>
    <w:p w14:paraId="348C5EC4" w14:textId="77777777" w:rsidR="00F936F7" w:rsidRDefault="00F936F7" w:rsidP="00F936F7">
      <w:pPr>
        <w:pStyle w:val="ListParagraph"/>
        <w:numPr>
          <w:ilvl w:val="0"/>
          <w:numId w:val="111"/>
        </w:numPr>
        <w:rPr>
          <w:ins w:id="91" w:author="Wolfgang Granzow" w:date="2017-03-21T00:05:00Z"/>
        </w:rPr>
      </w:pPr>
      <w:ins w:id="92" w:author="Wolfgang Granzow" w:date="2017-03-21T00:05:00Z">
        <w:r>
          <w:rPr>
            <w:rFonts w:ascii="Times New Roman" w:hAnsi="Times New Roman"/>
            <w:sz w:val="20"/>
          </w:rPr>
          <w:t xml:space="preserve">The MEF provisions an Entity A and an Entity B to perform Security Association Establishment as defined in clauses 8.2.2.1 and 8.2.2.2 of TS-0003 </w:t>
        </w:r>
        <w:r>
          <w:rPr>
            <w:rFonts w:ascii="Times New Roman" w:hAnsi="Times New Roman"/>
            <w:sz w:val="20"/>
          </w:rPr>
          <w:fldChar w:fldCharType="begin"/>
        </w:r>
        <w:r>
          <w:rPr>
            <w:rFonts w:ascii="Times New Roman" w:hAnsi="Times New Roman"/>
            <w:sz w:val="20"/>
          </w:rPr>
          <w:instrText xml:space="preserve"> REF _Ref471899896 \r \h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r>
          <w:rPr>
            <w:rFonts w:ascii="Times New Roman" w:hAnsi="Times New Roman"/>
            <w:sz w:val="20"/>
          </w:rPr>
          <w:t>.</w:t>
        </w:r>
      </w:ins>
    </w:p>
    <w:p w14:paraId="081C578E" w14:textId="77777777" w:rsidR="00F936F7" w:rsidRDefault="00F936F7" w:rsidP="00F936F7">
      <w:pPr>
        <w:pStyle w:val="ListParagraph"/>
        <w:numPr>
          <w:ilvl w:val="0"/>
          <w:numId w:val="111"/>
        </w:numPr>
        <w:rPr>
          <w:ins w:id="93" w:author="Wolfgang Granzow" w:date="2017-03-21T00:05:00Z"/>
        </w:rPr>
      </w:pPr>
      <w:ins w:id="94" w:author="Wolfgang Granzow" w:date="2017-03-21T00:05:00Z">
        <w:r>
          <w:rPr>
            <w:rFonts w:ascii="Times New Roman" w:hAnsi="Times New Roman"/>
            <w:sz w:val="20"/>
          </w:rPr>
          <w:t xml:space="preserve">The MEF provisions an originator and a receiver of a primitive with credentials to enable End-to-End Security of Primitives (ESPRIM) with security credentials as specified in clause 8.4 of TS-0003 </w:t>
        </w:r>
        <w:r>
          <w:rPr>
            <w:rFonts w:ascii="Times New Roman" w:hAnsi="Times New Roman"/>
            <w:sz w:val="20"/>
          </w:rPr>
          <w:fldChar w:fldCharType="begin"/>
        </w:r>
        <w:r>
          <w:rPr>
            <w:rFonts w:ascii="Times New Roman" w:hAnsi="Times New Roman"/>
            <w:sz w:val="20"/>
          </w:rPr>
          <w:instrText xml:space="preserve"> REF _Ref471899896 \r \h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r>
          <w:rPr>
            <w:rFonts w:ascii="Times New Roman" w:hAnsi="Times New Roman"/>
            <w:sz w:val="20"/>
          </w:rPr>
          <w:t>.</w:t>
        </w:r>
      </w:ins>
    </w:p>
    <w:p w14:paraId="4257879A" w14:textId="77777777" w:rsidR="00F936F7" w:rsidRDefault="00F936F7" w:rsidP="00F936F7">
      <w:pPr>
        <w:pStyle w:val="ListParagraph"/>
        <w:numPr>
          <w:ilvl w:val="0"/>
          <w:numId w:val="111"/>
        </w:numPr>
        <w:rPr>
          <w:ins w:id="95" w:author="Wolfgang Granzow" w:date="2017-03-21T00:05:00Z"/>
          <w:rFonts w:ascii="Times New Roman" w:hAnsi="Times New Roman"/>
          <w:sz w:val="20"/>
        </w:rPr>
      </w:pPr>
      <w:ins w:id="96" w:author="Wolfgang Granzow" w:date="2017-03-21T00:05:00Z">
        <w:r>
          <w:rPr>
            <w:rFonts w:ascii="Times New Roman" w:hAnsi="Times New Roman"/>
            <w:sz w:val="20"/>
          </w:rPr>
          <w:t xml:space="preserve">The MEF provisions the source and target endpoints of End-to-End Security of Data (ESDATA) as specified in clause 8.5 of TS-0003 </w:t>
        </w:r>
        <w:r>
          <w:rPr>
            <w:rFonts w:ascii="Times New Roman" w:hAnsi="Times New Roman"/>
            <w:sz w:val="20"/>
          </w:rPr>
          <w:fldChar w:fldCharType="begin"/>
        </w:r>
        <w:r>
          <w:rPr>
            <w:rFonts w:ascii="Times New Roman" w:hAnsi="Times New Roman"/>
            <w:sz w:val="20"/>
          </w:rPr>
          <w:instrText xml:space="preserve"> REF _Ref471899896 \r \h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r>
          <w:rPr>
            <w:rFonts w:ascii="Times New Roman" w:hAnsi="Times New Roman"/>
            <w:sz w:val="20"/>
          </w:rPr>
          <w:t>.</w:t>
        </w:r>
      </w:ins>
    </w:p>
    <w:p w14:paraId="32F9EE72" w14:textId="77777777" w:rsidR="00F936F7" w:rsidRPr="00537692" w:rsidRDefault="00F936F7" w:rsidP="00F936F7">
      <w:pPr>
        <w:pStyle w:val="ListParagraph"/>
        <w:rPr>
          <w:ins w:id="97" w:author="Wolfgang Granzow" w:date="2017-03-21T00:05:00Z"/>
          <w:rFonts w:ascii="Times New Roman" w:hAnsi="Times New Roman"/>
          <w:sz w:val="20"/>
          <w:rPrChange w:id="98" w:author="Wolfgang Granzow" w:date="2017-03-16T23:06:00Z">
            <w:rPr>
              <w:ins w:id="99" w:author="Wolfgang Granzow" w:date="2017-03-21T00:05:00Z"/>
            </w:rPr>
          </w:rPrChange>
        </w:rPr>
        <w:pPrChange w:id="100" w:author="Wolfgang Granzow" w:date="2017-03-16T23:06:00Z">
          <w:pPr>
            <w:pStyle w:val="ListParagraph"/>
            <w:numPr>
              <w:numId w:val="111"/>
            </w:numPr>
            <w:ind w:hanging="360"/>
          </w:pPr>
        </w:pPrChange>
      </w:pPr>
    </w:p>
    <w:p w14:paraId="393D5A8A" w14:textId="77777777" w:rsidR="00F936F7" w:rsidRDefault="00F936F7" w:rsidP="00F936F7">
      <w:pPr>
        <w:rPr>
          <w:ins w:id="101" w:author="Wolfgang Granzow" w:date="2017-03-21T00:05:00Z"/>
        </w:rPr>
      </w:pPr>
      <w:ins w:id="102" w:author="Wolfgang Granzow" w:date="2017-03-21T00:05:00Z">
        <w:r>
          <w:t xml:space="preserve">This specification defines messages and procedures for the above listed MEF use cases. </w:t>
        </w:r>
      </w:ins>
    </w:p>
    <w:p w14:paraId="01C732C8" w14:textId="77777777" w:rsidR="00F936F7" w:rsidRDefault="00F936F7" w:rsidP="00F936F7">
      <w:pPr>
        <w:ind w:left="1305" w:hanging="851"/>
        <w:rPr>
          <w:ins w:id="103" w:author="Wolfgang Granzow" w:date="2017-03-21T00:05:00Z"/>
        </w:rPr>
        <w:pPrChange w:id="104" w:author="Wolfgang Granzow" w:date="2017-03-16T23:19:00Z">
          <w:pPr/>
        </w:pPrChange>
      </w:pPr>
      <w:ins w:id="105" w:author="Wolfgang Granzow" w:date="2017-03-21T00:05:00Z">
        <w:r>
          <w:t>NOTE 1:  A MEF ma</w:t>
        </w:r>
        <w:r>
          <w:rPr>
            <w:lang w:val="en-US"/>
          </w:rPr>
          <w:t>y</w:t>
        </w:r>
        <w:r>
          <w:t xml:space="preserve"> also be implemented as a Device Management server using device management protocols such as OMA DM, OMA LwM2M and BBF TR-069. Such procedures are defined in TS-0003 </w:t>
        </w:r>
        <w:r>
          <w:fldChar w:fldCharType="begin"/>
        </w:r>
        <w:r>
          <w:instrText xml:space="preserve"> REF _Ref471899896 \r \h </w:instrText>
        </w:r>
        <w:r>
          <w:fldChar w:fldCharType="separate"/>
        </w:r>
        <w:r>
          <w:t>[2]</w:t>
        </w:r>
        <w:r>
          <w:fldChar w:fldCharType="end"/>
        </w:r>
        <w:r>
          <w:t xml:space="preserve"> and TS-0022 </w:t>
        </w:r>
        <w:r>
          <w:fldChar w:fldCharType="begin"/>
        </w:r>
        <w:r>
          <w:instrText xml:space="preserve"> REF _Ref477793437 \r \h </w:instrText>
        </w:r>
        <w:r>
          <w:fldChar w:fldCharType="separate"/>
        </w:r>
        <w:r>
          <w:t>[9]</w:t>
        </w:r>
        <w:r>
          <w:fldChar w:fldCharType="end"/>
        </w:r>
        <w:r>
          <w:t>.</w:t>
        </w:r>
      </w:ins>
    </w:p>
    <w:p w14:paraId="51F3E38B" w14:textId="77777777" w:rsidR="00F936F7" w:rsidRPr="002558E4" w:rsidRDefault="00F936F7" w:rsidP="00F936F7">
      <w:pPr>
        <w:rPr>
          <w:ins w:id="106" w:author="Wolfgang Granzow" w:date="2017-03-21T00:05:00Z"/>
        </w:rPr>
      </w:pPr>
      <w:ins w:id="107" w:author="Wolfgang Granzow" w:date="2017-03-21T00:05:00Z">
        <w:r>
          <w:rPr>
            <w:lang w:val="en-US"/>
          </w:rPr>
          <w:t>Like the Mmaf Interface, the Mmef</w:t>
        </w:r>
        <w:r w:rsidRPr="002558E4">
          <w:rPr>
            <w:lang w:val="en-US"/>
          </w:rPr>
          <w:t xml:space="preserve"> Interface is a simple variant of the Mcc/Mca reference points </w:t>
        </w:r>
        <w:r>
          <w:rPr>
            <w:lang w:val="en-US"/>
          </w:rPr>
          <w:t>specifying the interaction of ME</w:t>
        </w:r>
        <w:r w:rsidRPr="002558E4">
          <w:rPr>
            <w:lang w:val="en-US"/>
          </w:rPr>
          <w:t xml:space="preserve">F Clients with a M2M </w:t>
        </w:r>
        <w:r>
          <w:rPr>
            <w:lang w:val="en-US"/>
          </w:rPr>
          <w:t>Enrolment Function (ME</w:t>
        </w:r>
        <w:r w:rsidRPr="002558E4">
          <w:rPr>
            <w:lang w:val="en-US"/>
          </w:rPr>
          <w:t xml:space="preserve">F), </w:t>
        </w:r>
        <w:r>
          <w:rPr>
            <w:lang w:val="en-US"/>
          </w:rPr>
          <w:t xml:space="preserve">managing symmetric keys </w:t>
        </w:r>
        <w:r w:rsidRPr="002558E4">
          <w:rPr>
            <w:lang w:val="en-US"/>
          </w:rPr>
          <w:t xml:space="preserve">on behalf of an </w:t>
        </w:r>
        <w:r w:rsidRPr="002558E4">
          <w:rPr>
            <w:i/>
            <w:lang w:val="en-US"/>
          </w:rPr>
          <w:lastRenderedPageBreak/>
          <w:t>administrating stakeholder</w:t>
        </w:r>
        <w:r w:rsidRPr="002558E4">
          <w:rPr>
            <w:lang w:val="en-US"/>
          </w:rPr>
          <w:t xml:space="preserve"> such as an M2M SP or third party M2M Trust Enabler (MTE). </w:t>
        </w:r>
        <w:r w:rsidRPr="002558E4">
          <w:t>The present document does not specify the op</w:t>
        </w:r>
        <w:r>
          <w:t>eration and management of the ME</w:t>
        </w:r>
        <w:r w:rsidRPr="002558E4">
          <w:t xml:space="preserve">F required to support these procedures. </w:t>
        </w:r>
      </w:ins>
    </w:p>
    <w:p w14:paraId="146D30E1" w14:textId="77777777" w:rsidR="00F936F7" w:rsidRDefault="00F936F7" w:rsidP="00F936F7">
      <w:pPr>
        <w:rPr>
          <w:ins w:id="108" w:author="Wolfgang Granzow" w:date="2017-03-21T00:05:00Z"/>
          <w:lang w:val="en-US"/>
        </w:rPr>
      </w:pPr>
      <w:ins w:id="109" w:author="Wolfgang Granzow" w:date="2017-03-21T00:05:00Z">
        <w:r>
          <w:rPr>
            <w:lang w:val="en-US"/>
          </w:rPr>
          <w:t>A MEF Client interacts with the ME</w:t>
        </w:r>
        <w:r w:rsidRPr="002558E4">
          <w:rPr>
            <w:lang w:val="en-US"/>
          </w:rPr>
          <w:t>F on behalf of Node (ADN, ASN, IN or MN), or a CSE or an AE</w:t>
        </w:r>
        <w:r>
          <w:rPr>
            <w:lang w:val="en-US"/>
          </w:rPr>
          <w:t xml:space="preserve"> for use case 1 and 2 in the above list</w:t>
        </w:r>
        <w:r w:rsidRPr="002558E4">
          <w:rPr>
            <w:lang w:val="en-US"/>
          </w:rPr>
          <w:t xml:space="preserve">. </w:t>
        </w:r>
        <w:r>
          <w:rPr>
            <w:lang w:val="en-US"/>
          </w:rPr>
          <w:t>Figure 5.2.1</w:t>
        </w:r>
        <w:r w:rsidRPr="002558E4">
          <w:rPr>
            <w:lang w:val="en-US"/>
          </w:rPr>
          <w:t>-1</w:t>
        </w:r>
        <w:r>
          <w:rPr>
            <w:lang w:val="en-US"/>
          </w:rPr>
          <w:t xml:space="preserve"> defines the reference point Mmef between MEF clients and a ME</w:t>
        </w:r>
        <w:r w:rsidRPr="002558E4">
          <w:rPr>
            <w:lang w:val="en-US"/>
          </w:rPr>
          <w:t>F</w:t>
        </w:r>
        <w:r>
          <w:rPr>
            <w:lang w:val="en-US"/>
          </w:rPr>
          <w:t>, and between different MEFs</w:t>
        </w:r>
        <w:r w:rsidRPr="002558E4">
          <w:rPr>
            <w:lang w:val="en-US"/>
          </w:rPr>
          <w:t>.</w:t>
        </w:r>
      </w:ins>
    </w:p>
    <w:p w14:paraId="23094A54" w14:textId="7F19E479" w:rsidR="00BD711E" w:rsidRPr="002558E4" w:rsidRDefault="00A04B6E" w:rsidP="00A04B6E">
      <w:pPr>
        <w:rPr>
          <w:ins w:id="110" w:author="Wolfgang Granzow" w:date="2017-03-16T23:30:00Z"/>
          <w:lang w:val="en-US"/>
        </w:rPr>
      </w:pPr>
      <w:r>
        <w:rPr>
          <w:noProof/>
        </w:rPr>
        <mc:AlternateContent>
          <mc:Choice Requires="wpc">
            <w:drawing>
              <wp:anchor distT="0" distB="0" distL="114300" distR="114300" simplePos="0" relativeHeight="251659264" behindDoc="0" locked="0" layoutInCell="1" allowOverlap="1" wp14:anchorId="1F5EF33D" wp14:editId="78B5E03A">
                <wp:simplePos x="0" y="0"/>
                <wp:positionH relativeFrom="page">
                  <wp:posOffset>986643</wp:posOffset>
                </wp:positionH>
                <wp:positionV relativeFrom="paragraph">
                  <wp:posOffset>-1270</wp:posOffset>
                </wp:positionV>
                <wp:extent cx="5400040" cy="4953000"/>
                <wp:effectExtent l="0" t="0" r="0" b="0"/>
                <wp:wrapNone/>
                <wp:docPr id="158" name="Canvas 1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2766651" y="71947"/>
                            <a:ext cx="937842" cy="373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3107055" y="168215"/>
                            <a:ext cx="208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55BE8" w14:textId="77777777" w:rsidR="00C355C3" w:rsidRDefault="00C355C3" w:rsidP="00A04B6E">
                              <w:r>
                                <w:rPr>
                                  <w:rFonts w:ascii="Calibri" w:hAnsi="Calibri" w:cs="Calibri"/>
                                  <w:b/>
                                  <w:bCs/>
                                  <w:color w:val="FFFFFF"/>
                                  <w:sz w:val="18"/>
                                  <w:szCs w:val="18"/>
                                </w:rPr>
                                <w:t>MEF</w:t>
                              </w:r>
                            </w:p>
                          </w:txbxContent>
                        </wps:txbx>
                        <wps:bodyPr rot="0" vert="horz" wrap="none" lIns="0" tIns="0" rIns="0" bIns="0" anchor="t" anchorCtr="0">
                          <a:spAutoFit/>
                        </wps:bodyPr>
                      </wps:wsp>
                      <wps:wsp>
                        <wps:cNvPr id="5" name="Rectangle 8"/>
                        <wps:cNvSpPr>
                          <a:spLocks noChangeArrowheads="1"/>
                        </wps:cNvSpPr>
                        <wps:spPr bwMode="auto">
                          <a:xfrm>
                            <a:off x="261620" y="2574701"/>
                            <a:ext cx="1979295" cy="629920"/>
                          </a:xfrm>
                          <a:prstGeom prst="rect">
                            <a:avLst/>
                          </a:prstGeom>
                          <a:noFill/>
                          <a:ln w="190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9"/>
                        <wps:cNvSpPr>
                          <a:spLocks noChangeArrowheads="1"/>
                        </wps:cNvSpPr>
                        <wps:spPr bwMode="auto">
                          <a:xfrm>
                            <a:off x="312420" y="2624866"/>
                            <a:ext cx="18732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3C566" w14:textId="77777777" w:rsidR="00C355C3" w:rsidRDefault="00C355C3" w:rsidP="00A04B6E">
                              <w:r>
                                <w:rPr>
                                  <w:rFonts w:ascii="Calibri" w:hAnsi="Calibri" w:cs="Calibri"/>
                                  <w:color w:val="000000"/>
                                  <w:sz w:val="16"/>
                                  <w:szCs w:val="16"/>
                                </w:rPr>
                                <w:t>ADN</w:t>
                              </w:r>
                            </w:p>
                          </w:txbxContent>
                        </wps:txbx>
                        <wps:bodyPr rot="0" vert="horz" wrap="none" lIns="0" tIns="0" rIns="0" bIns="0" anchor="t" anchorCtr="0">
                          <a:spAutoFit/>
                        </wps:bodyPr>
                      </wps:wsp>
                      <wps:wsp>
                        <wps:cNvPr id="7" name="Rectangle 10"/>
                        <wps:cNvSpPr>
                          <a:spLocks noChangeArrowheads="1"/>
                        </wps:cNvSpPr>
                        <wps:spPr bwMode="auto">
                          <a:xfrm>
                            <a:off x="1880870" y="2574701"/>
                            <a:ext cx="360045"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1880870" y="2574701"/>
                            <a:ext cx="360045"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2"/>
                        <wps:cNvSpPr>
                          <a:spLocks noChangeArrowheads="1"/>
                        </wps:cNvSpPr>
                        <wps:spPr bwMode="auto">
                          <a:xfrm>
                            <a:off x="1987550" y="257152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8A608" w14:textId="77777777" w:rsidR="00C355C3" w:rsidRDefault="00C355C3" w:rsidP="00A04B6E">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10" name="Rectangle 13"/>
                        <wps:cNvSpPr>
                          <a:spLocks noChangeArrowheads="1"/>
                        </wps:cNvSpPr>
                        <wps:spPr bwMode="auto">
                          <a:xfrm>
                            <a:off x="1972310" y="266296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661CA" w14:textId="77777777" w:rsidR="00C355C3" w:rsidRDefault="00C355C3" w:rsidP="00A04B6E">
                              <w:r>
                                <w:rPr>
                                  <w:rFonts w:ascii="Calibri" w:hAnsi="Calibri" w:cs="Calibri"/>
                                  <w:b/>
                                  <w:bCs/>
                                  <w:color w:val="FFFFFF"/>
                                  <w:sz w:val="12"/>
                                  <w:szCs w:val="12"/>
                                </w:rPr>
                                <w:t>Client</w:t>
                              </w:r>
                            </w:p>
                          </w:txbxContent>
                        </wps:txbx>
                        <wps:bodyPr rot="0" vert="horz" wrap="none" lIns="0" tIns="0" rIns="0" bIns="0" anchor="t" anchorCtr="0">
                          <a:spAutoFit/>
                        </wps:bodyPr>
                      </wps:wsp>
                      <wps:wsp>
                        <wps:cNvPr id="11" name="Rectangle 14"/>
                        <wps:cNvSpPr>
                          <a:spLocks noChangeArrowheads="1"/>
                        </wps:cNvSpPr>
                        <wps:spPr bwMode="auto">
                          <a:xfrm>
                            <a:off x="531495" y="275440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5"/>
                        <wps:cNvSpPr>
                          <a:spLocks noChangeArrowheads="1"/>
                        </wps:cNvSpPr>
                        <wps:spPr bwMode="auto">
                          <a:xfrm>
                            <a:off x="531495" y="2754406"/>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6"/>
                        <wps:cNvSpPr>
                          <a:spLocks noChangeArrowheads="1"/>
                        </wps:cNvSpPr>
                        <wps:spPr bwMode="auto">
                          <a:xfrm>
                            <a:off x="913765" y="278488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256E7" w14:textId="77777777" w:rsidR="00C355C3" w:rsidRDefault="00C355C3" w:rsidP="00A04B6E">
                              <w:r>
                                <w:rPr>
                                  <w:rFonts w:ascii="Calibri" w:hAnsi="Calibri" w:cs="Calibri"/>
                                  <w:color w:val="000000"/>
                                  <w:sz w:val="16"/>
                                  <w:szCs w:val="16"/>
                                </w:rPr>
                                <w:t>AE</w:t>
                              </w:r>
                            </w:p>
                          </w:txbxContent>
                        </wps:txbx>
                        <wps:bodyPr rot="0" vert="horz" wrap="none" lIns="0" tIns="0" rIns="0" bIns="0" anchor="t" anchorCtr="0">
                          <a:spAutoFit/>
                        </wps:bodyPr>
                      </wps:wsp>
                      <wps:wsp>
                        <wps:cNvPr id="14" name="Rectangle 17"/>
                        <wps:cNvSpPr>
                          <a:spLocks noChangeArrowheads="1"/>
                        </wps:cNvSpPr>
                        <wps:spPr bwMode="auto">
                          <a:xfrm>
                            <a:off x="621665" y="284457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8"/>
                        <wps:cNvSpPr>
                          <a:spLocks noChangeArrowheads="1"/>
                        </wps:cNvSpPr>
                        <wps:spPr bwMode="auto">
                          <a:xfrm>
                            <a:off x="621665" y="2844576"/>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9"/>
                        <wps:cNvSpPr>
                          <a:spLocks noChangeArrowheads="1"/>
                        </wps:cNvSpPr>
                        <wps:spPr bwMode="auto">
                          <a:xfrm>
                            <a:off x="1005205" y="287632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CB191" w14:textId="77777777" w:rsidR="00C355C3" w:rsidRDefault="00C355C3" w:rsidP="00A04B6E">
                              <w:r>
                                <w:rPr>
                                  <w:rFonts w:ascii="Calibri" w:hAnsi="Calibri" w:cs="Calibri"/>
                                  <w:color w:val="000000"/>
                                  <w:sz w:val="16"/>
                                  <w:szCs w:val="16"/>
                                </w:rPr>
                                <w:t>AE</w:t>
                              </w:r>
                            </w:p>
                          </w:txbxContent>
                        </wps:txbx>
                        <wps:bodyPr rot="0" vert="horz" wrap="none" lIns="0" tIns="0" rIns="0" bIns="0" anchor="t" anchorCtr="0">
                          <a:spAutoFit/>
                        </wps:bodyPr>
                      </wps:wsp>
                      <wps:wsp>
                        <wps:cNvPr id="17" name="Rectangle 20"/>
                        <wps:cNvSpPr>
                          <a:spLocks noChangeArrowheads="1"/>
                        </wps:cNvSpPr>
                        <wps:spPr bwMode="auto">
                          <a:xfrm>
                            <a:off x="711835" y="293474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1"/>
                        <wps:cNvSpPr>
                          <a:spLocks noChangeArrowheads="1"/>
                        </wps:cNvSpPr>
                        <wps:spPr bwMode="auto">
                          <a:xfrm>
                            <a:off x="711835" y="2934746"/>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2"/>
                        <wps:cNvSpPr>
                          <a:spLocks noChangeArrowheads="1"/>
                        </wps:cNvSpPr>
                        <wps:spPr bwMode="auto">
                          <a:xfrm>
                            <a:off x="1089025" y="296014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4AC64" w14:textId="77777777" w:rsidR="00C355C3" w:rsidRDefault="00C355C3" w:rsidP="00A04B6E">
                              <w:r>
                                <w:rPr>
                                  <w:rFonts w:ascii="Calibri" w:hAnsi="Calibri" w:cs="Calibri"/>
                                  <w:color w:val="000000"/>
                                  <w:sz w:val="16"/>
                                  <w:szCs w:val="16"/>
                                </w:rPr>
                                <w:t>AE</w:t>
                              </w:r>
                            </w:p>
                          </w:txbxContent>
                        </wps:txbx>
                        <wps:bodyPr rot="0" vert="horz" wrap="none" lIns="0" tIns="0" rIns="0" bIns="0" anchor="t" anchorCtr="0">
                          <a:spAutoFit/>
                        </wps:bodyPr>
                      </wps:wsp>
                      <wps:wsp>
                        <wps:cNvPr id="20" name="Rectangle 23"/>
                        <wps:cNvSpPr>
                          <a:spLocks noChangeArrowheads="1"/>
                        </wps:cNvSpPr>
                        <wps:spPr bwMode="auto">
                          <a:xfrm>
                            <a:off x="261620" y="3294791"/>
                            <a:ext cx="1979295" cy="540385"/>
                          </a:xfrm>
                          <a:prstGeom prst="rect">
                            <a:avLst/>
                          </a:prstGeom>
                          <a:noFill/>
                          <a:ln w="190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4"/>
                        <wps:cNvSpPr>
                          <a:spLocks noChangeArrowheads="1"/>
                        </wps:cNvSpPr>
                        <wps:spPr bwMode="auto">
                          <a:xfrm>
                            <a:off x="312420" y="3661186"/>
                            <a:ext cx="18732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65252" w14:textId="77777777" w:rsidR="00C355C3" w:rsidRDefault="00C355C3" w:rsidP="00A04B6E">
                              <w:r>
                                <w:rPr>
                                  <w:rFonts w:ascii="Calibri" w:hAnsi="Calibri" w:cs="Calibri"/>
                                  <w:color w:val="000000"/>
                                  <w:sz w:val="16"/>
                                  <w:szCs w:val="16"/>
                                </w:rPr>
                                <w:t>ADN</w:t>
                              </w:r>
                            </w:p>
                          </w:txbxContent>
                        </wps:txbx>
                        <wps:bodyPr rot="0" vert="horz" wrap="none" lIns="0" tIns="0" rIns="0" bIns="0" anchor="t" anchorCtr="0">
                          <a:spAutoFit/>
                        </wps:bodyPr>
                      </wps:wsp>
                      <wps:wsp>
                        <wps:cNvPr id="22" name="Rectangle 25"/>
                        <wps:cNvSpPr>
                          <a:spLocks noChangeArrowheads="1"/>
                        </wps:cNvSpPr>
                        <wps:spPr bwMode="auto">
                          <a:xfrm>
                            <a:off x="531495" y="3384961"/>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6"/>
                        <wps:cNvSpPr>
                          <a:spLocks noChangeArrowheads="1"/>
                        </wps:cNvSpPr>
                        <wps:spPr bwMode="auto">
                          <a:xfrm>
                            <a:off x="531495" y="3384961"/>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7"/>
                        <wps:cNvSpPr>
                          <a:spLocks noChangeArrowheads="1"/>
                        </wps:cNvSpPr>
                        <wps:spPr bwMode="auto">
                          <a:xfrm>
                            <a:off x="913765" y="341734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0CD0A" w14:textId="77777777" w:rsidR="00C355C3" w:rsidRDefault="00C355C3" w:rsidP="00A04B6E">
                              <w:r>
                                <w:rPr>
                                  <w:rFonts w:ascii="Calibri" w:hAnsi="Calibri" w:cs="Calibri"/>
                                  <w:color w:val="000000"/>
                                  <w:sz w:val="16"/>
                                  <w:szCs w:val="16"/>
                                </w:rPr>
                                <w:t>AE</w:t>
                              </w:r>
                            </w:p>
                          </w:txbxContent>
                        </wps:txbx>
                        <wps:bodyPr rot="0" vert="horz" wrap="none" lIns="0" tIns="0" rIns="0" bIns="0" anchor="t" anchorCtr="0">
                          <a:spAutoFit/>
                        </wps:bodyPr>
                      </wps:wsp>
                      <wps:wsp>
                        <wps:cNvPr id="25" name="Rectangle 28"/>
                        <wps:cNvSpPr>
                          <a:spLocks noChangeArrowheads="1"/>
                        </wps:cNvSpPr>
                        <wps:spPr bwMode="auto">
                          <a:xfrm>
                            <a:off x="621665" y="347513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9"/>
                        <wps:cNvSpPr>
                          <a:spLocks noChangeArrowheads="1"/>
                        </wps:cNvSpPr>
                        <wps:spPr bwMode="auto">
                          <a:xfrm>
                            <a:off x="621665" y="3475131"/>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30"/>
                        <wps:cNvSpPr>
                          <a:spLocks noChangeArrowheads="1"/>
                        </wps:cNvSpPr>
                        <wps:spPr bwMode="auto">
                          <a:xfrm>
                            <a:off x="1005205" y="350116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6A36A" w14:textId="77777777" w:rsidR="00C355C3" w:rsidRDefault="00C355C3" w:rsidP="00A04B6E">
                              <w:r>
                                <w:rPr>
                                  <w:rFonts w:ascii="Calibri" w:hAnsi="Calibri" w:cs="Calibri"/>
                                  <w:color w:val="000000"/>
                                  <w:sz w:val="16"/>
                                  <w:szCs w:val="16"/>
                                </w:rPr>
                                <w:t>AE</w:t>
                              </w:r>
                            </w:p>
                          </w:txbxContent>
                        </wps:txbx>
                        <wps:bodyPr rot="0" vert="horz" wrap="none" lIns="0" tIns="0" rIns="0" bIns="0" anchor="t" anchorCtr="0">
                          <a:spAutoFit/>
                        </wps:bodyPr>
                      </wps:wsp>
                      <wps:wsp>
                        <wps:cNvPr id="28" name="Rectangle 31"/>
                        <wps:cNvSpPr>
                          <a:spLocks noChangeArrowheads="1"/>
                        </wps:cNvSpPr>
                        <wps:spPr bwMode="auto">
                          <a:xfrm>
                            <a:off x="711835" y="356530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2"/>
                        <wps:cNvSpPr>
                          <a:spLocks noChangeArrowheads="1"/>
                        </wps:cNvSpPr>
                        <wps:spPr bwMode="auto">
                          <a:xfrm>
                            <a:off x="711835" y="3565301"/>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3"/>
                        <wps:cNvSpPr>
                          <a:spLocks noChangeArrowheads="1"/>
                        </wps:cNvSpPr>
                        <wps:spPr bwMode="auto">
                          <a:xfrm>
                            <a:off x="1089025" y="359260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80ED8" w14:textId="77777777" w:rsidR="00C355C3" w:rsidRDefault="00C355C3" w:rsidP="00A04B6E">
                              <w:r>
                                <w:rPr>
                                  <w:rFonts w:ascii="Calibri" w:hAnsi="Calibri" w:cs="Calibri"/>
                                  <w:color w:val="000000"/>
                                  <w:sz w:val="16"/>
                                  <w:szCs w:val="16"/>
                                </w:rPr>
                                <w:t>AE</w:t>
                              </w:r>
                            </w:p>
                          </w:txbxContent>
                        </wps:txbx>
                        <wps:bodyPr rot="0" vert="horz" wrap="none" lIns="0" tIns="0" rIns="0" bIns="0" anchor="t" anchorCtr="0">
                          <a:spAutoFit/>
                        </wps:bodyPr>
                      </wps:wsp>
                      <wps:wsp>
                        <wps:cNvPr id="31" name="Rectangle 34"/>
                        <wps:cNvSpPr>
                          <a:spLocks noChangeArrowheads="1"/>
                        </wps:cNvSpPr>
                        <wps:spPr bwMode="auto">
                          <a:xfrm>
                            <a:off x="531495" y="3384961"/>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5"/>
                        <wps:cNvSpPr>
                          <a:spLocks noChangeArrowheads="1"/>
                        </wps:cNvSpPr>
                        <wps:spPr bwMode="auto">
                          <a:xfrm>
                            <a:off x="531495" y="3384961"/>
                            <a:ext cx="360045"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36"/>
                        <wps:cNvSpPr>
                          <a:spLocks noChangeArrowheads="1"/>
                        </wps:cNvSpPr>
                        <wps:spPr bwMode="auto">
                          <a:xfrm>
                            <a:off x="639445" y="338686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E5F8A" w14:textId="77777777" w:rsidR="00C355C3" w:rsidRDefault="00C355C3" w:rsidP="00A04B6E">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4" name="Rectangle 37"/>
                        <wps:cNvSpPr>
                          <a:spLocks noChangeArrowheads="1"/>
                        </wps:cNvSpPr>
                        <wps:spPr bwMode="auto">
                          <a:xfrm>
                            <a:off x="616585" y="347830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420B3" w14:textId="77777777" w:rsidR="00C355C3" w:rsidRDefault="00C355C3" w:rsidP="00A04B6E">
                              <w:r>
                                <w:rPr>
                                  <w:rFonts w:ascii="Calibri" w:hAnsi="Calibri" w:cs="Calibri"/>
                                  <w:b/>
                                  <w:bCs/>
                                  <w:color w:val="FFFFFF"/>
                                  <w:sz w:val="12"/>
                                  <w:szCs w:val="12"/>
                                </w:rPr>
                                <w:t>Client</w:t>
                              </w:r>
                            </w:p>
                          </w:txbxContent>
                        </wps:txbx>
                        <wps:bodyPr rot="0" vert="horz" wrap="none" lIns="0" tIns="0" rIns="0" bIns="0" anchor="t" anchorCtr="0">
                          <a:spAutoFit/>
                        </wps:bodyPr>
                      </wps:wsp>
                      <wps:wsp>
                        <wps:cNvPr id="35" name="Rectangle 38"/>
                        <wps:cNvSpPr>
                          <a:spLocks noChangeArrowheads="1"/>
                        </wps:cNvSpPr>
                        <wps:spPr bwMode="auto">
                          <a:xfrm>
                            <a:off x="621665" y="3475131"/>
                            <a:ext cx="360045"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9"/>
                        <wps:cNvSpPr>
                          <a:spLocks noChangeArrowheads="1"/>
                        </wps:cNvSpPr>
                        <wps:spPr bwMode="auto">
                          <a:xfrm>
                            <a:off x="621665" y="3475131"/>
                            <a:ext cx="360045"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40"/>
                        <wps:cNvSpPr>
                          <a:spLocks noChangeArrowheads="1"/>
                        </wps:cNvSpPr>
                        <wps:spPr bwMode="auto">
                          <a:xfrm>
                            <a:off x="730885" y="347068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75EB2" w14:textId="77777777" w:rsidR="00C355C3" w:rsidRDefault="00C355C3" w:rsidP="00A04B6E">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8" name="Rectangle 41"/>
                        <wps:cNvSpPr>
                          <a:spLocks noChangeArrowheads="1"/>
                        </wps:cNvSpPr>
                        <wps:spPr bwMode="auto">
                          <a:xfrm>
                            <a:off x="708025" y="356212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8D38B" w14:textId="77777777" w:rsidR="00C355C3" w:rsidRDefault="00C355C3" w:rsidP="00A04B6E">
                              <w:r>
                                <w:rPr>
                                  <w:rFonts w:ascii="Calibri" w:hAnsi="Calibri" w:cs="Calibri"/>
                                  <w:b/>
                                  <w:bCs/>
                                  <w:color w:val="FFFFFF"/>
                                  <w:sz w:val="12"/>
                                  <w:szCs w:val="12"/>
                                </w:rPr>
                                <w:t>Client</w:t>
                              </w:r>
                            </w:p>
                          </w:txbxContent>
                        </wps:txbx>
                        <wps:bodyPr rot="0" vert="horz" wrap="none" lIns="0" tIns="0" rIns="0" bIns="0" anchor="t" anchorCtr="0">
                          <a:spAutoFit/>
                        </wps:bodyPr>
                      </wps:wsp>
                      <wps:wsp>
                        <wps:cNvPr id="39" name="Rectangle 42"/>
                        <wps:cNvSpPr>
                          <a:spLocks noChangeArrowheads="1"/>
                        </wps:cNvSpPr>
                        <wps:spPr bwMode="auto">
                          <a:xfrm>
                            <a:off x="711835" y="3565301"/>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3"/>
                        <wps:cNvSpPr>
                          <a:spLocks noChangeArrowheads="1"/>
                        </wps:cNvSpPr>
                        <wps:spPr bwMode="auto">
                          <a:xfrm>
                            <a:off x="711835" y="3565301"/>
                            <a:ext cx="35941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44"/>
                        <wps:cNvSpPr>
                          <a:spLocks noChangeArrowheads="1"/>
                        </wps:cNvSpPr>
                        <wps:spPr bwMode="auto">
                          <a:xfrm>
                            <a:off x="814705" y="356212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83F27" w14:textId="77777777" w:rsidR="00C355C3" w:rsidRDefault="00C355C3" w:rsidP="00A04B6E">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42" name="Rectangle 45"/>
                        <wps:cNvSpPr>
                          <a:spLocks noChangeArrowheads="1"/>
                        </wps:cNvSpPr>
                        <wps:spPr bwMode="auto">
                          <a:xfrm>
                            <a:off x="799465" y="365356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BBC33" w14:textId="77777777" w:rsidR="00C355C3" w:rsidRDefault="00C355C3" w:rsidP="00A04B6E">
                              <w:r>
                                <w:rPr>
                                  <w:rFonts w:ascii="Calibri" w:hAnsi="Calibri" w:cs="Calibri"/>
                                  <w:b/>
                                  <w:bCs/>
                                  <w:color w:val="FFFFFF"/>
                                  <w:sz w:val="12"/>
                                  <w:szCs w:val="12"/>
                                </w:rPr>
                                <w:t>Client</w:t>
                              </w:r>
                            </w:p>
                          </w:txbxContent>
                        </wps:txbx>
                        <wps:bodyPr rot="0" vert="horz" wrap="none" lIns="0" tIns="0" rIns="0" bIns="0" anchor="t" anchorCtr="0">
                          <a:spAutoFit/>
                        </wps:bodyPr>
                      </wps:wsp>
                      <wps:wsp>
                        <wps:cNvPr id="43" name="Freeform 46"/>
                        <wps:cNvSpPr>
                          <a:spLocks noEditPoints="1"/>
                        </wps:cNvSpPr>
                        <wps:spPr bwMode="auto">
                          <a:xfrm>
                            <a:off x="1211580" y="2649631"/>
                            <a:ext cx="673100" cy="217805"/>
                          </a:xfrm>
                          <a:custGeom>
                            <a:avLst/>
                            <a:gdLst>
                              <a:gd name="T0" fmla="*/ 1294 w 1414"/>
                              <a:gd name="T1" fmla="*/ 16 h 458"/>
                              <a:gd name="T2" fmla="*/ 1294 w 1414"/>
                              <a:gd name="T3" fmla="*/ 0 h 458"/>
                              <a:gd name="T4" fmla="*/ 1414 w 1414"/>
                              <a:gd name="T5" fmla="*/ 8 h 458"/>
                              <a:gd name="T6" fmla="*/ 1214 w 1414"/>
                              <a:gd name="T7" fmla="*/ 16 h 458"/>
                              <a:gd name="T8" fmla="*/ 1094 w 1414"/>
                              <a:gd name="T9" fmla="*/ 8 h 458"/>
                              <a:gd name="T10" fmla="*/ 1214 w 1414"/>
                              <a:gd name="T11" fmla="*/ 0 h 458"/>
                              <a:gd name="T12" fmla="*/ 1214 w 1414"/>
                              <a:gd name="T13" fmla="*/ 16 h 458"/>
                              <a:gd name="T14" fmla="*/ 910 w 1414"/>
                              <a:gd name="T15" fmla="*/ 16 h 458"/>
                              <a:gd name="T16" fmla="*/ 910 w 1414"/>
                              <a:gd name="T17" fmla="*/ 0 h 458"/>
                              <a:gd name="T18" fmla="*/ 1030 w 1414"/>
                              <a:gd name="T19" fmla="*/ 8 h 458"/>
                              <a:gd name="T20" fmla="*/ 830 w 1414"/>
                              <a:gd name="T21" fmla="*/ 16 h 458"/>
                              <a:gd name="T22" fmla="*/ 710 w 1414"/>
                              <a:gd name="T23" fmla="*/ 8 h 458"/>
                              <a:gd name="T24" fmla="*/ 830 w 1414"/>
                              <a:gd name="T25" fmla="*/ 0 h 458"/>
                              <a:gd name="T26" fmla="*/ 830 w 1414"/>
                              <a:gd name="T27" fmla="*/ 16 h 458"/>
                              <a:gd name="T28" fmla="*/ 526 w 1414"/>
                              <a:gd name="T29" fmla="*/ 16 h 458"/>
                              <a:gd name="T30" fmla="*/ 526 w 1414"/>
                              <a:gd name="T31" fmla="*/ 0 h 458"/>
                              <a:gd name="T32" fmla="*/ 646 w 1414"/>
                              <a:gd name="T33" fmla="*/ 8 h 458"/>
                              <a:gd name="T34" fmla="*/ 446 w 1414"/>
                              <a:gd name="T35" fmla="*/ 16 h 458"/>
                              <a:gd name="T36" fmla="*/ 326 w 1414"/>
                              <a:gd name="T37" fmla="*/ 8 h 458"/>
                              <a:gd name="T38" fmla="*/ 446 w 1414"/>
                              <a:gd name="T39" fmla="*/ 0 h 458"/>
                              <a:gd name="T40" fmla="*/ 446 w 1414"/>
                              <a:gd name="T41" fmla="*/ 16 h 458"/>
                              <a:gd name="T42" fmla="*/ 142 w 1414"/>
                              <a:gd name="T43" fmla="*/ 16 h 458"/>
                              <a:gd name="T44" fmla="*/ 142 w 1414"/>
                              <a:gd name="T45" fmla="*/ 0 h 458"/>
                              <a:gd name="T46" fmla="*/ 262 w 1414"/>
                              <a:gd name="T47" fmla="*/ 8 h 458"/>
                              <a:gd name="T48" fmla="*/ 62 w 1414"/>
                              <a:gd name="T49" fmla="*/ 16 h 458"/>
                              <a:gd name="T50" fmla="*/ 16 w 1414"/>
                              <a:gd name="T51" fmla="*/ 8 h 458"/>
                              <a:gd name="T52" fmla="*/ 8 w 1414"/>
                              <a:gd name="T53" fmla="*/ 74 h 458"/>
                              <a:gd name="T54" fmla="*/ 0 w 1414"/>
                              <a:gd name="T55" fmla="*/ 8 h 458"/>
                              <a:gd name="T56" fmla="*/ 62 w 1414"/>
                              <a:gd name="T57" fmla="*/ 0 h 458"/>
                              <a:gd name="T58" fmla="*/ 62 w 1414"/>
                              <a:gd name="T59" fmla="*/ 16 h 458"/>
                              <a:gd name="T60" fmla="*/ 16 w 1414"/>
                              <a:gd name="T61" fmla="*/ 258 h 458"/>
                              <a:gd name="T62" fmla="*/ 0 w 1414"/>
                              <a:gd name="T63" fmla="*/ 258 h 458"/>
                              <a:gd name="T64" fmla="*/ 8 w 1414"/>
                              <a:gd name="T65" fmla="*/ 138 h 458"/>
                              <a:gd name="T66" fmla="*/ 16 w 1414"/>
                              <a:gd name="T67" fmla="*/ 338 h 458"/>
                              <a:gd name="T68" fmla="*/ 8 w 1414"/>
                              <a:gd name="T69" fmla="*/ 458 h 458"/>
                              <a:gd name="T70" fmla="*/ 0 w 1414"/>
                              <a:gd name="T71" fmla="*/ 338 h 458"/>
                              <a:gd name="T72" fmla="*/ 16 w 1414"/>
                              <a:gd name="T73" fmla="*/ 338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14" h="458">
                                <a:moveTo>
                                  <a:pt x="1406" y="16"/>
                                </a:moveTo>
                                <a:lnTo>
                                  <a:pt x="1294" y="16"/>
                                </a:lnTo>
                                <a:cubicBezTo>
                                  <a:pt x="1290" y="16"/>
                                  <a:pt x="1286" y="13"/>
                                  <a:pt x="1286" y="8"/>
                                </a:cubicBezTo>
                                <a:cubicBezTo>
                                  <a:pt x="1286" y="4"/>
                                  <a:pt x="1290" y="0"/>
                                  <a:pt x="1294" y="0"/>
                                </a:cubicBezTo>
                                <a:lnTo>
                                  <a:pt x="1406" y="0"/>
                                </a:lnTo>
                                <a:cubicBezTo>
                                  <a:pt x="1410" y="0"/>
                                  <a:pt x="1414" y="4"/>
                                  <a:pt x="1414" y="8"/>
                                </a:cubicBezTo>
                                <a:cubicBezTo>
                                  <a:pt x="1414" y="13"/>
                                  <a:pt x="1410" y="16"/>
                                  <a:pt x="1406" y="16"/>
                                </a:cubicBezTo>
                                <a:close/>
                                <a:moveTo>
                                  <a:pt x="1214" y="16"/>
                                </a:moveTo>
                                <a:lnTo>
                                  <a:pt x="1102" y="16"/>
                                </a:lnTo>
                                <a:cubicBezTo>
                                  <a:pt x="1098" y="16"/>
                                  <a:pt x="1094" y="13"/>
                                  <a:pt x="1094" y="8"/>
                                </a:cubicBezTo>
                                <a:cubicBezTo>
                                  <a:pt x="1094" y="4"/>
                                  <a:pt x="1098" y="0"/>
                                  <a:pt x="1102" y="0"/>
                                </a:cubicBezTo>
                                <a:lnTo>
                                  <a:pt x="1214" y="0"/>
                                </a:lnTo>
                                <a:cubicBezTo>
                                  <a:pt x="1218" y="0"/>
                                  <a:pt x="1222" y="4"/>
                                  <a:pt x="1222" y="8"/>
                                </a:cubicBezTo>
                                <a:cubicBezTo>
                                  <a:pt x="1222" y="13"/>
                                  <a:pt x="1218" y="16"/>
                                  <a:pt x="1214" y="16"/>
                                </a:cubicBezTo>
                                <a:close/>
                                <a:moveTo>
                                  <a:pt x="1022" y="16"/>
                                </a:moveTo>
                                <a:lnTo>
                                  <a:pt x="910" y="16"/>
                                </a:lnTo>
                                <a:cubicBezTo>
                                  <a:pt x="906" y="16"/>
                                  <a:pt x="902" y="13"/>
                                  <a:pt x="902" y="8"/>
                                </a:cubicBezTo>
                                <a:cubicBezTo>
                                  <a:pt x="902" y="4"/>
                                  <a:pt x="906" y="0"/>
                                  <a:pt x="910" y="0"/>
                                </a:cubicBezTo>
                                <a:lnTo>
                                  <a:pt x="1022" y="0"/>
                                </a:lnTo>
                                <a:cubicBezTo>
                                  <a:pt x="1026" y="0"/>
                                  <a:pt x="1030" y="4"/>
                                  <a:pt x="1030" y="8"/>
                                </a:cubicBezTo>
                                <a:cubicBezTo>
                                  <a:pt x="1030" y="13"/>
                                  <a:pt x="1026" y="16"/>
                                  <a:pt x="1022" y="16"/>
                                </a:cubicBezTo>
                                <a:close/>
                                <a:moveTo>
                                  <a:pt x="830" y="16"/>
                                </a:moveTo>
                                <a:lnTo>
                                  <a:pt x="718" y="16"/>
                                </a:lnTo>
                                <a:cubicBezTo>
                                  <a:pt x="714" y="16"/>
                                  <a:pt x="710" y="13"/>
                                  <a:pt x="710" y="8"/>
                                </a:cubicBezTo>
                                <a:cubicBezTo>
                                  <a:pt x="710" y="4"/>
                                  <a:pt x="714" y="0"/>
                                  <a:pt x="718" y="0"/>
                                </a:cubicBezTo>
                                <a:lnTo>
                                  <a:pt x="830" y="0"/>
                                </a:lnTo>
                                <a:cubicBezTo>
                                  <a:pt x="834" y="0"/>
                                  <a:pt x="838" y="4"/>
                                  <a:pt x="838" y="8"/>
                                </a:cubicBezTo>
                                <a:cubicBezTo>
                                  <a:pt x="838" y="13"/>
                                  <a:pt x="834" y="16"/>
                                  <a:pt x="830" y="16"/>
                                </a:cubicBezTo>
                                <a:close/>
                                <a:moveTo>
                                  <a:pt x="638" y="16"/>
                                </a:moveTo>
                                <a:lnTo>
                                  <a:pt x="526" y="16"/>
                                </a:lnTo>
                                <a:cubicBezTo>
                                  <a:pt x="522" y="16"/>
                                  <a:pt x="518" y="13"/>
                                  <a:pt x="518" y="8"/>
                                </a:cubicBezTo>
                                <a:cubicBezTo>
                                  <a:pt x="518" y="4"/>
                                  <a:pt x="522" y="0"/>
                                  <a:pt x="526" y="0"/>
                                </a:cubicBezTo>
                                <a:lnTo>
                                  <a:pt x="638" y="0"/>
                                </a:lnTo>
                                <a:cubicBezTo>
                                  <a:pt x="642" y="0"/>
                                  <a:pt x="646" y="4"/>
                                  <a:pt x="646" y="8"/>
                                </a:cubicBezTo>
                                <a:cubicBezTo>
                                  <a:pt x="646" y="13"/>
                                  <a:pt x="642" y="16"/>
                                  <a:pt x="638" y="16"/>
                                </a:cubicBezTo>
                                <a:close/>
                                <a:moveTo>
                                  <a:pt x="446" y="16"/>
                                </a:moveTo>
                                <a:lnTo>
                                  <a:pt x="334" y="16"/>
                                </a:lnTo>
                                <a:cubicBezTo>
                                  <a:pt x="330" y="16"/>
                                  <a:pt x="326" y="13"/>
                                  <a:pt x="326" y="8"/>
                                </a:cubicBezTo>
                                <a:cubicBezTo>
                                  <a:pt x="326" y="4"/>
                                  <a:pt x="330" y="0"/>
                                  <a:pt x="334" y="0"/>
                                </a:cubicBezTo>
                                <a:lnTo>
                                  <a:pt x="446" y="0"/>
                                </a:lnTo>
                                <a:cubicBezTo>
                                  <a:pt x="450" y="0"/>
                                  <a:pt x="454" y="4"/>
                                  <a:pt x="454" y="8"/>
                                </a:cubicBezTo>
                                <a:cubicBezTo>
                                  <a:pt x="454" y="13"/>
                                  <a:pt x="450" y="16"/>
                                  <a:pt x="446" y="16"/>
                                </a:cubicBezTo>
                                <a:close/>
                                <a:moveTo>
                                  <a:pt x="254" y="16"/>
                                </a:moveTo>
                                <a:lnTo>
                                  <a:pt x="142" y="16"/>
                                </a:lnTo>
                                <a:cubicBezTo>
                                  <a:pt x="138" y="16"/>
                                  <a:pt x="134" y="13"/>
                                  <a:pt x="134" y="8"/>
                                </a:cubicBezTo>
                                <a:cubicBezTo>
                                  <a:pt x="134" y="4"/>
                                  <a:pt x="138" y="0"/>
                                  <a:pt x="142" y="0"/>
                                </a:cubicBezTo>
                                <a:lnTo>
                                  <a:pt x="254" y="0"/>
                                </a:lnTo>
                                <a:cubicBezTo>
                                  <a:pt x="258" y="0"/>
                                  <a:pt x="262" y="4"/>
                                  <a:pt x="262" y="8"/>
                                </a:cubicBezTo>
                                <a:cubicBezTo>
                                  <a:pt x="262" y="13"/>
                                  <a:pt x="258" y="16"/>
                                  <a:pt x="254" y="16"/>
                                </a:cubicBezTo>
                                <a:close/>
                                <a:moveTo>
                                  <a:pt x="62" y="16"/>
                                </a:moveTo>
                                <a:lnTo>
                                  <a:pt x="8" y="16"/>
                                </a:lnTo>
                                <a:lnTo>
                                  <a:pt x="16" y="8"/>
                                </a:lnTo>
                                <a:lnTo>
                                  <a:pt x="16" y="66"/>
                                </a:lnTo>
                                <a:cubicBezTo>
                                  <a:pt x="16" y="70"/>
                                  <a:pt x="12" y="74"/>
                                  <a:pt x="8" y="74"/>
                                </a:cubicBezTo>
                                <a:cubicBezTo>
                                  <a:pt x="3" y="74"/>
                                  <a:pt x="0" y="70"/>
                                  <a:pt x="0" y="66"/>
                                </a:cubicBezTo>
                                <a:lnTo>
                                  <a:pt x="0" y="8"/>
                                </a:lnTo>
                                <a:cubicBezTo>
                                  <a:pt x="0" y="4"/>
                                  <a:pt x="3" y="0"/>
                                  <a:pt x="8" y="0"/>
                                </a:cubicBezTo>
                                <a:lnTo>
                                  <a:pt x="62" y="0"/>
                                </a:lnTo>
                                <a:cubicBezTo>
                                  <a:pt x="66" y="0"/>
                                  <a:pt x="70" y="4"/>
                                  <a:pt x="70" y="8"/>
                                </a:cubicBezTo>
                                <a:cubicBezTo>
                                  <a:pt x="70" y="13"/>
                                  <a:pt x="66" y="16"/>
                                  <a:pt x="62" y="16"/>
                                </a:cubicBezTo>
                                <a:close/>
                                <a:moveTo>
                                  <a:pt x="16" y="146"/>
                                </a:moveTo>
                                <a:lnTo>
                                  <a:pt x="16" y="258"/>
                                </a:lnTo>
                                <a:cubicBezTo>
                                  <a:pt x="16" y="262"/>
                                  <a:pt x="12" y="266"/>
                                  <a:pt x="8" y="266"/>
                                </a:cubicBezTo>
                                <a:cubicBezTo>
                                  <a:pt x="3" y="266"/>
                                  <a:pt x="0" y="262"/>
                                  <a:pt x="0" y="258"/>
                                </a:cubicBezTo>
                                <a:lnTo>
                                  <a:pt x="0" y="146"/>
                                </a:lnTo>
                                <a:cubicBezTo>
                                  <a:pt x="0" y="141"/>
                                  <a:pt x="3" y="138"/>
                                  <a:pt x="8" y="138"/>
                                </a:cubicBezTo>
                                <a:cubicBezTo>
                                  <a:pt x="12" y="138"/>
                                  <a:pt x="16" y="141"/>
                                  <a:pt x="16" y="146"/>
                                </a:cubicBezTo>
                                <a:close/>
                                <a:moveTo>
                                  <a:pt x="16" y="338"/>
                                </a:moveTo>
                                <a:lnTo>
                                  <a:pt x="16" y="450"/>
                                </a:lnTo>
                                <a:cubicBezTo>
                                  <a:pt x="16" y="454"/>
                                  <a:pt x="12" y="458"/>
                                  <a:pt x="8" y="458"/>
                                </a:cubicBezTo>
                                <a:cubicBezTo>
                                  <a:pt x="3" y="458"/>
                                  <a:pt x="0" y="454"/>
                                  <a:pt x="0" y="450"/>
                                </a:cubicBezTo>
                                <a:lnTo>
                                  <a:pt x="0" y="338"/>
                                </a:lnTo>
                                <a:cubicBezTo>
                                  <a:pt x="0" y="333"/>
                                  <a:pt x="3" y="330"/>
                                  <a:pt x="8" y="330"/>
                                </a:cubicBezTo>
                                <a:cubicBezTo>
                                  <a:pt x="12" y="330"/>
                                  <a:pt x="16" y="333"/>
                                  <a:pt x="16" y="338"/>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44" name="Freeform 47"/>
                        <wps:cNvSpPr>
                          <a:spLocks/>
                        </wps:cNvSpPr>
                        <wps:spPr bwMode="auto">
                          <a:xfrm>
                            <a:off x="1180465" y="2864261"/>
                            <a:ext cx="69850" cy="70485"/>
                          </a:xfrm>
                          <a:custGeom>
                            <a:avLst/>
                            <a:gdLst>
                              <a:gd name="T0" fmla="*/ 74 w 147"/>
                              <a:gd name="T1" fmla="*/ 148 h 148"/>
                              <a:gd name="T2" fmla="*/ 0 w 147"/>
                              <a:gd name="T3" fmla="*/ 0 h 148"/>
                              <a:gd name="T4" fmla="*/ 147 w 147"/>
                              <a:gd name="T5" fmla="*/ 0 h 148"/>
                              <a:gd name="T6" fmla="*/ 74 w 147"/>
                              <a:gd name="T7" fmla="*/ 148 h 148"/>
                            </a:gdLst>
                            <a:ahLst/>
                            <a:cxnLst>
                              <a:cxn ang="0">
                                <a:pos x="T0" y="T1"/>
                              </a:cxn>
                              <a:cxn ang="0">
                                <a:pos x="T2" y="T3"/>
                              </a:cxn>
                              <a:cxn ang="0">
                                <a:pos x="T4" y="T5"/>
                              </a:cxn>
                              <a:cxn ang="0">
                                <a:pos x="T6" y="T7"/>
                              </a:cxn>
                            </a:cxnLst>
                            <a:rect l="0" t="0" r="r" b="b"/>
                            <a:pathLst>
                              <a:path w="147" h="148">
                                <a:moveTo>
                                  <a:pt x="74" y="148"/>
                                </a:moveTo>
                                <a:lnTo>
                                  <a:pt x="0" y="0"/>
                                </a:lnTo>
                                <a:cubicBezTo>
                                  <a:pt x="46" y="23"/>
                                  <a:pt x="101" y="23"/>
                                  <a:pt x="147" y="0"/>
                                </a:cubicBezTo>
                                <a:lnTo>
                                  <a:pt x="74" y="148"/>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45" name="Freeform 48"/>
                        <wps:cNvSpPr>
                          <a:spLocks/>
                        </wps:cNvSpPr>
                        <wps:spPr bwMode="auto">
                          <a:xfrm>
                            <a:off x="1251585" y="2025426"/>
                            <a:ext cx="1169035" cy="999490"/>
                          </a:xfrm>
                          <a:custGeom>
                            <a:avLst/>
                            <a:gdLst>
                              <a:gd name="T0" fmla="*/ 0 w 1841"/>
                              <a:gd name="T1" fmla="*/ 1574 h 1574"/>
                              <a:gd name="T2" fmla="*/ 1841 w 1841"/>
                              <a:gd name="T3" fmla="*/ 1574 h 1574"/>
                              <a:gd name="T4" fmla="*/ 1841 w 1841"/>
                              <a:gd name="T5" fmla="*/ 0 h 1574"/>
                              <a:gd name="T6" fmla="*/ 1565 w 1841"/>
                              <a:gd name="T7" fmla="*/ 0 h 1574"/>
                            </a:gdLst>
                            <a:ahLst/>
                            <a:cxnLst>
                              <a:cxn ang="0">
                                <a:pos x="T0" y="T1"/>
                              </a:cxn>
                              <a:cxn ang="0">
                                <a:pos x="T2" y="T3"/>
                              </a:cxn>
                              <a:cxn ang="0">
                                <a:pos x="T4" y="T5"/>
                              </a:cxn>
                              <a:cxn ang="0">
                                <a:pos x="T6" y="T7"/>
                              </a:cxn>
                            </a:cxnLst>
                            <a:rect l="0" t="0" r="r" b="b"/>
                            <a:pathLst>
                              <a:path w="1841" h="1574">
                                <a:moveTo>
                                  <a:pt x="0" y="1574"/>
                                </a:moveTo>
                                <a:lnTo>
                                  <a:pt x="1841" y="1574"/>
                                </a:lnTo>
                                <a:lnTo>
                                  <a:pt x="1841" y="0"/>
                                </a:lnTo>
                                <a:lnTo>
                                  <a:pt x="1565" y="0"/>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9"/>
                        <wps:cNvSpPr>
                          <a:spLocks/>
                        </wps:cNvSpPr>
                        <wps:spPr bwMode="auto">
                          <a:xfrm>
                            <a:off x="2240915" y="1233581"/>
                            <a:ext cx="184150" cy="616585"/>
                          </a:xfrm>
                          <a:custGeom>
                            <a:avLst/>
                            <a:gdLst>
                              <a:gd name="T0" fmla="*/ 0 w 290"/>
                              <a:gd name="T1" fmla="*/ 0 h 971"/>
                              <a:gd name="T2" fmla="*/ 290 w 290"/>
                              <a:gd name="T3" fmla="*/ 0 h 971"/>
                              <a:gd name="T4" fmla="*/ 290 w 290"/>
                              <a:gd name="T5" fmla="*/ 971 h 971"/>
                              <a:gd name="T6" fmla="*/ 7 w 290"/>
                              <a:gd name="T7" fmla="*/ 971 h 971"/>
                            </a:gdLst>
                            <a:ahLst/>
                            <a:cxnLst>
                              <a:cxn ang="0">
                                <a:pos x="T0" y="T1"/>
                              </a:cxn>
                              <a:cxn ang="0">
                                <a:pos x="T2" y="T3"/>
                              </a:cxn>
                              <a:cxn ang="0">
                                <a:pos x="T4" y="T5"/>
                              </a:cxn>
                              <a:cxn ang="0">
                                <a:pos x="T6" y="T7"/>
                              </a:cxn>
                            </a:cxnLst>
                            <a:rect l="0" t="0" r="r" b="b"/>
                            <a:pathLst>
                              <a:path w="290" h="971">
                                <a:moveTo>
                                  <a:pt x="0" y="0"/>
                                </a:moveTo>
                                <a:lnTo>
                                  <a:pt x="290" y="0"/>
                                </a:lnTo>
                                <a:lnTo>
                                  <a:pt x="290" y="971"/>
                                </a:lnTo>
                                <a:lnTo>
                                  <a:pt x="7" y="971"/>
                                </a:lnTo>
                              </a:path>
                            </a:pathLst>
                          </a:custGeom>
                          <a:noFill/>
                          <a:ln w="285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0"/>
                        <wps:cNvSpPr>
                          <a:spLocks/>
                        </wps:cNvSpPr>
                        <wps:spPr bwMode="auto">
                          <a:xfrm>
                            <a:off x="2245360" y="1911126"/>
                            <a:ext cx="1614805" cy="33020"/>
                          </a:xfrm>
                          <a:custGeom>
                            <a:avLst/>
                            <a:gdLst>
                              <a:gd name="T0" fmla="*/ 0 w 3393"/>
                              <a:gd name="T1" fmla="*/ 51 h 70"/>
                              <a:gd name="T2" fmla="*/ 2007 w 3393"/>
                              <a:gd name="T3" fmla="*/ 63 h 70"/>
                              <a:gd name="T4" fmla="*/ 2070 w 3393"/>
                              <a:gd name="T5" fmla="*/ 0 h 70"/>
                              <a:gd name="T6" fmla="*/ 2133 w 3393"/>
                              <a:gd name="T7" fmla="*/ 63 h 70"/>
                              <a:gd name="T8" fmla="*/ 2133 w 3393"/>
                              <a:gd name="T9" fmla="*/ 63 h 70"/>
                              <a:gd name="T10" fmla="*/ 2133 w 3393"/>
                              <a:gd name="T11" fmla="*/ 63 h 70"/>
                              <a:gd name="T12" fmla="*/ 3393 w 3393"/>
                              <a:gd name="T13" fmla="*/ 70 h 70"/>
                            </a:gdLst>
                            <a:ahLst/>
                            <a:cxnLst>
                              <a:cxn ang="0">
                                <a:pos x="T0" y="T1"/>
                              </a:cxn>
                              <a:cxn ang="0">
                                <a:pos x="T2" y="T3"/>
                              </a:cxn>
                              <a:cxn ang="0">
                                <a:pos x="T4" y="T5"/>
                              </a:cxn>
                              <a:cxn ang="0">
                                <a:pos x="T6" y="T7"/>
                              </a:cxn>
                              <a:cxn ang="0">
                                <a:pos x="T8" y="T9"/>
                              </a:cxn>
                              <a:cxn ang="0">
                                <a:pos x="T10" y="T11"/>
                              </a:cxn>
                              <a:cxn ang="0">
                                <a:pos x="T12" y="T13"/>
                              </a:cxn>
                            </a:cxnLst>
                            <a:rect l="0" t="0" r="r" b="b"/>
                            <a:pathLst>
                              <a:path w="3393" h="70">
                                <a:moveTo>
                                  <a:pt x="0" y="51"/>
                                </a:moveTo>
                                <a:lnTo>
                                  <a:pt x="2007" y="63"/>
                                </a:lnTo>
                                <a:cubicBezTo>
                                  <a:pt x="2007" y="28"/>
                                  <a:pt x="2035" y="0"/>
                                  <a:pt x="2070" y="0"/>
                                </a:cubicBezTo>
                                <a:cubicBezTo>
                                  <a:pt x="2105" y="0"/>
                                  <a:pt x="2133" y="28"/>
                                  <a:pt x="2133" y="63"/>
                                </a:cubicBezTo>
                                <a:cubicBezTo>
                                  <a:pt x="2133" y="63"/>
                                  <a:pt x="2133" y="63"/>
                                  <a:pt x="2133" y="63"/>
                                </a:cubicBezTo>
                                <a:lnTo>
                                  <a:pt x="2133" y="63"/>
                                </a:lnTo>
                                <a:lnTo>
                                  <a:pt x="3393" y="70"/>
                                </a:lnTo>
                              </a:path>
                            </a:pathLst>
                          </a:custGeom>
                          <a:noFill/>
                          <a:ln w="285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1"/>
                        <wps:cNvSpPr>
                          <a:spLocks/>
                        </wps:cNvSpPr>
                        <wps:spPr bwMode="auto">
                          <a:xfrm>
                            <a:off x="1251585" y="2004471"/>
                            <a:ext cx="2608580" cy="1650365"/>
                          </a:xfrm>
                          <a:custGeom>
                            <a:avLst/>
                            <a:gdLst>
                              <a:gd name="T0" fmla="*/ 0 w 5481"/>
                              <a:gd name="T1" fmla="*/ 3465 h 3465"/>
                              <a:gd name="T2" fmla="*/ 3130 w 5481"/>
                              <a:gd name="T3" fmla="*/ 3465 h 3465"/>
                              <a:gd name="T4" fmla="*/ 3130 w 5481"/>
                              <a:gd name="T5" fmla="*/ 63 h 3465"/>
                              <a:gd name="T6" fmla="*/ 4095 w 5481"/>
                              <a:gd name="T7" fmla="*/ 63 h 3465"/>
                              <a:gd name="T8" fmla="*/ 4158 w 5481"/>
                              <a:gd name="T9" fmla="*/ 0 h 3465"/>
                              <a:gd name="T10" fmla="*/ 4221 w 5481"/>
                              <a:gd name="T11" fmla="*/ 63 h 3465"/>
                              <a:gd name="T12" fmla="*/ 4221 w 5481"/>
                              <a:gd name="T13" fmla="*/ 63 h 3465"/>
                              <a:gd name="T14" fmla="*/ 4221 w 5481"/>
                              <a:gd name="T15" fmla="*/ 63 h 3465"/>
                              <a:gd name="T16" fmla="*/ 5481 w 5481"/>
                              <a:gd name="T17" fmla="*/ 63 h 3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81" h="3465">
                                <a:moveTo>
                                  <a:pt x="0" y="3465"/>
                                </a:moveTo>
                                <a:lnTo>
                                  <a:pt x="3130" y="3465"/>
                                </a:lnTo>
                                <a:lnTo>
                                  <a:pt x="3130" y="63"/>
                                </a:lnTo>
                                <a:lnTo>
                                  <a:pt x="4095" y="63"/>
                                </a:lnTo>
                                <a:cubicBezTo>
                                  <a:pt x="4095" y="28"/>
                                  <a:pt x="4123" y="0"/>
                                  <a:pt x="4158" y="0"/>
                                </a:cubicBezTo>
                                <a:cubicBezTo>
                                  <a:pt x="4192" y="0"/>
                                  <a:pt x="4221" y="28"/>
                                  <a:pt x="4221" y="63"/>
                                </a:cubicBezTo>
                                <a:cubicBezTo>
                                  <a:pt x="4221" y="63"/>
                                  <a:pt x="4221" y="63"/>
                                  <a:pt x="4221" y="63"/>
                                </a:cubicBezTo>
                                <a:lnTo>
                                  <a:pt x="4221" y="63"/>
                                </a:lnTo>
                                <a:lnTo>
                                  <a:pt x="5481" y="63"/>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2"/>
                        <wps:cNvSpPr>
                          <a:spLocks noEditPoints="1"/>
                        </wps:cNvSpPr>
                        <wps:spPr bwMode="auto">
                          <a:xfrm>
                            <a:off x="1122045" y="2649631"/>
                            <a:ext cx="762635" cy="128270"/>
                          </a:xfrm>
                          <a:custGeom>
                            <a:avLst/>
                            <a:gdLst>
                              <a:gd name="T0" fmla="*/ 1483 w 1603"/>
                              <a:gd name="T1" fmla="*/ 16 h 269"/>
                              <a:gd name="T2" fmla="*/ 1483 w 1603"/>
                              <a:gd name="T3" fmla="*/ 0 h 269"/>
                              <a:gd name="T4" fmla="*/ 1603 w 1603"/>
                              <a:gd name="T5" fmla="*/ 8 h 269"/>
                              <a:gd name="T6" fmla="*/ 1403 w 1603"/>
                              <a:gd name="T7" fmla="*/ 16 h 269"/>
                              <a:gd name="T8" fmla="*/ 1283 w 1603"/>
                              <a:gd name="T9" fmla="*/ 8 h 269"/>
                              <a:gd name="T10" fmla="*/ 1403 w 1603"/>
                              <a:gd name="T11" fmla="*/ 0 h 269"/>
                              <a:gd name="T12" fmla="*/ 1403 w 1603"/>
                              <a:gd name="T13" fmla="*/ 16 h 269"/>
                              <a:gd name="T14" fmla="*/ 1099 w 1603"/>
                              <a:gd name="T15" fmla="*/ 16 h 269"/>
                              <a:gd name="T16" fmla="*/ 1099 w 1603"/>
                              <a:gd name="T17" fmla="*/ 0 h 269"/>
                              <a:gd name="T18" fmla="*/ 1219 w 1603"/>
                              <a:gd name="T19" fmla="*/ 8 h 269"/>
                              <a:gd name="T20" fmla="*/ 1019 w 1603"/>
                              <a:gd name="T21" fmla="*/ 16 h 269"/>
                              <a:gd name="T22" fmla="*/ 899 w 1603"/>
                              <a:gd name="T23" fmla="*/ 8 h 269"/>
                              <a:gd name="T24" fmla="*/ 1019 w 1603"/>
                              <a:gd name="T25" fmla="*/ 0 h 269"/>
                              <a:gd name="T26" fmla="*/ 1019 w 1603"/>
                              <a:gd name="T27" fmla="*/ 16 h 269"/>
                              <a:gd name="T28" fmla="*/ 715 w 1603"/>
                              <a:gd name="T29" fmla="*/ 16 h 269"/>
                              <a:gd name="T30" fmla="*/ 715 w 1603"/>
                              <a:gd name="T31" fmla="*/ 0 h 269"/>
                              <a:gd name="T32" fmla="*/ 835 w 1603"/>
                              <a:gd name="T33" fmla="*/ 8 h 269"/>
                              <a:gd name="T34" fmla="*/ 635 w 1603"/>
                              <a:gd name="T35" fmla="*/ 16 h 269"/>
                              <a:gd name="T36" fmla="*/ 515 w 1603"/>
                              <a:gd name="T37" fmla="*/ 8 h 269"/>
                              <a:gd name="T38" fmla="*/ 635 w 1603"/>
                              <a:gd name="T39" fmla="*/ 0 h 269"/>
                              <a:gd name="T40" fmla="*/ 635 w 1603"/>
                              <a:gd name="T41" fmla="*/ 16 h 269"/>
                              <a:gd name="T42" fmla="*/ 331 w 1603"/>
                              <a:gd name="T43" fmla="*/ 16 h 269"/>
                              <a:gd name="T44" fmla="*/ 331 w 1603"/>
                              <a:gd name="T45" fmla="*/ 0 h 269"/>
                              <a:gd name="T46" fmla="*/ 451 w 1603"/>
                              <a:gd name="T47" fmla="*/ 8 h 269"/>
                              <a:gd name="T48" fmla="*/ 251 w 1603"/>
                              <a:gd name="T49" fmla="*/ 16 h 269"/>
                              <a:gd name="T50" fmla="*/ 131 w 1603"/>
                              <a:gd name="T51" fmla="*/ 8 h 269"/>
                              <a:gd name="T52" fmla="*/ 251 w 1603"/>
                              <a:gd name="T53" fmla="*/ 0 h 269"/>
                              <a:gd name="T54" fmla="*/ 251 w 1603"/>
                              <a:gd name="T55" fmla="*/ 16 h 269"/>
                              <a:gd name="T56" fmla="*/ 8 w 1603"/>
                              <a:gd name="T57" fmla="*/ 16 h 269"/>
                              <a:gd name="T58" fmla="*/ 16 w 1603"/>
                              <a:gd name="T59" fmla="*/ 69 h 269"/>
                              <a:gd name="T60" fmla="*/ 0 w 1603"/>
                              <a:gd name="T61" fmla="*/ 69 h 269"/>
                              <a:gd name="T62" fmla="*/ 8 w 1603"/>
                              <a:gd name="T63" fmla="*/ 0 h 269"/>
                              <a:gd name="T64" fmla="*/ 67 w 1603"/>
                              <a:gd name="T65" fmla="*/ 8 h 269"/>
                              <a:gd name="T66" fmla="*/ 16 w 1603"/>
                              <a:gd name="T67" fmla="*/ 149 h 269"/>
                              <a:gd name="T68" fmla="*/ 8 w 1603"/>
                              <a:gd name="T69" fmla="*/ 269 h 269"/>
                              <a:gd name="T70" fmla="*/ 0 w 1603"/>
                              <a:gd name="T71" fmla="*/ 149 h 269"/>
                              <a:gd name="T72" fmla="*/ 16 w 1603"/>
                              <a:gd name="T73" fmla="*/ 14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03" h="269">
                                <a:moveTo>
                                  <a:pt x="1595" y="16"/>
                                </a:moveTo>
                                <a:lnTo>
                                  <a:pt x="1483" y="16"/>
                                </a:lnTo>
                                <a:cubicBezTo>
                                  <a:pt x="1479" y="16"/>
                                  <a:pt x="1475" y="13"/>
                                  <a:pt x="1475" y="8"/>
                                </a:cubicBezTo>
                                <a:cubicBezTo>
                                  <a:pt x="1475" y="4"/>
                                  <a:pt x="1479" y="0"/>
                                  <a:pt x="1483" y="0"/>
                                </a:cubicBezTo>
                                <a:lnTo>
                                  <a:pt x="1595" y="0"/>
                                </a:lnTo>
                                <a:cubicBezTo>
                                  <a:pt x="1599" y="0"/>
                                  <a:pt x="1603" y="4"/>
                                  <a:pt x="1603" y="8"/>
                                </a:cubicBezTo>
                                <a:cubicBezTo>
                                  <a:pt x="1603" y="13"/>
                                  <a:pt x="1599" y="16"/>
                                  <a:pt x="1595" y="16"/>
                                </a:cubicBezTo>
                                <a:close/>
                                <a:moveTo>
                                  <a:pt x="1403" y="16"/>
                                </a:moveTo>
                                <a:lnTo>
                                  <a:pt x="1291" y="16"/>
                                </a:lnTo>
                                <a:cubicBezTo>
                                  <a:pt x="1287" y="16"/>
                                  <a:pt x="1283" y="13"/>
                                  <a:pt x="1283" y="8"/>
                                </a:cubicBezTo>
                                <a:cubicBezTo>
                                  <a:pt x="1283" y="4"/>
                                  <a:pt x="1287" y="0"/>
                                  <a:pt x="1291" y="0"/>
                                </a:cubicBezTo>
                                <a:lnTo>
                                  <a:pt x="1403" y="0"/>
                                </a:lnTo>
                                <a:cubicBezTo>
                                  <a:pt x="1407" y="0"/>
                                  <a:pt x="1411" y="4"/>
                                  <a:pt x="1411" y="8"/>
                                </a:cubicBezTo>
                                <a:cubicBezTo>
                                  <a:pt x="1411" y="13"/>
                                  <a:pt x="1407" y="16"/>
                                  <a:pt x="1403" y="16"/>
                                </a:cubicBezTo>
                                <a:close/>
                                <a:moveTo>
                                  <a:pt x="1211" y="16"/>
                                </a:moveTo>
                                <a:lnTo>
                                  <a:pt x="1099" y="16"/>
                                </a:lnTo>
                                <a:cubicBezTo>
                                  <a:pt x="1095" y="16"/>
                                  <a:pt x="1091" y="13"/>
                                  <a:pt x="1091" y="8"/>
                                </a:cubicBezTo>
                                <a:cubicBezTo>
                                  <a:pt x="1091" y="4"/>
                                  <a:pt x="1095" y="0"/>
                                  <a:pt x="1099" y="0"/>
                                </a:cubicBezTo>
                                <a:lnTo>
                                  <a:pt x="1211" y="0"/>
                                </a:lnTo>
                                <a:cubicBezTo>
                                  <a:pt x="1215" y="0"/>
                                  <a:pt x="1219" y="4"/>
                                  <a:pt x="1219" y="8"/>
                                </a:cubicBezTo>
                                <a:cubicBezTo>
                                  <a:pt x="1219" y="13"/>
                                  <a:pt x="1215" y="16"/>
                                  <a:pt x="1211" y="16"/>
                                </a:cubicBezTo>
                                <a:close/>
                                <a:moveTo>
                                  <a:pt x="1019" y="16"/>
                                </a:moveTo>
                                <a:lnTo>
                                  <a:pt x="907" y="16"/>
                                </a:lnTo>
                                <a:cubicBezTo>
                                  <a:pt x="903" y="16"/>
                                  <a:pt x="899" y="13"/>
                                  <a:pt x="899" y="8"/>
                                </a:cubicBezTo>
                                <a:cubicBezTo>
                                  <a:pt x="899" y="4"/>
                                  <a:pt x="903" y="0"/>
                                  <a:pt x="907" y="0"/>
                                </a:cubicBezTo>
                                <a:lnTo>
                                  <a:pt x="1019" y="0"/>
                                </a:lnTo>
                                <a:cubicBezTo>
                                  <a:pt x="1023" y="0"/>
                                  <a:pt x="1027" y="4"/>
                                  <a:pt x="1027" y="8"/>
                                </a:cubicBezTo>
                                <a:cubicBezTo>
                                  <a:pt x="1027" y="13"/>
                                  <a:pt x="1023" y="16"/>
                                  <a:pt x="1019" y="16"/>
                                </a:cubicBezTo>
                                <a:close/>
                                <a:moveTo>
                                  <a:pt x="827" y="16"/>
                                </a:moveTo>
                                <a:lnTo>
                                  <a:pt x="715" y="16"/>
                                </a:lnTo>
                                <a:cubicBezTo>
                                  <a:pt x="711" y="16"/>
                                  <a:pt x="707" y="13"/>
                                  <a:pt x="707" y="8"/>
                                </a:cubicBezTo>
                                <a:cubicBezTo>
                                  <a:pt x="707" y="4"/>
                                  <a:pt x="711" y="0"/>
                                  <a:pt x="715" y="0"/>
                                </a:cubicBezTo>
                                <a:lnTo>
                                  <a:pt x="827" y="0"/>
                                </a:lnTo>
                                <a:cubicBezTo>
                                  <a:pt x="831" y="0"/>
                                  <a:pt x="835" y="4"/>
                                  <a:pt x="835" y="8"/>
                                </a:cubicBezTo>
                                <a:cubicBezTo>
                                  <a:pt x="835" y="13"/>
                                  <a:pt x="831" y="16"/>
                                  <a:pt x="827" y="16"/>
                                </a:cubicBezTo>
                                <a:close/>
                                <a:moveTo>
                                  <a:pt x="635" y="16"/>
                                </a:moveTo>
                                <a:lnTo>
                                  <a:pt x="523" y="16"/>
                                </a:lnTo>
                                <a:cubicBezTo>
                                  <a:pt x="519" y="16"/>
                                  <a:pt x="515" y="13"/>
                                  <a:pt x="515" y="8"/>
                                </a:cubicBezTo>
                                <a:cubicBezTo>
                                  <a:pt x="515" y="4"/>
                                  <a:pt x="519" y="0"/>
                                  <a:pt x="523" y="0"/>
                                </a:cubicBezTo>
                                <a:lnTo>
                                  <a:pt x="635" y="0"/>
                                </a:lnTo>
                                <a:cubicBezTo>
                                  <a:pt x="639" y="0"/>
                                  <a:pt x="643" y="4"/>
                                  <a:pt x="643" y="8"/>
                                </a:cubicBezTo>
                                <a:cubicBezTo>
                                  <a:pt x="643" y="13"/>
                                  <a:pt x="639" y="16"/>
                                  <a:pt x="635" y="16"/>
                                </a:cubicBezTo>
                                <a:close/>
                                <a:moveTo>
                                  <a:pt x="443" y="16"/>
                                </a:moveTo>
                                <a:lnTo>
                                  <a:pt x="331" y="16"/>
                                </a:lnTo>
                                <a:cubicBezTo>
                                  <a:pt x="327" y="16"/>
                                  <a:pt x="323" y="13"/>
                                  <a:pt x="323" y="8"/>
                                </a:cubicBezTo>
                                <a:cubicBezTo>
                                  <a:pt x="323" y="4"/>
                                  <a:pt x="327" y="0"/>
                                  <a:pt x="331" y="0"/>
                                </a:cubicBezTo>
                                <a:lnTo>
                                  <a:pt x="443" y="0"/>
                                </a:lnTo>
                                <a:cubicBezTo>
                                  <a:pt x="447" y="0"/>
                                  <a:pt x="451" y="4"/>
                                  <a:pt x="451" y="8"/>
                                </a:cubicBezTo>
                                <a:cubicBezTo>
                                  <a:pt x="451" y="13"/>
                                  <a:pt x="447" y="16"/>
                                  <a:pt x="443" y="16"/>
                                </a:cubicBezTo>
                                <a:close/>
                                <a:moveTo>
                                  <a:pt x="251" y="16"/>
                                </a:moveTo>
                                <a:lnTo>
                                  <a:pt x="139" y="16"/>
                                </a:lnTo>
                                <a:cubicBezTo>
                                  <a:pt x="135" y="16"/>
                                  <a:pt x="131" y="13"/>
                                  <a:pt x="131" y="8"/>
                                </a:cubicBezTo>
                                <a:cubicBezTo>
                                  <a:pt x="131" y="4"/>
                                  <a:pt x="135" y="0"/>
                                  <a:pt x="139" y="0"/>
                                </a:cubicBezTo>
                                <a:lnTo>
                                  <a:pt x="251" y="0"/>
                                </a:lnTo>
                                <a:cubicBezTo>
                                  <a:pt x="255" y="0"/>
                                  <a:pt x="259" y="4"/>
                                  <a:pt x="259" y="8"/>
                                </a:cubicBezTo>
                                <a:cubicBezTo>
                                  <a:pt x="259" y="13"/>
                                  <a:pt x="255" y="16"/>
                                  <a:pt x="251" y="16"/>
                                </a:cubicBezTo>
                                <a:close/>
                                <a:moveTo>
                                  <a:pt x="59" y="16"/>
                                </a:moveTo>
                                <a:lnTo>
                                  <a:pt x="8" y="16"/>
                                </a:lnTo>
                                <a:lnTo>
                                  <a:pt x="16" y="8"/>
                                </a:lnTo>
                                <a:lnTo>
                                  <a:pt x="16" y="69"/>
                                </a:lnTo>
                                <a:cubicBezTo>
                                  <a:pt x="16" y="73"/>
                                  <a:pt x="12" y="77"/>
                                  <a:pt x="8" y="77"/>
                                </a:cubicBezTo>
                                <a:cubicBezTo>
                                  <a:pt x="3" y="77"/>
                                  <a:pt x="0" y="73"/>
                                  <a:pt x="0" y="69"/>
                                </a:cubicBezTo>
                                <a:lnTo>
                                  <a:pt x="0" y="8"/>
                                </a:lnTo>
                                <a:cubicBezTo>
                                  <a:pt x="0" y="4"/>
                                  <a:pt x="3" y="0"/>
                                  <a:pt x="8" y="0"/>
                                </a:cubicBezTo>
                                <a:lnTo>
                                  <a:pt x="59" y="0"/>
                                </a:lnTo>
                                <a:cubicBezTo>
                                  <a:pt x="63" y="0"/>
                                  <a:pt x="67" y="4"/>
                                  <a:pt x="67" y="8"/>
                                </a:cubicBezTo>
                                <a:cubicBezTo>
                                  <a:pt x="67" y="13"/>
                                  <a:pt x="63" y="16"/>
                                  <a:pt x="59" y="16"/>
                                </a:cubicBezTo>
                                <a:close/>
                                <a:moveTo>
                                  <a:pt x="16" y="149"/>
                                </a:moveTo>
                                <a:lnTo>
                                  <a:pt x="16" y="261"/>
                                </a:lnTo>
                                <a:cubicBezTo>
                                  <a:pt x="16" y="265"/>
                                  <a:pt x="12" y="269"/>
                                  <a:pt x="8" y="269"/>
                                </a:cubicBezTo>
                                <a:cubicBezTo>
                                  <a:pt x="3" y="269"/>
                                  <a:pt x="0" y="265"/>
                                  <a:pt x="0" y="261"/>
                                </a:cubicBezTo>
                                <a:lnTo>
                                  <a:pt x="0" y="149"/>
                                </a:lnTo>
                                <a:cubicBezTo>
                                  <a:pt x="0" y="145"/>
                                  <a:pt x="3" y="141"/>
                                  <a:pt x="8" y="141"/>
                                </a:cubicBezTo>
                                <a:cubicBezTo>
                                  <a:pt x="12" y="141"/>
                                  <a:pt x="16" y="145"/>
                                  <a:pt x="16" y="149"/>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50" name="Freeform 53"/>
                        <wps:cNvSpPr>
                          <a:spLocks/>
                        </wps:cNvSpPr>
                        <wps:spPr bwMode="auto">
                          <a:xfrm>
                            <a:off x="1090295" y="2774091"/>
                            <a:ext cx="70485" cy="70485"/>
                          </a:xfrm>
                          <a:custGeom>
                            <a:avLst/>
                            <a:gdLst>
                              <a:gd name="T0" fmla="*/ 74 w 148"/>
                              <a:gd name="T1" fmla="*/ 148 h 148"/>
                              <a:gd name="T2" fmla="*/ 0 w 148"/>
                              <a:gd name="T3" fmla="*/ 0 h 148"/>
                              <a:gd name="T4" fmla="*/ 148 w 148"/>
                              <a:gd name="T5" fmla="*/ 0 h 148"/>
                              <a:gd name="T6" fmla="*/ 148 w 148"/>
                              <a:gd name="T7" fmla="*/ 0 h 148"/>
                              <a:gd name="T8" fmla="*/ 74 w 148"/>
                              <a:gd name="T9" fmla="*/ 148 h 148"/>
                            </a:gdLst>
                            <a:ahLst/>
                            <a:cxnLst>
                              <a:cxn ang="0">
                                <a:pos x="T0" y="T1"/>
                              </a:cxn>
                              <a:cxn ang="0">
                                <a:pos x="T2" y="T3"/>
                              </a:cxn>
                              <a:cxn ang="0">
                                <a:pos x="T4" y="T5"/>
                              </a:cxn>
                              <a:cxn ang="0">
                                <a:pos x="T6" y="T7"/>
                              </a:cxn>
                              <a:cxn ang="0">
                                <a:pos x="T8" y="T9"/>
                              </a:cxn>
                            </a:cxnLst>
                            <a:rect l="0" t="0" r="r" b="b"/>
                            <a:pathLst>
                              <a:path w="148" h="148">
                                <a:moveTo>
                                  <a:pt x="74" y="148"/>
                                </a:moveTo>
                                <a:lnTo>
                                  <a:pt x="0" y="0"/>
                                </a:lnTo>
                                <a:cubicBezTo>
                                  <a:pt x="46" y="23"/>
                                  <a:pt x="101" y="23"/>
                                  <a:pt x="148" y="0"/>
                                </a:cubicBezTo>
                                <a:lnTo>
                                  <a:pt x="148" y="0"/>
                                </a:lnTo>
                                <a:lnTo>
                                  <a:pt x="74" y="148"/>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51" name="Freeform 54"/>
                        <wps:cNvSpPr>
                          <a:spLocks noEditPoints="1"/>
                        </wps:cNvSpPr>
                        <wps:spPr bwMode="auto">
                          <a:xfrm>
                            <a:off x="1000125" y="2649631"/>
                            <a:ext cx="884555" cy="55245"/>
                          </a:xfrm>
                          <a:custGeom>
                            <a:avLst/>
                            <a:gdLst>
                              <a:gd name="T0" fmla="*/ 1739 w 1859"/>
                              <a:gd name="T1" fmla="*/ 16 h 117"/>
                              <a:gd name="T2" fmla="*/ 1739 w 1859"/>
                              <a:gd name="T3" fmla="*/ 0 h 117"/>
                              <a:gd name="T4" fmla="*/ 1859 w 1859"/>
                              <a:gd name="T5" fmla="*/ 8 h 117"/>
                              <a:gd name="T6" fmla="*/ 1659 w 1859"/>
                              <a:gd name="T7" fmla="*/ 16 h 117"/>
                              <a:gd name="T8" fmla="*/ 1539 w 1859"/>
                              <a:gd name="T9" fmla="*/ 8 h 117"/>
                              <a:gd name="T10" fmla="*/ 1659 w 1859"/>
                              <a:gd name="T11" fmla="*/ 0 h 117"/>
                              <a:gd name="T12" fmla="*/ 1659 w 1859"/>
                              <a:gd name="T13" fmla="*/ 16 h 117"/>
                              <a:gd name="T14" fmla="*/ 1355 w 1859"/>
                              <a:gd name="T15" fmla="*/ 16 h 117"/>
                              <a:gd name="T16" fmla="*/ 1355 w 1859"/>
                              <a:gd name="T17" fmla="*/ 0 h 117"/>
                              <a:gd name="T18" fmla="*/ 1475 w 1859"/>
                              <a:gd name="T19" fmla="*/ 8 h 117"/>
                              <a:gd name="T20" fmla="*/ 1275 w 1859"/>
                              <a:gd name="T21" fmla="*/ 16 h 117"/>
                              <a:gd name="T22" fmla="*/ 1155 w 1859"/>
                              <a:gd name="T23" fmla="*/ 8 h 117"/>
                              <a:gd name="T24" fmla="*/ 1275 w 1859"/>
                              <a:gd name="T25" fmla="*/ 0 h 117"/>
                              <a:gd name="T26" fmla="*/ 1275 w 1859"/>
                              <a:gd name="T27" fmla="*/ 16 h 117"/>
                              <a:gd name="T28" fmla="*/ 971 w 1859"/>
                              <a:gd name="T29" fmla="*/ 16 h 117"/>
                              <a:gd name="T30" fmla="*/ 971 w 1859"/>
                              <a:gd name="T31" fmla="*/ 0 h 117"/>
                              <a:gd name="T32" fmla="*/ 1091 w 1859"/>
                              <a:gd name="T33" fmla="*/ 8 h 117"/>
                              <a:gd name="T34" fmla="*/ 891 w 1859"/>
                              <a:gd name="T35" fmla="*/ 16 h 117"/>
                              <a:gd name="T36" fmla="*/ 771 w 1859"/>
                              <a:gd name="T37" fmla="*/ 8 h 117"/>
                              <a:gd name="T38" fmla="*/ 891 w 1859"/>
                              <a:gd name="T39" fmla="*/ 0 h 117"/>
                              <a:gd name="T40" fmla="*/ 891 w 1859"/>
                              <a:gd name="T41" fmla="*/ 16 h 117"/>
                              <a:gd name="T42" fmla="*/ 587 w 1859"/>
                              <a:gd name="T43" fmla="*/ 16 h 117"/>
                              <a:gd name="T44" fmla="*/ 587 w 1859"/>
                              <a:gd name="T45" fmla="*/ 0 h 117"/>
                              <a:gd name="T46" fmla="*/ 707 w 1859"/>
                              <a:gd name="T47" fmla="*/ 8 h 117"/>
                              <a:gd name="T48" fmla="*/ 507 w 1859"/>
                              <a:gd name="T49" fmla="*/ 16 h 117"/>
                              <a:gd name="T50" fmla="*/ 387 w 1859"/>
                              <a:gd name="T51" fmla="*/ 8 h 117"/>
                              <a:gd name="T52" fmla="*/ 507 w 1859"/>
                              <a:gd name="T53" fmla="*/ 0 h 117"/>
                              <a:gd name="T54" fmla="*/ 507 w 1859"/>
                              <a:gd name="T55" fmla="*/ 16 h 117"/>
                              <a:gd name="T56" fmla="*/ 203 w 1859"/>
                              <a:gd name="T57" fmla="*/ 16 h 117"/>
                              <a:gd name="T58" fmla="*/ 203 w 1859"/>
                              <a:gd name="T59" fmla="*/ 0 h 117"/>
                              <a:gd name="T60" fmla="*/ 323 w 1859"/>
                              <a:gd name="T61" fmla="*/ 8 h 117"/>
                              <a:gd name="T62" fmla="*/ 123 w 1859"/>
                              <a:gd name="T63" fmla="*/ 16 h 117"/>
                              <a:gd name="T64" fmla="*/ 3 w 1859"/>
                              <a:gd name="T65" fmla="*/ 8 h 117"/>
                              <a:gd name="T66" fmla="*/ 123 w 1859"/>
                              <a:gd name="T67" fmla="*/ 0 h 117"/>
                              <a:gd name="T68" fmla="*/ 123 w 1859"/>
                              <a:gd name="T69" fmla="*/ 16 h 117"/>
                              <a:gd name="T70" fmla="*/ 16 w 1859"/>
                              <a:gd name="T71" fmla="*/ 109 h 117"/>
                              <a:gd name="T72" fmla="*/ 0 w 1859"/>
                              <a:gd name="T73" fmla="*/ 109 h 117"/>
                              <a:gd name="T74" fmla="*/ 8 w 1859"/>
                              <a:gd name="T75" fmla="*/ 77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859" h="117">
                                <a:moveTo>
                                  <a:pt x="1851" y="16"/>
                                </a:moveTo>
                                <a:lnTo>
                                  <a:pt x="1739" y="16"/>
                                </a:lnTo>
                                <a:cubicBezTo>
                                  <a:pt x="1735" y="16"/>
                                  <a:pt x="1731" y="13"/>
                                  <a:pt x="1731" y="8"/>
                                </a:cubicBezTo>
                                <a:cubicBezTo>
                                  <a:pt x="1731" y="4"/>
                                  <a:pt x="1735" y="0"/>
                                  <a:pt x="1739" y="0"/>
                                </a:cubicBezTo>
                                <a:lnTo>
                                  <a:pt x="1851" y="0"/>
                                </a:lnTo>
                                <a:cubicBezTo>
                                  <a:pt x="1855" y="0"/>
                                  <a:pt x="1859" y="4"/>
                                  <a:pt x="1859" y="8"/>
                                </a:cubicBezTo>
                                <a:cubicBezTo>
                                  <a:pt x="1859" y="13"/>
                                  <a:pt x="1855" y="16"/>
                                  <a:pt x="1851" y="16"/>
                                </a:cubicBezTo>
                                <a:close/>
                                <a:moveTo>
                                  <a:pt x="1659" y="16"/>
                                </a:moveTo>
                                <a:lnTo>
                                  <a:pt x="1547" y="16"/>
                                </a:lnTo>
                                <a:cubicBezTo>
                                  <a:pt x="1543" y="16"/>
                                  <a:pt x="1539" y="13"/>
                                  <a:pt x="1539" y="8"/>
                                </a:cubicBezTo>
                                <a:cubicBezTo>
                                  <a:pt x="1539" y="4"/>
                                  <a:pt x="1543" y="0"/>
                                  <a:pt x="1547" y="0"/>
                                </a:cubicBezTo>
                                <a:lnTo>
                                  <a:pt x="1659" y="0"/>
                                </a:lnTo>
                                <a:cubicBezTo>
                                  <a:pt x="1663" y="0"/>
                                  <a:pt x="1667" y="4"/>
                                  <a:pt x="1667" y="8"/>
                                </a:cubicBezTo>
                                <a:cubicBezTo>
                                  <a:pt x="1667" y="13"/>
                                  <a:pt x="1663" y="16"/>
                                  <a:pt x="1659" y="16"/>
                                </a:cubicBezTo>
                                <a:close/>
                                <a:moveTo>
                                  <a:pt x="1467" y="16"/>
                                </a:moveTo>
                                <a:lnTo>
                                  <a:pt x="1355" y="16"/>
                                </a:lnTo>
                                <a:cubicBezTo>
                                  <a:pt x="1351" y="16"/>
                                  <a:pt x="1347" y="13"/>
                                  <a:pt x="1347" y="8"/>
                                </a:cubicBezTo>
                                <a:cubicBezTo>
                                  <a:pt x="1347" y="4"/>
                                  <a:pt x="1351" y="0"/>
                                  <a:pt x="1355" y="0"/>
                                </a:cubicBezTo>
                                <a:lnTo>
                                  <a:pt x="1467" y="0"/>
                                </a:lnTo>
                                <a:cubicBezTo>
                                  <a:pt x="1471" y="0"/>
                                  <a:pt x="1475" y="4"/>
                                  <a:pt x="1475" y="8"/>
                                </a:cubicBezTo>
                                <a:cubicBezTo>
                                  <a:pt x="1475" y="13"/>
                                  <a:pt x="1471" y="16"/>
                                  <a:pt x="1467" y="16"/>
                                </a:cubicBezTo>
                                <a:close/>
                                <a:moveTo>
                                  <a:pt x="1275" y="16"/>
                                </a:moveTo>
                                <a:lnTo>
                                  <a:pt x="1163" y="16"/>
                                </a:lnTo>
                                <a:cubicBezTo>
                                  <a:pt x="1159" y="16"/>
                                  <a:pt x="1155" y="13"/>
                                  <a:pt x="1155" y="8"/>
                                </a:cubicBezTo>
                                <a:cubicBezTo>
                                  <a:pt x="1155" y="4"/>
                                  <a:pt x="1159" y="0"/>
                                  <a:pt x="1163" y="0"/>
                                </a:cubicBezTo>
                                <a:lnTo>
                                  <a:pt x="1275" y="0"/>
                                </a:lnTo>
                                <a:cubicBezTo>
                                  <a:pt x="1279" y="0"/>
                                  <a:pt x="1283" y="4"/>
                                  <a:pt x="1283" y="8"/>
                                </a:cubicBezTo>
                                <a:cubicBezTo>
                                  <a:pt x="1283" y="13"/>
                                  <a:pt x="1279" y="16"/>
                                  <a:pt x="1275" y="16"/>
                                </a:cubicBezTo>
                                <a:close/>
                                <a:moveTo>
                                  <a:pt x="1083" y="16"/>
                                </a:moveTo>
                                <a:lnTo>
                                  <a:pt x="971" y="16"/>
                                </a:lnTo>
                                <a:cubicBezTo>
                                  <a:pt x="967" y="16"/>
                                  <a:pt x="963" y="13"/>
                                  <a:pt x="963" y="8"/>
                                </a:cubicBezTo>
                                <a:cubicBezTo>
                                  <a:pt x="963" y="4"/>
                                  <a:pt x="967" y="0"/>
                                  <a:pt x="971" y="0"/>
                                </a:cubicBezTo>
                                <a:lnTo>
                                  <a:pt x="1083" y="0"/>
                                </a:lnTo>
                                <a:cubicBezTo>
                                  <a:pt x="1087" y="0"/>
                                  <a:pt x="1091" y="4"/>
                                  <a:pt x="1091" y="8"/>
                                </a:cubicBezTo>
                                <a:cubicBezTo>
                                  <a:pt x="1091" y="13"/>
                                  <a:pt x="1087" y="16"/>
                                  <a:pt x="1083" y="16"/>
                                </a:cubicBezTo>
                                <a:close/>
                                <a:moveTo>
                                  <a:pt x="891" y="16"/>
                                </a:moveTo>
                                <a:lnTo>
                                  <a:pt x="779" y="16"/>
                                </a:lnTo>
                                <a:cubicBezTo>
                                  <a:pt x="775" y="16"/>
                                  <a:pt x="771" y="13"/>
                                  <a:pt x="771" y="8"/>
                                </a:cubicBezTo>
                                <a:cubicBezTo>
                                  <a:pt x="771" y="4"/>
                                  <a:pt x="775" y="0"/>
                                  <a:pt x="779" y="0"/>
                                </a:cubicBezTo>
                                <a:lnTo>
                                  <a:pt x="891" y="0"/>
                                </a:lnTo>
                                <a:cubicBezTo>
                                  <a:pt x="895" y="0"/>
                                  <a:pt x="899" y="4"/>
                                  <a:pt x="899" y="8"/>
                                </a:cubicBezTo>
                                <a:cubicBezTo>
                                  <a:pt x="899" y="13"/>
                                  <a:pt x="895" y="16"/>
                                  <a:pt x="891" y="16"/>
                                </a:cubicBezTo>
                                <a:close/>
                                <a:moveTo>
                                  <a:pt x="699" y="16"/>
                                </a:moveTo>
                                <a:lnTo>
                                  <a:pt x="587" y="16"/>
                                </a:lnTo>
                                <a:cubicBezTo>
                                  <a:pt x="583" y="16"/>
                                  <a:pt x="579" y="13"/>
                                  <a:pt x="579" y="8"/>
                                </a:cubicBezTo>
                                <a:cubicBezTo>
                                  <a:pt x="579" y="4"/>
                                  <a:pt x="583" y="0"/>
                                  <a:pt x="587" y="0"/>
                                </a:cubicBezTo>
                                <a:lnTo>
                                  <a:pt x="699" y="0"/>
                                </a:lnTo>
                                <a:cubicBezTo>
                                  <a:pt x="703" y="0"/>
                                  <a:pt x="707" y="4"/>
                                  <a:pt x="707" y="8"/>
                                </a:cubicBezTo>
                                <a:cubicBezTo>
                                  <a:pt x="707" y="13"/>
                                  <a:pt x="703" y="16"/>
                                  <a:pt x="699" y="16"/>
                                </a:cubicBezTo>
                                <a:close/>
                                <a:moveTo>
                                  <a:pt x="507" y="16"/>
                                </a:moveTo>
                                <a:lnTo>
                                  <a:pt x="395" y="16"/>
                                </a:lnTo>
                                <a:cubicBezTo>
                                  <a:pt x="391" y="16"/>
                                  <a:pt x="387" y="13"/>
                                  <a:pt x="387" y="8"/>
                                </a:cubicBezTo>
                                <a:cubicBezTo>
                                  <a:pt x="387" y="4"/>
                                  <a:pt x="391" y="0"/>
                                  <a:pt x="395" y="0"/>
                                </a:cubicBezTo>
                                <a:lnTo>
                                  <a:pt x="507" y="0"/>
                                </a:lnTo>
                                <a:cubicBezTo>
                                  <a:pt x="511" y="0"/>
                                  <a:pt x="515" y="4"/>
                                  <a:pt x="515" y="8"/>
                                </a:cubicBezTo>
                                <a:cubicBezTo>
                                  <a:pt x="515" y="13"/>
                                  <a:pt x="511" y="16"/>
                                  <a:pt x="507" y="16"/>
                                </a:cubicBezTo>
                                <a:close/>
                                <a:moveTo>
                                  <a:pt x="315" y="16"/>
                                </a:moveTo>
                                <a:lnTo>
                                  <a:pt x="203" y="16"/>
                                </a:lnTo>
                                <a:cubicBezTo>
                                  <a:pt x="199" y="16"/>
                                  <a:pt x="195" y="13"/>
                                  <a:pt x="195" y="8"/>
                                </a:cubicBezTo>
                                <a:cubicBezTo>
                                  <a:pt x="195" y="4"/>
                                  <a:pt x="199" y="0"/>
                                  <a:pt x="203" y="0"/>
                                </a:cubicBezTo>
                                <a:lnTo>
                                  <a:pt x="315" y="0"/>
                                </a:lnTo>
                                <a:cubicBezTo>
                                  <a:pt x="319" y="0"/>
                                  <a:pt x="323" y="4"/>
                                  <a:pt x="323" y="8"/>
                                </a:cubicBezTo>
                                <a:cubicBezTo>
                                  <a:pt x="323" y="13"/>
                                  <a:pt x="319" y="16"/>
                                  <a:pt x="315" y="16"/>
                                </a:cubicBezTo>
                                <a:close/>
                                <a:moveTo>
                                  <a:pt x="123" y="16"/>
                                </a:moveTo>
                                <a:lnTo>
                                  <a:pt x="11" y="16"/>
                                </a:lnTo>
                                <a:cubicBezTo>
                                  <a:pt x="7" y="16"/>
                                  <a:pt x="3" y="13"/>
                                  <a:pt x="3" y="8"/>
                                </a:cubicBezTo>
                                <a:cubicBezTo>
                                  <a:pt x="3" y="4"/>
                                  <a:pt x="7" y="0"/>
                                  <a:pt x="11" y="0"/>
                                </a:cubicBezTo>
                                <a:lnTo>
                                  <a:pt x="123" y="0"/>
                                </a:lnTo>
                                <a:cubicBezTo>
                                  <a:pt x="127" y="0"/>
                                  <a:pt x="131" y="4"/>
                                  <a:pt x="131" y="8"/>
                                </a:cubicBezTo>
                                <a:cubicBezTo>
                                  <a:pt x="131" y="13"/>
                                  <a:pt x="127" y="16"/>
                                  <a:pt x="123" y="16"/>
                                </a:cubicBezTo>
                                <a:close/>
                                <a:moveTo>
                                  <a:pt x="16" y="85"/>
                                </a:moveTo>
                                <a:lnTo>
                                  <a:pt x="16" y="109"/>
                                </a:lnTo>
                                <a:cubicBezTo>
                                  <a:pt x="16" y="114"/>
                                  <a:pt x="13" y="117"/>
                                  <a:pt x="8" y="117"/>
                                </a:cubicBezTo>
                                <a:cubicBezTo>
                                  <a:pt x="4" y="117"/>
                                  <a:pt x="0" y="114"/>
                                  <a:pt x="0" y="109"/>
                                </a:cubicBezTo>
                                <a:lnTo>
                                  <a:pt x="0" y="85"/>
                                </a:lnTo>
                                <a:cubicBezTo>
                                  <a:pt x="0" y="81"/>
                                  <a:pt x="4" y="77"/>
                                  <a:pt x="8" y="77"/>
                                </a:cubicBezTo>
                                <a:cubicBezTo>
                                  <a:pt x="13" y="77"/>
                                  <a:pt x="16" y="81"/>
                                  <a:pt x="16" y="85"/>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52" name="Freeform 55"/>
                        <wps:cNvSpPr>
                          <a:spLocks/>
                        </wps:cNvSpPr>
                        <wps:spPr bwMode="auto">
                          <a:xfrm>
                            <a:off x="968375" y="2684556"/>
                            <a:ext cx="70485" cy="70485"/>
                          </a:xfrm>
                          <a:custGeom>
                            <a:avLst/>
                            <a:gdLst>
                              <a:gd name="T0" fmla="*/ 74 w 148"/>
                              <a:gd name="T1" fmla="*/ 148 h 148"/>
                              <a:gd name="T2" fmla="*/ 0 w 148"/>
                              <a:gd name="T3" fmla="*/ 0 h 148"/>
                              <a:gd name="T4" fmla="*/ 148 w 148"/>
                              <a:gd name="T5" fmla="*/ 0 h 148"/>
                              <a:gd name="T6" fmla="*/ 74 w 148"/>
                              <a:gd name="T7" fmla="*/ 148 h 148"/>
                            </a:gdLst>
                            <a:ahLst/>
                            <a:cxnLst>
                              <a:cxn ang="0">
                                <a:pos x="T0" y="T1"/>
                              </a:cxn>
                              <a:cxn ang="0">
                                <a:pos x="T2" y="T3"/>
                              </a:cxn>
                              <a:cxn ang="0">
                                <a:pos x="T4" y="T5"/>
                              </a:cxn>
                              <a:cxn ang="0">
                                <a:pos x="T6" y="T7"/>
                              </a:cxn>
                            </a:cxnLst>
                            <a:rect l="0" t="0" r="r" b="b"/>
                            <a:pathLst>
                              <a:path w="148" h="148">
                                <a:moveTo>
                                  <a:pt x="74" y="148"/>
                                </a:moveTo>
                                <a:lnTo>
                                  <a:pt x="0" y="0"/>
                                </a:lnTo>
                                <a:cubicBezTo>
                                  <a:pt x="47" y="23"/>
                                  <a:pt x="102" y="23"/>
                                  <a:pt x="148" y="0"/>
                                </a:cubicBezTo>
                                <a:lnTo>
                                  <a:pt x="74" y="148"/>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53" name="Freeform 56"/>
                        <wps:cNvSpPr>
                          <a:spLocks/>
                        </wps:cNvSpPr>
                        <wps:spPr bwMode="auto">
                          <a:xfrm>
                            <a:off x="1161415" y="2004471"/>
                            <a:ext cx="2698750" cy="1560830"/>
                          </a:xfrm>
                          <a:custGeom>
                            <a:avLst/>
                            <a:gdLst>
                              <a:gd name="T0" fmla="*/ 0 w 5670"/>
                              <a:gd name="T1" fmla="*/ 3276 h 3276"/>
                              <a:gd name="T2" fmla="*/ 3319 w 5670"/>
                              <a:gd name="T3" fmla="*/ 3276 h 3276"/>
                              <a:gd name="T4" fmla="*/ 3319 w 5670"/>
                              <a:gd name="T5" fmla="*/ 63 h 3276"/>
                              <a:gd name="T6" fmla="*/ 4284 w 5670"/>
                              <a:gd name="T7" fmla="*/ 63 h 3276"/>
                              <a:gd name="T8" fmla="*/ 4347 w 5670"/>
                              <a:gd name="T9" fmla="*/ 0 h 3276"/>
                              <a:gd name="T10" fmla="*/ 4410 w 5670"/>
                              <a:gd name="T11" fmla="*/ 63 h 3276"/>
                              <a:gd name="T12" fmla="*/ 4410 w 5670"/>
                              <a:gd name="T13" fmla="*/ 63 h 3276"/>
                              <a:gd name="T14" fmla="*/ 4410 w 5670"/>
                              <a:gd name="T15" fmla="*/ 63 h 3276"/>
                              <a:gd name="T16" fmla="*/ 5670 w 5670"/>
                              <a:gd name="T17" fmla="*/ 63 h 3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70" h="3276">
                                <a:moveTo>
                                  <a:pt x="0" y="3276"/>
                                </a:moveTo>
                                <a:lnTo>
                                  <a:pt x="3319" y="3276"/>
                                </a:lnTo>
                                <a:lnTo>
                                  <a:pt x="3319" y="63"/>
                                </a:lnTo>
                                <a:lnTo>
                                  <a:pt x="4284" y="63"/>
                                </a:lnTo>
                                <a:cubicBezTo>
                                  <a:pt x="4284" y="28"/>
                                  <a:pt x="4312" y="0"/>
                                  <a:pt x="4347" y="0"/>
                                </a:cubicBezTo>
                                <a:cubicBezTo>
                                  <a:pt x="4381" y="0"/>
                                  <a:pt x="4410" y="28"/>
                                  <a:pt x="4410" y="63"/>
                                </a:cubicBezTo>
                                <a:cubicBezTo>
                                  <a:pt x="4410" y="63"/>
                                  <a:pt x="4410" y="63"/>
                                  <a:pt x="4410" y="63"/>
                                </a:cubicBezTo>
                                <a:lnTo>
                                  <a:pt x="4410" y="63"/>
                                </a:lnTo>
                                <a:lnTo>
                                  <a:pt x="5670" y="63"/>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7"/>
                        <wps:cNvSpPr>
                          <a:spLocks/>
                        </wps:cNvSpPr>
                        <wps:spPr bwMode="auto">
                          <a:xfrm>
                            <a:off x="1071245" y="2004471"/>
                            <a:ext cx="2788920" cy="1470660"/>
                          </a:xfrm>
                          <a:custGeom>
                            <a:avLst/>
                            <a:gdLst>
                              <a:gd name="T0" fmla="*/ 0 w 5859"/>
                              <a:gd name="T1" fmla="*/ 3087 h 3087"/>
                              <a:gd name="T2" fmla="*/ 3508 w 5859"/>
                              <a:gd name="T3" fmla="*/ 3087 h 3087"/>
                              <a:gd name="T4" fmla="*/ 3508 w 5859"/>
                              <a:gd name="T5" fmla="*/ 63 h 3087"/>
                              <a:gd name="T6" fmla="*/ 4473 w 5859"/>
                              <a:gd name="T7" fmla="*/ 63 h 3087"/>
                              <a:gd name="T8" fmla="*/ 4536 w 5859"/>
                              <a:gd name="T9" fmla="*/ 0 h 3087"/>
                              <a:gd name="T10" fmla="*/ 4599 w 5859"/>
                              <a:gd name="T11" fmla="*/ 63 h 3087"/>
                              <a:gd name="T12" fmla="*/ 4599 w 5859"/>
                              <a:gd name="T13" fmla="*/ 63 h 3087"/>
                              <a:gd name="T14" fmla="*/ 4599 w 5859"/>
                              <a:gd name="T15" fmla="*/ 63 h 3087"/>
                              <a:gd name="T16" fmla="*/ 5859 w 5859"/>
                              <a:gd name="T17" fmla="*/ 63 h 3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59" h="3087">
                                <a:moveTo>
                                  <a:pt x="0" y="3087"/>
                                </a:moveTo>
                                <a:lnTo>
                                  <a:pt x="3508" y="3087"/>
                                </a:lnTo>
                                <a:lnTo>
                                  <a:pt x="3508" y="63"/>
                                </a:lnTo>
                                <a:lnTo>
                                  <a:pt x="4473" y="63"/>
                                </a:lnTo>
                                <a:cubicBezTo>
                                  <a:pt x="4473" y="28"/>
                                  <a:pt x="4501" y="0"/>
                                  <a:pt x="4536" y="0"/>
                                </a:cubicBezTo>
                                <a:cubicBezTo>
                                  <a:pt x="4570" y="0"/>
                                  <a:pt x="4599" y="28"/>
                                  <a:pt x="4599" y="63"/>
                                </a:cubicBezTo>
                                <a:cubicBezTo>
                                  <a:pt x="4599" y="63"/>
                                  <a:pt x="4599" y="63"/>
                                  <a:pt x="4599" y="63"/>
                                </a:cubicBezTo>
                                <a:lnTo>
                                  <a:pt x="4599" y="63"/>
                                </a:lnTo>
                                <a:lnTo>
                                  <a:pt x="5859" y="63"/>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58"/>
                        <wps:cNvSpPr>
                          <a:spLocks noChangeArrowheads="1"/>
                        </wps:cNvSpPr>
                        <wps:spPr bwMode="auto">
                          <a:xfrm>
                            <a:off x="3895090" y="2844576"/>
                            <a:ext cx="1259205" cy="99060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59"/>
                        <wps:cNvSpPr>
                          <a:spLocks noChangeArrowheads="1"/>
                        </wps:cNvSpPr>
                        <wps:spPr bwMode="auto">
                          <a:xfrm>
                            <a:off x="3945255" y="2899186"/>
                            <a:ext cx="2984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F9BC3" w14:textId="77777777" w:rsidR="00C355C3" w:rsidRDefault="00C355C3" w:rsidP="00A04B6E">
                              <w:r>
                                <w:rPr>
                                  <w:rFonts w:ascii="Calibri" w:hAnsi="Calibri" w:cs="Calibri"/>
                                  <w:color w:val="000000"/>
                                  <w:sz w:val="16"/>
                                  <w:szCs w:val="16"/>
                                </w:rPr>
                                <w:t>Legend</w:t>
                              </w:r>
                            </w:p>
                          </w:txbxContent>
                        </wps:txbx>
                        <wps:bodyPr rot="0" vert="horz" wrap="none" lIns="0" tIns="0" rIns="0" bIns="0" anchor="t" anchorCtr="0">
                          <a:spAutoFit/>
                        </wps:bodyPr>
                      </wps:wsp>
                      <wps:wsp>
                        <wps:cNvPr id="57" name="Rectangle 60"/>
                        <wps:cNvSpPr>
                          <a:spLocks noChangeArrowheads="1"/>
                        </wps:cNvSpPr>
                        <wps:spPr bwMode="auto">
                          <a:xfrm>
                            <a:off x="4241800" y="2899186"/>
                            <a:ext cx="2730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75A42" w14:textId="77777777" w:rsidR="00C355C3" w:rsidRDefault="00C355C3" w:rsidP="00A04B6E">
                              <w:r>
                                <w:rPr>
                                  <w:rFonts w:ascii="Calibri" w:hAnsi="Calibri" w:cs="Calibri"/>
                                  <w:color w:val="000000"/>
                                  <w:sz w:val="16"/>
                                  <w:szCs w:val="16"/>
                                </w:rPr>
                                <w:t>:</w:t>
                              </w:r>
                            </w:p>
                          </w:txbxContent>
                        </wps:txbx>
                        <wps:bodyPr rot="0" vert="horz" wrap="none" lIns="0" tIns="0" rIns="0" bIns="0" anchor="t" anchorCtr="0">
                          <a:spAutoFit/>
                        </wps:bodyPr>
                      </wps:wsp>
                      <wps:wsp>
                        <wps:cNvPr id="58" name="Freeform 61"/>
                        <wps:cNvSpPr>
                          <a:spLocks noEditPoints="1"/>
                        </wps:cNvSpPr>
                        <wps:spPr bwMode="auto">
                          <a:xfrm>
                            <a:off x="3981450" y="3471321"/>
                            <a:ext cx="334645" cy="7620"/>
                          </a:xfrm>
                          <a:custGeom>
                            <a:avLst/>
                            <a:gdLst>
                              <a:gd name="T0" fmla="*/ 8 w 704"/>
                              <a:gd name="T1" fmla="*/ 0 h 16"/>
                              <a:gd name="T2" fmla="*/ 87 w 704"/>
                              <a:gd name="T3" fmla="*/ 0 h 16"/>
                              <a:gd name="T4" fmla="*/ 120 w 704"/>
                              <a:gd name="T5" fmla="*/ 0 h 16"/>
                              <a:gd name="T6" fmla="*/ 128 w 704"/>
                              <a:gd name="T7" fmla="*/ 8 h 16"/>
                              <a:gd name="T8" fmla="*/ 120 w 704"/>
                              <a:gd name="T9" fmla="*/ 16 h 16"/>
                              <a:gd name="T10" fmla="*/ 87 w 704"/>
                              <a:gd name="T11" fmla="*/ 16 h 16"/>
                              <a:gd name="T12" fmla="*/ 8 w 704"/>
                              <a:gd name="T13" fmla="*/ 16 h 16"/>
                              <a:gd name="T14" fmla="*/ 0 w 704"/>
                              <a:gd name="T15" fmla="*/ 8 h 16"/>
                              <a:gd name="T16" fmla="*/ 8 w 704"/>
                              <a:gd name="T17" fmla="*/ 0 h 16"/>
                              <a:gd name="T18" fmla="*/ 200 w 704"/>
                              <a:gd name="T19" fmla="*/ 0 h 16"/>
                              <a:gd name="T20" fmla="*/ 280 w 704"/>
                              <a:gd name="T21" fmla="*/ 0 h 16"/>
                              <a:gd name="T22" fmla="*/ 312 w 704"/>
                              <a:gd name="T23" fmla="*/ 0 h 16"/>
                              <a:gd name="T24" fmla="*/ 320 w 704"/>
                              <a:gd name="T25" fmla="*/ 8 h 16"/>
                              <a:gd name="T26" fmla="*/ 312 w 704"/>
                              <a:gd name="T27" fmla="*/ 16 h 16"/>
                              <a:gd name="T28" fmla="*/ 280 w 704"/>
                              <a:gd name="T29" fmla="*/ 16 h 16"/>
                              <a:gd name="T30" fmla="*/ 200 w 704"/>
                              <a:gd name="T31" fmla="*/ 16 h 16"/>
                              <a:gd name="T32" fmla="*/ 192 w 704"/>
                              <a:gd name="T33" fmla="*/ 8 h 16"/>
                              <a:gd name="T34" fmla="*/ 200 w 704"/>
                              <a:gd name="T35" fmla="*/ 0 h 16"/>
                              <a:gd name="T36" fmla="*/ 392 w 704"/>
                              <a:gd name="T37" fmla="*/ 0 h 16"/>
                              <a:gd name="T38" fmla="*/ 492 w 704"/>
                              <a:gd name="T39" fmla="*/ 0 h 16"/>
                              <a:gd name="T40" fmla="*/ 504 w 704"/>
                              <a:gd name="T41" fmla="*/ 0 h 16"/>
                              <a:gd name="T42" fmla="*/ 512 w 704"/>
                              <a:gd name="T43" fmla="*/ 8 h 16"/>
                              <a:gd name="T44" fmla="*/ 504 w 704"/>
                              <a:gd name="T45" fmla="*/ 16 h 16"/>
                              <a:gd name="T46" fmla="*/ 492 w 704"/>
                              <a:gd name="T47" fmla="*/ 16 h 16"/>
                              <a:gd name="T48" fmla="*/ 392 w 704"/>
                              <a:gd name="T49" fmla="*/ 16 h 16"/>
                              <a:gd name="T50" fmla="*/ 384 w 704"/>
                              <a:gd name="T51" fmla="*/ 8 h 16"/>
                              <a:gd name="T52" fmla="*/ 392 w 704"/>
                              <a:gd name="T53" fmla="*/ 0 h 16"/>
                              <a:gd name="T54" fmla="*/ 584 w 704"/>
                              <a:gd name="T55" fmla="*/ 0 h 16"/>
                              <a:gd name="T56" fmla="*/ 593 w 704"/>
                              <a:gd name="T57" fmla="*/ 0 h 16"/>
                              <a:gd name="T58" fmla="*/ 685 w 704"/>
                              <a:gd name="T59" fmla="*/ 0 h 16"/>
                              <a:gd name="T60" fmla="*/ 696 w 704"/>
                              <a:gd name="T61" fmla="*/ 0 h 16"/>
                              <a:gd name="T62" fmla="*/ 704 w 704"/>
                              <a:gd name="T63" fmla="*/ 8 h 16"/>
                              <a:gd name="T64" fmla="*/ 696 w 704"/>
                              <a:gd name="T65" fmla="*/ 16 h 16"/>
                              <a:gd name="T66" fmla="*/ 685 w 704"/>
                              <a:gd name="T67" fmla="*/ 16 h 16"/>
                              <a:gd name="T68" fmla="*/ 593 w 704"/>
                              <a:gd name="T69" fmla="*/ 16 h 16"/>
                              <a:gd name="T70" fmla="*/ 584 w 704"/>
                              <a:gd name="T71" fmla="*/ 16 h 16"/>
                              <a:gd name="T72" fmla="*/ 576 w 704"/>
                              <a:gd name="T73" fmla="*/ 8 h 16"/>
                              <a:gd name="T74" fmla="*/ 584 w 704"/>
                              <a:gd name="T75"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04" h="16">
                                <a:moveTo>
                                  <a:pt x="8" y="0"/>
                                </a:moveTo>
                                <a:lnTo>
                                  <a:pt x="87" y="0"/>
                                </a:lnTo>
                                <a:lnTo>
                                  <a:pt x="120" y="0"/>
                                </a:lnTo>
                                <a:cubicBezTo>
                                  <a:pt x="125" y="0"/>
                                  <a:pt x="128" y="4"/>
                                  <a:pt x="128" y="8"/>
                                </a:cubicBezTo>
                                <a:cubicBezTo>
                                  <a:pt x="128" y="13"/>
                                  <a:pt x="125" y="16"/>
                                  <a:pt x="120" y="16"/>
                                </a:cubicBezTo>
                                <a:lnTo>
                                  <a:pt x="87" y="16"/>
                                </a:lnTo>
                                <a:lnTo>
                                  <a:pt x="8" y="16"/>
                                </a:lnTo>
                                <a:cubicBezTo>
                                  <a:pt x="4" y="16"/>
                                  <a:pt x="0" y="13"/>
                                  <a:pt x="0" y="8"/>
                                </a:cubicBezTo>
                                <a:cubicBezTo>
                                  <a:pt x="0" y="4"/>
                                  <a:pt x="4" y="0"/>
                                  <a:pt x="8" y="0"/>
                                </a:cubicBezTo>
                                <a:close/>
                                <a:moveTo>
                                  <a:pt x="200" y="0"/>
                                </a:moveTo>
                                <a:lnTo>
                                  <a:pt x="280" y="0"/>
                                </a:lnTo>
                                <a:lnTo>
                                  <a:pt x="312" y="0"/>
                                </a:lnTo>
                                <a:cubicBezTo>
                                  <a:pt x="317" y="0"/>
                                  <a:pt x="320" y="4"/>
                                  <a:pt x="320" y="8"/>
                                </a:cubicBezTo>
                                <a:cubicBezTo>
                                  <a:pt x="320" y="13"/>
                                  <a:pt x="317" y="16"/>
                                  <a:pt x="312" y="16"/>
                                </a:cubicBezTo>
                                <a:lnTo>
                                  <a:pt x="280" y="16"/>
                                </a:lnTo>
                                <a:lnTo>
                                  <a:pt x="200" y="16"/>
                                </a:lnTo>
                                <a:cubicBezTo>
                                  <a:pt x="196" y="16"/>
                                  <a:pt x="192" y="13"/>
                                  <a:pt x="192" y="8"/>
                                </a:cubicBezTo>
                                <a:cubicBezTo>
                                  <a:pt x="192" y="4"/>
                                  <a:pt x="196" y="0"/>
                                  <a:pt x="200" y="0"/>
                                </a:cubicBezTo>
                                <a:close/>
                                <a:moveTo>
                                  <a:pt x="392" y="0"/>
                                </a:moveTo>
                                <a:lnTo>
                                  <a:pt x="492" y="0"/>
                                </a:lnTo>
                                <a:lnTo>
                                  <a:pt x="504" y="0"/>
                                </a:lnTo>
                                <a:cubicBezTo>
                                  <a:pt x="509" y="0"/>
                                  <a:pt x="512" y="4"/>
                                  <a:pt x="512" y="8"/>
                                </a:cubicBezTo>
                                <a:cubicBezTo>
                                  <a:pt x="512" y="13"/>
                                  <a:pt x="509" y="16"/>
                                  <a:pt x="504" y="16"/>
                                </a:cubicBezTo>
                                <a:lnTo>
                                  <a:pt x="492" y="16"/>
                                </a:lnTo>
                                <a:lnTo>
                                  <a:pt x="392" y="16"/>
                                </a:lnTo>
                                <a:cubicBezTo>
                                  <a:pt x="388" y="16"/>
                                  <a:pt x="384" y="13"/>
                                  <a:pt x="384" y="8"/>
                                </a:cubicBezTo>
                                <a:cubicBezTo>
                                  <a:pt x="384" y="4"/>
                                  <a:pt x="388" y="0"/>
                                  <a:pt x="392" y="0"/>
                                </a:cubicBezTo>
                                <a:close/>
                                <a:moveTo>
                                  <a:pt x="584" y="0"/>
                                </a:moveTo>
                                <a:lnTo>
                                  <a:pt x="593" y="0"/>
                                </a:lnTo>
                                <a:lnTo>
                                  <a:pt x="685" y="0"/>
                                </a:lnTo>
                                <a:lnTo>
                                  <a:pt x="696" y="0"/>
                                </a:lnTo>
                                <a:cubicBezTo>
                                  <a:pt x="701" y="0"/>
                                  <a:pt x="704" y="4"/>
                                  <a:pt x="704" y="8"/>
                                </a:cubicBezTo>
                                <a:cubicBezTo>
                                  <a:pt x="704" y="13"/>
                                  <a:pt x="701" y="16"/>
                                  <a:pt x="696" y="16"/>
                                </a:cubicBezTo>
                                <a:lnTo>
                                  <a:pt x="685" y="16"/>
                                </a:lnTo>
                                <a:lnTo>
                                  <a:pt x="593" y="16"/>
                                </a:lnTo>
                                <a:lnTo>
                                  <a:pt x="584" y="16"/>
                                </a:lnTo>
                                <a:cubicBezTo>
                                  <a:pt x="580" y="16"/>
                                  <a:pt x="576" y="13"/>
                                  <a:pt x="576" y="8"/>
                                </a:cubicBezTo>
                                <a:cubicBezTo>
                                  <a:pt x="576" y="4"/>
                                  <a:pt x="580" y="0"/>
                                  <a:pt x="584" y="0"/>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59" name="Line 62"/>
                        <wps:cNvCnPr>
                          <a:cxnSpLocks noChangeShapeType="1"/>
                        </wps:cNvCnPr>
                        <wps:spPr bwMode="auto">
                          <a:xfrm>
                            <a:off x="3985260" y="3115086"/>
                            <a:ext cx="359410" cy="0"/>
                          </a:xfrm>
                          <a:prstGeom prst="line">
                            <a:avLst/>
                          </a:prstGeom>
                          <a:noFill/>
                          <a:ln w="2857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60" name="Line 63"/>
                        <wps:cNvCnPr>
                          <a:cxnSpLocks noChangeShapeType="1"/>
                        </wps:cNvCnPr>
                        <wps:spPr bwMode="auto">
                          <a:xfrm>
                            <a:off x="3985260" y="3294791"/>
                            <a:ext cx="359410" cy="0"/>
                          </a:xfrm>
                          <a:prstGeom prst="line">
                            <a:avLst/>
                          </a:prstGeom>
                          <a:noFill/>
                          <a:ln w="12700"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61" name="Rectangle 64"/>
                        <wps:cNvSpPr>
                          <a:spLocks noChangeArrowheads="1"/>
                        </wps:cNvSpPr>
                        <wps:spPr bwMode="auto">
                          <a:xfrm>
                            <a:off x="4394200" y="3051586"/>
                            <a:ext cx="17335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E8EB0" w14:textId="77777777" w:rsidR="00C355C3" w:rsidRDefault="00C355C3" w:rsidP="00A04B6E">
                              <w:r>
                                <w:rPr>
                                  <w:rFonts w:ascii="Calibri" w:hAnsi="Calibri" w:cs="Calibri"/>
                                  <w:color w:val="000000"/>
                                  <w:sz w:val="16"/>
                                  <w:szCs w:val="16"/>
                                </w:rPr>
                                <w:t>Mcc</w:t>
                              </w:r>
                            </w:p>
                          </w:txbxContent>
                        </wps:txbx>
                        <wps:bodyPr rot="0" vert="horz" wrap="none" lIns="0" tIns="0" rIns="0" bIns="0" anchor="t" anchorCtr="0">
                          <a:spAutoFit/>
                        </wps:bodyPr>
                      </wps:wsp>
                      <wps:wsp>
                        <wps:cNvPr id="62" name="Rectangle 65"/>
                        <wps:cNvSpPr>
                          <a:spLocks noChangeArrowheads="1"/>
                        </wps:cNvSpPr>
                        <wps:spPr bwMode="auto">
                          <a:xfrm>
                            <a:off x="4394200" y="3234466"/>
                            <a:ext cx="17907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4C164" w14:textId="77777777" w:rsidR="00C355C3" w:rsidRDefault="00C355C3" w:rsidP="00A04B6E">
                              <w:r>
                                <w:rPr>
                                  <w:rFonts w:ascii="Calibri" w:hAnsi="Calibri" w:cs="Calibri"/>
                                  <w:color w:val="000000"/>
                                  <w:sz w:val="16"/>
                                  <w:szCs w:val="16"/>
                                </w:rPr>
                                <w:t>Mca</w:t>
                              </w:r>
                            </w:p>
                          </w:txbxContent>
                        </wps:txbx>
                        <wps:bodyPr rot="0" vert="horz" wrap="none" lIns="0" tIns="0" rIns="0" bIns="0" anchor="t" anchorCtr="0">
                          <a:spAutoFit/>
                        </wps:bodyPr>
                      </wps:wsp>
                      <wps:wsp>
                        <wps:cNvPr id="63" name="Rectangle 66"/>
                        <wps:cNvSpPr>
                          <a:spLocks noChangeArrowheads="1"/>
                        </wps:cNvSpPr>
                        <wps:spPr bwMode="auto">
                          <a:xfrm>
                            <a:off x="4394200" y="3417346"/>
                            <a:ext cx="25019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BEFCB" w14:textId="77777777" w:rsidR="00C355C3" w:rsidRDefault="00C355C3" w:rsidP="00A04B6E">
                              <w:r>
                                <w:rPr>
                                  <w:rFonts w:ascii="Calibri" w:hAnsi="Calibri" w:cs="Calibri"/>
                                  <w:color w:val="000000"/>
                                  <w:sz w:val="16"/>
                                  <w:szCs w:val="16"/>
                                </w:rPr>
                                <w:t>Mmef</w:t>
                              </w:r>
                            </w:p>
                          </w:txbxContent>
                        </wps:txbx>
                        <wps:bodyPr rot="0" vert="horz" wrap="none" lIns="0" tIns="0" rIns="0" bIns="0" anchor="t" anchorCtr="0">
                          <a:spAutoFit/>
                        </wps:bodyPr>
                      </wps:wsp>
                      <wps:wsp>
                        <wps:cNvPr id="64" name="Freeform 67"/>
                        <wps:cNvSpPr>
                          <a:spLocks noEditPoints="1"/>
                        </wps:cNvSpPr>
                        <wps:spPr bwMode="auto">
                          <a:xfrm>
                            <a:off x="3981450" y="3651026"/>
                            <a:ext cx="313690" cy="7620"/>
                          </a:xfrm>
                          <a:custGeom>
                            <a:avLst/>
                            <a:gdLst>
                              <a:gd name="T0" fmla="*/ 8 w 660"/>
                              <a:gd name="T1" fmla="*/ 0 h 16"/>
                              <a:gd name="T2" fmla="*/ 120 w 660"/>
                              <a:gd name="T3" fmla="*/ 0 h 16"/>
                              <a:gd name="T4" fmla="*/ 128 w 660"/>
                              <a:gd name="T5" fmla="*/ 8 h 16"/>
                              <a:gd name="T6" fmla="*/ 120 w 660"/>
                              <a:gd name="T7" fmla="*/ 16 h 16"/>
                              <a:gd name="T8" fmla="*/ 8 w 660"/>
                              <a:gd name="T9" fmla="*/ 16 h 16"/>
                              <a:gd name="T10" fmla="*/ 0 w 660"/>
                              <a:gd name="T11" fmla="*/ 8 h 16"/>
                              <a:gd name="T12" fmla="*/ 8 w 660"/>
                              <a:gd name="T13" fmla="*/ 0 h 16"/>
                              <a:gd name="T14" fmla="*/ 200 w 660"/>
                              <a:gd name="T15" fmla="*/ 0 h 16"/>
                              <a:gd name="T16" fmla="*/ 312 w 660"/>
                              <a:gd name="T17" fmla="*/ 0 h 16"/>
                              <a:gd name="T18" fmla="*/ 320 w 660"/>
                              <a:gd name="T19" fmla="*/ 8 h 16"/>
                              <a:gd name="T20" fmla="*/ 312 w 660"/>
                              <a:gd name="T21" fmla="*/ 16 h 16"/>
                              <a:gd name="T22" fmla="*/ 200 w 660"/>
                              <a:gd name="T23" fmla="*/ 16 h 16"/>
                              <a:gd name="T24" fmla="*/ 192 w 660"/>
                              <a:gd name="T25" fmla="*/ 8 h 16"/>
                              <a:gd name="T26" fmla="*/ 200 w 660"/>
                              <a:gd name="T27" fmla="*/ 0 h 16"/>
                              <a:gd name="T28" fmla="*/ 392 w 660"/>
                              <a:gd name="T29" fmla="*/ 0 h 16"/>
                              <a:gd name="T30" fmla="*/ 504 w 660"/>
                              <a:gd name="T31" fmla="*/ 0 h 16"/>
                              <a:gd name="T32" fmla="*/ 512 w 660"/>
                              <a:gd name="T33" fmla="*/ 8 h 16"/>
                              <a:gd name="T34" fmla="*/ 504 w 660"/>
                              <a:gd name="T35" fmla="*/ 16 h 16"/>
                              <a:gd name="T36" fmla="*/ 392 w 660"/>
                              <a:gd name="T37" fmla="*/ 16 h 16"/>
                              <a:gd name="T38" fmla="*/ 384 w 660"/>
                              <a:gd name="T39" fmla="*/ 8 h 16"/>
                              <a:gd name="T40" fmla="*/ 392 w 660"/>
                              <a:gd name="T41" fmla="*/ 0 h 16"/>
                              <a:gd name="T42" fmla="*/ 584 w 660"/>
                              <a:gd name="T43" fmla="*/ 0 h 16"/>
                              <a:gd name="T44" fmla="*/ 652 w 660"/>
                              <a:gd name="T45" fmla="*/ 0 h 16"/>
                              <a:gd name="T46" fmla="*/ 660 w 660"/>
                              <a:gd name="T47" fmla="*/ 8 h 16"/>
                              <a:gd name="T48" fmla="*/ 652 w 660"/>
                              <a:gd name="T49" fmla="*/ 16 h 16"/>
                              <a:gd name="T50" fmla="*/ 584 w 660"/>
                              <a:gd name="T51" fmla="*/ 16 h 16"/>
                              <a:gd name="T52" fmla="*/ 576 w 660"/>
                              <a:gd name="T53" fmla="*/ 8 h 16"/>
                              <a:gd name="T54" fmla="*/ 584 w 660"/>
                              <a:gd name="T55"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0" h="16">
                                <a:moveTo>
                                  <a:pt x="8" y="0"/>
                                </a:moveTo>
                                <a:lnTo>
                                  <a:pt x="120" y="0"/>
                                </a:lnTo>
                                <a:cubicBezTo>
                                  <a:pt x="124" y="0"/>
                                  <a:pt x="128" y="3"/>
                                  <a:pt x="128" y="8"/>
                                </a:cubicBezTo>
                                <a:cubicBezTo>
                                  <a:pt x="128" y="12"/>
                                  <a:pt x="124" y="16"/>
                                  <a:pt x="120" y="16"/>
                                </a:cubicBezTo>
                                <a:lnTo>
                                  <a:pt x="8" y="16"/>
                                </a:lnTo>
                                <a:cubicBezTo>
                                  <a:pt x="3" y="16"/>
                                  <a:pt x="0" y="12"/>
                                  <a:pt x="0" y="8"/>
                                </a:cubicBezTo>
                                <a:cubicBezTo>
                                  <a:pt x="0" y="3"/>
                                  <a:pt x="3" y="0"/>
                                  <a:pt x="8" y="0"/>
                                </a:cubicBezTo>
                                <a:close/>
                                <a:moveTo>
                                  <a:pt x="200" y="0"/>
                                </a:moveTo>
                                <a:lnTo>
                                  <a:pt x="312" y="0"/>
                                </a:lnTo>
                                <a:cubicBezTo>
                                  <a:pt x="316" y="0"/>
                                  <a:pt x="320" y="3"/>
                                  <a:pt x="320" y="8"/>
                                </a:cubicBezTo>
                                <a:cubicBezTo>
                                  <a:pt x="320" y="12"/>
                                  <a:pt x="316" y="16"/>
                                  <a:pt x="312" y="16"/>
                                </a:cubicBezTo>
                                <a:lnTo>
                                  <a:pt x="200" y="16"/>
                                </a:lnTo>
                                <a:cubicBezTo>
                                  <a:pt x="195" y="16"/>
                                  <a:pt x="192" y="12"/>
                                  <a:pt x="192" y="8"/>
                                </a:cubicBezTo>
                                <a:cubicBezTo>
                                  <a:pt x="192" y="3"/>
                                  <a:pt x="195" y="0"/>
                                  <a:pt x="200" y="0"/>
                                </a:cubicBezTo>
                                <a:close/>
                                <a:moveTo>
                                  <a:pt x="392" y="0"/>
                                </a:moveTo>
                                <a:lnTo>
                                  <a:pt x="504" y="0"/>
                                </a:lnTo>
                                <a:cubicBezTo>
                                  <a:pt x="508" y="0"/>
                                  <a:pt x="512" y="3"/>
                                  <a:pt x="512" y="8"/>
                                </a:cubicBezTo>
                                <a:cubicBezTo>
                                  <a:pt x="512" y="12"/>
                                  <a:pt x="508" y="16"/>
                                  <a:pt x="504" y="16"/>
                                </a:cubicBezTo>
                                <a:lnTo>
                                  <a:pt x="392" y="16"/>
                                </a:lnTo>
                                <a:cubicBezTo>
                                  <a:pt x="387" y="16"/>
                                  <a:pt x="384" y="12"/>
                                  <a:pt x="384" y="8"/>
                                </a:cubicBezTo>
                                <a:cubicBezTo>
                                  <a:pt x="384" y="3"/>
                                  <a:pt x="387" y="0"/>
                                  <a:pt x="392" y="0"/>
                                </a:cubicBezTo>
                                <a:close/>
                                <a:moveTo>
                                  <a:pt x="584" y="0"/>
                                </a:moveTo>
                                <a:lnTo>
                                  <a:pt x="652" y="0"/>
                                </a:lnTo>
                                <a:cubicBezTo>
                                  <a:pt x="656" y="0"/>
                                  <a:pt x="660" y="3"/>
                                  <a:pt x="660" y="8"/>
                                </a:cubicBezTo>
                                <a:cubicBezTo>
                                  <a:pt x="660" y="12"/>
                                  <a:pt x="656" y="16"/>
                                  <a:pt x="652" y="16"/>
                                </a:cubicBezTo>
                                <a:lnTo>
                                  <a:pt x="584" y="16"/>
                                </a:lnTo>
                                <a:cubicBezTo>
                                  <a:pt x="579" y="16"/>
                                  <a:pt x="576" y="12"/>
                                  <a:pt x="576" y="8"/>
                                </a:cubicBezTo>
                                <a:cubicBezTo>
                                  <a:pt x="576" y="3"/>
                                  <a:pt x="579" y="0"/>
                                  <a:pt x="584" y="0"/>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65" name="Freeform 68"/>
                        <wps:cNvSpPr>
                          <a:spLocks/>
                        </wps:cNvSpPr>
                        <wps:spPr bwMode="auto">
                          <a:xfrm>
                            <a:off x="4274185" y="3619911"/>
                            <a:ext cx="70485" cy="70485"/>
                          </a:xfrm>
                          <a:custGeom>
                            <a:avLst/>
                            <a:gdLst>
                              <a:gd name="T0" fmla="*/ 148 w 148"/>
                              <a:gd name="T1" fmla="*/ 74 h 148"/>
                              <a:gd name="T2" fmla="*/ 0 w 148"/>
                              <a:gd name="T3" fmla="*/ 148 h 148"/>
                              <a:gd name="T4" fmla="*/ 0 w 148"/>
                              <a:gd name="T5" fmla="*/ 0 h 148"/>
                              <a:gd name="T6" fmla="*/ 148 w 148"/>
                              <a:gd name="T7" fmla="*/ 74 h 148"/>
                            </a:gdLst>
                            <a:ahLst/>
                            <a:cxnLst>
                              <a:cxn ang="0">
                                <a:pos x="T0" y="T1"/>
                              </a:cxn>
                              <a:cxn ang="0">
                                <a:pos x="T2" y="T3"/>
                              </a:cxn>
                              <a:cxn ang="0">
                                <a:pos x="T4" y="T5"/>
                              </a:cxn>
                              <a:cxn ang="0">
                                <a:pos x="T6" y="T7"/>
                              </a:cxn>
                            </a:cxnLst>
                            <a:rect l="0" t="0" r="r" b="b"/>
                            <a:pathLst>
                              <a:path w="148" h="148">
                                <a:moveTo>
                                  <a:pt x="148" y="74"/>
                                </a:moveTo>
                                <a:lnTo>
                                  <a:pt x="0" y="148"/>
                                </a:lnTo>
                                <a:cubicBezTo>
                                  <a:pt x="23" y="101"/>
                                  <a:pt x="23" y="46"/>
                                  <a:pt x="0" y="0"/>
                                </a:cubicBezTo>
                                <a:lnTo>
                                  <a:pt x="148" y="74"/>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66" name="Rectangle 69"/>
                        <wps:cNvSpPr>
                          <a:spLocks noChangeArrowheads="1"/>
                        </wps:cNvSpPr>
                        <wps:spPr bwMode="auto">
                          <a:xfrm>
                            <a:off x="4394200" y="3539266"/>
                            <a:ext cx="68961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B301E" w14:textId="77777777" w:rsidR="00C355C3" w:rsidRDefault="00C355C3" w:rsidP="00A04B6E">
                              <w:r>
                                <w:rPr>
                                  <w:rFonts w:ascii="Calibri" w:hAnsi="Calibri" w:cs="Calibri"/>
                                  <w:color w:val="000000"/>
                                  <w:sz w:val="16"/>
                                  <w:szCs w:val="16"/>
                                </w:rPr>
                                <w:t xml:space="preserve">Distributing keys </w:t>
                              </w:r>
                            </w:p>
                          </w:txbxContent>
                        </wps:txbx>
                        <wps:bodyPr rot="0" vert="horz" wrap="none" lIns="0" tIns="0" rIns="0" bIns="0" anchor="t" anchorCtr="0">
                          <a:spAutoFit/>
                        </wps:bodyPr>
                      </wps:wsp>
                      <wps:wsp>
                        <wps:cNvPr id="67" name="Rectangle 70"/>
                        <wps:cNvSpPr>
                          <a:spLocks noChangeArrowheads="1"/>
                        </wps:cNvSpPr>
                        <wps:spPr bwMode="auto">
                          <a:xfrm>
                            <a:off x="4394200" y="3638326"/>
                            <a:ext cx="5778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19B8F" w14:textId="77777777" w:rsidR="00C355C3" w:rsidRDefault="00C355C3" w:rsidP="00A04B6E">
                              <w:r>
                                <w:rPr>
                                  <w:rFonts w:ascii="Calibri" w:hAnsi="Calibri" w:cs="Calibri"/>
                                  <w:color w:val="000000"/>
                                  <w:sz w:val="16"/>
                                  <w:szCs w:val="16"/>
                                </w:rPr>
                                <w:t>within a Node</w:t>
                              </w:r>
                            </w:p>
                          </w:txbxContent>
                        </wps:txbx>
                        <wps:bodyPr rot="0" vert="horz" wrap="none" lIns="0" tIns="0" rIns="0" bIns="0" anchor="t" anchorCtr="0">
                          <a:spAutoFit/>
                        </wps:bodyPr>
                      </wps:wsp>
                      <wps:wsp>
                        <wps:cNvPr id="68" name="Rectangle 71"/>
                        <wps:cNvSpPr>
                          <a:spLocks noChangeArrowheads="1"/>
                        </wps:cNvSpPr>
                        <wps:spPr bwMode="auto">
                          <a:xfrm>
                            <a:off x="3860165" y="1764441"/>
                            <a:ext cx="719455" cy="3600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2"/>
                        <wps:cNvSpPr>
                          <a:spLocks noChangeArrowheads="1"/>
                        </wps:cNvSpPr>
                        <wps:spPr bwMode="auto">
                          <a:xfrm>
                            <a:off x="3860165" y="1764441"/>
                            <a:ext cx="719455" cy="360045"/>
                          </a:xfrm>
                          <a:prstGeom prst="rect">
                            <a:avLst/>
                          </a:prstGeom>
                          <a:noFill/>
                          <a:ln w="63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73"/>
                        <wps:cNvSpPr>
                          <a:spLocks noChangeArrowheads="1"/>
                        </wps:cNvSpPr>
                        <wps:spPr bwMode="auto">
                          <a:xfrm>
                            <a:off x="3907155" y="1885091"/>
                            <a:ext cx="9144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97A50" w14:textId="77777777" w:rsidR="00C355C3" w:rsidRDefault="00C355C3" w:rsidP="00A04B6E">
                              <w:r>
                                <w:rPr>
                                  <w:rFonts w:ascii="Calibri" w:hAnsi="Calibri" w:cs="Calibri"/>
                                  <w:color w:val="000000"/>
                                  <w:sz w:val="16"/>
                                  <w:szCs w:val="16"/>
                                </w:rPr>
                                <w:t>IN</w:t>
                              </w:r>
                            </w:p>
                          </w:txbxContent>
                        </wps:txbx>
                        <wps:bodyPr rot="0" vert="horz" wrap="none" lIns="0" tIns="0" rIns="0" bIns="0" anchor="t" anchorCtr="0">
                          <a:spAutoFit/>
                        </wps:bodyPr>
                      </wps:wsp>
                      <wps:wsp>
                        <wps:cNvPr id="71" name="Rectangle 74"/>
                        <wps:cNvSpPr>
                          <a:spLocks noChangeArrowheads="1"/>
                        </wps:cNvSpPr>
                        <wps:spPr bwMode="auto">
                          <a:xfrm>
                            <a:off x="3998595" y="1885091"/>
                            <a:ext cx="311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64634" w14:textId="77777777" w:rsidR="00C355C3" w:rsidRDefault="00C355C3" w:rsidP="00A04B6E">
                              <w:r>
                                <w:rPr>
                                  <w:rFonts w:ascii="Calibri" w:hAnsi="Calibri" w:cs="Calibri"/>
                                  <w:color w:val="000000"/>
                                  <w:sz w:val="16"/>
                                  <w:szCs w:val="16"/>
                                </w:rPr>
                                <w:t>-</w:t>
                              </w:r>
                            </w:p>
                          </w:txbxContent>
                        </wps:txbx>
                        <wps:bodyPr rot="0" vert="horz" wrap="none" lIns="0" tIns="0" rIns="0" bIns="0" anchor="t" anchorCtr="0">
                          <a:spAutoFit/>
                        </wps:bodyPr>
                      </wps:wsp>
                      <wps:wsp>
                        <wps:cNvPr id="72" name="Rectangle 75"/>
                        <wps:cNvSpPr>
                          <a:spLocks noChangeArrowheads="1"/>
                        </wps:cNvSpPr>
                        <wps:spPr bwMode="auto">
                          <a:xfrm>
                            <a:off x="4036695" y="1885091"/>
                            <a:ext cx="15049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FE506" w14:textId="77777777" w:rsidR="00C355C3" w:rsidRDefault="00C355C3" w:rsidP="00A04B6E">
                              <w:r>
                                <w:rPr>
                                  <w:rFonts w:ascii="Calibri" w:hAnsi="Calibri" w:cs="Calibri"/>
                                  <w:color w:val="000000"/>
                                  <w:sz w:val="16"/>
                                  <w:szCs w:val="16"/>
                                </w:rPr>
                                <w:t>CSE</w:t>
                              </w:r>
                            </w:p>
                          </w:txbxContent>
                        </wps:txbx>
                        <wps:bodyPr rot="0" vert="horz" wrap="none" lIns="0" tIns="0" rIns="0" bIns="0" anchor="t" anchorCtr="0">
                          <a:spAutoFit/>
                        </wps:bodyPr>
                      </wps:wsp>
                      <wps:wsp>
                        <wps:cNvPr id="73" name="Rectangle 76"/>
                        <wps:cNvSpPr>
                          <a:spLocks noChangeArrowheads="1"/>
                        </wps:cNvSpPr>
                        <wps:spPr bwMode="auto">
                          <a:xfrm>
                            <a:off x="4224655" y="1755551"/>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7"/>
                        <wps:cNvSpPr>
                          <a:spLocks noChangeArrowheads="1"/>
                        </wps:cNvSpPr>
                        <wps:spPr bwMode="auto">
                          <a:xfrm>
                            <a:off x="4224655" y="1755551"/>
                            <a:ext cx="359410" cy="179705"/>
                          </a:xfrm>
                          <a:prstGeom prst="rect">
                            <a:avLst/>
                          </a:prstGeom>
                          <a:noFill/>
                          <a:ln w="63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78"/>
                        <wps:cNvSpPr>
                          <a:spLocks noChangeArrowheads="1"/>
                        </wps:cNvSpPr>
                        <wps:spPr bwMode="auto">
                          <a:xfrm>
                            <a:off x="4333240" y="1755551"/>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1F080" w14:textId="77777777" w:rsidR="00C355C3" w:rsidRDefault="00C355C3" w:rsidP="00A04B6E">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76" name="Rectangle 79"/>
                        <wps:cNvSpPr>
                          <a:spLocks noChangeArrowheads="1"/>
                        </wps:cNvSpPr>
                        <wps:spPr bwMode="auto">
                          <a:xfrm>
                            <a:off x="4310380" y="1846991"/>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40ADC" w14:textId="77777777" w:rsidR="00C355C3" w:rsidRDefault="00C355C3" w:rsidP="00A04B6E">
                              <w:r>
                                <w:rPr>
                                  <w:rFonts w:ascii="Calibri" w:hAnsi="Calibri" w:cs="Calibri"/>
                                  <w:b/>
                                  <w:bCs/>
                                  <w:color w:val="FFFFFF"/>
                                  <w:sz w:val="12"/>
                                  <w:szCs w:val="12"/>
                                </w:rPr>
                                <w:t>Client</w:t>
                              </w:r>
                            </w:p>
                          </w:txbxContent>
                        </wps:txbx>
                        <wps:bodyPr rot="0" vert="horz" wrap="none" lIns="0" tIns="0" rIns="0" bIns="0" anchor="t" anchorCtr="0">
                          <a:spAutoFit/>
                        </wps:bodyPr>
                      </wps:wsp>
                      <wps:wsp>
                        <wps:cNvPr id="77" name="Freeform 80"/>
                        <wps:cNvSpPr>
                          <a:spLocks/>
                        </wps:cNvSpPr>
                        <wps:spPr bwMode="auto">
                          <a:xfrm>
                            <a:off x="1161415" y="2025426"/>
                            <a:ext cx="1259205" cy="913765"/>
                          </a:xfrm>
                          <a:custGeom>
                            <a:avLst/>
                            <a:gdLst>
                              <a:gd name="T0" fmla="*/ 0 w 1983"/>
                              <a:gd name="T1" fmla="*/ 1439 h 1439"/>
                              <a:gd name="T2" fmla="*/ 1983 w 1983"/>
                              <a:gd name="T3" fmla="*/ 1439 h 1439"/>
                              <a:gd name="T4" fmla="*/ 1983 w 1983"/>
                              <a:gd name="T5" fmla="*/ 0 h 1439"/>
                              <a:gd name="T6" fmla="*/ 1707 w 1983"/>
                              <a:gd name="T7" fmla="*/ 0 h 1439"/>
                            </a:gdLst>
                            <a:ahLst/>
                            <a:cxnLst>
                              <a:cxn ang="0">
                                <a:pos x="T0" y="T1"/>
                              </a:cxn>
                              <a:cxn ang="0">
                                <a:pos x="T2" y="T3"/>
                              </a:cxn>
                              <a:cxn ang="0">
                                <a:pos x="T4" y="T5"/>
                              </a:cxn>
                              <a:cxn ang="0">
                                <a:pos x="T6" y="T7"/>
                              </a:cxn>
                            </a:cxnLst>
                            <a:rect l="0" t="0" r="r" b="b"/>
                            <a:pathLst>
                              <a:path w="1983" h="1439">
                                <a:moveTo>
                                  <a:pt x="0" y="1439"/>
                                </a:moveTo>
                                <a:lnTo>
                                  <a:pt x="1983" y="1439"/>
                                </a:lnTo>
                                <a:lnTo>
                                  <a:pt x="1983" y="0"/>
                                </a:lnTo>
                                <a:lnTo>
                                  <a:pt x="1707" y="0"/>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81"/>
                        <wps:cNvSpPr>
                          <a:spLocks/>
                        </wps:cNvSpPr>
                        <wps:spPr bwMode="auto">
                          <a:xfrm>
                            <a:off x="1071245" y="2025426"/>
                            <a:ext cx="1349375" cy="819150"/>
                          </a:xfrm>
                          <a:custGeom>
                            <a:avLst/>
                            <a:gdLst>
                              <a:gd name="T0" fmla="*/ 0 w 2835"/>
                              <a:gd name="T1" fmla="*/ 1720 h 1720"/>
                              <a:gd name="T2" fmla="*/ 240 w 2835"/>
                              <a:gd name="T3" fmla="*/ 1720 h 1720"/>
                              <a:gd name="T4" fmla="*/ 303 w 2835"/>
                              <a:gd name="T5" fmla="*/ 1657 h 1720"/>
                              <a:gd name="T6" fmla="*/ 366 w 2835"/>
                              <a:gd name="T7" fmla="*/ 1720 h 1720"/>
                              <a:gd name="T8" fmla="*/ 366 w 2835"/>
                              <a:gd name="T9" fmla="*/ 1720 h 1720"/>
                              <a:gd name="T10" fmla="*/ 2835 w 2835"/>
                              <a:gd name="T11" fmla="*/ 1720 h 1720"/>
                              <a:gd name="T12" fmla="*/ 2835 w 2835"/>
                              <a:gd name="T13" fmla="*/ 0 h 1720"/>
                              <a:gd name="T14" fmla="*/ 2466 w 2835"/>
                              <a:gd name="T15" fmla="*/ 0 h 17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5" h="1720">
                                <a:moveTo>
                                  <a:pt x="0" y="1720"/>
                                </a:moveTo>
                                <a:lnTo>
                                  <a:pt x="240" y="1720"/>
                                </a:lnTo>
                                <a:cubicBezTo>
                                  <a:pt x="240" y="1685"/>
                                  <a:pt x="268" y="1657"/>
                                  <a:pt x="303" y="1657"/>
                                </a:cubicBezTo>
                                <a:cubicBezTo>
                                  <a:pt x="337" y="1657"/>
                                  <a:pt x="366" y="1685"/>
                                  <a:pt x="366" y="1720"/>
                                </a:cubicBezTo>
                                <a:cubicBezTo>
                                  <a:pt x="366" y="1720"/>
                                  <a:pt x="366" y="1720"/>
                                  <a:pt x="366" y="1720"/>
                                </a:cubicBezTo>
                                <a:lnTo>
                                  <a:pt x="2835" y="1720"/>
                                </a:lnTo>
                                <a:lnTo>
                                  <a:pt x="2835" y="0"/>
                                </a:lnTo>
                                <a:lnTo>
                                  <a:pt x="2466" y="0"/>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82"/>
                        <wps:cNvSpPr>
                          <a:spLocks noChangeArrowheads="1"/>
                        </wps:cNvSpPr>
                        <wps:spPr bwMode="auto">
                          <a:xfrm>
                            <a:off x="531495" y="189969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3"/>
                        <wps:cNvSpPr>
                          <a:spLocks noChangeArrowheads="1"/>
                        </wps:cNvSpPr>
                        <wps:spPr bwMode="auto">
                          <a:xfrm>
                            <a:off x="531495" y="1899696"/>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84"/>
                        <wps:cNvSpPr>
                          <a:spLocks noChangeArrowheads="1"/>
                        </wps:cNvSpPr>
                        <wps:spPr bwMode="auto">
                          <a:xfrm>
                            <a:off x="913765" y="193144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161C7" w14:textId="77777777" w:rsidR="00C355C3" w:rsidRDefault="00C355C3" w:rsidP="00A04B6E">
                              <w:r>
                                <w:rPr>
                                  <w:rFonts w:ascii="Calibri" w:hAnsi="Calibri" w:cs="Calibri"/>
                                  <w:color w:val="000000"/>
                                  <w:sz w:val="16"/>
                                  <w:szCs w:val="16"/>
                                </w:rPr>
                                <w:t>AE</w:t>
                              </w:r>
                            </w:p>
                          </w:txbxContent>
                        </wps:txbx>
                        <wps:bodyPr rot="0" vert="horz" wrap="none" lIns="0" tIns="0" rIns="0" bIns="0" anchor="t" anchorCtr="0">
                          <a:spAutoFit/>
                        </wps:bodyPr>
                      </wps:wsp>
                      <wps:wsp>
                        <wps:cNvPr id="82" name="Rectangle 85"/>
                        <wps:cNvSpPr>
                          <a:spLocks noChangeArrowheads="1"/>
                        </wps:cNvSpPr>
                        <wps:spPr bwMode="auto">
                          <a:xfrm>
                            <a:off x="621665" y="1989866"/>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6"/>
                        <wps:cNvSpPr>
                          <a:spLocks noChangeArrowheads="1"/>
                        </wps:cNvSpPr>
                        <wps:spPr bwMode="auto">
                          <a:xfrm>
                            <a:off x="621665" y="1989866"/>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87"/>
                        <wps:cNvSpPr>
                          <a:spLocks noChangeArrowheads="1"/>
                        </wps:cNvSpPr>
                        <wps:spPr bwMode="auto">
                          <a:xfrm>
                            <a:off x="1005205" y="201526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0F08C" w14:textId="77777777" w:rsidR="00C355C3" w:rsidRDefault="00C355C3" w:rsidP="00A04B6E">
                              <w:r>
                                <w:rPr>
                                  <w:rFonts w:ascii="Calibri" w:hAnsi="Calibri" w:cs="Calibri"/>
                                  <w:color w:val="000000"/>
                                  <w:sz w:val="16"/>
                                  <w:szCs w:val="16"/>
                                </w:rPr>
                                <w:t>AE</w:t>
                              </w:r>
                            </w:p>
                          </w:txbxContent>
                        </wps:txbx>
                        <wps:bodyPr rot="0" vert="horz" wrap="none" lIns="0" tIns="0" rIns="0" bIns="0" anchor="t" anchorCtr="0">
                          <a:spAutoFit/>
                        </wps:bodyPr>
                      </wps:wsp>
                      <wps:wsp>
                        <wps:cNvPr id="85" name="Rectangle 88"/>
                        <wps:cNvSpPr>
                          <a:spLocks noChangeArrowheads="1"/>
                        </wps:cNvSpPr>
                        <wps:spPr bwMode="auto">
                          <a:xfrm>
                            <a:off x="261620" y="1647601"/>
                            <a:ext cx="1979295" cy="657225"/>
                          </a:xfrm>
                          <a:prstGeom prst="rect">
                            <a:avLst/>
                          </a:prstGeom>
                          <a:noFill/>
                          <a:ln w="190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89"/>
                        <wps:cNvSpPr>
                          <a:spLocks noChangeArrowheads="1"/>
                        </wps:cNvSpPr>
                        <wps:spPr bwMode="auto">
                          <a:xfrm>
                            <a:off x="312420" y="1694591"/>
                            <a:ext cx="15303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92239" w14:textId="77777777" w:rsidR="00C355C3" w:rsidRDefault="00C355C3" w:rsidP="00A04B6E">
                              <w:r>
                                <w:rPr>
                                  <w:rFonts w:ascii="Calibri" w:hAnsi="Calibri" w:cs="Calibri"/>
                                  <w:color w:val="000000"/>
                                  <w:sz w:val="16"/>
                                  <w:szCs w:val="16"/>
                                </w:rPr>
                                <w:t>MN</w:t>
                              </w:r>
                            </w:p>
                          </w:txbxContent>
                        </wps:txbx>
                        <wps:bodyPr rot="0" vert="horz" wrap="none" lIns="0" tIns="0" rIns="0" bIns="0" anchor="t" anchorCtr="0">
                          <a:spAutoFit/>
                        </wps:bodyPr>
                      </wps:wsp>
                      <wps:wsp>
                        <wps:cNvPr id="87" name="Rectangle 90"/>
                        <wps:cNvSpPr>
                          <a:spLocks noChangeArrowheads="1"/>
                        </wps:cNvSpPr>
                        <wps:spPr bwMode="auto">
                          <a:xfrm>
                            <a:off x="487680" y="1694591"/>
                            <a:ext cx="9334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2A5C0" w14:textId="77777777" w:rsidR="00C355C3" w:rsidRDefault="00C355C3" w:rsidP="00A04B6E">
                              <w:r>
                                <w:rPr>
                                  <w:rFonts w:ascii="Calibri" w:hAnsi="Calibri" w:cs="Calibri"/>
                                  <w:color w:val="000000"/>
                                  <w:sz w:val="16"/>
                                  <w:szCs w:val="16"/>
                                </w:rPr>
                                <w:t>/ (</w:t>
                              </w:r>
                            </w:p>
                          </w:txbxContent>
                        </wps:txbx>
                        <wps:bodyPr rot="0" vert="horz" wrap="none" lIns="0" tIns="0" rIns="0" bIns="0" anchor="t" anchorCtr="0">
                          <a:spAutoFit/>
                        </wps:bodyPr>
                      </wps:wsp>
                      <wps:wsp>
                        <wps:cNvPr id="88" name="Rectangle 91"/>
                        <wps:cNvSpPr>
                          <a:spLocks noChangeArrowheads="1"/>
                        </wps:cNvSpPr>
                        <wps:spPr bwMode="auto">
                          <a:xfrm>
                            <a:off x="579120" y="1694591"/>
                            <a:ext cx="1714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D5D56" w14:textId="77777777" w:rsidR="00C355C3" w:rsidRDefault="00C355C3" w:rsidP="00A04B6E">
                              <w:r>
                                <w:rPr>
                                  <w:rFonts w:ascii="Calibri" w:hAnsi="Calibri" w:cs="Calibri"/>
                                  <w:color w:val="000000"/>
                                  <w:sz w:val="16"/>
                                  <w:szCs w:val="16"/>
                                </w:rPr>
                                <w:t>ASN</w:t>
                              </w:r>
                            </w:p>
                          </w:txbxContent>
                        </wps:txbx>
                        <wps:bodyPr rot="0" vert="horz" wrap="none" lIns="0" tIns="0" rIns="0" bIns="0" anchor="t" anchorCtr="0">
                          <a:spAutoFit/>
                        </wps:bodyPr>
                      </wps:wsp>
                      <wps:wsp>
                        <wps:cNvPr id="89" name="Rectangle 92"/>
                        <wps:cNvSpPr>
                          <a:spLocks noChangeArrowheads="1"/>
                        </wps:cNvSpPr>
                        <wps:spPr bwMode="auto">
                          <a:xfrm>
                            <a:off x="753745" y="1694591"/>
                            <a:ext cx="311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29AFC" w14:textId="77777777" w:rsidR="00C355C3" w:rsidRDefault="00C355C3" w:rsidP="00A04B6E">
                              <w:r>
                                <w:rPr>
                                  <w:rFonts w:ascii="Calibri" w:hAnsi="Calibri" w:cs="Calibri"/>
                                  <w:color w:val="000000"/>
                                  <w:sz w:val="16"/>
                                  <w:szCs w:val="16"/>
                                </w:rPr>
                                <w:t>)</w:t>
                              </w:r>
                            </w:p>
                          </w:txbxContent>
                        </wps:txbx>
                        <wps:bodyPr rot="0" vert="horz" wrap="none" lIns="0" tIns="0" rIns="0" bIns="0" anchor="t" anchorCtr="0">
                          <a:spAutoFit/>
                        </wps:bodyPr>
                      </wps:wsp>
                      <wps:wsp>
                        <wps:cNvPr id="90" name="Rectangle 93"/>
                        <wps:cNvSpPr>
                          <a:spLocks noChangeArrowheads="1"/>
                        </wps:cNvSpPr>
                        <wps:spPr bwMode="auto">
                          <a:xfrm>
                            <a:off x="711835" y="2080036"/>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4"/>
                        <wps:cNvSpPr>
                          <a:spLocks noChangeArrowheads="1"/>
                        </wps:cNvSpPr>
                        <wps:spPr bwMode="auto">
                          <a:xfrm>
                            <a:off x="711835" y="2080036"/>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95"/>
                        <wps:cNvSpPr>
                          <a:spLocks noChangeArrowheads="1"/>
                        </wps:cNvSpPr>
                        <wps:spPr bwMode="auto">
                          <a:xfrm>
                            <a:off x="1089025" y="210670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0A139" w14:textId="77777777" w:rsidR="00C355C3" w:rsidRDefault="00C355C3" w:rsidP="00A04B6E">
                              <w:r>
                                <w:rPr>
                                  <w:rFonts w:ascii="Calibri" w:hAnsi="Calibri" w:cs="Calibri"/>
                                  <w:color w:val="000000"/>
                                  <w:sz w:val="16"/>
                                  <w:szCs w:val="16"/>
                                </w:rPr>
                                <w:t>AE</w:t>
                              </w:r>
                            </w:p>
                          </w:txbxContent>
                        </wps:txbx>
                        <wps:bodyPr rot="0" vert="horz" wrap="none" lIns="0" tIns="0" rIns="0" bIns="0" anchor="t" anchorCtr="0">
                          <a:spAutoFit/>
                        </wps:bodyPr>
                      </wps:wsp>
                      <wps:wsp>
                        <wps:cNvPr id="93" name="Line 96"/>
                        <wps:cNvCnPr>
                          <a:cxnSpLocks noChangeShapeType="1"/>
                        </wps:cNvCnPr>
                        <wps:spPr bwMode="auto">
                          <a:xfrm>
                            <a:off x="1071245" y="1971451"/>
                            <a:ext cx="450215" cy="0"/>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94" name="Line 97"/>
                        <wps:cNvCnPr>
                          <a:cxnSpLocks noChangeShapeType="1"/>
                        </wps:cNvCnPr>
                        <wps:spPr bwMode="auto">
                          <a:xfrm>
                            <a:off x="1161415" y="2061621"/>
                            <a:ext cx="360045" cy="0"/>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95" name="Line 98"/>
                        <wps:cNvCnPr>
                          <a:cxnSpLocks noChangeShapeType="1"/>
                        </wps:cNvCnPr>
                        <wps:spPr bwMode="auto">
                          <a:xfrm>
                            <a:off x="1251585" y="2151791"/>
                            <a:ext cx="269875" cy="0"/>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96" name="Rectangle 99"/>
                        <wps:cNvSpPr>
                          <a:spLocks noChangeArrowheads="1"/>
                        </wps:cNvSpPr>
                        <wps:spPr bwMode="auto">
                          <a:xfrm>
                            <a:off x="1525270" y="1755551"/>
                            <a:ext cx="720090" cy="5397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00"/>
                        <wps:cNvSpPr>
                          <a:spLocks noChangeArrowheads="1"/>
                        </wps:cNvSpPr>
                        <wps:spPr bwMode="auto">
                          <a:xfrm>
                            <a:off x="1525270" y="1755551"/>
                            <a:ext cx="720090" cy="53975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101"/>
                        <wps:cNvSpPr>
                          <a:spLocks noChangeArrowheads="1"/>
                        </wps:cNvSpPr>
                        <wps:spPr bwMode="auto">
                          <a:xfrm>
                            <a:off x="1576705" y="1961926"/>
                            <a:ext cx="15049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5BBF0" w14:textId="77777777" w:rsidR="00C355C3" w:rsidRDefault="00C355C3" w:rsidP="00A04B6E">
                              <w:r>
                                <w:rPr>
                                  <w:rFonts w:ascii="Calibri" w:hAnsi="Calibri" w:cs="Calibri"/>
                                  <w:color w:val="000000"/>
                                  <w:sz w:val="16"/>
                                  <w:szCs w:val="16"/>
                                </w:rPr>
                                <w:t>CSE</w:t>
                              </w:r>
                            </w:p>
                          </w:txbxContent>
                        </wps:txbx>
                        <wps:bodyPr rot="0" vert="horz" wrap="none" lIns="0" tIns="0" rIns="0" bIns="0" anchor="t" anchorCtr="0">
                          <a:spAutoFit/>
                        </wps:bodyPr>
                      </wps:wsp>
                      <wps:wsp>
                        <wps:cNvPr id="99" name="Rectangle 102"/>
                        <wps:cNvSpPr>
                          <a:spLocks noChangeArrowheads="1"/>
                        </wps:cNvSpPr>
                        <wps:spPr bwMode="auto">
                          <a:xfrm>
                            <a:off x="1880870" y="2124486"/>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3"/>
                        <wps:cNvSpPr>
                          <a:spLocks noChangeArrowheads="1"/>
                        </wps:cNvSpPr>
                        <wps:spPr bwMode="auto">
                          <a:xfrm>
                            <a:off x="1880870" y="2124486"/>
                            <a:ext cx="360045"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104"/>
                        <wps:cNvSpPr>
                          <a:spLocks noChangeArrowheads="1"/>
                        </wps:cNvSpPr>
                        <wps:spPr bwMode="auto">
                          <a:xfrm>
                            <a:off x="1987550" y="212194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78A75" w14:textId="77777777" w:rsidR="00C355C3" w:rsidRDefault="00C355C3" w:rsidP="00A04B6E">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102" name="Rectangle 105"/>
                        <wps:cNvSpPr>
                          <a:spLocks noChangeArrowheads="1"/>
                        </wps:cNvSpPr>
                        <wps:spPr bwMode="auto">
                          <a:xfrm>
                            <a:off x="1972310" y="221338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75AAF" w14:textId="77777777" w:rsidR="00C355C3" w:rsidRDefault="00C355C3" w:rsidP="00A04B6E">
                              <w:r>
                                <w:rPr>
                                  <w:rFonts w:ascii="Calibri" w:hAnsi="Calibri" w:cs="Calibri"/>
                                  <w:b/>
                                  <w:bCs/>
                                  <w:color w:val="FFFFFF"/>
                                  <w:sz w:val="12"/>
                                  <w:szCs w:val="12"/>
                                </w:rPr>
                                <w:t>Client</w:t>
                              </w:r>
                            </w:p>
                          </w:txbxContent>
                        </wps:txbx>
                        <wps:bodyPr rot="0" vert="horz" wrap="none" lIns="0" tIns="0" rIns="0" bIns="0" anchor="t" anchorCtr="0">
                          <a:spAutoFit/>
                        </wps:bodyPr>
                      </wps:wsp>
                      <wps:wsp>
                        <wps:cNvPr id="103" name="Rectangle 106"/>
                        <wps:cNvSpPr>
                          <a:spLocks noChangeArrowheads="1"/>
                        </wps:cNvSpPr>
                        <wps:spPr bwMode="auto">
                          <a:xfrm>
                            <a:off x="531495" y="1899696"/>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7"/>
                        <wps:cNvSpPr>
                          <a:spLocks noChangeArrowheads="1"/>
                        </wps:cNvSpPr>
                        <wps:spPr bwMode="auto">
                          <a:xfrm>
                            <a:off x="531495" y="1899696"/>
                            <a:ext cx="360045"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Rectangle 108"/>
                        <wps:cNvSpPr>
                          <a:spLocks noChangeArrowheads="1"/>
                        </wps:cNvSpPr>
                        <wps:spPr bwMode="auto">
                          <a:xfrm>
                            <a:off x="639445" y="1900331"/>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EC90B" w14:textId="77777777" w:rsidR="00C355C3" w:rsidRDefault="00C355C3" w:rsidP="00A04B6E">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106" name="Rectangle 109"/>
                        <wps:cNvSpPr>
                          <a:spLocks noChangeArrowheads="1"/>
                        </wps:cNvSpPr>
                        <wps:spPr bwMode="auto">
                          <a:xfrm>
                            <a:off x="616585" y="199240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3AEDE" w14:textId="77777777" w:rsidR="00C355C3" w:rsidRDefault="00C355C3" w:rsidP="00A04B6E">
                              <w:r>
                                <w:rPr>
                                  <w:rFonts w:ascii="Calibri" w:hAnsi="Calibri" w:cs="Calibri"/>
                                  <w:b/>
                                  <w:bCs/>
                                  <w:color w:val="FFFFFF"/>
                                  <w:sz w:val="12"/>
                                  <w:szCs w:val="12"/>
                                </w:rPr>
                                <w:t>Client</w:t>
                              </w:r>
                            </w:p>
                          </w:txbxContent>
                        </wps:txbx>
                        <wps:bodyPr rot="0" vert="horz" wrap="none" lIns="0" tIns="0" rIns="0" bIns="0" anchor="t" anchorCtr="0">
                          <a:spAutoFit/>
                        </wps:bodyPr>
                      </wps:wsp>
                      <wps:wsp>
                        <wps:cNvPr id="107" name="Rectangle 110"/>
                        <wps:cNvSpPr>
                          <a:spLocks noChangeArrowheads="1"/>
                        </wps:cNvSpPr>
                        <wps:spPr bwMode="auto">
                          <a:xfrm>
                            <a:off x="621665" y="1989866"/>
                            <a:ext cx="360045"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11"/>
                        <wps:cNvSpPr>
                          <a:spLocks noChangeArrowheads="1"/>
                        </wps:cNvSpPr>
                        <wps:spPr bwMode="auto">
                          <a:xfrm>
                            <a:off x="621665" y="1989866"/>
                            <a:ext cx="360045"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112"/>
                        <wps:cNvSpPr>
                          <a:spLocks noChangeArrowheads="1"/>
                        </wps:cNvSpPr>
                        <wps:spPr bwMode="auto">
                          <a:xfrm>
                            <a:off x="730885" y="198478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86EDD" w14:textId="77777777" w:rsidR="00C355C3" w:rsidRDefault="00C355C3" w:rsidP="00A04B6E">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110" name="Rectangle 113"/>
                        <wps:cNvSpPr>
                          <a:spLocks noChangeArrowheads="1"/>
                        </wps:cNvSpPr>
                        <wps:spPr bwMode="auto">
                          <a:xfrm>
                            <a:off x="708025" y="207622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1E38E" w14:textId="77777777" w:rsidR="00C355C3" w:rsidRDefault="00C355C3" w:rsidP="00A04B6E">
                              <w:r>
                                <w:rPr>
                                  <w:rFonts w:ascii="Calibri" w:hAnsi="Calibri" w:cs="Calibri"/>
                                  <w:b/>
                                  <w:bCs/>
                                  <w:color w:val="FFFFFF"/>
                                  <w:sz w:val="12"/>
                                  <w:szCs w:val="12"/>
                                </w:rPr>
                                <w:t>Client</w:t>
                              </w:r>
                            </w:p>
                          </w:txbxContent>
                        </wps:txbx>
                        <wps:bodyPr rot="0" vert="horz" wrap="none" lIns="0" tIns="0" rIns="0" bIns="0" anchor="t" anchorCtr="0">
                          <a:spAutoFit/>
                        </wps:bodyPr>
                      </wps:wsp>
                      <wps:wsp>
                        <wps:cNvPr id="111" name="Rectangle 114"/>
                        <wps:cNvSpPr>
                          <a:spLocks noChangeArrowheads="1"/>
                        </wps:cNvSpPr>
                        <wps:spPr bwMode="auto">
                          <a:xfrm>
                            <a:off x="711835" y="2080036"/>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5"/>
                        <wps:cNvSpPr>
                          <a:spLocks noChangeArrowheads="1"/>
                        </wps:cNvSpPr>
                        <wps:spPr bwMode="auto">
                          <a:xfrm>
                            <a:off x="711835" y="2080036"/>
                            <a:ext cx="35941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116"/>
                        <wps:cNvSpPr>
                          <a:spLocks noChangeArrowheads="1"/>
                        </wps:cNvSpPr>
                        <wps:spPr bwMode="auto">
                          <a:xfrm>
                            <a:off x="814705" y="207622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3C589" w14:textId="77777777" w:rsidR="00C355C3" w:rsidRDefault="00C355C3" w:rsidP="00A04B6E">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114" name="Rectangle 117"/>
                        <wps:cNvSpPr>
                          <a:spLocks noChangeArrowheads="1"/>
                        </wps:cNvSpPr>
                        <wps:spPr bwMode="auto">
                          <a:xfrm>
                            <a:off x="799465" y="216766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DD17D" w14:textId="77777777" w:rsidR="00C355C3" w:rsidRDefault="00C355C3" w:rsidP="00A04B6E">
                              <w:r>
                                <w:rPr>
                                  <w:rFonts w:ascii="Calibri" w:hAnsi="Calibri" w:cs="Calibri"/>
                                  <w:b/>
                                  <w:bCs/>
                                  <w:color w:val="FFFFFF"/>
                                  <w:sz w:val="12"/>
                                  <w:szCs w:val="12"/>
                                </w:rPr>
                                <w:t>Client</w:t>
                              </w:r>
                            </w:p>
                          </w:txbxContent>
                        </wps:txbx>
                        <wps:bodyPr rot="0" vert="horz" wrap="none" lIns="0" tIns="0" rIns="0" bIns="0" anchor="t" anchorCtr="0">
                          <a:spAutoFit/>
                        </wps:bodyPr>
                      </wps:wsp>
                      <wps:wsp>
                        <wps:cNvPr id="115" name="Rectangle 118"/>
                        <wps:cNvSpPr>
                          <a:spLocks noChangeArrowheads="1"/>
                        </wps:cNvSpPr>
                        <wps:spPr bwMode="auto">
                          <a:xfrm>
                            <a:off x="261620" y="783366"/>
                            <a:ext cx="1979295" cy="720090"/>
                          </a:xfrm>
                          <a:prstGeom prst="rect">
                            <a:avLst/>
                          </a:prstGeom>
                          <a:noFill/>
                          <a:ln w="190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119"/>
                        <wps:cNvSpPr>
                          <a:spLocks noChangeArrowheads="1"/>
                        </wps:cNvSpPr>
                        <wps:spPr bwMode="auto">
                          <a:xfrm>
                            <a:off x="312420" y="833531"/>
                            <a:ext cx="1714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A9582" w14:textId="77777777" w:rsidR="00C355C3" w:rsidRDefault="00C355C3" w:rsidP="00A04B6E">
                              <w:r>
                                <w:rPr>
                                  <w:rFonts w:ascii="Calibri" w:hAnsi="Calibri" w:cs="Calibri"/>
                                  <w:color w:val="000000"/>
                                  <w:sz w:val="16"/>
                                  <w:szCs w:val="16"/>
                                </w:rPr>
                                <w:t>ASN</w:t>
                              </w:r>
                            </w:p>
                          </w:txbxContent>
                        </wps:txbx>
                        <wps:bodyPr rot="0" vert="horz" wrap="none" lIns="0" tIns="0" rIns="0" bIns="0" anchor="t" anchorCtr="0">
                          <a:spAutoFit/>
                        </wps:bodyPr>
                      </wps:wsp>
                      <wps:wsp>
                        <wps:cNvPr id="117" name="Rectangle 120"/>
                        <wps:cNvSpPr>
                          <a:spLocks noChangeArrowheads="1"/>
                        </wps:cNvSpPr>
                        <wps:spPr bwMode="auto">
                          <a:xfrm>
                            <a:off x="510540" y="833531"/>
                            <a:ext cx="9334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661AF" w14:textId="77777777" w:rsidR="00C355C3" w:rsidRDefault="00C355C3" w:rsidP="00A04B6E">
                              <w:r>
                                <w:rPr>
                                  <w:rFonts w:ascii="Calibri" w:hAnsi="Calibri" w:cs="Calibri"/>
                                  <w:color w:val="000000"/>
                                  <w:sz w:val="16"/>
                                  <w:szCs w:val="16"/>
                                </w:rPr>
                                <w:t>/ (</w:t>
                              </w:r>
                            </w:p>
                          </w:txbxContent>
                        </wps:txbx>
                        <wps:bodyPr rot="0" vert="horz" wrap="none" lIns="0" tIns="0" rIns="0" bIns="0" anchor="t" anchorCtr="0">
                          <a:spAutoFit/>
                        </wps:bodyPr>
                      </wps:wsp>
                      <wps:wsp>
                        <wps:cNvPr id="118" name="Rectangle 121"/>
                        <wps:cNvSpPr>
                          <a:spLocks noChangeArrowheads="1"/>
                        </wps:cNvSpPr>
                        <wps:spPr bwMode="auto">
                          <a:xfrm>
                            <a:off x="601980" y="833531"/>
                            <a:ext cx="15303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E5F06" w14:textId="77777777" w:rsidR="00C355C3" w:rsidRDefault="00C355C3" w:rsidP="00A04B6E">
                              <w:r>
                                <w:rPr>
                                  <w:rFonts w:ascii="Calibri" w:hAnsi="Calibri" w:cs="Calibri"/>
                                  <w:color w:val="000000"/>
                                  <w:sz w:val="16"/>
                                  <w:szCs w:val="16"/>
                                </w:rPr>
                                <w:t>MN</w:t>
                              </w:r>
                            </w:p>
                          </w:txbxContent>
                        </wps:txbx>
                        <wps:bodyPr rot="0" vert="horz" wrap="none" lIns="0" tIns="0" rIns="0" bIns="0" anchor="t" anchorCtr="0">
                          <a:spAutoFit/>
                        </wps:bodyPr>
                      </wps:wsp>
                      <wps:wsp>
                        <wps:cNvPr id="119" name="Rectangle 122"/>
                        <wps:cNvSpPr>
                          <a:spLocks noChangeArrowheads="1"/>
                        </wps:cNvSpPr>
                        <wps:spPr bwMode="auto">
                          <a:xfrm>
                            <a:off x="753745" y="833531"/>
                            <a:ext cx="311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04B1C" w14:textId="77777777" w:rsidR="00C355C3" w:rsidRDefault="00C355C3" w:rsidP="00A04B6E">
                              <w:r>
                                <w:rPr>
                                  <w:rFonts w:ascii="Calibri" w:hAnsi="Calibri" w:cs="Calibri"/>
                                  <w:color w:val="000000"/>
                                  <w:sz w:val="16"/>
                                  <w:szCs w:val="16"/>
                                </w:rPr>
                                <w:t>)</w:t>
                              </w:r>
                            </w:p>
                          </w:txbxContent>
                        </wps:txbx>
                        <wps:bodyPr rot="0" vert="horz" wrap="none" lIns="0" tIns="0" rIns="0" bIns="0" anchor="t" anchorCtr="0">
                          <a:spAutoFit/>
                        </wps:bodyPr>
                      </wps:wsp>
                      <wps:wsp>
                        <wps:cNvPr id="120" name="Rectangle 123"/>
                        <wps:cNvSpPr>
                          <a:spLocks noChangeArrowheads="1"/>
                        </wps:cNvSpPr>
                        <wps:spPr bwMode="auto">
                          <a:xfrm>
                            <a:off x="1880870" y="783366"/>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4"/>
                        <wps:cNvSpPr>
                          <a:spLocks noChangeArrowheads="1"/>
                        </wps:cNvSpPr>
                        <wps:spPr bwMode="auto">
                          <a:xfrm>
                            <a:off x="1880870" y="783366"/>
                            <a:ext cx="360045"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125"/>
                        <wps:cNvSpPr>
                          <a:spLocks noChangeArrowheads="1"/>
                        </wps:cNvSpPr>
                        <wps:spPr bwMode="auto">
                          <a:xfrm>
                            <a:off x="1987550" y="780191"/>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E5A86" w14:textId="77777777" w:rsidR="00C355C3" w:rsidRDefault="00C355C3" w:rsidP="00A04B6E">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123" name="Rectangle 126"/>
                        <wps:cNvSpPr>
                          <a:spLocks noChangeArrowheads="1"/>
                        </wps:cNvSpPr>
                        <wps:spPr bwMode="auto">
                          <a:xfrm>
                            <a:off x="1972310" y="871631"/>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38924" w14:textId="77777777" w:rsidR="00C355C3" w:rsidRDefault="00C355C3" w:rsidP="00A04B6E">
                              <w:r>
                                <w:rPr>
                                  <w:rFonts w:ascii="Calibri" w:hAnsi="Calibri" w:cs="Calibri"/>
                                  <w:b/>
                                  <w:bCs/>
                                  <w:color w:val="FFFFFF"/>
                                  <w:sz w:val="12"/>
                                  <w:szCs w:val="12"/>
                                </w:rPr>
                                <w:t>Client</w:t>
                              </w:r>
                            </w:p>
                          </w:txbxContent>
                        </wps:txbx>
                        <wps:bodyPr rot="0" vert="horz" wrap="none" lIns="0" tIns="0" rIns="0" bIns="0" anchor="t" anchorCtr="0">
                          <a:spAutoFit/>
                        </wps:bodyPr>
                      </wps:wsp>
                      <wps:wsp>
                        <wps:cNvPr id="124" name="Rectangle 127"/>
                        <wps:cNvSpPr>
                          <a:spLocks noChangeArrowheads="1"/>
                        </wps:cNvSpPr>
                        <wps:spPr bwMode="auto">
                          <a:xfrm>
                            <a:off x="531495" y="1053241"/>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8"/>
                        <wps:cNvSpPr>
                          <a:spLocks noChangeArrowheads="1"/>
                        </wps:cNvSpPr>
                        <wps:spPr bwMode="auto">
                          <a:xfrm>
                            <a:off x="531495" y="1053241"/>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129"/>
                        <wps:cNvSpPr>
                          <a:spLocks noChangeArrowheads="1"/>
                        </wps:cNvSpPr>
                        <wps:spPr bwMode="auto">
                          <a:xfrm>
                            <a:off x="913765" y="1084991"/>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10857" w14:textId="77777777" w:rsidR="00C355C3" w:rsidRDefault="00C355C3" w:rsidP="00A04B6E">
                              <w:r>
                                <w:rPr>
                                  <w:rFonts w:ascii="Calibri" w:hAnsi="Calibri" w:cs="Calibri"/>
                                  <w:color w:val="000000"/>
                                  <w:sz w:val="16"/>
                                  <w:szCs w:val="16"/>
                                </w:rPr>
                                <w:t>AE</w:t>
                              </w:r>
                            </w:p>
                          </w:txbxContent>
                        </wps:txbx>
                        <wps:bodyPr rot="0" vert="horz" wrap="none" lIns="0" tIns="0" rIns="0" bIns="0" anchor="t" anchorCtr="0">
                          <a:spAutoFit/>
                        </wps:bodyPr>
                      </wps:wsp>
                      <wps:wsp>
                        <wps:cNvPr id="127" name="Rectangle 130"/>
                        <wps:cNvSpPr>
                          <a:spLocks noChangeArrowheads="1"/>
                        </wps:cNvSpPr>
                        <wps:spPr bwMode="auto">
                          <a:xfrm>
                            <a:off x="621665" y="114341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31"/>
                        <wps:cNvSpPr>
                          <a:spLocks noChangeArrowheads="1"/>
                        </wps:cNvSpPr>
                        <wps:spPr bwMode="auto">
                          <a:xfrm>
                            <a:off x="621665" y="1143411"/>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132"/>
                        <wps:cNvSpPr>
                          <a:spLocks noChangeArrowheads="1"/>
                        </wps:cNvSpPr>
                        <wps:spPr bwMode="auto">
                          <a:xfrm>
                            <a:off x="1005205" y="1168811"/>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9B86A" w14:textId="77777777" w:rsidR="00C355C3" w:rsidRDefault="00C355C3" w:rsidP="00A04B6E">
                              <w:r>
                                <w:rPr>
                                  <w:rFonts w:ascii="Calibri" w:hAnsi="Calibri" w:cs="Calibri"/>
                                  <w:color w:val="000000"/>
                                  <w:sz w:val="16"/>
                                  <w:szCs w:val="16"/>
                                </w:rPr>
                                <w:t>AE</w:t>
                              </w:r>
                            </w:p>
                          </w:txbxContent>
                        </wps:txbx>
                        <wps:bodyPr rot="0" vert="horz" wrap="none" lIns="0" tIns="0" rIns="0" bIns="0" anchor="t" anchorCtr="0">
                          <a:spAutoFit/>
                        </wps:bodyPr>
                      </wps:wsp>
                      <wps:wsp>
                        <wps:cNvPr id="130" name="Rectangle 133"/>
                        <wps:cNvSpPr>
                          <a:spLocks noChangeArrowheads="1"/>
                        </wps:cNvSpPr>
                        <wps:spPr bwMode="auto">
                          <a:xfrm>
                            <a:off x="711835" y="123358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4"/>
                        <wps:cNvSpPr>
                          <a:spLocks noChangeArrowheads="1"/>
                        </wps:cNvSpPr>
                        <wps:spPr bwMode="auto">
                          <a:xfrm>
                            <a:off x="711835" y="1233581"/>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135"/>
                        <wps:cNvSpPr>
                          <a:spLocks noChangeArrowheads="1"/>
                        </wps:cNvSpPr>
                        <wps:spPr bwMode="auto">
                          <a:xfrm>
                            <a:off x="1089025" y="1260251"/>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486EF" w14:textId="77777777" w:rsidR="00C355C3" w:rsidRDefault="00C355C3" w:rsidP="00A04B6E">
                              <w:r>
                                <w:rPr>
                                  <w:rFonts w:ascii="Calibri" w:hAnsi="Calibri" w:cs="Calibri"/>
                                  <w:color w:val="000000"/>
                                  <w:sz w:val="16"/>
                                  <w:szCs w:val="16"/>
                                </w:rPr>
                                <w:t>AE</w:t>
                              </w:r>
                            </w:p>
                          </w:txbxContent>
                        </wps:txbx>
                        <wps:bodyPr rot="0" vert="horz" wrap="none" lIns="0" tIns="0" rIns="0" bIns="0" anchor="t" anchorCtr="0">
                          <a:spAutoFit/>
                        </wps:bodyPr>
                      </wps:wsp>
                      <wps:wsp>
                        <wps:cNvPr id="133" name="Line 136"/>
                        <wps:cNvCnPr>
                          <a:cxnSpLocks noChangeShapeType="1"/>
                        </wps:cNvCnPr>
                        <wps:spPr bwMode="auto">
                          <a:xfrm>
                            <a:off x="1080770" y="1125631"/>
                            <a:ext cx="44958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37"/>
                        <wps:cNvCnPr>
                          <a:cxnSpLocks noChangeShapeType="1"/>
                        </wps:cNvCnPr>
                        <wps:spPr bwMode="auto">
                          <a:xfrm>
                            <a:off x="1170305" y="1215801"/>
                            <a:ext cx="36004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38"/>
                        <wps:cNvCnPr>
                          <a:cxnSpLocks noChangeShapeType="1"/>
                        </wps:cNvCnPr>
                        <wps:spPr bwMode="auto">
                          <a:xfrm>
                            <a:off x="1260475" y="1305971"/>
                            <a:ext cx="269875" cy="0"/>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36" name="Rectangle 139"/>
                        <wps:cNvSpPr>
                          <a:spLocks noChangeArrowheads="1"/>
                        </wps:cNvSpPr>
                        <wps:spPr bwMode="auto">
                          <a:xfrm>
                            <a:off x="1521460" y="1053241"/>
                            <a:ext cx="719455" cy="3600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40"/>
                        <wps:cNvSpPr>
                          <a:spLocks noChangeArrowheads="1"/>
                        </wps:cNvSpPr>
                        <wps:spPr bwMode="auto">
                          <a:xfrm>
                            <a:off x="1521460" y="1053241"/>
                            <a:ext cx="719455" cy="36004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141"/>
                        <wps:cNvSpPr>
                          <a:spLocks noChangeArrowheads="1"/>
                        </wps:cNvSpPr>
                        <wps:spPr bwMode="auto">
                          <a:xfrm>
                            <a:off x="1569085" y="1168811"/>
                            <a:ext cx="15049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96327" w14:textId="77777777" w:rsidR="00C355C3" w:rsidRDefault="00C355C3" w:rsidP="00A04B6E">
                              <w:r>
                                <w:rPr>
                                  <w:rFonts w:ascii="Calibri" w:hAnsi="Calibri" w:cs="Calibri"/>
                                  <w:color w:val="000000"/>
                                  <w:sz w:val="16"/>
                                  <w:szCs w:val="16"/>
                                </w:rPr>
                                <w:t>CSE</w:t>
                              </w:r>
                            </w:p>
                          </w:txbxContent>
                        </wps:txbx>
                        <wps:bodyPr rot="0" vert="horz" wrap="none" lIns="0" tIns="0" rIns="0" bIns="0" anchor="t" anchorCtr="0">
                          <a:spAutoFit/>
                        </wps:bodyPr>
                      </wps:wsp>
                      <wps:wsp>
                        <wps:cNvPr id="139" name="Freeform 142"/>
                        <wps:cNvSpPr>
                          <a:spLocks noEditPoints="1"/>
                        </wps:cNvSpPr>
                        <wps:spPr bwMode="auto">
                          <a:xfrm>
                            <a:off x="1211580" y="884331"/>
                            <a:ext cx="673100" cy="299720"/>
                          </a:xfrm>
                          <a:custGeom>
                            <a:avLst/>
                            <a:gdLst>
                              <a:gd name="T0" fmla="*/ 1294 w 1414"/>
                              <a:gd name="T1" fmla="*/ 16 h 630"/>
                              <a:gd name="T2" fmla="*/ 1294 w 1414"/>
                              <a:gd name="T3" fmla="*/ 0 h 630"/>
                              <a:gd name="T4" fmla="*/ 1414 w 1414"/>
                              <a:gd name="T5" fmla="*/ 8 h 630"/>
                              <a:gd name="T6" fmla="*/ 1214 w 1414"/>
                              <a:gd name="T7" fmla="*/ 16 h 630"/>
                              <a:gd name="T8" fmla="*/ 1094 w 1414"/>
                              <a:gd name="T9" fmla="*/ 8 h 630"/>
                              <a:gd name="T10" fmla="*/ 1214 w 1414"/>
                              <a:gd name="T11" fmla="*/ 0 h 630"/>
                              <a:gd name="T12" fmla="*/ 1214 w 1414"/>
                              <a:gd name="T13" fmla="*/ 16 h 630"/>
                              <a:gd name="T14" fmla="*/ 910 w 1414"/>
                              <a:gd name="T15" fmla="*/ 16 h 630"/>
                              <a:gd name="T16" fmla="*/ 910 w 1414"/>
                              <a:gd name="T17" fmla="*/ 0 h 630"/>
                              <a:gd name="T18" fmla="*/ 1030 w 1414"/>
                              <a:gd name="T19" fmla="*/ 8 h 630"/>
                              <a:gd name="T20" fmla="*/ 830 w 1414"/>
                              <a:gd name="T21" fmla="*/ 16 h 630"/>
                              <a:gd name="T22" fmla="*/ 710 w 1414"/>
                              <a:gd name="T23" fmla="*/ 8 h 630"/>
                              <a:gd name="T24" fmla="*/ 830 w 1414"/>
                              <a:gd name="T25" fmla="*/ 0 h 630"/>
                              <a:gd name="T26" fmla="*/ 830 w 1414"/>
                              <a:gd name="T27" fmla="*/ 16 h 630"/>
                              <a:gd name="T28" fmla="*/ 526 w 1414"/>
                              <a:gd name="T29" fmla="*/ 16 h 630"/>
                              <a:gd name="T30" fmla="*/ 526 w 1414"/>
                              <a:gd name="T31" fmla="*/ 0 h 630"/>
                              <a:gd name="T32" fmla="*/ 646 w 1414"/>
                              <a:gd name="T33" fmla="*/ 8 h 630"/>
                              <a:gd name="T34" fmla="*/ 446 w 1414"/>
                              <a:gd name="T35" fmla="*/ 16 h 630"/>
                              <a:gd name="T36" fmla="*/ 326 w 1414"/>
                              <a:gd name="T37" fmla="*/ 8 h 630"/>
                              <a:gd name="T38" fmla="*/ 446 w 1414"/>
                              <a:gd name="T39" fmla="*/ 0 h 630"/>
                              <a:gd name="T40" fmla="*/ 446 w 1414"/>
                              <a:gd name="T41" fmla="*/ 16 h 630"/>
                              <a:gd name="T42" fmla="*/ 142 w 1414"/>
                              <a:gd name="T43" fmla="*/ 16 h 630"/>
                              <a:gd name="T44" fmla="*/ 142 w 1414"/>
                              <a:gd name="T45" fmla="*/ 0 h 630"/>
                              <a:gd name="T46" fmla="*/ 262 w 1414"/>
                              <a:gd name="T47" fmla="*/ 8 h 630"/>
                              <a:gd name="T48" fmla="*/ 62 w 1414"/>
                              <a:gd name="T49" fmla="*/ 16 h 630"/>
                              <a:gd name="T50" fmla="*/ 16 w 1414"/>
                              <a:gd name="T51" fmla="*/ 8 h 630"/>
                              <a:gd name="T52" fmla="*/ 8 w 1414"/>
                              <a:gd name="T53" fmla="*/ 74 h 630"/>
                              <a:gd name="T54" fmla="*/ 0 w 1414"/>
                              <a:gd name="T55" fmla="*/ 8 h 630"/>
                              <a:gd name="T56" fmla="*/ 62 w 1414"/>
                              <a:gd name="T57" fmla="*/ 0 h 630"/>
                              <a:gd name="T58" fmla="*/ 62 w 1414"/>
                              <a:gd name="T59" fmla="*/ 16 h 630"/>
                              <a:gd name="T60" fmla="*/ 16 w 1414"/>
                              <a:gd name="T61" fmla="*/ 258 h 630"/>
                              <a:gd name="T62" fmla="*/ 0 w 1414"/>
                              <a:gd name="T63" fmla="*/ 258 h 630"/>
                              <a:gd name="T64" fmla="*/ 8 w 1414"/>
                              <a:gd name="T65" fmla="*/ 138 h 630"/>
                              <a:gd name="T66" fmla="*/ 16 w 1414"/>
                              <a:gd name="T67" fmla="*/ 338 h 630"/>
                              <a:gd name="T68" fmla="*/ 8 w 1414"/>
                              <a:gd name="T69" fmla="*/ 458 h 630"/>
                              <a:gd name="T70" fmla="*/ 0 w 1414"/>
                              <a:gd name="T71" fmla="*/ 338 h 630"/>
                              <a:gd name="T72" fmla="*/ 16 w 1414"/>
                              <a:gd name="T73" fmla="*/ 338 h 630"/>
                              <a:gd name="T74" fmla="*/ 16 w 1414"/>
                              <a:gd name="T75" fmla="*/ 622 h 630"/>
                              <a:gd name="T76" fmla="*/ 0 w 1414"/>
                              <a:gd name="T77" fmla="*/ 622 h 630"/>
                              <a:gd name="T78" fmla="*/ 8 w 1414"/>
                              <a:gd name="T79" fmla="*/ 522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14" h="630">
                                <a:moveTo>
                                  <a:pt x="1406" y="16"/>
                                </a:moveTo>
                                <a:lnTo>
                                  <a:pt x="1294" y="16"/>
                                </a:lnTo>
                                <a:cubicBezTo>
                                  <a:pt x="1290" y="16"/>
                                  <a:pt x="1286" y="12"/>
                                  <a:pt x="1286" y="8"/>
                                </a:cubicBezTo>
                                <a:cubicBezTo>
                                  <a:pt x="1286" y="4"/>
                                  <a:pt x="1290" y="0"/>
                                  <a:pt x="1294" y="0"/>
                                </a:cubicBezTo>
                                <a:lnTo>
                                  <a:pt x="1406" y="0"/>
                                </a:lnTo>
                                <a:cubicBezTo>
                                  <a:pt x="1410" y="0"/>
                                  <a:pt x="1414" y="4"/>
                                  <a:pt x="1414" y="8"/>
                                </a:cubicBezTo>
                                <a:cubicBezTo>
                                  <a:pt x="1414" y="12"/>
                                  <a:pt x="1410" y="16"/>
                                  <a:pt x="1406" y="16"/>
                                </a:cubicBezTo>
                                <a:close/>
                                <a:moveTo>
                                  <a:pt x="1214" y="16"/>
                                </a:moveTo>
                                <a:lnTo>
                                  <a:pt x="1102" y="16"/>
                                </a:lnTo>
                                <a:cubicBezTo>
                                  <a:pt x="1098" y="16"/>
                                  <a:pt x="1094" y="12"/>
                                  <a:pt x="1094" y="8"/>
                                </a:cubicBezTo>
                                <a:cubicBezTo>
                                  <a:pt x="1094" y="4"/>
                                  <a:pt x="1098" y="0"/>
                                  <a:pt x="1102" y="0"/>
                                </a:cubicBezTo>
                                <a:lnTo>
                                  <a:pt x="1214" y="0"/>
                                </a:lnTo>
                                <a:cubicBezTo>
                                  <a:pt x="1218" y="0"/>
                                  <a:pt x="1222" y="4"/>
                                  <a:pt x="1222" y="8"/>
                                </a:cubicBezTo>
                                <a:cubicBezTo>
                                  <a:pt x="1222" y="12"/>
                                  <a:pt x="1218" y="16"/>
                                  <a:pt x="1214" y="16"/>
                                </a:cubicBezTo>
                                <a:close/>
                                <a:moveTo>
                                  <a:pt x="1022" y="16"/>
                                </a:moveTo>
                                <a:lnTo>
                                  <a:pt x="910" y="16"/>
                                </a:lnTo>
                                <a:cubicBezTo>
                                  <a:pt x="906" y="16"/>
                                  <a:pt x="902" y="12"/>
                                  <a:pt x="902" y="8"/>
                                </a:cubicBezTo>
                                <a:cubicBezTo>
                                  <a:pt x="902" y="4"/>
                                  <a:pt x="906" y="0"/>
                                  <a:pt x="910" y="0"/>
                                </a:cubicBezTo>
                                <a:lnTo>
                                  <a:pt x="1022" y="0"/>
                                </a:lnTo>
                                <a:cubicBezTo>
                                  <a:pt x="1026" y="0"/>
                                  <a:pt x="1030" y="4"/>
                                  <a:pt x="1030" y="8"/>
                                </a:cubicBezTo>
                                <a:cubicBezTo>
                                  <a:pt x="1030" y="12"/>
                                  <a:pt x="1026" y="16"/>
                                  <a:pt x="1022" y="16"/>
                                </a:cubicBezTo>
                                <a:close/>
                                <a:moveTo>
                                  <a:pt x="830" y="16"/>
                                </a:moveTo>
                                <a:lnTo>
                                  <a:pt x="718" y="16"/>
                                </a:lnTo>
                                <a:cubicBezTo>
                                  <a:pt x="714" y="16"/>
                                  <a:pt x="710" y="12"/>
                                  <a:pt x="710" y="8"/>
                                </a:cubicBezTo>
                                <a:cubicBezTo>
                                  <a:pt x="710" y="4"/>
                                  <a:pt x="714" y="0"/>
                                  <a:pt x="718" y="0"/>
                                </a:cubicBezTo>
                                <a:lnTo>
                                  <a:pt x="830" y="0"/>
                                </a:lnTo>
                                <a:cubicBezTo>
                                  <a:pt x="834" y="0"/>
                                  <a:pt x="838" y="4"/>
                                  <a:pt x="838" y="8"/>
                                </a:cubicBezTo>
                                <a:cubicBezTo>
                                  <a:pt x="838" y="12"/>
                                  <a:pt x="834" y="16"/>
                                  <a:pt x="830" y="16"/>
                                </a:cubicBezTo>
                                <a:close/>
                                <a:moveTo>
                                  <a:pt x="638" y="16"/>
                                </a:moveTo>
                                <a:lnTo>
                                  <a:pt x="526" y="16"/>
                                </a:lnTo>
                                <a:cubicBezTo>
                                  <a:pt x="522" y="16"/>
                                  <a:pt x="518" y="12"/>
                                  <a:pt x="518" y="8"/>
                                </a:cubicBezTo>
                                <a:cubicBezTo>
                                  <a:pt x="518" y="4"/>
                                  <a:pt x="522" y="0"/>
                                  <a:pt x="526" y="0"/>
                                </a:cubicBezTo>
                                <a:lnTo>
                                  <a:pt x="638" y="0"/>
                                </a:lnTo>
                                <a:cubicBezTo>
                                  <a:pt x="642" y="0"/>
                                  <a:pt x="646" y="4"/>
                                  <a:pt x="646" y="8"/>
                                </a:cubicBezTo>
                                <a:cubicBezTo>
                                  <a:pt x="646" y="12"/>
                                  <a:pt x="642" y="16"/>
                                  <a:pt x="638" y="16"/>
                                </a:cubicBezTo>
                                <a:close/>
                                <a:moveTo>
                                  <a:pt x="446" y="16"/>
                                </a:moveTo>
                                <a:lnTo>
                                  <a:pt x="334" y="16"/>
                                </a:lnTo>
                                <a:cubicBezTo>
                                  <a:pt x="330" y="16"/>
                                  <a:pt x="326" y="12"/>
                                  <a:pt x="326" y="8"/>
                                </a:cubicBezTo>
                                <a:cubicBezTo>
                                  <a:pt x="326" y="4"/>
                                  <a:pt x="330" y="0"/>
                                  <a:pt x="334" y="0"/>
                                </a:cubicBezTo>
                                <a:lnTo>
                                  <a:pt x="446" y="0"/>
                                </a:lnTo>
                                <a:cubicBezTo>
                                  <a:pt x="450" y="0"/>
                                  <a:pt x="454" y="4"/>
                                  <a:pt x="454" y="8"/>
                                </a:cubicBezTo>
                                <a:cubicBezTo>
                                  <a:pt x="454" y="12"/>
                                  <a:pt x="450" y="16"/>
                                  <a:pt x="446" y="16"/>
                                </a:cubicBezTo>
                                <a:close/>
                                <a:moveTo>
                                  <a:pt x="254" y="16"/>
                                </a:moveTo>
                                <a:lnTo>
                                  <a:pt x="142" y="16"/>
                                </a:lnTo>
                                <a:cubicBezTo>
                                  <a:pt x="138" y="16"/>
                                  <a:pt x="134" y="12"/>
                                  <a:pt x="134" y="8"/>
                                </a:cubicBezTo>
                                <a:cubicBezTo>
                                  <a:pt x="134" y="4"/>
                                  <a:pt x="138" y="0"/>
                                  <a:pt x="142" y="0"/>
                                </a:cubicBezTo>
                                <a:lnTo>
                                  <a:pt x="254" y="0"/>
                                </a:lnTo>
                                <a:cubicBezTo>
                                  <a:pt x="258" y="0"/>
                                  <a:pt x="262" y="4"/>
                                  <a:pt x="262" y="8"/>
                                </a:cubicBezTo>
                                <a:cubicBezTo>
                                  <a:pt x="262" y="12"/>
                                  <a:pt x="258" y="16"/>
                                  <a:pt x="254" y="16"/>
                                </a:cubicBezTo>
                                <a:close/>
                                <a:moveTo>
                                  <a:pt x="62" y="16"/>
                                </a:moveTo>
                                <a:lnTo>
                                  <a:pt x="8" y="16"/>
                                </a:lnTo>
                                <a:lnTo>
                                  <a:pt x="16" y="8"/>
                                </a:lnTo>
                                <a:lnTo>
                                  <a:pt x="16" y="66"/>
                                </a:lnTo>
                                <a:cubicBezTo>
                                  <a:pt x="16" y="70"/>
                                  <a:pt x="12" y="74"/>
                                  <a:pt x="8" y="74"/>
                                </a:cubicBezTo>
                                <a:cubicBezTo>
                                  <a:pt x="3" y="74"/>
                                  <a:pt x="0" y="70"/>
                                  <a:pt x="0" y="66"/>
                                </a:cubicBezTo>
                                <a:lnTo>
                                  <a:pt x="0" y="8"/>
                                </a:lnTo>
                                <a:cubicBezTo>
                                  <a:pt x="0" y="4"/>
                                  <a:pt x="3" y="0"/>
                                  <a:pt x="8" y="0"/>
                                </a:cubicBezTo>
                                <a:lnTo>
                                  <a:pt x="62" y="0"/>
                                </a:lnTo>
                                <a:cubicBezTo>
                                  <a:pt x="66" y="0"/>
                                  <a:pt x="70" y="4"/>
                                  <a:pt x="70" y="8"/>
                                </a:cubicBezTo>
                                <a:cubicBezTo>
                                  <a:pt x="70" y="12"/>
                                  <a:pt x="66" y="16"/>
                                  <a:pt x="62" y="16"/>
                                </a:cubicBezTo>
                                <a:close/>
                                <a:moveTo>
                                  <a:pt x="16" y="146"/>
                                </a:moveTo>
                                <a:lnTo>
                                  <a:pt x="16" y="258"/>
                                </a:lnTo>
                                <a:cubicBezTo>
                                  <a:pt x="16" y="262"/>
                                  <a:pt x="12" y="266"/>
                                  <a:pt x="8" y="266"/>
                                </a:cubicBezTo>
                                <a:cubicBezTo>
                                  <a:pt x="3" y="266"/>
                                  <a:pt x="0" y="262"/>
                                  <a:pt x="0" y="258"/>
                                </a:cubicBezTo>
                                <a:lnTo>
                                  <a:pt x="0" y="146"/>
                                </a:lnTo>
                                <a:cubicBezTo>
                                  <a:pt x="0" y="141"/>
                                  <a:pt x="3" y="138"/>
                                  <a:pt x="8" y="138"/>
                                </a:cubicBezTo>
                                <a:cubicBezTo>
                                  <a:pt x="12" y="138"/>
                                  <a:pt x="16" y="141"/>
                                  <a:pt x="16" y="146"/>
                                </a:cubicBezTo>
                                <a:close/>
                                <a:moveTo>
                                  <a:pt x="16" y="338"/>
                                </a:moveTo>
                                <a:lnTo>
                                  <a:pt x="16" y="450"/>
                                </a:lnTo>
                                <a:cubicBezTo>
                                  <a:pt x="16" y="454"/>
                                  <a:pt x="12" y="458"/>
                                  <a:pt x="8" y="458"/>
                                </a:cubicBezTo>
                                <a:cubicBezTo>
                                  <a:pt x="3" y="458"/>
                                  <a:pt x="0" y="454"/>
                                  <a:pt x="0" y="450"/>
                                </a:cubicBezTo>
                                <a:lnTo>
                                  <a:pt x="0" y="338"/>
                                </a:lnTo>
                                <a:cubicBezTo>
                                  <a:pt x="0" y="333"/>
                                  <a:pt x="3" y="330"/>
                                  <a:pt x="8" y="330"/>
                                </a:cubicBezTo>
                                <a:cubicBezTo>
                                  <a:pt x="12" y="330"/>
                                  <a:pt x="16" y="333"/>
                                  <a:pt x="16" y="338"/>
                                </a:cubicBezTo>
                                <a:close/>
                                <a:moveTo>
                                  <a:pt x="16" y="530"/>
                                </a:moveTo>
                                <a:lnTo>
                                  <a:pt x="16" y="622"/>
                                </a:lnTo>
                                <a:cubicBezTo>
                                  <a:pt x="16" y="626"/>
                                  <a:pt x="12" y="630"/>
                                  <a:pt x="8" y="630"/>
                                </a:cubicBezTo>
                                <a:cubicBezTo>
                                  <a:pt x="3" y="630"/>
                                  <a:pt x="0" y="626"/>
                                  <a:pt x="0" y="622"/>
                                </a:cubicBezTo>
                                <a:lnTo>
                                  <a:pt x="0" y="530"/>
                                </a:lnTo>
                                <a:cubicBezTo>
                                  <a:pt x="0" y="525"/>
                                  <a:pt x="3" y="522"/>
                                  <a:pt x="8" y="522"/>
                                </a:cubicBezTo>
                                <a:cubicBezTo>
                                  <a:pt x="12" y="522"/>
                                  <a:pt x="16" y="525"/>
                                  <a:pt x="16" y="530"/>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140" name="Freeform 143"/>
                        <wps:cNvSpPr>
                          <a:spLocks/>
                        </wps:cNvSpPr>
                        <wps:spPr bwMode="auto">
                          <a:xfrm>
                            <a:off x="1180465" y="1163096"/>
                            <a:ext cx="69850" cy="70485"/>
                          </a:xfrm>
                          <a:custGeom>
                            <a:avLst/>
                            <a:gdLst>
                              <a:gd name="T0" fmla="*/ 74 w 147"/>
                              <a:gd name="T1" fmla="*/ 147 h 147"/>
                              <a:gd name="T2" fmla="*/ 0 w 147"/>
                              <a:gd name="T3" fmla="*/ 0 h 147"/>
                              <a:gd name="T4" fmla="*/ 147 w 147"/>
                              <a:gd name="T5" fmla="*/ 0 h 147"/>
                              <a:gd name="T6" fmla="*/ 74 w 147"/>
                              <a:gd name="T7" fmla="*/ 147 h 147"/>
                            </a:gdLst>
                            <a:ahLst/>
                            <a:cxnLst>
                              <a:cxn ang="0">
                                <a:pos x="T0" y="T1"/>
                              </a:cxn>
                              <a:cxn ang="0">
                                <a:pos x="T2" y="T3"/>
                              </a:cxn>
                              <a:cxn ang="0">
                                <a:pos x="T4" y="T5"/>
                              </a:cxn>
                              <a:cxn ang="0">
                                <a:pos x="T6" y="T7"/>
                              </a:cxn>
                            </a:cxnLst>
                            <a:rect l="0" t="0" r="r" b="b"/>
                            <a:pathLst>
                              <a:path w="147" h="147">
                                <a:moveTo>
                                  <a:pt x="74" y="147"/>
                                </a:moveTo>
                                <a:lnTo>
                                  <a:pt x="0" y="0"/>
                                </a:lnTo>
                                <a:cubicBezTo>
                                  <a:pt x="46" y="23"/>
                                  <a:pt x="101" y="23"/>
                                  <a:pt x="147" y="0"/>
                                </a:cubicBez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141" name="Freeform 144"/>
                        <wps:cNvSpPr>
                          <a:spLocks/>
                        </wps:cNvSpPr>
                        <wps:spPr bwMode="auto">
                          <a:xfrm>
                            <a:off x="2057400" y="959896"/>
                            <a:ext cx="7620" cy="44450"/>
                          </a:xfrm>
                          <a:custGeom>
                            <a:avLst/>
                            <a:gdLst>
                              <a:gd name="T0" fmla="*/ 16 w 16"/>
                              <a:gd name="T1" fmla="*/ 8 h 93"/>
                              <a:gd name="T2" fmla="*/ 16 w 16"/>
                              <a:gd name="T3" fmla="*/ 85 h 93"/>
                              <a:gd name="T4" fmla="*/ 8 w 16"/>
                              <a:gd name="T5" fmla="*/ 93 h 93"/>
                              <a:gd name="T6" fmla="*/ 0 w 16"/>
                              <a:gd name="T7" fmla="*/ 85 h 93"/>
                              <a:gd name="T8" fmla="*/ 0 w 16"/>
                              <a:gd name="T9" fmla="*/ 8 h 93"/>
                              <a:gd name="T10" fmla="*/ 8 w 16"/>
                              <a:gd name="T11" fmla="*/ 0 h 93"/>
                              <a:gd name="T12" fmla="*/ 16 w 16"/>
                              <a:gd name="T13" fmla="*/ 8 h 93"/>
                            </a:gdLst>
                            <a:ahLst/>
                            <a:cxnLst>
                              <a:cxn ang="0">
                                <a:pos x="T0" y="T1"/>
                              </a:cxn>
                              <a:cxn ang="0">
                                <a:pos x="T2" y="T3"/>
                              </a:cxn>
                              <a:cxn ang="0">
                                <a:pos x="T4" y="T5"/>
                              </a:cxn>
                              <a:cxn ang="0">
                                <a:pos x="T6" y="T7"/>
                              </a:cxn>
                              <a:cxn ang="0">
                                <a:pos x="T8" y="T9"/>
                              </a:cxn>
                              <a:cxn ang="0">
                                <a:pos x="T10" y="T11"/>
                              </a:cxn>
                              <a:cxn ang="0">
                                <a:pos x="T12" y="T13"/>
                              </a:cxn>
                            </a:cxnLst>
                            <a:rect l="0" t="0" r="r" b="b"/>
                            <a:pathLst>
                              <a:path w="16" h="93">
                                <a:moveTo>
                                  <a:pt x="16" y="8"/>
                                </a:moveTo>
                                <a:lnTo>
                                  <a:pt x="16" y="85"/>
                                </a:lnTo>
                                <a:cubicBezTo>
                                  <a:pt x="16" y="89"/>
                                  <a:pt x="12" y="93"/>
                                  <a:pt x="8" y="93"/>
                                </a:cubicBezTo>
                                <a:cubicBezTo>
                                  <a:pt x="4" y="93"/>
                                  <a:pt x="0" y="89"/>
                                  <a:pt x="0" y="85"/>
                                </a:cubicBezTo>
                                <a:lnTo>
                                  <a:pt x="0" y="8"/>
                                </a:lnTo>
                                <a:cubicBezTo>
                                  <a:pt x="0" y="3"/>
                                  <a:pt x="4" y="0"/>
                                  <a:pt x="8" y="0"/>
                                </a:cubicBezTo>
                                <a:cubicBezTo>
                                  <a:pt x="12" y="0"/>
                                  <a:pt x="16" y="3"/>
                                  <a:pt x="16" y="8"/>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142" name="Freeform 145"/>
                        <wps:cNvSpPr>
                          <a:spLocks/>
                        </wps:cNvSpPr>
                        <wps:spPr bwMode="auto">
                          <a:xfrm>
                            <a:off x="2025650" y="983391"/>
                            <a:ext cx="70485" cy="69850"/>
                          </a:xfrm>
                          <a:custGeom>
                            <a:avLst/>
                            <a:gdLst>
                              <a:gd name="T0" fmla="*/ 74 w 148"/>
                              <a:gd name="T1" fmla="*/ 147 h 147"/>
                              <a:gd name="T2" fmla="*/ 0 w 148"/>
                              <a:gd name="T3" fmla="*/ 0 h 147"/>
                              <a:gd name="T4" fmla="*/ 148 w 148"/>
                              <a:gd name="T5" fmla="*/ 0 h 147"/>
                              <a:gd name="T6" fmla="*/ 74 w 148"/>
                              <a:gd name="T7" fmla="*/ 147 h 147"/>
                            </a:gdLst>
                            <a:ahLst/>
                            <a:cxnLst>
                              <a:cxn ang="0">
                                <a:pos x="T0" y="T1"/>
                              </a:cxn>
                              <a:cxn ang="0">
                                <a:pos x="T2" y="T3"/>
                              </a:cxn>
                              <a:cxn ang="0">
                                <a:pos x="T4" y="T5"/>
                              </a:cxn>
                              <a:cxn ang="0">
                                <a:pos x="T6" y="T7"/>
                              </a:cxn>
                            </a:cxnLst>
                            <a:rect l="0" t="0" r="r" b="b"/>
                            <a:pathLst>
                              <a:path w="148" h="147">
                                <a:moveTo>
                                  <a:pt x="74" y="147"/>
                                </a:moveTo>
                                <a:lnTo>
                                  <a:pt x="0" y="0"/>
                                </a:lnTo>
                                <a:cubicBezTo>
                                  <a:pt x="47" y="23"/>
                                  <a:pt x="101" y="23"/>
                                  <a:pt x="148" y="0"/>
                                </a:cubicBez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143" name="Freeform 146"/>
                        <wps:cNvSpPr>
                          <a:spLocks noEditPoints="1"/>
                        </wps:cNvSpPr>
                        <wps:spPr bwMode="auto">
                          <a:xfrm>
                            <a:off x="1122045" y="884331"/>
                            <a:ext cx="762635" cy="209550"/>
                          </a:xfrm>
                          <a:custGeom>
                            <a:avLst/>
                            <a:gdLst>
                              <a:gd name="T0" fmla="*/ 1483 w 1603"/>
                              <a:gd name="T1" fmla="*/ 16 h 441"/>
                              <a:gd name="T2" fmla="*/ 1483 w 1603"/>
                              <a:gd name="T3" fmla="*/ 0 h 441"/>
                              <a:gd name="T4" fmla="*/ 1603 w 1603"/>
                              <a:gd name="T5" fmla="*/ 8 h 441"/>
                              <a:gd name="T6" fmla="*/ 1403 w 1603"/>
                              <a:gd name="T7" fmla="*/ 16 h 441"/>
                              <a:gd name="T8" fmla="*/ 1283 w 1603"/>
                              <a:gd name="T9" fmla="*/ 8 h 441"/>
                              <a:gd name="T10" fmla="*/ 1403 w 1603"/>
                              <a:gd name="T11" fmla="*/ 0 h 441"/>
                              <a:gd name="T12" fmla="*/ 1403 w 1603"/>
                              <a:gd name="T13" fmla="*/ 16 h 441"/>
                              <a:gd name="T14" fmla="*/ 1099 w 1603"/>
                              <a:gd name="T15" fmla="*/ 16 h 441"/>
                              <a:gd name="T16" fmla="*/ 1099 w 1603"/>
                              <a:gd name="T17" fmla="*/ 0 h 441"/>
                              <a:gd name="T18" fmla="*/ 1219 w 1603"/>
                              <a:gd name="T19" fmla="*/ 8 h 441"/>
                              <a:gd name="T20" fmla="*/ 1019 w 1603"/>
                              <a:gd name="T21" fmla="*/ 16 h 441"/>
                              <a:gd name="T22" fmla="*/ 899 w 1603"/>
                              <a:gd name="T23" fmla="*/ 8 h 441"/>
                              <a:gd name="T24" fmla="*/ 1019 w 1603"/>
                              <a:gd name="T25" fmla="*/ 0 h 441"/>
                              <a:gd name="T26" fmla="*/ 1019 w 1603"/>
                              <a:gd name="T27" fmla="*/ 16 h 441"/>
                              <a:gd name="T28" fmla="*/ 715 w 1603"/>
                              <a:gd name="T29" fmla="*/ 16 h 441"/>
                              <a:gd name="T30" fmla="*/ 715 w 1603"/>
                              <a:gd name="T31" fmla="*/ 0 h 441"/>
                              <a:gd name="T32" fmla="*/ 835 w 1603"/>
                              <a:gd name="T33" fmla="*/ 8 h 441"/>
                              <a:gd name="T34" fmla="*/ 635 w 1603"/>
                              <a:gd name="T35" fmla="*/ 16 h 441"/>
                              <a:gd name="T36" fmla="*/ 515 w 1603"/>
                              <a:gd name="T37" fmla="*/ 8 h 441"/>
                              <a:gd name="T38" fmla="*/ 635 w 1603"/>
                              <a:gd name="T39" fmla="*/ 0 h 441"/>
                              <a:gd name="T40" fmla="*/ 635 w 1603"/>
                              <a:gd name="T41" fmla="*/ 16 h 441"/>
                              <a:gd name="T42" fmla="*/ 331 w 1603"/>
                              <a:gd name="T43" fmla="*/ 16 h 441"/>
                              <a:gd name="T44" fmla="*/ 331 w 1603"/>
                              <a:gd name="T45" fmla="*/ 0 h 441"/>
                              <a:gd name="T46" fmla="*/ 451 w 1603"/>
                              <a:gd name="T47" fmla="*/ 8 h 441"/>
                              <a:gd name="T48" fmla="*/ 251 w 1603"/>
                              <a:gd name="T49" fmla="*/ 16 h 441"/>
                              <a:gd name="T50" fmla="*/ 131 w 1603"/>
                              <a:gd name="T51" fmla="*/ 8 h 441"/>
                              <a:gd name="T52" fmla="*/ 251 w 1603"/>
                              <a:gd name="T53" fmla="*/ 0 h 441"/>
                              <a:gd name="T54" fmla="*/ 251 w 1603"/>
                              <a:gd name="T55" fmla="*/ 16 h 441"/>
                              <a:gd name="T56" fmla="*/ 8 w 1603"/>
                              <a:gd name="T57" fmla="*/ 16 h 441"/>
                              <a:gd name="T58" fmla="*/ 16 w 1603"/>
                              <a:gd name="T59" fmla="*/ 69 h 441"/>
                              <a:gd name="T60" fmla="*/ 0 w 1603"/>
                              <a:gd name="T61" fmla="*/ 69 h 441"/>
                              <a:gd name="T62" fmla="*/ 8 w 1603"/>
                              <a:gd name="T63" fmla="*/ 0 h 441"/>
                              <a:gd name="T64" fmla="*/ 67 w 1603"/>
                              <a:gd name="T65" fmla="*/ 8 h 441"/>
                              <a:gd name="T66" fmla="*/ 16 w 1603"/>
                              <a:gd name="T67" fmla="*/ 149 h 441"/>
                              <a:gd name="T68" fmla="*/ 8 w 1603"/>
                              <a:gd name="T69" fmla="*/ 269 h 441"/>
                              <a:gd name="T70" fmla="*/ 0 w 1603"/>
                              <a:gd name="T71" fmla="*/ 149 h 441"/>
                              <a:gd name="T72" fmla="*/ 16 w 1603"/>
                              <a:gd name="T73" fmla="*/ 149 h 441"/>
                              <a:gd name="T74" fmla="*/ 16 w 1603"/>
                              <a:gd name="T75" fmla="*/ 433 h 441"/>
                              <a:gd name="T76" fmla="*/ 0 w 1603"/>
                              <a:gd name="T77" fmla="*/ 433 h 441"/>
                              <a:gd name="T78" fmla="*/ 8 w 1603"/>
                              <a:gd name="T79" fmla="*/ 333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03" h="441">
                                <a:moveTo>
                                  <a:pt x="1595" y="16"/>
                                </a:moveTo>
                                <a:lnTo>
                                  <a:pt x="1483" y="16"/>
                                </a:lnTo>
                                <a:cubicBezTo>
                                  <a:pt x="1479" y="16"/>
                                  <a:pt x="1475" y="12"/>
                                  <a:pt x="1475" y="8"/>
                                </a:cubicBezTo>
                                <a:cubicBezTo>
                                  <a:pt x="1475" y="4"/>
                                  <a:pt x="1479" y="0"/>
                                  <a:pt x="1483" y="0"/>
                                </a:cubicBezTo>
                                <a:lnTo>
                                  <a:pt x="1595" y="0"/>
                                </a:lnTo>
                                <a:cubicBezTo>
                                  <a:pt x="1599" y="0"/>
                                  <a:pt x="1603" y="4"/>
                                  <a:pt x="1603" y="8"/>
                                </a:cubicBezTo>
                                <a:cubicBezTo>
                                  <a:pt x="1603" y="12"/>
                                  <a:pt x="1599" y="16"/>
                                  <a:pt x="1595" y="16"/>
                                </a:cubicBezTo>
                                <a:close/>
                                <a:moveTo>
                                  <a:pt x="1403" y="16"/>
                                </a:moveTo>
                                <a:lnTo>
                                  <a:pt x="1291" y="16"/>
                                </a:lnTo>
                                <a:cubicBezTo>
                                  <a:pt x="1287" y="16"/>
                                  <a:pt x="1283" y="12"/>
                                  <a:pt x="1283" y="8"/>
                                </a:cubicBezTo>
                                <a:cubicBezTo>
                                  <a:pt x="1283" y="4"/>
                                  <a:pt x="1287" y="0"/>
                                  <a:pt x="1291" y="0"/>
                                </a:cubicBezTo>
                                <a:lnTo>
                                  <a:pt x="1403" y="0"/>
                                </a:lnTo>
                                <a:cubicBezTo>
                                  <a:pt x="1407" y="0"/>
                                  <a:pt x="1411" y="4"/>
                                  <a:pt x="1411" y="8"/>
                                </a:cubicBezTo>
                                <a:cubicBezTo>
                                  <a:pt x="1411" y="12"/>
                                  <a:pt x="1407" y="16"/>
                                  <a:pt x="1403" y="16"/>
                                </a:cubicBezTo>
                                <a:close/>
                                <a:moveTo>
                                  <a:pt x="1211" y="16"/>
                                </a:moveTo>
                                <a:lnTo>
                                  <a:pt x="1099" y="16"/>
                                </a:lnTo>
                                <a:cubicBezTo>
                                  <a:pt x="1095" y="16"/>
                                  <a:pt x="1091" y="12"/>
                                  <a:pt x="1091" y="8"/>
                                </a:cubicBezTo>
                                <a:cubicBezTo>
                                  <a:pt x="1091" y="4"/>
                                  <a:pt x="1095" y="0"/>
                                  <a:pt x="1099" y="0"/>
                                </a:cubicBezTo>
                                <a:lnTo>
                                  <a:pt x="1211" y="0"/>
                                </a:lnTo>
                                <a:cubicBezTo>
                                  <a:pt x="1215" y="0"/>
                                  <a:pt x="1219" y="4"/>
                                  <a:pt x="1219" y="8"/>
                                </a:cubicBezTo>
                                <a:cubicBezTo>
                                  <a:pt x="1219" y="12"/>
                                  <a:pt x="1215" y="16"/>
                                  <a:pt x="1211" y="16"/>
                                </a:cubicBezTo>
                                <a:close/>
                                <a:moveTo>
                                  <a:pt x="1019" y="16"/>
                                </a:moveTo>
                                <a:lnTo>
                                  <a:pt x="907" y="16"/>
                                </a:lnTo>
                                <a:cubicBezTo>
                                  <a:pt x="903" y="16"/>
                                  <a:pt x="899" y="12"/>
                                  <a:pt x="899" y="8"/>
                                </a:cubicBezTo>
                                <a:cubicBezTo>
                                  <a:pt x="899" y="4"/>
                                  <a:pt x="903" y="0"/>
                                  <a:pt x="907" y="0"/>
                                </a:cubicBezTo>
                                <a:lnTo>
                                  <a:pt x="1019" y="0"/>
                                </a:lnTo>
                                <a:cubicBezTo>
                                  <a:pt x="1023" y="0"/>
                                  <a:pt x="1027" y="4"/>
                                  <a:pt x="1027" y="8"/>
                                </a:cubicBezTo>
                                <a:cubicBezTo>
                                  <a:pt x="1027" y="12"/>
                                  <a:pt x="1023" y="16"/>
                                  <a:pt x="1019" y="16"/>
                                </a:cubicBezTo>
                                <a:close/>
                                <a:moveTo>
                                  <a:pt x="827" y="16"/>
                                </a:moveTo>
                                <a:lnTo>
                                  <a:pt x="715" y="16"/>
                                </a:lnTo>
                                <a:cubicBezTo>
                                  <a:pt x="711" y="16"/>
                                  <a:pt x="707" y="12"/>
                                  <a:pt x="707" y="8"/>
                                </a:cubicBezTo>
                                <a:cubicBezTo>
                                  <a:pt x="707" y="4"/>
                                  <a:pt x="711" y="0"/>
                                  <a:pt x="715" y="0"/>
                                </a:cubicBezTo>
                                <a:lnTo>
                                  <a:pt x="827" y="0"/>
                                </a:lnTo>
                                <a:cubicBezTo>
                                  <a:pt x="831" y="0"/>
                                  <a:pt x="835" y="4"/>
                                  <a:pt x="835" y="8"/>
                                </a:cubicBezTo>
                                <a:cubicBezTo>
                                  <a:pt x="835" y="12"/>
                                  <a:pt x="831" y="16"/>
                                  <a:pt x="827" y="16"/>
                                </a:cubicBezTo>
                                <a:close/>
                                <a:moveTo>
                                  <a:pt x="635" y="16"/>
                                </a:moveTo>
                                <a:lnTo>
                                  <a:pt x="523" y="16"/>
                                </a:lnTo>
                                <a:cubicBezTo>
                                  <a:pt x="519" y="16"/>
                                  <a:pt x="515" y="12"/>
                                  <a:pt x="515" y="8"/>
                                </a:cubicBezTo>
                                <a:cubicBezTo>
                                  <a:pt x="515" y="4"/>
                                  <a:pt x="519" y="0"/>
                                  <a:pt x="523" y="0"/>
                                </a:cubicBezTo>
                                <a:lnTo>
                                  <a:pt x="635" y="0"/>
                                </a:lnTo>
                                <a:cubicBezTo>
                                  <a:pt x="639" y="0"/>
                                  <a:pt x="643" y="4"/>
                                  <a:pt x="643" y="8"/>
                                </a:cubicBezTo>
                                <a:cubicBezTo>
                                  <a:pt x="643" y="12"/>
                                  <a:pt x="639" y="16"/>
                                  <a:pt x="635" y="16"/>
                                </a:cubicBezTo>
                                <a:close/>
                                <a:moveTo>
                                  <a:pt x="443" y="16"/>
                                </a:moveTo>
                                <a:lnTo>
                                  <a:pt x="331" y="16"/>
                                </a:lnTo>
                                <a:cubicBezTo>
                                  <a:pt x="327" y="16"/>
                                  <a:pt x="323" y="12"/>
                                  <a:pt x="323" y="8"/>
                                </a:cubicBezTo>
                                <a:cubicBezTo>
                                  <a:pt x="323" y="4"/>
                                  <a:pt x="327" y="0"/>
                                  <a:pt x="331" y="0"/>
                                </a:cubicBezTo>
                                <a:lnTo>
                                  <a:pt x="443" y="0"/>
                                </a:lnTo>
                                <a:cubicBezTo>
                                  <a:pt x="447" y="0"/>
                                  <a:pt x="451" y="4"/>
                                  <a:pt x="451" y="8"/>
                                </a:cubicBezTo>
                                <a:cubicBezTo>
                                  <a:pt x="451" y="12"/>
                                  <a:pt x="447" y="16"/>
                                  <a:pt x="443" y="16"/>
                                </a:cubicBezTo>
                                <a:close/>
                                <a:moveTo>
                                  <a:pt x="251" y="16"/>
                                </a:moveTo>
                                <a:lnTo>
                                  <a:pt x="139" y="16"/>
                                </a:lnTo>
                                <a:cubicBezTo>
                                  <a:pt x="135" y="16"/>
                                  <a:pt x="131" y="12"/>
                                  <a:pt x="131" y="8"/>
                                </a:cubicBezTo>
                                <a:cubicBezTo>
                                  <a:pt x="131" y="4"/>
                                  <a:pt x="135" y="0"/>
                                  <a:pt x="139" y="0"/>
                                </a:cubicBezTo>
                                <a:lnTo>
                                  <a:pt x="251" y="0"/>
                                </a:lnTo>
                                <a:cubicBezTo>
                                  <a:pt x="255" y="0"/>
                                  <a:pt x="259" y="4"/>
                                  <a:pt x="259" y="8"/>
                                </a:cubicBezTo>
                                <a:cubicBezTo>
                                  <a:pt x="259" y="12"/>
                                  <a:pt x="255" y="16"/>
                                  <a:pt x="251" y="16"/>
                                </a:cubicBezTo>
                                <a:close/>
                                <a:moveTo>
                                  <a:pt x="59" y="16"/>
                                </a:moveTo>
                                <a:lnTo>
                                  <a:pt x="8" y="16"/>
                                </a:lnTo>
                                <a:lnTo>
                                  <a:pt x="16" y="8"/>
                                </a:lnTo>
                                <a:lnTo>
                                  <a:pt x="16" y="69"/>
                                </a:lnTo>
                                <a:cubicBezTo>
                                  <a:pt x="16" y="73"/>
                                  <a:pt x="12" y="77"/>
                                  <a:pt x="8" y="77"/>
                                </a:cubicBezTo>
                                <a:cubicBezTo>
                                  <a:pt x="3" y="77"/>
                                  <a:pt x="0" y="73"/>
                                  <a:pt x="0" y="69"/>
                                </a:cubicBezTo>
                                <a:lnTo>
                                  <a:pt x="0" y="8"/>
                                </a:lnTo>
                                <a:cubicBezTo>
                                  <a:pt x="0" y="4"/>
                                  <a:pt x="3" y="0"/>
                                  <a:pt x="8" y="0"/>
                                </a:cubicBezTo>
                                <a:lnTo>
                                  <a:pt x="59" y="0"/>
                                </a:lnTo>
                                <a:cubicBezTo>
                                  <a:pt x="63" y="0"/>
                                  <a:pt x="67" y="4"/>
                                  <a:pt x="67" y="8"/>
                                </a:cubicBezTo>
                                <a:cubicBezTo>
                                  <a:pt x="67" y="12"/>
                                  <a:pt x="63" y="16"/>
                                  <a:pt x="59" y="16"/>
                                </a:cubicBezTo>
                                <a:close/>
                                <a:moveTo>
                                  <a:pt x="16" y="149"/>
                                </a:moveTo>
                                <a:lnTo>
                                  <a:pt x="16" y="261"/>
                                </a:lnTo>
                                <a:cubicBezTo>
                                  <a:pt x="16" y="265"/>
                                  <a:pt x="12" y="269"/>
                                  <a:pt x="8" y="269"/>
                                </a:cubicBezTo>
                                <a:cubicBezTo>
                                  <a:pt x="3" y="269"/>
                                  <a:pt x="0" y="265"/>
                                  <a:pt x="0" y="261"/>
                                </a:cubicBezTo>
                                <a:lnTo>
                                  <a:pt x="0" y="149"/>
                                </a:lnTo>
                                <a:cubicBezTo>
                                  <a:pt x="0" y="144"/>
                                  <a:pt x="3" y="141"/>
                                  <a:pt x="8" y="141"/>
                                </a:cubicBezTo>
                                <a:cubicBezTo>
                                  <a:pt x="12" y="141"/>
                                  <a:pt x="16" y="144"/>
                                  <a:pt x="16" y="149"/>
                                </a:cubicBezTo>
                                <a:close/>
                                <a:moveTo>
                                  <a:pt x="16" y="341"/>
                                </a:moveTo>
                                <a:lnTo>
                                  <a:pt x="16" y="433"/>
                                </a:lnTo>
                                <a:cubicBezTo>
                                  <a:pt x="16" y="437"/>
                                  <a:pt x="12" y="441"/>
                                  <a:pt x="8" y="441"/>
                                </a:cubicBezTo>
                                <a:cubicBezTo>
                                  <a:pt x="3" y="441"/>
                                  <a:pt x="0" y="437"/>
                                  <a:pt x="0" y="433"/>
                                </a:cubicBezTo>
                                <a:lnTo>
                                  <a:pt x="0" y="341"/>
                                </a:lnTo>
                                <a:cubicBezTo>
                                  <a:pt x="0" y="336"/>
                                  <a:pt x="3" y="333"/>
                                  <a:pt x="8" y="333"/>
                                </a:cubicBezTo>
                                <a:cubicBezTo>
                                  <a:pt x="12" y="333"/>
                                  <a:pt x="16" y="336"/>
                                  <a:pt x="16" y="341"/>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144" name="Freeform 147"/>
                        <wps:cNvSpPr>
                          <a:spLocks/>
                        </wps:cNvSpPr>
                        <wps:spPr bwMode="auto">
                          <a:xfrm>
                            <a:off x="1090295" y="1072926"/>
                            <a:ext cx="70485" cy="70485"/>
                          </a:xfrm>
                          <a:custGeom>
                            <a:avLst/>
                            <a:gdLst>
                              <a:gd name="T0" fmla="*/ 74 w 148"/>
                              <a:gd name="T1" fmla="*/ 147 h 147"/>
                              <a:gd name="T2" fmla="*/ 0 w 148"/>
                              <a:gd name="T3" fmla="*/ 0 h 147"/>
                              <a:gd name="T4" fmla="*/ 148 w 148"/>
                              <a:gd name="T5" fmla="*/ 0 h 147"/>
                              <a:gd name="T6" fmla="*/ 148 w 148"/>
                              <a:gd name="T7" fmla="*/ 0 h 147"/>
                              <a:gd name="T8" fmla="*/ 74 w 148"/>
                              <a:gd name="T9" fmla="*/ 147 h 147"/>
                            </a:gdLst>
                            <a:ahLst/>
                            <a:cxnLst>
                              <a:cxn ang="0">
                                <a:pos x="T0" y="T1"/>
                              </a:cxn>
                              <a:cxn ang="0">
                                <a:pos x="T2" y="T3"/>
                              </a:cxn>
                              <a:cxn ang="0">
                                <a:pos x="T4" y="T5"/>
                              </a:cxn>
                              <a:cxn ang="0">
                                <a:pos x="T6" y="T7"/>
                              </a:cxn>
                              <a:cxn ang="0">
                                <a:pos x="T8" y="T9"/>
                              </a:cxn>
                            </a:cxnLst>
                            <a:rect l="0" t="0" r="r" b="b"/>
                            <a:pathLst>
                              <a:path w="148" h="147">
                                <a:moveTo>
                                  <a:pt x="74" y="147"/>
                                </a:moveTo>
                                <a:lnTo>
                                  <a:pt x="0" y="0"/>
                                </a:lnTo>
                                <a:cubicBezTo>
                                  <a:pt x="46" y="23"/>
                                  <a:pt x="101" y="23"/>
                                  <a:pt x="148" y="0"/>
                                </a:cubicBezTo>
                                <a:lnTo>
                                  <a:pt x="148" y="0"/>
                                </a:ln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145" name="Freeform 148"/>
                        <wps:cNvSpPr>
                          <a:spLocks noEditPoints="1"/>
                        </wps:cNvSpPr>
                        <wps:spPr bwMode="auto">
                          <a:xfrm>
                            <a:off x="1017905" y="884331"/>
                            <a:ext cx="866775" cy="115570"/>
                          </a:xfrm>
                          <a:custGeom>
                            <a:avLst/>
                            <a:gdLst>
                              <a:gd name="T0" fmla="*/ 1701 w 1821"/>
                              <a:gd name="T1" fmla="*/ 16 h 243"/>
                              <a:gd name="T2" fmla="*/ 1701 w 1821"/>
                              <a:gd name="T3" fmla="*/ 0 h 243"/>
                              <a:gd name="T4" fmla="*/ 1821 w 1821"/>
                              <a:gd name="T5" fmla="*/ 8 h 243"/>
                              <a:gd name="T6" fmla="*/ 1621 w 1821"/>
                              <a:gd name="T7" fmla="*/ 16 h 243"/>
                              <a:gd name="T8" fmla="*/ 1501 w 1821"/>
                              <a:gd name="T9" fmla="*/ 8 h 243"/>
                              <a:gd name="T10" fmla="*/ 1621 w 1821"/>
                              <a:gd name="T11" fmla="*/ 0 h 243"/>
                              <a:gd name="T12" fmla="*/ 1621 w 1821"/>
                              <a:gd name="T13" fmla="*/ 16 h 243"/>
                              <a:gd name="T14" fmla="*/ 1317 w 1821"/>
                              <a:gd name="T15" fmla="*/ 16 h 243"/>
                              <a:gd name="T16" fmla="*/ 1317 w 1821"/>
                              <a:gd name="T17" fmla="*/ 0 h 243"/>
                              <a:gd name="T18" fmla="*/ 1437 w 1821"/>
                              <a:gd name="T19" fmla="*/ 8 h 243"/>
                              <a:gd name="T20" fmla="*/ 1237 w 1821"/>
                              <a:gd name="T21" fmla="*/ 16 h 243"/>
                              <a:gd name="T22" fmla="*/ 1117 w 1821"/>
                              <a:gd name="T23" fmla="*/ 8 h 243"/>
                              <a:gd name="T24" fmla="*/ 1237 w 1821"/>
                              <a:gd name="T25" fmla="*/ 0 h 243"/>
                              <a:gd name="T26" fmla="*/ 1237 w 1821"/>
                              <a:gd name="T27" fmla="*/ 16 h 243"/>
                              <a:gd name="T28" fmla="*/ 933 w 1821"/>
                              <a:gd name="T29" fmla="*/ 16 h 243"/>
                              <a:gd name="T30" fmla="*/ 933 w 1821"/>
                              <a:gd name="T31" fmla="*/ 0 h 243"/>
                              <a:gd name="T32" fmla="*/ 1053 w 1821"/>
                              <a:gd name="T33" fmla="*/ 8 h 243"/>
                              <a:gd name="T34" fmla="*/ 853 w 1821"/>
                              <a:gd name="T35" fmla="*/ 16 h 243"/>
                              <a:gd name="T36" fmla="*/ 733 w 1821"/>
                              <a:gd name="T37" fmla="*/ 8 h 243"/>
                              <a:gd name="T38" fmla="*/ 853 w 1821"/>
                              <a:gd name="T39" fmla="*/ 0 h 243"/>
                              <a:gd name="T40" fmla="*/ 853 w 1821"/>
                              <a:gd name="T41" fmla="*/ 16 h 243"/>
                              <a:gd name="T42" fmla="*/ 549 w 1821"/>
                              <a:gd name="T43" fmla="*/ 16 h 243"/>
                              <a:gd name="T44" fmla="*/ 549 w 1821"/>
                              <a:gd name="T45" fmla="*/ 0 h 243"/>
                              <a:gd name="T46" fmla="*/ 669 w 1821"/>
                              <a:gd name="T47" fmla="*/ 8 h 243"/>
                              <a:gd name="T48" fmla="*/ 469 w 1821"/>
                              <a:gd name="T49" fmla="*/ 16 h 243"/>
                              <a:gd name="T50" fmla="*/ 349 w 1821"/>
                              <a:gd name="T51" fmla="*/ 8 h 243"/>
                              <a:gd name="T52" fmla="*/ 469 w 1821"/>
                              <a:gd name="T53" fmla="*/ 0 h 243"/>
                              <a:gd name="T54" fmla="*/ 469 w 1821"/>
                              <a:gd name="T55" fmla="*/ 16 h 243"/>
                              <a:gd name="T56" fmla="*/ 165 w 1821"/>
                              <a:gd name="T57" fmla="*/ 16 h 243"/>
                              <a:gd name="T58" fmla="*/ 165 w 1821"/>
                              <a:gd name="T59" fmla="*/ 0 h 243"/>
                              <a:gd name="T60" fmla="*/ 285 w 1821"/>
                              <a:gd name="T61" fmla="*/ 8 h 243"/>
                              <a:gd name="T62" fmla="*/ 85 w 1821"/>
                              <a:gd name="T63" fmla="*/ 16 h 243"/>
                              <a:gd name="T64" fmla="*/ 16 w 1821"/>
                              <a:gd name="T65" fmla="*/ 8 h 243"/>
                              <a:gd name="T66" fmla="*/ 8 w 1821"/>
                              <a:gd name="T67" fmla="*/ 51 h 243"/>
                              <a:gd name="T68" fmla="*/ 0 w 1821"/>
                              <a:gd name="T69" fmla="*/ 8 h 243"/>
                              <a:gd name="T70" fmla="*/ 85 w 1821"/>
                              <a:gd name="T71" fmla="*/ 0 h 243"/>
                              <a:gd name="T72" fmla="*/ 85 w 1821"/>
                              <a:gd name="T73" fmla="*/ 16 h 243"/>
                              <a:gd name="T74" fmla="*/ 16 w 1821"/>
                              <a:gd name="T75" fmla="*/ 235 h 243"/>
                              <a:gd name="T76" fmla="*/ 0 w 1821"/>
                              <a:gd name="T77" fmla="*/ 235 h 243"/>
                              <a:gd name="T78" fmla="*/ 8 w 1821"/>
                              <a:gd name="T79" fmla="*/ 115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821" h="243">
                                <a:moveTo>
                                  <a:pt x="1813" y="16"/>
                                </a:moveTo>
                                <a:lnTo>
                                  <a:pt x="1701" y="16"/>
                                </a:lnTo>
                                <a:cubicBezTo>
                                  <a:pt x="1697" y="16"/>
                                  <a:pt x="1693" y="12"/>
                                  <a:pt x="1693" y="8"/>
                                </a:cubicBezTo>
                                <a:cubicBezTo>
                                  <a:pt x="1693" y="4"/>
                                  <a:pt x="1697" y="0"/>
                                  <a:pt x="1701" y="0"/>
                                </a:cubicBezTo>
                                <a:lnTo>
                                  <a:pt x="1813" y="0"/>
                                </a:lnTo>
                                <a:cubicBezTo>
                                  <a:pt x="1817" y="0"/>
                                  <a:pt x="1821" y="4"/>
                                  <a:pt x="1821" y="8"/>
                                </a:cubicBezTo>
                                <a:cubicBezTo>
                                  <a:pt x="1821" y="12"/>
                                  <a:pt x="1817" y="16"/>
                                  <a:pt x="1813" y="16"/>
                                </a:cubicBezTo>
                                <a:close/>
                                <a:moveTo>
                                  <a:pt x="1621" y="16"/>
                                </a:moveTo>
                                <a:lnTo>
                                  <a:pt x="1509" y="16"/>
                                </a:lnTo>
                                <a:cubicBezTo>
                                  <a:pt x="1505" y="16"/>
                                  <a:pt x="1501" y="12"/>
                                  <a:pt x="1501" y="8"/>
                                </a:cubicBezTo>
                                <a:cubicBezTo>
                                  <a:pt x="1501" y="4"/>
                                  <a:pt x="1505" y="0"/>
                                  <a:pt x="1509" y="0"/>
                                </a:cubicBezTo>
                                <a:lnTo>
                                  <a:pt x="1621" y="0"/>
                                </a:lnTo>
                                <a:cubicBezTo>
                                  <a:pt x="1625" y="0"/>
                                  <a:pt x="1629" y="4"/>
                                  <a:pt x="1629" y="8"/>
                                </a:cubicBezTo>
                                <a:cubicBezTo>
                                  <a:pt x="1629" y="12"/>
                                  <a:pt x="1625" y="16"/>
                                  <a:pt x="1621" y="16"/>
                                </a:cubicBezTo>
                                <a:close/>
                                <a:moveTo>
                                  <a:pt x="1429" y="16"/>
                                </a:moveTo>
                                <a:lnTo>
                                  <a:pt x="1317" y="16"/>
                                </a:lnTo>
                                <a:cubicBezTo>
                                  <a:pt x="1313" y="16"/>
                                  <a:pt x="1309" y="12"/>
                                  <a:pt x="1309" y="8"/>
                                </a:cubicBezTo>
                                <a:cubicBezTo>
                                  <a:pt x="1309" y="4"/>
                                  <a:pt x="1313" y="0"/>
                                  <a:pt x="1317" y="0"/>
                                </a:cubicBezTo>
                                <a:lnTo>
                                  <a:pt x="1429" y="0"/>
                                </a:lnTo>
                                <a:cubicBezTo>
                                  <a:pt x="1433" y="0"/>
                                  <a:pt x="1437" y="4"/>
                                  <a:pt x="1437" y="8"/>
                                </a:cubicBezTo>
                                <a:cubicBezTo>
                                  <a:pt x="1437" y="12"/>
                                  <a:pt x="1433" y="16"/>
                                  <a:pt x="1429" y="16"/>
                                </a:cubicBezTo>
                                <a:close/>
                                <a:moveTo>
                                  <a:pt x="1237" y="16"/>
                                </a:moveTo>
                                <a:lnTo>
                                  <a:pt x="1125" y="16"/>
                                </a:lnTo>
                                <a:cubicBezTo>
                                  <a:pt x="1121" y="16"/>
                                  <a:pt x="1117" y="12"/>
                                  <a:pt x="1117" y="8"/>
                                </a:cubicBezTo>
                                <a:cubicBezTo>
                                  <a:pt x="1117" y="4"/>
                                  <a:pt x="1121" y="0"/>
                                  <a:pt x="1125" y="0"/>
                                </a:cubicBezTo>
                                <a:lnTo>
                                  <a:pt x="1237" y="0"/>
                                </a:lnTo>
                                <a:cubicBezTo>
                                  <a:pt x="1241" y="0"/>
                                  <a:pt x="1245" y="4"/>
                                  <a:pt x="1245" y="8"/>
                                </a:cubicBezTo>
                                <a:cubicBezTo>
                                  <a:pt x="1245" y="12"/>
                                  <a:pt x="1241" y="16"/>
                                  <a:pt x="1237" y="16"/>
                                </a:cubicBezTo>
                                <a:close/>
                                <a:moveTo>
                                  <a:pt x="1045" y="16"/>
                                </a:moveTo>
                                <a:lnTo>
                                  <a:pt x="933" y="16"/>
                                </a:lnTo>
                                <a:cubicBezTo>
                                  <a:pt x="929" y="16"/>
                                  <a:pt x="925" y="12"/>
                                  <a:pt x="925" y="8"/>
                                </a:cubicBezTo>
                                <a:cubicBezTo>
                                  <a:pt x="925" y="4"/>
                                  <a:pt x="929" y="0"/>
                                  <a:pt x="933" y="0"/>
                                </a:cubicBezTo>
                                <a:lnTo>
                                  <a:pt x="1045" y="0"/>
                                </a:lnTo>
                                <a:cubicBezTo>
                                  <a:pt x="1049" y="0"/>
                                  <a:pt x="1053" y="4"/>
                                  <a:pt x="1053" y="8"/>
                                </a:cubicBezTo>
                                <a:cubicBezTo>
                                  <a:pt x="1053" y="12"/>
                                  <a:pt x="1049" y="16"/>
                                  <a:pt x="1045" y="16"/>
                                </a:cubicBezTo>
                                <a:close/>
                                <a:moveTo>
                                  <a:pt x="853" y="16"/>
                                </a:moveTo>
                                <a:lnTo>
                                  <a:pt x="741" y="16"/>
                                </a:lnTo>
                                <a:cubicBezTo>
                                  <a:pt x="737" y="16"/>
                                  <a:pt x="733" y="12"/>
                                  <a:pt x="733" y="8"/>
                                </a:cubicBezTo>
                                <a:cubicBezTo>
                                  <a:pt x="733" y="4"/>
                                  <a:pt x="737" y="0"/>
                                  <a:pt x="741" y="0"/>
                                </a:cubicBezTo>
                                <a:lnTo>
                                  <a:pt x="853" y="0"/>
                                </a:lnTo>
                                <a:cubicBezTo>
                                  <a:pt x="857" y="0"/>
                                  <a:pt x="861" y="4"/>
                                  <a:pt x="861" y="8"/>
                                </a:cubicBezTo>
                                <a:cubicBezTo>
                                  <a:pt x="861" y="12"/>
                                  <a:pt x="857" y="16"/>
                                  <a:pt x="853" y="16"/>
                                </a:cubicBezTo>
                                <a:close/>
                                <a:moveTo>
                                  <a:pt x="661" y="16"/>
                                </a:moveTo>
                                <a:lnTo>
                                  <a:pt x="549" y="16"/>
                                </a:lnTo>
                                <a:cubicBezTo>
                                  <a:pt x="545" y="16"/>
                                  <a:pt x="541" y="12"/>
                                  <a:pt x="541" y="8"/>
                                </a:cubicBezTo>
                                <a:cubicBezTo>
                                  <a:pt x="541" y="4"/>
                                  <a:pt x="545" y="0"/>
                                  <a:pt x="549" y="0"/>
                                </a:cubicBezTo>
                                <a:lnTo>
                                  <a:pt x="661" y="0"/>
                                </a:lnTo>
                                <a:cubicBezTo>
                                  <a:pt x="665" y="0"/>
                                  <a:pt x="669" y="4"/>
                                  <a:pt x="669" y="8"/>
                                </a:cubicBezTo>
                                <a:cubicBezTo>
                                  <a:pt x="669" y="12"/>
                                  <a:pt x="665" y="16"/>
                                  <a:pt x="661" y="16"/>
                                </a:cubicBezTo>
                                <a:close/>
                                <a:moveTo>
                                  <a:pt x="469" y="16"/>
                                </a:moveTo>
                                <a:lnTo>
                                  <a:pt x="357" y="16"/>
                                </a:lnTo>
                                <a:cubicBezTo>
                                  <a:pt x="353" y="16"/>
                                  <a:pt x="349" y="12"/>
                                  <a:pt x="349" y="8"/>
                                </a:cubicBezTo>
                                <a:cubicBezTo>
                                  <a:pt x="349" y="4"/>
                                  <a:pt x="353" y="0"/>
                                  <a:pt x="357" y="0"/>
                                </a:cubicBezTo>
                                <a:lnTo>
                                  <a:pt x="469" y="0"/>
                                </a:lnTo>
                                <a:cubicBezTo>
                                  <a:pt x="473" y="0"/>
                                  <a:pt x="477" y="4"/>
                                  <a:pt x="477" y="8"/>
                                </a:cubicBezTo>
                                <a:cubicBezTo>
                                  <a:pt x="477" y="12"/>
                                  <a:pt x="473" y="16"/>
                                  <a:pt x="469" y="16"/>
                                </a:cubicBezTo>
                                <a:close/>
                                <a:moveTo>
                                  <a:pt x="277" y="16"/>
                                </a:moveTo>
                                <a:lnTo>
                                  <a:pt x="165" y="16"/>
                                </a:lnTo>
                                <a:cubicBezTo>
                                  <a:pt x="161" y="16"/>
                                  <a:pt x="157" y="12"/>
                                  <a:pt x="157" y="8"/>
                                </a:cubicBezTo>
                                <a:cubicBezTo>
                                  <a:pt x="157" y="4"/>
                                  <a:pt x="161" y="0"/>
                                  <a:pt x="165" y="0"/>
                                </a:cubicBezTo>
                                <a:lnTo>
                                  <a:pt x="277" y="0"/>
                                </a:lnTo>
                                <a:cubicBezTo>
                                  <a:pt x="281" y="0"/>
                                  <a:pt x="285" y="4"/>
                                  <a:pt x="285" y="8"/>
                                </a:cubicBezTo>
                                <a:cubicBezTo>
                                  <a:pt x="285" y="12"/>
                                  <a:pt x="281" y="16"/>
                                  <a:pt x="277" y="16"/>
                                </a:cubicBezTo>
                                <a:close/>
                                <a:moveTo>
                                  <a:pt x="85" y="16"/>
                                </a:moveTo>
                                <a:lnTo>
                                  <a:pt x="8" y="16"/>
                                </a:lnTo>
                                <a:lnTo>
                                  <a:pt x="16" y="8"/>
                                </a:lnTo>
                                <a:lnTo>
                                  <a:pt x="16" y="43"/>
                                </a:lnTo>
                                <a:cubicBezTo>
                                  <a:pt x="16" y="48"/>
                                  <a:pt x="13" y="51"/>
                                  <a:pt x="8" y="51"/>
                                </a:cubicBezTo>
                                <a:cubicBezTo>
                                  <a:pt x="4" y="51"/>
                                  <a:pt x="0" y="48"/>
                                  <a:pt x="0" y="43"/>
                                </a:cubicBezTo>
                                <a:lnTo>
                                  <a:pt x="0" y="8"/>
                                </a:lnTo>
                                <a:cubicBezTo>
                                  <a:pt x="0" y="4"/>
                                  <a:pt x="4" y="0"/>
                                  <a:pt x="8" y="0"/>
                                </a:cubicBezTo>
                                <a:lnTo>
                                  <a:pt x="85" y="0"/>
                                </a:lnTo>
                                <a:cubicBezTo>
                                  <a:pt x="89" y="0"/>
                                  <a:pt x="93" y="4"/>
                                  <a:pt x="93" y="8"/>
                                </a:cubicBezTo>
                                <a:cubicBezTo>
                                  <a:pt x="93" y="12"/>
                                  <a:pt x="89" y="16"/>
                                  <a:pt x="85" y="16"/>
                                </a:cubicBezTo>
                                <a:close/>
                                <a:moveTo>
                                  <a:pt x="16" y="123"/>
                                </a:moveTo>
                                <a:lnTo>
                                  <a:pt x="16" y="235"/>
                                </a:lnTo>
                                <a:cubicBezTo>
                                  <a:pt x="16" y="240"/>
                                  <a:pt x="13" y="243"/>
                                  <a:pt x="8" y="243"/>
                                </a:cubicBezTo>
                                <a:cubicBezTo>
                                  <a:pt x="4" y="243"/>
                                  <a:pt x="0" y="240"/>
                                  <a:pt x="0" y="235"/>
                                </a:cubicBezTo>
                                <a:lnTo>
                                  <a:pt x="0" y="123"/>
                                </a:lnTo>
                                <a:cubicBezTo>
                                  <a:pt x="0" y="119"/>
                                  <a:pt x="4" y="115"/>
                                  <a:pt x="8" y="115"/>
                                </a:cubicBezTo>
                                <a:cubicBezTo>
                                  <a:pt x="13" y="115"/>
                                  <a:pt x="16" y="119"/>
                                  <a:pt x="16" y="123"/>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146" name="Freeform 149"/>
                        <wps:cNvSpPr>
                          <a:spLocks/>
                        </wps:cNvSpPr>
                        <wps:spPr bwMode="auto">
                          <a:xfrm>
                            <a:off x="986790" y="983391"/>
                            <a:ext cx="70485" cy="69850"/>
                          </a:xfrm>
                          <a:custGeom>
                            <a:avLst/>
                            <a:gdLst>
                              <a:gd name="T0" fmla="*/ 74 w 148"/>
                              <a:gd name="T1" fmla="*/ 147 h 147"/>
                              <a:gd name="T2" fmla="*/ 0 w 148"/>
                              <a:gd name="T3" fmla="*/ 0 h 147"/>
                              <a:gd name="T4" fmla="*/ 148 w 148"/>
                              <a:gd name="T5" fmla="*/ 0 h 147"/>
                              <a:gd name="T6" fmla="*/ 74 w 148"/>
                              <a:gd name="T7" fmla="*/ 147 h 147"/>
                            </a:gdLst>
                            <a:ahLst/>
                            <a:cxnLst>
                              <a:cxn ang="0">
                                <a:pos x="T0" y="T1"/>
                              </a:cxn>
                              <a:cxn ang="0">
                                <a:pos x="T2" y="T3"/>
                              </a:cxn>
                              <a:cxn ang="0">
                                <a:pos x="T4" y="T5"/>
                              </a:cxn>
                              <a:cxn ang="0">
                                <a:pos x="T6" y="T7"/>
                              </a:cxn>
                            </a:cxnLst>
                            <a:rect l="0" t="0" r="r" b="b"/>
                            <a:pathLst>
                              <a:path w="148" h="147">
                                <a:moveTo>
                                  <a:pt x="74" y="147"/>
                                </a:moveTo>
                                <a:lnTo>
                                  <a:pt x="0" y="0"/>
                                </a:lnTo>
                                <a:cubicBezTo>
                                  <a:pt x="47" y="23"/>
                                  <a:pt x="102" y="23"/>
                                  <a:pt x="148" y="0"/>
                                </a:cubicBez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147" name="Freeform 150"/>
                        <wps:cNvSpPr>
                          <a:spLocks noEditPoints="1"/>
                        </wps:cNvSpPr>
                        <wps:spPr bwMode="auto">
                          <a:xfrm>
                            <a:off x="2237105" y="725581"/>
                            <a:ext cx="1001395" cy="151765"/>
                          </a:xfrm>
                          <a:custGeom>
                            <a:avLst/>
                            <a:gdLst>
                              <a:gd name="T0" fmla="*/ 120 w 2104"/>
                              <a:gd name="T1" fmla="*/ 303 h 319"/>
                              <a:gd name="T2" fmla="*/ 120 w 2104"/>
                              <a:gd name="T3" fmla="*/ 319 h 319"/>
                              <a:gd name="T4" fmla="*/ 0 w 2104"/>
                              <a:gd name="T5" fmla="*/ 311 h 319"/>
                              <a:gd name="T6" fmla="*/ 200 w 2104"/>
                              <a:gd name="T7" fmla="*/ 303 h 319"/>
                              <a:gd name="T8" fmla="*/ 320 w 2104"/>
                              <a:gd name="T9" fmla="*/ 311 h 319"/>
                              <a:gd name="T10" fmla="*/ 200 w 2104"/>
                              <a:gd name="T11" fmla="*/ 319 h 319"/>
                              <a:gd name="T12" fmla="*/ 200 w 2104"/>
                              <a:gd name="T13" fmla="*/ 303 h 319"/>
                              <a:gd name="T14" fmla="*/ 504 w 2104"/>
                              <a:gd name="T15" fmla="*/ 303 h 319"/>
                              <a:gd name="T16" fmla="*/ 504 w 2104"/>
                              <a:gd name="T17" fmla="*/ 319 h 319"/>
                              <a:gd name="T18" fmla="*/ 384 w 2104"/>
                              <a:gd name="T19" fmla="*/ 311 h 319"/>
                              <a:gd name="T20" fmla="*/ 584 w 2104"/>
                              <a:gd name="T21" fmla="*/ 303 h 319"/>
                              <a:gd name="T22" fmla="*/ 704 w 2104"/>
                              <a:gd name="T23" fmla="*/ 311 h 319"/>
                              <a:gd name="T24" fmla="*/ 584 w 2104"/>
                              <a:gd name="T25" fmla="*/ 319 h 319"/>
                              <a:gd name="T26" fmla="*/ 584 w 2104"/>
                              <a:gd name="T27" fmla="*/ 303 h 319"/>
                              <a:gd name="T28" fmla="*/ 888 w 2104"/>
                              <a:gd name="T29" fmla="*/ 303 h 319"/>
                              <a:gd name="T30" fmla="*/ 888 w 2104"/>
                              <a:gd name="T31" fmla="*/ 319 h 319"/>
                              <a:gd name="T32" fmla="*/ 768 w 2104"/>
                              <a:gd name="T33" fmla="*/ 311 h 319"/>
                              <a:gd name="T34" fmla="*/ 968 w 2104"/>
                              <a:gd name="T35" fmla="*/ 303 h 319"/>
                              <a:gd name="T36" fmla="*/ 1088 w 2104"/>
                              <a:gd name="T37" fmla="*/ 311 h 319"/>
                              <a:gd name="T38" fmla="*/ 968 w 2104"/>
                              <a:gd name="T39" fmla="*/ 319 h 319"/>
                              <a:gd name="T40" fmla="*/ 968 w 2104"/>
                              <a:gd name="T41" fmla="*/ 303 h 319"/>
                              <a:gd name="T42" fmla="*/ 1272 w 2104"/>
                              <a:gd name="T43" fmla="*/ 303 h 319"/>
                              <a:gd name="T44" fmla="*/ 1272 w 2104"/>
                              <a:gd name="T45" fmla="*/ 319 h 319"/>
                              <a:gd name="T46" fmla="*/ 1152 w 2104"/>
                              <a:gd name="T47" fmla="*/ 311 h 319"/>
                              <a:gd name="T48" fmla="*/ 1352 w 2104"/>
                              <a:gd name="T49" fmla="*/ 303 h 319"/>
                              <a:gd name="T50" fmla="*/ 1472 w 2104"/>
                              <a:gd name="T51" fmla="*/ 311 h 319"/>
                              <a:gd name="T52" fmla="*/ 1352 w 2104"/>
                              <a:gd name="T53" fmla="*/ 319 h 319"/>
                              <a:gd name="T54" fmla="*/ 1352 w 2104"/>
                              <a:gd name="T55" fmla="*/ 303 h 319"/>
                              <a:gd name="T56" fmla="*/ 1656 w 2104"/>
                              <a:gd name="T57" fmla="*/ 303 h 319"/>
                              <a:gd name="T58" fmla="*/ 1656 w 2104"/>
                              <a:gd name="T59" fmla="*/ 319 h 319"/>
                              <a:gd name="T60" fmla="*/ 1536 w 2104"/>
                              <a:gd name="T61" fmla="*/ 311 h 319"/>
                              <a:gd name="T62" fmla="*/ 1736 w 2104"/>
                              <a:gd name="T63" fmla="*/ 303 h 319"/>
                              <a:gd name="T64" fmla="*/ 1856 w 2104"/>
                              <a:gd name="T65" fmla="*/ 311 h 319"/>
                              <a:gd name="T66" fmla="*/ 1736 w 2104"/>
                              <a:gd name="T67" fmla="*/ 319 h 319"/>
                              <a:gd name="T68" fmla="*/ 1736 w 2104"/>
                              <a:gd name="T69" fmla="*/ 303 h 319"/>
                              <a:gd name="T70" fmla="*/ 2040 w 2104"/>
                              <a:gd name="T71" fmla="*/ 303 h 319"/>
                              <a:gd name="T72" fmla="*/ 2040 w 2104"/>
                              <a:gd name="T73" fmla="*/ 319 h 319"/>
                              <a:gd name="T74" fmla="*/ 1920 w 2104"/>
                              <a:gd name="T75" fmla="*/ 311 h 319"/>
                              <a:gd name="T76" fmla="*/ 2088 w 2104"/>
                              <a:gd name="T77" fmla="*/ 286 h 319"/>
                              <a:gd name="T78" fmla="*/ 2096 w 2104"/>
                              <a:gd name="T79" fmla="*/ 166 h 319"/>
                              <a:gd name="T80" fmla="*/ 2104 w 2104"/>
                              <a:gd name="T81" fmla="*/ 286 h 319"/>
                              <a:gd name="T82" fmla="*/ 2088 w 2104"/>
                              <a:gd name="T83" fmla="*/ 286 h 319"/>
                              <a:gd name="T84" fmla="*/ 2088 w 2104"/>
                              <a:gd name="T85" fmla="*/ 8 h 319"/>
                              <a:gd name="T86" fmla="*/ 2104 w 2104"/>
                              <a:gd name="T87" fmla="*/ 8 h 319"/>
                              <a:gd name="T88" fmla="*/ 2096 w 2104"/>
                              <a:gd name="T89" fmla="*/ 102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104" h="319">
                                <a:moveTo>
                                  <a:pt x="8" y="303"/>
                                </a:moveTo>
                                <a:lnTo>
                                  <a:pt x="120" y="303"/>
                                </a:lnTo>
                                <a:cubicBezTo>
                                  <a:pt x="124" y="303"/>
                                  <a:pt x="128" y="306"/>
                                  <a:pt x="128" y="311"/>
                                </a:cubicBezTo>
                                <a:cubicBezTo>
                                  <a:pt x="128" y="315"/>
                                  <a:pt x="124" y="319"/>
                                  <a:pt x="120" y="319"/>
                                </a:cubicBezTo>
                                <a:lnTo>
                                  <a:pt x="8" y="319"/>
                                </a:lnTo>
                                <a:cubicBezTo>
                                  <a:pt x="4" y="319"/>
                                  <a:pt x="0" y="315"/>
                                  <a:pt x="0" y="311"/>
                                </a:cubicBezTo>
                                <a:cubicBezTo>
                                  <a:pt x="0" y="306"/>
                                  <a:pt x="4" y="303"/>
                                  <a:pt x="8" y="303"/>
                                </a:cubicBezTo>
                                <a:close/>
                                <a:moveTo>
                                  <a:pt x="200" y="303"/>
                                </a:moveTo>
                                <a:lnTo>
                                  <a:pt x="312" y="303"/>
                                </a:lnTo>
                                <a:cubicBezTo>
                                  <a:pt x="316" y="303"/>
                                  <a:pt x="320" y="306"/>
                                  <a:pt x="320" y="311"/>
                                </a:cubicBezTo>
                                <a:cubicBezTo>
                                  <a:pt x="320" y="315"/>
                                  <a:pt x="316" y="319"/>
                                  <a:pt x="312" y="319"/>
                                </a:cubicBezTo>
                                <a:lnTo>
                                  <a:pt x="200" y="319"/>
                                </a:lnTo>
                                <a:cubicBezTo>
                                  <a:pt x="196" y="319"/>
                                  <a:pt x="192" y="315"/>
                                  <a:pt x="192" y="311"/>
                                </a:cubicBezTo>
                                <a:cubicBezTo>
                                  <a:pt x="192" y="306"/>
                                  <a:pt x="196" y="303"/>
                                  <a:pt x="200" y="303"/>
                                </a:cubicBezTo>
                                <a:close/>
                                <a:moveTo>
                                  <a:pt x="392" y="303"/>
                                </a:moveTo>
                                <a:lnTo>
                                  <a:pt x="504" y="303"/>
                                </a:lnTo>
                                <a:cubicBezTo>
                                  <a:pt x="508" y="303"/>
                                  <a:pt x="512" y="306"/>
                                  <a:pt x="512" y="311"/>
                                </a:cubicBezTo>
                                <a:cubicBezTo>
                                  <a:pt x="512" y="315"/>
                                  <a:pt x="508" y="319"/>
                                  <a:pt x="504" y="319"/>
                                </a:cubicBezTo>
                                <a:lnTo>
                                  <a:pt x="392" y="319"/>
                                </a:lnTo>
                                <a:cubicBezTo>
                                  <a:pt x="388" y="319"/>
                                  <a:pt x="384" y="315"/>
                                  <a:pt x="384" y="311"/>
                                </a:cubicBezTo>
                                <a:cubicBezTo>
                                  <a:pt x="384" y="306"/>
                                  <a:pt x="388" y="303"/>
                                  <a:pt x="392" y="303"/>
                                </a:cubicBezTo>
                                <a:close/>
                                <a:moveTo>
                                  <a:pt x="584" y="303"/>
                                </a:moveTo>
                                <a:lnTo>
                                  <a:pt x="696" y="303"/>
                                </a:lnTo>
                                <a:cubicBezTo>
                                  <a:pt x="700" y="303"/>
                                  <a:pt x="704" y="306"/>
                                  <a:pt x="704" y="311"/>
                                </a:cubicBezTo>
                                <a:cubicBezTo>
                                  <a:pt x="704" y="315"/>
                                  <a:pt x="700" y="319"/>
                                  <a:pt x="696" y="319"/>
                                </a:cubicBezTo>
                                <a:lnTo>
                                  <a:pt x="584" y="319"/>
                                </a:lnTo>
                                <a:cubicBezTo>
                                  <a:pt x="580" y="319"/>
                                  <a:pt x="576" y="315"/>
                                  <a:pt x="576" y="311"/>
                                </a:cubicBezTo>
                                <a:cubicBezTo>
                                  <a:pt x="576" y="306"/>
                                  <a:pt x="580" y="303"/>
                                  <a:pt x="584" y="303"/>
                                </a:cubicBezTo>
                                <a:close/>
                                <a:moveTo>
                                  <a:pt x="776" y="303"/>
                                </a:moveTo>
                                <a:lnTo>
                                  <a:pt x="888" y="303"/>
                                </a:lnTo>
                                <a:cubicBezTo>
                                  <a:pt x="892" y="303"/>
                                  <a:pt x="896" y="306"/>
                                  <a:pt x="896" y="311"/>
                                </a:cubicBezTo>
                                <a:cubicBezTo>
                                  <a:pt x="896" y="315"/>
                                  <a:pt x="892" y="319"/>
                                  <a:pt x="888" y="319"/>
                                </a:cubicBezTo>
                                <a:lnTo>
                                  <a:pt x="776" y="319"/>
                                </a:lnTo>
                                <a:cubicBezTo>
                                  <a:pt x="772" y="319"/>
                                  <a:pt x="768" y="315"/>
                                  <a:pt x="768" y="311"/>
                                </a:cubicBezTo>
                                <a:cubicBezTo>
                                  <a:pt x="768" y="306"/>
                                  <a:pt x="772" y="303"/>
                                  <a:pt x="776" y="303"/>
                                </a:cubicBezTo>
                                <a:close/>
                                <a:moveTo>
                                  <a:pt x="968" y="303"/>
                                </a:moveTo>
                                <a:lnTo>
                                  <a:pt x="1080" y="303"/>
                                </a:lnTo>
                                <a:cubicBezTo>
                                  <a:pt x="1084" y="303"/>
                                  <a:pt x="1088" y="306"/>
                                  <a:pt x="1088" y="311"/>
                                </a:cubicBezTo>
                                <a:cubicBezTo>
                                  <a:pt x="1088" y="315"/>
                                  <a:pt x="1084" y="319"/>
                                  <a:pt x="1080" y="319"/>
                                </a:cubicBezTo>
                                <a:lnTo>
                                  <a:pt x="968" y="319"/>
                                </a:lnTo>
                                <a:cubicBezTo>
                                  <a:pt x="964" y="319"/>
                                  <a:pt x="960" y="315"/>
                                  <a:pt x="960" y="311"/>
                                </a:cubicBezTo>
                                <a:cubicBezTo>
                                  <a:pt x="960" y="306"/>
                                  <a:pt x="964" y="303"/>
                                  <a:pt x="968" y="303"/>
                                </a:cubicBezTo>
                                <a:close/>
                                <a:moveTo>
                                  <a:pt x="1160" y="303"/>
                                </a:moveTo>
                                <a:lnTo>
                                  <a:pt x="1272" y="303"/>
                                </a:lnTo>
                                <a:cubicBezTo>
                                  <a:pt x="1276" y="303"/>
                                  <a:pt x="1280" y="306"/>
                                  <a:pt x="1280" y="311"/>
                                </a:cubicBezTo>
                                <a:cubicBezTo>
                                  <a:pt x="1280" y="315"/>
                                  <a:pt x="1276" y="319"/>
                                  <a:pt x="1272" y="319"/>
                                </a:cubicBezTo>
                                <a:lnTo>
                                  <a:pt x="1160" y="319"/>
                                </a:lnTo>
                                <a:cubicBezTo>
                                  <a:pt x="1156" y="319"/>
                                  <a:pt x="1152" y="315"/>
                                  <a:pt x="1152" y="311"/>
                                </a:cubicBezTo>
                                <a:cubicBezTo>
                                  <a:pt x="1152" y="306"/>
                                  <a:pt x="1156" y="303"/>
                                  <a:pt x="1160" y="303"/>
                                </a:cubicBezTo>
                                <a:close/>
                                <a:moveTo>
                                  <a:pt x="1352" y="303"/>
                                </a:moveTo>
                                <a:lnTo>
                                  <a:pt x="1464" y="303"/>
                                </a:lnTo>
                                <a:cubicBezTo>
                                  <a:pt x="1468" y="303"/>
                                  <a:pt x="1472" y="306"/>
                                  <a:pt x="1472" y="311"/>
                                </a:cubicBezTo>
                                <a:cubicBezTo>
                                  <a:pt x="1472" y="315"/>
                                  <a:pt x="1468" y="319"/>
                                  <a:pt x="1464" y="319"/>
                                </a:cubicBezTo>
                                <a:lnTo>
                                  <a:pt x="1352" y="319"/>
                                </a:lnTo>
                                <a:cubicBezTo>
                                  <a:pt x="1348" y="319"/>
                                  <a:pt x="1344" y="315"/>
                                  <a:pt x="1344" y="311"/>
                                </a:cubicBezTo>
                                <a:cubicBezTo>
                                  <a:pt x="1344" y="306"/>
                                  <a:pt x="1348" y="303"/>
                                  <a:pt x="1352" y="303"/>
                                </a:cubicBezTo>
                                <a:close/>
                                <a:moveTo>
                                  <a:pt x="1544" y="303"/>
                                </a:moveTo>
                                <a:lnTo>
                                  <a:pt x="1656" y="303"/>
                                </a:lnTo>
                                <a:cubicBezTo>
                                  <a:pt x="1660" y="303"/>
                                  <a:pt x="1664" y="306"/>
                                  <a:pt x="1664" y="311"/>
                                </a:cubicBezTo>
                                <a:cubicBezTo>
                                  <a:pt x="1664" y="315"/>
                                  <a:pt x="1660" y="319"/>
                                  <a:pt x="1656" y="319"/>
                                </a:cubicBezTo>
                                <a:lnTo>
                                  <a:pt x="1544" y="319"/>
                                </a:lnTo>
                                <a:cubicBezTo>
                                  <a:pt x="1540" y="319"/>
                                  <a:pt x="1536" y="315"/>
                                  <a:pt x="1536" y="311"/>
                                </a:cubicBezTo>
                                <a:cubicBezTo>
                                  <a:pt x="1536" y="306"/>
                                  <a:pt x="1540" y="303"/>
                                  <a:pt x="1544" y="303"/>
                                </a:cubicBezTo>
                                <a:close/>
                                <a:moveTo>
                                  <a:pt x="1736" y="303"/>
                                </a:moveTo>
                                <a:lnTo>
                                  <a:pt x="1848" y="303"/>
                                </a:lnTo>
                                <a:cubicBezTo>
                                  <a:pt x="1852" y="303"/>
                                  <a:pt x="1856" y="306"/>
                                  <a:pt x="1856" y="311"/>
                                </a:cubicBezTo>
                                <a:cubicBezTo>
                                  <a:pt x="1856" y="315"/>
                                  <a:pt x="1852" y="319"/>
                                  <a:pt x="1848" y="319"/>
                                </a:cubicBezTo>
                                <a:lnTo>
                                  <a:pt x="1736" y="319"/>
                                </a:lnTo>
                                <a:cubicBezTo>
                                  <a:pt x="1732" y="319"/>
                                  <a:pt x="1728" y="315"/>
                                  <a:pt x="1728" y="311"/>
                                </a:cubicBezTo>
                                <a:cubicBezTo>
                                  <a:pt x="1728" y="306"/>
                                  <a:pt x="1732" y="303"/>
                                  <a:pt x="1736" y="303"/>
                                </a:cubicBezTo>
                                <a:close/>
                                <a:moveTo>
                                  <a:pt x="1928" y="303"/>
                                </a:moveTo>
                                <a:lnTo>
                                  <a:pt x="2040" y="303"/>
                                </a:lnTo>
                                <a:cubicBezTo>
                                  <a:pt x="2044" y="303"/>
                                  <a:pt x="2048" y="306"/>
                                  <a:pt x="2048" y="311"/>
                                </a:cubicBezTo>
                                <a:cubicBezTo>
                                  <a:pt x="2048" y="315"/>
                                  <a:pt x="2044" y="319"/>
                                  <a:pt x="2040" y="319"/>
                                </a:cubicBezTo>
                                <a:lnTo>
                                  <a:pt x="1928" y="319"/>
                                </a:lnTo>
                                <a:cubicBezTo>
                                  <a:pt x="1924" y="319"/>
                                  <a:pt x="1920" y="315"/>
                                  <a:pt x="1920" y="311"/>
                                </a:cubicBezTo>
                                <a:cubicBezTo>
                                  <a:pt x="1920" y="306"/>
                                  <a:pt x="1924" y="303"/>
                                  <a:pt x="1928" y="303"/>
                                </a:cubicBezTo>
                                <a:close/>
                                <a:moveTo>
                                  <a:pt x="2088" y="286"/>
                                </a:moveTo>
                                <a:lnTo>
                                  <a:pt x="2088" y="174"/>
                                </a:lnTo>
                                <a:cubicBezTo>
                                  <a:pt x="2088" y="170"/>
                                  <a:pt x="2091" y="166"/>
                                  <a:pt x="2096" y="166"/>
                                </a:cubicBezTo>
                                <a:cubicBezTo>
                                  <a:pt x="2100" y="166"/>
                                  <a:pt x="2104" y="170"/>
                                  <a:pt x="2104" y="174"/>
                                </a:cubicBezTo>
                                <a:lnTo>
                                  <a:pt x="2104" y="286"/>
                                </a:lnTo>
                                <a:cubicBezTo>
                                  <a:pt x="2104" y="291"/>
                                  <a:pt x="2100" y="294"/>
                                  <a:pt x="2096" y="294"/>
                                </a:cubicBezTo>
                                <a:cubicBezTo>
                                  <a:pt x="2091" y="294"/>
                                  <a:pt x="2088" y="291"/>
                                  <a:pt x="2088" y="286"/>
                                </a:cubicBezTo>
                                <a:close/>
                                <a:moveTo>
                                  <a:pt x="2088" y="94"/>
                                </a:moveTo>
                                <a:lnTo>
                                  <a:pt x="2088" y="8"/>
                                </a:lnTo>
                                <a:cubicBezTo>
                                  <a:pt x="2088" y="4"/>
                                  <a:pt x="2091" y="0"/>
                                  <a:pt x="2096" y="0"/>
                                </a:cubicBezTo>
                                <a:cubicBezTo>
                                  <a:pt x="2100" y="0"/>
                                  <a:pt x="2104" y="4"/>
                                  <a:pt x="2104" y="8"/>
                                </a:cubicBezTo>
                                <a:lnTo>
                                  <a:pt x="2104" y="94"/>
                                </a:lnTo>
                                <a:cubicBezTo>
                                  <a:pt x="2104" y="99"/>
                                  <a:pt x="2100" y="102"/>
                                  <a:pt x="2096" y="102"/>
                                </a:cubicBezTo>
                                <a:cubicBezTo>
                                  <a:pt x="2091" y="102"/>
                                  <a:pt x="2088" y="99"/>
                                  <a:pt x="2088" y="94"/>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148" name="Freeform 151"/>
                        <wps:cNvSpPr>
                          <a:spLocks noEditPoints="1"/>
                        </wps:cNvSpPr>
                        <wps:spPr bwMode="auto">
                          <a:xfrm>
                            <a:off x="2237105" y="2210846"/>
                            <a:ext cx="997585" cy="457835"/>
                          </a:xfrm>
                          <a:custGeom>
                            <a:avLst/>
                            <a:gdLst>
                              <a:gd name="T0" fmla="*/ 128 w 2095"/>
                              <a:gd name="T1" fmla="*/ 953 h 962"/>
                              <a:gd name="T2" fmla="*/ 0 w 2095"/>
                              <a:gd name="T3" fmla="*/ 953 h 962"/>
                              <a:gd name="T4" fmla="*/ 312 w 2095"/>
                              <a:gd name="T5" fmla="*/ 945 h 962"/>
                              <a:gd name="T6" fmla="*/ 200 w 2095"/>
                              <a:gd name="T7" fmla="*/ 961 h 962"/>
                              <a:gd name="T8" fmla="*/ 354 w 2095"/>
                              <a:gd name="T9" fmla="*/ 891 h 962"/>
                              <a:gd name="T10" fmla="*/ 385 w 2095"/>
                              <a:gd name="T11" fmla="*/ 883 h 962"/>
                              <a:gd name="T12" fmla="*/ 416 w 2095"/>
                              <a:gd name="T13" fmla="*/ 889 h 962"/>
                              <a:gd name="T14" fmla="*/ 451 w 2095"/>
                              <a:gd name="T15" fmla="*/ 924 h 962"/>
                              <a:gd name="T16" fmla="*/ 448 w 2095"/>
                              <a:gd name="T17" fmla="*/ 945 h 962"/>
                              <a:gd name="T18" fmla="*/ 438 w 2095"/>
                              <a:gd name="T19" fmla="*/ 933 h 962"/>
                              <a:gd name="T20" fmla="*/ 407 w 2095"/>
                              <a:gd name="T21" fmla="*/ 902 h 962"/>
                              <a:gd name="T22" fmla="*/ 388 w 2095"/>
                              <a:gd name="T23" fmla="*/ 898 h 962"/>
                              <a:gd name="T24" fmla="*/ 362 w 2095"/>
                              <a:gd name="T25" fmla="*/ 904 h 962"/>
                              <a:gd name="T26" fmla="*/ 513 w 2095"/>
                              <a:gd name="T27" fmla="*/ 945 h 962"/>
                              <a:gd name="T28" fmla="*/ 625 w 2095"/>
                              <a:gd name="T29" fmla="*/ 961 h 962"/>
                              <a:gd name="T30" fmla="*/ 513 w 2095"/>
                              <a:gd name="T31" fmla="*/ 945 h 962"/>
                              <a:gd name="T32" fmla="*/ 825 w 2095"/>
                              <a:gd name="T33" fmla="*/ 953 h 962"/>
                              <a:gd name="T34" fmla="*/ 697 w 2095"/>
                              <a:gd name="T35" fmla="*/ 953 h 962"/>
                              <a:gd name="T36" fmla="*/ 996 w 2095"/>
                              <a:gd name="T37" fmla="*/ 945 h 962"/>
                              <a:gd name="T38" fmla="*/ 1001 w 2095"/>
                              <a:gd name="T39" fmla="*/ 933 h 962"/>
                              <a:gd name="T40" fmla="*/ 996 w 2095"/>
                              <a:gd name="T41" fmla="*/ 961 h 962"/>
                              <a:gd name="T42" fmla="*/ 897 w 2095"/>
                              <a:gd name="T43" fmla="*/ 945 h 962"/>
                              <a:gd name="T44" fmla="*/ 1061 w 2095"/>
                              <a:gd name="T45" fmla="*/ 883 h 962"/>
                              <a:gd name="T46" fmla="*/ 1109 w 2095"/>
                              <a:gd name="T47" fmla="*/ 902 h 962"/>
                              <a:gd name="T48" fmla="*/ 1125 w 2095"/>
                              <a:gd name="T49" fmla="*/ 927 h 962"/>
                              <a:gd name="T50" fmla="*/ 1115 w 2095"/>
                              <a:gd name="T51" fmla="*/ 955 h 962"/>
                              <a:gd name="T52" fmla="*/ 1098 w 2095"/>
                              <a:gd name="T53" fmla="*/ 913 h 962"/>
                              <a:gd name="T54" fmla="*/ 1083 w 2095"/>
                              <a:gd name="T55" fmla="*/ 903 h 962"/>
                              <a:gd name="T56" fmla="*/ 1056 w 2095"/>
                              <a:gd name="T57" fmla="*/ 899 h 962"/>
                              <a:gd name="T58" fmla="*/ 1122 w 2095"/>
                              <a:gd name="T59" fmla="*/ 945 h 962"/>
                              <a:gd name="T60" fmla="*/ 1130 w 2095"/>
                              <a:gd name="T61" fmla="*/ 961 h 962"/>
                              <a:gd name="T62" fmla="*/ 1122 w 2095"/>
                              <a:gd name="T63" fmla="*/ 945 h 962"/>
                              <a:gd name="T64" fmla="*/ 1330 w 2095"/>
                              <a:gd name="T65" fmla="*/ 953 h 962"/>
                              <a:gd name="T66" fmla="*/ 1202 w 2095"/>
                              <a:gd name="T67" fmla="*/ 953 h 962"/>
                              <a:gd name="T68" fmla="*/ 1514 w 2095"/>
                              <a:gd name="T69" fmla="*/ 945 h 962"/>
                              <a:gd name="T70" fmla="*/ 1402 w 2095"/>
                              <a:gd name="T71" fmla="*/ 961 h 962"/>
                              <a:gd name="T72" fmla="*/ 1594 w 2095"/>
                              <a:gd name="T73" fmla="*/ 945 h 962"/>
                              <a:gd name="T74" fmla="*/ 1706 w 2095"/>
                              <a:gd name="T75" fmla="*/ 961 h 962"/>
                              <a:gd name="T76" fmla="*/ 1594 w 2095"/>
                              <a:gd name="T77" fmla="*/ 945 h 962"/>
                              <a:gd name="T78" fmla="*/ 1906 w 2095"/>
                              <a:gd name="T79" fmla="*/ 953 h 962"/>
                              <a:gd name="T80" fmla="*/ 1778 w 2095"/>
                              <a:gd name="T81" fmla="*/ 953 h 962"/>
                              <a:gd name="T82" fmla="*/ 2087 w 2095"/>
                              <a:gd name="T83" fmla="*/ 945 h 962"/>
                              <a:gd name="T84" fmla="*/ 2087 w 2095"/>
                              <a:gd name="T85" fmla="*/ 943 h 962"/>
                              <a:gd name="T86" fmla="*/ 2087 w 2095"/>
                              <a:gd name="T87" fmla="*/ 961 h 962"/>
                              <a:gd name="T88" fmla="*/ 1978 w 2095"/>
                              <a:gd name="T89" fmla="*/ 945 h 962"/>
                              <a:gd name="T90" fmla="*/ 2087 w 2095"/>
                              <a:gd name="T91" fmla="*/ 751 h 962"/>
                              <a:gd name="T92" fmla="*/ 2087 w 2095"/>
                              <a:gd name="T93" fmla="*/ 879 h 962"/>
                              <a:gd name="T94" fmla="*/ 2079 w 2095"/>
                              <a:gd name="T95" fmla="*/ 567 h 962"/>
                              <a:gd name="T96" fmla="*/ 2095 w 2095"/>
                              <a:gd name="T97" fmla="*/ 679 h 962"/>
                              <a:gd name="T98" fmla="*/ 2079 w 2095"/>
                              <a:gd name="T99" fmla="*/ 487 h 962"/>
                              <a:gd name="T100" fmla="*/ 2095 w 2095"/>
                              <a:gd name="T101" fmla="*/ 375 h 962"/>
                              <a:gd name="T102" fmla="*/ 2079 w 2095"/>
                              <a:gd name="T103" fmla="*/ 487 h 962"/>
                              <a:gd name="T104" fmla="*/ 2087 w 2095"/>
                              <a:gd name="T105" fmla="*/ 175 h 962"/>
                              <a:gd name="T106" fmla="*/ 2087 w 2095"/>
                              <a:gd name="T107" fmla="*/ 303 h 962"/>
                              <a:gd name="T108" fmla="*/ 2079 w 2095"/>
                              <a:gd name="T109" fmla="*/ 8 h 962"/>
                              <a:gd name="T110" fmla="*/ 2095 w 2095"/>
                              <a:gd name="T111" fmla="*/ 103 h 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95" h="962">
                                <a:moveTo>
                                  <a:pt x="8" y="945"/>
                                </a:moveTo>
                                <a:lnTo>
                                  <a:pt x="120" y="945"/>
                                </a:lnTo>
                                <a:cubicBezTo>
                                  <a:pt x="125" y="945"/>
                                  <a:pt x="128" y="949"/>
                                  <a:pt x="128" y="953"/>
                                </a:cubicBezTo>
                                <a:cubicBezTo>
                                  <a:pt x="128" y="958"/>
                                  <a:pt x="125" y="961"/>
                                  <a:pt x="120" y="961"/>
                                </a:cubicBezTo>
                                <a:lnTo>
                                  <a:pt x="8" y="961"/>
                                </a:lnTo>
                                <a:cubicBezTo>
                                  <a:pt x="4" y="961"/>
                                  <a:pt x="0" y="958"/>
                                  <a:pt x="0" y="953"/>
                                </a:cubicBezTo>
                                <a:cubicBezTo>
                                  <a:pt x="0" y="949"/>
                                  <a:pt x="4" y="945"/>
                                  <a:pt x="8" y="945"/>
                                </a:cubicBezTo>
                                <a:close/>
                                <a:moveTo>
                                  <a:pt x="200" y="945"/>
                                </a:moveTo>
                                <a:lnTo>
                                  <a:pt x="312" y="945"/>
                                </a:lnTo>
                                <a:cubicBezTo>
                                  <a:pt x="317" y="945"/>
                                  <a:pt x="320" y="949"/>
                                  <a:pt x="320" y="953"/>
                                </a:cubicBezTo>
                                <a:cubicBezTo>
                                  <a:pt x="320" y="958"/>
                                  <a:pt x="317" y="961"/>
                                  <a:pt x="312" y="961"/>
                                </a:cubicBezTo>
                                <a:lnTo>
                                  <a:pt x="200" y="961"/>
                                </a:lnTo>
                                <a:cubicBezTo>
                                  <a:pt x="196" y="961"/>
                                  <a:pt x="192" y="958"/>
                                  <a:pt x="192" y="953"/>
                                </a:cubicBezTo>
                                <a:cubicBezTo>
                                  <a:pt x="192" y="949"/>
                                  <a:pt x="196" y="945"/>
                                  <a:pt x="200" y="945"/>
                                </a:cubicBezTo>
                                <a:close/>
                                <a:moveTo>
                                  <a:pt x="354" y="891"/>
                                </a:moveTo>
                                <a:lnTo>
                                  <a:pt x="357" y="889"/>
                                </a:lnTo>
                                <a:cubicBezTo>
                                  <a:pt x="358" y="888"/>
                                  <a:pt x="359" y="888"/>
                                  <a:pt x="360" y="888"/>
                                </a:cubicBezTo>
                                <a:lnTo>
                                  <a:pt x="385" y="883"/>
                                </a:lnTo>
                                <a:cubicBezTo>
                                  <a:pt x="386" y="882"/>
                                  <a:pt x="387" y="882"/>
                                  <a:pt x="388" y="883"/>
                                </a:cubicBezTo>
                                <a:lnTo>
                                  <a:pt x="413" y="888"/>
                                </a:lnTo>
                                <a:cubicBezTo>
                                  <a:pt x="414" y="888"/>
                                  <a:pt x="415" y="888"/>
                                  <a:pt x="416" y="889"/>
                                </a:cubicBezTo>
                                <a:lnTo>
                                  <a:pt x="436" y="902"/>
                                </a:lnTo>
                                <a:cubicBezTo>
                                  <a:pt x="437" y="902"/>
                                  <a:pt x="438" y="903"/>
                                  <a:pt x="438" y="904"/>
                                </a:cubicBezTo>
                                <a:lnTo>
                                  <a:pt x="451" y="924"/>
                                </a:lnTo>
                                <a:cubicBezTo>
                                  <a:pt x="452" y="925"/>
                                  <a:pt x="452" y="926"/>
                                  <a:pt x="452" y="927"/>
                                </a:cubicBezTo>
                                <a:lnTo>
                                  <a:pt x="454" y="936"/>
                                </a:lnTo>
                                <a:cubicBezTo>
                                  <a:pt x="455" y="940"/>
                                  <a:pt x="452" y="944"/>
                                  <a:pt x="448" y="945"/>
                                </a:cubicBezTo>
                                <a:cubicBezTo>
                                  <a:pt x="443" y="946"/>
                                  <a:pt x="439" y="943"/>
                                  <a:pt x="438" y="939"/>
                                </a:cubicBezTo>
                                <a:lnTo>
                                  <a:pt x="437" y="930"/>
                                </a:lnTo>
                                <a:lnTo>
                                  <a:pt x="438" y="933"/>
                                </a:lnTo>
                                <a:lnTo>
                                  <a:pt x="425" y="913"/>
                                </a:lnTo>
                                <a:lnTo>
                                  <a:pt x="427" y="915"/>
                                </a:lnTo>
                                <a:lnTo>
                                  <a:pt x="407" y="902"/>
                                </a:lnTo>
                                <a:lnTo>
                                  <a:pt x="410" y="903"/>
                                </a:lnTo>
                                <a:lnTo>
                                  <a:pt x="385" y="898"/>
                                </a:lnTo>
                                <a:lnTo>
                                  <a:pt x="388" y="898"/>
                                </a:lnTo>
                                <a:lnTo>
                                  <a:pt x="363" y="903"/>
                                </a:lnTo>
                                <a:lnTo>
                                  <a:pt x="366" y="902"/>
                                </a:lnTo>
                                <a:lnTo>
                                  <a:pt x="362" y="904"/>
                                </a:lnTo>
                                <a:cubicBezTo>
                                  <a:pt x="359" y="907"/>
                                  <a:pt x="354" y="906"/>
                                  <a:pt x="351" y="902"/>
                                </a:cubicBezTo>
                                <a:cubicBezTo>
                                  <a:pt x="349" y="898"/>
                                  <a:pt x="350" y="893"/>
                                  <a:pt x="354" y="891"/>
                                </a:cubicBezTo>
                                <a:close/>
                                <a:moveTo>
                                  <a:pt x="513" y="945"/>
                                </a:moveTo>
                                <a:lnTo>
                                  <a:pt x="625" y="945"/>
                                </a:lnTo>
                                <a:cubicBezTo>
                                  <a:pt x="629" y="945"/>
                                  <a:pt x="633" y="949"/>
                                  <a:pt x="633" y="953"/>
                                </a:cubicBezTo>
                                <a:cubicBezTo>
                                  <a:pt x="633" y="958"/>
                                  <a:pt x="629" y="961"/>
                                  <a:pt x="625" y="961"/>
                                </a:cubicBezTo>
                                <a:lnTo>
                                  <a:pt x="513" y="961"/>
                                </a:lnTo>
                                <a:cubicBezTo>
                                  <a:pt x="509" y="961"/>
                                  <a:pt x="505" y="958"/>
                                  <a:pt x="505" y="953"/>
                                </a:cubicBezTo>
                                <a:cubicBezTo>
                                  <a:pt x="505" y="949"/>
                                  <a:pt x="509" y="945"/>
                                  <a:pt x="513" y="945"/>
                                </a:cubicBezTo>
                                <a:close/>
                                <a:moveTo>
                                  <a:pt x="705" y="945"/>
                                </a:moveTo>
                                <a:lnTo>
                                  <a:pt x="817" y="945"/>
                                </a:lnTo>
                                <a:cubicBezTo>
                                  <a:pt x="821" y="945"/>
                                  <a:pt x="825" y="949"/>
                                  <a:pt x="825" y="953"/>
                                </a:cubicBezTo>
                                <a:cubicBezTo>
                                  <a:pt x="825" y="958"/>
                                  <a:pt x="821" y="961"/>
                                  <a:pt x="817" y="961"/>
                                </a:cubicBezTo>
                                <a:lnTo>
                                  <a:pt x="705" y="961"/>
                                </a:lnTo>
                                <a:cubicBezTo>
                                  <a:pt x="701" y="961"/>
                                  <a:pt x="697" y="958"/>
                                  <a:pt x="697" y="953"/>
                                </a:cubicBezTo>
                                <a:cubicBezTo>
                                  <a:pt x="697" y="949"/>
                                  <a:pt x="701" y="945"/>
                                  <a:pt x="705" y="945"/>
                                </a:cubicBezTo>
                                <a:close/>
                                <a:moveTo>
                                  <a:pt x="897" y="945"/>
                                </a:moveTo>
                                <a:lnTo>
                                  <a:pt x="996" y="945"/>
                                </a:lnTo>
                                <a:lnTo>
                                  <a:pt x="989" y="952"/>
                                </a:lnTo>
                                <a:lnTo>
                                  <a:pt x="991" y="940"/>
                                </a:lnTo>
                                <a:cubicBezTo>
                                  <a:pt x="992" y="935"/>
                                  <a:pt x="996" y="932"/>
                                  <a:pt x="1001" y="933"/>
                                </a:cubicBezTo>
                                <a:cubicBezTo>
                                  <a:pt x="1005" y="934"/>
                                  <a:pt x="1008" y="938"/>
                                  <a:pt x="1007" y="943"/>
                                </a:cubicBezTo>
                                <a:lnTo>
                                  <a:pt x="1004" y="955"/>
                                </a:lnTo>
                                <a:cubicBezTo>
                                  <a:pt x="1004" y="959"/>
                                  <a:pt x="1000" y="961"/>
                                  <a:pt x="996" y="961"/>
                                </a:cubicBezTo>
                                <a:lnTo>
                                  <a:pt x="897" y="961"/>
                                </a:lnTo>
                                <a:cubicBezTo>
                                  <a:pt x="893" y="961"/>
                                  <a:pt x="889" y="958"/>
                                  <a:pt x="889" y="953"/>
                                </a:cubicBezTo>
                                <a:cubicBezTo>
                                  <a:pt x="889" y="949"/>
                                  <a:pt x="893" y="945"/>
                                  <a:pt x="897" y="945"/>
                                </a:cubicBezTo>
                                <a:close/>
                                <a:moveTo>
                                  <a:pt x="1052" y="884"/>
                                </a:moveTo>
                                <a:lnTo>
                                  <a:pt x="1058" y="883"/>
                                </a:lnTo>
                                <a:cubicBezTo>
                                  <a:pt x="1059" y="882"/>
                                  <a:pt x="1060" y="882"/>
                                  <a:pt x="1061" y="883"/>
                                </a:cubicBezTo>
                                <a:lnTo>
                                  <a:pt x="1086" y="888"/>
                                </a:lnTo>
                                <a:cubicBezTo>
                                  <a:pt x="1087" y="888"/>
                                  <a:pt x="1088" y="888"/>
                                  <a:pt x="1089" y="889"/>
                                </a:cubicBezTo>
                                <a:lnTo>
                                  <a:pt x="1109" y="902"/>
                                </a:lnTo>
                                <a:cubicBezTo>
                                  <a:pt x="1110" y="902"/>
                                  <a:pt x="1111" y="903"/>
                                  <a:pt x="1111" y="904"/>
                                </a:cubicBezTo>
                                <a:lnTo>
                                  <a:pt x="1124" y="924"/>
                                </a:lnTo>
                                <a:cubicBezTo>
                                  <a:pt x="1125" y="925"/>
                                  <a:pt x="1125" y="926"/>
                                  <a:pt x="1125" y="927"/>
                                </a:cubicBezTo>
                                <a:lnTo>
                                  <a:pt x="1130" y="952"/>
                                </a:lnTo>
                                <a:cubicBezTo>
                                  <a:pt x="1131" y="956"/>
                                  <a:pt x="1128" y="960"/>
                                  <a:pt x="1124" y="961"/>
                                </a:cubicBezTo>
                                <a:cubicBezTo>
                                  <a:pt x="1120" y="962"/>
                                  <a:pt x="1115" y="959"/>
                                  <a:pt x="1115" y="955"/>
                                </a:cubicBezTo>
                                <a:lnTo>
                                  <a:pt x="1110" y="930"/>
                                </a:lnTo>
                                <a:lnTo>
                                  <a:pt x="1111" y="933"/>
                                </a:lnTo>
                                <a:lnTo>
                                  <a:pt x="1098" y="913"/>
                                </a:lnTo>
                                <a:lnTo>
                                  <a:pt x="1100" y="915"/>
                                </a:lnTo>
                                <a:lnTo>
                                  <a:pt x="1080" y="902"/>
                                </a:lnTo>
                                <a:lnTo>
                                  <a:pt x="1083" y="903"/>
                                </a:lnTo>
                                <a:lnTo>
                                  <a:pt x="1058" y="898"/>
                                </a:lnTo>
                                <a:lnTo>
                                  <a:pt x="1061" y="898"/>
                                </a:lnTo>
                                <a:lnTo>
                                  <a:pt x="1056" y="899"/>
                                </a:lnTo>
                                <a:cubicBezTo>
                                  <a:pt x="1051" y="900"/>
                                  <a:pt x="1047" y="898"/>
                                  <a:pt x="1046" y="893"/>
                                </a:cubicBezTo>
                                <a:cubicBezTo>
                                  <a:pt x="1045" y="889"/>
                                  <a:pt x="1048" y="885"/>
                                  <a:pt x="1052" y="884"/>
                                </a:cubicBezTo>
                                <a:close/>
                                <a:moveTo>
                                  <a:pt x="1122" y="945"/>
                                </a:moveTo>
                                <a:lnTo>
                                  <a:pt x="1130" y="945"/>
                                </a:lnTo>
                                <a:cubicBezTo>
                                  <a:pt x="1135" y="945"/>
                                  <a:pt x="1138" y="949"/>
                                  <a:pt x="1138" y="953"/>
                                </a:cubicBezTo>
                                <a:cubicBezTo>
                                  <a:pt x="1138" y="958"/>
                                  <a:pt x="1135" y="961"/>
                                  <a:pt x="1130" y="961"/>
                                </a:cubicBezTo>
                                <a:lnTo>
                                  <a:pt x="1122" y="961"/>
                                </a:lnTo>
                                <a:cubicBezTo>
                                  <a:pt x="1118" y="961"/>
                                  <a:pt x="1114" y="958"/>
                                  <a:pt x="1114" y="953"/>
                                </a:cubicBezTo>
                                <a:cubicBezTo>
                                  <a:pt x="1114" y="949"/>
                                  <a:pt x="1118" y="945"/>
                                  <a:pt x="1122" y="945"/>
                                </a:cubicBezTo>
                                <a:close/>
                                <a:moveTo>
                                  <a:pt x="1210" y="945"/>
                                </a:moveTo>
                                <a:lnTo>
                                  <a:pt x="1322" y="945"/>
                                </a:lnTo>
                                <a:cubicBezTo>
                                  <a:pt x="1327" y="945"/>
                                  <a:pt x="1330" y="949"/>
                                  <a:pt x="1330" y="953"/>
                                </a:cubicBezTo>
                                <a:cubicBezTo>
                                  <a:pt x="1330" y="958"/>
                                  <a:pt x="1327" y="961"/>
                                  <a:pt x="1322" y="961"/>
                                </a:cubicBezTo>
                                <a:lnTo>
                                  <a:pt x="1210" y="961"/>
                                </a:lnTo>
                                <a:cubicBezTo>
                                  <a:pt x="1206" y="961"/>
                                  <a:pt x="1202" y="958"/>
                                  <a:pt x="1202" y="953"/>
                                </a:cubicBezTo>
                                <a:cubicBezTo>
                                  <a:pt x="1202" y="949"/>
                                  <a:pt x="1206" y="945"/>
                                  <a:pt x="1210" y="945"/>
                                </a:cubicBezTo>
                                <a:close/>
                                <a:moveTo>
                                  <a:pt x="1402" y="945"/>
                                </a:moveTo>
                                <a:lnTo>
                                  <a:pt x="1514" y="945"/>
                                </a:lnTo>
                                <a:cubicBezTo>
                                  <a:pt x="1519" y="945"/>
                                  <a:pt x="1522" y="949"/>
                                  <a:pt x="1522" y="953"/>
                                </a:cubicBezTo>
                                <a:cubicBezTo>
                                  <a:pt x="1522" y="958"/>
                                  <a:pt x="1519" y="961"/>
                                  <a:pt x="1514" y="961"/>
                                </a:cubicBezTo>
                                <a:lnTo>
                                  <a:pt x="1402" y="961"/>
                                </a:lnTo>
                                <a:cubicBezTo>
                                  <a:pt x="1398" y="961"/>
                                  <a:pt x="1394" y="958"/>
                                  <a:pt x="1394" y="953"/>
                                </a:cubicBezTo>
                                <a:cubicBezTo>
                                  <a:pt x="1394" y="949"/>
                                  <a:pt x="1398" y="945"/>
                                  <a:pt x="1402" y="945"/>
                                </a:cubicBezTo>
                                <a:close/>
                                <a:moveTo>
                                  <a:pt x="1594" y="945"/>
                                </a:moveTo>
                                <a:lnTo>
                                  <a:pt x="1706" y="945"/>
                                </a:lnTo>
                                <a:cubicBezTo>
                                  <a:pt x="1711" y="945"/>
                                  <a:pt x="1714" y="949"/>
                                  <a:pt x="1714" y="953"/>
                                </a:cubicBezTo>
                                <a:cubicBezTo>
                                  <a:pt x="1714" y="958"/>
                                  <a:pt x="1711" y="961"/>
                                  <a:pt x="1706" y="961"/>
                                </a:cubicBezTo>
                                <a:lnTo>
                                  <a:pt x="1594" y="961"/>
                                </a:lnTo>
                                <a:cubicBezTo>
                                  <a:pt x="1590" y="961"/>
                                  <a:pt x="1586" y="958"/>
                                  <a:pt x="1586" y="953"/>
                                </a:cubicBezTo>
                                <a:cubicBezTo>
                                  <a:pt x="1586" y="949"/>
                                  <a:pt x="1590" y="945"/>
                                  <a:pt x="1594" y="945"/>
                                </a:cubicBezTo>
                                <a:close/>
                                <a:moveTo>
                                  <a:pt x="1786" y="945"/>
                                </a:moveTo>
                                <a:lnTo>
                                  <a:pt x="1898" y="945"/>
                                </a:lnTo>
                                <a:cubicBezTo>
                                  <a:pt x="1903" y="945"/>
                                  <a:pt x="1906" y="949"/>
                                  <a:pt x="1906" y="953"/>
                                </a:cubicBezTo>
                                <a:cubicBezTo>
                                  <a:pt x="1906" y="958"/>
                                  <a:pt x="1903" y="961"/>
                                  <a:pt x="1898" y="961"/>
                                </a:cubicBezTo>
                                <a:lnTo>
                                  <a:pt x="1786" y="961"/>
                                </a:lnTo>
                                <a:cubicBezTo>
                                  <a:pt x="1782" y="961"/>
                                  <a:pt x="1778" y="958"/>
                                  <a:pt x="1778" y="953"/>
                                </a:cubicBezTo>
                                <a:cubicBezTo>
                                  <a:pt x="1778" y="949"/>
                                  <a:pt x="1782" y="945"/>
                                  <a:pt x="1786" y="945"/>
                                </a:cubicBezTo>
                                <a:close/>
                                <a:moveTo>
                                  <a:pt x="1978" y="945"/>
                                </a:moveTo>
                                <a:lnTo>
                                  <a:pt x="2087" y="945"/>
                                </a:lnTo>
                                <a:lnTo>
                                  <a:pt x="2079" y="953"/>
                                </a:lnTo>
                                <a:lnTo>
                                  <a:pt x="2079" y="951"/>
                                </a:lnTo>
                                <a:cubicBezTo>
                                  <a:pt x="2079" y="946"/>
                                  <a:pt x="2083" y="943"/>
                                  <a:pt x="2087" y="943"/>
                                </a:cubicBezTo>
                                <a:cubicBezTo>
                                  <a:pt x="2092" y="943"/>
                                  <a:pt x="2095" y="946"/>
                                  <a:pt x="2095" y="951"/>
                                </a:cubicBezTo>
                                <a:lnTo>
                                  <a:pt x="2095" y="953"/>
                                </a:lnTo>
                                <a:cubicBezTo>
                                  <a:pt x="2095" y="958"/>
                                  <a:pt x="2092" y="961"/>
                                  <a:pt x="2087" y="961"/>
                                </a:cubicBezTo>
                                <a:lnTo>
                                  <a:pt x="1978" y="961"/>
                                </a:lnTo>
                                <a:cubicBezTo>
                                  <a:pt x="1974" y="961"/>
                                  <a:pt x="1970" y="958"/>
                                  <a:pt x="1970" y="953"/>
                                </a:cubicBezTo>
                                <a:cubicBezTo>
                                  <a:pt x="1970" y="949"/>
                                  <a:pt x="1974" y="945"/>
                                  <a:pt x="1978" y="945"/>
                                </a:cubicBezTo>
                                <a:close/>
                                <a:moveTo>
                                  <a:pt x="2079" y="871"/>
                                </a:moveTo>
                                <a:lnTo>
                                  <a:pt x="2079" y="759"/>
                                </a:lnTo>
                                <a:cubicBezTo>
                                  <a:pt x="2079" y="754"/>
                                  <a:pt x="2083" y="751"/>
                                  <a:pt x="2087" y="751"/>
                                </a:cubicBezTo>
                                <a:cubicBezTo>
                                  <a:pt x="2092" y="751"/>
                                  <a:pt x="2095" y="754"/>
                                  <a:pt x="2095" y="759"/>
                                </a:cubicBezTo>
                                <a:lnTo>
                                  <a:pt x="2095" y="871"/>
                                </a:lnTo>
                                <a:cubicBezTo>
                                  <a:pt x="2095" y="875"/>
                                  <a:pt x="2092" y="879"/>
                                  <a:pt x="2087" y="879"/>
                                </a:cubicBezTo>
                                <a:cubicBezTo>
                                  <a:pt x="2083" y="879"/>
                                  <a:pt x="2079" y="875"/>
                                  <a:pt x="2079" y="871"/>
                                </a:cubicBezTo>
                                <a:close/>
                                <a:moveTo>
                                  <a:pt x="2079" y="679"/>
                                </a:moveTo>
                                <a:lnTo>
                                  <a:pt x="2079" y="567"/>
                                </a:lnTo>
                                <a:cubicBezTo>
                                  <a:pt x="2079" y="562"/>
                                  <a:pt x="2083" y="559"/>
                                  <a:pt x="2087" y="559"/>
                                </a:cubicBezTo>
                                <a:cubicBezTo>
                                  <a:pt x="2092" y="559"/>
                                  <a:pt x="2095" y="562"/>
                                  <a:pt x="2095" y="567"/>
                                </a:cubicBezTo>
                                <a:lnTo>
                                  <a:pt x="2095" y="679"/>
                                </a:lnTo>
                                <a:cubicBezTo>
                                  <a:pt x="2095" y="683"/>
                                  <a:pt x="2092" y="687"/>
                                  <a:pt x="2087" y="687"/>
                                </a:cubicBezTo>
                                <a:cubicBezTo>
                                  <a:pt x="2083" y="687"/>
                                  <a:pt x="2079" y="683"/>
                                  <a:pt x="2079" y="679"/>
                                </a:cubicBezTo>
                                <a:close/>
                                <a:moveTo>
                                  <a:pt x="2079" y="487"/>
                                </a:moveTo>
                                <a:lnTo>
                                  <a:pt x="2079" y="375"/>
                                </a:lnTo>
                                <a:cubicBezTo>
                                  <a:pt x="2079" y="370"/>
                                  <a:pt x="2083" y="367"/>
                                  <a:pt x="2087" y="367"/>
                                </a:cubicBezTo>
                                <a:cubicBezTo>
                                  <a:pt x="2092" y="367"/>
                                  <a:pt x="2095" y="370"/>
                                  <a:pt x="2095" y="375"/>
                                </a:cubicBezTo>
                                <a:lnTo>
                                  <a:pt x="2095" y="487"/>
                                </a:lnTo>
                                <a:cubicBezTo>
                                  <a:pt x="2095" y="491"/>
                                  <a:pt x="2092" y="495"/>
                                  <a:pt x="2087" y="495"/>
                                </a:cubicBezTo>
                                <a:cubicBezTo>
                                  <a:pt x="2083" y="495"/>
                                  <a:pt x="2079" y="491"/>
                                  <a:pt x="2079" y="487"/>
                                </a:cubicBezTo>
                                <a:close/>
                                <a:moveTo>
                                  <a:pt x="2079" y="295"/>
                                </a:moveTo>
                                <a:lnTo>
                                  <a:pt x="2079" y="183"/>
                                </a:lnTo>
                                <a:cubicBezTo>
                                  <a:pt x="2079" y="178"/>
                                  <a:pt x="2083" y="175"/>
                                  <a:pt x="2087" y="175"/>
                                </a:cubicBezTo>
                                <a:cubicBezTo>
                                  <a:pt x="2092" y="175"/>
                                  <a:pt x="2095" y="178"/>
                                  <a:pt x="2095" y="183"/>
                                </a:cubicBezTo>
                                <a:lnTo>
                                  <a:pt x="2095" y="295"/>
                                </a:lnTo>
                                <a:cubicBezTo>
                                  <a:pt x="2095" y="299"/>
                                  <a:pt x="2092" y="303"/>
                                  <a:pt x="2087" y="303"/>
                                </a:cubicBezTo>
                                <a:cubicBezTo>
                                  <a:pt x="2083" y="303"/>
                                  <a:pt x="2079" y="299"/>
                                  <a:pt x="2079" y="295"/>
                                </a:cubicBezTo>
                                <a:close/>
                                <a:moveTo>
                                  <a:pt x="2079" y="103"/>
                                </a:moveTo>
                                <a:lnTo>
                                  <a:pt x="2079" y="8"/>
                                </a:lnTo>
                                <a:cubicBezTo>
                                  <a:pt x="2079" y="4"/>
                                  <a:pt x="2083" y="0"/>
                                  <a:pt x="2087" y="0"/>
                                </a:cubicBezTo>
                                <a:cubicBezTo>
                                  <a:pt x="2092" y="0"/>
                                  <a:pt x="2095" y="4"/>
                                  <a:pt x="2095" y="8"/>
                                </a:cubicBezTo>
                                <a:lnTo>
                                  <a:pt x="2095" y="103"/>
                                </a:lnTo>
                                <a:cubicBezTo>
                                  <a:pt x="2095" y="107"/>
                                  <a:pt x="2092" y="111"/>
                                  <a:pt x="2087" y="111"/>
                                </a:cubicBezTo>
                                <a:cubicBezTo>
                                  <a:pt x="2083" y="111"/>
                                  <a:pt x="2079" y="107"/>
                                  <a:pt x="2079" y="103"/>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149" name="Freeform 152"/>
                        <wps:cNvSpPr>
                          <a:spLocks noEditPoints="1"/>
                        </wps:cNvSpPr>
                        <wps:spPr bwMode="auto">
                          <a:xfrm>
                            <a:off x="3227070" y="874171"/>
                            <a:ext cx="1163320" cy="894080"/>
                          </a:xfrm>
                          <a:custGeom>
                            <a:avLst/>
                            <a:gdLst>
                              <a:gd name="T0" fmla="*/ 2436 w 2444"/>
                              <a:gd name="T1" fmla="*/ 1749 h 1877"/>
                              <a:gd name="T2" fmla="*/ 2436 w 2444"/>
                              <a:gd name="T3" fmla="*/ 1877 h 1877"/>
                              <a:gd name="T4" fmla="*/ 2428 w 2444"/>
                              <a:gd name="T5" fmla="*/ 1565 h 1877"/>
                              <a:gd name="T6" fmla="*/ 2444 w 2444"/>
                              <a:gd name="T7" fmla="*/ 1677 h 1877"/>
                              <a:gd name="T8" fmla="*/ 2428 w 2444"/>
                              <a:gd name="T9" fmla="*/ 1485 h 1877"/>
                              <a:gd name="T10" fmla="*/ 2444 w 2444"/>
                              <a:gd name="T11" fmla="*/ 1373 h 1877"/>
                              <a:gd name="T12" fmla="*/ 2428 w 2444"/>
                              <a:gd name="T13" fmla="*/ 1485 h 1877"/>
                              <a:gd name="T14" fmla="*/ 2436 w 2444"/>
                              <a:gd name="T15" fmla="*/ 1173 h 1877"/>
                              <a:gd name="T16" fmla="*/ 2436 w 2444"/>
                              <a:gd name="T17" fmla="*/ 1301 h 1877"/>
                              <a:gd name="T18" fmla="*/ 2428 w 2444"/>
                              <a:gd name="T19" fmla="*/ 989 h 1877"/>
                              <a:gd name="T20" fmla="*/ 2444 w 2444"/>
                              <a:gd name="T21" fmla="*/ 1101 h 1877"/>
                              <a:gd name="T22" fmla="*/ 2428 w 2444"/>
                              <a:gd name="T23" fmla="*/ 909 h 1877"/>
                              <a:gd name="T24" fmla="*/ 2444 w 2444"/>
                              <a:gd name="T25" fmla="*/ 797 h 1877"/>
                              <a:gd name="T26" fmla="*/ 2428 w 2444"/>
                              <a:gd name="T27" fmla="*/ 909 h 1877"/>
                              <a:gd name="T28" fmla="*/ 2436 w 2444"/>
                              <a:gd name="T29" fmla="*/ 597 h 1877"/>
                              <a:gd name="T30" fmla="*/ 2436 w 2444"/>
                              <a:gd name="T31" fmla="*/ 725 h 1877"/>
                              <a:gd name="T32" fmla="*/ 2428 w 2444"/>
                              <a:gd name="T33" fmla="*/ 413 h 1877"/>
                              <a:gd name="T34" fmla="*/ 2444 w 2444"/>
                              <a:gd name="T35" fmla="*/ 525 h 1877"/>
                              <a:gd name="T36" fmla="*/ 2428 w 2444"/>
                              <a:gd name="T37" fmla="*/ 333 h 1877"/>
                              <a:gd name="T38" fmla="*/ 2444 w 2444"/>
                              <a:gd name="T39" fmla="*/ 221 h 1877"/>
                              <a:gd name="T40" fmla="*/ 2428 w 2444"/>
                              <a:gd name="T41" fmla="*/ 333 h 1877"/>
                              <a:gd name="T42" fmla="*/ 2436 w 2444"/>
                              <a:gd name="T43" fmla="*/ 21 h 1877"/>
                              <a:gd name="T44" fmla="*/ 2436 w 2444"/>
                              <a:gd name="T45" fmla="*/ 149 h 1877"/>
                              <a:gd name="T46" fmla="*/ 2265 w 2444"/>
                              <a:gd name="T47" fmla="*/ 16 h 1877"/>
                              <a:gd name="T48" fmla="*/ 2377 w 2444"/>
                              <a:gd name="T49" fmla="*/ 0 h 1877"/>
                              <a:gd name="T50" fmla="*/ 2185 w 2444"/>
                              <a:gd name="T51" fmla="*/ 16 h 1877"/>
                              <a:gd name="T52" fmla="*/ 2073 w 2444"/>
                              <a:gd name="T53" fmla="*/ 0 h 1877"/>
                              <a:gd name="T54" fmla="*/ 2185 w 2444"/>
                              <a:gd name="T55" fmla="*/ 16 h 1877"/>
                              <a:gd name="T56" fmla="*/ 1873 w 2444"/>
                              <a:gd name="T57" fmla="*/ 8 h 1877"/>
                              <a:gd name="T58" fmla="*/ 2001 w 2444"/>
                              <a:gd name="T59" fmla="*/ 8 h 1877"/>
                              <a:gd name="T60" fmla="*/ 1689 w 2444"/>
                              <a:gd name="T61" fmla="*/ 16 h 1877"/>
                              <a:gd name="T62" fmla="*/ 1801 w 2444"/>
                              <a:gd name="T63" fmla="*/ 0 h 1877"/>
                              <a:gd name="T64" fmla="*/ 1609 w 2444"/>
                              <a:gd name="T65" fmla="*/ 16 h 1877"/>
                              <a:gd name="T66" fmla="*/ 1497 w 2444"/>
                              <a:gd name="T67" fmla="*/ 0 h 1877"/>
                              <a:gd name="T68" fmla="*/ 1609 w 2444"/>
                              <a:gd name="T69" fmla="*/ 16 h 1877"/>
                              <a:gd name="T70" fmla="*/ 1297 w 2444"/>
                              <a:gd name="T71" fmla="*/ 8 h 1877"/>
                              <a:gd name="T72" fmla="*/ 1425 w 2444"/>
                              <a:gd name="T73" fmla="*/ 8 h 1877"/>
                              <a:gd name="T74" fmla="*/ 1113 w 2444"/>
                              <a:gd name="T75" fmla="*/ 16 h 1877"/>
                              <a:gd name="T76" fmla="*/ 1225 w 2444"/>
                              <a:gd name="T77" fmla="*/ 0 h 1877"/>
                              <a:gd name="T78" fmla="*/ 1033 w 2444"/>
                              <a:gd name="T79" fmla="*/ 16 h 1877"/>
                              <a:gd name="T80" fmla="*/ 921 w 2444"/>
                              <a:gd name="T81" fmla="*/ 0 h 1877"/>
                              <a:gd name="T82" fmla="*/ 1033 w 2444"/>
                              <a:gd name="T83" fmla="*/ 16 h 1877"/>
                              <a:gd name="T84" fmla="*/ 721 w 2444"/>
                              <a:gd name="T85" fmla="*/ 8 h 1877"/>
                              <a:gd name="T86" fmla="*/ 849 w 2444"/>
                              <a:gd name="T87" fmla="*/ 8 h 1877"/>
                              <a:gd name="T88" fmla="*/ 537 w 2444"/>
                              <a:gd name="T89" fmla="*/ 16 h 1877"/>
                              <a:gd name="T90" fmla="*/ 649 w 2444"/>
                              <a:gd name="T91" fmla="*/ 0 h 1877"/>
                              <a:gd name="T92" fmla="*/ 457 w 2444"/>
                              <a:gd name="T93" fmla="*/ 16 h 1877"/>
                              <a:gd name="T94" fmla="*/ 345 w 2444"/>
                              <a:gd name="T95" fmla="*/ 0 h 1877"/>
                              <a:gd name="T96" fmla="*/ 457 w 2444"/>
                              <a:gd name="T97" fmla="*/ 16 h 1877"/>
                              <a:gd name="T98" fmla="*/ 145 w 2444"/>
                              <a:gd name="T99" fmla="*/ 8 h 1877"/>
                              <a:gd name="T100" fmla="*/ 273 w 2444"/>
                              <a:gd name="T101" fmla="*/ 8 h 1877"/>
                              <a:gd name="T102" fmla="*/ 8 w 2444"/>
                              <a:gd name="T103" fmla="*/ 16 h 1877"/>
                              <a:gd name="T104" fmla="*/ 73 w 2444"/>
                              <a:gd name="T105" fmla="*/ 0 h 18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444" h="1877">
                                <a:moveTo>
                                  <a:pt x="2428" y="1869"/>
                                </a:moveTo>
                                <a:lnTo>
                                  <a:pt x="2428" y="1757"/>
                                </a:lnTo>
                                <a:cubicBezTo>
                                  <a:pt x="2428" y="1753"/>
                                  <a:pt x="2431" y="1749"/>
                                  <a:pt x="2436" y="1749"/>
                                </a:cubicBezTo>
                                <a:cubicBezTo>
                                  <a:pt x="2440" y="1749"/>
                                  <a:pt x="2444" y="1753"/>
                                  <a:pt x="2444" y="1757"/>
                                </a:cubicBezTo>
                                <a:lnTo>
                                  <a:pt x="2444" y="1869"/>
                                </a:lnTo>
                                <a:cubicBezTo>
                                  <a:pt x="2444" y="1874"/>
                                  <a:pt x="2440" y="1877"/>
                                  <a:pt x="2436" y="1877"/>
                                </a:cubicBezTo>
                                <a:cubicBezTo>
                                  <a:pt x="2431" y="1877"/>
                                  <a:pt x="2428" y="1874"/>
                                  <a:pt x="2428" y="1869"/>
                                </a:cubicBezTo>
                                <a:close/>
                                <a:moveTo>
                                  <a:pt x="2428" y="1677"/>
                                </a:moveTo>
                                <a:lnTo>
                                  <a:pt x="2428" y="1565"/>
                                </a:lnTo>
                                <a:cubicBezTo>
                                  <a:pt x="2428" y="1561"/>
                                  <a:pt x="2431" y="1557"/>
                                  <a:pt x="2436" y="1557"/>
                                </a:cubicBezTo>
                                <a:cubicBezTo>
                                  <a:pt x="2440" y="1557"/>
                                  <a:pt x="2444" y="1561"/>
                                  <a:pt x="2444" y="1565"/>
                                </a:cubicBezTo>
                                <a:lnTo>
                                  <a:pt x="2444" y="1677"/>
                                </a:lnTo>
                                <a:cubicBezTo>
                                  <a:pt x="2444" y="1682"/>
                                  <a:pt x="2440" y="1685"/>
                                  <a:pt x="2436" y="1685"/>
                                </a:cubicBezTo>
                                <a:cubicBezTo>
                                  <a:pt x="2431" y="1685"/>
                                  <a:pt x="2428" y="1682"/>
                                  <a:pt x="2428" y="1677"/>
                                </a:cubicBezTo>
                                <a:close/>
                                <a:moveTo>
                                  <a:pt x="2428" y="1485"/>
                                </a:moveTo>
                                <a:lnTo>
                                  <a:pt x="2428" y="1373"/>
                                </a:lnTo>
                                <a:cubicBezTo>
                                  <a:pt x="2428" y="1369"/>
                                  <a:pt x="2431" y="1365"/>
                                  <a:pt x="2436" y="1365"/>
                                </a:cubicBezTo>
                                <a:cubicBezTo>
                                  <a:pt x="2440" y="1365"/>
                                  <a:pt x="2444" y="1369"/>
                                  <a:pt x="2444" y="1373"/>
                                </a:cubicBezTo>
                                <a:lnTo>
                                  <a:pt x="2444" y="1485"/>
                                </a:lnTo>
                                <a:cubicBezTo>
                                  <a:pt x="2444" y="1490"/>
                                  <a:pt x="2440" y="1493"/>
                                  <a:pt x="2436" y="1493"/>
                                </a:cubicBezTo>
                                <a:cubicBezTo>
                                  <a:pt x="2431" y="1493"/>
                                  <a:pt x="2428" y="1490"/>
                                  <a:pt x="2428" y="1485"/>
                                </a:cubicBezTo>
                                <a:close/>
                                <a:moveTo>
                                  <a:pt x="2428" y="1293"/>
                                </a:moveTo>
                                <a:lnTo>
                                  <a:pt x="2428" y="1181"/>
                                </a:lnTo>
                                <a:cubicBezTo>
                                  <a:pt x="2428" y="1177"/>
                                  <a:pt x="2431" y="1173"/>
                                  <a:pt x="2436" y="1173"/>
                                </a:cubicBezTo>
                                <a:cubicBezTo>
                                  <a:pt x="2440" y="1173"/>
                                  <a:pt x="2444" y="1177"/>
                                  <a:pt x="2444" y="1181"/>
                                </a:cubicBezTo>
                                <a:lnTo>
                                  <a:pt x="2444" y="1293"/>
                                </a:lnTo>
                                <a:cubicBezTo>
                                  <a:pt x="2444" y="1298"/>
                                  <a:pt x="2440" y="1301"/>
                                  <a:pt x="2436" y="1301"/>
                                </a:cubicBezTo>
                                <a:cubicBezTo>
                                  <a:pt x="2431" y="1301"/>
                                  <a:pt x="2428" y="1298"/>
                                  <a:pt x="2428" y="1293"/>
                                </a:cubicBezTo>
                                <a:close/>
                                <a:moveTo>
                                  <a:pt x="2428" y="1101"/>
                                </a:moveTo>
                                <a:lnTo>
                                  <a:pt x="2428" y="989"/>
                                </a:lnTo>
                                <a:cubicBezTo>
                                  <a:pt x="2428" y="985"/>
                                  <a:pt x="2431" y="981"/>
                                  <a:pt x="2436" y="981"/>
                                </a:cubicBezTo>
                                <a:cubicBezTo>
                                  <a:pt x="2440" y="981"/>
                                  <a:pt x="2444" y="985"/>
                                  <a:pt x="2444" y="989"/>
                                </a:cubicBezTo>
                                <a:lnTo>
                                  <a:pt x="2444" y="1101"/>
                                </a:lnTo>
                                <a:cubicBezTo>
                                  <a:pt x="2444" y="1106"/>
                                  <a:pt x="2440" y="1109"/>
                                  <a:pt x="2436" y="1109"/>
                                </a:cubicBezTo>
                                <a:cubicBezTo>
                                  <a:pt x="2431" y="1109"/>
                                  <a:pt x="2428" y="1106"/>
                                  <a:pt x="2428" y="1101"/>
                                </a:cubicBezTo>
                                <a:close/>
                                <a:moveTo>
                                  <a:pt x="2428" y="909"/>
                                </a:moveTo>
                                <a:lnTo>
                                  <a:pt x="2428" y="797"/>
                                </a:lnTo>
                                <a:cubicBezTo>
                                  <a:pt x="2428" y="793"/>
                                  <a:pt x="2431" y="789"/>
                                  <a:pt x="2436" y="789"/>
                                </a:cubicBezTo>
                                <a:cubicBezTo>
                                  <a:pt x="2440" y="789"/>
                                  <a:pt x="2444" y="793"/>
                                  <a:pt x="2444" y="797"/>
                                </a:cubicBezTo>
                                <a:lnTo>
                                  <a:pt x="2444" y="909"/>
                                </a:lnTo>
                                <a:cubicBezTo>
                                  <a:pt x="2444" y="914"/>
                                  <a:pt x="2440" y="917"/>
                                  <a:pt x="2436" y="917"/>
                                </a:cubicBezTo>
                                <a:cubicBezTo>
                                  <a:pt x="2431" y="917"/>
                                  <a:pt x="2428" y="914"/>
                                  <a:pt x="2428" y="909"/>
                                </a:cubicBezTo>
                                <a:close/>
                                <a:moveTo>
                                  <a:pt x="2428" y="717"/>
                                </a:moveTo>
                                <a:lnTo>
                                  <a:pt x="2428" y="605"/>
                                </a:lnTo>
                                <a:cubicBezTo>
                                  <a:pt x="2428" y="601"/>
                                  <a:pt x="2431" y="597"/>
                                  <a:pt x="2436" y="597"/>
                                </a:cubicBezTo>
                                <a:cubicBezTo>
                                  <a:pt x="2440" y="597"/>
                                  <a:pt x="2444" y="601"/>
                                  <a:pt x="2444" y="605"/>
                                </a:cubicBezTo>
                                <a:lnTo>
                                  <a:pt x="2444" y="717"/>
                                </a:lnTo>
                                <a:cubicBezTo>
                                  <a:pt x="2444" y="722"/>
                                  <a:pt x="2440" y="725"/>
                                  <a:pt x="2436" y="725"/>
                                </a:cubicBezTo>
                                <a:cubicBezTo>
                                  <a:pt x="2431" y="725"/>
                                  <a:pt x="2428" y="722"/>
                                  <a:pt x="2428" y="717"/>
                                </a:cubicBezTo>
                                <a:close/>
                                <a:moveTo>
                                  <a:pt x="2428" y="525"/>
                                </a:moveTo>
                                <a:lnTo>
                                  <a:pt x="2428" y="413"/>
                                </a:lnTo>
                                <a:cubicBezTo>
                                  <a:pt x="2428" y="409"/>
                                  <a:pt x="2431" y="405"/>
                                  <a:pt x="2436" y="405"/>
                                </a:cubicBezTo>
                                <a:cubicBezTo>
                                  <a:pt x="2440" y="405"/>
                                  <a:pt x="2444" y="409"/>
                                  <a:pt x="2444" y="413"/>
                                </a:cubicBezTo>
                                <a:lnTo>
                                  <a:pt x="2444" y="525"/>
                                </a:lnTo>
                                <a:cubicBezTo>
                                  <a:pt x="2444" y="530"/>
                                  <a:pt x="2440" y="533"/>
                                  <a:pt x="2436" y="533"/>
                                </a:cubicBezTo>
                                <a:cubicBezTo>
                                  <a:pt x="2431" y="533"/>
                                  <a:pt x="2428" y="530"/>
                                  <a:pt x="2428" y="525"/>
                                </a:cubicBezTo>
                                <a:close/>
                                <a:moveTo>
                                  <a:pt x="2428" y="333"/>
                                </a:moveTo>
                                <a:lnTo>
                                  <a:pt x="2428" y="221"/>
                                </a:lnTo>
                                <a:cubicBezTo>
                                  <a:pt x="2428" y="217"/>
                                  <a:pt x="2431" y="213"/>
                                  <a:pt x="2436" y="213"/>
                                </a:cubicBezTo>
                                <a:cubicBezTo>
                                  <a:pt x="2440" y="213"/>
                                  <a:pt x="2444" y="217"/>
                                  <a:pt x="2444" y="221"/>
                                </a:cubicBezTo>
                                <a:lnTo>
                                  <a:pt x="2444" y="333"/>
                                </a:lnTo>
                                <a:cubicBezTo>
                                  <a:pt x="2444" y="338"/>
                                  <a:pt x="2440" y="341"/>
                                  <a:pt x="2436" y="341"/>
                                </a:cubicBezTo>
                                <a:cubicBezTo>
                                  <a:pt x="2431" y="341"/>
                                  <a:pt x="2428" y="338"/>
                                  <a:pt x="2428" y="333"/>
                                </a:cubicBezTo>
                                <a:close/>
                                <a:moveTo>
                                  <a:pt x="2428" y="141"/>
                                </a:moveTo>
                                <a:lnTo>
                                  <a:pt x="2428" y="29"/>
                                </a:lnTo>
                                <a:cubicBezTo>
                                  <a:pt x="2428" y="25"/>
                                  <a:pt x="2431" y="21"/>
                                  <a:pt x="2436" y="21"/>
                                </a:cubicBezTo>
                                <a:cubicBezTo>
                                  <a:pt x="2440" y="21"/>
                                  <a:pt x="2444" y="25"/>
                                  <a:pt x="2444" y="29"/>
                                </a:cubicBezTo>
                                <a:lnTo>
                                  <a:pt x="2444" y="141"/>
                                </a:lnTo>
                                <a:cubicBezTo>
                                  <a:pt x="2444" y="146"/>
                                  <a:pt x="2440" y="149"/>
                                  <a:pt x="2436" y="149"/>
                                </a:cubicBezTo>
                                <a:cubicBezTo>
                                  <a:pt x="2431" y="149"/>
                                  <a:pt x="2428" y="146"/>
                                  <a:pt x="2428" y="141"/>
                                </a:cubicBezTo>
                                <a:close/>
                                <a:moveTo>
                                  <a:pt x="2377" y="16"/>
                                </a:moveTo>
                                <a:lnTo>
                                  <a:pt x="2265" y="16"/>
                                </a:lnTo>
                                <a:cubicBezTo>
                                  <a:pt x="2261" y="16"/>
                                  <a:pt x="2257" y="12"/>
                                  <a:pt x="2257" y="8"/>
                                </a:cubicBezTo>
                                <a:cubicBezTo>
                                  <a:pt x="2257" y="4"/>
                                  <a:pt x="2261" y="0"/>
                                  <a:pt x="2265" y="0"/>
                                </a:cubicBezTo>
                                <a:lnTo>
                                  <a:pt x="2377" y="0"/>
                                </a:lnTo>
                                <a:cubicBezTo>
                                  <a:pt x="2381" y="0"/>
                                  <a:pt x="2385" y="4"/>
                                  <a:pt x="2385" y="8"/>
                                </a:cubicBezTo>
                                <a:cubicBezTo>
                                  <a:pt x="2385" y="12"/>
                                  <a:pt x="2381" y="16"/>
                                  <a:pt x="2377" y="16"/>
                                </a:cubicBezTo>
                                <a:close/>
                                <a:moveTo>
                                  <a:pt x="2185" y="16"/>
                                </a:moveTo>
                                <a:lnTo>
                                  <a:pt x="2073" y="16"/>
                                </a:lnTo>
                                <a:cubicBezTo>
                                  <a:pt x="2069" y="16"/>
                                  <a:pt x="2065" y="12"/>
                                  <a:pt x="2065" y="8"/>
                                </a:cubicBezTo>
                                <a:cubicBezTo>
                                  <a:pt x="2065" y="4"/>
                                  <a:pt x="2069" y="0"/>
                                  <a:pt x="2073" y="0"/>
                                </a:cubicBezTo>
                                <a:lnTo>
                                  <a:pt x="2185" y="0"/>
                                </a:lnTo>
                                <a:cubicBezTo>
                                  <a:pt x="2189" y="0"/>
                                  <a:pt x="2193" y="4"/>
                                  <a:pt x="2193" y="8"/>
                                </a:cubicBezTo>
                                <a:cubicBezTo>
                                  <a:pt x="2193" y="12"/>
                                  <a:pt x="2189" y="16"/>
                                  <a:pt x="2185" y="16"/>
                                </a:cubicBezTo>
                                <a:close/>
                                <a:moveTo>
                                  <a:pt x="1993" y="16"/>
                                </a:moveTo>
                                <a:lnTo>
                                  <a:pt x="1881" y="16"/>
                                </a:lnTo>
                                <a:cubicBezTo>
                                  <a:pt x="1877" y="16"/>
                                  <a:pt x="1873" y="12"/>
                                  <a:pt x="1873" y="8"/>
                                </a:cubicBezTo>
                                <a:cubicBezTo>
                                  <a:pt x="1873" y="4"/>
                                  <a:pt x="1877" y="0"/>
                                  <a:pt x="1881" y="0"/>
                                </a:cubicBezTo>
                                <a:lnTo>
                                  <a:pt x="1993" y="0"/>
                                </a:lnTo>
                                <a:cubicBezTo>
                                  <a:pt x="1997" y="0"/>
                                  <a:pt x="2001" y="4"/>
                                  <a:pt x="2001" y="8"/>
                                </a:cubicBezTo>
                                <a:cubicBezTo>
                                  <a:pt x="2001" y="12"/>
                                  <a:pt x="1997" y="16"/>
                                  <a:pt x="1993" y="16"/>
                                </a:cubicBezTo>
                                <a:close/>
                                <a:moveTo>
                                  <a:pt x="1801" y="16"/>
                                </a:moveTo>
                                <a:lnTo>
                                  <a:pt x="1689" y="16"/>
                                </a:lnTo>
                                <a:cubicBezTo>
                                  <a:pt x="1685" y="16"/>
                                  <a:pt x="1681" y="12"/>
                                  <a:pt x="1681" y="8"/>
                                </a:cubicBezTo>
                                <a:cubicBezTo>
                                  <a:pt x="1681" y="4"/>
                                  <a:pt x="1685" y="0"/>
                                  <a:pt x="1689" y="0"/>
                                </a:cubicBezTo>
                                <a:lnTo>
                                  <a:pt x="1801" y="0"/>
                                </a:lnTo>
                                <a:cubicBezTo>
                                  <a:pt x="1805" y="0"/>
                                  <a:pt x="1809" y="4"/>
                                  <a:pt x="1809" y="8"/>
                                </a:cubicBezTo>
                                <a:cubicBezTo>
                                  <a:pt x="1809" y="12"/>
                                  <a:pt x="1805" y="16"/>
                                  <a:pt x="1801" y="16"/>
                                </a:cubicBezTo>
                                <a:close/>
                                <a:moveTo>
                                  <a:pt x="1609" y="16"/>
                                </a:moveTo>
                                <a:lnTo>
                                  <a:pt x="1497" y="16"/>
                                </a:lnTo>
                                <a:cubicBezTo>
                                  <a:pt x="1493" y="16"/>
                                  <a:pt x="1489" y="12"/>
                                  <a:pt x="1489" y="8"/>
                                </a:cubicBezTo>
                                <a:cubicBezTo>
                                  <a:pt x="1489" y="4"/>
                                  <a:pt x="1493" y="0"/>
                                  <a:pt x="1497" y="0"/>
                                </a:cubicBezTo>
                                <a:lnTo>
                                  <a:pt x="1609" y="0"/>
                                </a:lnTo>
                                <a:cubicBezTo>
                                  <a:pt x="1613" y="0"/>
                                  <a:pt x="1617" y="4"/>
                                  <a:pt x="1617" y="8"/>
                                </a:cubicBezTo>
                                <a:cubicBezTo>
                                  <a:pt x="1617" y="12"/>
                                  <a:pt x="1613" y="16"/>
                                  <a:pt x="1609" y="16"/>
                                </a:cubicBezTo>
                                <a:close/>
                                <a:moveTo>
                                  <a:pt x="1417" y="16"/>
                                </a:moveTo>
                                <a:lnTo>
                                  <a:pt x="1305" y="16"/>
                                </a:lnTo>
                                <a:cubicBezTo>
                                  <a:pt x="1301" y="16"/>
                                  <a:pt x="1297" y="12"/>
                                  <a:pt x="1297" y="8"/>
                                </a:cubicBezTo>
                                <a:cubicBezTo>
                                  <a:pt x="1297" y="4"/>
                                  <a:pt x="1301" y="0"/>
                                  <a:pt x="1305" y="0"/>
                                </a:cubicBezTo>
                                <a:lnTo>
                                  <a:pt x="1417" y="0"/>
                                </a:lnTo>
                                <a:cubicBezTo>
                                  <a:pt x="1421" y="0"/>
                                  <a:pt x="1425" y="4"/>
                                  <a:pt x="1425" y="8"/>
                                </a:cubicBezTo>
                                <a:cubicBezTo>
                                  <a:pt x="1425" y="12"/>
                                  <a:pt x="1421" y="16"/>
                                  <a:pt x="1417" y="16"/>
                                </a:cubicBezTo>
                                <a:close/>
                                <a:moveTo>
                                  <a:pt x="1225" y="16"/>
                                </a:moveTo>
                                <a:lnTo>
                                  <a:pt x="1113" y="16"/>
                                </a:lnTo>
                                <a:cubicBezTo>
                                  <a:pt x="1109" y="16"/>
                                  <a:pt x="1105" y="12"/>
                                  <a:pt x="1105" y="8"/>
                                </a:cubicBezTo>
                                <a:cubicBezTo>
                                  <a:pt x="1105" y="4"/>
                                  <a:pt x="1109" y="0"/>
                                  <a:pt x="1113" y="0"/>
                                </a:cubicBezTo>
                                <a:lnTo>
                                  <a:pt x="1225" y="0"/>
                                </a:lnTo>
                                <a:cubicBezTo>
                                  <a:pt x="1229" y="0"/>
                                  <a:pt x="1233" y="4"/>
                                  <a:pt x="1233" y="8"/>
                                </a:cubicBezTo>
                                <a:cubicBezTo>
                                  <a:pt x="1233" y="12"/>
                                  <a:pt x="1229" y="16"/>
                                  <a:pt x="1225" y="16"/>
                                </a:cubicBezTo>
                                <a:close/>
                                <a:moveTo>
                                  <a:pt x="1033" y="16"/>
                                </a:moveTo>
                                <a:lnTo>
                                  <a:pt x="921" y="16"/>
                                </a:lnTo>
                                <a:cubicBezTo>
                                  <a:pt x="917" y="16"/>
                                  <a:pt x="913" y="12"/>
                                  <a:pt x="913" y="8"/>
                                </a:cubicBezTo>
                                <a:cubicBezTo>
                                  <a:pt x="913" y="4"/>
                                  <a:pt x="917" y="0"/>
                                  <a:pt x="921" y="0"/>
                                </a:cubicBezTo>
                                <a:lnTo>
                                  <a:pt x="1033" y="0"/>
                                </a:lnTo>
                                <a:cubicBezTo>
                                  <a:pt x="1037" y="0"/>
                                  <a:pt x="1041" y="4"/>
                                  <a:pt x="1041" y="8"/>
                                </a:cubicBezTo>
                                <a:cubicBezTo>
                                  <a:pt x="1041" y="12"/>
                                  <a:pt x="1037" y="16"/>
                                  <a:pt x="1033" y="16"/>
                                </a:cubicBezTo>
                                <a:close/>
                                <a:moveTo>
                                  <a:pt x="841" y="16"/>
                                </a:moveTo>
                                <a:lnTo>
                                  <a:pt x="729" y="16"/>
                                </a:lnTo>
                                <a:cubicBezTo>
                                  <a:pt x="725" y="16"/>
                                  <a:pt x="721" y="12"/>
                                  <a:pt x="721" y="8"/>
                                </a:cubicBezTo>
                                <a:cubicBezTo>
                                  <a:pt x="721" y="4"/>
                                  <a:pt x="725" y="0"/>
                                  <a:pt x="729" y="0"/>
                                </a:cubicBezTo>
                                <a:lnTo>
                                  <a:pt x="841" y="0"/>
                                </a:lnTo>
                                <a:cubicBezTo>
                                  <a:pt x="845" y="0"/>
                                  <a:pt x="849" y="4"/>
                                  <a:pt x="849" y="8"/>
                                </a:cubicBezTo>
                                <a:cubicBezTo>
                                  <a:pt x="849" y="12"/>
                                  <a:pt x="845" y="16"/>
                                  <a:pt x="841" y="16"/>
                                </a:cubicBezTo>
                                <a:close/>
                                <a:moveTo>
                                  <a:pt x="649" y="16"/>
                                </a:moveTo>
                                <a:lnTo>
                                  <a:pt x="537" y="16"/>
                                </a:lnTo>
                                <a:cubicBezTo>
                                  <a:pt x="533" y="16"/>
                                  <a:pt x="529" y="12"/>
                                  <a:pt x="529" y="8"/>
                                </a:cubicBezTo>
                                <a:cubicBezTo>
                                  <a:pt x="529" y="4"/>
                                  <a:pt x="533" y="0"/>
                                  <a:pt x="537" y="0"/>
                                </a:cubicBezTo>
                                <a:lnTo>
                                  <a:pt x="649" y="0"/>
                                </a:lnTo>
                                <a:cubicBezTo>
                                  <a:pt x="653" y="0"/>
                                  <a:pt x="657" y="4"/>
                                  <a:pt x="657" y="8"/>
                                </a:cubicBezTo>
                                <a:cubicBezTo>
                                  <a:pt x="657" y="12"/>
                                  <a:pt x="653" y="16"/>
                                  <a:pt x="649" y="16"/>
                                </a:cubicBezTo>
                                <a:close/>
                                <a:moveTo>
                                  <a:pt x="457" y="16"/>
                                </a:moveTo>
                                <a:lnTo>
                                  <a:pt x="345" y="16"/>
                                </a:lnTo>
                                <a:cubicBezTo>
                                  <a:pt x="341" y="16"/>
                                  <a:pt x="337" y="12"/>
                                  <a:pt x="337" y="8"/>
                                </a:cubicBezTo>
                                <a:cubicBezTo>
                                  <a:pt x="337" y="4"/>
                                  <a:pt x="341" y="0"/>
                                  <a:pt x="345" y="0"/>
                                </a:cubicBezTo>
                                <a:lnTo>
                                  <a:pt x="457" y="0"/>
                                </a:lnTo>
                                <a:cubicBezTo>
                                  <a:pt x="461" y="0"/>
                                  <a:pt x="465" y="4"/>
                                  <a:pt x="465" y="8"/>
                                </a:cubicBezTo>
                                <a:cubicBezTo>
                                  <a:pt x="465" y="12"/>
                                  <a:pt x="461" y="16"/>
                                  <a:pt x="457" y="16"/>
                                </a:cubicBezTo>
                                <a:close/>
                                <a:moveTo>
                                  <a:pt x="265" y="16"/>
                                </a:moveTo>
                                <a:lnTo>
                                  <a:pt x="153" y="16"/>
                                </a:lnTo>
                                <a:cubicBezTo>
                                  <a:pt x="149" y="16"/>
                                  <a:pt x="145" y="12"/>
                                  <a:pt x="145" y="8"/>
                                </a:cubicBezTo>
                                <a:cubicBezTo>
                                  <a:pt x="145" y="4"/>
                                  <a:pt x="149" y="0"/>
                                  <a:pt x="153" y="0"/>
                                </a:cubicBezTo>
                                <a:lnTo>
                                  <a:pt x="265" y="0"/>
                                </a:lnTo>
                                <a:cubicBezTo>
                                  <a:pt x="269" y="0"/>
                                  <a:pt x="273" y="4"/>
                                  <a:pt x="273" y="8"/>
                                </a:cubicBezTo>
                                <a:cubicBezTo>
                                  <a:pt x="273" y="12"/>
                                  <a:pt x="269" y="16"/>
                                  <a:pt x="265" y="16"/>
                                </a:cubicBezTo>
                                <a:close/>
                                <a:moveTo>
                                  <a:pt x="73" y="16"/>
                                </a:moveTo>
                                <a:lnTo>
                                  <a:pt x="8" y="16"/>
                                </a:lnTo>
                                <a:cubicBezTo>
                                  <a:pt x="3" y="16"/>
                                  <a:pt x="0" y="12"/>
                                  <a:pt x="0" y="8"/>
                                </a:cubicBezTo>
                                <a:cubicBezTo>
                                  <a:pt x="0" y="4"/>
                                  <a:pt x="3" y="0"/>
                                  <a:pt x="8" y="0"/>
                                </a:cubicBezTo>
                                <a:lnTo>
                                  <a:pt x="73" y="0"/>
                                </a:lnTo>
                                <a:cubicBezTo>
                                  <a:pt x="77" y="0"/>
                                  <a:pt x="81" y="4"/>
                                  <a:pt x="81" y="8"/>
                                </a:cubicBezTo>
                                <a:cubicBezTo>
                                  <a:pt x="81" y="12"/>
                                  <a:pt x="77" y="16"/>
                                  <a:pt x="73" y="16"/>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150" name="Freeform 153"/>
                        <wps:cNvSpPr>
                          <a:spLocks noEditPoints="1"/>
                        </wps:cNvSpPr>
                        <wps:spPr bwMode="auto">
                          <a:xfrm>
                            <a:off x="2237105" y="869726"/>
                            <a:ext cx="997585" cy="1349375"/>
                          </a:xfrm>
                          <a:custGeom>
                            <a:avLst/>
                            <a:gdLst>
                              <a:gd name="T0" fmla="*/ 120 w 2095"/>
                              <a:gd name="T1" fmla="*/ 2831 h 2832"/>
                              <a:gd name="T2" fmla="*/ 200 w 2095"/>
                              <a:gd name="T3" fmla="*/ 2815 h 2832"/>
                              <a:gd name="T4" fmla="*/ 200 w 2095"/>
                              <a:gd name="T5" fmla="*/ 2831 h 2832"/>
                              <a:gd name="T6" fmla="*/ 357 w 2095"/>
                              <a:gd name="T7" fmla="*/ 2759 h 2832"/>
                              <a:gd name="T8" fmla="*/ 413 w 2095"/>
                              <a:gd name="T9" fmla="*/ 2758 h 2832"/>
                              <a:gd name="T10" fmla="*/ 451 w 2095"/>
                              <a:gd name="T11" fmla="*/ 2794 h 2832"/>
                              <a:gd name="T12" fmla="*/ 438 w 2095"/>
                              <a:gd name="T13" fmla="*/ 2809 h 2832"/>
                              <a:gd name="T14" fmla="*/ 427 w 2095"/>
                              <a:gd name="T15" fmla="*/ 2785 h 2832"/>
                              <a:gd name="T16" fmla="*/ 388 w 2095"/>
                              <a:gd name="T17" fmla="*/ 2768 h 2832"/>
                              <a:gd name="T18" fmla="*/ 351 w 2095"/>
                              <a:gd name="T19" fmla="*/ 2772 h 2832"/>
                              <a:gd name="T20" fmla="*/ 633 w 2095"/>
                              <a:gd name="T21" fmla="*/ 2823 h 2832"/>
                              <a:gd name="T22" fmla="*/ 513 w 2095"/>
                              <a:gd name="T23" fmla="*/ 2815 h 2832"/>
                              <a:gd name="T24" fmla="*/ 817 w 2095"/>
                              <a:gd name="T25" fmla="*/ 2831 h 2832"/>
                              <a:gd name="T26" fmla="*/ 897 w 2095"/>
                              <a:gd name="T27" fmla="*/ 2815 h 2832"/>
                              <a:gd name="T28" fmla="*/ 1001 w 2095"/>
                              <a:gd name="T29" fmla="*/ 2803 h 2832"/>
                              <a:gd name="T30" fmla="*/ 897 w 2095"/>
                              <a:gd name="T31" fmla="*/ 2831 h 2832"/>
                              <a:gd name="T32" fmla="*/ 1058 w 2095"/>
                              <a:gd name="T33" fmla="*/ 2753 h 2832"/>
                              <a:gd name="T34" fmla="*/ 1109 w 2095"/>
                              <a:gd name="T35" fmla="*/ 2772 h 2832"/>
                              <a:gd name="T36" fmla="*/ 1130 w 2095"/>
                              <a:gd name="T37" fmla="*/ 2822 h 2832"/>
                              <a:gd name="T38" fmla="*/ 1111 w 2095"/>
                              <a:gd name="T39" fmla="*/ 2803 h 2832"/>
                              <a:gd name="T40" fmla="*/ 1083 w 2095"/>
                              <a:gd name="T41" fmla="*/ 2773 h 2832"/>
                              <a:gd name="T42" fmla="*/ 1046 w 2095"/>
                              <a:gd name="T43" fmla="*/ 2763 h 2832"/>
                              <a:gd name="T44" fmla="*/ 1138 w 2095"/>
                              <a:gd name="T45" fmla="*/ 2823 h 2832"/>
                              <a:gd name="T46" fmla="*/ 1122 w 2095"/>
                              <a:gd name="T47" fmla="*/ 2815 h 2832"/>
                              <a:gd name="T48" fmla="*/ 1322 w 2095"/>
                              <a:gd name="T49" fmla="*/ 2831 h 2832"/>
                              <a:gd name="T50" fmla="*/ 1402 w 2095"/>
                              <a:gd name="T51" fmla="*/ 2815 h 2832"/>
                              <a:gd name="T52" fmla="*/ 1402 w 2095"/>
                              <a:gd name="T53" fmla="*/ 2831 h 2832"/>
                              <a:gd name="T54" fmla="*/ 1706 w 2095"/>
                              <a:gd name="T55" fmla="*/ 2815 h 2832"/>
                              <a:gd name="T56" fmla="*/ 1586 w 2095"/>
                              <a:gd name="T57" fmla="*/ 2823 h 2832"/>
                              <a:gd name="T58" fmla="*/ 1906 w 2095"/>
                              <a:gd name="T59" fmla="*/ 2823 h 2832"/>
                              <a:gd name="T60" fmla="*/ 1786 w 2095"/>
                              <a:gd name="T61" fmla="*/ 2815 h 2832"/>
                              <a:gd name="T62" fmla="*/ 2079 w 2095"/>
                              <a:gd name="T63" fmla="*/ 2821 h 2832"/>
                              <a:gd name="T64" fmla="*/ 2087 w 2095"/>
                              <a:gd name="T65" fmla="*/ 2831 h 2832"/>
                              <a:gd name="T66" fmla="*/ 2079 w 2095"/>
                              <a:gd name="T67" fmla="*/ 2741 h 2832"/>
                              <a:gd name="T68" fmla="*/ 2095 w 2095"/>
                              <a:gd name="T69" fmla="*/ 2741 h 2832"/>
                              <a:gd name="T70" fmla="*/ 2079 w 2095"/>
                              <a:gd name="T71" fmla="*/ 2437 h 2832"/>
                              <a:gd name="T72" fmla="*/ 2087 w 2095"/>
                              <a:gd name="T73" fmla="*/ 2557 h 2832"/>
                              <a:gd name="T74" fmla="*/ 2087 w 2095"/>
                              <a:gd name="T75" fmla="*/ 2237 h 2832"/>
                              <a:gd name="T76" fmla="*/ 2079 w 2095"/>
                              <a:gd name="T77" fmla="*/ 2357 h 2832"/>
                              <a:gd name="T78" fmla="*/ 2095 w 2095"/>
                              <a:gd name="T79" fmla="*/ 2053 h 2832"/>
                              <a:gd name="T80" fmla="*/ 2079 w 2095"/>
                              <a:gd name="T81" fmla="*/ 1973 h 2832"/>
                              <a:gd name="T82" fmla="*/ 2095 w 2095"/>
                              <a:gd name="T83" fmla="*/ 1973 h 2832"/>
                              <a:gd name="T84" fmla="*/ 2079 w 2095"/>
                              <a:gd name="T85" fmla="*/ 1669 h 2832"/>
                              <a:gd name="T86" fmla="*/ 2087 w 2095"/>
                              <a:gd name="T87" fmla="*/ 1789 h 2832"/>
                              <a:gd name="T88" fmla="*/ 2087 w 2095"/>
                              <a:gd name="T89" fmla="*/ 1469 h 2832"/>
                              <a:gd name="T90" fmla="*/ 2079 w 2095"/>
                              <a:gd name="T91" fmla="*/ 1589 h 2832"/>
                              <a:gd name="T92" fmla="*/ 2095 w 2095"/>
                              <a:gd name="T93" fmla="*/ 1285 h 2832"/>
                              <a:gd name="T94" fmla="*/ 2079 w 2095"/>
                              <a:gd name="T95" fmla="*/ 1205 h 2832"/>
                              <a:gd name="T96" fmla="*/ 2095 w 2095"/>
                              <a:gd name="T97" fmla="*/ 1205 h 2832"/>
                              <a:gd name="T98" fmla="*/ 2079 w 2095"/>
                              <a:gd name="T99" fmla="*/ 901 h 2832"/>
                              <a:gd name="T100" fmla="*/ 2087 w 2095"/>
                              <a:gd name="T101" fmla="*/ 1021 h 2832"/>
                              <a:gd name="T102" fmla="*/ 2087 w 2095"/>
                              <a:gd name="T103" fmla="*/ 701 h 2832"/>
                              <a:gd name="T104" fmla="*/ 2079 w 2095"/>
                              <a:gd name="T105" fmla="*/ 821 h 2832"/>
                              <a:gd name="T106" fmla="*/ 2095 w 2095"/>
                              <a:gd name="T107" fmla="*/ 517 h 2832"/>
                              <a:gd name="T108" fmla="*/ 2079 w 2095"/>
                              <a:gd name="T109" fmla="*/ 437 h 2832"/>
                              <a:gd name="T110" fmla="*/ 2095 w 2095"/>
                              <a:gd name="T111" fmla="*/ 437 h 2832"/>
                              <a:gd name="T112" fmla="*/ 2079 w 2095"/>
                              <a:gd name="T113" fmla="*/ 133 h 2832"/>
                              <a:gd name="T114" fmla="*/ 2087 w 2095"/>
                              <a:gd name="T115" fmla="*/ 253 h 2832"/>
                              <a:gd name="T116" fmla="*/ 2087 w 2095"/>
                              <a:gd name="T117" fmla="*/ 0 h 2832"/>
                              <a:gd name="T118" fmla="*/ 2079 w 2095"/>
                              <a:gd name="T119" fmla="*/ 53 h 2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95" h="2832">
                                <a:moveTo>
                                  <a:pt x="8" y="2815"/>
                                </a:moveTo>
                                <a:lnTo>
                                  <a:pt x="120" y="2815"/>
                                </a:lnTo>
                                <a:cubicBezTo>
                                  <a:pt x="125" y="2815"/>
                                  <a:pt x="128" y="2819"/>
                                  <a:pt x="128" y="2823"/>
                                </a:cubicBezTo>
                                <a:cubicBezTo>
                                  <a:pt x="128" y="2828"/>
                                  <a:pt x="125" y="2831"/>
                                  <a:pt x="120" y="2831"/>
                                </a:cubicBezTo>
                                <a:lnTo>
                                  <a:pt x="8" y="2831"/>
                                </a:lnTo>
                                <a:cubicBezTo>
                                  <a:pt x="4" y="2831"/>
                                  <a:pt x="0" y="2828"/>
                                  <a:pt x="0" y="2823"/>
                                </a:cubicBezTo>
                                <a:cubicBezTo>
                                  <a:pt x="0" y="2819"/>
                                  <a:pt x="4" y="2815"/>
                                  <a:pt x="8" y="2815"/>
                                </a:cubicBezTo>
                                <a:close/>
                                <a:moveTo>
                                  <a:pt x="200" y="2815"/>
                                </a:moveTo>
                                <a:lnTo>
                                  <a:pt x="312" y="2815"/>
                                </a:lnTo>
                                <a:cubicBezTo>
                                  <a:pt x="317" y="2815"/>
                                  <a:pt x="320" y="2819"/>
                                  <a:pt x="320" y="2823"/>
                                </a:cubicBezTo>
                                <a:cubicBezTo>
                                  <a:pt x="320" y="2828"/>
                                  <a:pt x="317" y="2831"/>
                                  <a:pt x="312" y="2831"/>
                                </a:cubicBezTo>
                                <a:lnTo>
                                  <a:pt x="200" y="2831"/>
                                </a:lnTo>
                                <a:cubicBezTo>
                                  <a:pt x="196" y="2831"/>
                                  <a:pt x="192" y="2828"/>
                                  <a:pt x="192" y="2823"/>
                                </a:cubicBezTo>
                                <a:cubicBezTo>
                                  <a:pt x="192" y="2819"/>
                                  <a:pt x="196" y="2815"/>
                                  <a:pt x="200" y="2815"/>
                                </a:cubicBezTo>
                                <a:close/>
                                <a:moveTo>
                                  <a:pt x="354" y="2761"/>
                                </a:moveTo>
                                <a:lnTo>
                                  <a:pt x="357" y="2759"/>
                                </a:lnTo>
                                <a:cubicBezTo>
                                  <a:pt x="358" y="2758"/>
                                  <a:pt x="359" y="2758"/>
                                  <a:pt x="360" y="2758"/>
                                </a:cubicBezTo>
                                <a:lnTo>
                                  <a:pt x="385" y="2753"/>
                                </a:lnTo>
                                <a:cubicBezTo>
                                  <a:pt x="386" y="2752"/>
                                  <a:pt x="387" y="2752"/>
                                  <a:pt x="388" y="2753"/>
                                </a:cubicBezTo>
                                <a:lnTo>
                                  <a:pt x="413" y="2758"/>
                                </a:lnTo>
                                <a:cubicBezTo>
                                  <a:pt x="414" y="2758"/>
                                  <a:pt x="415" y="2758"/>
                                  <a:pt x="416" y="2759"/>
                                </a:cubicBezTo>
                                <a:lnTo>
                                  <a:pt x="436" y="2772"/>
                                </a:lnTo>
                                <a:cubicBezTo>
                                  <a:pt x="437" y="2772"/>
                                  <a:pt x="438" y="2773"/>
                                  <a:pt x="438" y="2774"/>
                                </a:cubicBezTo>
                                <a:lnTo>
                                  <a:pt x="451" y="2794"/>
                                </a:lnTo>
                                <a:cubicBezTo>
                                  <a:pt x="452" y="2795"/>
                                  <a:pt x="452" y="2796"/>
                                  <a:pt x="452" y="2797"/>
                                </a:cubicBezTo>
                                <a:lnTo>
                                  <a:pt x="454" y="2806"/>
                                </a:lnTo>
                                <a:cubicBezTo>
                                  <a:pt x="455" y="2810"/>
                                  <a:pt x="452" y="2814"/>
                                  <a:pt x="448" y="2815"/>
                                </a:cubicBezTo>
                                <a:cubicBezTo>
                                  <a:pt x="443" y="2816"/>
                                  <a:pt x="439" y="2813"/>
                                  <a:pt x="438" y="2809"/>
                                </a:cubicBezTo>
                                <a:lnTo>
                                  <a:pt x="437" y="2800"/>
                                </a:lnTo>
                                <a:lnTo>
                                  <a:pt x="438" y="2803"/>
                                </a:lnTo>
                                <a:lnTo>
                                  <a:pt x="425" y="2783"/>
                                </a:lnTo>
                                <a:lnTo>
                                  <a:pt x="427" y="2785"/>
                                </a:lnTo>
                                <a:lnTo>
                                  <a:pt x="407" y="2772"/>
                                </a:lnTo>
                                <a:lnTo>
                                  <a:pt x="410" y="2773"/>
                                </a:lnTo>
                                <a:lnTo>
                                  <a:pt x="385" y="2768"/>
                                </a:lnTo>
                                <a:lnTo>
                                  <a:pt x="388" y="2768"/>
                                </a:lnTo>
                                <a:lnTo>
                                  <a:pt x="363" y="2773"/>
                                </a:lnTo>
                                <a:lnTo>
                                  <a:pt x="366" y="2772"/>
                                </a:lnTo>
                                <a:lnTo>
                                  <a:pt x="362" y="2774"/>
                                </a:lnTo>
                                <a:cubicBezTo>
                                  <a:pt x="359" y="2777"/>
                                  <a:pt x="354" y="2776"/>
                                  <a:pt x="351" y="2772"/>
                                </a:cubicBezTo>
                                <a:cubicBezTo>
                                  <a:pt x="349" y="2768"/>
                                  <a:pt x="350" y="2763"/>
                                  <a:pt x="354" y="2761"/>
                                </a:cubicBezTo>
                                <a:close/>
                                <a:moveTo>
                                  <a:pt x="513" y="2815"/>
                                </a:moveTo>
                                <a:lnTo>
                                  <a:pt x="625" y="2815"/>
                                </a:lnTo>
                                <a:cubicBezTo>
                                  <a:pt x="629" y="2815"/>
                                  <a:pt x="633" y="2819"/>
                                  <a:pt x="633" y="2823"/>
                                </a:cubicBezTo>
                                <a:cubicBezTo>
                                  <a:pt x="633" y="2828"/>
                                  <a:pt x="629" y="2831"/>
                                  <a:pt x="625" y="2831"/>
                                </a:cubicBezTo>
                                <a:lnTo>
                                  <a:pt x="513" y="2831"/>
                                </a:lnTo>
                                <a:cubicBezTo>
                                  <a:pt x="509" y="2831"/>
                                  <a:pt x="505" y="2828"/>
                                  <a:pt x="505" y="2823"/>
                                </a:cubicBezTo>
                                <a:cubicBezTo>
                                  <a:pt x="505" y="2819"/>
                                  <a:pt x="509" y="2815"/>
                                  <a:pt x="513" y="2815"/>
                                </a:cubicBezTo>
                                <a:close/>
                                <a:moveTo>
                                  <a:pt x="705" y="2815"/>
                                </a:moveTo>
                                <a:lnTo>
                                  <a:pt x="817" y="2815"/>
                                </a:lnTo>
                                <a:cubicBezTo>
                                  <a:pt x="821" y="2815"/>
                                  <a:pt x="825" y="2819"/>
                                  <a:pt x="825" y="2823"/>
                                </a:cubicBezTo>
                                <a:cubicBezTo>
                                  <a:pt x="825" y="2828"/>
                                  <a:pt x="821" y="2831"/>
                                  <a:pt x="817" y="2831"/>
                                </a:cubicBezTo>
                                <a:lnTo>
                                  <a:pt x="705" y="2831"/>
                                </a:lnTo>
                                <a:cubicBezTo>
                                  <a:pt x="701" y="2831"/>
                                  <a:pt x="697" y="2828"/>
                                  <a:pt x="697" y="2823"/>
                                </a:cubicBezTo>
                                <a:cubicBezTo>
                                  <a:pt x="697" y="2819"/>
                                  <a:pt x="701" y="2815"/>
                                  <a:pt x="705" y="2815"/>
                                </a:cubicBezTo>
                                <a:close/>
                                <a:moveTo>
                                  <a:pt x="897" y="2815"/>
                                </a:moveTo>
                                <a:lnTo>
                                  <a:pt x="996" y="2815"/>
                                </a:lnTo>
                                <a:lnTo>
                                  <a:pt x="989" y="2822"/>
                                </a:lnTo>
                                <a:lnTo>
                                  <a:pt x="991" y="2810"/>
                                </a:lnTo>
                                <a:cubicBezTo>
                                  <a:pt x="992" y="2805"/>
                                  <a:pt x="996" y="2802"/>
                                  <a:pt x="1001" y="2803"/>
                                </a:cubicBezTo>
                                <a:cubicBezTo>
                                  <a:pt x="1005" y="2804"/>
                                  <a:pt x="1008" y="2808"/>
                                  <a:pt x="1007" y="2813"/>
                                </a:cubicBezTo>
                                <a:lnTo>
                                  <a:pt x="1004" y="2825"/>
                                </a:lnTo>
                                <a:cubicBezTo>
                                  <a:pt x="1004" y="2829"/>
                                  <a:pt x="1000" y="2831"/>
                                  <a:pt x="996" y="2831"/>
                                </a:cubicBezTo>
                                <a:lnTo>
                                  <a:pt x="897" y="2831"/>
                                </a:lnTo>
                                <a:cubicBezTo>
                                  <a:pt x="893" y="2831"/>
                                  <a:pt x="889" y="2828"/>
                                  <a:pt x="889" y="2823"/>
                                </a:cubicBezTo>
                                <a:cubicBezTo>
                                  <a:pt x="889" y="2819"/>
                                  <a:pt x="893" y="2815"/>
                                  <a:pt x="897" y="2815"/>
                                </a:cubicBezTo>
                                <a:close/>
                                <a:moveTo>
                                  <a:pt x="1052" y="2754"/>
                                </a:moveTo>
                                <a:lnTo>
                                  <a:pt x="1058" y="2753"/>
                                </a:lnTo>
                                <a:cubicBezTo>
                                  <a:pt x="1059" y="2752"/>
                                  <a:pt x="1060" y="2752"/>
                                  <a:pt x="1061" y="2753"/>
                                </a:cubicBezTo>
                                <a:lnTo>
                                  <a:pt x="1086" y="2758"/>
                                </a:lnTo>
                                <a:cubicBezTo>
                                  <a:pt x="1087" y="2758"/>
                                  <a:pt x="1088" y="2758"/>
                                  <a:pt x="1089" y="2759"/>
                                </a:cubicBezTo>
                                <a:lnTo>
                                  <a:pt x="1109" y="2772"/>
                                </a:lnTo>
                                <a:cubicBezTo>
                                  <a:pt x="1110" y="2772"/>
                                  <a:pt x="1111" y="2773"/>
                                  <a:pt x="1111" y="2774"/>
                                </a:cubicBezTo>
                                <a:lnTo>
                                  <a:pt x="1124" y="2794"/>
                                </a:lnTo>
                                <a:cubicBezTo>
                                  <a:pt x="1125" y="2795"/>
                                  <a:pt x="1125" y="2796"/>
                                  <a:pt x="1125" y="2797"/>
                                </a:cubicBezTo>
                                <a:lnTo>
                                  <a:pt x="1130" y="2822"/>
                                </a:lnTo>
                                <a:cubicBezTo>
                                  <a:pt x="1131" y="2826"/>
                                  <a:pt x="1128" y="2830"/>
                                  <a:pt x="1124" y="2831"/>
                                </a:cubicBezTo>
                                <a:cubicBezTo>
                                  <a:pt x="1120" y="2832"/>
                                  <a:pt x="1115" y="2829"/>
                                  <a:pt x="1115" y="2825"/>
                                </a:cubicBezTo>
                                <a:lnTo>
                                  <a:pt x="1110" y="2800"/>
                                </a:lnTo>
                                <a:lnTo>
                                  <a:pt x="1111" y="2803"/>
                                </a:lnTo>
                                <a:lnTo>
                                  <a:pt x="1098" y="2783"/>
                                </a:lnTo>
                                <a:lnTo>
                                  <a:pt x="1100" y="2785"/>
                                </a:lnTo>
                                <a:lnTo>
                                  <a:pt x="1080" y="2772"/>
                                </a:lnTo>
                                <a:lnTo>
                                  <a:pt x="1083" y="2773"/>
                                </a:lnTo>
                                <a:lnTo>
                                  <a:pt x="1058" y="2768"/>
                                </a:lnTo>
                                <a:lnTo>
                                  <a:pt x="1061" y="2768"/>
                                </a:lnTo>
                                <a:lnTo>
                                  <a:pt x="1056" y="2769"/>
                                </a:lnTo>
                                <a:cubicBezTo>
                                  <a:pt x="1051" y="2770"/>
                                  <a:pt x="1047" y="2768"/>
                                  <a:pt x="1046" y="2763"/>
                                </a:cubicBezTo>
                                <a:cubicBezTo>
                                  <a:pt x="1045" y="2759"/>
                                  <a:pt x="1048" y="2755"/>
                                  <a:pt x="1052" y="2754"/>
                                </a:cubicBezTo>
                                <a:close/>
                                <a:moveTo>
                                  <a:pt x="1122" y="2815"/>
                                </a:moveTo>
                                <a:lnTo>
                                  <a:pt x="1130" y="2815"/>
                                </a:lnTo>
                                <a:cubicBezTo>
                                  <a:pt x="1135" y="2815"/>
                                  <a:pt x="1138" y="2819"/>
                                  <a:pt x="1138" y="2823"/>
                                </a:cubicBezTo>
                                <a:cubicBezTo>
                                  <a:pt x="1138" y="2828"/>
                                  <a:pt x="1135" y="2831"/>
                                  <a:pt x="1130" y="2831"/>
                                </a:cubicBezTo>
                                <a:lnTo>
                                  <a:pt x="1122" y="2831"/>
                                </a:lnTo>
                                <a:cubicBezTo>
                                  <a:pt x="1118" y="2831"/>
                                  <a:pt x="1114" y="2828"/>
                                  <a:pt x="1114" y="2823"/>
                                </a:cubicBezTo>
                                <a:cubicBezTo>
                                  <a:pt x="1114" y="2819"/>
                                  <a:pt x="1118" y="2815"/>
                                  <a:pt x="1122" y="2815"/>
                                </a:cubicBezTo>
                                <a:close/>
                                <a:moveTo>
                                  <a:pt x="1210" y="2815"/>
                                </a:moveTo>
                                <a:lnTo>
                                  <a:pt x="1322" y="2815"/>
                                </a:lnTo>
                                <a:cubicBezTo>
                                  <a:pt x="1327" y="2815"/>
                                  <a:pt x="1330" y="2819"/>
                                  <a:pt x="1330" y="2823"/>
                                </a:cubicBezTo>
                                <a:cubicBezTo>
                                  <a:pt x="1330" y="2828"/>
                                  <a:pt x="1327" y="2831"/>
                                  <a:pt x="1322" y="2831"/>
                                </a:cubicBezTo>
                                <a:lnTo>
                                  <a:pt x="1210" y="2831"/>
                                </a:lnTo>
                                <a:cubicBezTo>
                                  <a:pt x="1206" y="2831"/>
                                  <a:pt x="1202" y="2828"/>
                                  <a:pt x="1202" y="2823"/>
                                </a:cubicBezTo>
                                <a:cubicBezTo>
                                  <a:pt x="1202" y="2819"/>
                                  <a:pt x="1206" y="2815"/>
                                  <a:pt x="1210" y="2815"/>
                                </a:cubicBezTo>
                                <a:close/>
                                <a:moveTo>
                                  <a:pt x="1402" y="2815"/>
                                </a:moveTo>
                                <a:lnTo>
                                  <a:pt x="1514" y="2815"/>
                                </a:lnTo>
                                <a:cubicBezTo>
                                  <a:pt x="1519" y="2815"/>
                                  <a:pt x="1522" y="2819"/>
                                  <a:pt x="1522" y="2823"/>
                                </a:cubicBezTo>
                                <a:cubicBezTo>
                                  <a:pt x="1522" y="2828"/>
                                  <a:pt x="1519" y="2831"/>
                                  <a:pt x="1514" y="2831"/>
                                </a:cubicBezTo>
                                <a:lnTo>
                                  <a:pt x="1402" y="2831"/>
                                </a:lnTo>
                                <a:cubicBezTo>
                                  <a:pt x="1398" y="2831"/>
                                  <a:pt x="1394" y="2828"/>
                                  <a:pt x="1394" y="2823"/>
                                </a:cubicBezTo>
                                <a:cubicBezTo>
                                  <a:pt x="1394" y="2819"/>
                                  <a:pt x="1398" y="2815"/>
                                  <a:pt x="1402" y="2815"/>
                                </a:cubicBezTo>
                                <a:close/>
                                <a:moveTo>
                                  <a:pt x="1594" y="2815"/>
                                </a:moveTo>
                                <a:lnTo>
                                  <a:pt x="1706" y="2815"/>
                                </a:lnTo>
                                <a:cubicBezTo>
                                  <a:pt x="1711" y="2815"/>
                                  <a:pt x="1714" y="2819"/>
                                  <a:pt x="1714" y="2823"/>
                                </a:cubicBezTo>
                                <a:cubicBezTo>
                                  <a:pt x="1714" y="2828"/>
                                  <a:pt x="1711" y="2831"/>
                                  <a:pt x="1706" y="2831"/>
                                </a:cubicBezTo>
                                <a:lnTo>
                                  <a:pt x="1594" y="2831"/>
                                </a:lnTo>
                                <a:cubicBezTo>
                                  <a:pt x="1590" y="2831"/>
                                  <a:pt x="1586" y="2828"/>
                                  <a:pt x="1586" y="2823"/>
                                </a:cubicBezTo>
                                <a:cubicBezTo>
                                  <a:pt x="1586" y="2819"/>
                                  <a:pt x="1590" y="2815"/>
                                  <a:pt x="1594" y="2815"/>
                                </a:cubicBezTo>
                                <a:close/>
                                <a:moveTo>
                                  <a:pt x="1786" y="2815"/>
                                </a:moveTo>
                                <a:lnTo>
                                  <a:pt x="1898" y="2815"/>
                                </a:lnTo>
                                <a:cubicBezTo>
                                  <a:pt x="1903" y="2815"/>
                                  <a:pt x="1906" y="2819"/>
                                  <a:pt x="1906" y="2823"/>
                                </a:cubicBezTo>
                                <a:cubicBezTo>
                                  <a:pt x="1906" y="2828"/>
                                  <a:pt x="1903" y="2831"/>
                                  <a:pt x="1898" y="2831"/>
                                </a:cubicBezTo>
                                <a:lnTo>
                                  <a:pt x="1786" y="2831"/>
                                </a:lnTo>
                                <a:cubicBezTo>
                                  <a:pt x="1782" y="2831"/>
                                  <a:pt x="1778" y="2828"/>
                                  <a:pt x="1778" y="2823"/>
                                </a:cubicBezTo>
                                <a:cubicBezTo>
                                  <a:pt x="1778" y="2819"/>
                                  <a:pt x="1782" y="2815"/>
                                  <a:pt x="1786" y="2815"/>
                                </a:cubicBezTo>
                                <a:close/>
                                <a:moveTo>
                                  <a:pt x="1978" y="2815"/>
                                </a:moveTo>
                                <a:lnTo>
                                  <a:pt x="2087" y="2815"/>
                                </a:lnTo>
                                <a:lnTo>
                                  <a:pt x="2079" y="2823"/>
                                </a:lnTo>
                                <a:lnTo>
                                  <a:pt x="2079" y="2821"/>
                                </a:lnTo>
                                <a:cubicBezTo>
                                  <a:pt x="2079" y="2816"/>
                                  <a:pt x="2083" y="2813"/>
                                  <a:pt x="2087" y="2813"/>
                                </a:cubicBezTo>
                                <a:cubicBezTo>
                                  <a:pt x="2092" y="2813"/>
                                  <a:pt x="2095" y="2816"/>
                                  <a:pt x="2095" y="2821"/>
                                </a:cubicBezTo>
                                <a:lnTo>
                                  <a:pt x="2095" y="2823"/>
                                </a:lnTo>
                                <a:cubicBezTo>
                                  <a:pt x="2095" y="2828"/>
                                  <a:pt x="2092" y="2831"/>
                                  <a:pt x="2087" y="2831"/>
                                </a:cubicBezTo>
                                <a:lnTo>
                                  <a:pt x="1978" y="2831"/>
                                </a:lnTo>
                                <a:cubicBezTo>
                                  <a:pt x="1974" y="2831"/>
                                  <a:pt x="1970" y="2828"/>
                                  <a:pt x="1970" y="2823"/>
                                </a:cubicBezTo>
                                <a:cubicBezTo>
                                  <a:pt x="1970" y="2819"/>
                                  <a:pt x="1974" y="2815"/>
                                  <a:pt x="1978" y="2815"/>
                                </a:cubicBezTo>
                                <a:close/>
                                <a:moveTo>
                                  <a:pt x="2079" y="2741"/>
                                </a:moveTo>
                                <a:lnTo>
                                  <a:pt x="2079" y="2629"/>
                                </a:lnTo>
                                <a:cubicBezTo>
                                  <a:pt x="2079" y="2624"/>
                                  <a:pt x="2083" y="2621"/>
                                  <a:pt x="2087" y="2621"/>
                                </a:cubicBezTo>
                                <a:cubicBezTo>
                                  <a:pt x="2092" y="2621"/>
                                  <a:pt x="2095" y="2624"/>
                                  <a:pt x="2095" y="2629"/>
                                </a:cubicBezTo>
                                <a:lnTo>
                                  <a:pt x="2095" y="2741"/>
                                </a:lnTo>
                                <a:cubicBezTo>
                                  <a:pt x="2095" y="2745"/>
                                  <a:pt x="2092" y="2749"/>
                                  <a:pt x="2087" y="2749"/>
                                </a:cubicBezTo>
                                <a:cubicBezTo>
                                  <a:pt x="2083" y="2749"/>
                                  <a:pt x="2079" y="2745"/>
                                  <a:pt x="2079" y="2741"/>
                                </a:cubicBezTo>
                                <a:close/>
                                <a:moveTo>
                                  <a:pt x="2079" y="2549"/>
                                </a:moveTo>
                                <a:lnTo>
                                  <a:pt x="2079" y="2437"/>
                                </a:lnTo>
                                <a:cubicBezTo>
                                  <a:pt x="2079" y="2432"/>
                                  <a:pt x="2083" y="2429"/>
                                  <a:pt x="2087" y="2429"/>
                                </a:cubicBezTo>
                                <a:cubicBezTo>
                                  <a:pt x="2092" y="2429"/>
                                  <a:pt x="2095" y="2432"/>
                                  <a:pt x="2095" y="2437"/>
                                </a:cubicBezTo>
                                <a:lnTo>
                                  <a:pt x="2095" y="2549"/>
                                </a:lnTo>
                                <a:cubicBezTo>
                                  <a:pt x="2095" y="2553"/>
                                  <a:pt x="2092" y="2557"/>
                                  <a:pt x="2087" y="2557"/>
                                </a:cubicBezTo>
                                <a:cubicBezTo>
                                  <a:pt x="2083" y="2557"/>
                                  <a:pt x="2079" y="2553"/>
                                  <a:pt x="2079" y="2549"/>
                                </a:cubicBezTo>
                                <a:close/>
                                <a:moveTo>
                                  <a:pt x="2079" y="2357"/>
                                </a:moveTo>
                                <a:lnTo>
                                  <a:pt x="2079" y="2245"/>
                                </a:lnTo>
                                <a:cubicBezTo>
                                  <a:pt x="2079" y="2240"/>
                                  <a:pt x="2083" y="2237"/>
                                  <a:pt x="2087" y="2237"/>
                                </a:cubicBezTo>
                                <a:cubicBezTo>
                                  <a:pt x="2092" y="2237"/>
                                  <a:pt x="2095" y="2240"/>
                                  <a:pt x="2095" y="2245"/>
                                </a:cubicBezTo>
                                <a:lnTo>
                                  <a:pt x="2095" y="2357"/>
                                </a:lnTo>
                                <a:cubicBezTo>
                                  <a:pt x="2095" y="2361"/>
                                  <a:pt x="2092" y="2365"/>
                                  <a:pt x="2087" y="2365"/>
                                </a:cubicBezTo>
                                <a:cubicBezTo>
                                  <a:pt x="2083" y="2365"/>
                                  <a:pt x="2079" y="2361"/>
                                  <a:pt x="2079" y="2357"/>
                                </a:cubicBezTo>
                                <a:close/>
                                <a:moveTo>
                                  <a:pt x="2079" y="2165"/>
                                </a:moveTo>
                                <a:lnTo>
                                  <a:pt x="2079" y="2053"/>
                                </a:lnTo>
                                <a:cubicBezTo>
                                  <a:pt x="2079" y="2048"/>
                                  <a:pt x="2083" y="2045"/>
                                  <a:pt x="2087" y="2045"/>
                                </a:cubicBezTo>
                                <a:cubicBezTo>
                                  <a:pt x="2092" y="2045"/>
                                  <a:pt x="2095" y="2048"/>
                                  <a:pt x="2095" y="2053"/>
                                </a:cubicBezTo>
                                <a:lnTo>
                                  <a:pt x="2095" y="2165"/>
                                </a:lnTo>
                                <a:cubicBezTo>
                                  <a:pt x="2095" y="2169"/>
                                  <a:pt x="2092" y="2173"/>
                                  <a:pt x="2087" y="2173"/>
                                </a:cubicBezTo>
                                <a:cubicBezTo>
                                  <a:pt x="2083" y="2173"/>
                                  <a:pt x="2079" y="2169"/>
                                  <a:pt x="2079" y="2165"/>
                                </a:cubicBezTo>
                                <a:close/>
                                <a:moveTo>
                                  <a:pt x="2079" y="1973"/>
                                </a:moveTo>
                                <a:lnTo>
                                  <a:pt x="2079" y="1861"/>
                                </a:lnTo>
                                <a:cubicBezTo>
                                  <a:pt x="2079" y="1856"/>
                                  <a:pt x="2083" y="1853"/>
                                  <a:pt x="2087" y="1853"/>
                                </a:cubicBezTo>
                                <a:cubicBezTo>
                                  <a:pt x="2092" y="1853"/>
                                  <a:pt x="2095" y="1856"/>
                                  <a:pt x="2095" y="1861"/>
                                </a:cubicBezTo>
                                <a:lnTo>
                                  <a:pt x="2095" y="1973"/>
                                </a:lnTo>
                                <a:cubicBezTo>
                                  <a:pt x="2095" y="1977"/>
                                  <a:pt x="2092" y="1981"/>
                                  <a:pt x="2087" y="1981"/>
                                </a:cubicBezTo>
                                <a:cubicBezTo>
                                  <a:pt x="2083" y="1981"/>
                                  <a:pt x="2079" y="1977"/>
                                  <a:pt x="2079" y="1973"/>
                                </a:cubicBezTo>
                                <a:close/>
                                <a:moveTo>
                                  <a:pt x="2079" y="1781"/>
                                </a:moveTo>
                                <a:lnTo>
                                  <a:pt x="2079" y="1669"/>
                                </a:lnTo>
                                <a:cubicBezTo>
                                  <a:pt x="2079" y="1664"/>
                                  <a:pt x="2083" y="1661"/>
                                  <a:pt x="2087" y="1661"/>
                                </a:cubicBezTo>
                                <a:cubicBezTo>
                                  <a:pt x="2092" y="1661"/>
                                  <a:pt x="2095" y="1664"/>
                                  <a:pt x="2095" y="1669"/>
                                </a:cubicBezTo>
                                <a:lnTo>
                                  <a:pt x="2095" y="1781"/>
                                </a:lnTo>
                                <a:cubicBezTo>
                                  <a:pt x="2095" y="1785"/>
                                  <a:pt x="2092" y="1789"/>
                                  <a:pt x="2087" y="1789"/>
                                </a:cubicBezTo>
                                <a:cubicBezTo>
                                  <a:pt x="2083" y="1789"/>
                                  <a:pt x="2079" y="1785"/>
                                  <a:pt x="2079" y="1781"/>
                                </a:cubicBezTo>
                                <a:close/>
                                <a:moveTo>
                                  <a:pt x="2079" y="1589"/>
                                </a:moveTo>
                                <a:lnTo>
                                  <a:pt x="2079" y="1477"/>
                                </a:lnTo>
                                <a:cubicBezTo>
                                  <a:pt x="2079" y="1472"/>
                                  <a:pt x="2083" y="1469"/>
                                  <a:pt x="2087" y="1469"/>
                                </a:cubicBezTo>
                                <a:cubicBezTo>
                                  <a:pt x="2092" y="1469"/>
                                  <a:pt x="2095" y="1472"/>
                                  <a:pt x="2095" y="1477"/>
                                </a:cubicBezTo>
                                <a:lnTo>
                                  <a:pt x="2095" y="1589"/>
                                </a:lnTo>
                                <a:cubicBezTo>
                                  <a:pt x="2095" y="1593"/>
                                  <a:pt x="2092" y="1597"/>
                                  <a:pt x="2087" y="1597"/>
                                </a:cubicBezTo>
                                <a:cubicBezTo>
                                  <a:pt x="2083" y="1597"/>
                                  <a:pt x="2079" y="1593"/>
                                  <a:pt x="2079" y="1589"/>
                                </a:cubicBezTo>
                                <a:close/>
                                <a:moveTo>
                                  <a:pt x="2079" y="1397"/>
                                </a:moveTo>
                                <a:lnTo>
                                  <a:pt x="2079" y="1285"/>
                                </a:lnTo>
                                <a:cubicBezTo>
                                  <a:pt x="2079" y="1280"/>
                                  <a:pt x="2083" y="1277"/>
                                  <a:pt x="2087" y="1277"/>
                                </a:cubicBezTo>
                                <a:cubicBezTo>
                                  <a:pt x="2092" y="1277"/>
                                  <a:pt x="2095" y="1280"/>
                                  <a:pt x="2095" y="1285"/>
                                </a:cubicBezTo>
                                <a:lnTo>
                                  <a:pt x="2095" y="1397"/>
                                </a:lnTo>
                                <a:cubicBezTo>
                                  <a:pt x="2095" y="1401"/>
                                  <a:pt x="2092" y="1405"/>
                                  <a:pt x="2087" y="1405"/>
                                </a:cubicBezTo>
                                <a:cubicBezTo>
                                  <a:pt x="2083" y="1405"/>
                                  <a:pt x="2079" y="1401"/>
                                  <a:pt x="2079" y="1397"/>
                                </a:cubicBezTo>
                                <a:close/>
                                <a:moveTo>
                                  <a:pt x="2079" y="1205"/>
                                </a:moveTo>
                                <a:lnTo>
                                  <a:pt x="2079" y="1093"/>
                                </a:lnTo>
                                <a:cubicBezTo>
                                  <a:pt x="2079" y="1088"/>
                                  <a:pt x="2083" y="1085"/>
                                  <a:pt x="2087" y="1085"/>
                                </a:cubicBezTo>
                                <a:cubicBezTo>
                                  <a:pt x="2092" y="1085"/>
                                  <a:pt x="2095" y="1088"/>
                                  <a:pt x="2095" y="1093"/>
                                </a:cubicBezTo>
                                <a:lnTo>
                                  <a:pt x="2095" y="1205"/>
                                </a:lnTo>
                                <a:cubicBezTo>
                                  <a:pt x="2095" y="1209"/>
                                  <a:pt x="2092" y="1213"/>
                                  <a:pt x="2087" y="1213"/>
                                </a:cubicBezTo>
                                <a:cubicBezTo>
                                  <a:pt x="2083" y="1213"/>
                                  <a:pt x="2079" y="1209"/>
                                  <a:pt x="2079" y="1205"/>
                                </a:cubicBezTo>
                                <a:close/>
                                <a:moveTo>
                                  <a:pt x="2079" y="1013"/>
                                </a:moveTo>
                                <a:lnTo>
                                  <a:pt x="2079" y="901"/>
                                </a:lnTo>
                                <a:cubicBezTo>
                                  <a:pt x="2079" y="896"/>
                                  <a:pt x="2083" y="893"/>
                                  <a:pt x="2087" y="893"/>
                                </a:cubicBezTo>
                                <a:cubicBezTo>
                                  <a:pt x="2092" y="893"/>
                                  <a:pt x="2095" y="896"/>
                                  <a:pt x="2095" y="901"/>
                                </a:cubicBezTo>
                                <a:lnTo>
                                  <a:pt x="2095" y="1013"/>
                                </a:lnTo>
                                <a:cubicBezTo>
                                  <a:pt x="2095" y="1017"/>
                                  <a:pt x="2092" y="1021"/>
                                  <a:pt x="2087" y="1021"/>
                                </a:cubicBezTo>
                                <a:cubicBezTo>
                                  <a:pt x="2083" y="1021"/>
                                  <a:pt x="2079" y="1017"/>
                                  <a:pt x="2079" y="1013"/>
                                </a:cubicBezTo>
                                <a:close/>
                                <a:moveTo>
                                  <a:pt x="2079" y="821"/>
                                </a:moveTo>
                                <a:lnTo>
                                  <a:pt x="2079" y="709"/>
                                </a:lnTo>
                                <a:cubicBezTo>
                                  <a:pt x="2079" y="704"/>
                                  <a:pt x="2083" y="701"/>
                                  <a:pt x="2087" y="701"/>
                                </a:cubicBezTo>
                                <a:cubicBezTo>
                                  <a:pt x="2092" y="701"/>
                                  <a:pt x="2095" y="704"/>
                                  <a:pt x="2095" y="709"/>
                                </a:cubicBezTo>
                                <a:lnTo>
                                  <a:pt x="2095" y="821"/>
                                </a:lnTo>
                                <a:cubicBezTo>
                                  <a:pt x="2095" y="825"/>
                                  <a:pt x="2092" y="829"/>
                                  <a:pt x="2087" y="829"/>
                                </a:cubicBezTo>
                                <a:cubicBezTo>
                                  <a:pt x="2083" y="829"/>
                                  <a:pt x="2079" y="825"/>
                                  <a:pt x="2079" y="821"/>
                                </a:cubicBezTo>
                                <a:close/>
                                <a:moveTo>
                                  <a:pt x="2079" y="629"/>
                                </a:moveTo>
                                <a:lnTo>
                                  <a:pt x="2079" y="517"/>
                                </a:lnTo>
                                <a:cubicBezTo>
                                  <a:pt x="2079" y="512"/>
                                  <a:pt x="2083" y="509"/>
                                  <a:pt x="2087" y="509"/>
                                </a:cubicBezTo>
                                <a:cubicBezTo>
                                  <a:pt x="2092" y="509"/>
                                  <a:pt x="2095" y="512"/>
                                  <a:pt x="2095" y="517"/>
                                </a:cubicBezTo>
                                <a:lnTo>
                                  <a:pt x="2095" y="629"/>
                                </a:lnTo>
                                <a:cubicBezTo>
                                  <a:pt x="2095" y="633"/>
                                  <a:pt x="2092" y="637"/>
                                  <a:pt x="2087" y="637"/>
                                </a:cubicBezTo>
                                <a:cubicBezTo>
                                  <a:pt x="2083" y="637"/>
                                  <a:pt x="2079" y="633"/>
                                  <a:pt x="2079" y="629"/>
                                </a:cubicBezTo>
                                <a:close/>
                                <a:moveTo>
                                  <a:pt x="2079" y="437"/>
                                </a:moveTo>
                                <a:lnTo>
                                  <a:pt x="2079" y="325"/>
                                </a:lnTo>
                                <a:cubicBezTo>
                                  <a:pt x="2079" y="320"/>
                                  <a:pt x="2083" y="317"/>
                                  <a:pt x="2087" y="317"/>
                                </a:cubicBezTo>
                                <a:cubicBezTo>
                                  <a:pt x="2092" y="317"/>
                                  <a:pt x="2095" y="320"/>
                                  <a:pt x="2095" y="325"/>
                                </a:cubicBezTo>
                                <a:lnTo>
                                  <a:pt x="2095" y="437"/>
                                </a:lnTo>
                                <a:cubicBezTo>
                                  <a:pt x="2095" y="441"/>
                                  <a:pt x="2092" y="445"/>
                                  <a:pt x="2087" y="445"/>
                                </a:cubicBezTo>
                                <a:cubicBezTo>
                                  <a:pt x="2083" y="445"/>
                                  <a:pt x="2079" y="441"/>
                                  <a:pt x="2079" y="437"/>
                                </a:cubicBezTo>
                                <a:close/>
                                <a:moveTo>
                                  <a:pt x="2079" y="245"/>
                                </a:moveTo>
                                <a:lnTo>
                                  <a:pt x="2079" y="133"/>
                                </a:lnTo>
                                <a:cubicBezTo>
                                  <a:pt x="2079" y="128"/>
                                  <a:pt x="2083" y="125"/>
                                  <a:pt x="2087" y="125"/>
                                </a:cubicBezTo>
                                <a:cubicBezTo>
                                  <a:pt x="2092" y="125"/>
                                  <a:pt x="2095" y="128"/>
                                  <a:pt x="2095" y="133"/>
                                </a:cubicBezTo>
                                <a:lnTo>
                                  <a:pt x="2095" y="245"/>
                                </a:lnTo>
                                <a:cubicBezTo>
                                  <a:pt x="2095" y="249"/>
                                  <a:pt x="2092" y="253"/>
                                  <a:pt x="2087" y="253"/>
                                </a:cubicBezTo>
                                <a:cubicBezTo>
                                  <a:pt x="2083" y="253"/>
                                  <a:pt x="2079" y="249"/>
                                  <a:pt x="2079" y="245"/>
                                </a:cubicBezTo>
                                <a:close/>
                                <a:moveTo>
                                  <a:pt x="2079" y="53"/>
                                </a:moveTo>
                                <a:lnTo>
                                  <a:pt x="2079" y="8"/>
                                </a:lnTo>
                                <a:cubicBezTo>
                                  <a:pt x="2079" y="4"/>
                                  <a:pt x="2083" y="0"/>
                                  <a:pt x="2087" y="0"/>
                                </a:cubicBezTo>
                                <a:cubicBezTo>
                                  <a:pt x="2092" y="0"/>
                                  <a:pt x="2095" y="4"/>
                                  <a:pt x="2095" y="8"/>
                                </a:cubicBezTo>
                                <a:lnTo>
                                  <a:pt x="2095" y="53"/>
                                </a:lnTo>
                                <a:cubicBezTo>
                                  <a:pt x="2095" y="57"/>
                                  <a:pt x="2092" y="61"/>
                                  <a:pt x="2087" y="61"/>
                                </a:cubicBezTo>
                                <a:cubicBezTo>
                                  <a:pt x="2083" y="61"/>
                                  <a:pt x="2079" y="57"/>
                                  <a:pt x="2079" y="53"/>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151" name="Freeform 154"/>
                        <wps:cNvSpPr>
                          <a:spLocks noEditPoints="1"/>
                        </wps:cNvSpPr>
                        <wps:spPr bwMode="auto">
                          <a:xfrm>
                            <a:off x="909955" y="2210846"/>
                            <a:ext cx="2324735" cy="196850"/>
                          </a:xfrm>
                          <a:custGeom>
                            <a:avLst/>
                            <a:gdLst>
                              <a:gd name="T0" fmla="*/ 0 w 4883"/>
                              <a:gd name="T1" fmla="*/ 8 h 414"/>
                              <a:gd name="T2" fmla="*/ 8 w 4883"/>
                              <a:gd name="T3" fmla="*/ 320 h 414"/>
                              <a:gd name="T4" fmla="*/ 16 w 4883"/>
                              <a:gd name="T5" fmla="*/ 392 h 414"/>
                              <a:gd name="T6" fmla="*/ 107 w 4883"/>
                              <a:gd name="T7" fmla="*/ 413 h 414"/>
                              <a:gd name="T8" fmla="*/ 16 w 4883"/>
                              <a:gd name="T9" fmla="*/ 392 h 414"/>
                              <a:gd name="T10" fmla="*/ 187 w 4883"/>
                              <a:gd name="T11" fmla="*/ 413 h 414"/>
                              <a:gd name="T12" fmla="*/ 499 w 4883"/>
                              <a:gd name="T13" fmla="*/ 405 h 414"/>
                              <a:gd name="T14" fmla="*/ 571 w 4883"/>
                              <a:gd name="T15" fmla="*/ 397 h 414"/>
                              <a:gd name="T16" fmla="*/ 563 w 4883"/>
                              <a:gd name="T17" fmla="*/ 405 h 414"/>
                              <a:gd name="T18" fmla="*/ 875 w 4883"/>
                              <a:gd name="T19" fmla="*/ 413 h 414"/>
                              <a:gd name="T20" fmla="*/ 1067 w 4883"/>
                              <a:gd name="T21" fmla="*/ 397 h 414"/>
                              <a:gd name="T22" fmla="*/ 955 w 4883"/>
                              <a:gd name="T23" fmla="*/ 397 h 414"/>
                              <a:gd name="T24" fmla="*/ 1147 w 4883"/>
                              <a:gd name="T25" fmla="*/ 413 h 414"/>
                              <a:gd name="T26" fmla="*/ 1459 w 4883"/>
                              <a:gd name="T27" fmla="*/ 405 h 414"/>
                              <a:gd name="T28" fmla="*/ 1531 w 4883"/>
                              <a:gd name="T29" fmla="*/ 397 h 414"/>
                              <a:gd name="T30" fmla="*/ 1523 w 4883"/>
                              <a:gd name="T31" fmla="*/ 405 h 414"/>
                              <a:gd name="T32" fmla="*/ 1835 w 4883"/>
                              <a:gd name="T33" fmla="*/ 413 h 414"/>
                              <a:gd name="T34" fmla="*/ 2027 w 4883"/>
                              <a:gd name="T35" fmla="*/ 397 h 414"/>
                              <a:gd name="T36" fmla="*/ 1915 w 4883"/>
                              <a:gd name="T37" fmla="*/ 397 h 414"/>
                              <a:gd name="T38" fmla="*/ 2107 w 4883"/>
                              <a:gd name="T39" fmla="*/ 413 h 414"/>
                              <a:gd name="T40" fmla="*/ 2419 w 4883"/>
                              <a:gd name="T41" fmla="*/ 405 h 414"/>
                              <a:gd name="T42" fmla="*/ 2491 w 4883"/>
                              <a:gd name="T43" fmla="*/ 397 h 414"/>
                              <a:gd name="T44" fmla="*/ 2483 w 4883"/>
                              <a:gd name="T45" fmla="*/ 405 h 414"/>
                              <a:gd name="T46" fmla="*/ 2795 w 4883"/>
                              <a:gd name="T47" fmla="*/ 413 h 414"/>
                              <a:gd name="T48" fmla="*/ 2987 w 4883"/>
                              <a:gd name="T49" fmla="*/ 397 h 414"/>
                              <a:gd name="T50" fmla="*/ 2875 w 4883"/>
                              <a:gd name="T51" fmla="*/ 397 h 414"/>
                              <a:gd name="T52" fmla="*/ 3110 w 4883"/>
                              <a:gd name="T53" fmla="*/ 376 h 414"/>
                              <a:gd name="T54" fmla="*/ 3149 w 4883"/>
                              <a:gd name="T55" fmla="*/ 357 h 414"/>
                              <a:gd name="T56" fmla="*/ 3119 w 4883"/>
                              <a:gd name="T57" fmla="*/ 407 h 414"/>
                              <a:gd name="T58" fmla="*/ 3224 w 4883"/>
                              <a:gd name="T59" fmla="*/ 354 h 414"/>
                              <a:gd name="T60" fmla="*/ 3245 w 4883"/>
                              <a:gd name="T61" fmla="*/ 404 h 414"/>
                              <a:gd name="T62" fmla="*/ 3213 w 4883"/>
                              <a:gd name="T63" fmla="*/ 365 h 414"/>
                              <a:gd name="T64" fmla="*/ 3237 w 4883"/>
                              <a:gd name="T65" fmla="*/ 397 h 414"/>
                              <a:gd name="T66" fmla="*/ 3229 w 4883"/>
                              <a:gd name="T67" fmla="*/ 405 h 414"/>
                              <a:gd name="T68" fmla="*/ 3492 w 4883"/>
                              <a:gd name="T69" fmla="*/ 413 h 414"/>
                              <a:gd name="T70" fmla="*/ 3684 w 4883"/>
                              <a:gd name="T71" fmla="*/ 397 h 414"/>
                              <a:gd name="T72" fmla="*/ 3572 w 4883"/>
                              <a:gd name="T73" fmla="*/ 397 h 414"/>
                              <a:gd name="T74" fmla="*/ 3783 w 4883"/>
                              <a:gd name="T75" fmla="*/ 376 h 414"/>
                              <a:gd name="T76" fmla="*/ 3839 w 4883"/>
                              <a:gd name="T77" fmla="*/ 336 h 414"/>
                              <a:gd name="T78" fmla="*/ 3808 w 4883"/>
                              <a:gd name="T79" fmla="*/ 367 h 414"/>
                              <a:gd name="T80" fmla="*/ 3784 w 4883"/>
                              <a:gd name="T81" fmla="*/ 413 h 414"/>
                              <a:gd name="T82" fmla="*/ 3918 w 4883"/>
                              <a:gd name="T83" fmla="*/ 404 h 414"/>
                              <a:gd name="T84" fmla="*/ 3913 w 4883"/>
                              <a:gd name="T85" fmla="*/ 379 h 414"/>
                              <a:gd name="T86" fmla="*/ 3910 w 4883"/>
                              <a:gd name="T87" fmla="*/ 413 h 414"/>
                              <a:gd name="T88" fmla="*/ 4197 w 4883"/>
                              <a:gd name="T89" fmla="*/ 405 h 414"/>
                              <a:gd name="T90" fmla="*/ 4269 w 4883"/>
                              <a:gd name="T91" fmla="*/ 397 h 414"/>
                              <a:gd name="T92" fmla="*/ 4261 w 4883"/>
                              <a:gd name="T93" fmla="*/ 405 h 414"/>
                              <a:gd name="T94" fmla="*/ 4573 w 4883"/>
                              <a:gd name="T95" fmla="*/ 413 h 414"/>
                              <a:gd name="T96" fmla="*/ 4765 w 4883"/>
                              <a:gd name="T97" fmla="*/ 397 h 414"/>
                              <a:gd name="T98" fmla="*/ 4653 w 4883"/>
                              <a:gd name="T99" fmla="*/ 397 h 414"/>
                              <a:gd name="T100" fmla="*/ 4845 w 4883"/>
                              <a:gd name="T101" fmla="*/ 413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883" h="414">
                                <a:moveTo>
                                  <a:pt x="16" y="8"/>
                                </a:moveTo>
                                <a:lnTo>
                                  <a:pt x="16" y="120"/>
                                </a:lnTo>
                                <a:cubicBezTo>
                                  <a:pt x="16" y="125"/>
                                  <a:pt x="13" y="128"/>
                                  <a:pt x="8" y="128"/>
                                </a:cubicBezTo>
                                <a:cubicBezTo>
                                  <a:pt x="4" y="128"/>
                                  <a:pt x="0" y="125"/>
                                  <a:pt x="0" y="120"/>
                                </a:cubicBezTo>
                                <a:lnTo>
                                  <a:pt x="0" y="8"/>
                                </a:lnTo>
                                <a:cubicBezTo>
                                  <a:pt x="0" y="4"/>
                                  <a:pt x="4" y="0"/>
                                  <a:pt x="8" y="0"/>
                                </a:cubicBezTo>
                                <a:cubicBezTo>
                                  <a:pt x="13" y="0"/>
                                  <a:pt x="16" y="4"/>
                                  <a:pt x="16" y="8"/>
                                </a:cubicBezTo>
                                <a:close/>
                                <a:moveTo>
                                  <a:pt x="16" y="200"/>
                                </a:moveTo>
                                <a:lnTo>
                                  <a:pt x="16" y="312"/>
                                </a:lnTo>
                                <a:cubicBezTo>
                                  <a:pt x="16" y="317"/>
                                  <a:pt x="13" y="320"/>
                                  <a:pt x="8" y="320"/>
                                </a:cubicBezTo>
                                <a:cubicBezTo>
                                  <a:pt x="4" y="320"/>
                                  <a:pt x="0" y="317"/>
                                  <a:pt x="0" y="312"/>
                                </a:cubicBezTo>
                                <a:lnTo>
                                  <a:pt x="0" y="200"/>
                                </a:lnTo>
                                <a:cubicBezTo>
                                  <a:pt x="0" y="196"/>
                                  <a:pt x="4" y="192"/>
                                  <a:pt x="8" y="192"/>
                                </a:cubicBezTo>
                                <a:cubicBezTo>
                                  <a:pt x="13" y="192"/>
                                  <a:pt x="16" y="196"/>
                                  <a:pt x="16" y="200"/>
                                </a:cubicBezTo>
                                <a:close/>
                                <a:moveTo>
                                  <a:pt x="16" y="392"/>
                                </a:moveTo>
                                <a:lnTo>
                                  <a:pt x="16" y="405"/>
                                </a:lnTo>
                                <a:lnTo>
                                  <a:pt x="8" y="397"/>
                                </a:lnTo>
                                <a:lnTo>
                                  <a:pt x="107" y="397"/>
                                </a:lnTo>
                                <a:cubicBezTo>
                                  <a:pt x="112" y="397"/>
                                  <a:pt x="115" y="401"/>
                                  <a:pt x="115" y="405"/>
                                </a:cubicBezTo>
                                <a:cubicBezTo>
                                  <a:pt x="115" y="410"/>
                                  <a:pt x="112" y="413"/>
                                  <a:pt x="107" y="413"/>
                                </a:cubicBezTo>
                                <a:lnTo>
                                  <a:pt x="8" y="413"/>
                                </a:lnTo>
                                <a:cubicBezTo>
                                  <a:pt x="4" y="413"/>
                                  <a:pt x="0" y="410"/>
                                  <a:pt x="0" y="405"/>
                                </a:cubicBezTo>
                                <a:lnTo>
                                  <a:pt x="0" y="392"/>
                                </a:lnTo>
                                <a:cubicBezTo>
                                  <a:pt x="0" y="388"/>
                                  <a:pt x="4" y="384"/>
                                  <a:pt x="8" y="384"/>
                                </a:cubicBezTo>
                                <a:cubicBezTo>
                                  <a:pt x="13" y="384"/>
                                  <a:pt x="16" y="388"/>
                                  <a:pt x="16" y="392"/>
                                </a:cubicBezTo>
                                <a:close/>
                                <a:moveTo>
                                  <a:pt x="187" y="397"/>
                                </a:moveTo>
                                <a:lnTo>
                                  <a:pt x="299" y="397"/>
                                </a:lnTo>
                                <a:cubicBezTo>
                                  <a:pt x="304" y="397"/>
                                  <a:pt x="307" y="401"/>
                                  <a:pt x="307" y="405"/>
                                </a:cubicBezTo>
                                <a:cubicBezTo>
                                  <a:pt x="307" y="410"/>
                                  <a:pt x="304" y="413"/>
                                  <a:pt x="299" y="413"/>
                                </a:cubicBezTo>
                                <a:lnTo>
                                  <a:pt x="187" y="413"/>
                                </a:lnTo>
                                <a:cubicBezTo>
                                  <a:pt x="183" y="413"/>
                                  <a:pt x="179" y="410"/>
                                  <a:pt x="179" y="405"/>
                                </a:cubicBezTo>
                                <a:cubicBezTo>
                                  <a:pt x="179" y="401"/>
                                  <a:pt x="183" y="397"/>
                                  <a:pt x="187" y="397"/>
                                </a:cubicBezTo>
                                <a:close/>
                                <a:moveTo>
                                  <a:pt x="379" y="397"/>
                                </a:moveTo>
                                <a:lnTo>
                                  <a:pt x="491" y="397"/>
                                </a:lnTo>
                                <a:cubicBezTo>
                                  <a:pt x="496" y="397"/>
                                  <a:pt x="499" y="401"/>
                                  <a:pt x="499" y="405"/>
                                </a:cubicBezTo>
                                <a:cubicBezTo>
                                  <a:pt x="499" y="410"/>
                                  <a:pt x="496" y="413"/>
                                  <a:pt x="491" y="413"/>
                                </a:cubicBezTo>
                                <a:lnTo>
                                  <a:pt x="379" y="413"/>
                                </a:lnTo>
                                <a:cubicBezTo>
                                  <a:pt x="375" y="413"/>
                                  <a:pt x="371" y="410"/>
                                  <a:pt x="371" y="405"/>
                                </a:cubicBezTo>
                                <a:cubicBezTo>
                                  <a:pt x="371" y="401"/>
                                  <a:pt x="375" y="397"/>
                                  <a:pt x="379" y="397"/>
                                </a:cubicBezTo>
                                <a:close/>
                                <a:moveTo>
                                  <a:pt x="571" y="397"/>
                                </a:moveTo>
                                <a:lnTo>
                                  <a:pt x="683" y="397"/>
                                </a:lnTo>
                                <a:cubicBezTo>
                                  <a:pt x="688" y="397"/>
                                  <a:pt x="691" y="401"/>
                                  <a:pt x="691" y="405"/>
                                </a:cubicBezTo>
                                <a:cubicBezTo>
                                  <a:pt x="691" y="410"/>
                                  <a:pt x="688" y="413"/>
                                  <a:pt x="683" y="413"/>
                                </a:cubicBezTo>
                                <a:lnTo>
                                  <a:pt x="571" y="413"/>
                                </a:lnTo>
                                <a:cubicBezTo>
                                  <a:pt x="567" y="413"/>
                                  <a:pt x="563" y="410"/>
                                  <a:pt x="563" y="405"/>
                                </a:cubicBezTo>
                                <a:cubicBezTo>
                                  <a:pt x="563" y="401"/>
                                  <a:pt x="567" y="397"/>
                                  <a:pt x="571" y="397"/>
                                </a:cubicBezTo>
                                <a:close/>
                                <a:moveTo>
                                  <a:pt x="763" y="397"/>
                                </a:moveTo>
                                <a:lnTo>
                                  <a:pt x="875" y="397"/>
                                </a:lnTo>
                                <a:cubicBezTo>
                                  <a:pt x="880" y="397"/>
                                  <a:pt x="883" y="401"/>
                                  <a:pt x="883" y="405"/>
                                </a:cubicBezTo>
                                <a:cubicBezTo>
                                  <a:pt x="883" y="410"/>
                                  <a:pt x="880" y="413"/>
                                  <a:pt x="875" y="413"/>
                                </a:cubicBezTo>
                                <a:lnTo>
                                  <a:pt x="763" y="413"/>
                                </a:lnTo>
                                <a:cubicBezTo>
                                  <a:pt x="759" y="413"/>
                                  <a:pt x="755" y="410"/>
                                  <a:pt x="755" y="405"/>
                                </a:cubicBezTo>
                                <a:cubicBezTo>
                                  <a:pt x="755" y="401"/>
                                  <a:pt x="759" y="397"/>
                                  <a:pt x="763" y="397"/>
                                </a:cubicBezTo>
                                <a:close/>
                                <a:moveTo>
                                  <a:pt x="955" y="397"/>
                                </a:moveTo>
                                <a:lnTo>
                                  <a:pt x="1067" y="397"/>
                                </a:lnTo>
                                <a:cubicBezTo>
                                  <a:pt x="1072" y="397"/>
                                  <a:pt x="1075" y="401"/>
                                  <a:pt x="1075" y="405"/>
                                </a:cubicBezTo>
                                <a:cubicBezTo>
                                  <a:pt x="1075" y="410"/>
                                  <a:pt x="1072" y="413"/>
                                  <a:pt x="1067" y="413"/>
                                </a:cubicBezTo>
                                <a:lnTo>
                                  <a:pt x="955" y="413"/>
                                </a:lnTo>
                                <a:cubicBezTo>
                                  <a:pt x="951" y="413"/>
                                  <a:pt x="947" y="410"/>
                                  <a:pt x="947" y="405"/>
                                </a:cubicBezTo>
                                <a:cubicBezTo>
                                  <a:pt x="947" y="401"/>
                                  <a:pt x="951" y="397"/>
                                  <a:pt x="955" y="397"/>
                                </a:cubicBezTo>
                                <a:close/>
                                <a:moveTo>
                                  <a:pt x="1147" y="397"/>
                                </a:moveTo>
                                <a:lnTo>
                                  <a:pt x="1259" y="397"/>
                                </a:lnTo>
                                <a:cubicBezTo>
                                  <a:pt x="1264" y="397"/>
                                  <a:pt x="1267" y="401"/>
                                  <a:pt x="1267" y="405"/>
                                </a:cubicBezTo>
                                <a:cubicBezTo>
                                  <a:pt x="1267" y="410"/>
                                  <a:pt x="1264" y="413"/>
                                  <a:pt x="1259" y="413"/>
                                </a:cubicBezTo>
                                <a:lnTo>
                                  <a:pt x="1147" y="413"/>
                                </a:lnTo>
                                <a:cubicBezTo>
                                  <a:pt x="1143" y="413"/>
                                  <a:pt x="1139" y="410"/>
                                  <a:pt x="1139" y="405"/>
                                </a:cubicBezTo>
                                <a:cubicBezTo>
                                  <a:pt x="1139" y="401"/>
                                  <a:pt x="1143" y="397"/>
                                  <a:pt x="1147" y="397"/>
                                </a:cubicBezTo>
                                <a:close/>
                                <a:moveTo>
                                  <a:pt x="1339" y="397"/>
                                </a:moveTo>
                                <a:lnTo>
                                  <a:pt x="1451" y="397"/>
                                </a:lnTo>
                                <a:cubicBezTo>
                                  <a:pt x="1456" y="397"/>
                                  <a:pt x="1459" y="401"/>
                                  <a:pt x="1459" y="405"/>
                                </a:cubicBezTo>
                                <a:cubicBezTo>
                                  <a:pt x="1459" y="410"/>
                                  <a:pt x="1456" y="413"/>
                                  <a:pt x="1451" y="413"/>
                                </a:cubicBezTo>
                                <a:lnTo>
                                  <a:pt x="1339" y="413"/>
                                </a:lnTo>
                                <a:cubicBezTo>
                                  <a:pt x="1335" y="413"/>
                                  <a:pt x="1331" y="410"/>
                                  <a:pt x="1331" y="405"/>
                                </a:cubicBezTo>
                                <a:cubicBezTo>
                                  <a:pt x="1331" y="401"/>
                                  <a:pt x="1335" y="397"/>
                                  <a:pt x="1339" y="397"/>
                                </a:cubicBezTo>
                                <a:close/>
                                <a:moveTo>
                                  <a:pt x="1531" y="397"/>
                                </a:moveTo>
                                <a:lnTo>
                                  <a:pt x="1643" y="397"/>
                                </a:lnTo>
                                <a:cubicBezTo>
                                  <a:pt x="1648" y="397"/>
                                  <a:pt x="1651" y="401"/>
                                  <a:pt x="1651" y="405"/>
                                </a:cubicBezTo>
                                <a:cubicBezTo>
                                  <a:pt x="1651" y="410"/>
                                  <a:pt x="1648" y="413"/>
                                  <a:pt x="1643" y="413"/>
                                </a:cubicBezTo>
                                <a:lnTo>
                                  <a:pt x="1531" y="413"/>
                                </a:lnTo>
                                <a:cubicBezTo>
                                  <a:pt x="1527" y="413"/>
                                  <a:pt x="1523" y="410"/>
                                  <a:pt x="1523" y="405"/>
                                </a:cubicBezTo>
                                <a:cubicBezTo>
                                  <a:pt x="1523" y="401"/>
                                  <a:pt x="1527" y="397"/>
                                  <a:pt x="1531" y="397"/>
                                </a:cubicBezTo>
                                <a:close/>
                                <a:moveTo>
                                  <a:pt x="1723" y="397"/>
                                </a:moveTo>
                                <a:lnTo>
                                  <a:pt x="1835" y="397"/>
                                </a:lnTo>
                                <a:cubicBezTo>
                                  <a:pt x="1840" y="397"/>
                                  <a:pt x="1843" y="401"/>
                                  <a:pt x="1843" y="405"/>
                                </a:cubicBezTo>
                                <a:cubicBezTo>
                                  <a:pt x="1843" y="410"/>
                                  <a:pt x="1840" y="413"/>
                                  <a:pt x="1835" y="413"/>
                                </a:cubicBezTo>
                                <a:lnTo>
                                  <a:pt x="1723" y="413"/>
                                </a:lnTo>
                                <a:cubicBezTo>
                                  <a:pt x="1719" y="413"/>
                                  <a:pt x="1715" y="410"/>
                                  <a:pt x="1715" y="405"/>
                                </a:cubicBezTo>
                                <a:cubicBezTo>
                                  <a:pt x="1715" y="401"/>
                                  <a:pt x="1719" y="397"/>
                                  <a:pt x="1723" y="397"/>
                                </a:cubicBezTo>
                                <a:close/>
                                <a:moveTo>
                                  <a:pt x="1915" y="397"/>
                                </a:moveTo>
                                <a:lnTo>
                                  <a:pt x="2027" y="397"/>
                                </a:lnTo>
                                <a:cubicBezTo>
                                  <a:pt x="2032" y="397"/>
                                  <a:pt x="2035" y="401"/>
                                  <a:pt x="2035" y="405"/>
                                </a:cubicBezTo>
                                <a:cubicBezTo>
                                  <a:pt x="2035" y="410"/>
                                  <a:pt x="2032" y="413"/>
                                  <a:pt x="2027" y="413"/>
                                </a:cubicBezTo>
                                <a:lnTo>
                                  <a:pt x="1915" y="413"/>
                                </a:lnTo>
                                <a:cubicBezTo>
                                  <a:pt x="1911" y="413"/>
                                  <a:pt x="1907" y="410"/>
                                  <a:pt x="1907" y="405"/>
                                </a:cubicBezTo>
                                <a:cubicBezTo>
                                  <a:pt x="1907" y="401"/>
                                  <a:pt x="1911" y="397"/>
                                  <a:pt x="1915" y="397"/>
                                </a:cubicBezTo>
                                <a:close/>
                                <a:moveTo>
                                  <a:pt x="2107" y="397"/>
                                </a:moveTo>
                                <a:lnTo>
                                  <a:pt x="2219" y="397"/>
                                </a:lnTo>
                                <a:cubicBezTo>
                                  <a:pt x="2224" y="397"/>
                                  <a:pt x="2227" y="401"/>
                                  <a:pt x="2227" y="405"/>
                                </a:cubicBezTo>
                                <a:cubicBezTo>
                                  <a:pt x="2227" y="410"/>
                                  <a:pt x="2224" y="413"/>
                                  <a:pt x="2219" y="413"/>
                                </a:cubicBezTo>
                                <a:lnTo>
                                  <a:pt x="2107" y="413"/>
                                </a:lnTo>
                                <a:cubicBezTo>
                                  <a:pt x="2103" y="413"/>
                                  <a:pt x="2099" y="410"/>
                                  <a:pt x="2099" y="405"/>
                                </a:cubicBezTo>
                                <a:cubicBezTo>
                                  <a:pt x="2099" y="401"/>
                                  <a:pt x="2103" y="397"/>
                                  <a:pt x="2107" y="397"/>
                                </a:cubicBezTo>
                                <a:close/>
                                <a:moveTo>
                                  <a:pt x="2299" y="397"/>
                                </a:moveTo>
                                <a:lnTo>
                                  <a:pt x="2411" y="397"/>
                                </a:lnTo>
                                <a:cubicBezTo>
                                  <a:pt x="2416" y="397"/>
                                  <a:pt x="2419" y="401"/>
                                  <a:pt x="2419" y="405"/>
                                </a:cubicBezTo>
                                <a:cubicBezTo>
                                  <a:pt x="2419" y="410"/>
                                  <a:pt x="2416" y="413"/>
                                  <a:pt x="2411" y="413"/>
                                </a:cubicBezTo>
                                <a:lnTo>
                                  <a:pt x="2299" y="413"/>
                                </a:lnTo>
                                <a:cubicBezTo>
                                  <a:pt x="2295" y="413"/>
                                  <a:pt x="2291" y="410"/>
                                  <a:pt x="2291" y="405"/>
                                </a:cubicBezTo>
                                <a:cubicBezTo>
                                  <a:pt x="2291" y="401"/>
                                  <a:pt x="2295" y="397"/>
                                  <a:pt x="2299" y="397"/>
                                </a:cubicBezTo>
                                <a:close/>
                                <a:moveTo>
                                  <a:pt x="2491" y="397"/>
                                </a:moveTo>
                                <a:lnTo>
                                  <a:pt x="2603" y="397"/>
                                </a:lnTo>
                                <a:cubicBezTo>
                                  <a:pt x="2608" y="397"/>
                                  <a:pt x="2611" y="401"/>
                                  <a:pt x="2611" y="405"/>
                                </a:cubicBezTo>
                                <a:cubicBezTo>
                                  <a:pt x="2611" y="410"/>
                                  <a:pt x="2608" y="413"/>
                                  <a:pt x="2603" y="413"/>
                                </a:cubicBezTo>
                                <a:lnTo>
                                  <a:pt x="2491" y="413"/>
                                </a:lnTo>
                                <a:cubicBezTo>
                                  <a:pt x="2487" y="413"/>
                                  <a:pt x="2483" y="410"/>
                                  <a:pt x="2483" y="405"/>
                                </a:cubicBezTo>
                                <a:cubicBezTo>
                                  <a:pt x="2483" y="401"/>
                                  <a:pt x="2487" y="397"/>
                                  <a:pt x="2491" y="397"/>
                                </a:cubicBezTo>
                                <a:close/>
                                <a:moveTo>
                                  <a:pt x="2683" y="397"/>
                                </a:moveTo>
                                <a:lnTo>
                                  <a:pt x="2795" y="397"/>
                                </a:lnTo>
                                <a:cubicBezTo>
                                  <a:pt x="2800" y="397"/>
                                  <a:pt x="2803" y="401"/>
                                  <a:pt x="2803" y="405"/>
                                </a:cubicBezTo>
                                <a:cubicBezTo>
                                  <a:pt x="2803" y="410"/>
                                  <a:pt x="2800" y="413"/>
                                  <a:pt x="2795" y="413"/>
                                </a:cubicBezTo>
                                <a:lnTo>
                                  <a:pt x="2683" y="413"/>
                                </a:lnTo>
                                <a:cubicBezTo>
                                  <a:pt x="2679" y="413"/>
                                  <a:pt x="2675" y="410"/>
                                  <a:pt x="2675" y="405"/>
                                </a:cubicBezTo>
                                <a:cubicBezTo>
                                  <a:pt x="2675" y="401"/>
                                  <a:pt x="2679" y="397"/>
                                  <a:pt x="2683" y="397"/>
                                </a:cubicBezTo>
                                <a:close/>
                                <a:moveTo>
                                  <a:pt x="2875" y="397"/>
                                </a:moveTo>
                                <a:lnTo>
                                  <a:pt x="2987" y="397"/>
                                </a:lnTo>
                                <a:cubicBezTo>
                                  <a:pt x="2992" y="397"/>
                                  <a:pt x="2995" y="401"/>
                                  <a:pt x="2995" y="405"/>
                                </a:cubicBezTo>
                                <a:cubicBezTo>
                                  <a:pt x="2995" y="410"/>
                                  <a:pt x="2992" y="413"/>
                                  <a:pt x="2987" y="413"/>
                                </a:cubicBezTo>
                                <a:lnTo>
                                  <a:pt x="2875" y="413"/>
                                </a:lnTo>
                                <a:cubicBezTo>
                                  <a:pt x="2871" y="413"/>
                                  <a:pt x="2867" y="410"/>
                                  <a:pt x="2867" y="405"/>
                                </a:cubicBezTo>
                                <a:cubicBezTo>
                                  <a:pt x="2867" y="401"/>
                                  <a:pt x="2871" y="397"/>
                                  <a:pt x="2875" y="397"/>
                                </a:cubicBezTo>
                                <a:close/>
                                <a:moveTo>
                                  <a:pt x="3067" y="397"/>
                                </a:moveTo>
                                <a:lnTo>
                                  <a:pt x="3111" y="397"/>
                                </a:lnTo>
                                <a:lnTo>
                                  <a:pt x="3104" y="404"/>
                                </a:lnTo>
                                <a:lnTo>
                                  <a:pt x="3109" y="379"/>
                                </a:lnTo>
                                <a:cubicBezTo>
                                  <a:pt x="3109" y="378"/>
                                  <a:pt x="3109" y="377"/>
                                  <a:pt x="3110" y="376"/>
                                </a:cubicBezTo>
                                <a:lnTo>
                                  <a:pt x="3123" y="356"/>
                                </a:lnTo>
                                <a:cubicBezTo>
                                  <a:pt x="3123" y="355"/>
                                  <a:pt x="3124" y="354"/>
                                  <a:pt x="3125" y="354"/>
                                </a:cubicBezTo>
                                <a:lnTo>
                                  <a:pt x="3141" y="344"/>
                                </a:lnTo>
                                <a:cubicBezTo>
                                  <a:pt x="3144" y="341"/>
                                  <a:pt x="3149" y="342"/>
                                  <a:pt x="3152" y="346"/>
                                </a:cubicBezTo>
                                <a:cubicBezTo>
                                  <a:pt x="3154" y="350"/>
                                  <a:pt x="3153" y="355"/>
                                  <a:pt x="3149" y="357"/>
                                </a:cubicBezTo>
                                <a:lnTo>
                                  <a:pt x="3134" y="367"/>
                                </a:lnTo>
                                <a:lnTo>
                                  <a:pt x="3136" y="365"/>
                                </a:lnTo>
                                <a:lnTo>
                                  <a:pt x="3123" y="385"/>
                                </a:lnTo>
                                <a:lnTo>
                                  <a:pt x="3124" y="382"/>
                                </a:lnTo>
                                <a:lnTo>
                                  <a:pt x="3119" y="407"/>
                                </a:lnTo>
                                <a:cubicBezTo>
                                  <a:pt x="3119" y="411"/>
                                  <a:pt x="3115" y="413"/>
                                  <a:pt x="3111" y="413"/>
                                </a:cubicBezTo>
                                <a:lnTo>
                                  <a:pt x="3067" y="413"/>
                                </a:lnTo>
                                <a:cubicBezTo>
                                  <a:pt x="3063" y="413"/>
                                  <a:pt x="3059" y="410"/>
                                  <a:pt x="3059" y="405"/>
                                </a:cubicBezTo>
                                <a:cubicBezTo>
                                  <a:pt x="3059" y="401"/>
                                  <a:pt x="3063" y="397"/>
                                  <a:pt x="3067" y="397"/>
                                </a:cubicBezTo>
                                <a:close/>
                                <a:moveTo>
                                  <a:pt x="3224" y="354"/>
                                </a:moveTo>
                                <a:lnTo>
                                  <a:pt x="3224" y="354"/>
                                </a:lnTo>
                                <a:cubicBezTo>
                                  <a:pt x="3225" y="354"/>
                                  <a:pt x="3226" y="355"/>
                                  <a:pt x="3226" y="356"/>
                                </a:cubicBezTo>
                                <a:lnTo>
                                  <a:pt x="3239" y="376"/>
                                </a:lnTo>
                                <a:cubicBezTo>
                                  <a:pt x="3240" y="377"/>
                                  <a:pt x="3240" y="378"/>
                                  <a:pt x="3240" y="379"/>
                                </a:cubicBezTo>
                                <a:lnTo>
                                  <a:pt x="3245" y="404"/>
                                </a:lnTo>
                                <a:cubicBezTo>
                                  <a:pt x="3246" y="408"/>
                                  <a:pt x="3243" y="412"/>
                                  <a:pt x="3239" y="413"/>
                                </a:cubicBezTo>
                                <a:cubicBezTo>
                                  <a:pt x="3235" y="414"/>
                                  <a:pt x="3230" y="411"/>
                                  <a:pt x="3230" y="407"/>
                                </a:cubicBezTo>
                                <a:lnTo>
                                  <a:pt x="3225" y="382"/>
                                </a:lnTo>
                                <a:lnTo>
                                  <a:pt x="3226" y="385"/>
                                </a:lnTo>
                                <a:lnTo>
                                  <a:pt x="3213" y="365"/>
                                </a:lnTo>
                                <a:lnTo>
                                  <a:pt x="3215" y="367"/>
                                </a:lnTo>
                                <a:lnTo>
                                  <a:pt x="3215" y="367"/>
                                </a:lnTo>
                                <a:cubicBezTo>
                                  <a:pt x="3211" y="365"/>
                                  <a:pt x="3210" y="360"/>
                                  <a:pt x="3213" y="356"/>
                                </a:cubicBezTo>
                                <a:cubicBezTo>
                                  <a:pt x="3215" y="352"/>
                                  <a:pt x="3220" y="351"/>
                                  <a:pt x="3224" y="354"/>
                                </a:cubicBezTo>
                                <a:close/>
                                <a:moveTo>
                                  <a:pt x="3237" y="397"/>
                                </a:moveTo>
                                <a:lnTo>
                                  <a:pt x="3300" y="397"/>
                                </a:lnTo>
                                <a:cubicBezTo>
                                  <a:pt x="3304" y="397"/>
                                  <a:pt x="3308" y="401"/>
                                  <a:pt x="3308" y="405"/>
                                </a:cubicBezTo>
                                <a:cubicBezTo>
                                  <a:pt x="3308" y="410"/>
                                  <a:pt x="3304" y="413"/>
                                  <a:pt x="3300" y="413"/>
                                </a:cubicBezTo>
                                <a:lnTo>
                                  <a:pt x="3237" y="413"/>
                                </a:lnTo>
                                <a:cubicBezTo>
                                  <a:pt x="3233" y="413"/>
                                  <a:pt x="3229" y="410"/>
                                  <a:pt x="3229" y="405"/>
                                </a:cubicBezTo>
                                <a:cubicBezTo>
                                  <a:pt x="3229" y="401"/>
                                  <a:pt x="3233" y="397"/>
                                  <a:pt x="3237" y="397"/>
                                </a:cubicBezTo>
                                <a:close/>
                                <a:moveTo>
                                  <a:pt x="3380" y="397"/>
                                </a:moveTo>
                                <a:lnTo>
                                  <a:pt x="3492" y="397"/>
                                </a:lnTo>
                                <a:cubicBezTo>
                                  <a:pt x="3496" y="397"/>
                                  <a:pt x="3500" y="401"/>
                                  <a:pt x="3500" y="405"/>
                                </a:cubicBezTo>
                                <a:cubicBezTo>
                                  <a:pt x="3500" y="410"/>
                                  <a:pt x="3496" y="413"/>
                                  <a:pt x="3492" y="413"/>
                                </a:cubicBezTo>
                                <a:lnTo>
                                  <a:pt x="3380" y="413"/>
                                </a:lnTo>
                                <a:cubicBezTo>
                                  <a:pt x="3376" y="413"/>
                                  <a:pt x="3372" y="410"/>
                                  <a:pt x="3372" y="405"/>
                                </a:cubicBezTo>
                                <a:cubicBezTo>
                                  <a:pt x="3372" y="401"/>
                                  <a:pt x="3376" y="397"/>
                                  <a:pt x="3380" y="397"/>
                                </a:cubicBezTo>
                                <a:close/>
                                <a:moveTo>
                                  <a:pt x="3572" y="397"/>
                                </a:moveTo>
                                <a:lnTo>
                                  <a:pt x="3684" y="397"/>
                                </a:lnTo>
                                <a:cubicBezTo>
                                  <a:pt x="3688" y="397"/>
                                  <a:pt x="3692" y="401"/>
                                  <a:pt x="3692" y="405"/>
                                </a:cubicBezTo>
                                <a:cubicBezTo>
                                  <a:pt x="3692" y="410"/>
                                  <a:pt x="3688" y="413"/>
                                  <a:pt x="3684" y="413"/>
                                </a:cubicBezTo>
                                <a:lnTo>
                                  <a:pt x="3572" y="413"/>
                                </a:lnTo>
                                <a:cubicBezTo>
                                  <a:pt x="3568" y="413"/>
                                  <a:pt x="3564" y="410"/>
                                  <a:pt x="3564" y="405"/>
                                </a:cubicBezTo>
                                <a:cubicBezTo>
                                  <a:pt x="3564" y="401"/>
                                  <a:pt x="3568" y="397"/>
                                  <a:pt x="3572" y="397"/>
                                </a:cubicBezTo>
                                <a:close/>
                                <a:moveTo>
                                  <a:pt x="3764" y="397"/>
                                </a:moveTo>
                                <a:lnTo>
                                  <a:pt x="3784" y="397"/>
                                </a:lnTo>
                                <a:lnTo>
                                  <a:pt x="3777" y="404"/>
                                </a:lnTo>
                                <a:lnTo>
                                  <a:pt x="3782" y="379"/>
                                </a:lnTo>
                                <a:cubicBezTo>
                                  <a:pt x="3782" y="378"/>
                                  <a:pt x="3782" y="377"/>
                                  <a:pt x="3783" y="376"/>
                                </a:cubicBezTo>
                                <a:lnTo>
                                  <a:pt x="3797" y="356"/>
                                </a:lnTo>
                                <a:cubicBezTo>
                                  <a:pt x="3798" y="355"/>
                                  <a:pt x="3798" y="354"/>
                                  <a:pt x="3799" y="354"/>
                                </a:cubicBezTo>
                                <a:lnTo>
                                  <a:pt x="3819" y="341"/>
                                </a:lnTo>
                                <a:cubicBezTo>
                                  <a:pt x="3820" y="340"/>
                                  <a:pt x="3821" y="340"/>
                                  <a:pt x="3822" y="340"/>
                                </a:cubicBezTo>
                                <a:lnTo>
                                  <a:pt x="3839" y="336"/>
                                </a:lnTo>
                                <a:cubicBezTo>
                                  <a:pt x="3844" y="335"/>
                                  <a:pt x="3848" y="338"/>
                                  <a:pt x="3849" y="342"/>
                                </a:cubicBezTo>
                                <a:cubicBezTo>
                                  <a:pt x="3850" y="347"/>
                                  <a:pt x="3847" y="351"/>
                                  <a:pt x="3843" y="352"/>
                                </a:cubicBezTo>
                                <a:lnTo>
                                  <a:pt x="3825" y="355"/>
                                </a:lnTo>
                                <a:lnTo>
                                  <a:pt x="3828" y="354"/>
                                </a:lnTo>
                                <a:lnTo>
                                  <a:pt x="3808" y="367"/>
                                </a:lnTo>
                                <a:lnTo>
                                  <a:pt x="3810" y="365"/>
                                </a:lnTo>
                                <a:lnTo>
                                  <a:pt x="3796" y="385"/>
                                </a:lnTo>
                                <a:lnTo>
                                  <a:pt x="3797" y="382"/>
                                </a:lnTo>
                                <a:lnTo>
                                  <a:pt x="3792" y="407"/>
                                </a:lnTo>
                                <a:cubicBezTo>
                                  <a:pt x="3792" y="411"/>
                                  <a:pt x="3788" y="413"/>
                                  <a:pt x="3784" y="413"/>
                                </a:cubicBezTo>
                                <a:lnTo>
                                  <a:pt x="3764" y="413"/>
                                </a:lnTo>
                                <a:cubicBezTo>
                                  <a:pt x="3760" y="413"/>
                                  <a:pt x="3756" y="410"/>
                                  <a:pt x="3756" y="405"/>
                                </a:cubicBezTo>
                                <a:cubicBezTo>
                                  <a:pt x="3756" y="401"/>
                                  <a:pt x="3760" y="397"/>
                                  <a:pt x="3764" y="397"/>
                                </a:cubicBezTo>
                                <a:close/>
                                <a:moveTo>
                                  <a:pt x="3913" y="379"/>
                                </a:moveTo>
                                <a:lnTo>
                                  <a:pt x="3918" y="404"/>
                                </a:lnTo>
                                <a:cubicBezTo>
                                  <a:pt x="3919" y="408"/>
                                  <a:pt x="3916" y="412"/>
                                  <a:pt x="3912" y="413"/>
                                </a:cubicBezTo>
                                <a:cubicBezTo>
                                  <a:pt x="3908" y="414"/>
                                  <a:pt x="3903" y="411"/>
                                  <a:pt x="3903" y="407"/>
                                </a:cubicBezTo>
                                <a:lnTo>
                                  <a:pt x="3898" y="382"/>
                                </a:lnTo>
                                <a:cubicBezTo>
                                  <a:pt x="3897" y="378"/>
                                  <a:pt x="3900" y="374"/>
                                  <a:pt x="3904" y="373"/>
                                </a:cubicBezTo>
                                <a:cubicBezTo>
                                  <a:pt x="3908" y="372"/>
                                  <a:pt x="3912" y="375"/>
                                  <a:pt x="3913" y="379"/>
                                </a:cubicBezTo>
                                <a:close/>
                                <a:moveTo>
                                  <a:pt x="3910" y="397"/>
                                </a:moveTo>
                                <a:lnTo>
                                  <a:pt x="3997" y="397"/>
                                </a:lnTo>
                                <a:cubicBezTo>
                                  <a:pt x="4002" y="397"/>
                                  <a:pt x="4005" y="401"/>
                                  <a:pt x="4005" y="405"/>
                                </a:cubicBezTo>
                                <a:cubicBezTo>
                                  <a:pt x="4005" y="410"/>
                                  <a:pt x="4002" y="413"/>
                                  <a:pt x="3997" y="413"/>
                                </a:cubicBezTo>
                                <a:lnTo>
                                  <a:pt x="3910" y="413"/>
                                </a:lnTo>
                                <a:cubicBezTo>
                                  <a:pt x="3906" y="413"/>
                                  <a:pt x="3902" y="410"/>
                                  <a:pt x="3902" y="405"/>
                                </a:cubicBezTo>
                                <a:cubicBezTo>
                                  <a:pt x="3902" y="401"/>
                                  <a:pt x="3906" y="397"/>
                                  <a:pt x="3910" y="397"/>
                                </a:cubicBezTo>
                                <a:close/>
                                <a:moveTo>
                                  <a:pt x="4077" y="397"/>
                                </a:moveTo>
                                <a:lnTo>
                                  <a:pt x="4189" y="397"/>
                                </a:lnTo>
                                <a:cubicBezTo>
                                  <a:pt x="4194" y="397"/>
                                  <a:pt x="4197" y="401"/>
                                  <a:pt x="4197" y="405"/>
                                </a:cubicBezTo>
                                <a:cubicBezTo>
                                  <a:pt x="4197" y="410"/>
                                  <a:pt x="4194" y="413"/>
                                  <a:pt x="4189" y="413"/>
                                </a:cubicBezTo>
                                <a:lnTo>
                                  <a:pt x="4077" y="413"/>
                                </a:lnTo>
                                <a:cubicBezTo>
                                  <a:pt x="4073" y="413"/>
                                  <a:pt x="4069" y="410"/>
                                  <a:pt x="4069" y="405"/>
                                </a:cubicBezTo>
                                <a:cubicBezTo>
                                  <a:pt x="4069" y="401"/>
                                  <a:pt x="4073" y="397"/>
                                  <a:pt x="4077" y="397"/>
                                </a:cubicBezTo>
                                <a:close/>
                                <a:moveTo>
                                  <a:pt x="4269" y="397"/>
                                </a:moveTo>
                                <a:lnTo>
                                  <a:pt x="4381" y="397"/>
                                </a:lnTo>
                                <a:cubicBezTo>
                                  <a:pt x="4386" y="397"/>
                                  <a:pt x="4389" y="401"/>
                                  <a:pt x="4389" y="405"/>
                                </a:cubicBezTo>
                                <a:cubicBezTo>
                                  <a:pt x="4389" y="410"/>
                                  <a:pt x="4386" y="413"/>
                                  <a:pt x="4381" y="413"/>
                                </a:cubicBezTo>
                                <a:lnTo>
                                  <a:pt x="4269" y="413"/>
                                </a:lnTo>
                                <a:cubicBezTo>
                                  <a:pt x="4265" y="413"/>
                                  <a:pt x="4261" y="410"/>
                                  <a:pt x="4261" y="405"/>
                                </a:cubicBezTo>
                                <a:cubicBezTo>
                                  <a:pt x="4261" y="401"/>
                                  <a:pt x="4265" y="397"/>
                                  <a:pt x="4269" y="397"/>
                                </a:cubicBezTo>
                                <a:close/>
                                <a:moveTo>
                                  <a:pt x="4461" y="397"/>
                                </a:moveTo>
                                <a:lnTo>
                                  <a:pt x="4573" y="397"/>
                                </a:lnTo>
                                <a:cubicBezTo>
                                  <a:pt x="4578" y="397"/>
                                  <a:pt x="4581" y="401"/>
                                  <a:pt x="4581" y="405"/>
                                </a:cubicBezTo>
                                <a:cubicBezTo>
                                  <a:pt x="4581" y="410"/>
                                  <a:pt x="4578" y="413"/>
                                  <a:pt x="4573" y="413"/>
                                </a:cubicBezTo>
                                <a:lnTo>
                                  <a:pt x="4461" y="413"/>
                                </a:lnTo>
                                <a:cubicBezTo>
                                  <a:pt x="4457" y="413"/>
                                  <a:pt x="4453" y="410"/>
                                  <a:pt x="4453" y="405"/>
                                </a:cubicBezTo>
                                <a:cubicBezTo>
                                  <a:pt x="4453" y="401"/>
                                  <a:pt x="4457" y="397"/>
                                  <a:pt x="4461" y="397"/>
                                </a:cubicBezTo>
                                <a:close/>
                                <a:moveTo>
                                  <a:pt x="4653" y="397"/>
                                </a:moveTo>
                                <a:lnTo>
                                  <a:pt x="4765" y="397"/>
                                </a:lnTo>
                                <a:cubicBezTo>
                                  <a:pt x="4770" y="397"/>
                                  <a:pt x="4773" y="401"/>
                                  <a:pt x="4773" y="405"/>
                                </a:cubicBezTo>
                                <a:cubicBezTo>
                                  <a:pt x="4773" y="410"/>
                                  <a:pt x="4770" y="413"/>
                                  <a:pt x="4765" y="413"/>
                                </a:cubicBezTo>
                                <a:lnTo>
                                  <a:pt x="4653" y="413"/>
                                </a:lnTo>
                                <a:cubicBezTo>
                                  <a:pt x="4649" y="413"/>
                                  <a:pt x="4645" y="410"/>
                                  <a:pt x="4645" y="405"/>
                                </a:cubicBezTo>
                                <a:cubicBezTo>
                                  <a:pt x="4645" y="401"/>
                                  <a:pt x="4649" y="397"/>
                                  <a:pt x="4653" y="397"/>
                                </a:cubicBezTo>
                                <a:close/>
                                <a:moveTo>
                                  <a:pt x="4845" y="397"/>
                                </a:moveTo>
                                <a:lnTo>
                                  <a:pt x="4875" y="397"/>
                                </a:lnTo>
                                <a:cubicBezTo>
                                  <a:pt x="4880" y="397"/>
                                  <a:pt x="4883" y="401"/>
                                  <a:pt x="4883" y="405"/>
                                </a:cubicBezTo>
                                <a:cubicBezTo>
                                  <a:pt x="4883" y="410"/>
                                  <a:pt x="4880" y="413"/>
                                  <a:pt x="4875" y="413"/>
                                </a:cubicBezTo>
                                <a:lnTo>
                                  <a:pt x="4845" y="413"/>
                                </a:lnTo>
                                <a:cubicBezTo>
                                  <a:pt x="4841" y="413"/>
                                  <a:pt x="4837" y="410"/>
                                  <a:pt x="4837" y="405"/>
                                </a:cubicBezTo>
                                <a:cubicBezTo>
                                  <a:pt x="4837" y="401"/>
                                  <a:pt x="4841" y="397"/>
                                  <a:pt x="4845" y="397"/>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152" name="Freeform 155"/>
                        <wps:cNvSpPr>
                          <a:spLocks noEditPoints="1"/>
                        </wps:cNvSpPr>
                        <wps:spPr bwMode="auto">
                          <a:xfrm>
                            <a:off x="671830" y="2165761"/>
                            <a:ext cx="245745" cy="241935"/>
                          </a:xfrm>
                          <a:custGeom>
                            <a:avLst/>
                            <a:gdLst>
                              <a:gd name="T0" fmla="*/ 16 w 516"/>
                              <a:gd name="T1" fmla="*/ 8 h 507"/>
                              <a:gd name="T2" fmla="*/ 16 w 516"/>
                              <a:gd name="T3" fmla="*/ 120 h 507"/>
                              <a:gd name="T4" fmla="*/ 8 w 516"/>
                              <a:gd name="T5" fmla="*/ 128 h 507"/>
                              <a:gd name="T6" fmla="*/ 0 w 516"/>
                              <a:gd name="T7" fmla="*/ 120 h 507"/>
                              <a:gd name="T8" fmla="*/ 0 w 516"/>
                              <a:gd name="T9" fmla="*/ 8 h 507"/>
                              <a:gd name="T10" fmla="*/ 8 w 516"/>
                              <a:gd name="T11" fmla="*/ 0 h 507"/>
                              <a:gd name="T12" fmla="*/ 16 w 516"/>
                              <a:gd name="T13" fmla="*/ 8 h 507"/>
                              <a:gd name="T14" fmla="*/ 16 w 516"/>
                              <a:gd name="T15" fmla="*/ 200 h 507"/>
                              <a:gd name="T16" fmla="*/ 16 w 516"/>
                              <a:gd name="T17" fmla="*/ 312 h 507"/>
                              <a:gd name="T18" fmla="*/ 8 w 516"/>
                              <a:gd name="T19" fmla="*/ 320 h 507"/>
                              <a:gd name="T20" fmla="*/ 0 w 516"/>
                              <a:gd name="T21" fmla="*/ 312 h 507"/>
                              <a:gd name="T22" fmla="*/ 0 w 516"/>
                              <a:gd name="T23" fmla="*/ 200 h 507"/>
                              <a:gd name="T24" fmla="*/ 8 w 516"/>
                              <a:gd name="T25" fmla="*/ 192 h 507"/>
                              <a:gd name="T26" fmla="*/ 16 w 516"/>
                              <a:gd name="T27" fmla="*/ 200 h 507"/>
                              <a:gd name="T28" fmla="*/ 16 w 516"/>
                              <a:gd name="T29" fmla="*/ 392 h 507"/>
                              <a:gd name="T30" fmla="*/ 16 w 516"/>
                              <a:gd name="T31" fmla="*/ 499 h 507"/>
                              <a:gd name="T32" fmla="*/ 8 w 516"/>
                              <a:gd name="T33" fmla="*/ 491 h 507"/>
                              <a:gd name="T34" fmla="*/ 12 w 516"/>
                              <a:gd name="T35" fmla="*/ 491 h 507"/>
                              <a:gd name="T36" fmla="*/ 20 w 516"/>
                              <a:gd name="T37" fmla="*/ 499 h 507"/>
                              <a:gd name="T38" fmla="*/ 12 w 516"/>
                              <a:gd name="T39" fmla="*/ 507 h 507"/>
                              <a:gd name="T40" fmla="*/ 8 w 516"/>
                              <a:gd name="T41" fmla="*/ 507 h 507"/>
                              <a:gd name="T42" fmla="*/ 0 w 516"/>
                              <a:gd name="T43" fmla="*/ 499 h 507"/>
                              <a:gd name="T44" fmla="*/ 0 w 516"/>
                              <a:gd name="T45" fmla="*/ 392 h 507"/>
                              <a:gd name="T46" fmla="*/ 8 w 516"/>
                              <a:gd name="T47" fmla="*/ 384 h 507"/>
                              <a:gd name="T48" fmla="*/ 16 w 516"/>
                              <a:gd name="T49" fmla="*/ 392 h 507"/>
                              <a:gd name="T50" fmla="*/ 92 w 516"/>
                              <a:gd name="T51" fmla="*/ 491 h 507"/>
                              <a:gd name="T52" fmla="*/ 204 w 516"/>
                              <a:gd name="T53" fmla="*/ 491 h 507"/>
                              <a:gd name="T54" fmla="*/ 212 w 516"/>
                              <a:gd name="T55" fmla="*/ 499 h 507"/>
                              <a:gd name="T56" fmla="*/ 204 w 516"/>
                              <a:gd name="T57" fmla="*/ 507 h 507"/>
                              <a:gd name="T58" fmla="*/ 92 w 516"/>
                              <a:gd name="T59" fmla="*/ 507 h 507"/>
                              <a:gd name="T60" fmla="*/ 84 w 516"/>
                              <a:gd name="T61" fmla="*/ 499 h 507"/>
                              <a:gd name="T62" fmla="*/ 92 w 516"/>
                              <a:gd name="T63" fmla="*/ 491 h 507"/>
                              <a:gd name="T64" fmla="*/ 284 w 516"/>
                              <a:gd name="T65" fmla="*/ 491 h 507"/>
                              <a:gd name="T66" fmla="*/ 396 w 516"/>
                              <a:gd name="T67" fmla="*/ 491 h 507"/>
                              <a:gd name="T68" fmla="*/ 404 w 516"/>
                              <a:gd name="T69" fmla="*/ 499 h 507"/>
                              <a:gd name="T70" fmla="*/ 396 w 516"/>
                              <a:gd name="T71" fmla="*/ 507 h 507"/>
                              <a:gd name="T72" fmla="*/ 284 w 516"/>
                              <a:gd name="T73" fmla="*/ 507 h 507"/>
                              <a:gd name="T74" fmla="*/ 276 w 516"/>
                              <a:gd name="T75" fmla="*/ 499 h 507"/>
                              <a:gd name="T76" fmla="*/ 284 w 516"/>
                              <a:gd name="T77" fmla="*/ 491 h 507"/>
                              <a:gd name="T78" fmla="*/ 476 w 516"/>
                              <a:gd name="T79" fmla="*/ 491 h 507"/>
                              <a:gd name="T80" fmla="*/ 508 w 516"/>
                              <a:gd name="T81" fmla="*/ 491 h 507"/>
                              <a:gd name="T82" fmla="*/ 516 w 516"/>
                              <a:gd name="T83" fmla="*/ 499 h 507"/>
                              <a:gd name="T84" fmla="*/ 508 w 516"/>
                              <a:gd name="T85" fmla="*/ 507 h 507"/>
                              <a:gd name="T86" fmla="*/ 476 w 516"/>
                              <a:gd name="T87" fmla="*/ 507 h 507"/>
                              <a:gd name="T88" fmla="*/ 468 w 516"/>
                              <a:gd name="T89" fmla="*/ 499 h 507"/>
                              <a:gd name="T90" fmla="*/ 476 w 516"/>
                              <a:gd name="T91" fmla="*/ 491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16" h="507">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499"/>
                                </a:lnTo>
                                <a:lnTo>
                                  <a:pt x="8" y="491"/>
                                </a:lnTo>
                                <a:lnTo>
                                  <a:pt x="12" y="491"/>
                                </a:lnTo>
                                <a:cubicBezTo>
                                  <a:pt x="17" y="491"/>
                                  <a:pt x="20" y="495"/>
                                  <a:pt x="20" y="499"/>
                                </a:cubicBezTo>
                                <a:cubicBezTo>
                                  <a:pt x="20" y="504"/>
                                  <a:pt x="17" y="507"/>
                                  <a:pt x="12" y="507"/>
                                </a:cubicBezTo>
                                <a:lnTo>
                                  <a:pt x="8" y="507"/>
                                </a:lnTo>
                                <a:cubicBezTo>
                                  <a:pt x="3" y="507"/>
                                  <a:pt x="0" y="504"/>
                                  <a:pt x="0" y="499"/>
                                </a:cubicBezTo>
                                <a:lnTo>
                                  <a:pt x="0" y="392"/>
                                </a:lnTo>
                                <a:cubicBezTo>
                                  <a:pt x="0" y="387"/>
                                  <a:pt x="3" y="384"/>
                                  <a:pt x="8" y="384"/>
                                </a:cubicBezTo>
                                <a:cubicBezTo>
                                  <a:pt x="12" y="384"/>
                                  <a:pt x="16" y="387"/>
                                  <a:pt x="16" y="392"/>
                                </a:cubicBezTo>
                                <a:close/>
                                <a:moveTo>
                                  <a:pt x="92" y="491"/>
                                </a:moveTo>
                                <a:lnTo>
                                  <a:pt x="204" y="491"/>
                                </a:lnTo>
                                <a:cubicBezTo>
                                  <a:pt x="209" y="491"/>
                                  <a:pt x="212" y="495"/>
                                  <a:pt x="212" y="499"/>
                                </a:cubicBezTo>
                                <a:cubicBezTo>
                                  <a:pt x="212" y="504"/>
                                  <a:pt x="209" y="507"/>
                                  <a:pt x="204" y="507"/>
                                </a:cubicBezTo>
                                <a:lnTo>
                                  <a:pt x="92" y="507"/>
                                </a:lnTo>
                                <a:cubicBezTo>
                                  <a:pt x="88" y="507"/>
                                  <a:pt x="84" y="504"/>
                                  <a:pt x="84" y="499"/>
                                </a:cubicBezTo>
                                <a:cubicBezTo>
                                  <a:pt x="84" y="495"/>
                                  <a:pt x="88" y="491"/>
                                  <a:pt x="92" y="491"/>
                                </a:cubicBezTo>
                                <a:close/>
                                <a:moveTo>
                                  <a:pt x="284" y="491"/>
                                </a:moveTo>
                                <a:lnTo>
                                  <a:pt x="396" y="491"/>
                                </a:lnTo>
                                <a:cubicBezTo>
                                  <a:pt x="401" y="491"/>
                                  <a:pt x="404" y="495"/>
                                  <a:pt x="404" y="499"/>
                                </a:cubicBezTo>
                                <a:cubicBezTo>
                                  <a:pt x="404" y="504"/>
                                  <a:pt x="401" y="507"/>
                                  <a:pt x="396" y="507"/>
                                </a:cubicBezTo>
                                <a:lnTo>
                                  <a:pt x="284" y="507"/>
                                </a:lnTo>
                                <a:cubicBezTo>
                                  <a:pt x="280" y="507"/>
                                  <a:pt x="276" y="504"/>
                                  <a:pt x="276" y="499"/>
                                </a:cubicBezTo>
                                <a:cubicBezTo>
                                  <a:pt x="276" y="495"/>
                                  <a:pt x="280" y="491"/>
                                  <a:pt x="284" y="491"/>
                                </a:cubicBezTo>
                                <a:close/>
                                <a:moveTo>
                                  <a:pt x="476" y="491"/>
                                </a:moveTo>
                                <a:lnTo>
                                  <a:pt x="508" y="491"/>
                                </a:lnTo>
                                <a:cubicBezTo>
                                  <a:pt x="513" y="491"/>
                                  <a:pt x="516" y="495"/>
                                  <a:pt x="516" y="499"/>
                                </a:cubicBezTo>
                                <a:cubicBezTo>
                                  <a:pt x="516" y="504"/>
                                  <a:pt x="513" y="507"/>
                                  <a:pt x="508" y="507"/>
                                </a:cubicBezTo>
                                <a:lnTo>
                                  <a:pt x="476" y="507"/>
                                </a:lnTo>
                                <a:cubicBezTo>
                                  <a:pt x="472" y="507"/>
                                  <a:pt x="468" y="504"/>
                                  <a:pt x="468" y="499"/>
                                </a:cubicBezTo>
                                <a:cubicBezTo>
                                  <a:pt x="468" y="495"/>
                                  <a:pt x="472" y="491"/>
                                  <a:pt x="476" y="491"/>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153" name="Freeform 156"/>
                        <wps:cNvSpPr>
                          <a:spLocks noEditPoints="1"/>
                        </wps:cNvSpPr>
                        <wps:spPr bwMode="auto">
                          <a:xfrm>
                            <a:off x="582295" y="2076226"/>
                            <a:ext cx="97155" cy="331470"/>
                          </a:xfrm>
                          <a:custGeom>
                            <a:avLst/>
                            <a:gdLst>
                              <a:gd name="T0" fmla="*/ 16 w 205"/>
                              <a:gd name="T1" fmla="*/ 8 h 696"/>
                              <a:gd name="T2" fmla="*/ 16 w 205"/>
                              <a:gd name="T3" fmla="*/ 120 h 696"/>
                              <a:gd name="T4" fmla="*/ 8 w 205"/>
                              <a:gd name="T5" fmla="*/ 128 h 696"/>
                              <a:gd name="T6" fmla="*/ 0 w 205"/>
                              <a:gd name="T7" fmla="*/ 120 h 696"/>
                              <a:gd name="T8" fmla="*/ 0 w 205"/>
                              <a:gd name="T9" fmla="*/ 8 h 696"/>
                              <a:gd name="T10" fmla="*/ 8 w 205"/>
                              <a:gd name="T11" fmla="*/ 0 h 696"/>
                              <a:gd name="T12" fmla="*/ 16 w 205"/>
                              <a:gd name="T13" fmla="*/ 8 h 696"/>
                              <a:gd name="T14" fmla="*/ 16 w 205"/>
                              <a:gd name="T15" fmla="*/ 200 h 696"/>
                              <a:gd name="T16" fmla="*/ 16 w 205"/>
                              <a:gd name="T17" fmla="*/ 312 h 696"/>
                              <a:gd name="T18" fmla="*/ 8 w 205"/>
                              <a:gd name="T19" fmla="*/ 320 h 696"/>
                              <a:gd name="T20" fmla="*/ 0 w 205"/>
                              <a:gd name="T21" fmla="*/ 312 h 696"/>
                              <a:gd name="T22" fmla="*/ 0 w 205"/>
                              <a:gd name="T23" fmla="*/ 200 h 696"/>
                              <a:gd name="T24" fmla="*/ 8 w 205"/>
                              <a:gd name="T25" fmla="*/ 192 h 696"/>
                              <a:gd name="T26" fmla="*/ 16 w 205"/>
                              <a:gd name="T27" fmla="*/ 200 h 696"/>
                              <a:gd name="T28" fmla="*/ 16 w 205"/>
                              <a:gd name="T29" fmla="*/ 392 h 696"/>
                              <a:gd name="T30" fmla="*/ 16 w 205"/>
                              <a:gd name="T31" fmla="*/ 504 h 696"/>
                              <a:gd name="T32" fmla="*/ 8 w 205"/>
                              <a:gd name="T33" fmla="*/ 512 h 696"/>
                              <a:gd name="T34" fmla="*/ 0 w 205"/>
                              <a:gd name="T35" fmla="*/ 504 h 696"/>
                              <a:gd name="T36" fmla="*/ 0 w 205"/>
                              <a:gd name="T37" fmla="*/ 392 h 696"/>
                              <a:gd name="T38" fmla="*/ 8 w 205"/>
                              <a:gd name="T39" fmla="*/ 384 h 696"/>
                              <a:gd name="T40" fmla="*/ 16 w 205"/>
                              <a:gd name="T41" fmla="*/ 392 h 696"/>
                              <a:gd name="T42" fmla="*/ 16 w 205"/>
                              <a:gd name="T43" fmla="*/ 584 h 696"/>
                              <a:gd name="T44" fmla="*/ 16 w 205"/>
                              <a:gd name="T45" fmla="*/ 688 h 696"/>
                              <a:gd name="T46" fmla="*/ 8 w 205"/>
                              <a:gd name="T47" fmla="*/ 680 h 696"/>
                              <a:gd name="T48" fmla="*/ 15 w 205"/>
                              <a:gd name="T49" fmla="*/ 680 h 696"/>
                              <a:gd name="T50" fmla="*/ 23 w 205"/>
                              <a:gd name="T51" fmla="*/ 688 h 696"/>
                              <a:gd name="T52" fmla="*/ 15 w 205"/>
                              <a:gd name="T53" fmla="*/ 696 h 696"/>
                              <a:gd name="T54" fmla="*/ 8 w 205"/>
                              <a:gd name="T55" fmla="*/ 696 h 696"/>
                              <a:gd name="T56" fmla="*/ 0 w 205"/>
                              <a:gd name="T57" fmla="*/ 688 h 696"/>
                              <a:gd name="T58" fmla="*/ 0 w 205"/>
                              <a:gd name="T59" fmla="*/ 584 h 696"/>
                              <a:gd name="T60" fmla="*/ 8 w 205"/>
                              <a:gd name="T61" fmla="*/ 576 h 696"/>
                              <a:gd name="T62" fmla="*/ 16 w 205"/>
                              <a:gd name="T63" fmla="*/ 584 h 696"/>
                              <a:gd name="T64" fmla="*/ 95 w 205"/>
                              <a:gd name="T65" fmla="*/ 680 h 696"/>
                              <a:gd name="T66" fmla="*/ 197 w 205"/>
                              <a:gd name="T67" fmla="*/ 680 h 696"/>
                              <a:gd name="T68" fmla="*/ 205 w 205"/>
                              <a:gd name="T69" fmla="*/ 688 h 696"/>
                              <a:gd name="T70" fmla="*/ 197 w 205"/>
                              <a:gd name="T71" fmla="*/ 696 h 696"/>
                              <a:gd name="T72" fmla="*/ 95 w 205"/>
                              <a:gd name="T73" fmla="*/ 696 h 696"/>
                              <a:gd name="T74" fmla="*/ 87 w 205"/>
                              <a:gd name="T75" fmla="*/ 688 h 696"/>
                              <a:gd name="T76" fmla="*/ 95 w 205"/>
                              <a:gd name="T77" fmla="*/ 680 h 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05" h="69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8"/>
                                  <a:pt x="12" y="512"/>
                                  <a:pt x="8" y="512"/>
                                </a:cubicBezTo>
                                <a:cubicBezTo>
                                  <a:pt x="3" y="512"/>
                                  <a:pt x="0" y="508"/>
                                  <a:pt x="0" y="504"/>
                                </a:cubicBezTo>
                                <a:lnTo>
                                  <a:pt x="0" y="392"/>
                                </a:lnTo>
                                <a:cubicBezTo>
                                  <a:pt x="0" y="387"/>
                                  <a:pt x="3" y="384"/>
                                  <a:pt x="8" y="384"/>
                                </a:cubicBezTo>
                                <a:cubicBezTo>
                                  <a:pt x="12" y="384"/>
                                  <a:pt x="16" y="387"/>
                                  <a:pt x="16" y="392"/>
                                </a:cubicBezTo>
                                <a:close/>
                                <a:moveTo>
                                  <a:pt x="16" y="584"/>
                                </a:moveTo>
                                <a:lnTo>
                                  <a:pt x="16" y="688"/>
                                </a:lnTo>
                                <a:lnTo>
                                  <a:pt x="8" y="680"/>
                                </a:lnTo>
                                <a:lnTo>
                                  <a:pt x="15" y="680"/>
                                </a:lnTo>
                                <a:cubicBezTo>
                                  <a:pt x="20" y="680"/>
                                  <a:pt x="23" y="684"/>
                                  <a:pt x="23" y="688"/>
                                </a:cubicBezTo>
                                <a:cubicBezTo>
                                  <a:pt x="23" y="693"/>
                                  <a:pt x="20" y="696"/>
                                  <a:pt x="15" y="696"/>
                                </a:cubicBezTo>
                                <a:lnTo>
                                  <a:pt x="8" y="696"/>
                                </a:lnTo>
                                <a:cubicBezTo>
                                  <a:pt x="3" y="696"/>
                                  <a:pt x="0" y="693"/>
                                  <a:pt x="0" y="688"/>
                                </a:cubicBezTo>
                                <a:lnTo>
                                  <a:pt x="0" y="584"/>
                                </a:lnTo>
                                <a:cubicBezTo>
                                  <a:pt x="0" y="579"/>
                                  <a:pt x="3" y="576"/>
                                  <a:pt x="8" y="576"/>
                                </a:cubicBezTo>
                                <a:cubicBezTo>
                                  <a:pt x="12" y="576"/>
                                  <a:pt x="16" y="579"/>
                                  <a:pt x="16" y="584"/>
                                </a:cubicBezTo>
                                <a:close/>
                                <a:moveTo>
                                  <a:pt x="95" y="680"/>
                                </a:moveTo>
                                <a:lnTo>
                                  <a:pt x="197" y="680"/>
                                </a:lnTo>
                                <a:cubicBezTo>
                                  <a:pt x="201" y="680"/>
                                  <a:pt x="205" y="684"/>
                                  <a:pt x="205" y="688"/>
                                </a:cubicBezTo>
                                <a:cubicBezTo>
                                  <a:pt x="205" y="693"/>
                                  <a:pt x="201" y="696"/>
                                  <a:pt x="197" y="696"/>
                                </a:cubicBezTo>
                                <a:lnTo>
                                  <a:pt x="95" y="696"/>
                                </a:lnTo>
                                <a:cubicBezTo>
                                  <a:pt x="91" y="696"/>
                                  <a:pt x="87" y="693"/>
                                  <a:pt x="87" y="688"/>
                                </a:cubicBezTo>
                                <a:cubicBezTo>
                                  <a:pt x="87" y="684"/>
                                  <a:pt x="91" y="680"/>
                                  <a:pt x="95" y="680"/>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154" name="Freeform 157"/>
                        <wps:cNvSpPr>
                          <a:spLocks noEditPoints="1"/>
                        </wps:cNvSpPr>
                        <wps:spPr bwMode="auto">
                          <a:xfrm>
                            <a:off x="909955" y="2661061"/>
                            <a:ext cx="2324735" cy="1276985"/>
                          </a:xfrm>
                          <a:custGeom>
                            <a:avLst/>
                            <a:gdLst>
                              <a:gd name="T0" fmla="*/ 8 w 4883"/>
                              <a:gd name="T1" fmla="*/ 2681 h 2681"/>
                              <a:gd name="T2" fmla="*/ 320 w 4883"/>
                              <a:gd name="T3" fmla="*/ 2673 h 2681"/>
                              <a:gd name="T4" fmla="*/ 392 w 4883"/>
                              <a:gd name="T5" fmla="*/ 2665 h 2681"/>
                              <a:gd name="T6" fmla="*/ 384 w 4883"/>
                              <a:gd name="T7" fmla="*/ 2673 h 2681"/>
                              <a:gd name="T8" fmla="*/ 696 w 4883"/>
                              <a:gd name="T9" fmla="*/ 2681 h 2681"/>
                              <a:gd name="T10" fmla="*/ 888 w 4883"/>
                              <a:gd name="T11" fmla="*/ 2665 h 2681"/>
                              <a:gd name="T12" fmla="*/ 776 w 4883"/>
                              <a:gd name="T13" fmla="*/ 2665 h 2681"/>
                              <a:gd name="T14" fmla="*/ 968 w 4883"/>
                              <a:gd name="T15" fmla="*/ 2681 h 2681"/>
                              <a:gd name="T16" fmla="*/ 1280 w 4883"/>
                              <a:gd name="T17" fmla="*/ 2673 h 2681"/>
                              <a:gd name="T18" fmla="*/ 1352 w 4883"/>
                              <a:gd name="T19" fmla="*/ 2665 h 2681"/>
                              <a:gd name="T20" fmla="*/ 1344 w 4883"/>
                              <a:gd name="T21" fmla="*/ 2673 h 2681"/>
                              <a:gd name="T22" fmla="*/ 1656 w 4883"/>
                              <a:gd name="T23" fmla="*/ 2681 h 2681"/>
                              <a:gd name="T24" fmla="*/ 1848 w 4883"/>
                              <a:gd name="T25" fmla="*/ 2665 h 2681"/>
                              <a:gd name="T26" fmla="*/ 1736 w 4883"/>
                              <a:gd name="T27" fmla="*/ 2665 h 2681"/>
                              <a:gd name="T28" fmla="*/ 1928 w 4883"/>
                              <a:gd name="T29" fmla="*/ 2681 h 2681"/>
                              <a:gd name="T30" fmla="*/ 2240 w 4883"/>
                              <a:gd name="T31" fmla="*/ 2673 h 2681"/>
                              <a:gd name="T32" fmla="*/ 2312 w 4883"/>
                              <a:gd name="T33" fmla="*/ 2665 h 2681"/>
                              <a:gd name="T34" fmla="*/ 2304 w 4883"/>
                              <a:gd name="T35" fmla="*/ 2673 h 2681"/>
                              <a:gd name="T36" fmla="*/ 2616 w 4883"/>
                              <a:gd name="T37" fmla="*/ 2681 h 2681"/>
                              <a:gd name="T38" fmla="*/ 2808 w 4883"/>
                              <a:gd name="T39" fmla="*/ 2665 h 2681"/>
                              <a:gd name="T40" fmla="*/ 2696 w 4883"/>
                              <a:gd name="T41" fmla="*/ 2665 h 2681"/>
                              <a:gd name="T42" fmla="*/ 2888 w 4883"/>
                              <a:gd name="T43" fmla="*/ 2681 h 2681"/>
                              <a:gd name="T44" fmla="*/ 3200 w 4883"/>
                              <a:gd name="T45" fmla="*/ 2673 h 2681"/>
                              <a:gd name="T46" fmla="*/ 3272 w 4883"/>
                              <a:gd name="T47" fmla="*/ 2665 h 2681"/>
                              <a:gd name="T48" fmla="*/ 3264 w 4883"/>
                              <a:gd name="T49" fmla="*/ 2673 h 2681"/>
                              <a:gd name="T50" fmla="*/ 3576 w 4883"/>
                              <a:gd name="T51" fmla="*/ 2681 h 2681"/>
                              <a:gd name="T52" fmla="*/ 3768 w 4883"/>
                              <a:gd name="T53" fmla="*/ 2665 h 2681"/>
                              <a:gd name="T54" fmla="*/ 3656 w 4883"/>
                              <a:gd name="T55" fmla="*/ 2665 h 2681"/>
                              <a:gd name="T56" fmla="*/ 3848 w 4883"/>
                              <a:gd name="T57" fmla="*/ 2681 h 2681"/>
                              <a:gd name="T58" fmla="*/ 4160 w 4883"/>
                              <a:gd name="T59" fmla="*/ 2673 h 2681"/>
                              <a:gd name="T60" fmla="*/ 4232 w 4883"/>
                              <a:gd name="T61" fmla="*/ 2665 h 2681"/>
                              <a:gd name="T62" fmla="*/ 4224 w 4883"/>
                              <a:gd name="T63" fmla="*/ 2673 h 2681"/>
                              <a:gd name="T64" fmla="*/ 4536 w 4883"/>
                              <a:gd name="T65" fmla="*/ 2681 h 2681"/>
                              <a:gd name="T66" fmla="*/ 4728 w 4883"/>
                              <a:gd name="T67" fmla="*/ 2665 h 2681"/>
                              <a:gd name="T68" fmla="*/ 4616 w 4883"/>
                              <a:gd name="T69" fmla="*/ 2665 h 2681"/>
                              <a:gd name="T70" fmla="*/ 4875 w 4883"/>
                              <a:gd name="T71" fmla="*/ 2619 h 2681"/>
                              <a:gd name="T72" fmla="*/ 4800 w 4883"/>
                              <a:gd name="T73" fmla="*/ 2673 h 2681"/>
                              <a:gd name="T74" fmla="*/ 4883 w 4883"/>
                              <a:gd name="T75" fmla="*/ 2435 h 2681"/>
                              <a:gd name="T76" fmla="*/ 4867 w 4883"/>
                              <a:gd name="T77" fmla="*/ 2243 h 2681"/>
                              <a:gd name="T78" fmla="*/ 4867 w 4883"/>
                              <a:gd name="T79" fmla="*/ 2355 h 2681"/>
                              <a:gd name="T80" fmla="*/ 4883 w 4883"/>
                              <a:gd name="T81" fmla="*/ 2163 h 2681"/>
                              <a:gd name="T82" fmla="*/ 4875 w 4883"/>
                              <a:gd name="T83" fmla="*/ 1851 h 2681"/>
                              <a:gd name="T84" fmla="*/ 4867 w 4883"/>
                              <a:gd name="T85" fmla="*/ 1779 h 2681"/>
                              <a:gd name="T86" fmla="*/ 4875 w 4883"/>
                              <a:gd name="T87" fmla="*/ 1787 h 2681"/>
                              <a:gd name="T88" fmla="*/ 4883 w 4883"/>
                              <a:gd name="T89" fmla="*/ 1475 h 2681"/>
                              <a:gd name="T90" fmla="*/ 4867 w 4883"/>
                              <a:gd name="T91" fmla="*/ 1283 h 2681"/>
                              <a:gd name="T92" fmla="*/ 4867 w 4883"/>
                              <a:gd name="T93" fmla="*/ 1395 h 2681"/>
                              <a:gd name="T94" fmla="*/ 4883 w 4883"/>
                              <a:gd name="T95" fmla="*/ 1203 h 2681"/>
                              <a:gd name="T96" fmla="*/ 4875 w 4883"/>
                              <a:gd name="T97" fmla="*/ 891 h 2681"/>
                              <a:gd name="T98" fmla="*/ 4867 w 4883"/>
                              <a:gd name="T99" fmla="*/ 819 h 2681"/>
                              <a:gd name="T100" fmla="*/ 4875 w 4883"/>
                              <a:gd name="T101" fmla="*/ 827 h 2681"/>
                              <a:gd name="T102" fmla="*/ 4883 w 4883"/>
                              <a:gd name="T103" fmla="*/ 515 h 2681"/>
                              <a:gd name="T104" fmla="*/ 4867 w 4883"/>
                              <a:gd name="T105" fmla="*/ 323 h 2681"/>
                              <a:gd name="T106" fmla="*/ 4867 w 4883"/>
                              <a:gd name="T107" fmla="*/ 435 h 2681"/>
                              <a:gd name="T108" fmla="*/ 4883 w 4883"/>
                              <a:gd name="T109" fmla="*/ 243 h 2681"/>
                              <a:gd name="T110" fmla="*/ 4875 w 4883"/>
                              <a:gd name="T111" fmla="*/ 0 h 2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883" h="2681">
                                <a:moveTo>
                                  <a:pt x="8" y="2665"/>
                                </a:moveTo>
                                <a:lnTo>
                                  <a:pt x="120" y="2665"/>
                                </a:lnTo>
                                <a:cubicBezTo>
                                  <a:pt x="125" y="2665"/>
                                  <a:pt x="128" y="2668"/>
                                  <a:pt x="128" y="2673"/>
                                </a:cubicBezTo>
                                <a:cubicBezTo>
                                  <a:pt x="128" y="2677"/>
                                  <a:pt x="125" y="2681"/>
                                  <a:pt x="120" y="2681"/>
                                </a:cubicBezTo>
                                <a:lnTo>
                                  <a:pt x="8" y="2681"/>
                                </a:lnTo>
                                <a:cubicBezTo>
                                  <a:pt x="4" y="2681"/>
                                  <a:pt x="0" y="2677"/>
                                  <a:pt x="0" y="2673"/>
                                </a:cubicBezTo>
                                <a:cubicBezTo>
                                  <a:pt x="0" y="2668"/>
                                  <a:pt x="4" y="2665"/>
                                  <a:pt x="8" y="2665"/>
                                </a:cubicBezTo>
                                <a:close/>
                                <a:moveTo>
                                  <a:pt x="200" y="2665"/>
                                </a:moveTo>
                                <a:lnTo>
                                  <a:pt x="312" y="2665"/>
                                </a:lnTo>
                                <a:cubicBezTo>
                                  <a:pt x="317" y="2665"/>
                                  <a:pt x="320" y="2668"/>
                                  <a:pt x="320" y="2673"/>
                                </a:cubicBezTo>
                                <a:cubicBezTo>
                                  <a:pt x="320" y="2677"/>
                                  <a:pt x="317" y="2681"/>
                                  <a:pt x="312" y="2681"/>
                                </a:cubicBezTo>
                                <a:lnTo>
                                  <a:pt x="200" y="2681"/>
                                </a:lnTo>
                                <a:cubicBezTo>
                                  <a:pt x="196" y="2681"/>
                                  <a:pt x="192" y="2677"/>
                                  <a:pt x="192" y="2673"/>
                                </a:cubicBezTo>
                                <a:cubicBezTo>
                                  <a:pt x="192" y="2668"/>
                                  <a:pt x="196" y="2665"/>
                                  <a:pt x="200" y="2665"/>
                                </a:cubicBezTo>
                                <a:close/>
                                <a:moveTo>
                                  <a:pt x="392" y="2665"/>
                                </a:moveTo>
                                <a:lnTo>
                                  <a:pt x="504" y="2665"/>
                                </a:lnTo>
                                <a:cubicBezTo>
                                  <a:pt x="509" y="2665"/>
                                  <a:pt x="512" y="2668"/>
                                  <a:pt x="512" y="2673"/>
                                </a:cubicBezTo>
                                <a:cubicBezTo>
                                  <a:pt x="512" y="2677"/>
                                  <a:pt x="509" y="2681"/>
                                  <a:pt x="504" y="2681"/>
                                </a:cubicBezTo>
                                <a:lnTo>
                                  <a:pt x="392" y="2681"/>
                                </a:lnTo>
                                <a:cubicBezTo>
                                  <a:pt x="388" y="2681"/>
                                  <a:pt x="384" y="2677"/>
                                  <a:pt x="384" y="2673"/>
                                </a:cubicBezTo>
                                <a:cubicBezTo>
                                  <a:pt x="384" y="2668"/>
                                  <a:pt x="388" y="2665"/>
                                  <a:pt x="392" y="2665"/>
                                </a:cubicBezTo>
                                <a:close/>
                                <a:moveTo>
                                  <a:pt x="584" y="2665"/>
                                </a:moveTo>
                                <a:lnTo>
                                  <a:pt x="696" y="2665"/>
                                </a:lnTo>
                                <a:cubicBezTo>
                                  <a:pt x="701" y="2665"/>
                                  <a:pt x="704" y="2668"/>
                                  <a:pt x="704" y="2673"/>
                                </a:cubicBezTo>
                                <a:cubicBezTo>
                                  <a:pt x="704" y="2677"/>
                                  <a:pt x="701" y="2681"/>
                                  <a:pt x="696" y="2681"/>
                                </a:cubicBezTo>
                                <a:lnTo>
                                  <a:pt x="584" y="2681"/>
                                </a:lnTo>
                                <a:cubicBezTo>
                                  <a:pt x="580" y="2681"/>
                                  <a:pt x="576" y="2677"/>
                                  <a:pt x="576" y="2673"/>
                                </a:cubicBezTo>
                                <a:cubicBezTo>
                                  <a:pt x="576" y="2668"/>
                                  <a:pt x="580" y="2665"/>
                                  <a:pt x="584" y="2665"/>
                                </a:cubicBezTo>
                                <a:close/>
                                <a:moveTo>
                                  <a:pt x="776" y="2665"/>
                                </a:moveTo>
                                <a:lnTo>
                                  <a:pt x="888" y="2665"/>
                                </a:lnTo>
                                <a:cubicBezTo>
                                  <a:pt x="893" y="2665"/>
                                  <a:pt x="896" y="2668"/>
                                  <a:pt x="896" y="2673"/>
                                </a:cubicBezTo>
                                <a:cubicBezTo>
                                  <a:pt x="896" y="2677"/>
                                  <a:pt x="893" y="2681"/>
                                  <a:pt x="888" y="2681"/>
                                </a:cubicBezTo>
                                <a:lnTo>
                                  <a:pt x="776" y="2681"/>
                                </a:lnTo>
                                <a:cubicBezTo>
                                  <a:pt x="772" y="2681"/>
                                  <a:pt x="768" y="2677"/>
                                  <a:pt x="768" y="2673"/>
                                </a:cubicBezTo>
                                <a:cubicBezTo>
                                  <a:pt x="768" y="2668"/>
                                  <a:pt x="772" y="2665"/>
                                  <a:pt x="776" y="2665"/>
                                </a:cubicBezTo>
                                <a:close/>
                                <a:moveTo>
                                  <a:pt x="968" y="2665"/>
                                </a:moveTo>
                                <a:lnTo>
                                  <a:pt x="1080" y="2665"/>
                                </a:lnTo>
                                <a:cubicBezTo>
                                  <a:pt x="1085" y="2665"/>
                                  <a:pt x="1088" y="2668"/>
                                  <a:pt x="1088" y="2673"/>
                                </a:cubicBezTo>
                                <a:cubicBezTo>
                                  <a:pt x="1088" y="2677"/>
                                  <a:pt x="1085" y="2681"/>
                                  <a:pt x="1080" y="2681"/>
                                </a:cubicBezTo>
                                <a:lnTo>
                                  <a:pt x="968" y="2681"/>
                                </a:lnTo>
                                <a:cubicBezTo>
                                  <a:pt x="964" y="2681"/>
                                  <a:pt x="960" y="2677"/>
                                  <a:pt x="960" y="2673"/>
                                </a:cubicBezTo>
                                <a:cubicBezTo>
                                  <a:pt x="960" y="2668"/>
                                  <a:pt x="964" y="2665"/>
                                  <a:pt x="968" y="2665"/>
                                </a:cubicBezTo>
                                <a:close/>
                                <a:moveTo>
                                  <a:pt x="1160" y="2665"/>
                                </a:moveTo>
                                <a:lnTo>
                                  <a:pt x="1272" y="2665"/>
                                </a:lnTo>
                                <a:cubicBezTo>
                                  <a:pt x="1277" y="2665"/>
                                  <a:pt x="1280" y="2668"/>
                                  <a:pt x="1280" y="2673"/>
                                </a:cubicBezTo>
                                <a:cubicBezTo>
                                  <a:pt x="1280" y="2677"/>
                                  <a:pt x="1277" y="2681"/>
                                  <a:pt x="1272" y="2681"/>
                                </a:cubicBezTo>
                                <a:lnTo>
                                  <a:pt x="1160" y="2681"/>
                                </a:lnTo>
                                <a:cubicBezTo>
                                  <a:pt x="1156" y="2681"/>
                                  <a:pt x="1152" y="2677"/>
                                  <a:pt x="1152" y="2673"/>
                                </a:cubicBezTo>
                                <a:cubicBezTo>
                                  <a:pt x="1152" y="2668"/>
                                  <a:pt x="1156" y="2665"/>
                                  <a:pt x="1160" y="2665"/>
                                </a:cubicBezTo>
                                <a:close/>
                                <a:moveTo>
                                  <a:pt x="1352" y="2665"/>
                                </a:moveTo>
                                <a:lnTo>
                                  <a:pt x="1464" y="2665"/>
                                </a:lnTo>
                                <a:cubicBezTo>
                                  <a:pt x="1469" y="2665"/>
                                  <a:pt x="1472" y="2668"/>
                                  <a:pt x="1472" y="2673"/>
                                </a:cubicBezTo>
                                <a:cubicBezTo>
                                  <a:pt x="1472" y="2677"/>
                                  <a:pt x="1469" y="2681"/>
                                  <a:pt x="1464" y="2681"/>
                                </a:cubicBezTo>
                                <a:lnTo>
                                  <a:pt x="1352" y="2681"/>
                                </a:lnTo>
                                <a:cubicBezTo>
                                  <a:pt x="1348" y="2681"/>
                                  <a:pt x="1344" y="2677"/>
                                  <a:pt x="1344" y="2673"/>
                                </a:cubicBezTo>
                                <a:cubicBezTo>
                                  <a:pt x="1344" y="2668"/>
                                  <a:pt x="1348" y="2665"/>
                                  <a:pt x="1352" y="2665"/>
                                </a:cubicBezTo>
                                <a:close/>
                                <a:moveTo>
                                  <a:pt x="1544" y="2665"/>
                                </a:moveTo>
                                <a:lnTo>
                                  <a:pt x="1656" y="2665"/>
                                </a:lnTo>
                                <a:cubicBezTo>
                                  <a:pt x="1661" y="2665"/>
                                  <a:pt x="1664" y="2668"/>
                                  <a:pt x="1664" y="2673"/>
                                </a:cubicBezTo>
                                <a:cubicBezTo>
                                  <a:pt x="1664" y="2677"/>
                                  <a:pt x="1661" y="2681"/>
                                  <a:pt x="1656" y="2681"/>
                                </a:cubicBezTo>
                                <a:lnTo>
                                  <a:pt x="1544" y="2681"/>
                                </a:lnTo>
                                <a:cubicBezTo>
                                  <a:pt x="1540" y="2681"/>
                                  <a:pt x="1536" y="2677"/>
                                  <a:pt x="1536" y="2673"/>
                                </a:cubicBezTo>
                                <a:cubicBezTo>
                                  <a:pt x="1536" y="2668"/>
                                  <a:pt x="1540" y="2665"/>
                                  <a:pt x="1544" y="2665"/>
                                </a:cubicBezTo>
                                <a:close/>
                                <a:moveTo>
                                  <a:pt x="1736" y="2665"/>
                                </a:moveTo>
                                <a:lnTo>
                                  <a:pt x="1848" y="2665"/>
                                </a:lnTo>
                                <a:cubicBezTo>
                                  <a:pt x="1853" y="2665"/>
                                  <a:pt x="1856" y="2668"/>
                                  <a:pt x="1856" y="2673"/>
                                </a:cubicBezTo>
                                <a:cubicBezTo>
                                  <a:pt x="1856" y="2677"/>
                                  <a:pt x="1853" y="2681"/>
                                  <a:pt x="1848" y="2681"/>
                                </a:cubicBezTo>
                                <a:lnTo>
                                  <a:pt x="1736" y="2681"/>
                                </a:lnTo>
                                <a:cubicBezTo>
                                  <a:pt x="1732" y="2681"/>
                                  <a:pt x="1728" y="2677"/>
                                  <a:pt x="1728" y="2673"/>
                                </a:cubicBezTo>
                                <a:cubicBezTo>
                                  <a:pt x="1728" y="2668"/>
                                  <a:pt x="1732" y="2665"/>
                                  <a:pt x="1736" y="2665"/>
                                </a:cubicBezTo>
                                <a:close/>
                                <a:moveTo>
                                  <a:pt x="1928" y="2665"/>
                                </a:moveTo>
                                <a:lnTo>
                                  <a:pt x="2040" y="2665"/>
                                </a:lnTo>
                                <a:cubicBezTo>
                                  <a:pt x="2045" y="2665"/>
                                  <a:pt x="2048" y="2668"/>
                                  <a:pt x="2048" y="2673"/>
                                </a:cubicBezTo>
                                <a:cubicBezTo>
                                  <a:pt x="2048" y="2677"/>
                                  <a:pt x="2045" y="2681"/>
                                  <a:pt x="2040" y="2681"/>
                                </a:cubicBezTo>
                                <a:lnTo>
                                  <a:pt x="1928" y="2681"/>
                                </a:lnTo>
                                <a:cubicBezTo>
                                  <a:pt x="1924" y="2681"/>
                                  <a:pt x="1920" y="2677"/>
                                  <a:pt x="1920" y="2673"/>
                                </a:cubicBezTo>
                                <a:cubicBezTo>
                                  <a:pt x="1920" y="2668"/>
                                  <a:pt x="1924" y="2665"/>
                                  <a:pt x="1928" y="2665"/>
                                </a:cubicBezTo>
                                <a:close/>
                                <a:moveTo>
                                  <a:pt x="2120" y="2665"/>
                                </a:moveTo>
                                <a:lnTo>
                                  <a:pt x="2232" y="2665"/>
                                </a:lnTo>
                                <a:cubicBezTo>
                                  <a:pt x="2237" y="2665"/>
                                  <a:pt x="2240" y="2668"/>
                                  <a:pt x="2240" y="2673"/>
                                </a:cubicBezTo>
                                <a:cubicBezTo>
                                  <a:pt x="2240" y="2677"/>
                                  <a:pt x="2237" y="2681"/>
                                  <a:pt x="2232" y="2681"/>
                                </a:cubicBezTo>
                                <a:lnTo>
                                  <a:pt x="2120" y="2681"/>
                                </a:lnTo>
                                <a:cubicBezTo>
                                  <a:pt x="2116" y="2681"/>
                                  <a:pt x="2112" y="2677"/>
                                  <a:pt x="2112" y="2673"/>
                                </a:cubicBezTo>
                                <a:cubicBezTo>
                                  <a:pt x="2112" y="2668"/>
                                  <a:pt x="2116" y="2665"/>
                                  <a:pt x="2120" y="2665"/>
                                </a:cubicBezTo>
                                <a:close/>
                                <a:moveTo>
                                  <a:pt x="2312" y="2665"/>
                                </a:moveTo>
                                <a:lnTo>
                                  <a:pt x="2424" y="2665"/>
                                </a:lnTo>
                                <a:cubicBezTo>
                                  <a:pt x="2429" y="2665"/>
                                  <a:pt x="2432" y="2668"/>
                                  <a:pt x="2432" y="2673"/>
                                </a:cubicBezTo>
                                <a:cubicBezTo>
                                  <a:pt x="2432" y="2677"/>
                                  <a:pt x="2429" y="2681"/>
                                  <a:pt x="2424" y="2681"/>
                                </a:cubicBezTo>
                                <a:lnTo>
                                  <a:pt x="2312" y="2681"/>
                                </a:lnTo>
                                <a:cubicBezTo>
                                  <a:pt x="2308" y="2681"/>
                                  <a:pt x="2304" y="2677"/>
                                  <a:pt x="2304" y="2673"/>
                                </a:cubicBezTo>
                                <a:cubicBezTo>
                                  <a:pt x="2304" y="2668"/>
                                  <a:pt x="2308" y="2665"/>
                                  <a:pt x="2312" y="2665"/>
                                </a:cubicBezTo>
                                <a:close/>
                                <a:moveTo>
                                  <a:pt x="2504" y="2665"/>
                                </a:moveTo>
                                <a:lnTo>
                                  <a:pt x="2616" y="2665"/>
                                </a:lnTo>
                                <a:cubicBezTo>
                                  <a:pt x="2621" y="2665"/>
                                  <a:pt x="2624" y="2668"/>
                                  <a:pt x="2624" y="2673"/>
                                </a:cubicBezTo>
                                <a:cubicBezTo>
                                  <a:pt x="2624" y="2677"/>
                                  <a:pt x="2621" y="2681"/>
                                  <a:pt x="2616" y="2681"/>
                                </a:cubicBezTo>
                                <a:lnTo>
                                  <a:pt x="2504" y="2681"/>
                                </a:lnTo>
                                <a:cubicBezTo>
                                  <a:pt x="2500" y="2681"/>
                                  <a:pt x="2496" y="2677"/>
                                  <a:pt x="2496" y="2673"/>
                                </a:cubicBezTo>
                                <a:cubicBezTo>
                                  <a:pt x="2496" y="2668"/>
                                  <a:pt x="2500" y="2665"/>
                                  <a:pt x="2504" y="2665"/>
                                </a:cubicBezTo>
                                <a:close/>
                                <a:moveTo>
                                  <a:pt x="2696" y="2665"/>
                                </a:moveTo>
                                <a:lnTo>
                                  <a:pt x="2808" y="2665"/>
                                </a:lnTo>
                                <a:cubicBezTo>
                                  <a:pt x="2813" y="2665"/>
                                  <a:pt x="2816" y="2668"/>
                                  <a:pt x="2816" y="2673"/>
                                </a:cubicBezTo>
                                <a:cubicBezTo>
                                  <a:pt x="2816" y="2677"/>
                                  <a:pt x="2813" y="2681"/>
                                  <a:pt x="2808" y="2681"/>
                                </a:cubicBezTo>
                                <a:lnTo>
                                  <a:pt x="2696" y="2681"/>
                                </a:lnTo>
                                <a:cubicBezTo>
                                  <a:pt x="2692" y="2681"/>
                                  <a:pt x="2688" y="2677"/>
                                  <a:pt x="2688" y="2673"/>
                                </a:cubicBezTo>
                                <a:cubicBezTo>
                                  <a:pt x="2688" y="2668"/>
                                  <a:pt x="2692" y="2665"/>
                                  <a:pt x="2696" y="2665"/>
                                </a:cubicBezTo>
                                <a:close/>
                                <a:moveTo>
                                  <a:pt x="2888" y="2665"/>
                                </a:moveTo>
                                <a:lnTo>
                                  <a:pt x="3000" y="2665"/>
                                </a:lnTo>
                                <a:cubicBezTo>
                                  <a:pt x="3005" y="2665"/>
                                  <a:pt x="3008" y="2668"/>
                                  <a:pt x="3008" y="2673"/>
                                </a:cubicBezTo>
                                <a:cubicBezTo>
                                  <a:pt x="3008" y="2677"/>
                                  <a:pt x="3005" y="2681"/>
                                  <a:pt x="3000" y="2681"/>
                                </a:cubicBezTo>
                                <a:lnTo>
                                  <a:pt x="2888" y="2681"/>
                                </a:lnTo>
                                <a:cubicBezTo>
                                  <a:pt x="2884" y="2681"/>
                                  <a:pt x="2880" y="2677"/>
                                  <a:pt x="2880" y="2673"/>
                                </a:cubicBezTo>
                                <a:cubicBezTo>
                                  <a:pt x="2880" y="2668"/>
                                  <a:pt x="2884" y="2665"/>
                                  <a:pt x="2888" y="2665"/>
                                </a:cubicBezTo>
                                <a:close/>
                                <a:moveTo>
                                  <a:pt x="3080" y="2665"/>
                                </a:moveTo>
                                <a:lnTo>
                                  <a:pt x="3192" y="2665"/>
                                </a:lnTo>
                                <a:cubicBezTo>
                                  <a:pt x="3197" y="2665"/>
                                  <a:pt x="3200" y="2668"/>
                                  <a:pt x="3200" y="2673"/>
                                </a:cubicBezTo>
                                <a:cubicBezTo>
                                  <a:pt x="3200" y="2677"/>
                                  <a:pt x="3197" y="2681"/>
                                  <a:pt x="3192" y="2681"/>
                                </a:cubicBezTo>
                                <a:lnTo>
                                  <a:pt x="3080" y="2681"/>
                                </a:lnTo>
                                <a:cubicBezTo>
                                  <a:pt x="3076" y="2681"/>
                                  <a:pt x="3072" y="2677"/>
                                  <a:pt x="3072" y="2673"/>
                                </a:cubicBezTo>
                                <a:cubicBezTo>
                                  <a:pt x="3072" y="2668"/>
                                  <a:pt x="3076" y="2665"/>
                                  <a:pt x="3080" y="2665"/>
                                </a:cubicBezTo>
                                <a:close/>
                                <a:moveTo>
                                  <a:pt x="3272" y="2665"/>
                                </a:moveTo>
                                <a:lnTo>
                                  <a:pt x="3384" y="2665"/>
                                </a:lnTo>
                                <a:cubicBezTo>
                                  <a:pt x="3389" y="2665"/>
                                  <a:pt x="3392" y="2668"/>
                                  <a:pt x="3392" y="2673"/>
                                </a:cubicBezTo>
                                <a:cubicBezTo>
                                  <a:pt x="3392" y="2677"/>
                                  <a:pt x="3389" y="2681"/>
                                  <a:pt x="3384" y="2681"/>
                                </a:cubicBezTo>
                                <a:lnTo>
                                  <a:pt x="3272" y="2681"/>
                                </a:lnTo>
                                <a:cubicBezTo>
                                  <a:pt x="3268" y="2681"/>
                                  <a:pt x="3264" y="2677"/>
                                  <a:pt x="3264" y="2673"/>
                                </a:cubicBezTo>
                                <a:cubicBezTo>
                                  <a:pt x="3264" y="2668"/>
                                  <a:pt x="3268" y="2665"/>
                                  <a:pt x="3272" y="2665"/>
                                </a:cubicBezTo>
                                <a:close/>
                                <a:moveTo>
                                  <a:pt x="3464" y="2665"/>
                                </a:moveTo>
                                <a:lnTo>
                                  <a:pt x="3576" y="2665"/>
                                </a:lnTo>
                                <a:cubicBezTo>
                                  <a:pt x="3581" y="2665"/>
                                  <a:pt x="3584" y="2668"/>
                                  <a:pt x="3584" y="2673"/>
                                </a:cubicBezTo>
                                <a:cubicBezTo>
                                  <a:pt x="3584" y="2677"/>
                                  <a:pt x="3581" y="2681"/>
                                  <a:pt x="3576" y="2681"/>
                                </a:cubicBezTo>
                                <a:lnTo>
                                  <a:pt x="3464" y="2681"/>
                                </a:lnTo>
                                <a:cubicBezTo>
                                  <a:pt x="3460" y="2681"/>
                                  <a:pt x="3456" y="2677"/>
                                  <a:pt x="3456" y="2673"/>
                                </a:cubicBezTo>
                                <a:cubicBezTo>
                                  <a:pt x="3456" y="2668"/>
                                  <a:pt x="3460" y="2665"/>
                                  <a:pt x="3464" y="2665"/>
                                </a:cubicBezTo>
                                <a:close/>
                                <a:moveTo>
                                  <a:pt x="3656" y="2665"/>
                                </a:moveTo>
                                <a:lnTo>
                                  <a:pt x="3768" y="2665"/>
                                </a:lnTo>
                                <a:cubicBezTo>
                                  <a:pt x="3773" y="2665"/>
                                  <a:pt x="3776" y="2668"/>
                                  <a:pt x="3776" y="2673"/>
                                </a:cubicBezTo>
                                <a:cubicBezTo>
                                  <a:pt x="3776" y="2677"/>
                                  <a:pt x="3773" y="2681"/>
                                  <a:pt x="3768" y="2681"/>
                                </a:cubicBezTo>
                                <a:lnTo>
                                  <a:pt x="3656" y="2681"/>
                                </a:lnTo>
                                <a:cubicBezTo>
                                  <a:pt x="3652" y="2681"/>
                                  <a:pt x="3648" y="2677"/>
                                  <a:pt x="3648" y="2673"/>
                                </a:cubicBezTo>
                                <a:cubicBezTo>
                                  <a:pt x="3648" y="2668"/>
                                  <a:pt x="3652" y="2665"/>
                                  <a:pt x="3656" y="2665"/>
                                </a:cubicBezTo>
                                <a:close/>
                                <a:moveTo>
                                  <a:pt x="3848" y="2665"/>
                                </a:moveTo>
                                <a:lnTo>
                                  <a:pt x="3960" y="2665"/>
                                </a:lnTo>
                                <a:cubicBezTo>
                                  <a:pt x="3965" y="2665"/>
                                  <a:pt x="3968" y="2668"/>
                                  <a:pt x="3968" y="2673"/>
                                </a:cubicBezTo>
                                <a:cubicBezTo>
                                  <a:pt x="3968" y="2677"/>
                                  <a:pt x="3965" y="2681"/>
                                  <a:pt x="3960" y="2681"/>
                                </a:cubicBezTo>
                                <a:lnTo>
                                  <a:pt x="3848" y="2681"/>
                                </a:lnTo>
                                <a:cubicBezTo>
                                  <a:pt x="3844" y="2681"/>
                                  <a:pt x="3840" y="2677"/>
                                  <a:pt x="3840" y="2673"/>
                                </a:cubicBezTo>
                                <a:cubicBezTo>
                                  <a:pt x="3840" y="2668"/>
                                  <a:pt x="3844" y="2665"/>
                                  <a:pt x="3848" y="2665"/>
                                </a:cubicBezTo>
                                <a:close/>
                                <a:moveTo>
                                  <a:pt x="4040" y="2665"/>
                                </a:moveTo>
                                <a:lnTo>
                                  <a:pt x="4152" y="2665"/>
                                </a:lnTo>
                                <a:cubicBezTo>
                                  <a:pt x="4157" y="2665"/>
                                  <a:pt x="4160" y="2668"/>
                                  <a:pt x="4160" y="2673"/>
                                </a:cubicBezTo>
                                <a:cubicBezTo>
                                  <a:pt x="4160" y="2677"/>
                                  <a:pt x="4157" y="2681"/>
                                  <a:pt x="4152" y="2681"/>
                                </a:cubicBezTo>
                                <a:lnTo>
                                  <a:pt x="4040" y="2681"/>
                                </a:lnTo>
                                <a:cubicBezTo>
                                  <a:pt x="4036" y="2681"/>
                                  <a:pt x="4032" y="2677"/>
                                  <a:pt x="4032" y="2673"/>
                                </a:cubicBezTo>
                                <a:cubicBezTo>
                                  <a:pt x="4032" y="2668"/>
                                  <a:pt x="4036" y="2665"/>
                                  <a:pt x="4040" y="2665"/>
                                </a:cubicBezTo>
                                <a:close/>
                                <a:moveTo>
                                  <a:pt x="4232" y="2665"/>
                                </a:moveTo>
                                <a:lnTo>
                                  <a:pt x="4344" y="2665"/>
                                </a:lnTo>
                                <a:cubicBezTo>
                                  <a:pt x="4349" y="2665"/>
                                  <a:pt x="4352" y="2668"/>
                                  <a:pt x="4352" y="2673"/>
                                </a:cubicBezTo>
                                <a:cubicBezTo>
                                  <a:pt x="4352" y="2677"/>
                                  <a:pt x="4349" y="2681"/>
                                  <a:pt x="4344" y="2681"/>
                                </a:cubicBezTo>
                                <a:lnTo>
                                  <a:pt x="4232" y="2681"/>
                                </a:lnTo>
                                <a:cubicBezTo>
                                  <a:pt x="4228" y="2681"/>
                                  <a:pt x="4224" y="2677"/>
                                  <a:pt x="4224" y="2673"/>
                                </a:cubicBezTo>
                                <a:cubicBezTo>
                                  <a:pt x="4224" y="2668"/>
                                  <a:pt x="4228" y="2665"/>
                                  <a:pt x="4232" y="2665"/>
                                </a:cubicBezTo>
                                <a:close/>
                                <a:moveTo>
                                  <a:pt x="4424" y="2665"/>
                                </a:moveTo>
                                <a:lnTo>
                                  <a:pt x="4536" y="2665"/>
                                </a:lnTo>
                                <a:cubicBezTo>
                                  <a:pt x="4541" y="2665"/>
                                  <a:pt x="4544" y="2668"/>
                                  <a:pt x="4544" y="2673"/>
                                </a:cubicBezTo>
                                <a:cubicBezTo>
                                  <a:pt x="4544" y="2677"/>
                                  <a:pt x="4541" y="2681"/>
                                  <a:pt x="4536" y="2681"/>
                                </a:cubicBezTo>
                                <a:lnTo>
                                  <a:pt x="4424" y="2681"/>
                                </a:lnTo>
                                <a:cubicBezTo>
                                  <a:pt x="4420" y="2681"/>
                                  <a:pt x="4416" y="2677"/>
                                  <a:pt x="4416" y="2673"/>
                                </a:cubicBezTo>
                                <a:cubicBezTo>
                                  <a:pt x="4416" y="2668"/>
                                  <a:pt x="4420" y="2665"/>
                                  <a:pt x="4424" y="2665"/>
                                </a:cubicBezTo>
                                <a:close/>
                                <a:moveTo>
                                  <a:pt x="4616" y="2665"/>
                                </a:moveTo>
                                <a:lnTo>
                                  <a:pt x="4728" y="2665"/>
                                </a:lnTo>
                                <a:cubicBezTo>
                                  <a:pt x="4733" y="2665"/>
                                  <a:pt x="4736" y="2668"/>
                                  <a:pt x="4736" y="2673"/>
                                </a:cubicBezTo>
                                <a:cubicBezTo>
                                  <a:pt x="4736" y="2677"/>
                                  <a:pt x="4733" y="2681"/>
                                  <a:pt x="4728" y="2681"/>
                                </a:cubicBezTo>
                                <a:lnTo>
                                  <a:pt x="4616" y="2681"/>
                                </a:lnTo>
                                <a:cubicBezTo>
                                  <a:pt x="4612" y="2681"/>
                                  <a:pt x="4608" y="2677"/>
                                  <a:pt x="4608" y="2673"/>
                                </a:cubicBezTo>
                                <a:cubicBezTo>
                                  <a:pt x="4608" y="2668"/>
                                  <a:pt x="4612" y="2665"/>
                                  <a:pt x="4616" y="2665"/>
                                </a:cubicBezTo>
                                <a:close/>
                                <a:moveTo>
                                  <a:pt x="4808" y="2665"/>
                                </a:moveTo>
                                <a:lnTo>
                                  <a:pt x="4875" y="2665"/>
                                </a:lnTo>
                                <a:lnTo>
                                  <a:pt x="4867" y="2673"/>
                                </a:lnTo>
                                <a:lnTo>
                                  <a:pt x="4867" y="2627"/>
                                </a:lnTo>
                                <a:cubicBezTo>
                                  <a:pt x="4867" y="2623"/>
                                  <a:pt x="4870" y="2619"/>
                                  <a:pt x="4875" y="2619"/>
                                </a:cubicBezTo>
                                <a:cubicBezTo>
                                  <a:pt x="4879" y="2619"/>
                                  <a:pt x="4883" y="2623"/>
                                  <a:pt x="4883" y="2627"/>
                                </a:cubicBezTo>
                                <a:lnTo>
                                  <a:pt x="4883" y="2673"/>
                                </a:lnTo>
                                <a:cubicBezTo>
                                  <a:pt x="4883" y="2677"/>
                                  <a:pt x="4879" y="2681"/>
                                  <a:pt x="4875" y="2681"/>
                                </a:cubicBezTo>
                                <a:lnTo>
                                  <a:pt x="4808" y="2681"/>
                                </a:lnTo>
                                <a:cubicBezTo>
                                  <a:pt x="4804" y="2681"/>
                                  <a:pt x="4800" y="2677"/>
                                  <a:pt x="4800" y="2673"/>
                                </a:cubicBezTo>
                                <a:cubicBezTo>
                                  <a:pt x="4800" y="2668"/>
                                  <a:pt x="4804" y="2665"/>
                                  <a:pt x="4808" y="2665"/>
                                </a:cubicBezTo>
                                <a:close/>
                                <a:moveTo>
                                  <a:pt x="4867" y="2547"/>
                                </a:moveTo>
                                <a:lnTo>
                                  <a:pt x="4867" y="2435"/>
                                </a:lnTo>
                                <a:cubicBezTo>
                                  <a:pt x="4867" y="2431"/>
                                  <a:pt x="4870" y="2427"/>
                                  <a:pt x="4875" y="2427"/>
                                </a:cubicBezTo>
                                <a:cubicBezTo>
                                  <a:pt x="4879" y="2427"/>
                                  <a:pt x="4883" y="2431"/>
                                  <a:pt x="4883" y="2435"/>
                                </a:cubicBezTo>
                                <a:lnTo>
                                  <a:pt x="4883" y="2547"/>
                                </a:lnTo>
                                <a:cubicBezTo>
                                  <a:pt x="4883" y="2552"/>
                                  <a:pt x="4879" y="2555"/>
                                  <a:pt x="4875" y="2555"/>
                                </a:cubicBezTo>
                                <a:cubicBezTo>
                                  <a:pt x="4870" y="2555"/>
                                  <a:pt x="4867" y="2552"/>
                                  <a:pt x="4867" y="2547"/>
                                </a:cubicBezTo>
                                <a:close/>
                                <a:moveTo>
                                  <a:pt x="4867" y="2355"/>
                                </a:moveTo>
                                <a:lnTo>
                                  <a:pt x="4867" y="2243"/>
                                </a:lnTo>
                                <a:cubicBezTo>
                                  <a:pt x="4867" y="2239"/>
                                  <a:pt x="4870" y="2235"/>
                                  <a:pt x="4875" y="2235"/>
                                </a:cubicBezTo>
                                <a:cubicBezTo>
                                  <a:pt x="4879" y="2235"/>
                                  <a:pt x="4883" y="2239"/>
                                  <a:pt x="4883" y="2243"/>
                                </a:cubicBezTo>
                                <a:lnTo>
                                  <a:pt x="4883" y="2355"/>
                                </a:lnTo>
                                <a:cubicBezTo>
                                  <a:pt x="4883" y="2360"/>
                                  <a:pt x="4879" y="2363"/>
                                  <a:pt x="4875" y="2363"/>
                                </a:cubicBezTo>
                                <a:cubicBezTo>
                                  <a:pt x="4870" y="2363"/>
                                  <a:pt x="4867" y="2360"/>
                                  <a:pt x="4867" y="2355"/>
                                </a:cubicBezTo>
                                <a:close/>
                                <a:moveTo>
                                  <a:pt x="4867" y="2163"/>
                                </a:moveTo>
                                <a:lnTo>
                                  <a:pt x="4867" y="2051"/>
                                </a:lnTo>
                                <a:cubicBezTo>
                                  <a:pt x="4867" y="2047"/>
                                  <a:pt x="4870" y="2043"/>
                                  <a:pt x="4875" y="2043"/>
                                </a:cubicBezTo>
                                <a:cubicBezTo>
                                  <a:pt x="4879" y="2043"/>
                                  <a:pt x="4883" y="2047"/>
                                  <a:pt x="4883" y="2051"/>
                                </a:cubicBezTo>
                                <a:lnTo>
                                  <a:pt x="4883" y="2163"/>
                                </a:lnTo>
                                <a:cubicBezTo>
                                  <a:pt x="4883" y="2168"/>
                                  <a:pt x="4879" y="2171"/>
                                  <a:pt x="4875" y="2171"/>
                                </a:cubicBezTo>
                                <a:cubicBezTo>
                                  <a:pt x="4870" y="2171"/>
                                  <a:pt x="4867" y="2168"/>
                                  <a:pt x="4867" y="2163"/>
                                </a:cubicBezTo>
                                <a:close/>
                                <a:moveTo>
                                  <a:pt x="4867" y="1971"/>
                                </a:moveTo>
                                <a:lnTo>
                                  <a:pt x="4867" y="1859"/>
                                </a:lnTo>
                                <a:cubicBezTo>
                                  <a:pt x="4867" y="1855"/>
                                  <a:pt x="4870" y="1851"/>
                                  <a:pt x="4875" y="1851"/>
                                </a:cubicBezTo>
                                <a:cubicBezTo>
                                  <a:pt x="4879" y="1851"/>
                                  <a:pt x="4883" y="1855"/>
                                  <a:pt x="4883" y="1859"/>
                                </a:cubicBezTo>
                                <a:lnTo>
                                  <a:pt x="4883" y="1971"/>
                                </a:lnTo>
                                <a:cubicBezTo>
                                  <a:pt x="4883" y="1976"/>
                                  <a:pt x="4879" y="1979"/>
                                  <a:pt x="4875" y="1979"/>
                                </a:cubicBezTo>
                                <a:cubicBezTo>
                                  <a:pt x="4870" y="1979"/>
                                  <a:pt x="4867" y="1976"/>
                                  <a:pt x="4867" y="1971"/>
                                </a:cubicBezTo>
                                <a:close/>
                                <a:moveTo>
                                  <a:pt x="4867" y="1779"/>
                                </a:moveTo>
                                <a:lnTo>
                                  <a:pt x="4867" y="1667"/>
                                </a:lnTo>
                                <a:cubicBezTo>
                                  <a:pt x="4867" y="1663"/>
                                  <a:pt x="4870" y="1659"/>
                                  <a:pt x="4875" y="1659"/>
                                </a:cubicBezTo>
                                <a:cubicBezTo>
                                  <a:pt x="4879" y="1659"/>
                                  <a:pt x="4883" y="1663"/>
                                  <a:pt x="4883" y="1667"/>
                                </a:cubicBezTo>
                                <a:lnTo>
                                  <a:pt x="4883" y="1779"/>
                                </a:lnTo>
                                <a:cubicBezTo>
                                  <a:pt x="4883" y="1784"/>
                                  <a:pt x="4879" y="1787"/>
                                  <a:pt x="4875" y="1787"/>
                                </a:cubicBezTo>
                                <a:cubicBezTo>
                                  <a:pt x="4870" y="1787"/>
                                  <a:pt x="4867" y="1784"/>
                                  <a:pt x="4867" y="1779"/>
                                </a:cubicBezTo>
                                <a:close/>
                                <a:moveTo>
                                  <a:pt x="4867" y="1587"/>
                                </a:moveTo>
                                <a:lnTo>
                                  <a:pt x="4867" y="1475"/>
                                </a:lnTo>
                                <a:cubicBezTo>
                                  <a:pt x="4867" y="1471"/>
                                  <a:pt x="4870" y="1467"/>
                                  <a:pt x="4875" y="1467"/>
                                </a:cubicBezTo>
                                <a:cubicBezTo>
                                  <a:pt x="4879" y="1467"/>
                                  <a:pt x="4883" y="1471"/>
                                  <a:pt x="4883" y="1475"/>
                                </a:cubicBezTo>
                                <a:lnTo>
                                  <a:pt x="4883" y="1587"/>
                                </a:lnTo>
                                <a:cubicBezTo>
                                  <a:pt x="4883" y="1592"/>
                                  <a:pt x="4879" y="1595"/>
                                  <a:pt x="4875" y="1595"/>
                                </a:cubicBezTo>
                                <a:cubicBezTo>
                                  <a:pt x="4870" y="1595"/>
                                  <a:pt x="4867" y="1592"/>
                                  <a:pt x="4867" y="1587"/>
                                </a:cubicBezTo>
                                <a:close/>
                                <a:moveTo>
                                  <a:pt x="4867" y="1395"/>
                                </a:moveTo>
                                <a:lnTo>
                                  <a:pt x="4867" y="1283"/>
                                </a:lnTo>
                                <a:cubicBezTo>
                                  <a:pt x="4867" y="1279"/>
                                  <a:pt x="4870" y="1275"/>
                                  <a:pt x="4875" y="1275"/>
                                </a:cubicBezTo>
                                <a:cubicBezTo>
                                  <a:pt x="4879" y="1275"/>
                                  <a:pt x="4883" y="1279"/>
                                  <a:pt x="4883" y="1283"/>
                                </a:cubicBezTo>
                                <a:lnTo>
                                  <a:pt x="4883" y="1395"/>
                                </a:lnTo>
                                <a:cubicBezTo>
                                  <a:pt x="4883" y="1400"/>
                                  <a:pt x="4879" y="1403"/>
                                  <a:pt x="4875" y="1403"/>
                                </a:cubicBezTo>
                                <a:cubicBezTo>
                                  <a:pt x="4870" y="1403"/>
                                  <a:pt x="4867" y="1400"/>
                                  <a:pt x="4867" y="1395"/>
                                </a:cubicBezTo>
                                <a:close/>
                                <a:moveTo>
                                  <a:pt x="4867" y="1203"/>
                                </a:moveTo>
                                <a:lnTo>
                                  <a:pt x="4867" y="1091"/>
                                </a:lnTo>
                                <a:cubicBezTo>
                                  <a:pt x="4867" y="1087"/>
                                  <a:pt x="4870" y="1083"/>
                                  <a:pt x="4875" y="1083"/>
                                </a:cubicBezTo>
                                <a:cubicBezTo>
                                  <a:pt x="4879" y="1083"/>
                                  <a:pt x="4883" y="1087"/>
                                  <a:pt x="4883" y="1091"/>
                                </a:cubicBezTo>
                                <a:lnTo>
                                  <a:pt x="4883" y="1203"/>
                                </a:lnTo>
                                <a:cubicBezTo>
                                  <a:pt x="4883" y="1208"/>
                                  <a:pt x="4879" y="1211"/>
                                  <a:pt x="4875" y="1211"/>
                                </a:cubicBezTo>
                                <a:cubicBezTo>
                                  <a:pt x="4870" y="1211"/>
                                  <a:pt x="4867" y="1208"/>
                                  <a:pt x="4867" y="1203"/>
                                </a:cubicBezTo>
                                <a:close/>
                                <a:moveTo>
                                  <a:pt x="4867" y="1011"/>
                                </a:moveTo>
                                <a:lnTo>
                                  <a:pt x="4867" y="899"/>
                                </a:lnTo>
                                <a:cubicBezTo>
                                  <a:pt x="4867" y="895"/>
                                  <a:pt x="4870" y="891"/>
                                  <a:pt x="4875" y="891"/>
                                </a:cubicBezTo>
                                <a:cubicBezTo>
                                  <a:pt x="4879" y="891"/>
                                  <a:pt x="4883" y="895"/>
                                  <a:pt x="4883" y="899"/>
                                </a:cubicBezTo>
                                <a:lnTo>
                                  <a:pt x="4883" y="1011"/>
                                </a:lnTo>
                                <a:cubicBezTo>
                                  <a:pt x="4883" y="1016"/>
                                  <a:pt x="4879" y="1019"/>
                                  <a:pt x="4875" y="1019"/>
                                </a:cubicBezTo>
                                <a:cubicBezTo>
                                  <a:pt x="4870" y="1019"/>
                                  <a:pt x="4867" y="1016"/>
                                  <a:pt x="4867" y="1011"/>
                                </a:cubicBezTo>
                                <a:close/>
                                <a:moveTo>
                                  <a:pt x="4867" y="819"/>
                                </a:moveTo>
                                <a:lnTo>
                                  <a:pt x="4867" y="707"/>
                                </a:lnTo>
                                <a:cubicBezTo>
                                  <a:pt x="4867" y="703"/>
                                  <a:pt x="4870" y="699"/>
                                  <a:pt x="4875" y="699"/>
                                </a:cubicBezTo>
                                <a:cubicBezTo>
                                  <a:pt x="4879" y="699"/>
                                  <a:pt x="4883" y="703"/>
                                  <a:pt x="4883" y="707"/>
                                </a:cubicBezTo>
                                <a:lnTo>
                                  <a:pt x="4883" y="819"/>
                                </a:lnTo>
                                <a:cubicBezTo>
                                  <a:pt x="4883" y="824"/>
                                  <a:pt x="4879" y="827"/>
                                  <a:pt x="4875" y="827"/>
                                </a:cubicBezTo>
                                <a:cubicBezTo>
                                  <a:pt x="4870" y="827"/>
                                  <a:pt x="4867" y="824"/>
                                  <a:pt x="4867" y="819"/>
                                </a:cubicBezTo>
                                <a:close/>
                                <a:moveTo>
                                  <a:pt x="4867" y="627"/>
                                </a:moveTo>
                                <a:lnTo>
                                  <a:pt x="4867" y="515"/>
                                </a:lnTo>
                                <a:cubicBezTo>
                                  <a:pt x="4867" y="511"/>
                                  <a:pt x="4870" y="507"/>
                                  <a:pt x="4875" y="507"/>
                                </a:cubicBezTo>
                                <a:cubicBezTo>
                                  <a:pt x="4879" y="507"/>
                                  <a:pt x="4883" y="511"/>
                                  <a:pt x="4883" y="515"/>
                                </a:cubicBezTo>
                                <a:lnTo>
                                  <a:pt x="4883" y="627"/>
                                </a:lnTo>
                                <a:cubicBezTo>
                                  <a:pt x="4883" y="632"/>
                                  <a:pt x="4879" y="635"/>
                                  <a:pt x="4875" y="635"/>
                                </a:cubicBezTo>
                                <a:cubicBezTo>
                                  <a:pt x="4870" y="635"/>
                                  <a:pt x="4867" y="632"/>
                                  <a:pt x="4867" y="627"/>
                                </a:cubicBezTo>
                                <a:close/>
                                <a:moveTo>
                                  <a:pt x="4867" y="435"/>
                                </a:moveTo>
                                <a:lnTo>
                                  <a:pt x="4867" y="323"/>
                                </a:lnTo>
                                <a:cubicBezTo>
                                  <a:pt x="4867" y="319"/>
                                  <a:pt x="4870" y="315"/>
                                  <a:pt x="4875" y="315"/>
                                </a:cubicBezTo>
                                <a:cubicBezTo>
                                  <a:pt x="4879" y="315"/>
                                  <a:pt x="4883" y="319"/>
                                  <a:pt x="4883" y="323"/>
                                </a:cubicBezTo>
                                <a:lnTo>
                                  <a:pt x="4883" y="435"/>
                                </a:lnTo>
                                <a:cubicBezTo>
                                  <a:pt x="4883" y="440"/>
                                  <a:pt x="4879" y="443"/>
                                  <a:pt x="4875" y="443"/>
                                </a:cubicBezTo>
                                <a:cubicBezTo>
                                  <a:pt x="4870" y="443"/>
                                  <a:pt x="4867" y="440"/>
                                  <a:pt x="4867" y="435"/>
                                </a:cubicBezTo>
                                <a:close/>
                                <a:moveTo>
                                  <a:pt x="4867" y="243"/>
                                </a:moveTo>
                                <a:lnTo>
                                  <a:pt x="4867" y="131"/>
                                </a:lnTo>
                                <a:cubicBezTo>
                                  <a:pt x="4867" y="127"/>
                                  <a:pt x="4870" y="123"/>
                                  <a:pt x="4875" y="123"/>
                                </a:cubicBezTo>
                                <a:cubicBezTo>
                                  <a:pt x="4879" y="123"/>
                                  <a:pt x="4883" y="127"/>
                                  <a:pt x="4883" y="131"/>
                                </a:cubicBezTo>
                                <a:lnTo>
                                  <a:pt x="4883" y="243"/>
                                </a:lnTo>
                                <a:cubicBezTo>
                                  <a:pt x="4883" y="248"/>
                                  <a:pt x="4879" y="251"/>
                                  <a:pt x="4875" y="251"/>
                                </a:cubicBezTo>
                                <a:cubicBezTo>
                                  <a:pt x="4870" y="251"/>
                                  <a:pt x="4867" y="248"/>
                                  <a:pt x="4867" y="243"/>
                                </a:cubicBezTo>
                                <a:close/>
                                <a:moveTo>
                                  <a:pt x="4867" y="51"/>
                                </a:moveTo>
                                <a:lnTo>
                                  <a:pt x="4867" y="8"/>
                                </a:lnTo>
                                <a:cubicBezTo>
                                  <a:pt x="4867" y="4"/>
                                  <a:pt x="4870" y="0"/>
                                  <a:pt x="4875" y="0"/>
                                </a:cubicBezTo>
                                <a:cubicBezTo>
                                  <a:pt x="4879" y="0"/>
                                  <a:pt x="4883" y="4"/>
                                  <a:pt x="4883" y="8"/>
                                </a:cubicBezTo>
                                <a:lnTo>
                                  <a:pt x="4883" y="51"/>
                                </a:lnTo>
                                <a:cubicBezTo>
                                  <a:pt x="4883" y="56"/>
                                  <a:pt x="4879" y="59"/>
                                  <a:pt x="4875" y="59"/>
                                </a:cubicBezTo>
                                <a:cubicBezTo>
                                  <a:pt x="4870" y="59"/>
                                  <a:pt x="4867" y="56"/>
                                  <a:pt x="4867" y="51"/>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155" name="Freeform 158"/>
                        <wps:cNvSpPr>
                          <a:spLocks noEditPoints="1"/>
                        </wps:cNvSpPr>
                        <wps:spPr bwMode="auto">
                          <a:xfrm>
                            <a:off x="909955" y="3741196"/>
                            <a:ext cx="7620" cy="196850"/>
                          </a:xfrm>
                          <a:custGeom>
                            <a:avLst/>
                            <a:gdLst>
                              <a:gd name="T0" fmla="*/ 0 w 16"/>
                              <a:gd name="T1" fmla="*/ 405 h 413"/>
                              <a:gd name="T2" fmla="*/ 0 w 16"/>
                              <a:gd name="T3" fmla="*/ 293 h 413"/>
                              <a:gd name="T4" fmla="*/ 8 w 16"/>
                              <a:gd name="T5" fmla="*/ 285 h 413"/>
                              <a:gd name="T6" fmla="*/ 16 w 16"/>
                              <a:gd name="T7" fmla="*/ 293 h 413"/>
                              <a:gd name="T8" fmla="*/ 16 w 16"/>
                              <a:gd name="T9" fmla="*/ 405 h 413"/>
                              <a:gd name="T10" fmla="*/ 8 w 16"/>
                              <a:gd name="T11" fmla="*/ 413 h 413"/>
                              <a:gd name="T12" fmla="*/ 0 w 16"/>
                              <a:gd name="T13" fmla="*/ 405 h 413"/>
                              <a:gd name="T14" fmla="*/ 0 w 16"/>
                              <a:gd name="T15" fmla="*/ 213 h 413"/>
                              <a:gd name="T16" fmla="*/ 0 w 16"/>
                              <a:gd name="T17" fmla="*/ 101 h 413"/>
                              <a:gd name="T18" fmla="*/ 8 w 16"/>
                              <a:gd name="T19" fmla="*/ 93 h 413"/>
                              <a:gd name="T20" fmla="*/ 16 w 16"/>
                              <a:gd name="T21" fmla="*/ 101 h 413"/>
                              <a:gd name="T22" fmla="*/ 16 w 16"/>
                              <a:gd name="T23" fmla="*/ 213 h 413"/>
                              <a:gd name="T24" fmla="*/ 8 w 16"/>
                              <a:gd name="T25" fmla="*/ 221 h 413"/>
                              <a:gd name="T26" fmla="*/ 0 w 16"/>
                              <a:gd name="T27" fmla="*/ 213 h 413"/>
                              <a:gd name="T28" fmla="*/ 0 w 16"/>
                              <a:gd name="T29" fmla="*/ 21 h 413"/>
                              <a:gd name="T30" fmla="*/ 0 w 16"/>
                              <a:gd name="T31" fmla="*/ 8 h 413"/>
                              <a:gd name="T32" fmla="*/ 8 w 16"/>
                              <a:gd name="T33" fmla="*/ 0 h 413"/>
                              <a:gd name="T34" fmla="*/ 16 w 16"/>
                              <a:gd name="T35" fmla="*/ 8 h 413"/>
                              <a:gd name="T36" fmla="*/ 16 w 16"/>
                              <a:gd name="T37" fmla="*/ 21 h 413"/>
                              <a:gd name="T38" fmla="*/ 8 w 16"/>
                              <a:gd name="T39" fmla="*/ 29 h 413"/>
                              <a:gd name="T40" fmla="*/ 0 w 16"/>
                              <a:gd name="T41" fmla="*/ 21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413">
                                <a:moveTo>
                                  <a:pt x="0" y="405"/>
                                </a:moveTo>
                                <a:lnTo>
                                  <a:pt x="0" y="293"/>
                                </a:lnTo>
                                <a:cubicBezTo>
                                  <a:pt x="0" y="288"/>
                                  <a:pt x="4" y="285"/>
                                  <a:pt x="8" y="285"/>
                                </a:cubicBezTo>
                                <a:cubicBezTo>
                                  <a:pt x="13" y="285"/>
                                  <a:pt x="16" y="288"/>
                                  <a:pt x="16" y="293"/>
                                </a:cubicBezTo>
                                <a:lnTo>
                                  <a:pt x="16" y="405"/>
                                </a:lnTo>
                                <a:cubicBezTo>
                                  <a:pt x="16" y="409"/>
                                  <a:pt x="13" y="413"/>
                                  <a:pt x="8" y="413"/>
                                </a:cubicBezTo>
                                <a:cubicBezTo>
                                  <a:pt x="4" y="413"/>
                                  <a:pt x="0" y="409"/>
                                  <a:pt x="0" y="405"/>
                                </a:cubicBezTo>
                                <a:close/>
                                <a:moveTo>
                                  <a:pt x="0" y="213"/>
                                </a:moveTo>
                                <a:lnTo>
                                  <a:pt x="0" y="101"/>
                                </a:lnTo>
                                <a:cubicBezTo>
                                  <a:pt x="0" y="96"/>
                                  <a:pt x="4" y="93"/>
                                  <a:pt x="8" y="93"/>
                                </a:cubicBezTo>
                                <a:cubicBezTo>
                                  <a:pt x="13" y="93"/>
                                  <a:pt x="16" y="96"/>
                                  <a:pt x="16" y="101"/>
                                </a:cubicBezTo>
                                <a:lnTo>
                                  <a:pt x="16" y="213"/>
                                </a:lnTo>
                                <a:cubicBezTo>
                                  <a:pt x="16" y="217"/>
                                  <a:pt x="13" y="221"/>
                                  <a:pt x="8" y="221"/>
                                </a:cubicBezTo>
                                <a:cubicBezTo>
                                  <a:pt x="4" y="221"/>
                                  <a:pt x="0" y="217"/>
                                  <a:pt x="0" y="213"/>
                                </a:cubicBezTo>
                                <a:close/>
                                <a:moveTo>
                                  <a:pt x="0" y="21"/>
                                </a:moveTo>
                                <a:lnTo>
                                  <a:pt x="0" y="8"/>
                                </a:lnTo>
                                <a:cubicBezTo>
                                  <a:pt x="0" y="3"/>
                                  <a:pt x="4" y="0"/>
                                  <a:pt x="8" y="0"/>
                                </a:cubicBezTo>
                                <a:cubicBezTo>
                                  <a:pt x="13" y="0"/>
                                  <a:pt x="16" y="3"/>
                                  <a:pt x="16" y="8"/>
                                </a:cubicBezTo>
                                <a:lnTo>
                                  <a:pt x="16" y="21"/>
                                </a:lnTo>
                                <a:cubicBezTo>
                                  <a:pt x="16" y="25"/>
                                  <a:pt x="13" y="29"/>
                                  <a:pt x="8" y="29"/>
                                </a:cubicBezTo>
                                <a:cubicBezTo>
                                  <a:pt x="4" y="29"/>
                                  <a:pt x="0" y="25"/>
                                  <a:pt x="0" y="21"/>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156" name="Freeform 159"/>
                        <wps:cNvSpPr>
                          <a:spLocks noEditPoints="1"/>
                        </wps:cNvSpPr>
                        <wps:spPr bwMode="auto">
                          <a:xfrm>
                            <a:off x="671830" y="3651026"/>
                            <a:ext cx="239395" cy="287020"/>
                          </a:xfrm>
                          <a:custGeom>
                            <a:avLst/>
                            <a:gdLst>
                              <a:gd name="T0" fmla="*/ 16 w 502"/>
                              <a:gd name="T1" fmla="*/ 8 h 602"/>
                              <a:gd name="T2" fmla="*/ 16 w 502"/>
                              <a:gd name="T3" fmla="*/ 120 h 602"/>
                              <a:gd name="T4" fmla="*/ 8 w 502"/>
                              <a:gd name="T5" fmla="*/ 128 h 602"/>
                              <a:gd name="T6" fmla="*/ 0 w 502"/>
                              <a:gd name="T7" fmla="*/ 120 h 602"/>
                              <a:gd name="T8" fmla="*/ 0 w 502"/>
                              <a:gd name="T9" fmla="*/ 8 h 602"/>
                              <a:gd name="T10" fmla="*/ 8 w 502"/>
                              <a:gd name="T11" fmla="*/ 0 h 602"/>
                              <a:gd name="T12" fmla="*/ 16 w 502"/>
                              <a:gd name="T13" fmla="*/ 8 h 602"/>
                              <a:gd name="T14" fmla="*/ 16 w 502"/>
                              <a:gd name="T15" fmla="*/ 200 h 602"/>
                              <a:gd name="T16" fmla="*/ 16 w 502"/>
                              <a:gd name="T17" fmla="*/ 312 h 602"/>
                              <a:gd name="T18" fmla="*/ 8 w 502"/>
                              <a:gd name="T19" fmla="*/ 320 h 602"/>
                              <a:gd name="T20" fmla="*/ 0 w 502"/>
                              <a:gd name="T21" fmla="*/ 312 h 602"/>
                              <a:gd name="T22" fmla="*/ 0 w 502"/>
                              <a:gd name="T23" fmla="*/ 200 h 602"/>
                              <a:gd name="T24" fmla="*/ 8 w 502"/>
                              <a:gd name="T25" fmla="*/ 192 h 602"/>
                              <a:gd name="T26" fmla="*/ 16 w 502"/>
                              <a:gd name="T27" fmla="*/ 200 h 602"/>
                              <a:gd name="T28" fmla="*/ 16 w 502"/>
                              <a:gd name="T29" fmla="*/ 392 h 602"/>
                              <a:gd name="T30" fmla="*/ 16 w 502"/>
                              <a:gd name="T31" fmla="*/ 504 h 602"/>
                              <a:gd name="T32" fmla="*/ 8 w 502"/>
                              <a:gd name="T33" fmla="*/ 512 h 602"/>
                              <a:gd name="T34" fmla="*/ 0 w 502"/>
                              <a:gd name="T35" fmla="*/ 504 h 602"/>
                              <a:gd name="T36" fmla="*/ 0 w 502"/>
                              <a:gd name="T37" fmla="*/ 392 h 602"/>
                              <a:gd name="T38" fmla="*/ 8 w 502"/>
                              <a:gd name="T39" fmla="*/ 384 h 602"/>
                              <a:gd name="T40" fmla="*/ 16 w 502"/>
                              <a:gd name="T41" fmla="*/ 392 h 602"/>
                              <a:gd name="T42" fmla="*/ 16 w 502"/>
                              <a:gd name="T43" fmla="*/ 584 h 602"/>
                              <a:gd name="T44" fmla="*/ 16 w 502"/>
                              <a:gd name="T45" fmla="*/ 594 h 602"/>
                              <a:gd name="T46" fmla="*/ 8 w 502"/>
                              <a:gd name="T47" fmla="*/ 586 h 602"/>
                              <a:gd name="T48" fmla="*/ 110 w 502"/>
                              <a:gd name="T49" fmla="*/ 586 h 602"/>
                              <a:gd name="T50" fmla="*/ 118 w 502"/>
                              <a:gd name="T51" fmla="*/ 594 h 602"/>
                              <a:gd name="T52" fmla="*/ 110 w 502"/>
                              <a:gd name="T53" fmla="*/ 602 h 602"/>
                              <a:gd name="T54" fmla="*/ 8 w 502"/>
                              <a:gd name="T55" fmla="*/ 602 h 602"/>
                              <a:gd name="T56" fmla="*/ 0 w 502"/>
                              <a:gd name="T57" fmla="*/ 594 h 602"/>
                              <a:gd name="T58" fmla="*/ 0 w 502"/>
                              <a:gd name="T59" fmla="*/ 584 h 602"/>
                              <a:gd name="T60" fmla="*/ 8 w 502"/>
                              <a:gd name="T61" fmla="*/ 576 h 602"/>
                              <a:gd name="T62" fmla="*/ 16 w 502"/>
                              <a:gd name="T63" fmla="*/ 584 h 602"/>
                              <a:gd name="T64" fmla="*/ 190 w 502"/>
                              <a:gd name="T65" fmla="*/ 586 h 602"/>
                              <a:gd name="T66" fmla="*/ 302 w 502"/>
                              <a:gd name="T67" fmla="*/ 586 h 602"/>
                              <a:gd name="T68" fmla="*/ 310 w 502"/>
                              <a:gd name="T69" fmla="*/ 594 h 602"/>
                              <a:gd name="T70" fmla="*/ 302 w 502"/>
                              <a:gd name="T71" fmla="*/ 602 h 602"/>
                              <a:gd name="T72" fmla="*/ 190 w 502"/>
                              <a:gd name="T73" fmla="*/ 602 h 602"/>
                              <a:gd name="T74" fmla="*/ 182 w 502"/>
                              <a:gd name="T75" fmla="*/ 594 h 602"/>
                              <a:gd name="T76" fmla="*/ 190 w 502"/>
                              <a:gd name="T77" fmla="*/ 586 h 602"/>
                              <a:gd name="T78" fmla="*/ 382 w 502"/>
                              <a:gd name="T79" fmla="*/ 586 h 602"/>
                              <a:gd name="T80" fmla="*/ 494 w 502"/>
                              <a:gd name="T81" fmla="*/ 586 h 602"/>
                              <a:gd name="T82" fmla="*/ 502 w 502"/>
                              <a:gd name="T83" fmla="*/ 594 h 602"/>
                              <a:gd name="T84" fmla="*/ 494 w 502"/>
                              <a:gd name="T85" fmla="*/ 602 h 602"/>
                              <a:gd name="T86" fmla="*/ 382 w 502"/>
                              <a:gd name="T87" fmla="*/ 602 h 602"/>
                              <a:gd name="T88" fmla="*/ 374 w 502"/>
                              <a:gd name="T89" fmla="*/ 594 h 602"/>
                              <a:gd name="T90" fmla="*/ 382 w 502"/>
                              <a:gd name="T91" fmla="*/ 58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02" h="602">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8"/>
                                  <a:pt x="12" y="512"/>
                                  <a:pt x="8" y="512"/>
                                </a:cubicBezTo>
                                <a:cubicBezTo>
                                  <a:pt x="3" y="512"/>
                                  <a:pt x="0" y="508"/>
                                  <a:pt x="0" y="504"/>
                                </a:cubicBezTo>
                                <a:lnTo>
                                  <a:pt x="0" y="392"/>
                                </a:lnTo>
                                <a:cubicBezTo>
                                  <a:pt x="0" y="387"/>
                                  <a:pt x="3" y="384"/>
                                  <a:pt x="8" y="384"/>
                                </a:cubicBezTo>
                                <a:cubicBezTo>
                                  <a:pt x="12" y="384"/>
                                  <a:pt x="16" y="387"/>
                                  <a:pt x="16" y="392"/>
                                </a:cubicBezTo>
                                <a:close/>
                                <a:moveTo>
                                  <a:pt x="16" y="584"/>
                                </a:moveTo>
                                <a:lnTo>
                                  <a:pt x="16" y="594"/>
                                </a:lnTo>
                                <a:lnTo>
                                  <a:pt x="8" y="586"/>
                                </a:lnTo>
                                <a:lnTo>
                                  <a:pt x="110" y="586"/>
                                </a:lnTo>
                                <a:cubicBezTo>
                                  <a:pt x="114" y="586"/>
                                  <a:pt x="118" y="589"/>
                                  <a:pt x="118" y="594"/>
                                </a:cubicBezTo>
                                <a:cubicBezTo>
                                  <a:pt x="118" y="598"/>
                                  <a:pt x="114" y="602"/>
                                  <a:pt x="110" y="602"/>
                                </a:cubicBezTo>
                                <a:lnTo>
                                  <a:pt x="8" y="602"/>
                                </a:lnTo>
                                <a:cubicBezTo>
                                  <a:pt x="3" y="602"/>
                                  <a:pt x="0" y="598"/>
                                  <a:pt x="0" y="594"/>
                                </a:cubicBezTo>
                                <a:lnTo>
                                  <a:pt x="0" y="584"/>
                                </a:lnTo>
                                <a:cubicBezTo>
                                  <a:pt x="0" y="579"/>
                                  <a:pt x="3" y="576"/>
                                  <a:pt x="8" y="576"/>
                                </a:cubicBezTo>
                                <a:cubicBezTo>
                                  <a:pt x="12" y="576"/>
                                  <a:pt x="16" y="579"/>
                                  <a:pt x="16" y="584"/>
                                </a:cubicBezTo>
                                <a:close/>
                                <a:moveTo>
                                  <a:pt x="190" y="586"/>
                                </a:moveTo>
                                <a:lnTo>
                                  <a:pt x="302" y="586"/>
                                </a:lnTo>
                                <a:cubicBezTo>
                                  <a:pt x="306" y="586"/>
                                  <a:pt x="310" y="589"/>
                                  <a:pt x="310" y="594"/>
                                </a:cubicBezTo>
                                <a:cubicBezTo>
                                  <a:pt x="310" y="598"/>
                                  <a:pt x="306" y="602"/>
                                  <a:pt x="302" y="602"/>
                                </a:cubicBezTo>
                                <a:lnTo>
                                  <a:pt x="190" y="602"/>
                                </a:lnTo>
                                <a:cubicBezTo>
                                  <a:pt x="185" y="602"/>
                                  <a:pt x="182" y="598"/>
                                  <a:pt x="182" y="594"/>
                                </a:cubicBezTo>
                                <a:cubicBezTo>
                                  <a:pt x="182" y="589"/>
                                  <a:pt x="185" y="586"/>
                                  <a:pt x="190" y="586"/>
                                </a:cubicBezTo>
                                <a:close/>
                                <a:moveTo>
                                  <a:pt x="382" y="586"/>
                                </a:moveTo>
                                <a:lnTo>
                                  <a:pt x="494" y="586"/>
                                </a:lnTo>
                                <a:cubicBezTo>
                                  <a:pt x="498" y="586"/>
                                  <a:pt x="502" y="589"/>
                                  <a:pt x="502" y="594"/>
                                </a:cubicBezTo>
                                <a:cubicBezTo>
                                  <a:pt x="502" y="598"/>
                                  <a:pt x="498" y="602"/>
                                  <a:pt x="494" y="602"/>
                                </a:cubicBezTo>
                                <a:lnTo>
                                  <a:pt x="382" y="602"/>
                                </a:lnTo>
                                <a:cubicBezTo>
                                  <a:pt x="377" y="602"/>
                                  <a:pt x="374" y="598"/>
                                  <a:pt x="374" y="594"/>
                                </a:cubicBezTo>
                                <a:cubicBezTo>
                                  <a:pt x="374" y="589"/>
                                  <a:pt x="377" y="586"/>
                                  <a:pt x="382" y="586"/>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157" name="Freeform 160"/>
                        <wps:cNvSpPr>
                          <a:spLocks noEditPoints="1"/>
                        </wps:cNvSpPr>
                        <wps:spPr bwMode="auto">
                          <a:xfrm>
                            <a:off x="582295" y="3561491"/>
                            <a:ext cx="97155" cy="376555"/>
                          </a:xfrm>
                          <a:custGeom>
                            <a:avLst/>
                            <a:gdLst>
                              <a:gd name="T0" fmla="*/ 16 w 205"/>
                              <a:gd name="T1" fmla="*/ 8 h 791"/>
                              <a:gd name="T2" fmla="*/ 16 w 205"/>
                              <a:gd name="T3" fmla="*/ 120 h 791"/>
                              <a:gd name="T4" fmla="*/ 8 w 205"/>
                              <a:gd name="T5" fmla="*/ 128 h 791"/>
                              <a:gd name="T6" fmla="*/ 0 w 205"/>
                              <a:gd name="T7" fmla="*/ 120 h 791"/>
                              <a:gd name="T8" fmla="*/ 0 w 205"/>
                              <a:gd name="T9" fmla="*/ 8 h 791"/>
                              <a:gd name="T10" fmla="*/ 8 w 205"/>
                              <a:gd name="T11" fmla="*/ 0 h 791"/>
                              <a:gd name="T12" fmla="*/ 16 w 205"/>
                              <a:gd name="T13" fmla="*/ 8 h 791"/>
                              <a:gd name="T14" fmla="*/ 16 w 205"/>
                              <a:gd name="T15" fmla="*/ 200 h 791"/>
                              <a:gd name="T16" fmla="*/ 16 w 205"/>
                              <a:gd name="T17" fmla="*/ 312 h 791"/>
                              <a:gd name="T18" fmla="*/ 8 w 205"/>
                              <a:gd name="T19" fmla="*/ 320 h 791"/>
                              <a:gd name="T20" fmla="*/ 0 w 205"/>
                              <a:gd name="T21" fmla="*/ 312 h 791"/>
                              <a:gd name="T22" fmla="*/ 0 w 205"/>
                              <a:gd name="T23" fmla="*/ 200 h 791"/>
                              <a:gd name="T24" fmla="*/ 8 w 205"/>
                              <a:gd name="T25" fmla="*/ 192 h 791"/>
                              <a:gd name="T26" fmla="*/ 16 w 205"/>
                              <a:gd name="T27" fmla="*/ 200 h 791"/>
                              <a:gd name="T28" fmla="*/ 16 w 205"/>
                              <a:gd name="T29" fmla="*/ 392 h 791"/>
                              <a:gd name="T30" fmla="*/ 16 w 205"/>
                              <a:gd name="T31" fmla="*/ 504 h 791"/>
                              <a:gd name="T32" fmla="*/ 8 w 205"/>
                              <a:gd name="T33" fmla="*/ 512 h 791"/>
                              <a:gd name="T34" fmla="*/ 0 w 205"/>
                              <a:gd name="T35" fmla="*/ 504 h 791"/>
                              <a:gd name="T36" fmla="*/ 0 w 205"/>
                              <a:gd name="T37" fmla="*/ 392 h 791"/>
                              <a:gd name="T38" fmla="*/ 8 w 205"/>
                              <a:gd name="T39" fmla="*/ 384 h 791"/>
                              <a:gd name="T40" fmla="*/ 16 w 205"/>
                              <a:gd name="T41" fmla="*/ 392 h 791"/>
                              <a:gd name="T42" fmla="*/ 16 w 205"/>
                              <a:gd name="T43" fmla="*/ 584 h 791"/>
                              <a:gd name="T44" fmla="*/ 16 w 205"/>
                              <a:gd name="T45" fmla="*/ 696 h 791"/>
                              <a:gd name="T46" fmla="*/ 8 w 205"/>
                              <a:gd name="T47" fmla="*/ 704 h 791"/>
                              <a:gd name="T48" fmla="*/ 0 w 205"/>
                              <a:gd name="T49" fmla="*/ 696 h 791"/>
                              <a:gd name="T50" fmla="*/ 0 w 205"/>
                              <a:gd name="T51" fmla="*/ 584 h 791"/>
                              <a:gd name="T52" fmla="*/ 8 w 205"/>
                              <a:gd name="T53" fmla="*/ 576 h 791"/>
                              <a:gd name="T54" fmla="*/ 16 w 205"/>
                              <a:gd name="T55" fmla="*/ 584 h 791"/>
                              <a:gd name="T56" fmla="*/ 16 w 205"/>
                              <a:gd name="T57" fmla="*/ 776 h 791"/>
                              <a:gd name="T58" fmla="*/ 16 w 205"/>
                              <a:gd name="T59" fmla="*/ 783 h 791"/>
                              <a:gd name="T60" fmla="*/ 8 w 205"/>
                              <a:gd name="T61" fmla="*/ 775 h 791"/>
                              <a:gd name="T62" fmla="*/ 113 w 205"/>
                              <a:gd name="T63" fmla="*/ 775 h 791"/>
                              <a:gd name="T64" fmla="*/ 121 w 205"/>
                              <a:gd name="T65" fmla="*/ 783 h 791"/>
                              <a:gd name="T66" fmla="*/ 113 w 205"/>
                              <a:gd name="T67" fmla="*/ 791 h 791"/>
                              <a:gd name="T68" fmla="*/ 8 w 205"/>
                              <a:gd name="T69" fmla="*/ 791 h 791"/>
                              <a:gd name="T70" fmla="*/ 0 w 205"/>
                              <a:gd name="T71" fmla="*/ 783 h 791"/>
                              <a:gd name="T72" fmla="*/ 0 w 205"/>
                              <a:gd name="T73" fmla="*/ 776 h 791"/>
                              <a:gd name="T74" fmla="*/ 8 w 205"/>
                              <a:gd name="T75" fmla="*/ 768 h 791"/>
                              <a:gd name="T76" fmla="*/ 16 w 205"/>
                              <a:gd name="T77" fmla="*/ 776 h 791"/>
                              <a:gd name="T78" fmla="*/ 193 w 205"/>
                              <a:gd name="T79" fmla="*/ 775 h 791"/>
                              <a:gd name="T80" fmla="*/ 197 w 205"/>
                              <a:gd name="T81" fmla="*/ 775 h 791"/>
                              <a:gd name="T82" fmla="*/ 205 w 205"/>
                              <a:gd name="T83" fmla="*/ 783 h 791"/>
                              <a:gd name="T84" fmla="*/ 197 w 205"/>
                              <a:gd name="T85" fmla="*/ 791 h 791"/>
                              <a:gd name="T86" fmla="*/ 193 w 205"/>
                              <a:gd name="T87" fmla="*/ 791 h 791"/>
                              <a:gd name="T88" fmla="*/ 185 w 205"/>
                              <a:gd name="T89" fmla="*/ 783 h 791"/>
                              <a:gd name="T90" fmla="*/ 193 w 205"/>
                              <a:gd name="T91" fmla="*/ 775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05" h="791">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8"/>
                                  <a:pt x="12" y="512"/>
                                  <a:pt x="8" y="512"/>
                                </a:cubicBezTo>
                                <a:cubicBezTo>
                                  <a:pt x="3" y="512"/>
                                  <a:pt x="0" y="508"/>
                                  <a:pt x="0" y="504"/>
                                </a:cubicBezTo>
                                <a:lnTo>
                                  <a:pt x="0" y="392"/>
                                </a:lnTo>
                                <a:cubicBezTo>
                                  <a:pt x="0" y="387"/>
                                  <a:pt x="3" y="384"/>
                                  <a:pt x="8" y="384"/>
                                </a:cubicBezTo>
                                <a:cubicBezTo>
                                  <a:pt x="12" y="384"/>
                                  <a:pt x="16" y="387"/>
                                  <a:pt x="16" y="392"/>
                                </a:cubicBezTo>
                                <a:close/>
                                <a:moveTo>
                                  <a:pt x="16" y="584"/>
                                </a:moveTo>
                                <a:lnTo>
                                  <a:pt x="16" y="696"/>
                                </a:lnTo>
                                <a:cubicBezTo>
                                  <a:pt x="16" y="700"/>
                                  <a:pt x="12" y="704"/>
                                  <a:pt x="8" y="704"/>
                                </a:cubicBezTo>
                                <a:cubicBezTo>
                                  <a:pt x="3" y="704"/>
                                  <a:pt x="0" y="700"/>
                                  <a:pt x="0" y="696"/>
                                </a:cubicBezTo>
                                <a:lnTo>
                                  <a:pt x="0" y="584"/>
                                </a:lnTo>
                                <a:cubicBezTo>
                                  <a:pt x="0" y="579"/>
                                  <a:pt x="3" y="576"/>
                                  <a:pt x="8" y="576"/>
                                </a:cubicBezTo>
                                <a:cubicBezTo>
                                  <a:pt x="12" y="576"/>
                                  <a:pt x="16" y="579"/>
                                  <a:pt x="16" y="584"/>
                                </a:cubicBezTo>
                                <a:close/>
                                <a:moveTo>
                                  <a:pt x="16" y="776"/>
                                </a:moveTo>
                                <a:lnTo>
                                  <a:pt x="16" y="783"/>
                                </a:lnTo>
                                <a:lnTo>
                                  <a:pt x="8" y="775"/>
                                </a:lnTo>
                                <a:lnTo>
                                  <a:pt x="113" y="775"/>
                                </a:lnTo>
                                <a:cubicBezTo>
                                  <a:pt x="117" y="775"/>
                                  <a:pt x="121" y="778"/>
                                  <a:pt x="121" y="783"/>
                                </a:cubicBezTo>
                                <a:cubicBezTo>
                                  <a:pt x="121" y="787"/>
                                  <a:pt x="117" y="791"/>
                                  <a:pt x="113" y="791"/>
                                </a:cubicBezTo>
                                <a:lnTo>
                                  <a:pt x="8" y="791"/>
                                </a:lnTo>
                                <a:cubicBezTo>
                                  <a:pt x="3" y="791"/>
                                  <a:pt x="0" y="787"/>
                                  <a:pt x="0" y="783"/>
                                </a:cubicBezTo>
                                <a:lnTo>
                                  <a:pt x="0" y="776"/>
                                </a:lnTo>
                                <a:cubicBezTo>
                                  <a:pt x="0" y="771"/>
                                  <a:pt x="3" y="768"/>
                                  <a:pt x="8" y="768"/>
                                </a:cubicBezTo>
                                <a:cubicBezTo>
                                  <a:pt x="12" y="768"/>
                                  <a:pt x="16" y="771"/>
                                  <a:pt x="16" y="776"/>
                                </a:cubicBezTo>
                                <a:close/>
                                <a:moveTo>
                                  <a:pt x="193" y="775"/>
                                </a:moveTo>
                                <a:lnTo>
                                  <a:pt x="197" y="775"/>
                                </a:lnTo>
                                <a:cubicBezTo>
                                  <a:pt x="201" y="775"/>
                                  <a:pt x="205" y="778"/>
                                  <a:pt x="205" y="783"/>
                                </a:cubicBezTo>
                                <a:cubicBezTo>
                                  <a:pt x="205" y="787"/>
                                  <a:pt x="201" y="791"/>
                                  <a:pt x="197" y="791"/>
                                </a:cubicBezTo>
                                <a:lnTo>
                                  <a:pt x="193" y="791"/>
                                </a:lnTo>
                                <a:cubicBezTo>
                                  <a:pt x="188" y="791"/>
                                  <a:pt x="185" y="787"/>
                                  <a:pt x="185" y="783"/>
                                </a:cubicBezTo>
                                <a:cubicBezTo>
                                  <a:pt x="185" y="778"/>
                                  <a:pt x="188" y="775"/>
                                  <a:pt x="193" y="775"/>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159" name="Straight Connector 159"/>
                        <wps:cNvCnPr/>
                        <wps:spPr>
                          <a:xfrm>
                            <a:off x="3230880" y="358361"/>
                            <a:ext cx="3810" cy="357578"/>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160" name="Rectangle 160"/>
                        <wps:cNvSpPr/>
                        <wps:spPr>
                          <a:xfrm>
                            <a:off x="2766651" y="71947"/>
                            <a:ext cx="937842" cy="373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61"/>
                        <wps:cNvSpPr>
                          <a:spLocks noChangeArrowheads="1"/>
                        </wps:cNvSpPr>
                        <wps:spPr bwMode="auto">
                          <a:xfrm>
                            <a:off x="4113092" y="379292"/>
                            <a:ext cx="937260" cy="373380"/>
                          </a:xfrm>
                          <a:prstGeom prst="rect">
                            <a:avLst/>
                          </a:prstGeom>
                          <a:solidFill>
                            <a:schemeClr val="bg1">
                              <a:lumMod val="85000"/>
                            </a:schemeClr>
                          </a:solidFill>
                          <a:ln>
                            <a:noFill/>
                          </a:ln>
                          <a:extLst/>
                        </wps:spPr>
                        <wps:bodyPr rot="0" vert="horz" wrap="square" lIns="91440" tIns="45720" rIns="91440" bIns="45720" anchor="t" anchorCtr="0" upright="1">
                          <a:noAutofit/>
                        </wps:bodyPr>
                      </wps:wsp>
                      <wps:wsp>
                        <wps:cNvPr id="162" name="Rectangle 162"/>
                        <wps:cNvSpPr>
                          <a:spLocks noChangeArrowheads="1"/>
                        </wps:cNvSpPr>
                        <wps:spPr bwMode="auto">
                          <a:xfrm>
                            <a:off x="4567555" y="504488"/>
                            <a:ext cx="222250" cy="169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DB153" w14:textId="77777777" w:rsidR="00C355C3" w:rsidRPr="006173DD" w:rsidRDefault="00C355C3" w:rsidP="00A04B6E">
                              <w:pPr>
                                <w:pStyle w:val="NormalWeb"/>
                                <w:spacing w:after="160" w:line="256" w:lineRule="auto"/>
                              </w:pPr>
                              <w:r w:rsidRPr="006173DD">
                                <w:rPr>
                                  <w:rFonts w:ascii="Calibri" w:eastAsia="Calibri" w:hAnsi="Calibri" w:cs="Calibri"/>
                                  <w:b/>
                                  <w:bCs/>
                                  <w:sz w:val="18"/>
                                  <w:szCs w:val="18"/>
                                </w:rPr>
                                <w:t>MAF</w:t>
                              </w:r>
                            </w:p>
                          </w:txbxContent>
                        </wps:txbx>
                        <wps:bodyPr rot="0" vert="horz" wrap="none" lIns="0" tIns="0" rIns="0" bIns="0" anchor="t" anchorCtr="0">
                          <a:noAutofit/>
                        </wps:bodyPr>
                      </wps:wsp>
                      <wps:wsp>
                        <wps:cNvPr id="163" name="Rectangle 163"/>
                        <wps:cNvSpPr/>
                        <wps:spPr>
                          <a:xfrm>
                            <a:off x="4113092" y="379292"/>
                            <a:ext cx="937260" cy="3733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4" name="Rectangle 164"/>
                        <wps:cNvSpPr>
                          <a:spLocks noChangeArrowheads="1"/>
                        </wps:cNvSpPr>
                        <wps:spPr bwMode="auto">
                          <a:xfrm>
                            <a:off x="4121785" y="494375"/>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5"/>
                        <wps:cNvSpPr>
                          <a:spLocks noChangeArrowheads="1"/>
                        </wps:cNvSpPr>
                        <wps:spPr bwMode="auto">
                          <a:xfrm>
                            <a:off x="4121785" y="494375"/>
                            <a:ext cx="359410" cy="179705"/>
                          </a:xfrm>
                          <a:prstGeom prst="rect">
                            <a:avLst/>
                          </a:prstGeom>
                          <a:noFill/>
                          <a:ln w="63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66"/>
                        <wps:cNvSpPr>
                          <a:spLocks noChangeArrowheads="1"/>
                        </wps:cNvSpPr>
                        <wps:spPr bwMode="auto">
                          <a:xfrm>
                            <a:off x="4230370" y="494375"/>
                            <a:ext cx="139065"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AA34E" w14:textId="77777777" w:rsidR="00C355C3" w:rsidRDefault="00C355C3" w:rsidP="00A04B6E">
                              <w:pPr>
                                <w:pStyle w:val="NormalWeb"/>
                                <w:spacing w:after="0" w:line="257" w:lineRule="auto"/>
                                <w:rPr>
                                  <w:rFonts w:ascii="Calibri" w:eastAsia="Calibri" w:hAnsi="Calibri" w:cs="Calibri"/>
                                  <w:b/>
                                  <w:bCs/>
                                  <w:color w:val="FFFFFF"/>
                                  <w:sz w:val="12"/>
                                  <w:szCs w:val="12"/>
                                </w:rPr>
                              </w:pPr>
                              <w:r>
                                <w:rPr>
                                  <w:rFonts w:ascii="Calibri" w:eastAsia="Calibri" w:hAnsi="Calibri" w:cs="Calibri"/>
                                  <w:b/>
                                  <w:bCs/>
                                  <w:color w:val="FFFFFF"/>
                                  <w:sz w:val="12"/>
                                  <w:szCs w:val="12"/>
                                </w:rPr>
                                <w:t>MEF</w:t>
                              </w:r>
                            </w:p>
                          </w:txbxContent>
                        </wps:txbx>
                        <wps:bodyPr rot="0" vert="horz" wrap="none" lIns="0" tIns="0" rIns="0" bIns="0" anchor="t" anchorCtr="0">
                          <a:spAutoFit/>
                        </wps:bodyPr>
                      </wps:wsp>
                      <wps:wsp>
                        <wps:cNvPr id="167" name="Rectangle 167"/>
                        <wps:cNvSpPr>
                          <a:spLocks noChangeArrowheads="1"/>
                        </wps:cNvSpPr>
                        <wps:spPr bwMode="auto">
                          <a:xfrm>
                            <a:off x="4218600" y="576954"/>
                            <a:ext cx="183515" cy="99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8795E" w14:textId="77777777" w:rsidR="00C355C3" w:rsidRDefault="00C355C3" w:rsidP="00A04B6E">
                              <w:pPr>
                                <w:pStyle w:val="NormalWeb"/>
                                <w:spacing w:after="160" w:line="256" w:lineRule="auto"/>
                              </w:pPr>
                              <w:r>
                                <w:rPr>
                                  <w:rFonts w:ascii="Calibri" w:eastAsia="Calibri" w:hAnsi="Calibri" w:cs="Calibri"/>
                                  <w:b/>
                                  <w:bCs/>
                                  <w:color w:val="FFFFFF"/>
                                  <w:sz w:val="12"/>
                                  <w:szCs w:val="12"/>
                                </w:rPr>
                                <w:t>Client</w:t>
                              </w:r>
                            </w:p>
                          </w:txbxContent>
                        </wps:txbx>
                        <wps:bodyPr rot="0" vert="horz" wrap="none" lIns="0" tIns="0" rIns="0" bIns="0" anchor="t" anchorCtr="0">
                          <a:noAutofit/>
                        </wps:bodyPr>
                      </wps:wsp>
                      <wps:wsp>
                        <wps:cNvPr id="169" name="Straight Connector 169"/>
                        <wps:cNvCnPr>
                          <a:endCxn id="165" idx="1"/>
                        </wps:cNvCnPr>
                        <wps:spPr>
                          <a:xfrm flipV="1">
                            <a:off x="3234690" y="584228"/>
                            <a:ext cx="887095" cy="9842"/>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1F5EF33D" id="Canvas 158" o:spid="_x0000_s1026" editas="canvas" style="position:absolute;margin-left:77.7pt;margin-top:-.1pt;width:425.2pt;height:390pt;z-index:251659264;mso-position-horizontal-relative:page" coordsize="54000,4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height:49530;visibility:visible;mso-wrap-style:square">
                  <v:fill o:detectmouseclick="t"/>
                  <v:path o:connecttype="none"/>
                </v:shape>
                <v:rect id="Rectangle 5" o:spid="_x0000_s1028" style="position:absolute;left:27666;top:719;width:9378;height:3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ImL8A&#10;AADaAAAADwAAAGRycy9kb3ducmV2LnhtbESPzYrCMBSF94LvEK7gTlNFHKlGEWHArdXFuLsm17bY&#10;3JQmU1uf3ggDszycn4+z2XW2Ei01vnSsYDZNQBBrZ0rOFVzO35MVCB+QDVaOSUFPHnbb4WCDqXFP&#10;PlGbhVzEEfYpKihCqFMpvS7Iop+6mjh6d9dYDFE2uTQNPuO4reQ8SZbSYsmRUGBNh4L0I/u1Cq5f&#10;l+qky9c+738WOkL6W9b2So1H3X4NIlAX/sN/7aNRMIfPlXgD5P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QkiYvwAAANoAAAAPAAAAAAAAAAAAAAAAAJgCAABkcnMvZG93bnJl&#10;di54bWxQSwUGAAAAAAQABAD1AAAAhAMAAAAA&#10;" fillcolor="red" stroked="f"/>
                <v:rect id="Rectangle 7" o:spid="_x0000_s1029" style="position:absolute;left:31070;top:1682;width:208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53955BE8" w14:textId="77777777" w:rsidR="00C355C3" w:rsidRDefault="00C355C3" w:rsidP="00A04B6E">
                        <w:r>
                          <w:rPr>
                            <w:rFonts w:ascii="Calibri" w:hAnsi="Calibri" w:cs="Calibri"/>
                            <w:b/>
                            <w:bCs/>
                            <w:color w:val="FFFFFF"/>
                            <w:sz w:val="18"/>
                            <w:szCs w:val="18"/>
                          </w:rPr>
                          <w:t>MEF</w:t>
                        </w:r>
                      </w:p>
                    </w:txbxContent>
                  </v:textbox>
                </v:rect>
                <v:rect id="Rectangle 8" o:spid="_x0000_s1030" style="position:absolute;left:2616;top:25747;width:19793;height:6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bWcEA&#10;AADaAAAADwAAAGRycy9kb3ducmV2LnhtbESPT4vCMBTE78J+h/AWvGm6giLVKK6iqOzFf/dH82yr&#10;zUvbRK3f3ggLHoeZ+Q0znjamEHeqXW5ZwU83AkGcWJ1zquB4WHaGIJxH1lhYJgVPcjCdfLXGGGv7&#10;4B3d9z4VAcIuRgWZ92UspUsyMui6tiQO3tnWBn2QdSp1jY8AN4XsRdFAGsw5LGRY0jyj5Lq/GQW/&#10;g0M176+uF9+cFtr8baphlWyVan83sxEIT43/hP/ba62gD+8r4QbI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A21nBAAAA2gAAAA8AAAAAAAAAAAAAAAAAmAIAAGRycy9kb3du&#10;cmV2LnhtbFBLBQYAAAAABAAEAPUAAACGAwAAAAA=&#10;" filled="f" strokecolor="#404040" strokeweight="1.5pt">
                  <v:stroke joinstyle="round" endcap="round"/>
                </v:rect>
                <v:rect id="Rectangle 9" o:spid="_x0000_s1031" style="position:absolute;left:3124;top:26248;width:1873;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23F3C566" w14:textId="77777777" w:rsidR="00C355C3" w:rsidRDefault="00C355C3" w:rsidP="00A04B6E">
                        <w:r>
                          <w:rPr>
                            <w:rFonts w:ascii="Calibri" w:hAnsi="Calibri" w:cs="Calibri"/>
                            <w:color w:val="000000"/>
                            <w:sz w:val="16"/>
                            <w:szCs w:val="16"/>
                          </w:rPr>
                          <w:t>ADN</w:t>
                        </w:r>
                      </w:p>
                    </w:txbxContent>
                  </v:textbox>
                </v:rect>
                <v:rect id="Rectangle 10" o:spid="_x0000_s1032" style="position:absolute;left:18808;top:25747;width:3601;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rAMAA&#10;AADaAAAADwAAAGRycy9kb3ducmV2LnhtbESPzYrCMBSF94LvEO6AO5uOyCjVKCIIbq0udHdN7rRl&#10;mpvSxNrO00+EAZeH8/Nx1tve1qKj1leOFXwmKQhi7UzFhYLL+TBdgvAB2WDtmBQM5GG7GY/WmBn3&#10;5BN1eShEHGGfoYIyhCaT0uuSLPrENcTR+3atxRBlW0jT4jOO21rO0vRLWqw4EkpsaF+S/skfVsFt&#10;calPuvrdFcN1riNkuOfdoNTko9+tQATqwzv83z4aBQt4XYk3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XrAMAAAADaAAAADwAAAAAAAAAAAAAAAACYAgAAZHJzL2Rvd25y&#10;ZXYueG1sUEsFBgAAAAAEAAQA9QAAAIUDAAAAAA==&#10;" fillcolor="red" stroked="f"/>
                <v:rect id="Rectangle 11" o:spid="_x0000_s1033" style="position:absolute;left:18808;top:25747;width:3601;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T6L0A&#10;AADaAAAADwAAAGRycy9kb3ducmV2LnhtbERPTWsCMRC9F/wPYYTearYebNkapSiKN3EreB2ScXdp&#10;Mlk2o+7+++Yg9Ph438v1ELy6U5/ayAbeZwUoYhtdy7WB88/u7RNUEmSHPjIZGCnBejV5WWLp4oNP&#10;dK+kVjmEU4kGGpGu1DrZhgKmWeyIM3eNfUDJsK+16/GRw4PX86JY6IAt54YGO9o0ZH+rWzDgd9q6&#10;7XX8qOToZX+KGxsuozGv0+H7C5TQIP/ip/vgDOSt+Uq+AXr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nCT6L0AAADaAAAADwAAAAAAAAAAAAAAAACYAgAAZHJzL2Rvd25yZXYu&#10;eG1sUEsFBgAAAAAEAAQA9QAAAIIDAAAAAA==&#10;" filled="f" strokecolor="#404040" strokeweight=".25pt">
                  <v:stroke joinstyle="round" endcap="round"/>
                </v:rect>
                <v:rect id="Rectangle 12" o:spid="_x0000_s1034" style="position:absolute;left:19875;top:25715;width:1391;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59E8A608" w14:textId="77777777" w:rsidR="00C355C3" w:rsidRDefault="00C355C3" w:rsidP="00A04B6E">
                        <w:r>
                          <w:rPr>
                            <w:rFonts w:ascii="Calibri" w:hAnsi="Calibri" w:cs="Calibri"/>
                            <w:b/>
                            <w:bCs/>
                            <w:color w:val="FFFFFF"/>
                            <w:sz w:val="12"/>
                            <w:szCs w:val="12"/>
                          </w:rPr>
                          <w:t xml:space="preserve">MEF </w:t>
                        </w:r>
                      </w:p>
                    </w:txbxContent>
                  </v:textbox>
                </v:rect>
                <v:rect id="Rectangle 13" o:spid="_x0000_s1035" style="position:absolute;left:19723;top:26629;width:1835;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4D3661CA" w14:textId="77777777" w:rsidR="00C355C3" w:rsidRDefault="00C355C3" w:rsidP="00A04B6E">
                        <w:r>
                          <w:rPr>
                            <w:rFonts w:ascii="Calibri" w:hAnsi="Calibri" w:cs="Calibri"/>
                            <w:b/>
                            <w:bCs/>
                            <w:color w:val="FFFFFF"/>
                            <w:sz w:val="12"/>
                            <w:szCs w:val="12"/>
                          </w:rPr>
                          <w:t>Client</w:t>
                        </w:r>
                      </w:p>
                    </w:txbxContent>
                  </v:textbox>
                </v:rect>
                <v:rect id="Rectangle 14" o:spid="_x0000_s1036" style="position:absolute;left:5314;top:27544;width:5398;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hIZ8EA&#10;AADbAAAADwAAAGRycy9kb3ducmV2LnhtbERPS4vCMBC+C/sfwgh701QPRbqmIuLiHlbFKsjehmb6&#10;wGZSmqzWf28Ewdt8fM+ZL3rTiCt1rrasYDKOQBDnVtdcKjgdv0czEM4ja2wsk4I7OVikH4M5Jtre&#10;+EDXzJcihLBLUEHlfZtI6fKKDLqxbYkDV9jOoA+wK6Xu8BbCTSOnURRLgzWHhgpbWlWUX7J/o8D1&#10;RX7e47b8jd2mrc+r9e4vPin1OeyXXyA89f4tfrl/dJg/gecv4QC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SGfBAAAA2wAAAA8AAAAAAAAAAAAAAAAAmAIAAGRycy9kb3du&#10;cmV2LnhtbFBLBQYAAAAABAAEAPUAAACGAwAAAAA=&#10;" fillcolor="#d8d8d8" stroked="f"/>
                <v:rect id="Rectangle 15" o:spid="_x0000_s1037" style="position:absolute;left:5314;top:27544;width:5398;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Chlb8A&#10;AADbAAAADwAAAGRycy9kb3ducmV2LnhtbERPTWsCMRC9C/0PYQq9aVYPtWyNIhZLb8Wt4HVIxt2l&#10;yWTZTHX33zeC4G0e73NWmyF4daE+tZENzGcFKGIbXcu1gePPfvoGKgmyQx+ZDIyUYLN+mqywdPHK&#10;B7pUUqscwqlEA41IV2qdbEMB0yx2xJk7xz6gZNjX2vV4zeHB60VRvOqALeeGBjvaNWR/q79gwO+1&#10;dR/ncVnJt5fPQ9zZcBqNeXketu+ghAZ5iO/uL5fnL+D2Sz5Ar/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cKGVvwAAANsAAAAPAAAAAAAAAAAAAAAAAJgCAABkcnMvZG93bnJl&#10;di54bWxQSwUGAAAAAAQABAD1AAAAhAMAAAAA&#10;" filled="f" strokecolor="#404040" strokeweight=".25pt">
                  <v:stroke joinstyle="round" endcap="round"/>
                </v:rect>
                <v:rect id="Rectangle 16" o:spid="_x0000_s1038" style="position:absolute;left:9137;top:27848;width:1086;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3A5256E7" w14:textId="77777777" w:rsidR="00C355C3" w:rsidRDefault="00C355C3" w:rsidP="00A04B6E">
                        <w:r>
                          <w:rPr>
                            <w:rFonts w:ascii="Calibri" w:hAnsi="Calibri" w:cs="Calibri"/>
                            <w:color w:val="000000"/>
                            <w:sz w:val="16"/>
                            <w:szCs w:val="16"/>
                          </w:rPr>
                          <w:t>AE</w:t>
                        </w:r>
                      </w:p>
                    </w:txbxContent>
                  </v:textbox>
                </v:rect>
                <v:rect id="Rectangle 17" o:spid="_x0000_s1039" style="position:absolute;left:6216;top:28445;width:5398;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r/8MA&#10;AADbAAAADwAAAGRycy9kb3ducmV2LnhtbERPTWvCQBC9C/0PyxS8mU1LCRKzEQkt9mArTQXxNmTH&#10;JJidDdk1pv++Wyh4m8f7nGw9mU6MNLjWsoKnKAZBXFndcq3g8P22WIJwHlljZ5kU/JCDdf4wyzDV&#10;9sZfNJa+FiGEXYoKGu/7VEpXNWTQRbYnDtzZDgZ9gEMt9YC3EG46+RzHiTTYcmhosKeioepSXo0C&#10;N52r4x4/6l3itn17LF4/T8lBqfnjtFmB8DT5u/jf/a7D/Bf4+yUc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r/8MAAADbAAAADwAAAAAAAAAAAAAAAACYAgAAZHJzL2Rv&#10;d25yZXYueG1sUEsFBgAAAAAEAAQA9QAAAIgDAAAAAA==&#10;" fillcolor="#d8d8d8" stroked="f"/>
                <v:rect id="Rectangle 18" o:spid="_x0000_s1040" style="position:absolute;left:6216;top:28445;width:5398;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54b8A&#10;AADbAAAADwAAAGRycy9kb3ducmV2LnhtbERPS2sCMRC+F/wPYYTealahD7ZGEUXxVtwWeh2ScXdp&#10;Mlk2o+7+e1Mo9DYf33OW6yF4daU+tZENzGcFKGIbXcu1ga/P/dMbqCTIDn1kMjBSgvVq8rDE0sUb&#10;n+haSa1yCKcSDTQiXal1sg0FTLPYEWfuHPuAkmFfa9fjLYcHrxdF8aIDtpwbGuxo25D9qS7BgN9r&#10;63bn8bWSDy+HU9za8D0a8zgdNu+ghAb5F/+5jy7Pf4bfX/IBe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mTnhvwAAANsAAAAPAAAAAAAAAAAAAAAAAJgCAABkcnMvZG93bnJl&#10;di54bWxQSwUGAAAAAAQABAD1AAAAhAMAAAAA&#10;" filled="f" strokecolor="#404040" strokeweight=".25pt">
                  <v:stroke joinstyle="round" endcap="round"/>
                </v:rect>
                <v:rect id="Rectangle 19" o:spid="_x0000_s1041" style="position:absolute;left:10052;top:28763;width:1085;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03DCB191" w14:textId="77777777" w:rsidR="00C355C3" w:rsidRDefault="00C355C3" w:rsidP="00A04B6E">
                        <w:r>
                          <w:rPr>
                            <w:rFonts w:ascii="Calibri" w:hAnsi="Calibri" w:cs="Calibri"/>
                            <w:color w:val="000000"/>
                            <w:sz w:val="16"/>
                            <w:szCs w:val="16"/>
                          </w:rPr>
                          <w:t>AE</w:t>
                        </w:r>
                      </w:p>
                    </w:txbxContent>
                  </v:textbox>
                </v:rect>
                <v:rect id="Rectangle 20" o:spid="_x0000_s1042" style="position:absolute;left:7118;top:29347;width:5397;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11iMMA&#10;AADbAAAADwAAAGRycy9kb3ducmV2LnhtbERPTWvCQBC9F/wPywjemo09pCXNRkqw6KG1GAXpbciO&#10;SWh2NmTXmP57t1DwNo/3OdlqMp0YaXCtZQXLKAZBXFndcq3geHh/fAHhPLLGzjIp+CUHq3z2kGGq&#10;7ZX3NJa+FiGEXYoKGu/7VEpXNWTQRbYnDtzZDgZ9gEMt9YDXEG46+RTHiTTYcmhosKeioeqnvBgF&#10;bjpXpy/8rD8St+nbU7HefSdHpRbz6e0VhKfJ38X/7q0O85/h75dw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11iMMAAADbAAAADwAAAAAAAAAAAAAAAACYAgAAZHJzL2Rv&#10;d25yZXYueG1sUEsFBgAAAAAEAAQA9QAAAIgDAAAAAA==&#10;" fillcolor="#d8d8d8" stroked="f"/>
                <v:rect id="Rectangle 21" o:spid="_x0000_s1043" style="position:absolute;left:7118;top:29347;width:5397;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Wf8IA&#10;AADbAAAADwAAAGRycy9kb3ducmV2LnhtbESPQU/DMAyF70j7D5EncWMpHACVZRPaNMQNrSBxtRKv&#10;rUicqvG29t/jAxI3W+/5vc/r7ZSiudBY+swO7lcVGGKfQ8+tg6/Pw90zmCLIAWNmcjBTge1mcbPG&#10;OuQrH+nSSGs0hEuNDjqRoba2+I4SllUeiFU75TGh6Dq2Nox41fAU7UNVPdqEPWtDhwPtOvI/zTk5&#10;iAfrw/40PzXyEeXtmHc+fc/O3S6n1xcwQpP8m/+u34PiK6z+ogPY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JZ/wgAAANsAAAAPAAAAAAAAAAAAAAAAAJgCAABkcnMvZG93&#10;bnJldi54bWxQSwUGAAAAAAQABAD1AAAAhwMAAAAA&#10;" filled="f" strokecolor="#404040" strokeweight=".25pt">
                  <v:stroke joinstyle="round" endcap="round"/>
                </v:rect>
                <v:rect id="Rectangle 22" o:spid="_x0000_s1044" style="position:absolute;left:10890;top:29601;width:1086;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4494AC64" w14:textId="77777777" w:rsidR="00C355C3" w:rsidRDefault="00C355C3" w:rsidP="00A04B6E">
                        <w:r>
                          <w:rPr>
                            <w:rFonts w:ascii="Calibri" w:hAnsi="Calibri" w:cs="Calibri"/>
                            <w:color w:val="000000"/>
                            <w:sz w:val="16"/>
                            <w:szCs w:val="16"/>
                          </w:rPr>
                          <w:t>AE</w:t>
                        </w:r>
                      </w:p>
                    </w:txbxContent>
                  </v:textbox>
                </v:rect>
                <v:rect id="Rectangle 23" o:spid="_x0000_s1045" style="position:absolute;left:2616;top:32947;width:19793;height:5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Z3Q8IA&#10;AADbAAAADwAAAGRycy9kb3ducmV2LnhtbERPy2qDQBTdF/IPww1014wRKsFmlDxoaUM3Tdr9xblR&#10;E+eOOlO1f59ZFLI8nPc6n0wjBupdbVnBchGBIC6srrlU8H16fVqBcB5ZY2OZFPyRgzybPawx1Xbk&#10;LxqOvhQhhF2KCirv21RKV1Rk0C1sSxy4s+0N+gD7UuoexxBuGhlHUSIN1hwaKmxpV1FxPf4aBdvk&#10;1O2e364XP/3stfn86FZdcVDqcT5tXkB4mvxd/O9+1wrisD58CT9AZ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ndDwgAAANsAAAAPAAAAAAAAAAAAAAAAAJgCAABkcnMvZG93&#10;bnJldi54bWxQSwUGAAAAAAQABAD1AAAAhwMAAAAA&#10;" filled="f" strokecolor="#404040" strokeweight="1.5pt">
                  <v:stroke joinstyle="round" endcap="round"/>
                </v:rect>
                <v:rect id="Rectangle 24" o:spid="_x0000_s1046" style="position:absolute;left:3124;top:36611;width:1873;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16A65252" w14:textId="77777777" w:rsidR="00C355C3" w:rsidRDefault="00C355C3" w:rsidP="00A04B6E">
                        <w:r>
                          <w:rPr>
                            <w:rFonts w:ascii="Calibri" w:hAnsi="Calibri" w:cs="Calibri"/>
                            <w:color w:val="000000"/>
                            <w:sz w:val="16"/>
                            <w:szCs w:val="16"/>
                          </w:rPr>
                          <w:t>ADN</w:t>
                        </w:r>
                      </w:p>
                    </w:txbxContent>
                  </v:textbox>
                </v:rect>
                <v:rect id="Rectangle 25" o:spid="_x0000_s1047" style="position:absolute;left:5314;top:33849;width:5398;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YcrcUA&#10;AADbAAAADwAAAGRycy9kb3ducmV2LnhtbESPS2vDMBCE74H8B7GB3mK5PpjiWDYhtLSHPogTCLkt&#10;1vpBrJWx1MT991WhkOMwM98weTmbQVxpcr1lBY9RDIK4trrnVsHx8LJ+AuE8ssbBMin4IQdlsVzk&#10;mGl74z1dK9+KAGGXoYLO+zGT0tUdGXSRHYmD19jJoA9yaqWe8BbgZpBJHKfSYM9hocORdh3Vl+rb&#10;KHBzU5++8KN9T93r2J92z5/n9KjUw2rebkB4mv09/N9+0wqSBP6+h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hytxQAAANsAAAAPAAAAAAAAAAAAAAAAAJgCAABkcnMv&#10;ZG93bnJldi54bWxQSwUGAAAAAAQABAD1AAAAigMAAAAA&#10;" fillcolor="#d8d8d8" stroked="f"/>
                <v:rect id="Rectangle 26" o:spid="_x0000_s1048" style="position:absolute;left:5314;top:33849;width:5398;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Os8IA&#10;AADbAAAADwAAAGRycy9kb3ducmV2LnhtbESPQWsCMRSE74L/ITyhN81qoZatUYpi6a24Fnp9JM/d&#10;pcnLsnnV3X/fFAoeh5n5htnshuDVlfrURjawXBSgiG10LdcGPs/H+TOoJMgOfWQyMFKC3XY62WDp&#10;4o1PdK2kVhnCqUQDjUhXap1sQwHTInbE2bvEPqBk2dfa9XjL8OD1qiiedMCW80KDHe0bst/VTzDg&#10;j9q6w2VcV/Lh5e0U9zZ8jcY8zIbXF1BCg9zD/+13Z2D1CH9f8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M6zwgAAANsAAAAPAAAAAAAAAAAAAAAAAJgCAABkcnMvZG93&#10;bnJldi54bWxQSwUGAAAAAAQABAD1AAAAhwMAAAAA&#10;" filled="f" strokecolor="#404040" strokeweight=".25pt">
                  <v:stroke joinstyle="round" endcap="round"/>
                </v:rect>
                <v:rect id="Rectangle 27" o:spid="_x0000_s1049" style="position:absolute;left:9137;top:34173;width:1086;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05B0CD0A" w14:textId="77777777" w:rsidR="00C355C3" w:rsidRDefault="00C355C3" w:rsidP="00A04B6E">
                        <w:r>
                          <w:rPr>
                            <w:rFonts w:ascii="Calibri" w:hAnsi="Calibri" w:cs="Calibri"/>
                            <w:color w:val="000000"/>
                            <w:sz w:val="16"/>
                            <w:szCs w:val="16"/>
                          </w:rPr>
                          <w:t>AE</w:t>
                        </w:r>
                      </w:p>
                    </w:txbxContent>
                  </v:textbox>
                </v:rect>
                <v:rect id="Rectangle 28" o:spid="_x0000_s1050" style="position:absolute;left:6216;top:34751;width:5398;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2cQA&#10;AADbAAAADwAAAGRycy9kb3ducmV2LnhtbESPT4vCMBTE78J+h/AWvGmqsEW6TUVkF/fgH3QF8fZo&#10;nm2xeSlN1PrtjSB4HGbmN0w67UwtrtS6yrKC0TACQZxbXXGhYP//O5iAcB5ZY22ZFNzJwTT76KWY&#10;aHvjLV13vhABwi5BBaX3TSKly0sy6Ia2IQ7eybYGfZBtIXWLtwA3tRxHUSwNVhwWSmxoXlJ+3l2M&#10;Ated8sMGV8UydoumOsx/1sd4r1T/s5t9g/DU+Xf41f7TCsZf8PwSfoD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PhNnEAAAA2wAAAA8AAAAAAAAAAAAAAAAAmAIAAGRycy9k&#10;b3ducmV2LnhtbFBLBQYAAAAABAAEAPUAAACJAwAAAAA=&#10;" fillcolor="#d8d8d8" stroked="f"/>
                <v:rect id="Rectangle 29" o:spid="_x0000_s1051" style="position:absolute;left:6216;top:34751;width:5398;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tK8EA&#10;AADbAAAADwAAAGRycy9kb3ducmV2LnhtbESPQWsCMRSE70L/Q3iF3jRbD1q2RikWS2/iVuj1kTx3&#10;lyYvy+ZVd/+9EQSPw8x8w6w2Q/DqTH1qIxt4nRWgiG10LdcGjj+76RuoJMgOfWQyMFKCzfppssLS&#10;xQsf6FxJrTKEU4kGGpGu1DrZhgKmWeyIs3eKfUDJsq+16/GS4cHreVEsdMCW80KDHW0bsn/VfzDg&#10;d9q6z9O4rGTv5esQtzb8jsa8PA8f76CEBnmE7+1vZ2C+gNuX/AP0+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nbSvBAAAA2wAAAA8AAAAAAAAAAAAAAAAAmAIAAGRycy9kb3du&#10;cmV2LnhtbFBLBQYAAAAABAAEAPUAAACGAwAAAAA=&#10;" filled="f" strokecolor="#404040" strokeweight=".25pt">
                  <v:stroke joinstyle="round" endcap="round"/>
                </v:rect>
                <v:rect id="Rectangle 30" o:spid="_x0000_s1052" style="position:absolute;left:10052;top:35011;width:1085;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6AB6A36A" w14:textId="77777777" w:rsidR="00C355C3" w:rsidRDefault="00C355C3" w:rsidP="00A04B6E">
                        <w:r>
                          <w:rPr>
                            <w:rFonts w:ascii="Calibri" w:hAnsi="Calibri" w:cs="Calibri"/>
                            <w:color w:val="000000"/>
                            <w:sz w:val="16"/>
                            <w:szCs w:val="16"/>
                          </w:rPr>
                          <w:t>AE</w:t>
                        </w:r>
                      </w:p>
                    </w:txbxContent>
                  </v:textbox>
                </v:rect>
                <v:rect id="Rectangle 31" o:spid="_x0000_s1053" style="position:absolute;left:7118;top:35653;width:53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4rR74A&#10;AADbAAAADwAAAGRycy9kb3ducmV2LnhtbERPyQrCMBC9C/5DGMGbpnooUo0ioujBBRcQb0MztsVm&#10;Upqo9e/NQfD4ePtk1phSvKh2hWUFg34Egji1uuBMweW86o1AOI+ssbRMCj7kYDZttyaYaPvmI71O&#10;PhMhhF2CCnLvq0RKl+Zk0PVtRRy4u60N+gDrTOoa3yHclHIYRbE0WHBoyLGiRU7p4/Q0ClxzT68H&#10;3GXb2K2r4rpY7m/xRalup5mPQXhq/F/8c2+0gmEYG76EHyCn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COK0e+AAAA2wAAAA8AAAAAAAAAAAAAAAAAmAIAAGRycy9kb3ducmV2&#10;LnhtbFBLBQYAAAAABAAEAPUAAACDAwAAAAA=&#10;" fillcolor="#d8d8d8" stroked="f"/>
                <v:rect id="Rectangle 32" o:spid="_x0000_s1054" style="position:absolute;left:7118;top:35653;width:53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j5WcIA&#10;AADbAAAADwAAAGRycy9kb3ducmV2LnhtbESPQWsCMRSE74L/ITyhN83qobVboxTF0ltxLfT6SJ67&#10;S5OXZfOqu/++KRQ8DjPzDbPZDcGrK/WpjWxguShAEdvoWq4NfJ6P8zWoJMgOfWQyMFKC3XY62WDp&#10;4o1PdK2kVhnCqUQDjUhXap1sQwHTInbE2bvEPqBk2dfa9XjL8OD1qigedcCW80KDHe0bst/VTzDg&#10;j9q6w2V8quTDy9sp7m34Go15mA2vL6CEBrmH/9vvzsDqGf6+5B+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uPlZwgAAANsAAAAPAAAAAAAAAAAAAAAAAJgCAABkcnMvZG93&#10;bnJldi54bWxQSwUGAAAAAAQABAD1AAAAhwMAAAAA&#10;" filled="f" strokecolor="#404040" strokeweight=".25pt">
                  <v:stroke joinstyle="round" endcap="round"/>
                </v:rect>
                <v:rect id="Rectangle 33" o:spid="_x0000_s1055" style="position:absolute;left:10890;top:35926;width:1086;height:23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7BA80ED8" w14:textId="77777777" w:rsidR="00C355C3" w:rsidRDefault="00C355C3" w:rsidP="00A04B6E">
                        <w:r>
                          <w:rPr>
                            <w:rFonts w:ascii="Calibri" w:hAnsi="Calibri" w:cs="Calibri"/>
                            <w:color w:val="000000"/>
                            <w:sz w:val="16"/>
                            <w:szCs w:val="16"/>
                          </w:rPr>
                          <w:t>AE</w:t>
                        </w:r>
                      </w:p>
                    </w:txbxContent>
                  </v:textbox>
                </v:rect>
                <v:rect id="Rectangle 34" o:spid="_x0000_s1056" style="position:absolute;left:5314;top:33849;width:3601;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1LysEA&#10;AADbAAAADwAAAGRycy9kb3ducmV2LnhtbESPzYrCMBSF9wO+Q7iCuzF1HEapRhFBcGt1obtrcm2L&#10;zU1pMrX16c2AMMvD+fk4y3VnK9FS40vHCibjBASxdqbkXMHpuPucg/AB2WDlmBT05GG9GnwsMTXu&#10;wQdqs5CLOMI+RQVFCHUqpdcFWfRjVxNH7+YaiyHKJpemwUcct5X8SpIfabHkSCiwpm1B+p79WgWX&#10;2ak66PK5yfvzt46Q/pq1vVKjYbdZgAjUhf/wu703CqYT+PsSf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NS8rBAAAA2wAAAA8AAAAAAAAAAAAAAAAAmAIAAGRycy9kb3du&#10;cmV2LnhtbFBLBQYAAAAABAAEAPUAAACGAwAAAAA=&#10;" fillcolor="red" stroked="f"/>
                <v:rect id="Rectangle 35" o:spid="_x0000_s1057" style="position:absolute;left:5314;top:33849;width:3601;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99cIA&#10;AADbAAAADwAAAGRycy9kb3ducmV2LnhtbESPQWsCMRSE74L/ITyhN81qoZatUYpi6a24Fnp9JM/d&#10;pcnLsnnV3X/fFAoeh5n5htnshuDVlfrURjawXBSgiG10LdcGPs/H+TOoJMgOfWQyMFKC3XY62WDp&#10;4o1PdK2kVhnCqUQDjUhXap1sQwHTInbE2bvEPqBk2dfa9XjL8OD1qiiedMCW80KDHe0bst/VTzDg&#10;j9q6w2VcV/Lh5e0U9zZ8jcY8zIbXF1BCg9zD/+13Z+BxBX9f8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f31wgAAANsAAAAPAAAAAAAAAAAAAAAAAJgCAABkcnMvZG93&#10;bnJldi54bWxQSwUGAAAAAAQABAD1AAAAhwMAAAAA&#10;" filled="f" strokecolor="#404040" strokeweight=".25pt">
                  <v:stroke joinstyle="round" endcap="round"/>
                </v:rect>
                <v:rect id="Rectangle 36" o:spid="_x0000_s1058" style="position:absolute;left:6394;top:33868;width:1391;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794E5F8A" w14:textId="77777777" w:rsidR="00C355C3" w:rsidRDefault="00C355C3" w:rsidP="00A04B6E">
                        <w:r>
                          <w:rPr>
                            <w:rFonts w:ascii="Calibri" w:hAnsi="Calibri" w:cs="Calibri"/>
                            <w:b/>
                            <w:bCs/>
                            <w:color w:val="FFFFFF"/>
                            <w:sz w:val="12"/>
                            <w:szCs w:val="12"/>
                          </w:rPr>
                          <w:t xml:space="preserve">MEF </w:t>
                        </w:r>
                      </w:p>
                    </w:txbxContent>
                  </v:textbox>
                </v:rect>
                <v:rect id="Rectangle 37" o:spid="_x0000_s1059" style="position:absolute;left:6165;top:34783;width:1836;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4EB420B3" w14:textId="77777777" w:rsidR="00C355C3" w:rsidRDefault="00C355C3" w:rsidP="00A04B6E">
                        <w:r>
                          <w:rPr>
                            <w:rFonts w:ascii="Calibri" w:hAnsi="Calibri" w:cs="Calibri"/>
                            <w:b/>
                            <w:bCs/>
                            <w:color w:val="FFFFFF"/>
                            <w:sz w:val="12"/>
                            <w:szCs w:val="12"/>
                          </w:rPr>
                          <w:t>Client</w:t>
                        </w:r>
                      </w:p>
                    </w:txbxContent>
                  </v:textbox>
                </v:rect>
                <v:rect id="Rectangle 38" o:spid="_x0000_s1060" style="position:absolute;left:6216;top:34751;width:3601;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NycMA&#10;AADbAAAADwAAAGRycy9kb3ducmV2LnhtbESPS2vCQBSF90L/w3AL7nTSh62kToIIBbfGLOzuduaa&#10;hGbuhMwYE3+9Uyh0eTiPj7PJR9uKgXrfOFbwtExAEGtnGq4UlMfPxRqED8gGW8ekYCIPefYw22Bq&#10;3JUPNBShEnGEfYoK6hC6VEqva7Lol64jjt7Z9RZDlH0lTY/XOG5b+Zwkb9Jiw5FQY0e7mvRPcbEK&#10;vt7L9qCb27aaTq86QqbvYpiUmj+O2w8QgcbwH/5r742ClxX8fok/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ZNycMAAADbAAAADwAAAAAAAAAAAAAAAACYAgAAZHJzL2Rv&#10;d25yZXYueG1sUEsFBgAAAAAEAAQA9QAAAIgDAAAAAA==&#10;" fillcolor="red" stroked="f"/>
                <v:rect id="Rectangle 39" o:spid="_x0000_s1061" style="position:absolute;left:6216;top:34751;width:3601;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79sIA&#10;AADbAAAADwAAAGRycy9kb3ducmV2LnhtbESPQWsCMRSE74X+h/AK3mq2FWxZjSIWpbfiWvD6SJ67&#10;i8nLsnnV3X9vCoUeh5n5hlmuh+DVlfrURjbwMi1AEdvoWq4NfB93z++gkiA79JHJwEgJ1qvHhyWW&#10;Lt74QNdKapUhnEo00Ih0pdbJNhQwTWNHnL1z7ANKln2tXY+3DA9evxbFXAdsOS802NG2IXupfoIB&#10;v9PWfZzHt0q+vOwPcWvDaTRm8jRsFqCEBvkP/7U/nYHZHH6/5B+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vv2wgAAANsAAAAPAAAAAAAAAAAAAAAAAJgCAABkcnMvZG93&#10;bnJldi54bWxQSwUGAAAAAAQABAD1AAAAhwMAAAAA&#10;" filled="f" strokecolor="#404040" strokeweight=".25pt">
                  <v:stroke joinstyle="round" endcap="round"/>
                </v:rect>
                <v:rect id="Rectangle 40" o:spid="_x0000_s1062" style="position:absolute;left:7308;top:34706;width:1391;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6F575EB2" w14:textId="77777777" w:rsidR="00C355C3" w:rsidRDefault="00C355C3" w:rsidP="00A04B6E">
                        <w:r>
                          <w:rPr>
                            <w:rFonts w:ascii="Calibri" w:hAnsi="Calibri" w:cs="Calibri"/>
                            <w:b/>
                            <w:bCs/>
                            <w:color w:val="FFFFFF"/>
                            <w:sz w:val="12"/>
                            <w:szCs w:val="12"/>
                          </w:rPr>
                          <w:t xml:space="preserve">MEF </w:t>
                        </w:r>
                      </w:p>
                    </w:txbxContent>
                  </v:textbox>
                </v:rect>
                <v:rect id="Rectangle 41" o:spid="_x0000_s1063" style="position:absolute;left:7080;top:35621;width:1835;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05D8D38B" w14:textId="77777777" w:rsidR="00C355C3" w:rsidRDefault="00C355C3" w:rsidP="00A04B6E">
                        <w:r>
                          <w:rPr>
                            <w:rFonts w:ascii="Calibri" w:hAnsi="Calibri" w:cs="Calibri"/>
                            <w:b/>
                            <w:bCs/>
                            <w:color w:val="FFFFFF"/>
                            <w:sz w:val="12"/>
                            <w:szCs w:val="12"/>
                          </w:rPr>
                          <w:t>Client</w:t>
                        </w:r>
                      </w:p>
                    </w:txbxContent>
                  </v:textbox>
                </v:rect>
                <v:rect id="Rectangle 42" o:spid="_x0000_s1064" style="position:absolute;left:7118;top:35653;width:3594;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tHzMMA&#10;AADbAAAADwAAAGRycy9kb3ducmV2LnhtbESPS2vCQBSF90L/w3AL7nTSB7amToIIBbfGLOzuduaa&#10;hGbuhMwYE3+9Uyh0eTiPj7PJR9uKgXrfOFbwtExAEGtnGq4UlMfPxTsIH5ANto5JwUQe8uxhtsHU&#10;uCsfaChCJeII+xQV1CF0qZRe12TRL11HHL2z6y2GKPtKmh6vcdy28jlJVtJiw5FQY0e7mvRPcbEK&#10;vt7K9qCb27aaTq86QqbvYpiUmj+O2w8QgcbwH/5r742ClzX8fok/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tHzMMAAADbAAAADwAAAAAAAAAAAAAAAACYAgAAZHJzL2Rv&#10;d25yZXYueG1sUEsFBgAAAAAEAAQA9QAAAIgDAAAAAA==&#10;" fillcolor="red" stroked="f"/>
                <v:rect id="Rectangle 43" o:spid="_x0000_s1065" style="position:absolute;left:7118;top:35653;width:3594;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21ZL8A&#10;AADbAAAADwAAAGRycy9kb3ducmV2LnhtbERPTWvCQBC9F/oflil4azaVUkvqKmKx9FaMhV6H3TEJ&#10;7s6G7KjJv3cPBY+P971cj8GrCw2pi2zgpShBEdvoOm4M/B52z++gkiA79JHJwEQJ1qvHhyVWLl55&#10;T5daGpVDOFVooBXpK62TbSlgKmJPnLljHAJKhkOj3YDXHB68npflmw7YcW5osadtS/ZUn4MBv9PW&#10;fR6nRS0/Xr72cWvD32TM7GncfIASGuUu/nd/OwOveX3+kn+AXt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XbVkvwAAANsAAAAPAAAAAAAAAAAAAAAAAJgCAABkcnMvZG93bnJl&#10;di54bWxQSwUGAAAAAAQABAD1AAAAhAMAAAAA&#10;" filled="f" strokecolor="#404040" strokeweight=".25pt">
                  <v:stroke joinstyle="round" endcap="round"/>
                </v:rect>
                <v:rect id="Rectangle 44" o:spid="_x0000_s1066" style="position:absolute;left:8147;top:35621;width:1390;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6A383F27" w14:textId="77777777" w:rsidR="00C355C3" w:rsidRDefault="00C355C3" w:rsidP="00A04B6E">
                        <w:r>
                          <w:rPr>
                            <w:rFonts w:ascii="Calibri" w:hAnsi="Calibri" w:cs="Calibri"/>
                            <w:b/>
                            <w:bCs/>
                            <w:color w:val="FFFFFF"/>
                            <w:sz w:val="12"/>
                            <w:szCs w:val="12"/>
                          </w:rPr>
                          <w:t xml:space="preserve">MEF </w:t>
                        </w:r>
                      </w:p>
                    </w:txbxContent>
                  </v:textbox>
                </v:rect>
                <v:rect id="Rectangle 45" o:spid="_x0000_s1067" style="position:absolute;left:7994;top:36535;width:1835;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0ADBBC33" w14:textId="77777777" w:rsidR="00C355C3" w:rsidRDefault="00C355C3" w:rsidP="00A04B6E">
                        <w:r>
                          <w:rPr>
                            <w:rFonts w:ascii="Calibri" w:hAnsi="Calibri" w:cs="Calibri"/>
                            <w:b/>
                            <w:bCs/>
                            <w:color w:val="FFFFFF"/>
                            <w:sz w:val="12"/>
                            <w:szCs w:val="12"/>
                          </w:rPr>
                          <w:t>Client</w:t>
                        </w:r>
                      </w:p>
                    </w:txbxContent>
                  </v:textbox>
                </v:rect>
                <v:shape id="Freeform 46" o:spid="_x0000_s1068" style="position:absolute;left:12115;top:26496;width:6731;height:2178;visibility:visible;mso-wrap-style:square;v-text-anchor:top" coordsize="1414,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0q7sMA&#10;AADbAAAADwAAAGRycy9kb3ducmV2LnhtbESPT2vCQBTE7wW/w/IEb7qpLRqjq2jRInjyH3p8ZF+T&#10;YPZtyK4xfvtuQehxmJnfMLNFa0rRUO0KywreBxEI4tTqgjMFp+OmH4NwHlljaZkUPMnBYt55m2Gi&#10;7YP31Bx8JgKEXYIKcu+rREqX5mTQDWxFHLwfWxv0QdaZ1DU+AtyUchhFI2mw4LCQY0VfOaW3w90o&#10;2H2vzmPii95O0jhe62dzPY2kUr1uu5yC8NT6//CrvdUKPj/g7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0q7sMAAADbAAAADwAAAAAAAAAAAAAAAACYAgAAZHJzL2Rv&#10;d25yZXYueG1sUEsFBgAAAAAEAAQA9QAAAIgDAAAAAA==&#10;" path="m1406,16r-112,c1290,16,1286,13,1286,8v,-4,4,-8,8,-8l1406,v4,,8,4,8,8c1414,13,1410,16,1406,16xm1214,16r-112,c1098,16,1094,13,1094,8v,-4,4,-8,8,-8l1214,v4,,8,4,8,8c1222,13,1218,16,1214,16xm1022,16r-112,c906,16,902,13,902,8v,-4,4,-8,8,-8l1022,v4,,8,4,8,8c1030,13,1026,16,1022,16xm830,16r-112,c714,16,710,13,710,8v,-4,4,-8,8,-8l830,v4,,8,4,8,8c838,13,834,16,830,16xm638,16r-112,c522,16,518,13,518,8v,-4,4,-8,8,-8l638,v4,,8,4,8,8c646,13,642,16,638,16xm446,16r-112,c330,16,326,13,326,8v,-4,4,-8,8,-8l446,v4,,8,4,8,8c454,13,450,16,446,16xm254,16r-112,c138,16,134,13,134,8v,-4,4,-8,8,-8l254,v4,,8,4,8,8c262,13,258,16,254,16xm62,16l8,16,16,8r,58c16,70,12,74,8,74,3,74,,70,,66l,8c,4,3,,8,l62,v4,,8,4,8,8c70,13,66,16,62,16xm16,146r,112c16,262,12,266,8,266,3,266,,262,,258l,146v,-5,3,-8,8,-8c12,138,16,141,16,146xm16,338r,112c16,454,12,458,8,458,3,458,,454,,450l,338v,-5,3,-8,8,-8c12,330,16,333,16,338xe" fillcolor="#404040" strokecolor="#404040" strokeweight=".6pt">
                  <v:stroke joinstyle="bevel"/>
                  <v:path arrowok="t" o:connecttype="custom" o:connectlocs="615977,7609;615977,0;673100,3804;577895,7609;520772,3804;577895,0;577895,7609;433183,7609;433183,0;490306,3804;395101,7609;337978,3804;395101,0;395101,7609;250389,7609;250389,0;307512,3804;212307,7609;155184,3804;212307,0;212307,7609;67596,7609;67596,0;124719,3804;29514,7609;7616,3804;3808,35191;0,3804;29514,0;29514,7609;7616,122694;0,122694;3808,65627;7616,160738;3808,217805;0,160738;7616,160738" o:connectangles="0,0,0,0,0,0,0,0,0,0,0,0,0,0,0,0,0,0,0,0,0,0,0,0,0,0,0,0,0,0,0,0,0,0,0,0,0"/>
                  <o:lock v:ext="edit" verticies="t"/>
                </v:shape>
                <v:shape id="Freeform 47" o:spid="_x0000_s1069" style="position:absolute;left:11804;top:28642;width:699;height:705;visibility:visible;mso-wrap-style:square;v-text-anchor:top" coordsize="147,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3WcEA&#10;AADbAAAADwAAAGRycy9kb3ducmV2LnhtbESPQYvCMBSE74L/ITzBm6YuKlKNIorgXoSqqMdH82xL&#10;m5fSZLX++40geBxm5htmsWpNJR7UuMKygtEwAkGcWl1wpuB82g1mIJxH1lhZJgUvcrBadjsLjLV9&#10;ckKPo89EgLCLUUHufR1L6dKcDLqhrYmDd7eNQR9kk0nd4DPATSV/omgqDRYcFnKsaZNTWh7/jILk&#10;dnmVV2fOh22ymxRbprL9JaX6vXY9B+Gp9d/wp73XCsZjeH8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Ld1nBAAAA2wAAAA8AAAAAAAAAAAAAAAAAmAIAAGRycy9kb3du&#10;cmV2LnhtbFBLBQYAAAAABAAEAPUAAACGAwAAAAA=&#10;" path="m74,148l,c46,23,101,23,147,l74,148xe" fillcolor="#404040" strokeweight="0">
                  <v:path arrowok="t" o:connecttype="custom" o:connectlocs="35163,70485;0,0;69850,0;35163,70485" o:connectangles="0,0,0,0"/>
                </v:shape>
                <v:shape id="Freeform 48" o:spid="_x0000_s1070" style="position:absolute;left:12515;top:20254;width:11691;height:9995;visibility:visible;mso-wrap-style:square;v-text-anchor:top" coordsize="1841,1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gwsMA&#10;AADbAAAADwAAAGRycy9kb3ducmV2LnhtbESPQWsCMRSE7wX/Q3iCl1KziopsjbJYBW+lVrDHx+Y1&#10;u7p5WZJUV399UxB6HGbmG2ax6mwjLuRD7VjBaJiBIC6drtkoOHxuX+YgQkTW2DgmBTcKsFr2nhaY&#10;a3flD7rsoxEJwiFHBVWMbS5lKCuyGIauJU7et/MWY5LeSO3xmuC2keMsm0mLNaeFCltaV1Se9z9W&#10;AdLx7Xg/fdnZ+ySaTbYrfPFslBr0u+IVRKQu/ocf7Z1WMJnC3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ogwsMAAADbAAAADwAAAAAAAAAAAAAAAACYAgAAZHJzL2Rv&#10;d25yZXYueG1sUEsFBgAAAAAEAAQA9QAAAIgDAAAAAA==&#10;" path="m,1574r1841,l1841,,1565,e" filled="f" strokecolor="#404040">
                  <v:stroke endcap="round"/>
                  <v:path arrowok="t" o:connecttype="custom" o:connectlocs="0,999490;1169035,999490;1169035,0;993775,0" o:connectangles="0,0,0,0"/>
                </v:shape>
                <v:shape id="Freeform 49" o:spid="_x0000_s1071" style="position:absolute;left:22409;top:12335;width:1841;height:6166;visibility:visible;mso-wrap-style:square;v-text-anchor:top" coordsize="29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H4sUA&#10;AADbAAAADwAAAGRycy9kb3ducmV2LnhtbESP0WrCQBRE3wX/YbmFvkjdpEgo0U0oSsC+RLR+wG32&#10;mqTN3g3Zrab9elcQfBxm5gyzykfTiTMNrrWsIJ5HIIgrq1uuFRw/i5c3EM4ja+wsk4I/cpBn08kK&#10;U20vvKfzwdciQNilqKDxvk+ldFVDBt3c9sTBO9nBoA9yqKUe8BLgppOvUZRIgy2HhQZ7WjdU/Rx+&#10;jYLvj+Pua4YRmnUfz/73RbnZylKp56fxfQnC0+gf4Xt7qxUsErh9CT9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cfixQAAANsAAAAPAAAAAAAAAAAAAAAAAJgCAABkcnMv&#10;ZG93bnJldi54bWxQSwUGAAAAAAQABAD1AAAAigMAAAAA&#10;" path="m,l290,r,971l7,971e" filled="f" strokecolor="#404040" strokeweight="2.25pt">
                  <v:stroke endcap="round"/>
                  <v:path arrowok="t" o:connecttype="custom" o:connectlocs="0,0;184150,0;184150,616585;4445,616585" o:connectangles="0,0,0,0"/>
                </v:shape>
                <v:shape id="Freeform 50" o:spid="_x0000_s1072" style="position:absolute;left:22453;top:19111;width:16148;height:330;visibility:visible;mso-wrap-style:square;v-text-anchor:top" coordsize="33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5/sUA&#10;AADbAAAADwAAAGRycy9kb3ducmV2LnhtbESPQUvDQBSE74L/YXmCN7uxSrWx22ALjb2pSUWPj+wz&#10;G8y+TbPbJv57t1DwOMzMN8wiG20rjtT7xrGC20kCgrhyuuFawa7c3DyC8AFZY+uYFPySh2x5ebHA&#10;VLuB3+lYhFpECPsUFZgQulRKXxmy6CeuI47et+sthij7Wuoehwi3rZwmyUxabDguGOxobaj6KQ5W&#10;wcfQ7F/DW97efRUv88+8HE3hV0pdX43PTyACjeE/fG5vtYL7Bzh9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n+xQAAANsAAAAPAAAAAAAAAAAAAAAAAJgCAABkcnMv&#10;ZG93bnJldi54bWxQSwUGAAAAAAQABAD1AAAAigMAAAAA&#10;" path="m,51l2007,63v,-35,28,-63,63,-63c2105,,2133,28,2133,63v,,,,,l2133,63r1260,7e" filled="f" strokecolor="#404040" strokeweight="2.25pt">
                  <v:stroke endcap="round"/>
                  <v:path arrowok="t" o:connecttype="custom" o:connectlocs="0,24057;955176,29718;985160,0;1015143,29718;1015143,29718;1015143,29718;1614805,33020" o:connectangles="0,0,0,0,0,0,0"/>
                </v:shape>
                <v:shape id="Freeform 51" o:spid="_x0000_s1073" style="position:absolute;left:12515;top:20044;width:26086;height:16504;visibility:visible;mso-wrap-style:square;v-text-anchor:top" coordsize="5481,3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7+ecAA&#10;AADbAAAADwAAAGRycy9kb3ducmV2LnhtbERPzYrCMBC+L/gOYRa8iKYVEalGWRaUBRHZ6gMMzWxb&#10;tpnUJmp9e+cgePz4/leb3jXqRl2oPRtIJwko4sLbmksD59N2vAAVIrLFxjMZeFCAzXrwscLM+jv/&#10;0i2PpZIQDhkaqGJsM61DUZHDMPEtsXB/vnMYBXalth3eJdw1epokc+2wZmmosKXvior//OoM7A7b&#10;VCbt9OJ8PV1Ge0zno2NjzPCz/1qCitTHt/jl/rEGZjJWvsgP0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67+ecAAAADbAAAADwAAAAAAAAAAAAAAAACYAgAAZHJzL2Rvd25y&#10;ZXYueG1sUEsFBgAAAAAEAAQA9QAAAIUDAAAAAA==&#10;" path="m,3465r3130,l3130,63r965,c4095,28,4123,,4158,v34,,63,28,63,63c4221,63,4221,63,4221,63r,l5481,63e" filled="f" strokecolor="#404040">
                  <v:stroke endcap="round"/>
                  <v:path arrowok="t" o:connecttype="custom" o:connectlocs="0,1650365;1489665,1650365;1489665,30007;1948939,30007;1978923,0;2008906,30007;2008906,30007;2008906,30007;2608580,30007" o:connectangles="0,0,0,0,0,0,0,0,0"/>
                </v:shape>
                <v:shape id="Freeform 52" o:spid="_x0000_s1074" style="position:absolute;left:11220;top:26496;width:7626;height:1283;visibility:visible;mso-wrap-style:square;v-text-anchor:top" coordsize="160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WdsIA&#10;AADbAAAADwAAAGRycy9kb3ducmV2LnhtbESPQWsCMRSE70L/Q3gFb5qtirRbo0hBUE9qlV4fm2d2&#10;6+ZlTaJu/30jCB6HmfmGmcxaW4sr+VA5VvDWz0AQF05XbBTsvxe9dxAhImusHZOCPwowm750Jphr&#10;d+MtXXfRiAThkKOCMsYmlzIUJVkMfdcQJ+/ovMWYpDdSe7wluK3lIMvG0mLFaaHEhr5KKk67i1Uw&#10;WI2X+rw58fBnbY6/Zu5jcfBKdV/b+SeISG18hh/tpVYw+oD7l/Q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VZ2wgAAANsAAAAPAAAAAAAAAAAAAAAAAJgCAABkcnMvZG93&#10;bnJldi54bWxQSwUGAAAAAAQABAD1AAAAhwMAAAAA&#10;" path="m1595,16r-112,c1479,16,1475,13,1475,8v,-4,4,-8,8,-8l1595,v4,,8,4,8,8c1603,13,1599,16,1595,16xm1403,16r-112,c1287,16,1283,13,1283,8v,-4,4,-8,8,-8l1403,v4,,8,4,8,8c1411,13,1407,16,1403,16xm1211,16r-112,c1095,16,1091,13,1091,8v,-4,4,-8,8,-8l1211,v4,,8,4,8,8c1219,13,1215,16,1211,16xm1019,16r-112,c903,16,899,13,899,8v,-4,4,-8,8,-8l1019,v4,,8,4,8,8c1027,13,1023,16,1019,16xm827,16r-112,c711,16,707,13,707,8v,-4,4,-8,8,-8l827,v4,,8,4,8,8c835,13,831,16,827,16xm635,16r-112,c519,16,515,13,515,8v,-4,4,-8,8,-8l635,v4,,8,4,8,8c643,13,639,16,635,16xm443,16r-112,c327,16,323,13,323,8v,-4,4,-8,8,-8l443,v4,,8,4,8,8c451,13,447,16,443,16xm251,16r-112,c135,16,131,13,131,8v,-4,4,-8,8,-8l251,v4,,8,4,8,8c259,13,255,16,251,16xm59,16l8,16,16,8r,61c16,73,12,77,8,77,3,77,,73,,69l,8c,4,3,,8,l59,v4,,8,4,8,8c67,13,63,16,59,16xm16,149r,112c16,265,12,269,8,269,3,269,,265,,261l,149v,-4,3,-8,8,-8c12,141,16,145,16,149xe" fillcolor="#404040" strokecolor="#404040" strokeweight=".6pt">
                  <v:stroke joinstyle="bevel"/>
                  <v:path arrowok="t" o:connecttype="custom" o:connectlocs="705544,7629;705544,0;762635,3815;667484,7629;610393,3815;667484,0;667484,7629;522855,7629;522855,0;579945,3815;484794,7629;427704,3815;484794,0;484794,7629;340165,7629;340165,0;397255,3815;302104,7629;245014,3815;302104,0;302104,7629;157475,7629;157475,0;214565,3815;119414,7629;62324,3815;119414,0;119414,7629;3806,7629;7612,32902;0,32902;3806,0;31876,3815;7612,71049;3806,128270;0,71049;7612,71049" o:connectangles="0,0,0,0,0,0,0,0,0,0,0,0,0,0,0,0,0,0,0,0,0,0,0,0,0,0,0,0,0,0,0,0,0,0,0,0,0"/>
                  <o:lock v:ext="edit" verticies="t"/>
                </v:shape>
                <v:shape id="Freeform 53" o:spid="_x0000_s1075" style="position:absolute;left:10902;top:27740;width:705;height:705;visibility:visible;mso-wrap-style:square;v-text-anchor:top" coordsize="14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iiY8IA&#10;AADbAAAADwAAAGRycy9kb3ducmV2LnhtbERPz2vCMBS+C/sfwhvsIjPVManVKKIMPQxE3UFvj+bZ&#10;FJuX0mS2/vfmIHj8+H7PFp2txI0aXzpWMBwkIIhzp0suFPwdfz5TED4ga6wck4I7eVjM33ozzLRr&#10;eU+3QyhEDGGfoQITQp1J6XNDFv3A1cSRu7jGYoiwKaRusI3htpKjJBlLiyXHBoM1rQzl18O/VTBJ&#10;d6dN+iXPxeV37Xiz7l9b01fq471bTkEE6sJL/HRvtYLvuD5+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KJjwgAAANsAAAAPAAAAAAAAAAAAAAAAAJgCAABkcnMvZG93&#10;bnJldi54bWxQSwUGAAAAAAQABAD1AAAAhwMAAAAA&#10;" path="m74,148l,c46,23,101,23,148,r,l74,148xe" fillcolor="#404040" strokeweight="0">
                  <v:path arrowok="t" o:connecttype="custom" o:connectlocs="35243,70485;0,0;70485,0;70485,0;35243,70485" o:connectangles="0,0,0,0,0"/>
                </v:shape>
                <v:shape id="Freeform 54" o:spid="_x0000_s1076" style="position:absolute;left:10001;top:26496;width:8845;height:552;visibility:visible;mso-wrap-style:square;v-text-anchor:top" coordsize="185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ue8EA&#10;AADbAAAADwAAAGRycy9kb3ducmV2LnhtbESPzYrCMBSF94LvEK4wO00dUaQaRQQZGbpQR3B7ba5t&#10;tbkpTaz17Y0gzPJwfj7OfNmaUjRUu8KyguEgAkGcWl1wpuD4t+lPQTiPrLG0TAqe5GC56HbmGGv7&#10;4D01B5+JMMIuRgW591UspUtzMugGtiIO3sXWBn2QdSZ1jY8wbkr5HUUTabDgQMixonVO6e1wNwGy&#10;vyblyPKu2v2cqUl+T6ckGyn11WtXMxCeWv8f/rS3WsF4C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h7nvBAAAA2wAAAA8AAAAAAAAAAAAAAAAAmAIAAGRycy9kb3du&#10;cmV2LnhtbFBLBQYAAAAABAAEAPUAAACGAwAAAAA=&#10;" path="m1851,16r-112,c1735,16,1731,13,1731,8v,-4,4,-8,8,-8l1851,v4,,8,4,8,8c1859,13,1855,16,1851,16xm1659,16r-112,c1543,16,1539,13,1539,8v,-4,4,-8,8,-8l1659,v4,,8,4,8,8c1667,13,1663,16,1659,16xm1467,16r-112,c1351,16,1347,13,1347,8v,-4,4,-8,8,-8l1467,v4,,8,4,8,8c1475,13,1471,16,1467,16xm1275,16r-112,c1159,16,1155,13,1155,8v,-4,4,-8,8,-8l1275,v4,,8,4,8,8c1283,13,1279,16,1275,16xm1083,16r-112,c967,16,963,13,963,8v,-4,4,-8,8,-8l1083,v4,,8,4,8,8c1091,13,1087,16,1083,16xm891,16r-112,c775,16,771,13,771,8v,-4,4,-8,8,-8l891,v4,,8,4,8,8c899,13,895,16,891,16xm699,16r-112,c583,16,579,13,579,8v,-4,4,-8,8,-8l699,v4,,8,4,8,8c707,13,703,16,699,16xm507,16r-112,c391,16,387,13,387,8v,-4,4,-8,8,-8l507,v4,,8,4,8,8c515,13,511,16,507,16xm315,16r-112,c199,16,195,13,195,8v,-4,4,-8,8,-8l315,v4,,8,4,8,8c323,13,319,16,315,16xm123,16l11,16c7,16,3,13,3,8,3,4,7,,11,l123,v4,,8,4,8,8c131,13,127,16,123,16xm16,85r,24c16,114,13,117,8,117,4,117,,114,,109l,85c,81,4,77,8,77v5,,8,4,8,8xe" fillcolor="#404040" strokecolor="#404040" strokeweight=".6pt">
                  <v:stroke joinstyle="bevel"/>
                  <v:path arrowok="t" o:connecttype="custom" o:connectlocs="827456,7555;827456,0;884555,3777;789390,7555;732292,3777;789390,0;789390,7555;644740,7555;644740,0;701839,3777;606674,7555;549576,3777;606674,0;606674,7555;462024,7555;462024,0;519123,3777;423958,7555;366860,3777;423958,0;423958,7555;279308,7555;279308,0;336407,3777;241242,7555;184144,3777;241242,0;241242,7555;96592,7555;96592,0;153691,3777;58526,7555;1427,3777;58526,0;58526,7555;7613,51468;0,51468;3807,36358" o:connectangles="0,0,0,0,0,0,0,0,0,0,0,0,0,0,0,0,0,0,0,0,0,0,0,0,0,0,0,0,0,0,0,0,0,0,0,0,0,0"/>
                  <o:lock v:ext="edit" verticies="t"/>
                </v:shape>
                <v:shape id="Freeform 55" o:spid="_x0000_s1077" style="position:absolute;left:9683;top:26845;width:705;height:705;visibility:visible;mso-wrap-style:square;v-text-anchor:top" coordsize="14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j8UA&#10;AADbAAAADwAAAGRycy9kb3ducmV2LnhtbESPQWvCQBSE74L/YXlCL6KbWiwxukqpFD0UROtBb4/s&#10;MxvMvg3ZrUn/vVsQPA4z8w2zWHW2EjdqfOlYwes4AUGcO11yoeD48zVKQfiArLFyTAr+yMNq2e8t&#10;MNOu5T3dDqEQEcI+QwUmhDqT0ueGLPqxq4mjd3GNxRBlU0jdYBvhtpKTJHmXFkuOCwZr+jSUXw+/&#10;VsEs3Z026Zs8F5fvtePNenhtzVCpl0H3MQcRqAvP8KO91QqmE/j/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5pmPxQAAANsAAAAPAAAAAAAAAAAAAAAAAJgCAABkcnMv&#10;ZG93bnJldi54bWxQSwUGAAAAAAQABAD1AAAAigMAAAAA&#10;" path="m74,148l,c47,23,102,23,148,l74,148xe" fillcolor="#404040" strokeweight="0">
                  <v:path arrowok="t" o:connecttype="custom" o:connectlocs="35243,70485;0,0;70485,0;35243,70485" o:connectangles="0,0,0,0"/>
                </v:shape>
                <v:shape id="Freeform 56" o:spid="_x0000_s1078" style="position:absolute;left:11614;top:20044;width:26987;height:15609;visibility:visible;mso-wrap-style:square;v-text-anchor:top" coordsize="567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kdbcUA&#10;AADbAAAADwAAAGRycy9kb3ducmV2LnhtbESPS2/CMBCE75X4D9Yi9VYcHkEQMIg+4dAeoL1wW8VL&#10;HBGvo9gN6b/HSJU4jmbmG81y3dlKtNT40rGC4SABQZw7XXKh4Of7/WkGwgdkjZVjUvBHHtar3sMS&#10;M+0uvKf2EAoRIewzVGBCqDMpfW7Ioh+4mjh6J9dYDFE2hdQNXiLcVnKUJFNpseS4YLCmF0P5+fBr&#10;FUzM18f+9XP3Nsq3aMfzNH2etEelHvvdZgEiUBfu4f/2TitIx3D7En+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R1txQAAANsAAAAPAAAAAAAAAAAAAAAAAJgCAABkcnMv&#10;ZG93bnJldi54bWxQSwUGAAAAAAQABAD1AAAAigMAAAAA&#10;" path="m,3276r3319,l3319,63r965,c4284,28,4312,,4347,v34,,63,28,63,63c4410,63,4410,63,4410,63r,l5670,63e" filled="f" strokecolor="#404040">
                  <v:stroke endcap="round"/>
                  <v:path arrowok="t" o:connecttype="custom" o:connectlocs="0,1560830;1579744,1560830;1579744,30016;2039056,30016;2069042,0;2099028,30016;2099028,30016;2099028,30016;2698750,30016" o:connectangles="0,0,0,0,0,0,0,0,0"/>
                </v:shape>
                <v:shape id="Freeform 57" o:spid="_x0000_s1079" style="position:absolute;left:10712;top:20044;width:27889;height:14707;visibility:visible;mso-wrap-style:square;v-text-anchor:top" coordsize="5859,3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qTMsMA&#10;AADbAAAADwAAAGRycy9kb3ducmV2LnhtbESPQWsCMRSE70L/Q3gFL6LZqhVZjVJahAVP1Xrw9tg8&#10;d5cmL0uS6uqvN0LB4zAz3zDLdWeNOJMPjWMFb6MMBHHpdMOVgp/9ZjgHESKyRuOYFFwpwHr10lti&#10;rt2Fv+m8i5VIEA45KqhjbHMpQ1mTxTByLXHyTs5bjEn6SmqPlwS3Ro6zbCYtNpwWamzps6byd/dn&#10;FXizmbTFlsrp13FQsDuavb8dlOq/dh8LEJG6+Az/twut4H0Kjy/p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qTMsMAAADbAAAADwAAAAAAAAAAAAAAAACYAgAAZHJzL2Rv&#10;d25yZXYueG1sUEsFBgAAAAAEAAQA9QAAAIgDAAAAAA==&#10;" path="m,3087r3508,l3508,63r965,c4473,28,4501,,4536,v34,,63,28,63,63c4599,63,4599,63,4599,63r,l5859,63e" filled="f" strokecolor="#404040">
                  <v:stroke endcap="round"/>
                  <v:path arrowok="t" o:connecttype="custom" o:connectlocs="0,1470660;1669830,1470660;1669830,30013;2129175,30013;2159164,0;2189152,30013;2189152,30013;2189152,30013;2788920,30013" o:connectangles="0,0,0,0,0,0,0,0,0"/>
                </v:shape>
                <v:rect id="Rectangle 58" o:spid="_x0000_s1080" style="position:absolute;left:38950;top:28445;width:12592;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AIcIA&#10;AADbAAAADwAAAGRycy9kb3ducmV2LnhtbESPQWsCMRSE70L/Q3iF3jRbwVq2RikWS2/iWuj1kTx3&#10;lyYvy+apu/++EQoeh5n5hllthuDVhfrURjbwPCtAEdvoWq4NfB9301dQSZAd+shkYKQEm/XDZIWl&#10;i1c+0KWSWmUIpxINNCJdqXWyDQVMs9gRZ+8U+4CSZV9r1+M1w4PX86J40QFbzgsNdrRtyP5W52DA&#10;77R1H6dxWcney+chbm34GY15ehze30AJDXIP/7e/nIHFAm5f8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4AhwgAAANsAAAAPAAAAAAAAAAAAAAAAAJgCAABkcnMvZG93&#10;bnJldi54bWxQSwUGAAAAAAQABAD1AAAAhwMAAAAA&#10;" filled="f" strokecolor="#404040" strokeweight=".25pt">
                  <v:stroke joinstyle="round" endcap="round"/>
                </v:rect>
                <v:rect id="Rectangle 59" o:spid="_x0000_s1081" style="position:absolute;left:39452;top:28991;width:2985;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2ACF9BC3" w14:textId="77777777" w:rsidR="00C355C3" w:rsidRDefault="00C355C3" w:rsidP="00A04B6E">
                        <w:r>
                          <w:rPr>
                            <w:rFonts w:ascii="Calibri" w:hAnsi="Calibri" w:cs="Calibri"/>
                            <w:color w:val="000000"/>
                            <w:sz w:val="16"/>
                            <w:szCs w:val="16"/>
                          </w:rPr>
                          <w:t>Legend</w:t>
                        </w:r>
                      </w:p>
                    </w:txbxContent>
                  </v:textbox>
                </v:rect>
                <v:rect id="Rectangle 60" o:spid="_x0000_s1082" style="position:absolute;left:42418;top:28991;width:273;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14:paraId="79975A42" w14:textId="77777777" w:rsidR="00C355C3" w:rsidRDefault="00C355C3" w:rsidP="00A04B6E">
                        <w:r>
                          <w:rPr>
                            <w:rFonts w:ascii="Calibri" w:hAnsi="Calibri" w:cs="Calibri"/>
                            <w:color w:val="000000"/>
                            <w:sz w:val="16"/>
                            <w:szCs w:val="16"/>
                          </w:rPr>
                          <w:t>:</w:t>
                        </w:r>
                      </w:p>
                    </w:txbxContent>
                  </v:textbox>
                </v:rect>
                <v:shape id="Freeform 61" o:spid="_x0000_s1083" style="position:absolute;left:39814;top:34713;width:3346;height:76;visibility:visible;mso-wrap-style:square;v-text-anchor:top" coordsize="7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nqL4A&#10;AADbAAAADwAAAGRycy9kb3ducmV2LnhtbERPy4rCMBTdC/MP4Q7MThNFRapRSpmBWfroB1yaa1Ns&#10;bmqT0fbvJwvB5eG8d4fBteJBfWg8a5jPFAjiypuGaw3l5We6AREissHWM2kYKcBh/zHZYWb8k0/0&#10;OMdapBAOGWqwMXaZlKGy5DDMfEecuKvvHcYE+1qaHp8p3LVyodRaOmw4NVjsqLBU3c5/ToPP75dS&#10;FapZfi/sko/5KO1YaP31OeRbEJGG+Ba/3L9GwyqNTV/SD5D7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KZ6i+AAAA2wAAAA8AAAAAAAAAAAAAAAAAmAIAAGRycy9kb3ducmV2&#10;LnhtbFBLBQYAAAAABAAEAPUAAACDAwAAAAA=&#10;" path="m8,l87,r33,c125,,128,4,128,8v,5,-3,8,-8,8l87,16,8,16c4,16,,13,,8,,4,4,,8,xm200,r80,l312,v5,,8,4,8,8c320,13,317,16,312,16r-32,l200,16v-4,,-8,-3,-8,-8c192,4,196,,200,xm392,l492,r12,c509,,512,4,512,8v,5,-3,8,-8,8l492,16r-100,c388,16,384,13,384,8v,-4,4,-8,8,-8xm584,r9,l685,r11,c701,,704,4,704,8v,5,-3,8,-8,8l685,16r-92,l584,16v-4,,-8,-3,-8,-8c576,4,580,,584,xe" fillcolor="red" strokecolor="red" strokeweight=".6pt">
                  <v:stroke joinstyle="bevel"/>
                  <v:path arrowok="t" o:connecttype="custom" o:connectlocs="3803,0;41355,0;57042,0;60845,3810;57042,7620;41355,7620;3803,7620;0,3810;3803,0;95070,0;133097,0;148309,0;152111,3810;148309,7620;133097,7620;95070,7620;91267,3810;95070,0;186336,0;233871,0;239575,0;243378,3810;239575,7620;233871,7620;186336,7620;182534,3810;186336,0;277603,0;281881,0;325613,0;330842,0;334645,3810;330842,7620;325613,7620;281881,7620;277603,7620;273800,3810;277603,0" o:connectangles="0,0,0,0,0,0,0,0,0,0,0,0,0,0,0,0,0,0,0,0,0,0,0,0,0,0,0,0,0,0,0,0,0,0,0,0,0,0"/>
                  <o:lock v:ext="edit" verticies="t"/>
                </v:shape>
                <v:line id="Line 62" o:spid="_x0000_s1084" style="position:absolute;visibility:visible;mso-wrap-style:square" from="39852,31150" to="43446,3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IsasUAAADbAAAADwAAAGRycy9kb3ducmV2LnhtbESP3WrCQBSE74W+w3IKvQl106D9Sd0E&#10;KQpeVLDqAxyyp0lo9mzYXTX69G5B8HKYmW+YWTmYThzJ+daygpdxCoK4srrlWsF+t3x+B+EDssbO&#10;Mik4k4eyeBjNMNf2xD903IZaRAj7HBU0IfS5lL5qyKAf2544er/WGQxRulpqh6cIN53M0vRVGmw5&#10;LjTY01dD1d/2YBRMvpPNW5Yk58xNVqFfXxamG1Klnh6H+SeIQEO4h2/tlVYw/YD/L/EHy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IsasUAAADbAAAADwAAAAAAAAAA&#10;AAAAAAChAgAAZHJzL2Rvd25yZXYueG1sUEsFBgAAAAAEAAQA+QAAAJMDAAAAAA==&#10;" strokecolor="#404040" strokeweight="2.25pt">
                  <v:stroke endcap="round"/>
                </v:line>
                <v:line id="Line 63" o:spid="_x0000_s1085" style="position:absolute;visibility:visible;mso-wrap-style:square" from="39852,32947" to="43446,32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hYp78AAADbAAAADwAAAGRycy9kb3ducmV2LnhtbERPy4rCMBTdC/5DuII7TccX0mkqOiAM&#10;4sbq7C/NtS3T3JQkY+vfTxaCy8N5Z7vBtOJBzjeWFXzMExDEpdUNVwpu1+NsC8IHZI2tZVLwJA+7&#10;fDzKMNW25ws9ilCJGMI+RQV1CF0qpS9rMujntiOO3N06gyFCV0ntsI/hppWLJNlIgw3Hhho7+qqp&#10;/C3+jILz+ul4v12d+sPP6nxsrPTr5V2p6WTYf4IINIS3+OX+1go2cX38En+AzP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EhYp78AAADbAAAADwAAAAAAAAAAAAAAAACh&#10;AgAAZHJzL2Rvd25yZXYueG1sUEsFBgAAAAAEAAQA+QAAAI0DAAAAAA==&#10;" strokecolor="#404040" strokeweight="1pt">
                  <v:stroke endcap="round"/>
                </v:line>
                <v:rect id="Rectangle 64" o:spid="_x0000_s1086" style="position:absolute;left:43942;top:30515;width:1733;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14:paraId="3E6E8EB0" w14:textId="77777777" w:rsidR="00C355C3" w:rsidRDefault="00C355C3" w:rsidP="00A04B6E">
                        <w:r>
                          <w:rPr>
                            <w:rFonts w:ascii="Calibri" w:hAnsi="Calibri" w:cs="Calibri"/>
                            <w:color w:val="000000"/>
                            <w:sz w:val="16"/>
                            <w:szCs w:val="16"/>
                          </w:rPr>
                          <w:t>Mcc</w:t>
                        </w:r>
                      </w:p>
                    </w:txbxContent>
                  </v:textbox>
                </v:rect>
                <v:rect id="Rectangle 65" o:spid="_x0000_s1087" style="position:absolute;left:43942;top:32344;width:1790;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3264C164" w14:textId="77777777" w:rsidR="00C355C3" w:rsidRDefault="00C355C3" w:rsidP="00A04B6E">
                        <w:r>
                          <w:rPr>
                            <w:rFonts w:ascii="Calibri" w:hAnsi="Calibri" w:cs="Calibri"/>
                            <w:color w:val="000000"/>
                            <w:sz w:val="16"/>
                            <w:szCs w:val="16"/>
                          </w:rPr>
                          <w:t>Mca</w:t>
                        </w:r>
                      </w:p>
                    </w:txbxContent>
                  </v:textbox>
                </v:rect>
                <v:rect id="Rectangle 66" o:spid="_x0000_s1088" style="position:absolute;left:43942;top:34173;width:2501;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5E5BEFCB" w14:textId="77777777" w:rsidR="00C355C3" w:rsidRDefault="00C355C3" w:rsidP="00A04B6E">
                        <w:r>
                          <w:rPr>
                            <w:rFonts w:ascii="Calibri" w:hAnsi="Calibri" w:cs="Calibri"/>
                            <w:color w:val="000000"/>
                            <w:sz w:val="16"/>
                            <w:szCs w:val="16"/>
                          </w:rPr>
                          <w:t>Mmef</w:t>
                        </w:r>
                      </w:p>
                    </w:txbxContent>
                  </v:textbox>
                </v:rect>
                <v:shape id="Freeform 67" o:spid="_x0000_s1089" style="position:absolute;left:39814;top:36510;width:3137;height:76;visibility:visible;mso-wrap-style:square;v-text-anchor:top" coordsize="66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qQ8UA&#10;AADbAAAADwAAAGRycy9kb3ducmV2LnhtbESPT2vCQBTE7wW/w/IKXkrdWKxto5sgBcHWk38Qcntk&#10;n9nQ7NuQXU389t1CweMwM79hlvlgG3GlzteOFUwnCQji0umaKwXHw/r5HYQPyBobx6TgRh7ybPSw&#10;xFS7nnd03YdKRAj7FBWYENpUSl8asugnriWO3tl1FkOUXSV1h32E20a+JMlcWqw5Lhhs6dNQ+bO/&#10;WAXurdg+VWabOF8U9enje/r61TdKjR+H1QJEoCHcw//tjVYwn8Hfl/g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3+pDxQAAANsAAAAPAAAAAAAAAAAAAAAAAJgCAABkcnMv&#10;ZG93bnJldi54bWxQSwUGAAAAAAQABAD1AAAAigMAAAAA&#10;" path="m8,l120,v4,,8,3,8,8c128,12,124,16,120,16l8,16c3,16,,12,,8,,3,3,,8,xm200,l312,v4,,8,3,8,8c320,12,316,16,312,16r-112,c195,16,192,12,192,8v,-5,3,-8,8,-8xm392,l504,v4,,8,3,8,8c512,12,508,16,504,16r-112,c387,16,384,12,384,8v,-5,3,-8,8,-8xm584,r68,c656,,660,3,660,8v,4,-4,8,-8,8l584,16v-5,,-8,-4,-8,-8c576,3,579,,584,xe" fillcolor="#404040" strokecolor="#404040" strokeweight=".6pt">
                  <v:stroke joinstyle="bevel"/>
                  <v:path arrowok="t" o:connecttype="custom" o:connectlocs="3802,0;57035,0;60837,3810;57035,7620;3802,7620;0,3810;3802,0;95058,0;148290,0;152092,3810;148290,7620;95058,7620;91255,3810;95058,0;186313,0;239545,0;243347,3810;239545,7620;186313,7620;182511,3810;186313,0;277568,0;309888,0;313690,3810;309888,7620;277568,7620;273766,3810;277568,0" o:connectangles="0,0,0,0,0,0,0,0,0,0,0,0,0,0,0,0,0,0,0,0,0,0,0,0,0,0,0,0"/>
                  <o:lock v:ext="edit" verticies="t"/>
                </v:shape>
                <v:shape id="Freeform 68" o:spid="_x0000_s1090" style="position:absolute;left:42741;top:36199;width:705;height:704;visibility:visible;mso-wrap-style:square;v-text-anchor:top" coordsize="14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LRsUA&#10;AADbAAAADwAAAGRycy9kb3ducmV2LnhtbESPQWvCQBSE74X+h+UJXkQ3KkoaXaUoYg9CqfbQ3h7Z&#10;ZzaYfRuyq4n/visIPQ4z8w2zXHe2EjdqfOlYwXiUgCDOnS65UPB92g1TED4ga6wck4I7eVivXl+W&#10;mGnX8hfdjqEQEcI+QwUmhDqT0ueGLPqRq4mjd3aNxRBlU0jdYBvhtpKTJJlLiyXHBYM1bQzll+PV&#10;KnhLP3/26VT+FufD1vF+O7i0ZqBUv9e9L0AE6sJ/+Nn+0ArmM3h8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Y8tGxQAAANsAAAAPAAAAAAAAAAAAAAAAAJgCAABkcnMv&#10;ZG93bnJldi54bWxQSwUGAAAAAAQABAD1AAAAigMAAAAA&#10;" path="m148,74l,148c23,101,23,46,,l148,74xe" fillcolor="#404040" strokeweight="0">
                  <v:path arrowok="t" o:connecttype="custom" o:connectlocs="70485,35243;0,70485;0,0;70485,35243" o:connectangles="0,0,0,0"/>
                </v:shape>
                <v:rect id="Rectangle 69" o:spid="_x0000_s1091" style="position:absolute;left:43942;top:35392;width:6896;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080B301E" w14:textId="77777777" w:rsidR="00C355C3" w:rsidRDefault="00C355C3" w:rsidP="00A04B6E">
                        <w:r>
                          <w:rPr>
                            <w:rFonts w:ascii="Calibri" w:hAnsi="Calibri" w:cs="Calibri"/>
                            <w:color w:val="000000"/>
                            <w:sz w:val="16"/>
                            <w:szCs w:val="16"/>
                          </w:rPr>
                          <w:t xml:space="preserve">Distributing keys </w:t>
                        </w:r>
                      </w:p>
                    </w:txbxContent>
                  </v:textbox>
                </v:rect>
                <v:rect id="Rectangle 70" o:spid="_x0000_s1092" style="position:absolute;left:43942;top:36383;width:5778;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30419B8F" w14:textId="77777777" w:rsidR="00C355C3" w:rsidRDefault="00C355C3" w:rsidP="00A04B6E">
                        <w:r>
                          <w:rPr>
                            <w:rFonts w:ascii="Calibri" w:hAnsi="Calibri" w:cs="Calibri"/>
                            <w:color w:val="000000"/>
                            <w:sz w:val="16"/>
                            <w:szCs w:val="16"/>
                          </w:rPr>
                          <w:t>within a Node</w:t>
                        </w:r>
                      </w:p>
                    </w:txbxContent>
                  </v:textbox>
                </v:rect>
                <v:rect id="Rectangle 71" o:spid="_x0000_s1093" style="position:absolute;left:38601;top:17644;width:7195;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SSh74A&#10;AADbAAAADwAAAGRycy9kb3ducmV2LnhtbERPyQrCMBC9C/5DGMGbpnooUo0ioujBBRcQb0MztsVm&#10;Upqo9e/NQfD4ePtk1phSvKh2hWUFg34Egji1uuBMweW86o1AOI+ssbRMCj7kYDZttyaYaPvmI71O&#10;PhMhhF2CCnLvq0RKl+Zk0PVtRRy4u60N+gDrTOoa3yHclHIYRbE0WHBoyLGiRU7p4/Q0ClxzT68H&#10;3GXb2K2r4rpY7m/xRalup5mPQXhq/F/8c2+0gjiMDV/CD5DT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kkoe+AAAA2wAAAA8AAAAAAAAAAAAAAAAAmAIAAGRycy9kb3ducmV2&#10;LnhtbFBLBQYAAAAABAAEAPUAAACDAwAAAAA=&#10;" fillcolor="#d8d8d8" stroked="f"/>
                <v:rect id="Rectangle 72" o:spid="_x0000_s1094" style="position:absolute;left:38601;top:17644;width:7195;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6msQA&#10;AADbAAAADwAAAGRycy9kb3ducmV2LnhtbESPQWsCMRSE7wX/Q3iCt5rVg7SrUURQFgrS2qLX5+a5&#10;Wd28LJtUs/++KRR6HGbmG2axirYRd+p87VjBZJyBIC6drrlS8PW5fX4B4QOyxsYxKejJw2o5eFpg&#10;rt2DP+h+CJVIEPY5KjAhtLmUvjRk0Y9dS5y8i+sshiS7SuoOHwluGznNspm0WHNaMNjSxlB5O3xb&#10;BSdzPOvpMevLeLkWsX/f794KUmo0jOs5iEAx/If/2oVWMHuF3y/p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8OprEAAAA2wAAAA8AAAAAAAAAAAAAAAAAmAIAAGRycy9k&#10;b3ducmV2LnhtbFBLBQYAAAAABAAEAPUAAACJAwAAAAA=&#10;" filled="f" strokecolor="#404040" strokeweight=".5pt">
                  <v:stroke joinstyle="round" endcap="round"/>
                </v:rect>
                <v:rect id="Rectangle 73" o:spid="_x0000_s1095" style="position:absolute;left:39071;top:18850;width:914;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5FF97A50" w14:textId="77777777" w:rsidR="00C355C3" w:rsidRDefault="00C355C3" w:rsidP="00A04B6E">
                        <w:r>
                          <w:rPr>
                            <w:rFonts w:ascii="Calibri" w:hAnsi="Calibri" w:cs="Calibri"/>
                            <w:color w:val="000000"/>
                            <w:sz w:val="16"/>
                            <w:szCs w:val="16"/>
                          </w:rPr>
                          <w:t>IN</w:t>
                        </w:r>
                      </w:p>
                    </w:txbxContent>
                  </v:textbox>
                </v:rect>
                <v:rect id="Rectangle 74" o:spid="_x0000_s1096" style="position:absolute;left:39985;top:18850;width:312;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14:paraId="00D64634" w14:textId="77777777" w:rsidR="00C355C3" w:rsidRDefault="00C355C3" w:rsidP="00A04B6E">
                        <w:r>
                          <w:rPr>
                            <w:rFonts w:ascii="Calibri" w:hAnsi="Calibri" w:cs="Calibri"/>
                            <w:color w:val="000000"/>
                            <w:sz w:val="16"/>
                            <w:szCs w:val="16"/>
                          </w:rPr>
                          <w:t>-</w:t>
                        </w:r>
                      </w:p>
                    </w:txbxContent>
                  </v:textbox>
                </v:rect>
                <v:rect id="Rectangle 75" o:spid="_x0000_s1097" style="position:absolute;left:40366;top:18850;width:1505;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374FE506" w14:textId="77777777" w:rsidR="00C355C3" w:rsidRDefault="00C355C3" w:rsidP="00A04B6E">
                        <w:r>
                          <w:rPr>
                            <w:rFonts w:ascii="Calibri" w:hAnsi="Calibri" w:cs="Calibri"/>
                            <w:color w:val="000000"/>
                            <w:sz w:val="16"/>
                            <w:szCs w:val="16"/>
                          </w:rPr>
                          <w:t>CSE</w:t>
                        </w:r>
                      </w:p>
                    </w:txbxContent>
                  </v:textbox>
                </v:rect>
                <v:rect id="Rectangle 76" o:spid="_x0000_s1098" style="position:absolute;left:42246;top:17555;width:3594;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nJ5sMA&#10;AADbAAAADwAAAGRycy9kb3ducmV2LnhtbESPzWrDMBCE74G+g9hCb4ncNCTFsWxModBr3BzS21ba&#10;2ibWyliKY/fpq0Ahx2F+PiYrJtuJkQbfOlbwvEpAEGtnWq4VHD/fl68gfEA22DkmBTN5KPKHRYap&#10;cVc+0FiFWsQR9ikqaELoUym9bsiiX7meOHo/brAYohxqaQa8xnHbyXWSbKXFliOhwZ7eGtLn6mIV&#10;fO2O3UG3v2U9nzY6QubvapyVenqcyj2IQFO4h//bH0bB7gVuX+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nJ5sMAAADbAAAADwAAAAAAAAAAAAAAAACYAgAAZHJzL2Rv&#10;d25yZXYueG1sUEsFBgAAAAAEAAQA9QAAAIgDAAAAAA==&#10;" fillcolor="red" stroked="f"/>
                <v:rect id="Rectangle 77" o:spid="_x0000_s1099" style="position:absolute;left:42246;top:17555;width:3594;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QD2cQA&#10;AADbAAAADwAAAGRycy9kb3ducmV2LnhtbESP3WoCMRSE74W+QziCd5pVpJWtUUqhZaFQ6g/29rg5&#10;btZuTpZNqtm3b4SCl8PMfMMs19E24kKdrx0rmE4yEMSl0zVXCva7t/EChA/IGhvHpKAnD+vVw2CJ&#10;uXZX3tBlGyqRIOxzVGBCaHMpfWnIop+4ljh5J9dZDEl2ldQdXhPcNnKWZY/SYs1pwWBLr4bKn+2v&#10;VfBtDkc9O2R9GU/nIvZfn+8fBSk1GsaXZxCBYriH/9uFVvA0h9uX9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kA9nEAAAA2wAAAA8AAAAAAAAAAAAAAAAAmAIAAGRycy9k&#10;b3ducmV2LnhtbFBLBQYAAAAABAAEAPUAAACJAwAAAAA=&#10;" filled="f" strokecolor="#404040" strokeweight=".5pt">
                  <v:stroke joinstyle="round" endcap="round"/>
                </v:rect>
                <v:rect id="Rectangle 78" o:spid="_x0000_s1100" style="position:absolute;left:43332;top:17555;width:1391;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14:paraId="0F11F080" w14:textId="77777777" w:rsidR="00C355C3" w:rsidRDefault="00C355C3" w:rsidP="00A04B6E">
                        <w:r>
                          <w:rPr>
                            <w:rFonts w:ascii="Calibri" w:hAnsi="Calibri" w:cs="Calibri"/>
                            <w:b/>
                            <w:bCs/>
                            <w:color w:val="FFFFFF"/>
                            <w:sz w:val="12"/>
                            <w:szCs w:val="12"/>
                          </w:rPr>
                          <w:t xml:space="preserve">MEF </w:t>
                        </w:r>
                      </w:p>
                    </w:txbxContent>
                  </v:textbox>
                </v:rect>
                <v:rect id="Rectangle 79" o:spid="_x0000_s1101" style="position:absolute;left:43103;top:18469;width:1835;height:20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14:paraId="3E440ADC" w14:textId="77777777" w:rsidR="00C355C3" w:rsidRDefault="00C355C3" w:rsidP="00A04B6E">
                        <w:r>
                          <w:rPr>
                            <w:rFonts w:ascii="Calibri" w:hAnsi="Calibri" w:cs="Calibri"/>
                            <w:b/>
                            <w:bCs/>
                            <w:color w:val="FFFFFF"/>
                            <w:sz w:val="12"/>
                            <w:szCs w:val="12"/>
                          </w:rPr>
                          <w:t>Client</w:t>
                        </w:r>
                      </w:p>
                    </w:txbxContent>
                  </v:textbox>
                </v:rect>
                <v:shape id="Freeform 80" o:spid="_x0000_s1102" style="position:absolute;left:11614;top:20254;width:12592;height:9137;visibility:visible;mso-wrap-style:square;v-text-anchor:top" coordsize="1983,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3u18UA&#10;AADbAAAADwAAAGRycy9kb3ducmV2LnhtbESPQWvCQBSE74L/YXmFXkQ3LWIkdRUpFFKkglGhx0f2&#10;mYRm36a7W43/3i0IHoeZ+YZZrHrTijM531hW8DJJQBCXVjdcKTjsP8ZzED4ga2wtk4IreVgth4MF&#10;ZtpeeEfnIlQiQthnqKAOocuk9GVNBv3EdsTRO1lnMETpKqkdXiLctPI1SWbSYMNxocaO3msqf4o/&#10;oyAvjj6cfp0ZfX2mm+/5dDraXnOlnp/69RuIQH14hO/tXCtIU/j/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ze7XxQAAANsAAAAPAAAAAAAAAAAAAAAAAJgCAABkcnMv&#10;ZG93bnJldi54bWxQSwUGAAAAAAQABAD1AAAAigMAAAAA&#10;" path="m,1439r1983,l1983,,1707,e" filled="f" strokecolor="#404040">
                  <v:stroke endcap="round"/>
                  <v:path arrowok="t" o:connecttype="custom" o:connectlocs="0,913765;1259205,913765;1259205,0;1083945,0" o:connectangles="0,0,0,0"/>
                </v:shape>
                <v:shape id="Freeform 81" o:spid="_x0000_s1103" style="position:absolute;left:10712;top:20254;width:13494;height:8191;visibility:visible;mso-wrap-style:square;v-text-anchor:top" coordsize="2835,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wzBcAA&#10;AADbAAAADwAAAGRycy9kb3ducmV2LnhtbERPu27CMBTdK/EP1kViKw4dKEoxCAGVGDrw8NDxKr7E&#10;IfF1FDuQ/j0eKjEenfdyPbhG3KkLlWcFs2kGgrjwpuJSgb58vy9AhIhssPFMCv4owHo1eltibvyD&#10;T3Q/x1KkEA45KrAxtrmUobDkMEx9S5y4q+8cxgS7UpoOHyncNfIjy+bSYcWpwWJLW0tFfe6dgkVf&#10;3KyWet8fL7uDjrf6R//WSk3Gw+YLRKQhvsT/7oNR8JnGpi/p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9wzBcAAAADbAAAADwAAAAAAAAAAAAAAAACYAgAAZHJzL2Rvd25y&#10;ZXYueG1sUEsFBgAAAAAEAAQA9QAAAIUDAAAAAA==&#10;" path="m,1720r240,c240,1685,268,1657,303,1657v34,,63,28,63,63c366,1720,366,1720,366,1720r2469,l2835,,2466,e" filled="f" strokecolor="#404040">
                  <v:stroke endcap="round"/>
                  <v:path arrowok="t" o:connecttype="custom" o:connectlocs="0,819150;114233,819150;144219,789146;174205,819150;174205,819150;1349375,819150;1349375,0;1173742,0" o:connectangles="0,0,0,0,0,0,0,0"/>
                </v:shape>
                <v:rect id="Rectangle 82" o:spid="_x0000_s1104" style="position:absolute;left:5314;top:18996;width:5398;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wcQA&#10;AADbAAAADwAAAGRycy9kb3ducmV2LnhtbESPT4vCMBTE78J+h/AWvGm6Hqp2jbLIih78g1WQvT2a&#10;Z1u2eSlN1PrtjSB4HGbmN8xk1ppKXKlxpWUFX/0IBHFmdcm5guNh0RuBcB5ZY2WZFNzJwWz60Zlg&#10;ou2N93RNfS4ChF2CCgrv60RKlxVk0PVtTRy8s20M+iCbXOoGbwFuKjmIolgaLDksFFjTvKDsP70Y&#10;Ba49Z6cdbvJ17JZ1eZr/bv/io1Ldz/bnG4Sn1r/Dr/ZKKxiO4f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xocHEAAAA2wAAAA8AAAAAAAAAAAAAAAAAmAIAAGRycy9k&#10;b3ducmV2LnhtbFBLBQYAAAAABAAEAPUAAACJAwAAAAA=&#10;" fillcolor="#d8d8d8" stroked="f"/>
                <v:rect id="Rectangle 83" o:spid="_x0000_s1105" style="position:absolute;left:5314;top:18996;width:5398;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P/r4A&#10;AADbAAAADwAAAGRycy9kb3ducmV2LnhtbERPTWsCMRC9F/ofwhS81Wx7sLIaRSyKN3EreB2ScXcx&#10;mSybqe7+e3Mo9Ph438v1ELy6U5/ayAY+pgUoYhtdy7WB88/ufQ4qCbJDH5kMjJRgvXp9WWLp4oNP&#10;dK+kVjmEU4kGGpGu1DrZhgKmaeyIM3eNfUDJsK+16/GRw4PXn0Ux0wFbzg0NdrRtyN6q32DA77R1&#10;39fxq5Kjl/0pbm24jMZM3obNApTQIP/iP/fBGZjn9flL/gF69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TkD/6+AAAA2wAAAA8AAAAAAAAAAAAAAAAAmAIAAGRycy9kb3ducmV2&#10;LnhtbFBLBQYAAAAABAAEAPUAAACDAwAAAAA=&#10;" filled="f" strokecolor="#404040" strokeweight=".25pt">
                  <v:stroke joinstyle="round" endcap="round"/>
                </v:rect>
                <v:rect id="Rectangle 84" o:spid="_x0000_s1106" style="position:absolute;left:9137;top:19314;width:1086;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14:paraId="536161C7" w14:textId="77777777" w:rsidR="00C355C3" w:rsidRDefault="00C355C3" w:rsidP="00A04B6E">
                        <w:r>
                          <w:rPr>
                            <w:rFonts w:ascii="Calibri" w:hAnsi="Calibri" w:cs="Calibri"/>
                            <w:color w:val="000000"/>
                            <w:sz w:val="16"/>
                            <w:szCs w:val="16"/>
                          </w:rPr>
                          <w:t>AE</w:t>
                        </w:r>
                      </w:p>
                    </w:txbxContent>
                  </v:textbox>
                </v:rect>
                <v:rect id="Rectangle 85" o:spid="_x0000_s1107" style="position:absolute;left:6216;top:19898;width:5398;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Dl8UA&#10;AADbAAAADwAAAGRycy9kb3ducmV2LnhtbESPS2vDMBCE74H+B7GF3hK5PhjjRA4hpLSHPogTCLkt&#10;1vpBrJWxVNv991WhkOMwM98wm+1sOjHS4FrLCp5XEQji0uqWawXn08syBeE8ssbOMin4IQfb/GGx&#10;wUzbiY80Fr4WAcIuQwWN930mpSsbMuhWticOXmUHgz7IoZZ6wCnATSfjKEqkwZbDQoM97Rsqb8W3&#10;UeDmqrx84Uf9nrjXvr3sD5/X5KzU0+O8W4PwNPt7+L/9phWkMfx9C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EOXxQAAANsAAAAPAAAAAAAAAAAAAAAAAJgCAABkcnMv&#10;ZG93bnJldi54bWxQSwUGAAAAAAQABAD1AAAAigMAAAAA&#10;" fillcolor="#d8d8d8" stroked="f"/>
                <v:rect id="Rectangle 86" o:spid="_x0000_s1108" style="position:absolute;left:6216;top:19898;width:5398;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aRicIA&#10;AADbAAAADwAAAGRycy9kb3ducmV2LnhtbESPQWsCMRSE74X+h/AKvdVsLahsjVIUi7fiWuj1kTx3&#10;lyYvy+ZVd/+9KQgeh5n5hlmuh+DVmfrURjbwOilAEdvoWq4NfB93LwtQSZAd+shkYKQE69XjwxJL&#10;Fy98oHMltcoQTiUaaES6UutkGwqYJrEjzt4p9gEly77WrsdLhgevp0Ux0wFbzgsNdrRpyP5Wf8GA&#10;32nrtqdxXsmXl89D3NjwMxrz/DR8vIMSGuQevrX3zsDiDf6/5B+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pGJwgAAANsAAAAPAAAAAAAAAAAAAAAAAJgCAABkcnMvZG93&#10;bnJldi54bWxQSwUGAAAAAAQABAD1AAAAhwMAAAAA&#10;" filled="f" strokecolor="#404040" strokeweight=".25pt">
                  <v:stroke joinstyle="round" endcap="round"/>
                </v:rect>
                <v:rect id="Rectangle 87" o:spid="_x0000_s1109" style="position:absolute;left:10052;top:20152;width:1085;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14:paraId="59F0F08C" w14:textId="77777777" w:rsidR="00C355C3" w:rsidRDefault="00C355C3" w:rsidP="00A04B6E">
                        <w:r>
                          <w:rPr>
                            <w:rFonts w:ascii="Calibri" w:hAnsi="Calibri" w:cs="Calibri"/>
                            <w:color w:val="000000"/>
                            <w:sz w:val="16"/>
                            <w:szCs w:val="16"/>
                          </w:rPr>
                          <w:t>AE</w:t>
                        </w:r>
                      </w:p>
                    </w:txbxContent>
                  </v:textbox>
                </v:rect>
                <v:rect id="Rectangle 88" o:spid="_x0000_s1110" style="position:absolute;left:2616;top:16476;width:19793;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eL4cMA&#10;AADbAAAADwAAAGRycy9kb3ducmV2LnhtbESPT4vCMBTE7wt+h/AEb2uqoJRqlFVRVPbin70/mrdt&#10;1+albaLWb2+EBY/DzPyGmc5bU4obNa6wrGDQj0AQp1YXnCk4n9afMQjnkTWWlknBgxzMZ52PKSba&#10;3vlAt6PPRICwS1BB7n2VSOnSnAy6vq2Ig/drG4M+yCaTusF7gJtSDqNoLA0WHBZyrGiZU3o5Xo2C&#10;xfhUL0eby59vf1bafO/quE73SvW67dcEhKfWv8P/7a1WEI/g9SX8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eL4cMAAADbAAAADwAAAAAAAAAAAAAAAACYAgAAZHJzL2Rv&#10;d25yZXYueG1sUEsFBgAAAAAEAAQA9QAAAIgDAAAAAA==&#10;" filled="f" strokecolor="#404040" strokeweight="1.5pt">
                  <v:stroke joinstyle="round" endcap="round"/>
                </v:rect>
                <v:rect id="Rectangle 89" o:spid="_x0000_s1111" style="position:absolute;left:3124;top:16945;width:1530;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0B492239" w14:textId="77777777" w:rsidR="00C355C3" w:rsidRDefault="00C355C3" w:rsidP="00A04B6E">
                        <w:r>
                          <w:rPr>
                            <w:rFonts w:ascii="Calibri" w:hAnsi="Calibri" w:cs="Calibri"/>
                            <w:color w:val="000000"/>
                            <w:sz w:val="16"/>
                            <w:szCs w:val="16"/>
                          </w:rPr>
                          <w:t>MN</w:t>
                        </w:r>
                      </w:p>
                    </w:txbxContent>
                  </v:textbox>
                </v:rect>
                <v:rect id="Rectangle 90" o:spid="_x0000_s1112" style="position:absolute;left:4876;top:16945;width:934;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14:paraId="0FB2A5C0" w14:textId="77777777" w:rsidR="00C355C3" w:rsidRDefault="00C355C3" w:rsidP="00A04B6E">
                        <w:r>
                          <w:rPr>
                            <w:rFonts w:ascii="Calibri" w:hAnsi="Calibri" w:cs="Calibri"/>
                            <w:color w:val="000000"/>
                            <w:sz w:val="16"/>
                            <w:szCs w:val="16"/>
                          </w:rPr>
                          <w:t>/ (</w:t>
                        </w:r>
                      </w:p>
                    </w:txbxContent>
                  </v:textbox>
                </v:rect>
                <v:rect id="Rectangle 91" o:spid="_x0000_s1113" style="position:absolute;left:5791;top:16945;width:1714;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14:paraId="538D5D56" w14:textId="77777777" w:rsidR="00C355C3" w:rsidRDefault="00C355C3" w:rsidP="00A04B6E">
                        <w:r>
                          <w:rPr>
                            <w:rFonts w:ascii="Calibri" w:hAnsi="Calibri" w:cs="Calibri"/>
                            <w:color w:val="000000"/>
                            <w:sz w:val="16"/>
                            <w:szCs w:val="16"/>
                          </w:rPr>
                          <w:t>ASN</w:t>
                        </w:r>
                      </w:p>
                    </w:txbxContent>
                  </v:textbox>
                </v:rect>
                <v:rect id="Rectangle 92" o:spid="_x0000_s1114" style="position:absolute;left:7537;top:16945;width:311;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14:paraId="71429AFC" w14:textId="77777777" w:rsidR="00C355C3" w:rsidRDefault="00C355C3" w:rsidP="00A04B6E">
                        <w:r>
                          <w:rPr>
                            <w:rFonts w:ascii="Calibri" w:hAnsi="Calibri" w:cs="Calibri"/>
                            <w:color w:val="000000"/>
                            <w:sz w:val="16"/>
                            <w:szCs w:val="16"/>
                          </w:rPr>
                          <w:t>)</w:t>
                        </w:r>
                      </w:p>
                    </w:txbxContent>
                  </v:textbox>
                </v:rect>
                <v:rect id="Rectangle 93" o:spid="_x0000_s1115" style="position:absolute;left:7118;top:20800;width:53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fupsAA&#10;AADbAAAADwAAAGRycy9kb3ducmV2LnhtbERPTYvCMBC9C/6HMII3TfVQtDaKiLIeVmVdoXgbmrEt&#10;NpPSZLX7781B8Ph43+mqM7V4UOsqywom4wgEcW51xYWCy+9uNAPhPLLG2jIp+CcHq2W/l2Ki7ZN/&#10;6HH2hQgh7BJUUHrfJFK6vCSDbmwb4sDdbGvQB9gWUrf4DOGmltMoiqXBikNDiQ1tSsrv5z+jwHW3&#10;PDvhofiO3VdTZZvt8RpflBoOuvUChKfOf8Rv914rmIf14Uv4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UfupsAAAADbAAAADwAAAAAAAAAAAAAAAACYAgAAZHJzL2Rvd25y&#10;ZXYueG1sUEsFBgAAAAAEAAQA9QAAAIUDAAAAAA==&#10;" fillcolor="#d8d8d8" stroked="f"/>
                <v:rect id="Rectangle 94" o:spid="_x0000_s1116" style="position:absolute;left:7118;top:20800;width:53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8uMIA&#10;AADbAAAADwAAAGRycy9kb3ducmV2LnhtbESPQWsCMRSE74X+h/AK3mrWHmzdGkUsSm/FVej1kTx3&#10;F5OXZfPU3X/fFAo9DjPzDbNcD8GrG/WpjWxgNi1AEdvoWq4NnI675zdQSZAd+shkYKQE69XjwxJL&#10;F+98oFsltcoQTiUaaES6UutkGwqYprEjzt459gEly77Wrsd7hgevX4pirgO2nBca7GjbkL1U12DA&#10;77R1H+fxtZIvL/tD3NrwPRozeRo276CEBvkP/7U/nYHFDH6/5B+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Ty4wgAAANsAAAAPAAAAAAAAAAAAAAAAAJgCAABkcnMvZG93&#10;bnJldi54bWxQSwUGAAAAAAQABAD1AAAAhwMAAAAA&#10;" filled="f" strokecolor="#404040" strokeweight=".25pt">
                  <v:stroke joinstyle="round" endcap="round"/>
                </v:rect>
                <v:rect id="Rectangle 95" o:spid="_x0000_s1117" style="position:absolute;left:10890;top:21067;width:1086;height:23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14:paraId="2340A139" w14:textId="77777777" w:rsidR="00C355C3" w:rsidRDefault="00C355C3" w:rsidP="00A04B6E">
                        <w:r>
                          <w:rPr>
                            <w:rFonts w:ascii="Calibri" w:hAnsi="Calibri" w:cs="Calibri"/>
                            <w:color w:val="000000"/>
                            <w:sz w:val="16"/>
                            <w:szCs w:val="16"/>
                          </w:rPr>
                          <w:t>AE</w:t>
                        </w:r>
                      </w:p>
                    </w:txbxContent>
                  </v:textbox>
                </v:rect>
                <v:line id="Line 96" o:spid="_x0000_s1118" style="position:absolute;visibility:visible;mso-wrap-style:square" from="10712,19714" to="15214,19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RnrMUAAADbAAAADwAAAGRycy9kb3ducmV2LnhtbESP0WrCQBRE3wv9h+UW+lLqRgWxqauI&#10;GCgKRWM/4Jq9zYZm74bsGqNf7woFH4eZOcPMFr2tRUetrxwrGA4SEMSF0xWXCn4O2fsUhA/IGmvH&#10;pOBCHhbz56cZptqdeU9dHkoRIexTVGBCaFIpfWHIoh+4hjh6v661GKJsS6lbPEe4reUoSSbSYsVx&#10;wWBDK0PFX36yClbb6eZ7l3Vv+Toz5X6yvvLxeFXq9aVffoII1IdH+L/9pRV8jOH+Jf4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RnrMUAAADbAAAADwAAAAAAAAAA&#10;AAAAAAChAgAAZHJzL2Rvd25yZXYueG1sUEsFBgAAAAAEAAQA+QAAAJMDAAAAAA==&#10;" strokecolor="#404040">
                  <v:stroke endcap="round"/>
                </v:line>
                <v:line id="Line 97" o:spid="_x0000_s1119" style="position:absolute;visibility:visible;mso-wrap-style:square" from="11614,20616" to="15214,20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2MUAAADbAAAADwAAAGRycy9kb3ducmV2LnhtbESP0WrCQBRE3wv9h+UW+lLqRhGxqauI&#10;GCgKRWM/4Jq9zYZm74bsGqNf7woFH4eZOcPMFr2tRUetrxwrGA4SEMSF0xWXCn4O2fsUhA/IGmvH&#10;pOBCHhbz56cZptqdeU9dHkoRIexTVGBCaFIpfWHIoh+4hjh6v661GKJsS6lbPEe4reUoSSbSYsVx&#10;wWBDK0PFX36yClbb6eZ7l3Vv+Toz5X6yvvLxeFXq9aVffoII1IdH+L/9pRV8jOH+Jf4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2MUAAADbAAAADwAAAAAAAAAA&#10;AAAAAAChAgAAZHJzL2Rvd25yZXYueG1sUEsFBgAAAAAEAAQA+QAAAJMDAAAAAA==&#10;" strokecolor="#404040">
                  <v:stroke endcap="round"/>
                </v:line>
                <v:line id="Line 98" o:spid="_x0000_s1120" style="position:absolute;visibility:visible;mso-wrap-style:square" from="12515,21517" to="15214,21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FaQ8UAAADbAAAADwAAAGRycy9kb3ducmV2LnhtbESP0WrCQBRE3wv9h+UW+lLqRkGxqauI&#10;GCgKRWM/4Jq9zYZm74bsGqNf7woFH4eZOcPMFr2tRUetrxwrGA4SEMSF0xWXCn4O2fsUhA/IGmvH&#10;pOBCHhbz56cZptqdeU9dHkoRIexTVGBCaFIpfWHIoh+4hjh6v661GKJsS6lbPEe4reUoSSbSYsVx&#10;wWBDK0PFX36yClbb6eZ7l3Vv+Toz5X6yvvLxeFXq9aVffoII1IdH+L/9pRV8jOH+Jf4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KFaQ8UAAADbAAAADwAAAAAAAAAA&#10;AAAAAAChAgAAZHJzL2Rvd25yZXYueG1sUEsFBgAAAAAEAAQA+QAAAJMDAAAAAA==&#10;" strokecolor="#404040">
                  <v:stroke endcap="round"/>
                </v:line>
                <v:rect id="Rectangle 99" o:spid="_x0000_s1121" style="position:absolute;left:15252;top:17555;width:7201;height:5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TScMA&#10;AADbAAAADwAAAGRycy9kb3ducmV2LnhtbESPS6vCMBSE94L/IRzBnaa6KNprlIsouvCBD5C7OzTH&#10;ttzmpDRR6783guBymJlvmMmsMaW4U+0KywoG/QgEcWp1wZmC82nZG4FwHlljaZkUPMnBbNpuTTDR&#10;9sEHuh99JgKEXYIKcu+rREqX5mTQ9W1FHLyrrQ36IOtM6hofAW5KOYyiWBosOCzkWNE8p/T/eDMK&#10;XHNNL3vcZpvYrariMl/s/uKzUt1O8/sDwlPjv+FPe60VjGN4fwk/QE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LTScMAAADbAAAADwAAAAAAAAAAAAAAAACYAgAAZHJzL2Rv&#10;d25yZXYueG1sUEsFBgAAAAAEAAQA9QAAAIgDAAAAAA==&#10;" fillcolor="#d8d8d8" stroked="f"/>
                <v:rect id="Rectangle 100" o:spid="_x0000_s1122" style="position:absolute;left:15252;top:17555;width:7201;height:5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BV8IA&#10;AADbAAAADwAAAGRycy9kb3ducmV2LnhtbESPQWsCMRSE74X+h/AK3mq2PWi7GkUsSm/FteD1kTx3&#10;F5OXZfOqu//eFAo9DjPzDbNcD8GrK/WpjWzgZVqAIrbRtVwb+D7unt9AJUF26COTgZESrFePD0ss&#10;Xbzxga6V1CpDOJVooBHpSq2TbShgmsaOOHvn2AeULPtaux5vGR68fi2KmQ7Ycl5osKNtQ/ZS/QQD&#10;fqet+ziP80q+vOwPcWvDaTRm8jRsFqCEBvkP/7U/nYH3Ofx+yT9A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AFXwgAAANsAAAAPAAAAAAAAAAAAAAAAAJgCAABkcnMvZG93&#10;bnJldi54bWxQSwUGAAAAAAQABAD1AAAAhwMAAAAA&#10;" filled="f" strokecolor="#404040" strokeweight=".25pt">
                  <v:stroke joinstyle="round" endcap="round"/>
                </v:rect>
                <v:rect id="Rectangle 101" o:spid="_x0000_s1123" style="position:absolute;left:15767;top:19619;width:1505;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14:paraId="0175BBF0" w14:textId="77777777" w:rsidR="00C355C3" w:rsidRDefault="00C355C3" w:rsidP="00A04B6E">
                        <w:r>
                          <w:rPr>
                            <w:rFonts w:ascii="Calibri" w:hAnsi="Calibri" w:cs="Calibri"/>
                            <w:color w:val="000000"/>
                            <w:sz w:val="16"/>
                            <w:szCs w:val="16"/>
                          </w:rPr>
                          <w:t>CSE</w:t>
                        </w:r>
                      </w:p>
                    </w:txbxContent>
                  </v:textbox>
                </v:rect>
                <v:rect id="Rectangle 102" o:spid="_x0000_s1124" style="position:absolute;left:18808;top:21244;width:3601;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0Y9sMA&#10;AADbAAAADwAAAGRycy9kb3ducmV2LnhtbESPzWrDMBCE74G+g9hCb4ncUJLGsWxModBr3BzS21ba&#10;2ibWyliKY/fpq0Ahx2F+PiYrJtuJkQbfOlbwvEpAEGtnWq4VHD/fl68gfEA22DkmBTN5KPKHRYap&#10;cVc+0FiFWsQR9ikqaELoUym9bsiiX7meOHo/brAYohxqaQa8xnHbyXWSbKTFliOhwZ7eGtLn6mIV&#10;fG2P3UG3v2U9n150hMzf1Tgr9fQ4lXsQgaZwD/+3P4yC3Q5uX+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0Y9sMAAADbAAAADwAAAAAAAAAAAAAAAACYAgAAZHJzL2Rv&#10;d25yZXYueG1sUEsFBgAAAAAEAAQA9QAAAIgDAAAAAA==&#10;" fillcolor="red" stroked="f"/>
                <v:rect id="Rectangle 103" o:spid="_x0000_s1125" style="position:absolute;left:18808;top:21244;width:3601;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37e8IA&#10;AADcAAAADwAAAGRycy9kb3ducmV2LnhtbESPQU/DMAyF70j7D5EncWMpHACVZRPaNMQNrSBxtRKv&#10;rUicqvG29t/jAxI3W+/5vc/r7ZSiudBY+swO7lcVGGKfQ8+tg6/Pw90zmCLIAWNmcjBTge1mcbPG&#10;OuQrH+nSSGs0hEuNDjqRoba2+I4SllUeiFU75TGh6Dq2Nox41fAU7UNVPdqEPWtDhwPtOvI/zTk5&#10;iAfrw/40PzXyEeXtmHc+fc/O3S6n1xcwQpP8m/+u34PiV4qvz+gEd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ft7wgAAANwAAAAPAAAAAAAAAAAAAAAAAJgCAABkcnMvZG93&#10;bnJldi54bWxQSwUGAAAAAAQABAD1AAAAhwMAAAAA&#10;" filled="f" strokecolor="#404040" strokeweight=".25pt">
                  <v:stroke joinstyle="round" endcap="round"/>
                </v:rect>
                <v:rect id="Rectangle 104" o:spid="_x0000_s1126" style="position:absolute;left:19875;top:21219;width:1391;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1CB78A75" w14:textId="77777777" w:rsidR="00C355C3" w:rsidRDefault="00C355C3" w:rsidP="00A04B6E">
                        <w:r>
                          <w:rPr>
                            <w:rFonts w:ascii="Calibri" w:hAnsi="Calibri" w:cs="Calibri"/>
                            <w:b/>
                            <w:bCs/>
                            <w:color w:val="FFFFFF"/>
                            <w:sz w:val="12"/>
                            <w:szCs w:val="12"/>
                          </w:rPr>
                          <w:t xml:space="preserve">MEF </w:t>
                        </w:r>
                      </w:p>
                    </w:txbxContent>
                  </v:textbox>
                </v:rect>
                <v:rect id="Rectangle 105" o:spid="_x0000_s1127" style="position:absolute;left:19723;top:22133;width:1835;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14:paraId="48475AAF" w14:textId="77777777" w:rsidR="00C355C3" w:rsidRDefault="00C355C3" w:rsidP="00A04B6E">
                        <w:r>
                          <w:rPr>
                            <w:rFonts w:ascii="Calibri" w:hAnsi="Calibri" w:cs="Calibri"/>
                            <w:b/>
                            <w:bCs/>
                            <w:color w:val="FFFFFF"/>
                            <w:sz w:val="12"/>
                            <w:szCs w:val="12"/>
                          </w:rPr>
                          <w:t>Client</w:t>
                        </w:r>
                      </w:p>
                    </w:txbxContent>
                  </v:textbox>
                </v:rect>
                <v:rect id="Rectangle 106" o:spid="_x0000_s1128" style="position:absolute;left:5314;top:18996;width:3601;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li8MA&#10;AADcAAAADwAAAGRycy9kb3ducmV2LnhtbESPQYvCMBCF74L/IYzgTVN10aVrFBEEr1YPu7cxmW3L&#10;NpPSxNr6682C4G2G9+Z9b9bbzlaipcaXjhXMpgkIYu1MybmCy/kw+QThA7LByjEp6MnDdjMcrDE1&#10;7s4narOQixjCPkUFRQh1KqXXBVn0U1cTR+3XNRZDXJtcmgbvMdxWcp4kS2mx5EgosKZ9Qfovu1kF&#10;P6tLddLlY5f33x86Qvpr1vZKjUfd7gtEoC68za/ro4n1kwX8PxMn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Qli8MAAADcAAAADwAAAAAAAAAAAAAAAACYAgAAZHJzL2Rv&#10;d25yZXYueG1sUEsFBgAAAAAEAAQA9QAAAIgDAAAAAA==&#10;" fillcolor="red" stroked="f"/>
                <v:rect id="Rectangle 107" o:spid="_x0000_s1129" style="position:absolute;left:5314;top:18996;width:3601;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b9eMAA&#10;AADcAAAADwAAAGRycy9kb3ducmV2LnhtbERPTWsCMRC9F/wPYYTealYpbdkaRRTFW3Fb6HVIxt2l&#10;yWTZjLr7702h0Ns83ucs10Pw6kp9aiMbmM8KUMQ2upZrA1+f+6c3UEmQHfrIZGCkBOvV5GGJpYs3&#10;PtG1klrlEE4lGmhEulLrZBsKmGaxI87cOfYBJcO+1q7HWw4PXi+K4kUHbDk3NNjRtiH7U12CAb/X&#10;1u3O42slH14Op7i14Xs05nE6bN5BCQ3yL/5zH12eXzzD7zP5Ar2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b9eMAAAADcAAAADwAAAAAAAAAAAAAAAACYAgAAZHJzL2Rvd25y&#10;ZXYueG1sUEsFBgAAAAAEAAQA9QAAAIUDAAAAAA==&#10;" filled="f" strokecolor="#404040" strokeweight=".25pt">
                  <v:stroke joinstyle="round" endcap="round"/>
                </v:rect>
                <v:rect id="Rectangle 108" o:spid="_x0000_s1130" style="position:absolute;left:6394;top:19003;width:1391;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14:paraId="746EC90B" w14:textId="77777777" w:rsidR="00C355C3" w:rsidRDefault="00C355C3" w:rsidP="00A04B6E">
                        <w:r>
                          <w:rPr>
                            <w:rFonts w:ascii="Calibri" w:hAnsi="Calibri" w:cs="Calibri"/>
                            <w:b/>
                            <w:bCs/>
                            <w:color w:val="FFFFFF"/>
                            <w:sz w:val="12"/>
                            <w:szCs w:val="12"/>
                          </w:rPr>
                          <w:t xml:space="preserve">MEF </w:t>
                        </w:r>
                      </w:p>
                    </w:txbxContent>
                  </v:textbox>
                </v:rect>
                <v:rect id="Rectangle 109" o:spid="_x0000_s1131" style="position:absolute;left:6165;top:19924;width:1836;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14:paraId="5923AEDE" w14:textId="77777777" w:rsidR="00C355C3" w:rsidRDefault="00C355C3" w:rsidP="00A04B6E">
                        <w:r>
                          <w:rPr>
                            <w:rFonts w:ascii="Calibri" w:hAnsi="Calibri" w:cs="Calibri"/>
                            <w:b/>
                            <w:bCs/>
                            <w:color w:val="FFFFFF"/>
                            <w:sz w:val="12"/>
                            <w:szCs w:val="12"/>
                          </w:rPr>
                          <w:t>Client</w:t>
                        </w:r>
                      </w:p>
                    </w:txbxContent>
                  </v:textbox>
                </v:rect>
                <v:rect id="Rectangle 110" o:spid="_x0000_s1132" style="position:absolute;left:6216;top:19898;width:3601;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8jiMQA&#10;AADcAAAADwAAAGRycy9kb3ducmV2LnhtbESPzWrDMBCE74W8g9hAb42cUuLiRAkhUOjVrg/tbSNt&#10;bBNrZSzVP3n6qBDobZeZnW92d5hsKwbqfeNYwXqVgCDWzjRcKSi/Pl7eQfiAbLB1TApm8nDYL552&#10;mBk3ck5DESoRQ9hnqKAOocuk9Lomi37lOuKoXVxvMcS1r6TpcYzhtpWvSbKRFhuOhBo7OtWkr8Wv&#10;VfCTlm2um9uxmr/fdITM52KYlXpeTsctiEBT+Dc/rj9NrJ+k8PdMnED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I4jEAAAA3AAAAA8AAAAAAAAAAAAAAAAAmAIAAGRycy9k&#10;b3ducmV2LnhtbFBLBQYAAAAABAAEAPUAAACJAwAAAAA=&#10;" fillcolor="red" stroked="f"/>
                <v:rect id="Rectangle 111" o:spid="_x0000_s1133" style="position:absolute;left:6216;top:19898;width:3601;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3fcIA&#10;AADcAAAADwAAAGRycy9kb3ducmV2LnhtbESPQU/DMAyF70j7D5EncWMpHACVZRPaNMQNrSBxtRKv&#10;rUicqvG29t/jAxI3W+/5vc/r7ZSiudBY+swO7lcVGGKfQ8+tg6/Pw90zmCLIAWNmcjBTge1mcbPG&#10;OuQrH+nSSGs0hEuNDjqRoba2+I4SllUeiFU75TGh6Dq2Nox41fAU7UNVPdqEPWtDhwPtOvI/zTk5&#10;iAfrw/40PzXyEeXtmHc+fc/O3S6n1xcwQpP8m/+u34PiV0qrz+gEd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d9wgAAANwAAAAPAAAAAAAAAAAAAAAAAJgCAABkcnMvZG93&#10;bnJldi54bWxQSwUGAAAAAAQABAD1AAAAhwMAAAAA&#10;" filled="f" strokecolor="#404040" strokeweight=".25pt">
                  <v:stroke joinstyle="round" endcap="round"/>
                </v:rect>
                <v:rect id="Rectangle 112" o:spid="_x0000_s1134" style="position:absolute;left:7308;top:19847;width:1391;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14:paraId="48F86EDD" w14:textId="77777777" w:rsidR="00C355C3" w:rsidRDefault="00C355C3" w:rsidP="00A04B6E">
                        <w:r>
                          <w:rPr>
                            <w:rFonts w:ascii="Calibri" w:hAnsi="Calibri" w:cs="Calibri"/>
                            <w:b/>
                            <w:bCs/>
                            <w:color w:val="FFFFFF"/>
                            <w:sz w:val="12"/>
                            <w:szCs w:val="12"/>
                          </w:rPr>
                          <w:t xml:space="preserve">MEF </w:t>
                        </w:r>
                      </w:p>
                    </w:txbxContent>
                  </v:textbox>
                </v:rect>
                <v:rect id="Rectangle 113" o:spid="_x0000_s1135" style="position:absolute;left:7080;top:20762;width:1835;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14:paraId="7DC1E38E" w14:textId="77777777" w:rsidR="00C355C3" w:rsidRDefault="00C355C3" w:rsidP="00A04B6E">
                        <w:r>
                          <w:rPr>
                            <w:rFonts w:ascii="Calibri" w:hAnsi="Calibri" w:cs="Calibri"/>
                            <w:b/>
                            <w:bCs/>
                            <w:color w:val="FFFFFF"/>
                            <w:sz w:val="12"/>
                            <w:szCs w:val="12"/>
                          </w:rPr>
                          <w:t>Client</w:t>
                        </w:r>
                      </w:p>
                    </w:txbxContent>
                  </v:textbox>
                </v:rect>
                <v:rect id="Rectangle 114" o:spid="_x0000_s1136" style="position:absolute;left:7118;top:20800;width:3594;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OIusIA&#10;AADcAAAADwAAAGRycy9kb3ducmV2LnhtbESPQYvCMBCF7wv+hzDC3ta0i6hUo4iw4NXqQW9jMrbF&#10;ZlKaWNv99ZsFwdsM78373qw2va1FR62vHCtIJwkIYu1MxYWC0/HnawHCB2SDtWNSMJCHzXr0scLM&#10;uCcfqMtDIWII+wwVlCE0mZRel2TRT1xDHLWbay2GuLaFNC0+Y7it5XeSzKTFiiOhxIZ2Jel7/rAK&#10;LvNTfdDV77YYzlMdIcM17walPsf9dgkiUB/e5tf13sT6aQr/z8QJ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4i6wgAAANwAAAAPAAAAAAAAAAAAAAAAAJgCAABkcnMvZG93&#10;bnJldi54bWxQSwUGAAAAAAQABAD1AAAAhwMAAAAA&#10;" fillcolor="red" stroked="f"/>
                <v:rect id="Rectangle 115" o:spid="_x0000_s1137" style="position:absolute;left:7118;top:20800;width:3594;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WSsAA&#10;AADcAAAADwAAAGRycy9kb3ducmV2LnhtbERPTWsCMRC9C/0PYQq9aVYPVbZGKRZLb8VV6HVIxt2l&#10;yWTZTHX33zeC4G0e73PW2yF4daE+tZENzGcFKGIbXcu1gdNxP12BSoLs0EcmAyMl2G6eJmssXbzy&#10;gS6V1CqHcCrRQCPSlVon21DANIsdcebOsQ8oGfa1dj1ec3jwelEUrzpgy7mhwY52Ddnf6i8Y8Htt&#10;3cd5XFby7eXzEHc2/IzGvDwP72+ghAZ5iO/uL5fnzxdweyZfo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pWSsAAAADcAAAADwAAAAAAAAAAAAAAAACYAgAAZHJzL2Rvd25y&#10;ZXYueG1sUEsFBgAAAAAEAAQA9QAAAIUDAAAAAA==&#10;" filled="f" strokecolor="#404040" strokeweight=".25pt">
                  <v:stroke joinstyle="round" endcap="round"/>
                </v:rect>
                <v:rect id="Rectangle 116" o:spid="_x0000_s1138" style="position:absolute;left:8147;top:20762;width:1390;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14:paraId="1243C589" w14:textId="77777777" w:rsidR="00C355C3" w:rsidRDefault="00C355C3" w:rsidP="00A04B6E">
                        <w:r>
                          <w:rPr>
                            <w:rFonts w:ascii="Calibri" w:hAnsi="Calibri" w:cs="Calibri"/>
                            <w:b/>
                            <w:bCs/>
                            <w:color w:val="FFFFFF"/>
                            <w:sz w:val="12"/>
                            <w:szCs w:val="12"/>
                          </w:rPr>
                          <w:t xml:space="preserve">MEF </w:t>
                        </w:r>
                      </w:p>
                    </w:txbxContent>
                  </v:textbox>
                </v:rect>
                <v:rect id="Rectangle 117" o:spid="_x0000_s1139" style="position:absolute;left:7994;top:21676;width:1835;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14:paraId="4CFDD17D" w14:textId="77777777" w:rsidR="00C355C3" w:rsidRDefault="00C355C3" w:rsidP="00A04B6E">
                        <w:r>
                          <w:rPr>
                            <w:rFonts w:ascii="Calibri" w:hAnsi="Calibri" w:cs="Calibri"/>
                            <w:b/>
                            <w:bCs/>
                            <w:color w:val="FFFFFF"/>
                            <w:sz w:val="12"/>
                            <w:szCs w:val="12"/>
                          </w:rPr>
                          <w:t>Client</w:t>
                        </w:r>
                      </w:p>
                    </w:txbxContent>
                  </v:textbox>
                </v:rect>
                <v:rect id="Rectangle 118" o:spid="_x0000_s1140" style="position:absolute;left:2616;top:7833;width:19793;height:7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WccIA&#10;AADcAAAADwAAAGRycy9kb3ducmV2LnhtbERPS4vCMBC+L/gfwgh7W1MFRapRfKCoeNm63odmbKvN&#10;pG2y2v33G0HwNh/fc6bz1pTiTo0rLCvo9yIQxKnVBWcKfk6brzEI55E1lpZJwR85mM86H1OMtX3w&#10;N90Tn4kQwi5GBbn3VSylS3My6Hq2Ig7cxTYGfYBNJnWDjxBuSjmIopE0WHBoyLGiVU7pLfk1Cpaj&#10;U70abm9X357X2hz39bhOD0p9dtvFBISn1r/FL/dOh/n9ITyfCR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pZxwgAAANwAAAAPAAAAAAAAAAAAAAAAAJgCAABkcnMvZG93&#10;bnJldi54bWxQSwUGAAAAAAQABAD1AAAAhwMAAAAA&#10;" filled="f" strokecolor="#404040" strokeweight="1.5pt">
                  <v:stroke joinstyle="round" endcap="round"/>
                </v:rect>
                <v:rect id="Rectangle 119" o:spid="_x0000_s1141" style="position:absolute;left:3124;top:8335;width:1714;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14:paraId="405A9582" w14:textId="77777777" w:rsidR="00C355C3" w:rsidRDefault="00C355C3" w:rsidP="00A04B6E">
                        <w:r>
                          <w:rPr>
                            <w:rFonts w:ascii="Calibri" w:hAnsi="Calibri" w:cs="Calibri"/>
                            <w:color w:val="000000"/>
                            <w:sz w:val="16"/>
                            <w:szCs w:val="16"/>
                          </w:rPr>
                          <w:t>ASN</w:t>
                        </w:r>
                      </w:p>
                    </w:txbxContent>
                  </v:textbox>
                </v:rect>
                <v:rect id="Rectangle 120" o:spid="_x0000_s1142" style="position:absolute;left:5105;top:8335;width:933;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14:paraId="6E2661AF" w14:textId="77777777" w:rsidR="00C355C3" w:rsidRDefault="00C355C3" w:rsidP="00A04B6E">
                        <w:r>
                          <w:rPr>
                            <w:rFonts w:ascii="Calibri" w:hAnsi="Calibri" w:cs="Calibri"/>
                            <w:color w:val="000000"/>
                            <w:sz w:val="16"/>
                            <w:szCs w:val="16"/>
                          </w:rPr>
                          <w:t>/ (</w:t>
                        </w:r>
                      </w:p>
                    </w:txbxContent>
                  </v:textbox>
                </v:rect>
                <v:rect id="Rectangle 121" o:spid="_x0000_s1143" style="position:absolute;left:6019;top:8335;width:1531;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14:paraId="517E5F06" w14:textId="77777777" w:rsidR="00C355C3" w:rsidRDefault="00C355C3" w:rsidP="00A04B6E">
                        <w:r>
                          <w:rPr>
                            <w:rFonts w:ascii="Calibri" w:hAnsi="Calibri" w:cs="Calibri"/>
                            <w:color w:val="000000"/>
                            <w:sz w:val="16"/>
                            <w:szCs w:val="16"/>
                          </w:rPr>
                          <w:t>MN</w:t>
                        </w:r>
                      </w:p>
                    </w:txbxContent>
                  </v:textbox>
                </v:rect>
                <v:rect id="Rectangle 122" o:spid="_x0000_s1144" style="position:absolute;left:7537;top:8335;width:311;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14:paraId="78104B1C" w14:textId="77777777" w:rsidR="00C355C3" w:rsidRDefault="00C355C3" w:rsidP="00A04B6E">
                        <w:r>
                          <w:rPr>
                            <w:rFonts w:ascii="Calibri" w:hAnsi="Calibri" w:cs="Calibri"/>
                            <w:color w:val="000000"/>
                            <w:sz w:val="16"/>
                            <w:szCs w:val="16"/>
                          </w:rPr>
                          <w:t>)</w:t>
                        </w:r>
                      </w:p>
                    </w:txbxContent>
                  </v:textbox>
                </v:rect>
                <v:rect id="Rectangle 123" o:spid="_x0000_s1145" style="position:absolute;left:18808;top:7833;width:3601;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nnMIA&#10;AADcAAAADwAAAGRycy9kb3ducmV2LnhtbESPTWvCQBCG7wX/wzKCt7pRpJXoKiIUejX1UG/j7pgE&#10;s7Mhu8akv75zKPQ2w7wfz2z3g29UT12sAxtYzDNQxDa4mksD56+P1zWomJAdNoHJwEgR9rvJyxZz&#10;F558or5IpZIQjjkaqFJqc62jrchjnIeWWG630HlMsnaldh0+Jdw3epllb9pjzdJQYUvHiuy9eHgD&#10;l/dzc7L1z6Ecv1dWSsZr0Y/GzKbDYQMq0ZD+xX/uTyf4S8GXZ2QCv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4+ecwgAAANwAAAAPAAAAAAAAAAAAAAAAAJgCAABkcnMvZG93&#10;bnJldi54bWxQSwUGAAAAAAQABAD1AAAAhwMAAAAA&#10;" fillcolor="red" stroked="f"/>
                <v:rect id="Rectangle 124" o:spid="_x0000_s1146" style="position:absolute;left:18808;top:7833;width:3601;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QCgMAA&#10;AADcAAAADwAAAGRycy9kb3ducmV2LnhtbERPTWsCMRC9C/0PYQq9aVYPVbZGKRZLb8VV6HVIxt2l&#10;yWTZTHX33zeC4G0e73PW2yF4daE+tZENzGcFKGIbXcu1gdNxP12BSoLs0EcmAyMl2G6eJmssXbzy&#10;gS6V1CqHcCrRQCPSlVon21DANIsdcebOsQ8oGfa1dj1ec3jwelEUrzpgy7mhwY52Ddnf6i8Y8Htt&#10;3cd5XFby7eXzEHc2/IzGvDwP72+ghAZ5iO/uL5fnL+ZweyZfo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QCgMAAAADcAAAADwAAAAAAAAAAAAAAAACYAgAAZHJzL2Rvd25y&#10;ZXYueG1sUEsFBgAAAAAEAAQA9QAAAIUDAAAAAA==&#10;" filled="f" strokecolor="#404040" strokeweight=".25pt">
                  <v:stroke joinstyle="round" endcap="round"/>
                </v:rect>
                <v:rect id="Rectangle 125" o:spid="_x0000_s1147" style="position:absolute;left:19875;top:7801;width:1391;height:20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14:paraId="241E5A86" w14:textId="77777777" w:rsidR="00C355C3" w:rsidRDefault="00C355C3" w:rsidP="00A04B6E">
                        <w:r>
                          <w:rPr>
                            <w:rFonts w:ascii="Calibri" w:hAnsi="Calibri" w:cs="Calibri"/>
                            <w:b/>
                            <w:bCs/>
                            <w:color w:val="FFFFFF"/>
                            <w:sz w:val="12"/>
                            <w:szCs w:val="12"/>
                          </w:rPr>
                          <w:t xml:space="preserve">MEF </w:t>
                        </w:r>
                      </w:p>
                    </w:txbxContent>
                  </v:textbox>
                </v:rect>
                <v:rect id="Rectangle 126" o:spid="_x0000_s1148" style="position:absolute;left:19723;top:8716;width:1835;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14:paraId="3B838924" w14:textId="77777777" w:rsidR="00C355C3" w:rsidRDefault="00C355C3" w:rsidP="00A04B6E">
                        <w:r>
                          <w:rPr>
                            <w:rFonts w:ascii="Calibri" w:hAnsi="Calibri" w:cs="Calibri"/>
                            <w:b/>
                            <w:bCs/>
                            <w:color w:val="FFFFFF"/>
                            <w:sz w:val="12"/>
                            <w:szCs w:val="12"/>
                          </w:rPr>
                          <w:t>Client</w:t>
                        </w:r>
                      </w:p>
                    </w:txbxContent>
                  </v:textbox>
                </v:rect>
                <v:rect id="Rectangle 127" o:spid="_x0000_s1149" style="position:absolute;left:5314;top:10532;width:5398;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j8KsMA&#10;AADcAAAADwAAAGRycy9kb3ducmV2LnhtbERPTWvCQBC9F/wPywi9NRtFQomuIqLUQ7U0CuJtyI5J&#10;MDsbstsk/nu3UOhtHu9zFqvB1KKj1lWWFUyiGARxbnXFhYLzaff2DsJ5ZI21ZVLwIAer5ehlgam2&#10;PX9Tl/lChBB2KSoovW9SKV1ekkEX2YY4cDfbGvQBtoXULfYh3NRyGseJNFhxaCixoU1J+T37MQrc&#10;cMsvX3goPhP30VSXzfZ4Tc5KvY6H9RyEp8H/i//cex3mT2fw+0y4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j8KsMAAADcAAAADwAAAAAAAAAAAAAAAACYAgAAZHJzL2Rv&#10;d25yZXYueG1sUEsFBgAAAAAEAAQA9QAAAIgDAAAAAA==&#10;" fillcolor="#d8d8d8" stroked="f"/>
                <v:rect id="Rectangle 128" o:spid="_x0000_s1150" style="position:absolute;left:5314;top:10532;width:5398;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8Eg8AA&#10;AADcAAAADwAAAGRycy9kb3ducmV2LnhtbERPTWsCMRC9C/6HMEJvmlVoLVujFMXSW3Et9Dok4+7S&#10;ZLJsprr775tCwds83udsdkPw6kp9aiMbWC4KUMQ2upZrA5/n4/wZVBJkhz4yGRgpwW47nWywdPHG&#10;J7pWUqscwqlEA41IV2qdbEMB0yJ2xJm7xD6gZNjX2vV4y+HB61VRPOmALeeGBjvaN2S/q59gwB+1&#10;dYfLuK7kw8vbKe5t+BqNeZgNry+ghAa5i//d7y7PXz3C3zP5Ar3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8Eg8AAAADcAAAADwAAAAAAAAAAAAAAAACYAgAAZHJzL2Rvd25y&#10;ZXYueG1sUEsFBgAAAAAEAAQA9QAAAIUDAAAAAA==&#10;" filled="f" strokecolor="#404040" strokeweight=".25pt">
                  <v:stroke joinstyle="round" endcap="round"/>
                </v:rect>
                <v:rect id="Rectangle 129" o:spid="_x0000_s1151" style="position:absolute;left:9137;top:10849;width:1086;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14:paraId="40310857" w14:textId="77777777" w:rsidR="00C355C3" w:rsidRDefault="00C355C3" w:rsidP="00A04B6E">
                        <w:r>
                          <w:rPr>
                            <w:rFonts w:ascii="Calibri" w:hAnsi="Calibri" w:cs="Calibri"/>
                            <w:color w:val="000000"/>
                            <w:sz w:val="16"/>
                            <w:szCs w:val="16"/>
                          </w:rPr>
                          <w:t>AE</w:t>
                        </w:r>
                      </w:p>
                    </w:txbxContent>
                  </v:textbox>
                </v:rect>
                <v:rect id="Rectangle 130" o:spid="_x0000_s1152" style="position:absolute;left:6216;top:11434;width:5398;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piXcIA&#10;AADcAAAADwAAAGRycy9kb3ducmV2LnhtbERPS4vCMBC+L/gfwgje1nQ9VKlNZRFFDz5YFWRvQzO2&#10;ZZtJaaLWf28EYW/z8T0nnXWmFjdqXWVZwdcwAkGcW11xoeB0XH5OQDiPrLG2TAoe5GCW9T5STLS9&#10;8w/dDr4QIYRdggpK75tESpeXZNANbUMcuIttDfoA20LqFu8h3NRyFEWxNFhxaCixoXlJ+d/hahS4&#10;7pKf97gtNrFbNdV5vtj9xielBv3uewrCU+f/xW/3Wof5ozG8ngkX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mmJdwgAAANwAAAAPAAAAAAAAAAAAAAAAAJgCAABkcnMvZG93&#10;bnJldi54bWxQSwUGAAAAAAQABAD1AAAAhwMAAAAA&#10;" fillcolor="#d8d8d8" stroked="f"/>
                <v:rect id="Rectangle 131" o:spid="_x0000_s1153" style="position:absolute;left:6216;top:11434;width:5398;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6rHcIA&#10;AADcAAAADwAAAGRycy9kb3ducmV2LnhtbESPQU/DMAyF70j8h8hI3FjKDoDKsmkaGuKGViZxtRKv&#10;rZY4VWO29t/jAxI3W+/5vc+rzZSiudBY+swOHhcVGGKfQ8+tg+PX/uEFTBHkgDEzOZipwGZ9e7PC&#10;OuQrH+jSSGs0hEuNDjqRoba2+I4SlkUeiFU75TGh6Dq2Nox41fAU7bKqnmzCnrWhw4F2Hflz85Mc&#10;xL314e00PzfyGeX9kHc+fc/O3d9N21cwQpP8m/+uP4LiL5VWn9EJ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qsdwgAAANwAAAAPAAAAAAAAAAAAAAAAAJgCAABkcnMvZG93&#10;bnJldi54bWxQSwUGAAAAAAQABAD1AAAAhwMAAAAA&#10;" filled="f" strokecolor="#404040" strokeweight=".25pt">
                  <v:stroke joinstyle="round" endcap="round"/>
                </v:rect>
                <v:rect id="Rectangle 132" o:spid="_x0000_s1154" style="position:absolute;left:10052;top:11688;width:1085;height:23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14:paraId="3419B86A" w14:textId="77777777" w:rsidR="00C355C3" w:rsidRDefault="00C355C3" w:rsidP="00A04B6E">
                        <w:r>
                          <w:rPr>
                            <w:rFonts w:ascii="Calibri" w:hAnsi="Calibri" w:cs="Calibri"/>
                            <w:color w:val="000000"/>
                            <w:sz w:val="16"/>
                            <w:szCs w:val="16"/>
                          </w:rPr>
                          <w:t>AE</w:t>
                        </w:r>
                      </w:p>
                    </w:txbxContent>
                  </v:textbox>
                </v:rect>
                <v:rect id="Rectangle 133" o:spid="_x0000_s1155" style="position:absolute;left:7118;top:12335;width:53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ps9MYA&#10;AADcAAAADwAAAGRycy9kb3ducmV2LnhtbESPT2vCQBDF70K/wzIFb7ppC0HSrCLSYg/+oVYIvQ3Z&#10;MQlmZ0N21fjtnUOhtxnem/d+ky8G16or9aHxbOBlmoAiLr1tuDJw/PmczECFiGyx9UwG7hRgMX8a&#10;5ZhZf+Nvuh5ipSSEQ4YG6hi7TOtQ1uQwTH1HLNrJ9w6jrH2lbY83CXetfk2SVDtsWBpq7GhVU3k+&#10;XJyBMJzKYo/bapOGddcUq4/db3o0Zvw8LN9BRRriv/nv+ssK/pvgyzMygZ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ps9MYAAADcAAAADwAAAAAAAAAAAAAAAACYAgAAZHJz&#10;L2Rvd25yZXYueG1sUEsFBgAAAAAEAAQA9QAAAIsDAAAAAA==&#10;" fillcolor="#d8d8d8" stroked="f"/>
                <v:rect id="Rectangle 134" o:spid="_x0000_s1156" style="position:absolute;left:7118;top:12335;width:53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UXcAA&#10;AADcAAAADwAAAGRycy9kb3ducmV2LnhtbERPTWsCMRC9F/wPYYTealYLbVmNUhSLt+Ja8Dok4+7S&#10;ZLJsprr7702h0Ns83uesNkPw6kp9aiMbmM8KUMQ2upZrA1+n/dMbqCTIDn1kMjBSgs168rDC0sUb&#10;H+laSa1yCKcSDTQiXal1sg0FTLPYEWfuEvuAkmFfa9fjLYcHrxdF8aIDtpwbGuxo25D9rn6CAb/X&#10;1u0u42sln14+jnFrw3k05nE6vC9BCQ3yL/5zH1ye/zyH32fyBXp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UXcAAAADcAAAADwAAAAAAAAAAAAAAAACYAgAAZHJzL2Rvd25y&#10;ZXYueG1sUEsFBgAAAAAEAAQA9QAAAIUDAAAAAA==&#10;" filled="f" strokecolor="#404040" strokeweight=".25pt">
                  <v:stroke joinstyle="round" endcap="round"/>
                </v:rect>
                <v:rect id="Rectangle 135" o:spid="_x0000_s1157" style="position:absolute;left:10890;top:12602;width:1086;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14:paraId="59C486EF" w14:textId="77777777" w:rsidR="00C355C3" w:rsidRDefault="00C355C3" w:rsidP="00A04B6E">
                        <w:r>
                          <w:rPr>
                            <w:rFonts w:ascii="Calibri" w:hAnsi="Calibri" w:cs="Calibri"/>
                            <w:color w:val="000000"/>
                            <w:sz w:val="16"/>
                            <w:szCs w:val="16"/>
                          </w:rPr>
                          <w:t>AE</w:t>
                        </w:r>
                      </w:p>
                    </w:txbxContent>
                  </v:textbox>
                </v:rect>
                <v:line id="Line 136" o:spid="_x0000_s1158" style="position:absolute;visibility:visible;mso-wrap-style:square" from="10807,11256" to="15303,1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2njcEAAADcAAAADwAAAGRycy9kb3ducmV2LnhtbERPTWuDQBC9F/Iflink1qyNUIrNKiKk&#10;yTFVL70N7lSl7qy4WzX59dlCobd5vM85ZKsZxEyT6y0reN5FIIgbq3tuFdTV8ekVhPPIGgfLpOBK&#10;DrJ083DARNuFP2gufStCCLsEFXTej4mUrunIoNvZkThwX3Yy6AOcWqknXEK4GeQ+il6kwZ5DQ4cj&#10;FR013+WPUXAzUV6U62mu6zN9niqfvw/5Rant45q/gfC0+n/xn/usw/w4ht9nwgUyv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HaeNwQAAANwAAAAPAAAAAAAAAAAAAAAA&#10;AKECAABkcnMvZG93bnJldi54bWxQSwUGAAAAAAQABAD5AAAAjwMAAAAA&#10;">
                  <v:stroke endcap="round"/>
                </v:line>
                <v:line id="Line 137" o:spid="_x0000_s1159" style="position:absolute;visibility:visible;mso-wrap-style:square" from="11703,12158" to="15303,1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Q/+cAAAADcAAAADwAAAGRycy9kb3ducmV2LnhtbERPS4vCMBC+L/gfwgje1tQHi1SjFMHH&#10;ca29eBuasS02k9LEWv31G0HY23x8z1ltelOLjlpXWVYwGUcgiHOrKy4UZOfd9wKE88gaa8uk4EkO&#10;NuvB1wpjbR98oi71hQgh7GJUUHrfxFK6vCSDbmwb4sBdbWvQB9gWUrf4COGmltMo+pEGKw4NJTa0&#10;LSm/pXej4GWiZJv2hy7LjnQ5nH2yr5NfpUbDPlmC8NT7f/HHfdRh/mwO72fCBXL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n0P/nAAAAA3AAAAA8AAAAAAAAAAAAAAAAA&#10;oQIAAGRycy9kb3ducmV2LnhtbFBLBQYAAAAABAAEAPkAAACOAwAAAAA=&#10;">
                  <v:stroke endcap="round"/>
                </v:line>
                <v:line id="Line 138" o:spid="_x0000_s1160" style="position:absolute;visibility:visible;mso-wrap-style:square" from="12604,13059" to="15303,13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62J8QAAADcAAAADwAAAGRycy9kb3ducmV2LnhtbERP3WrCMBS+F/YO4Qx2I5puQ5FqlCEW&#10;xoSh1Qc4NsemrDkpTVY7n94MBO/Ox/d7Fqve1qKj1leOFbyOExDEhdMVlwqOh2w0A+EDssbaMSn4&#10;Iw+r5dNggal2F95Tl4dSxBD2KSowITSplL4wZNGPXUMcubNrLYYI21LqFi8x3NbyLUmm0mLFscFg&#10;Q2tDxU/+axWst7Ov713WDfNNZsr9dHPl0+mq1Mtz/zEHEagPD/Hd/anj/PcJ/D8TL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HrYnxAAAANwAAAAPAAAAAAAAAAAA&#10;AAAAAKECAABkcnMvZG93bnJldi54bWxQSwUGAAAAAAQABAD5AAAAkgMAAAAA&#10;" strokecolor="#404040">
                  <v:stroke endcap="round"/>
                </v:line>
                <v:rect id="Rectangle 139" o:spid="_x0000_s1161" style="position:absolute;left:15214;top:10532;width:7195;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9RG8MA&#10;AADcAAAADwAAAGRycy9kb3ducmV2LnhtbERPTWvCQBC9F/oflin01mxqIZSYjUiotIdqaSqItyE7&#10;JsHsbMhuY/z3riB4m8f7nGwxmU6MNLjWsoLXKAZBXFndcq1g+7d6eQfhPLLGzjIpOJODRf74kGGq&#10;7Yl/aSx9LUIIuxQVNN73qZSuasigi2xPHLiDHQz6AIda6gFPIdx0chbHiTTYcmhosKeioepY/hsF&#10;bjpUux9c19+J++zbXfGx2SdbpZ6fpuUchKfJ38U395cO898SuD4TLpD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9RG8MAAADcAAAADwAAAAAAAAAAAAAAAACYAgAAZHJzL2Rv&#10;d25yZXYueG1sUEsFBgAAAAAEAAQA9QAAAIgDAAAAAA==&#10;" fillcolor="#d8d8d8" stroked="f"/>
                <v:rect id="Rectangle 140" o:spid="_x0000_s1162" style="position:absolute;left:15214;top:10532;width:7195;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pssAA&#10;AADcAAAADwAAAGRycy9kb3ducmV2LnhtbERPTWsCMRC9F/wPYYTeatYWqmyNUhSLt+Iq9Dok4+7S&#10;ZLJsprr77xuh0Ns83uesNkPw6kp9aiMbmM8KUMQ2upZrA+fT/mkJKgmyQx+ZDIyUYLOePKywdPHG&#10;R7pWUqscwqlEA41IV2qdbEMB0yx2xJm7xD6gZNjX2vV4y+HB6+eieNUBW84NDXa0bch+Vz/BgN9r&#10;63aXcVHJp5ePY9za8DUa8zgd3t9ACQ3yL/5zH1ye/7KA+zP5Ar3+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1ipssAAAADcAAAADwAAAAAAAAAAAAAAAACYAgAAZHJzL2Rvd25y&#10;ZXYueG1sUEsFBgAAAAAEAAQA9QAAAIUDAAAAAA==&#10;" filled="f" strokecolor="#404040" strokeweight=".25pt">
                  <v:stroke joinstyle="round" endcap="round"/>
                </v:rect>
                <v:rect id="Rectangle 141" o:spid="_x0000_s1163" style="position:absolute;left:15690;top:11688;width:1505;height:23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14:paraId="63796327" w14:textId="77777777" w:rsidR="00C355C3" w:rsidRDefault="00C355C3" w:rsidP="00A04B6E">
                        <w:r>
                          <w:rPr>
                            <w:rFonts w:ascii="Calibri" w:hAnsi="Calibri" w:cs="Calibri"/>
                            <w:color w:val="000000"/>
                            <w:sz w:val="16"/>
                            <w:szCs w:val="16"/>
                          </w:rPr>
                          <w:t>CSE</w:t>
                        </w:r>
                      </w:p>
                    </w:txbxContent>
                  </v:textbox>
                </v:rect>
                <v:shape id="Freeform 142" o:spid="_x0000_s1164" style="position:absolute;left:12115;top:8843;width:6731;height:2997;visibility:visible;mso-wrap-style:square;v-text-anchor:top" coordsize="141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vTMAA&#10;AADcAAAADwAAAGRycy9kb3ducmV2LnhtbERPzYrCMBC+L/gOYQRva1plF61GEUH0sshWH2BoxrTY&#10;TEoT2/r2ZkHY23x8v7PeDrYWHbW+cqwgnSYgiAunKzYKrpfD5wKED8gaa8ek4EketpvRxxoz7Xr+&#10;pS4PRsQQ9hkqKENoMil9UZJFP3UNceRurrUYImyN1C32MdzWcpYk39JixbGhxIb2JRX3/GEVnI8n&#10;6rv05yGrr8sQKE9Nbw5KTcbDbgUi0BD+xW/3Scf58yX8PRMv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avTMAAAADcAAAADwAAAAAAAAAAAAAAAACYAgAAZHJzL2Rvd25y&#10;ZXYueG1sUEsFBgAAAAAEAAQA9QAAAIUDAAAAAA==&#10;" path="m1406,16r-112,c1290,16,1286,12,1286,8v,-4,4,-8,8,-8l1406,v4,,8,4,8,8c1414,12,1410,16,1406,16xm1214,16r-112,c1098,16,1094,12,1094,8v,-4,4,-8,8,-8l1214,v4,,8,4,8,8c1222,12,1218,16,1214,16xm1022,16r-112,c906,16,902,12,902,8v,-4,4,-8,8,-8l1022,v4,,8,4,8,8c1030,12,1026,16,1022,16xm830,16r-112,c714,16,710,12,710,8v,-4,4,-8,8,-8l830,v4,,8,4,8,8c838,12,834,16,830,16xm638,16r-112,c522,16,518,12,518,8v,-4,4,-8,8,-8l638,v4,,8,4,8,8c646,12,642,16,638,16xm446,16r-112,c330,16,326,12,326,8v,-4,4,-8,8,-8l446,v4,,8,4,8,8c454,12,450,16,446,16xm254,16r-112,c138,16,134,12,134,8v,-4,4,-8,8,-8l254,v4,,8,4,8,8c262,12,258,16,254,16xm62,16l8,16,16,8r,58c16,70,12,74,8,74,3,74,,70,,66l,8c,4,3,,8,l62,v4,,8,4,8,8c70,12,66,16,62,16xm16,146r,112c16,262,12,266,8,266,3,266,,262,,258l,146v,-5,3,-8,8,-8c12,138,16,141,16,146xm16,338r,112c16,454,12,458,8,458,3,458,,454,,450l,338v,-5,3,-8,8,-8c12,330,16,333,16,338xm16,530r,92c16,626,12,630,8,630,3,630,,626,,622l,530v,-5,3,-8,8,-8c12,522,16,525,16,530xe" fillcolor="#404040" strokecolor="#404040" strokeweight=".6pt">
                  <v:stroke joinstyle="bevel"/>
                  <v:path arrowok="t" o:connecttype="custom" o:connectlocs="615977,7612;615977,0;673100,3806;577895,7612;520772,3806;577895,0;577895,7612;433183,7612;433183,0;490306,3806;395101,7612;337978,3806;395101,0;395101,7612;250389,7612;250389,0;307512,3806;212307,7612;155184,3806;212307,0;212307,7612;67596,7612;67596,0;124719,3806;29514,7612;7616,3806;3808,35205;0,3806;29514,0;29514,7612;7616,122742;0,122742;3808,65653;7616,160802;3808,217892;0,160802;7616,160802;7616,295914;0,295914;3808,248339" o:connectangles="0,0,0,0,0,0,0,0,0,0,0,0,0,0,0,0,0,0,0,0,0,0,0,0,0,0,0,0,0,0,0,0,0,0,0,0,0,0,0,0"/>
                  <o:lock v:ext="edit" verticies="t"/>
                </v:shape>
                <v:shape id="Freeform 143" o:spid="_x0000_s1165" style="position:absolute;left:11804;top:11630;width:699;height:705;visibility:visible;mso-wrap-style:square;v-text-anchor:top" coordsize="14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vcMUA&#10;AADcAAAADwAAAGRycy9kb3ducmV2LnhtbESPT2vCQBDF74LfYRmht7pRVCS6ihaKpbT49+JtyI5J&#10;MDsbsluN3945FLzN8N6895v5snWVulETSs8GBv0EFHHmbcm5gdPx830KKkRki5VnMvCgAMtFtzPH&#10;1Po77+l2iLmSEA4pGihirFOtQ1aQw9D3NbFoF984jLI2ubYN3iXcVXqYJBPtsGRpKLCmj4Ky6+HP&#10;GdiVE+fabXYersab8W/06+/Tz9qYt167moGK1MaX+f/6ywr+SPDlGZlAL5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K9wxQAAANwAAAAPAAAAAAAAAAAAAAAAAJgCAABkcnMv&#10;ZG93bnJldi54bWxQSwUGAAAAAAQABAD1AAAAigMAAAAA&#10;" path="m74,147l,c46,23,101,23,147,l74,147xe" fillcolor="#404040" strokeweight="0">
                  <v:path arrowok="t" o:connecttype="custom" o:connectlocs="35163,70485;0,0;69850,0;35163,70485" o:connectangles="0,0,0,0"/>
                </v:shape>
                <v:shape id="Freeform 144" o:spid="_x0000_s1166" style="position:absolute;left:20574;top:9598;width:76;height:445;visibility:visible;mso-wrap-style:square;v-text-anchor:top" coordsize="1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99cEA&#10;AADcAAAADwAAAGRycy9kb3ducmV2LnhtbERP22rCQBB9L/gPywi+1U1E2hJdxQtKX1po4gcM2TEJ&#10;Zmfj7mri37uFQt/mcK6zXA+mFXdyvrGsIJ0mIIhLqxuuFJyKw+sHCB+QNbaWScGDPKxXo5clZtr2&#10;/EP3PFQihrDPUEEdQpdJ6cuaDPqp7Ygjd7bOYIjQVVI77GO4aeUsSd6kwYZjQ40d7WoqL/nNKKiG&#10;Yn/ld/md97h1R//VPlinSk3Gw2YBItAQ/sV/7k8d589T+H0mXi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dffXBAAAA3AAAAA8AAAAAAAAAAAAAAAAAmAIAAGRycy9kb3du&#10;cmV2LnhtbFBLBQYAAAAABAAEAPUAAACGAwAAAAA=&#10;" path="m16,8r,77c16,89,12,93,8,93,4,93,,89,,85l,8c,3,4,,8,v4,,8,3,8,8xe" fillcolor="#404040" strokecolor="#404040" strokeweight=".6pt">
                  <v:stroke joinstyle="bevel"/>
                  <v:path arrowok="t" o:connecttype="custom" o:connectlocs="7620,3824;7620,40626;3810,44450;0,40626;0,3824;3810,0;7620,3824" o:connectangles="0,0,0,0,0,0,0"/>
                </v:shape>
                <v:shape id="Freeform 145" o:spid="_x0000_s1167" style="position:absolute;left:20256;top:9833;width:705;height:699;visibility:visible;mso-wrap-style:square;v-text-anchor:top" coordsize="148,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N0J8IA&#10;AADcAAAADwAAAGRycy9kb3ducmV2LnhtbERPTWsCMRC9F/wPYQQvRbOVUmQ1ihYUi6dq8Txuxs3q&#10;ZrIkcXf775tCobd5vM9ZrHpbi5Z8qBwreJlkIIgLpysuFXydtuMZiBCRNdaOScE3BVgtB08LzLXr&#10;+JPaYyxFCuGQowITY5NLGQpDFsPENcSJuzpvMSboS6k9dinc1nKaZW/SYsWpwWBD74aK+/FhFcye&#10;r82mO7f7Q/Dmw912h9OFvFKjYb+eg4jUx3/xn3uv0/zXKfw+ky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3QnwgAAANwAAAAPAAAAAAAAAAAAAAAAAJgCAABkcnMvZG93&#10;bnJldi54bWxQSwUGAAAAAAQABAD1AAAAhwMAAAAA&#10;" path="m74,147l,c47,23,101,23,148,l74,147xe" fillcolor="#404040" strokeweight="0">
                  <v:path arrowok="t" o:connecttype="custom" o:connectlocs="35243,69850;0,0;70485,0;35243,69850" o:connectangles="0,0,0,0"/>
                </v:shape>
                <v:shape id="Freeform 146" o:spid="_x0000_s1168" style="position:absolute;left:11220;top:8843;width:7626;height:2095;visibility:visible;mso-wrap-style:square;v-text-anchor:top" coordsize="160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cKh8IA&#10;AADcAAAADwAAAGRycy9kb3ducmV2LnhtbERPTUvDQBC9C/6HZQq9SLtpLVJjt0WKBT2a6H3ITrNp&#10;s7MhO6axv94VBG/zeJ+z2Y2+VQP1sQlsYDHPQBFXwTZcG/goD7M1qCjIFtvAZOCbIuy2tzcbzG24&#10;8DsNhdQqhXDM0YAT6XKtY+XIY5yHjjhxx9B7lAT7WtseLynct3qZZQ/aY8OpwWFHe0fVufjyBobV&#10;XeY+X+T05o7Fubz661IeS2Omk/H5CZTQKP/iP/erTfNX9/D7TLpAb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RwqHwgAAANwAAAAPAAAAAAAAAAAAAAAAAJgCAABkcnMvZG93&#10;bnJldi54bWxQSwUGAAAAAAQABAD1AAAAhwMAAAAA&#10;" path="m1595,16r-112,c1479,16,1475,12,1475,8v,-4,4,-8,8,-8l1595,v4,,8,4,8,8c1603,12,1599,16,1595,16xm1403,16r-112,c1287,16,1283,12,1283,8v,-4,4,-8,8,-8l1403,v4,,8,4,8,8c1411,12,1407,16,1403,16xm1211,16r-112,c1095,16,1091,12,1091,8v,-4,4,-8,8,-8l1211,v4,,8,4,8,8c1219,12,1215,16,1211,16xm1019,16r-112,c903,16,899,12,899,8v,-4,4,-8,8,-8l1019,v4,,8,4,8,8c1027,12,1023,16,1019,16xm827,16r-112,c711,16,707,12,707,8v,-4,4,-8,8,-8l827,v4,,8,4,8,8c835,12,831,16,827,16xm635,16r-112,c519,16,515,12,515,8v,-4,4,-8,8,-8l635,v4,,8,4,8,8c643,12,639,16,635,16xm443,16r-112,c327,16,323,12,323,8v,-4,4,-8,8,-8l443,v4,,8,4,8,8c451,12,447,16,443,16xm251,16r-112,c135,16,131,12,131,8v,-4,4,-8,8,-8l251,v4,,8,4,8,8c259,12,255,16,251,16xm59,16l8,16,16,8r,61c16,73,12,77,8,77,3,77,,73,,69l,8c,4,3,,8,l59,v4,,8,4,8,8c67,12,63,16,59,16xm16,149r,112c16,265,12,269,8,269,3,269,,265,,261l,149v,-5,3,-8,8,-8c12,141,16,144,16,149xm16,341r,92c16,437,12,441,8,441,3,441,,437,,433l,341v,-5,3,-8,8,-8c12,333,16,336,16,341xe" fillcolor="#404040" strokecolor="#404040" strokeweight=".6pt">
                  <v:stroke joinstyle="bevel"/>
                  <v:path arrowok="t" o:connecttype="custom" o:connectlocs="705544,7603;705544,0;762635,3801;667484,7603;610393,3801;667484,0;667484,7603;522855,7603;522855,0;579945,3801;484794,7603;427704,3801;484794,0;484794,7603;340165,7603;340165,0;397255,3801;302104,7603;245014,3801;302104,0;302104,7603;157475,7603;157475,0;214565,3801;119414,7603;62324,3801;119414,0;119414,7603;3806,7603;7612,32787;0,32787;3806,0;31876,3801;7612,70800;3806,127821;0,70800;7612,70800;7612,205749;0,205749;3806,158232" o:connectangles="0,0,0,0,0,0,0,0,0,0,0,0,0,0,0,0,0,0,0,0,0,0,0,0,0,0,0,0,0,0,0,0,0,0,0,0,0,0,0,0"/>
                  <o:lock v:ext="edit" verticies="t"/>
                </v:shape>
                <v:shape id="Freeform 147" o:spid="_x0000_s1169" style="position:absolute;left:10902;top:10729;width:705;height:705;visibility:visible;mso-wrap-style:square;v-text-anchor:top" coordsize="148,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ZJyMIA&#10;AADcAAAADwAAAGRycy9kb3ducmV2LnhtbERPTWsCMRC9F/wPYYReimYrUmQ1ihYUi6dq8Txuxs3q&#10;ZrIkcXf775tCobd5vM9ZrHpbi5Z8qBwreB1nIIgLpysuFXydtqMZiBCRNdaOScE3BVgtB08LzLXr&#10;+JPaYyxFCuGQowITY5NLGQpDFsPYNcSJuzpvMSboS6k9dinc1nKSZW/SYsWpwWBD74aK+/FhFcxe&#10;rs2mO7f7Q/Dmw912h9OFvFLPw349BxGpj//iP/dep/nTKfw+ky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1knIwgAAANwAAAAPAAAAAAAAAAAAAAAAAJgCAABkcnMvZG93&#10;bnJldi54bWxQSwUGAAAAAAQABAD1AAAAhwMAAAAA&#10;" path="m74,147l,c46,23,101,23,148,r,l74,147xe" fillcolor="#404040" strokeweight="0">
                  <v:path arrowok="t" o:connecttype="custom" o:connectlocs="35243,70485;0,0;70485,0;70485,0;35243,70485" o:connectangles="0,0,0,0,0"/>
                </v:shape>
                <v:shape id="Freeform 148" o:spid="_x0000_s1170" style="position:absolute;left:10179;top:8843;width:8667;height:1156;visibility:visible;mso-wrap-style:square;v-text-anchor:top" coordsize="1821,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UM+8MA&#10;AADcAAAADwAAAGRycy9kb3ducmV2LnhtbERPTWsCMRC9F/wPYYReimYVLbI1SqlYPAiirQdvw2bM&#10;Lt1MliTq6q83gtDbPN7nTOetrcWZfKgcKxj0MxDEhdMVGwW/P8veBESIyBprx6TgSgHms87LFHPt&#10;Lryl8y4akUI45KigjLHJpQxFSRZD3zXEiTs6bzEm6I3UHi8p3NZymGXv0mLFqaHEhr5KKv52J6tg&#10;fzh9H+LguB4W21v7JjfGL/ZGqddu+/kBIlIb/8VP90qn+aMxPJ5JF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UM+8MAAADcAAAADwAAAAAAAAAAAAAAAACYAgAAZHJzL2Rv&#10;d25yZXYueG1sUEsFBgAAAAAEAAQA9QAAAIgDAAAAAA==&#10;" path="m1813,16r-112,c1697,16,1693,12,1693,8v,-4,4,-8,8,-8l1813,v4,,8,4,8,8c1821,12,1817,16,1813,16xm1621,16r-112,c1505,16,1501,12,1501,8v,-4,4,-8,8,-8l1621,v4,,8,4,8,8c1629,12,1625,16,1621,16xm1429,16r-112,c1313,16,1309,12,1309,8v,-4,4,-8,8,-8l1429,v4,,8,4,8,8c1437,12,1433,16,1429,16xm1237,16r-112,c1121,16,1117,12,1117,8v,-4,4,-8,8,-8l1237,v4,,8,4,8,8c1245,12,1241,16,1237,16xm1045,16r-112,c929,16,925,12,925,8v,-4,4,-8,8,-8l1045,v4,,8,4,8,8c1053,12,1049,16,1045,16xm853,16r-112,c737,16,733,12,733,8v,-4,4,-8,8,-8l853,v4,,8,4,8,8c861,12,857,16,853,16xm661,16r-112,c545,16,541,12,541,8v,-4,4,-8,8,-8l661,v4,,8,4,8,8c669,12,665,16,661,16xm469,16r-112,c353,16,349,12,349,8v,-4,4,-8,8,-8l469,v4,,8,4,8,8c477,12,473,16,469,16xm277,16r-112,c161,16,157,12,157,8v,-4,4,-8,8,-8l277,v4,,8,4,8,8c285,12,281,16,277,16xm85,16l8,16,16,8r,35c16,48,13,51,8,51,4,51,,48,,43l,8c,4,4,,8,l85,v4,,8,4,8,8c93,12,89,16,85,16xm16,123r,112c16,240,13,243,8,243,4,243,,240,,235l,123v,-4,4,-8,8,-8c13,115,16,119,16,123xe" fillcolor="#404040" strokecolor="#404040" strokeweight=".6pt">
                  <v:stroke joinstyle="bevel"/>
                  <v:path arrowok="t" o:connecttype="custom" o:connectlocs="809656,7610;809656,0;866775,3805;771577,7610;714459,3805;771577,0;771577,7610;626877,7610;626877,0;683995,3805;588798,7610;531679,3805;588798,0;588798,7610;444097,7610;444097,0;501216,3805;406018,7610;348900,3805;406018,0;406018,7610;261318,7610;261318,0;318436,3805;223239,7610;166120,3805;223239,0;223239,7610;78538,7610;78538,0;135657,3805;40459,7610;7616,3805;3808,24255;0,3805;40459,0;40459,7610;7616,111765;0,111765;3808,54694" o:connectangles="0,0,0,0,0,0,0,0,0,0,0,0,0,0,0,0,0,0,0,0,0,0,0,0,0,0,0,0,0,0,0,0,0,0,0,0,0,0,0,0"/>
                  <o:lock v:ext="edit" verticies="t"/>
                </v:shape>
                <v:shape id="Freeform 149" o:spid="_x0000_s1171" style="position:absolute;left:9867;top:9833;width:705;height:699;visibility:visible;mso-wrap-style:square;v-text-anchor:top" coordsize="148,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yJMIA&#10;AADcAAAADwAAAGRycy9kb3ducmV2LnhtbERPTWsCMRC9F/wPYYReimYrRWQ1ihYUi6dq8Txuxs3q&#10;ZrIkcXf775tCobd5vM9ZrHpbi5Z8qBwreB1nIIgLpysuFXydtqMZiBCRNdaOScE3BVgtB08LzLXr&#10;+JPaYyxFCuGQowITY5NLGQpDFsPYNcSJuzpvMSboS6k9dinc1nKSZVNpseLUYLChd0PF/fiwCmYv&#10;12bTndv9IXjz4W67w+lCXqnnYb+eg4jUx3/xn3uv0/y3Kfw+ky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HIkwgAAANwAAAAPAAAAAAAAAAAAAAAAAJgCAABkcnMvZG93&#10;bnJldi54bWxQSwUGAAAAAAQABAD1AAAAhwMAAAAA&#10;" path="m74,147l,c47,23,102,23,148,l74,147xe" fillcolor="#404040" strokeweight="0">
                  <v:path arrowok="t" o:connecttype="custom" o:connectlocs="35243,69850;0,0;70485,0;35243,69850" o:connectangles="0,0,0,0"/>
                </v:shape>
                <v:shape id="Freeform 150" o:spid="_x0000_s1172" style="position:absolute;left:22371;top:7255;width:10014;height:1518;visibility:visible;mso-wrap-style:square;v-text-anchor:top" coordsize="210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CUMMA&#10;AADcAAAADwAAAGRycy9kb3ducmV2LnhtbERPTWsCMRC9F/wPYQRvNatIK6tRVGhpL6XaongbNtPd&#10;0M0kbOK67a83guBtHu9z5svO1qKlJhjHCkbDDARx4bThUsH318vjFESIyBprx6TgjwIsF72HOeba&#10;nXlL7S6WIoVwyFFBFaPPpQxFRRbD0HnixP24xmJMsCmlbvCcwm0tx1n2JC0aTg0VetpUVPzuTlbB&#10;YbU3fpt9frTFev/q//F4mJh3pQb9bjUDEamLd/HN/abT/MkzXJ9JF8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aCUMMAAADcAAAADwAAAAAAAAAAAAAAAACYAgAAZHJzL2Rv&#10;d25yZXYueG1sUEsFBgAAAAAEAAQA9QAAAIgDAAAAAA==&#10;" path="m8,303r112,c124,303,128,306,128,311v,4,-4,8,-8,8l8,319c4,319,,315,,311v,-5,4,-8,8,-8xm200,303r112,c316,303,320,306,320,311v,4,-4,8,-8,8l200,319v-4,,-8,-4,-8,-8c192,306,196,303,200,303xm392,303r112,c508,303,512,306,512,311v,4,-4,8,-8,8l392,319v-4,,-8,-4,-8,-8c384,306,388,303,392,303xm584,303r112,c700,303,704,306,704,311v,4,-4,8,-8,8l584,319v-4,,-8,-4,-8,-8c576,306,580,303,584,303xm776,303r112,c892,303,896,306,896,311v,4,-4,8,-8,8l776,319v-4,,-8,-4,-8,-8c768,306,772,303,776,303xm968,303r112,c1084,303,1088,306,1088,311v,4,-4,8,-8,8l968,319v-4,,-8,-4,-8,-8c960,306,964,303,968,303xm1160,303r112,c1276,303,1280,306,1280,311v,4,-4,8,-8,8l1160,319v-4,,-8,-4,-8,-8c1152,306,1156,303,1160,303xm1352,303r112,c1468,303,1472,306,1472,311v,4,-4,8,-8,8l1352,319v-4,,-8,-4,-8,-8c1344,306,1348,303,1352,303xm1544,303r112,c1660,303,1664,306,1664,311v,4,-4,8,-8,8l1544,319v-4,,-8,-4,-8,-8c1536,306,1540,303,1544,303xm1736,303r112,c1852,303,1856,306,1856,311v,4,-4,8,-8,8l1736,319v-4,,-8,-4,-8,-8c1728,306,1732,303,1736,303xm1928,303r112,c2044,303,2048,306,2048,311v,4,-4,8,-8,8l1928,319v-4,,-8,-4,-8,-8c1920,306,1924,303,1928,303xm2088,286r,-112c2088,170,2091,166,2096,166v4,,8,4,8,8l2104,286v,5,-4,8,-8,8c2091,294,2088,291,2088,286xm2088,94r,-86c2088,4,2091,,2096,v4,,8,4,8,8l2104,94v,5,-4,8,-8,8c2091,102,2088,99,2088,94xe" fillcolor="red" strokecolor="red" strokeweight=".6pt">
                  <v:stroke joinstyle="bevel"/>
                  <v:path arrowok="t" o:connecttype="custom" o:connectlocs="57114,144153;57114,151765;0,147959;95190,144153;152303,147959;95190,151765;95190,144153;239878,144153;239878,151765;182764,147959;277954,144153;335068,147959;277954,151765;277954,144153;422642,144153;422642,151765;365528,147959;460718,144153;517832,147959;460718,151765;460718,144153;605406,144153;605406,151765;548292,147959;643482,144153;700596,147959;643482,151765;643482,144153;788170,144153;788170,151765;731056,147959;826246,144153;883360,147959;826246,151765;826246,144153;970934,144153;970934,151765;913821,147959;993780,136065;997587,78975;1001395,136065;993780,136065;993780,3806;1001395,3806;997587,48527" o:connectangles="0,0,0,0,0,0,0,0,0,0,0,0,0,0,0,0,0,0,0,0,0,0,0,0,0,0,0,0,0,0,0,0,0,0,0,0,0,0,0,0,0,0,0,0,0"/>
                  <o:lock v:ext="edit" verticies="t"/>
                </v:shape>
                <v:shape id="Freeform 151" o:spid="_x0000_s1173" style="position:absolute;left:22371;top:22108;width:9975;height:4578;visibility:visible;mso-wrap-style:square;v-text-anchor:top" coordsize="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kYasIA&#10;AADcAAAADwAAAGRycy9kb3ducmV2LnhtbESPzWrCQBDH7wXfYRnBW92kSCnRVVQQPbRINQ8wZMck&#10;mJ0Nu1uNPn3nUOhthvl//GaxGlynbhRi69lAPs1AEVfetlwbKM+71w9QMSFb7DyTgQdFWC1HLwss&#10;rL/zN91OqVYSwrFAA01KfaF1rBpyGKe+J5bbxQeHSdZQaxvwLuGu029Z9q4dtiwNDfa0bai6nn6c&#10;9H5unsdyn2NIh6+QtzQ75qU3ZjIe1nNQiYb0L/5zH6zgz4RWnpEJ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RhqwgAAANwAAAAPAAAAAAAAAAAAAAAAAJgCAABkcnMvZG93&#10;bnJldi54bWxQSwUGAAAAAAQABAD1AAAAhwMAAAAA&#10;" path="m8,945r112,c125,945,128,949,128,953v,5,-3,8,-8,8l8,961c4,961,,958,,953v,-4,4,-8,8,-8xm200,945r112,c317,945,320,949,320,953v,5,-3,8,-8,8l200,961v-4,,-8,-3,-8,-8c192,949,196,945,200,945xm354,891r3,-2c358,888,359,888,360,888r25,-5c386,882,387,882,388,883r25,5c414,888,415,888,416,889r20,13c437,902,438,903,438,904r13,20c452,925,452,926,452,927r2,9c455,940,452,944,448,945v-5,1,-9,-2,-10,-6l437,930r1,3l425,913r2,2l407,902r3,1l385,898r3,l363,903r3,-1l362,904v-3,3,-8,2,-11,-2c349,898,350,893,354,891xm513,945r112,c629,945,633,949,633,953v,5,-4,8,-8,8l513,961v-4,,-8,-3,-8,-8c505,949,509,945,513,945xm705,945r112,c821,945,825,949,825,953v,5,-4,8,-8,8l705,961v-4,,-8,-3,-8,-8c697,949,701,945,705,945xm897,945r99,l989,952r2,-12c992,935,996,932,1001,933v4,1,7,5,6,10l1004,955v,4,-4,6,-8,6l897,961v-4,,-8,-3,-8,-8c889,949,893,945,897,945xm1052,884r6,-1c1059,882,1060,882,1061,883r25,5c1087,888,1088,888,1089,889r20,13c1110,902,1111,903,1111,904r13,20c1125,925,1125,926,1125,927r5,25c1131,956,1128,960,1124,961v-4,1,-9,-2,-9,-6l1110,930r1,3l1098,913r2,2l1080,902r3,1l1058,898r3,l1056,899v-5,1,-9,-1,-10,-6c1045,889,1048,885,1052,884xm1122,945r8,c1135,945,1138,949,1138,953v,5,-3,8,-8,8l1122,961v-4,,-8,-3,-8,-8c1114,949,1118,945,1122,945xm1210,945r112,c1327,945,1330,949,1330,953v,5,-3,8,-8,8l1210,961v-4,,-8,-3,-8,-8c1202,949,1206,945,1210,945xm1402,945r112,c1519,945,1522,949,1522,953v,5,-3,8,-8,8l1402,961v-4,,-8,-3,-8,-8c1394,949,1398,945,1402,945xm1594,945r112,c1711,945,1714,949,1714,953v,5,-3,8,-8,8l1594,961v-4,,-8,-3,-8,-8c1586,949,1590,945,1594,945xm1786,945r112,c1903,945,1906,949,1906,953v,5,-3,8,-8,8l1786,961v-4,,-8,-3,-8,-8c1778,949,1782,945,1786,945xm1978,945r109,l2079,953r,-2c2079,946,2083,943,2087,943v5,,8,3,8,8l2095,953v,5,-3,8,-8,8l1978,961v-4,,-8,-3,-8,-8c1970,949,1974,945,1978,945xm2079,871r,-112c2079,754,2083,751,2087,751v5,,8,3,8,8l2095,871v,4,-3,8,-8,8c2083,879,2079,875,2079,871xm2079,679r,-112c2079,562,2083,559,2087,559v5,,8,3,8,8l2095,679v,4,-3,8,-8,8c2083,687,2079,683,2079,679xm2079,487r,-112c2079,370,2083,367,2087,367v5,,8,3,8,8l2095,487v,4,-3,8,-8,8c2083,495,2079,491,2079,487xm2079,295r,-112c2079,178,2083,175,2087,175v5,,8,3,8,8l2095,295v,4,-3,8,-8,8c2083,303,2079,299,2079,295xm2079,103r,-95c2079,4,2083,,2087,v5,,8,4,8,8l2095,103v,4,-3,8,-8,8c2083,111,2079,107,2079,103xe" fillcolor="red" strokecolor="red" strokeweight=".6pt">
                  <v:stroke joinstyle="bevel"/>
                  <v:path arrowok="t" o:connecttype="custom" o:connectlocs="60950,453552;0,453552;148566,449744;95235,457359;168566,424045;183327,420237;198088,423093;214755,439750;213326,449744;208564,444033;193803,429280;184756,427376;172375,430232;244277,449744;297609,457359;244277,449744;392844,453552;331893,453552;474270,449744;476650,444033;474270,457359;427128,449744;505221,420237;528077,429280;535696,441178;530934,454504;522839,434515;515697,429756;502840,427852;534267,449744;538077,457359;534267,449744;633312,453552;572361,453552;720928,449744;667596,457359;759022,449744;812353,457359;759022,449744;907588,453552;846638,453552;993776,449744;993776,448793;993776,457359;941873,449744;993776,357416;993776,418334;989966,269847;997585,323150;989966,231773;997585,178470;989966,231773;993776,83286;993776,144204;989966,3807;997585,49020" o:connectangles="0,0,0,0,0,0,0,0,0,0,0,0,0,0,0,0,0,0,0,0,0,0,0,0,0,0,0,0,0,0,0,0,0,0,0,0,0,0,0,0,0,0,0,0,0,0,0,0,0,0,0,0,0,0,0,0"/>
                  <o:lock v:ext="edit" verticies="t"/>
                </v:shape>
                <v:shape id="Freeform 152" o:spid="_x0000_s1174" style="position:absolute;left:32270;top:8741;width:11633;height:8941;visibility:visible;mso-wrap-style:square;v-text-anchor:top" coordsize="2444,1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2nKsIA&#10;AADcAAAADwAAAGRycy9kb3ducmV2LnhtbERP32vCMBB+H/g/hBvsbaYOkdoZZQhDoQyc1vezuTZl&#10;zaU0sXb//SIIe7uP7+etNqNtxUC9bxwrmE0TEMSl0w3XCorT52sKwgdkja1jUvBLHjbrydMKM+1u&#10;/E3DMdQihrDPUIEJocuk9KUhi37qOuLIVa63GCLsa6l7vMVw28q3JFlIiw3HBoMdbQ2VP8erVWCL&#10;Sz7Ulzw9zHZF/lWZc9WkrVIvz+PHO4hAY/gXP9x7HefPl3B/Jl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acqwgAAANwAAAAPAAAAAAAAAAAAAAAAAJgCAABkcnMvZG93&#10;bnJldi54bWxQSwUGAAAAAAQABAD1AAAAhwMAAAAA&#10;" path="m2428,1869r,-112c2428,1753,2431,1749,2436,1749v4,,8,4,8,8l2444,1869v,5,-4,8,-8,8c2431,1877,2428,1874,2428,1869xm2428,1677r,-112c2428,1561,2431,1557,2436,1557v4,,8,4,8,8l2444,1677v,5,-4,8,-8,8c2431,1685,2428,1682,2428,1677xm2428,1485r,-112c2428,1369,2431,1365,2436,1365v4,,8,4,8,8l2444,1485v,5,-4,8,-8,8c2431,1493,2428,1490,2428,1485xm2428,1293r,-112c2428,1177,2431,1173,2436,1173v4,,8,4,8,8l2444,1293v,5,-4,8,-8,8c2431,1301,2428,1298,2428,1293xm2428,1101r,-112c2428,985,2431,981,2436,981v4,,8,4,8,8l2444,1101v,5,-4,8,-8,8c2431,1109,2428,1106,2428,1101xm2428,909r,-112c2428,793,2431,789,2436,789v4,,8,4,8,8l2444,909v,5,-4,8,-8,8c2431,917,2428,914,2428,909xm2428,717r,-112c2428,601,2431,597,2436,597v4,,8,4,8,8l2444,717v,5,-4,8,-8,8c2431,725,2428,722,2428,717xm2428,525r,-112c2428,409,2431,405,2436,405v4,,8,4,8,8l2444,525v,5,-4,8,-8,8c2431,533,2428,530,2428,525xm2428,333r,-112c2428,217,2431,213,2436,213v4,,8,4,8,8l2444,333v,5,-4,8,-8,8c2431,341,2428,338,2428,333xm2428,141r,-112c2428,25,2431,21,2436,21v4,,8,4,8,8l2444,141v,5,-4,8,-8,8c2431,149,2428,146,2428,141xm2377,16r-112,c2261,16,2257,12,2257,8v,-4,4,-8,8,-8l2377,v4,,8,4,8,8c2385,12,2381,16,2377,16xm2185,16r-112,c2069,16,2065,12,2065,8v,-4,4,-8,8,-8l2185,v4,,8,4,8,8c2193,12,2189,16,2185,16xm1993,16r-112,c1877,16,1873,12,1873,8v,-4,4,-8,8,-8l1993,v4,,8,4,8,8c2001,12,1997,16,1993,16xm1801,16r-112,c1685,16,1681,12,1681,8v,-4,4,-8,8,-8l1801,v4,,8,4,8,8c1809,12,1805,16,1801,16xm1609,16r-112,c1493,16,1489,12,1489,8v,-4,4,-8,8,-8l1609,v4,,8,4,8,8c1617,12,1613,16,1609,16xm1417,16r-112,c1301,16,1297,12,1297,8v,-4,4,-8,8,-8l1417,v4,,8,4,8,8c1425,12,1421,16,1417,16xm1225,16r-112,c1109,16,1105,12,1105,8v,-4,4,-8,8,-8l1225,v4,,8,4,8,8c1233,12,1229,16,1225,16xm1033,16r-112,c917,16,913,12,913,8v,-4,4,-8,8,-8l1033,v4,,8,4,8,8c1041,12,1037,16,1033,16xm841,16r-112,c725,16,721,12,721,8v,-4,4,-8,8,-8l841,v4,,8,4,8,8c849,12,845,16,841,16xm649,16r-112,c533,16,529,12,529,8v,-4,4,-8,8,-8l649,v4,,8,4,8,8c657,12,653,16,649,16xm457,16r-112,c341,16,337,12,337,8v,-4,4,-8,8,-8l457,v4,,8,4,8,8c465,12,461,16,457,16xm265,16r-112,c149,16,145,12,145,8v,-4,4,-8,8,-8l265,v4,,8,4,8,8c273,12,269,16,265,16xm73,16l8,16c3,16,,12,,8,,4,3,,8,l73,v4,,8,4,8,8c81,12,77,16,73,16xe" fillcolor="red" strokecolor="red" strokeweight=".6pt">
                  <v:stroke joinstyle="bevel"/>
                  <v:path arrowok="t" o:connecttype="custom" o:connectlocs="1159512,833109;1159512,894080;1155704,745464;1163320,798813;1155704,707357;1163320,654007;1155704,707357;1159512,558740;1159512,619711;1155704,471095;1163320,524444;1155704,432988;1163320,379639;1155704,432988;1159512,284372;1159512,345343;1155704,196726;1163320,250076;1155704,158619;1163320,105270;1155704,158619;1159512,10003;1159512,70974;1078118,7621;1131429,0;1040039,7621;986728,0;1040039,7621;891530,3811;952456,3811;803947,7621;857258,0;765868,7621;712557,0;765868,7621;617359,3811;678286,3811;529777,7621;583088,0;491698,7621;438387,0;491698,7621;343189,3811;404116,3811;255607,7621;308918,0;217528,7621;164217,0;217528,7621;69019,3811;129945,3811;3808,7621;34747,0" o:connectangles="0,0,0,0,0,0,0,0,0,0,0,0,0,0,0,0,0,0,0,0,0,0,0,0,0,0,0,0,0,0,0,0,0,0,0,0,0,0,0,0,0,0,0,0,0,0,0,0,0,0,0,0,0"/>
                  <o:lock v:ext="edit" verticies="t"/>
                </v:shape>
                <v:shape id="Freeform 153" o:spid="_x0000_s1175" style="position:absolute;left:22371;top:8697;width:9975;height:13494;visibility:visible;mso-wrap-style:square;v-text-anchor:top" coordsize="2095,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VuJsgA&#10;AADcAAAADwAAAGRycy9kb3ducmV2LnhtbESPzW7CQAyE75V4h5Ur9VKVTas2oMCC+qMiLghBe0hv&#10;JusmEVlvml0gvD0+VOJma8Yzn6fz3jXqSF2oPRt4HCagiAtvay4NfH99PoxBhYhssfFMBs4UYD4b&#10;3Ewxs/7EGzpuY6kkhEOGBqoY20zrUFTkMAx9Syzar+8cRlm7UtsOTxLuGv2UJKl2WLM0VNjSe0XF&#10;fntwBjBNP/QuvP09j37Ga79a3Od5fjDm7rZ/nYCK1Mer+f96aQX/RfDlGZlAz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RW4myAAAANwAAAAPAAAAAAAAAAAAAAAAAJgCAABk&#10;cnMvZG93bnJldi54bWxQSwUGAAAAAAQABAD1AAAAjQMAAAAA&#10;" path="m8,2815r112,c125,2815,128,2819,128,2823v,5,-3,8,-8,8l8,2831v-4,,-8,-3,-8,-8c,2819,4,2815,8,2815xm200,2815r112,c317,2815,320,2819,320,2823v,5,-3,8,-8,8l200,2831v-4,,-8,-3,-8,-8c192,2819,196,2815,200,2815xm354,2761r3,-2c358,2758,359,2758,360,2758r25,-5c386,2752,387,2752,388,2753r25,5c414,2758,415,2758,416,2759r20,13c437,2772,438,2773,438,2774r13,20c452,2795,452,2796,452,2797r2,9c455,2810,452,2814,448,2815v-5,1,-9,-2,-10,-6l437,2800r1,3l425,2783r2,2l407,2772r3,1l385,2768r3,l363,2773r3,-1l362,2774v-3,3,-8,2,-11,-2c349,2768,350,2763,354,2761xm513,2815r112,c629,2815,633,2819,633,2823v,5,-4,8,-8,8l513,2831v-4,,-8,-3,-8,-8c505,2819,509,2815,513,2815xm705,2815r112,c821,2815,825,2819,825,2823v,5,-4,8,-8,8l705,2831v-4,,-8,-3,-8,-8c697,2819,701,2815,705,2815xm897,2815r99,l989,2822r2,-12c992,2805,996,2802,1001,2803v4,1,7,5,6,10l1004,2825v,4,-4,6,-8,6l897,2831v-4,,-8,-3,-8,-8c889,2819,893,2815,897,2815xm1052,2754r6,-1c1059,2752,1060,2752,1061,2753r25,5c1087,2758,1088,2758,1089,2759r20,13c1110,2772,1111,2773,1111,2774r13,20c1125,2795,1125,2796,1125,2797r5,25c1131,2826,1128,2830,1124,2831v-4,1,-9,-2,-9,-6l1110,2800r1,3l1098,2783r2,2l1080,2772r3,1l1058,2768r3,l1056,2769v-5,1,-9,-1,-10,-6c1045,2759,1048,2755,1052,2754xm1122,2815r8,c1135,2815,1138,2819,1138,2823v,5,-3,8,-8,8l1122,2831v-4,,-8,-3,-8,-8c1114,2819,1118,2815,1122,2815xm1210,2815r112,c1327,2815,1330,2819,1330,2823v,5,-3,8,-8,8l1210,2831v-4,,-8,-3,-8,-8c1202,2819,1206,2815,1210,2815xm1402,2815r112,c1519,2815,1522,2819,1522,2823v,5,-3,8,-8,8l1402,2831v-4,,-8,-3,-8,-8c1394,2819,1398,2815,1402,2815xm1594,2815r112,c1711,2815,1714,2819,1714,2823v,5,-3,8,-8,8l1594,2831v-4,,-8,-3,-8,-8c1586,2819,1590,2815,1594,2815xm1786,2815r112,c1903,2815,1906,2819,1906,2823v,5,-3,8,-8,8l1786,2831v-4,,-8,-3,-8,-8c1778,2819,1782,2815,1786,2815xm1978,2815r109,l2079,2823r,-2c2079,2816,2083,2813,2087,2813v5,,8,3,8,8l2095,2823v,5,-3,8,-8,8l1978,2831v-4,,-8,-3,-8,-8c1970,2819,1974,2815,1978,2815xm2079,2741r,-112c2079,2624,2083,2621,2087,2621v5,,8,3,8,8l2095,2741v,4,-3,8,-8,8c2083,2749,2079,2745,2079,2741xm2079,2549r,-112c2079,2432,2083,2429,2087,2429v5,,8,3,8,8l2095,2549v,4,-3,8,-8,8c2083,2557,2079,2553,2079,2549xm2079,2357r,-112c2079,2240,2083,2237,2087,2237v5,,8,3,8,8l2095,2357v,4,-3,8,-8,8c2083,2365,2079,2361,2079,2357xm2079,2165r,-112c2079,2048,2083,2045,2087,2045v5,,8,3,8,8l2095,2165v,4,-3,8,-8,8c2083,2173,2079,2169,2079,2165xm2079,1973r,-112c2079,1856,2083,1853,2087,1853v5,,8,3,8,8l2095,1973v,4,-3,8,-8,8c2083,1981,2079,1977,2079,1973xm2079,1781r,-112c2079,1664,2083,1661,2087,1661v5,,8,3,8,8l2095,1781v,4,-3,8,-8,8c2083,1789,2079,1785,2079,1781xm2079,1589r,-112c2079,1472,2083,1469,2087,1469v5,,8,3,8,8l2095,1589v,4,-3,8,-8,8c2083,1597,2079,1593,2079,1589xm2079,1397r,-112c2079,1280,2083,1277,2087,1277v5,,8,3,8,8l2095,1397v,4,-3,8,-8,8c2083,1405,2079,1401,2079,1397xm2079,1205r,-112c2079,1088,2083,1085,2087,1085v5,,8,3,8,8l2095,1205v,4,-3,8,-8,8c2083,1213,2079,1209,2079,1205xm2079,1013r,-112c2079,896,2083,893,2087,893v5,,8,3,8,8l2095,1013v,4,-3,8,-8,8c2083,1021,2079,1017,2079,1013xm2079,821r,-112c2079,704,2083,701,2087,701v5,,8,3,8,8l2095,821v,4,-3,8,-8,8c2083,829,2079,825,2079,821xm2079,629r,-112c2079,512,2083,509,2087,509v5,,8,3,8,8l2095,629v,4,-3,8,-8,8c2083,637,2079,633,2079,629xm2079,437r,-112c2079,320,2083,317,2087,317v5,,8,3,8,8l2095,437v,4,-3,8,-8,8c2083,445,2079,441,2079,437xm2079,245r,-112c2079,128,2083,125,2087,125v5,,8,3,8,8l2095,245v,4,-3,8,-8,8c2083,253,2079,249,2079,245xm2079,53r,-45c2079,4,2083,,2087,v5,,8,4,8,8l2095,53v,4,-3,8,-8,8c2083,61,2079,57,2079,53xe" fillcolor="red" strokecolor="red" strokeweight=".6pt">
                  <v:stroke joinstyle="bevel"/>
                  <v:path arrowok="t" o:connecttype="custom" o:connectlocs="57141,1348899;95235,1341275;95235,1348899;169994,1314592;196660,1314116;214755,1331269;208564,1338416;203326,1326981;184756,1318881;167137,1320787;301418,1345087;244277,1341275;389034,1348899;427128,1341275;476650,1335557;427128,1348899;503792,1311734;528077,1320787;538077,1344610;529030,1335557;515697,1321263;498078,1316498;541886,1345087;534267,1341275;629502,1348899;667596,1341275;667596,1348899;812353,1341275;755212,1345087;907588,1345087;850447,1341275;989966,1344134;993776,1348899;989966,1306016;997585,1306016;989966,1161168;993776,1218345;993776,1065873;989966,1123050;997585,978202;989966,940084;997585,940084;989966,795235;993776,852412;993776,699941;989966,757118;997585,612269;989966,574151;997585,574151;989966,429303;993776,486480;993776,334008;989966,391185;997585,246337;989966,208219;997585,208219;989966,63371;993776,120548;993776,0;989966,25253" o:connectangles="0,0,0,0,0,0,0,0,0,0,0,0,0,0,0,0,0,0,0,0,0,0,0,0,0,0,0,0,0,0,0,0,0,0,0,0,0,0,0,0,0,0,0,0,0,0,0,0,0,0,0,0,0,0,0,0,0,0,0,0"/>
                  <o:lock v:ext="edit" verticies="t"/>
                </v:shape>
                <v:shape id="Freeform 154" o:spid="_x0000_s1176" style="position:absolute;left:9099;top:22108;width:23247;height:1968;visibility:visible;mso-wrap-style:square;v-text-anchor:top" coordsize="488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4DUsQA&#10;AADcAAAADwAAAGRycy9kb3ducmV2LnhtbERPTWvCQBC9F/oflin0VjeRKjVmI6Wo2IMH0x70NmSn&#10;SWh2dsmuJv57tyD0No/3OflqNJ24UO9bywrSSQKCuLK65VrB99fm5Q2ED8gaO8uk4EoeVsXjQ46Z&#10;tgMf6FKGWsQQ9hkqaEJwmZS+asign1hHHLkf2xsMEfa11D0OMdx0cpokc2mw5djQoKOPhqrf8mwU&#10;HIb1dn39TOfH8/4kF69utqsSp9Tz0/i+BBFoDP/iu3un4/xZCn/PxAt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uA1LEAAAA3AAAAA8AAAAAAAAAAAAAAAAAmAIAAGRycy9k&#10;b3ducmV2LnhtbFBLBQYAAAAABAAEAPUAAACJAwAAAAA=&#10;" path="m16,8r,112c16,125,13,128,8,128,4,128,,125,,120l,8c,4,4,,8,v5,,8,4,8,8xm16,200r,112c16,317,13,320,8,320,4,320,,317,,312l,200v,-4,4,-8,8,-8c13,192,16,196,16,200xm16,392r,13l8,397r99,c112,397,115,401,115,405v,5,-3,8,-8,8l8,413c4,413,,410,,405l,392v,-4,4,-8,8,-8c13,384,16,388,16,392xm187,397r112,c304,397,307,401,307,405v,5,-3,8,-8,8l187,413v-4,,-8,-3,-8,-8c179,401,183,397,187,397xm379,397r112,c496,397,499,401,499,405v,5,-3,8,-8,8l379,413v-4,,-8,-3,-8,-8c371,401,375,397,379,397xm571,397r112,c688,397,691,401,691,405v,5,-3,8,-8,8l571,413v-4,,-8,-3,-8,-8c563,401,567,397,571,397xm763,397r112,c880,397,883,401,883,405v,5,-3,8,-8,8l763,413v-4,,-8,-3,-8,-8c755,401,759,397,763,397xm955,397r112,c1072,397,1075,401,1075,405v,5,-3,8,-8,8l955,413v-4,,-8,-3,-8,-8c947,401,951,397,955,397xm1147,397r112,c1264,397,1267,401,1267,405v,5,-3,8,-8,8l1147,413v-4,,-8,-3,-8,-8c1139,401,1143,397,1147,397xm1339,397r112,c1456,397,1459,401,1459,405v,5,-3,8,-8,8l1339,413v-4,,-8,-3,-8,-8c1331,401,1335,397,1339,397xm1531,397r112,c1648,397,1651,401,1651,405v,5,-3,8,-8,8l1531,413v-4,,-8,-3,-8,-8c1523,401,1527,397,1531,397xm1723,397r112,c1840,397,1843,401,1843,405v,5,-3,8,-8,8l1723,413v-4,,-8,-3,-8,-8c1715,401,1719,397,1723,397xm1915,397r112,c2032,397,2035,401,2035,405v,5,-3,8,-8,8l1915,413v-4,,-8,-3,-8,-8c1907,401,1911,397,1915,397xm2107,397r112,c2224,397,2227,401,2227,405v,5,-3,8,-8,8l2107,413v-4,,-8,-3,-8,-8c2099,401,2103,397,2107,397xm2299,397r112,c2416,397,2419,401,2419,405v,5,-3,8,-8,8l2299,413v-4,,-8,-3,-8,-8c2291,401,2295,397,2299,397xm2491,397r112,c2608,397,2611,401,2611,405v,5,-3,8,-8,8l2491,413v-4,,-8,-3,-8,-8c2483,401,2487,397,2491,397xm2683,397r112,c2800,397,2803,401,2803,405v,5,-3,8,-8,8l2683,413v-4,,-8,-3,-8,-8c2675,401,2679,397,2683,397xm2875,397r112,c2992,397,2995,401,2995,405v,5,-3,8,-8,8l2875,413v-4,,-8,-3,-8,-8c2867,401,2871,397,2875,397xm3067,397r44,l3104,404r5,-25c3109,378,3109,377,3110,376r13,-20c3123,355,3124,354,3125,354r16,-10c3144,341,3149,342,3152,346v2,4,1,9,-3,11l3134,367r2,-2l3123,385r1,-3l3119,407v,4,-4,6,-8,6l3067,413v-4,,-8,-3,-8,-8c3059,401,3063,397,3067,397xm3224,354r,c3225,354,3226,355,3226,356r13,20c3240,377,3240,378,3240,379r5,25c3246,408,3243,412,3239,413v-4,1,-9,-2,-9,-6l3225,382r1,3l3213,365r2,2l3215,367v-4,-2,-5,-7,-2,-11c3215,352,3220,351,3224,354xm3237,397r63,c3304,397,3308,401,3308,405v,5,-4,8,-8,8l3237,413v-4,,-8,-3,-8,-8c3229,401,3233,397,3237,397xm3380,397r112,c3496,397,3500,401,3500,405v,5,-4,8,-8,8l3380,413v-4,,-8,-3,-8,-8c3372,401,3376,397,3380,397xm3572,397r112,c3688,397,3692,401,3692,405v,5,-4,8,-8,8l3572,413v-4,,-8,-3,-8,-8c3564,401,3568,397,3572,397xm3764,397r20,l3777,404r5,-25c3782,378,3782,377,3783,376r14,-20c3798,355,3798,354,3799,354r20,-13c3820,340,3821,340,3822,340r17,-4c3844,335,3848,338,3849,342v1,5,-2,9,-6,10l3825,355r3,-1l3808,367r2,-2l3796,385r1,-3l3792,407v,4,-4,6,-8,6l3764,413v-4,,-8,-3,-8,-8c3756,401,3760,397,3764,397xm3913,379r5,25c3919,408,3916,412,3912,413v-4,1,-9,-2,-9,-6l3898,382v-1,-4,2,-8,6,-9c3908,372,3912,375,3913,379xm3910,397r87,c4002,397,4005,401,4005,405v,5,-3,8,-8,8l3910,413v-4,,-8,-3,-8,-8c3902,401,3906,397,3910,397xm4077,397r112,c4194,397,4197,401,4197,405v,5,-3,8,-8,8l4077,413v-4,,-8,-3,-8,-8c4069,401,4073,397,4077,397xm4269,397r112,c4386,397,4389,401,4389,405v,5,-3,8,-8,8l4269,413v-4,,-8,-3,-8,-8c4261,401,4265,397,4269,397xm4461,397r112,c4578,397,4581,401,4581,405v,5,-3,8,-8,8l4461,413v-4,,-8,-3,-8,-8c4453,401,4457,397,4461,397xm4653,397r112,c4770,397,4773,401,4773,405v,5,-3,8,-8,8l4653,413v-4,,-8,-3,-8,-8c4645,401,4649,397,4653,397xm4845,397r30,c4880,397,4883,401,4883,405v,5,-3,8,-8,8l4845,413v-4,,-8,-3,-8,-8c4837,401,4841,397,4845,397xe" fillcolor="red" strokecolor="red" strokeweight=".6pt">
                  <v:stroke joinstyle="bevel"/>
                  <v:path arrowok="t" o:connecttype="custom" o:connectlocs="0,3804;3809,152155;7617,186389;50941,196375;7617,186389;89028,196375;237568,192571;271846,188767;268037,192571;416577,196375;507985,188767;454664,188767;546072,196375;694612,192571;728890,188767;725081,192571;873620,196375;965029,188767;911707,188767;1003116,196375;1151656,192571;1185934,188767;1182125,192571;1330664,196375;1422073,188767;1368751,188767;1480632,178782;1499199,169747;1484917,193522;1534906,168321;1544904,192095;1529669,173551;1541095,188767;1537286,192571;1662497,196375;1753906,188767;1700584,188767;1801039,178782;1827700,159762;1812941,174502;1801515,196375;1865311,192095;1862930,180208;1861502,196375;1998139,192571;2032417,188767;2028609,192571;2177148,196375;2268557,188767;2215235,188767;2306644,196375" o:connectangles="0,0,0,0,0,0,0,0,0,0,0,0,0,0,0,0,0,0,0,0,0,0,0,0,0,0,0,0,0,0,0,0,0,0,0,0,0,0,0,0,0,0,0,0,0,0,0,0,0,0,0"/>
                  <o:lock v:ext="edit" verticies="t"/>
                </v:shape>
                <v:shape id="Freeform 155" o:spid="_x0000_s1177" style="position:absolute;left:6718;top:21657;width:2457;height:2419;visibility:visible;mso-wrap-style:square;v-text-anchor:top" coordsize="516,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RJ8MA&#10;AADcAAAADwAAAGRycy9kb3ducmV2LnhtbERPTWvCQBC9F/wPywje6qZKi43ZiIiCHmypeultyI5J&#10;aHY27G5M/PddodDbPN7nZKvBNOJGzteWFbxMExDEhdU1lwou593zAoQPyBoby6TgTh5W+egpw1Tb&#10;nr/odgqliCHsU1RQhdCmUvqiIoN+alviyF2tMxgidKXUDvsYbho5S5I3abDm2FBhS5uKip9TZxS4&#10;4/tn++Eu9b3byvm809/9pj8oNRkP6yWIQEP4F/+59zrOf53B45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zRJ8MAAADcAAAADwAAAAAAAAAAAAAAAACYAgAAZHJzL2Rv&#10;d25yZXYueG1sUEsFBgAAAAAEAAQA9QAAAIgDAAAAAA==&#10;" path="m16,8r,112c16,124,12,128,8,128,3,128,,124,,120l,8c,3,3,,8,v4,,8,3,8,8xm16,200r,112c16,316,12,320,8,320,3,320,,316,,312l,200v,-5,3,-8,8,-8c12,192,16,195,16,200xm16,392r,107l8,491r4,c17,491,20,495,20,499v,5,-3,8,-8,8l8,507c3,507,,504,,499l,392v,-5,3,-8,8,-8c12,384,16,387,16,392xm92,491r112,c209,491,212,495,212,499v,5,-3,8,-8,8l92,507v-4,,-8,-3,-8,-8c84,495,88,491,92,491xm284,491r112,c401,491,404,495,404,499v,5,-3,8,-8,8l284,507v-4,,-8,-3,-8,-8c276,495,280,491,284,491xm476,491r32,c513,491,516,495,516,499v,5,-3,8,-8,8l476,507v-4,,-8,-3,-8,-8c468,495,472,491,476,491xe" fillcolor="red" strokecolor="red" strokeweight=".6pt">
                  <v:stroke joinstyle="bevel"/>
                  <v:path arrowok="t" o:connecttype="custom" o:connectlocs="7620,3818;7620,57263;3810,61080;0,57263;0,3818;3810,0;7620,3818;7620,95438;7620,148883;3810,152701;0,148883;0,95438;3810,91620;7620,95438;7620,187058;7620,238117;3810,234300;5715,234300;9525,238117;5715,241935;3810,241935;0,238117;0,187058;3810,183241;7620,187058;43815,234300;97155,234300;100965,238117;97155,241935;43815,241935;40005,238117;43815,234300;135255,234300;188595,234300;192405,238117;188595,241935;135255,241935;131445,238117;135255,234300;226695,234300;241935,234300;245745,238117;241935,241935;226695,241935;222885,238117;226695,234300" o:connectangles="0,0,0,0,0,0,0,0,0,0,0,0,0,0,0,0,0,0,0,0,0,0,0,0,0,0,0,0,0,0,0,0,0,0,0,0,0,0,0,0,0,0,0,0,0,0"/>
                  <o:lock v:ext="edit" verticies="t"/>
                </v:shape>
                <v:shape id="Freeform 156" o:spid="_x0000_s1178" style="position:absolute;left:5822;top:20762;width:972;height:3314;visibility:visible;mso-wrap-style:square;v-text-anchor:top" coordsize="205,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2TNscA&#10;AADcAAAADwAAAGRycy9kb3ducmV2LnhtbESPT2vCQBDF7wW/wzJCb3VjRdHoKkYs9CD4F8TbkB2T&#10;aHY2zW5N/PbdQqG3Gd6b93szW7SmFA+qXWFZQb8XgSBOrS44U3A6fryNQTiPrLG0TAqe5GAx77zM&#10;MNa24T09Dj4TIYRdjApy76tYSpfmZND1bEUctKutDfqw1pnUNTYh3JTyPYpG0mDBgZBjRauc0vvh&#10;2wTIJUl2o8nX+rZdna9Nsi03w0tfqdduu5yC8NT6f/Pf9acO9YcD+H0mTC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9kzbHAAAA3AAAAA8AAAAAAAAAAAAAAAAAmAIAAGRy&#10;cy9kb3ducmV2LnhtbFBLBQYAAAAABAAEAPUAAACMAwAAAAA=&#10;" path="m16,8r,112c16,124,12,128,8,128,3,128,,124,,120l,8c,3,3,,8,v4,,8,3,8,8xm16,200r,112c16,316,12,320,8,320,3,320,,316,,312l,200v,-5,3,-8,8,-8c12,192,16,195,16,200xm16,392r,112c16,508,12,512,8,512,3,512,,508,,504l,392v,-5,3,-8,8,-8c12,384,16,387,16,392xm16,584r,104l8,680r7,c20,680,23,684,23,688v,5,-3,8,-8,8l8,696c3,696,,693,,688l,584v,-5,3,-8,8,-8c12,576,16,579,16,584xm95,680r102,c201,680,205,684,205,688v,5,-4,8,-8,8l95,696v-4,,-8,-3,-8,-8c87,684,91,680,95,680xe" fillcolor="red" strokecolor="red" strokeweight=".6pt">
                  <v:stroke joinstyle="bevel"/>
                  <v:path arrowok="t" o:connecttype="custom" o:connectlocs="7583,3810;7583,57150;3791,60960;0,57150;0,3810;3791,0;7583,3810;7583,95250;7583,148590;3791,152400;0,148590;0,95250;3791,91440;7583,95250;7583,186690;7583,240030;3791,243840;0,240030;0,186690;3791,182880;7583,186690;7583,278130;7583,327660;3791,323850;7109,323850;10900,327660;7109,331470;3791,331470;0,327660;0,278130;3791,274320;7583,278130;45023,323850;93364,323850;97155,327660;93364,331470;45023,331470;41232,327660;45023,323850" o:connectangles="0,0,0,0,0,0,0,0,0,0,0,0,0,0,0,0,0,0,0,0,0,0,0,0,0,0,0,0,0,0,0,0,0,0,0,0,0,0,0"/>
                  <o:lock v:ext="edit" verticies="t"/>
                </v:shape>
                <v:shape id="Freeform 157" o:spid="_x0000_s1179" style="position:absolute;left:9099;top:26610;width:23247;height:12770;visibility:visible;mso-wrap-style:square;v-text-anchor:top" coordsize="4883,2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qdDsQA&#10;AADcAAAADwAAAGRycy9kb3ducmV2LnhtbERPTUsDMRC9C/0PYQpepM0qWmRtWkQsiFBp10LxNt1M&#10;N6GbyTaJ7fbfG0HwNo/3OdN571pxohCtZwW34wIEce215UbB5nMxegQRE7LG1jMpuFCE+WxwNcVS&#10;+zOv6VSlRuQQjiUqMCl1pZSxNuQwjn1HnLm9Dw5ThqGROuA5h7tW3hXFRDq0nBsMdvRiqD5U307B&#10;u12a1+02Xfb267j8uLG7lamCUtfD/vkJRKI+/Yv/3G86z3+4h99n8gV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Q7EAAAA3AAAAA8AAAAAAAAAAAAAAAAAmAIAAGRycy9k&#10;b3ducmV2LnhtbFBLBQYAAAAABAAEAPUAAACJAwAAAAA=&#10;" path="m8,2665r112,c125,2665,128,2668,128,2673v,4,-3,8,-8,8l8,2681v-4,,-8,-4,-8,-8c,2668,4,2665,8,2665xm200,2665r112,c317,2665,320,2668,320,2673v,4,-3,8,-8,8l200,2681v-4,,-8,-4,-8,-8c192,2668,196,2665,200,2665xm392,2665r112,c509,2665,512,2668,512,2673v,4,-3,8,-8,8l392,2681v-4,,-8,-4,-8,-8c384,2668,388,2665,392,2665xm584,2665r112,c701,2665,704,2668,704,2673v,4,-3,8,-8,8l584,2681v-4,,-8,-4,-8,-8c576,2668,580,2665,584,2665xm776,2665r112,c893,2665,896,2668,896,2673v,4,-3,8,-8,8l776,2681v-4,,-8,-4,-8,-8c768,2668,772,2665,776,2665xm968,2665r112,c1085,2665,1088,2668,1088,2673v,4,-3,8,-8,8l968,2681v-4,,-8,-4,-8,-8c960,2668,964,2665,968,2665xm1160,2665r112,c1277,2665,1280,2668,1280,2673v,4,-3,8,-8,8l1160,2681v-4,,-8,-4,-8,-8c1152,2668,1156,2665,1160,2665xm1352,2665r112,c1469,2665,1472,2668,1472,2673v,4,-3,8,-8,8l1352,2681v-4,,-8,-4,-8,-8c1344,2668,1348,2665,1352,2665xm1544,2665r112,c1661,2665,1664,2668,1664,2673v,4,-3,8,-8,8l1544,2681v-4,,-8,-4,-8,-8c1536,2668,1540,2665,1544,2665xm1736,2665r112,c1853,2665,1856,2668,1856,2673v,4,-3,8,-8,8l1736,2681v-4,,-8,-4,-8,-8c1728,2668,1732,2665,1736,2665xm1928,2665r112,c2045,2665,2048,2668,2048,2673v,4,-3,8,-8,8l1928,2681v-4,,-8,-4,-8,-8c1920,2668,1924,2665,1928,2665xm2120,2665r112,c2237,2665,2240,2668,2240,2673v,4,-3,8,-8,8l2120,2681v-4,,-8,-4,-8,-8c2112,2668,2116,2665,2120,2665xm2312,2665r112,c2429,2665,2432,2668,2432,2673v,4,-3,8,-8,8l2312,2681v-4,,-8,-4,-8,-8c2304,2668,2308,2665,2312,2665xm2504,2665r112,c2621,2665,2624,2668,2624,2673v,4,-3,8,-8,8l2504,2681v-4,,-8,-4,-8,-8c2496,2668,2500,2665,2504,2665xm2696,2665r112,c2813,2665,2816,2668,2816,2673v,4,-3,8,-8,8l2696,2681v-4,,-8,-4,-8,-8c2688,2668,2692,2665,2696,2665xm2888,2665r112,c3005,2665,3008,2668,3008,2673v,4,-3,8,-8,8l2888,2681v-4,,-8,-4,-8,-8c2880,2668,2884,2665,2888,2665xm3080,2665r112,c3197,2665,3200,2668,3200,2673v,4,-3,8,-8,8l3080,2681v-4,,-8,-4,-8,-8c3072,2668,3076,2665,3080,2665xm3272,2665r112,c3389,2665,3392,2668,3392,2673v,4,-3,8,-8,8l3272,2681v-4,,-8,-4,-8,-8c3264,2668,3268,2665,3272,2665xm3464,2665r112,c3581,2665,3584,2668,3584,2673v,4,-3,8,-8,8l3464,2681v-4,,-8,-4,-8,-8c3456,2668,3460,2665,3464,2665xm3656,2665r112,c3773,2665,3776,2668,3776,2673v,4,-3,8,-8,8l3656,2681v-4,,-8,-4,-8,-8c3648,2668,3652,2665,3656,2665xm3848,2665r112,c3965,2665,3968,2668,3968,2673v,4,-3,8,-8,8l3848,2681v-4,,-8,-4,-8,-8c3840,2668,3844,2665,3848,2665xm4040,2665r112,c4157,2665,4160,2668,4160,2673v,4,-3,8,-8,8l4040,2681v-4,,-8,-4,-8,-8c4032,2668,4036,2665,4040,2665xm4232,2665r112,c4349,2665,4352,2668,4352,2673v,4,-3,8,-8,8l4232,2681v-4,,-8,-4,-8,-8c4224,2668,4228,2665,4232,2665xm4424,2665r112,c4541,2665,4544,2668,4544,2673v,4,-3,8,-8,8l4424,2681v-4,,-8,-4,-8,-8c4416,2668,4420,2665,4424,2665xm4616,2665r112,c4733,2665,4736,2668,4736,2673v,4,-3,8,-8,8l4616,2681v-4,,-8,-4,-8,-8c4608,2668,4612,2665,4616,2665xm4808,2665r67,l4867,2673r,-46c4867,2623,4870,2619,4875,2619v4,,8,4,8,8l4883,2673v,4,-4,8,-8,8l4808,2681v-4,,-8,-4,-8,-8c4800,2668,4804,2665,4808,2665xm4867,2547r,-112c4867,2431,4870,2427,4875,2427v4,,8,4,8,8l4883,2547v,5,-4,8,-8,8c4870,2555,4867,2552,4867,2547xm4867,2355r,-112c4867,2239,4870,2235,4875,2235v4,,8,4,8,8l4883,2355v,5,-4,8,-8,8c4870,2363,4867,2360,4867,2355xm4867,2163r,-112c4867,2047,4870,2043,4875,2043v4,,8,4,8,8l4883,2163v,5,-4,8,-8,8c4870,2171,4867,2168,4867,2163xm4867,1971r,-112c4867,1855,4870,1851,4875,1851v4,,8,4,8,8l4883,1971v,5,-4,8,-8,8c4870,1979,4867,1976,4867,1971xm4867,1779r,-112c4867,1663,4870,1659,4875,1659v4,,8,4,8,8l4883,1779v,5,-4,8,-8,8c4870,1787,4867,1784,4867,1779xm4867,1587r,-112c4867,1471,4870,1467,4875,1467v4,,8,4,8,8l4883,1587v,5,-4,8,-8,8c4870,1595,4867,1592,4867,1587xm4867,1395r,-112c4867,1279,4870,1275,4875,1275v4,,8,4,8,8l4883,1395v,5,-4,8,-8,8c4870,1403,4867,1400,4867,1395xm4867,1203r,-112c4867,1087,4870,1083,4875,1083v4,,8,4,8,8l4883,1203v,5,-4,8,-8,8c4870,1211,4867,1208,4867,1203xm4867,1011r,-112c4867,895,4870,891,4875,891v4,,8,4,8,8l4883,1011v,5,-4,8,-8,8c4870,1019,4867,1016,4867,1011xm4867,819r,-112c4867,703,4870,699,4875,699v4,,8,4,8,8l4883,819v,5,-4,8,-8,8c4870,827,4867,824,4867,819xm4867,627r,-112c4867,511,4870,507,4875,507v4,,8,4,8,8l4883,627v,5,-4,8,-8,8c4870,635,4867,632,4867,627xm4867,435r,-112c4867,319,4870,315,4875,315v4,,8,4,8,8l4883,435v,5,-4,8,-8,8c4870,443,4867,440,4867,435xm4867,243r,-112c4867,127,4870,123,4875,123v4,,8,4,8,8l4883,243v,5,-4,8,-8,8c4870,251,4867,248,4867,243xm4867,51r,-43c4867,4,4870,,4875,v4,,8,4,8,8l4883,51v,5,-4,8,-8,8c4870,59,4867,56,4867,51xe" fillcolor="red" strokecolor="red" strokeweight=".6pt">
                  <v:stroke joinstyle="bevel"/>
                  <v:path arrowok="t" o:connecttype="custom" o:connectlocs="3809,1276985;152348,1273175;186626,1269364;182818,1273175;331357,1276985;422766,1269364;369444,1269364;460853,1276985;609392,1273175;643670,1269364;639862,1273175;788401,1276985;879810,1269364;826488,1269364;917897,1276985;1066436,1273175;1100714,1269364;1096905,1273175;1245445,1276985;1336854,1269364;1283532,1269364;1374941,1276985;1523480,1273175;1557758,1269364;1553949,1273175;1702489,1276985;1793897,1269364;1740576,1269364;1831984,1276985;1980524,1273175;2014802,1269364;2010993,1273175;2159533,1276985;2250941,1269364;2197620,1269364;2320926,1247454;2285220,1273175;2324735,1159813;2317118,1068362;2317118,1121708;2324735,1030257;2320926,881648;2317118,847354;2320926,851165;2324735,702556;2317118,611105;2317118,664451;2324735,573000;2320926,424392;2317118,390097;2320926,393908;2324735,245299;2317118,153848;2317118,207195;2324735,115743;2320926,0" o:connectangles="0,0,0,0,0,0,0,0,0,0,0,0,0,0,0,0,0,0,0,0,0,0,0,0,0,0,0,0,0,0,0,0,0,0,0,0,0,0,0,0,0,0,0,0,0,0,0,0,0,0,0,0,0,0,0,0"/>
                  <o:lock v:ext="edit" verticies="t"/>
                </v:shape>
                <v:shape id="Freeform 158" o:spid="_x0000_s1180" style="position:absolute;left:9099;top:37411;width:76;height:1969;visibility:visible;mso-wrap-style:square;v-text-anchor:top" coordsize="16,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ePcIA&#10;AADcAAAADwAAAGRycy9kb3ducmV2LnhtbERPTWvCQBC9F/wPywheitlUSJGYVbQoSKAtjeJ5yI5J&#10;MDsbsmtM/323UOhtHu9zss1oWjFQ7xrLCl6iGARxaXXDlYLz6TBfgnAeWWNrmRR8k4PNevKUYart&#10;g79oKHwlQgi7FBXU3neplK6syaCLbEccuKvtDfoA+0rqHh8h3LRyEcev0mDDoaHGjt5qKm/F3Sig&#10;Qe/Mc7Hkj0tn99syz9+LT1RqNh23KxCeRv8v/nMfdZifJPD7TLh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8N49wgAAANwAAAAPAAAAAAAAAAAAAAAAAJgCAABkcnMvZG93&#10;bnJldi54bWxQSwUGAAAAAAQABAD1AAAAhwMAAAAA&#10;" path="m,405l,293v,-5,4,-8,8,-8c13,285,16,288,16,293r,112c16,409,13,413,8,413,4,413,,409,,405xm,213l,101c,96,4,93,8,93v5,,8,3,8,8l16,213v,4,-3,8,-8,8c4,221,,217,,213xm,21l,8c,3,4,,8,v5,,8,3,8,8l16,21v,4,-3,8,-8,8c4,29,,25,,21xe" fillcolor="red" strokecolor="red" strokeweight=".6pt">
                  <v:stroke joinstyle="bevel"/>
                  <v:path arrowok="t" o:connecttype="custom" o:connectlocs="0,193037;0,139654;3810,135841;7620,139654;7620,193037;3810,196850;0,193037;0,101523;0,48140;3810,44327;7620,48140;7620,101523;3810,105336;0,101523;0,10009;0,3813;3810,0;7620,3813;7620,10009;3810,13822;0,10009" o:connectangles="0,0,0,0,0,0,0,0,0,0,0,0,0,0,0,0,0,0,0,0,0"/>
                  <o:lock v:ext="edit" verticies="t"/>
                </v:shape>
                <v:shape id="Freeform 159" o:spid="_x0000_s1181" style="position:absolute;left:6718;top:36510;width:2394;height:2870;visibility:visible;mso-wrap-style:square;v-text-anchor:top" coordsize="50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1t3MUA&#10;AADcAAAADwAAAGRycy9kb3ducmV2LnhtbESPQWvCQBCF70L/wzIFb7qxYGxTVykVRZpejL30NmSn&#10;STA7G3bXJP77bqHgbYb33jdv1tvRtKIn5xvLChbzBARxaXXDlYKv8372DMIHZI2tZVJwIw/bzcNk&#10;jZm2A5+oL0IlIoR9hgrqELpMSl/WZNDPbUcctR/rDIa4ukpqh0OEm1Y+JUkqDTYcL9TY0XtN5aW4&#10;mkjR/uWQt+fL6bP83ukPt3KLIldq+ji+vYIINIa7+T991LH+MoW/Z+IE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XW3cxQAAANwAAAAPAAAAAAAAAAAAAAAAAJgCAABkcnMv&#10;ZG93bnJldi54bWxQSwUGAAAAAAQABAD1AAAAigMAAAAA&#10;" path="m16,8r,112c16,124,12,128,8,128,3,128,,124,,120l,8c,3,3,,8,v4,,8,3,8,8xm16,200r,112c16,316,12,320,8,320,3,320,,316,,312l,200v,-5,3,-8,8,-8c12,192,16,195,16,200xm16,392r,112c16,508,12,512,8,512,3,512,,508,,504l,392v,-5,3,-8,8,-8c12,384,16,387,16,392xm16,584r,10l8,586r102,c114,586,118,589,118,594v,4,-4,8,-8,8l8,602c3,602,,598,,594l,584v,-5,3,-8,8,-8c12,576,16,579,16,584xm190,586r112,c306,586,310,589,310,594v,4,-4,8,-8,8l190,602v-5,,-8,-4,-8,-8c182,589,185,586,190,586xm382,586r112,c498,586,502,589,502,594v,4,-4,8,-8,8l382,602v-5,,-8,-4,-8,-8c374,589,377,586,382,586xe" fillcolor="red" strokecolor="red" strokeweight=".6pt">
                  <v:stroke joinstyle="bevel"/>
                  <v:path arrowok="t" o:connecttype="custom" o:connectlocs="7630,3814;7630,57213;3815,61028;0,57213;0,3814;3815,0;7630,3814;7630,95355;7630,148755;3815,152569;0,148755;0,95355;3815,91541;7630,95355;7630,186897;7630,240296;3815,244110;0,240296;0,186897;3815,183083;7630,186897;7630,278438;7630,283206;3815,279392;52457,279392;56272,283206;52457,287020;3815,287020;0,283206;0,278438;3815,274624;7630,278438;90608,279392;144019,279392;147834,283206;144019,287020;90608,287020;86793,283206;90608,279392;182169,279392;235580,279392;239395,283206;235580,287020;182169,287020;178354,283206;182169,279392" o:connectangles="0,0,0,0,0,0,0,0,0,0,0,0,0,0,0,0,0,0,0,0,0,0,0,0,0,0,0,0,0,0,0,0,0,0,0,0,0,0,0,0,0,0,0,0,0,0"/>
                  <o:lock v:ext="edit" verticies="t"/>
                </v:shape>
                <v:shape id="Freeform 160" o:spid="_x0000_s1182" style="position:absolute;left:5822;top:35614;width:972;height:3766;visibility:visible;mso-wrap-style:square;v-text-anchor:top" coordsize="20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ueMMA&#10;AADcAAAADwAAAGRycy9kb3ducmV2LnhtbERPS2vCQBC+F/wPywheRDda6iO6ija0iAfBF16H7JgE&#10;s7Mhu43pv+8WCr3Nx/ec5bo1pWiodoVlBaNhBII4tbrgTMHl/DGYgXAeWWNpmRR8k4P1qvOyxFjb&#10;Jx+pOflMhBB2MSrIva9iKV2ak0E3tBVx4O62NugDrDOpa3yGcFPKcRRNpMGCQ0OOFb3nlD5OX0YB&#10;J21Sfk6v+9fm3p8ftn2OdHJTqtdtNwsQnlr/L/5z73SY/zaF32fC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tueMMAAADcAAAADwAAAAAAAAAAAAAAAACYAgAAZHJzL2Rv&#10;d25yZXYueG1sUEsFBgAAAAAEAAQA9QAAAIgDAAAAAA==&#10;" path="m16,8r,112c16,124,12,128,8,128,3,128,,124,,120l,8c,3,3,,8,v4,,8,3,8,8xm16,200r,112c16,316,12,320,8,320,3,320,,316,,312l,200v,-5,3,-8,8,-8c12,192,16,195,16,200xm16,392r,112c16,508,12,512,8,512,3,512,,508,,504l,392v,-5,3,-8,8,-8c12,384,16,387,16,392xm16,584r,112c16,700,12,704,8,704,3,704,,700,,696l,584v,-5,3,-8,8,-8c12,576,16,579,16,584xm16,776r,7l8,775r105,c117,775,121,778,121,783v,4,-4,8,-8,8l8,791c3,791,,787,,783r,-7c,771,3,768,8,768v4,,8,3,8,8xm193,775r4,c201,775,205,778,205,783v,4,-4,8,-8,8l193,791v-5,,-8,-4,-8,-8c185,778,188,775,193,775xe" fillcolor="red" strokecolor="red" strokeweight=".6pt">
                  <v:stroke joinstyle="bevel"/>
                  <v:path arrowok="t" o:connecttype="custom" o:connectlocs="7583,3808;7583,57126;3791,60934;0,57126;0,3808;3791,0;7583,3808;7583,95210;7583,148527;3791,152336;0,148527;0,95210;3791,91401;7583,95210;7583,186611;7583,239929;3791,243737;0,239929;0,186611;3791,182803;7583,186611;7583,278013;7583,331330;3791,335139;0,331330;0,278013;3791,274204;7583,278013;7583,369414;7583,372747;3791,368938;53554,368938;57345,372747;53554,376555;3791,376555;0,372747;0,369414;3791,365606;7583,369414;91468,368938;93364,368938;97155,372747;93364,376555;91468,376555;87676,372747;91468,368938" o:connectangles="0,0,0,0,0,0,0,0,0,0,0,0,0,0,0,0,0,0,0,0,0,0,0,0,0,0,0,0,0,0,0,0,0,0,0,0,0,0,0,0,0,0,0,0,0,0"/>
                  <o:lock v:ext="edit" verticies="t"/>
                </v:shape>
                <v:line id="Straight Connector 159" o:spid="_x0000_s1183" style="position:absolute;visibility:visible;mso-wrap-style:square" from="32308,3583" to="32346,7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x+1sMAAADcAAAADwAAAGRycy9kb3ducmV2LnhtbESPQWvCQBCF7wX/wzKCt7pRtNToKrZU&#10;aG+tCnocsmM2mJ0N2WmM/75bKPQ2w3vfmzerTe9r1VEbq8AGJuMMFHERbMWlgeNh9/gMKgqyxTow&#10;GbhThM168LDC3IYbf1G3l1KlEI45GnAiTa51LBx5jOPQECftElqPkta21LbFWwr3tZ5m2ZP2WHG6&#10;4LChV0fFdf/tU40XfYrT2fnj7bMT7Wrhue/YmNGw3y5BCfXyb/6j323i5gv4fSZNo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cftbDAAAA3AAAAA8AAAAAAAAAAAAA&#10;AAAAoQIAAGRycy9kb3ducmV2LnhtbFBLBQYAAAAABAAEAPkAAACRAwAAAAA=&#10;" strokecolor="red" strokeweight="1pt">
                  <v:stroke dashstyle="dash" joinstyle="miter"/>
                </v:line>
                <v:rect id="Rectangle 160" o:spid="_x0000_s1184" style="position:absolute;left:27666;top:719;width:9378;height:3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aeyMYA&#10;AADcAAAADwAAAGRycy9kb3ducmV2LnhtbESPT0sDQQzF70K/wxDBS7Gz9VBk7bSIRdmDCPbPwVu6&#10;E3fW7mSWndiu394cBG8J7+W9X5brMXbmTENuEzuYzwowxHXyLTcO9rvn23swWZA9donJwQ9lWK8m&#10;V0ssfbrwO5230hgN4VyigyDSl9bmOlDEPEs9sWqfaYgoug6N9QNeNDx29q4oFjZiy9oQsKenQPVp&#10;+x0dfFSjNF/zF3k94fQwrcKxftscnbu5Hh8fwAiN8m/+u6684i8UX5/RCez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aeyMYAAADcAAAADwAAAAAAAAAAAAAAAACYAgAAZHJz&#10;L2Rvd25yZXYueG1sUEsFBgAAAAAEAAQA9QAAAIsDAAAAAA==&#10;" filled="f" strokecolor="black [3213]" strokeweight="1pt"/>
                <v:rect id="Rectangle 161" o:spid="_x0000_s1185" style="position:absolute;left:41130;top:3792;width:9373;height:3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Ox9sMA&#10;AADcAAAADwAAAGRycy9kb3ducmV2LnhtbERPTWvCQBC9C/0PyxR6MxsNSEldpa20iAepafU8Zsds&#10;aHY2za4a/70rCL3N433OdN7bRpyo87VjBaMkBUFcOl1zpeDn+2P4DMIHZI2NY1JwIQ/z2cNgirl2&#10;Z97QqQiViCHsc1RgQmhzKX1pyKJPXEscuYPrLIYIu0rqDs8x3DZynKYTabHm2GCwpXdD5W9xtAq2&#10;2d6siuyvX3+lu89Ltdi0b5lR6umxf30BEagP/+K7e6nj/MkIbs/EC+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Ox9sMAAADcAAAADwAAAAAAAAAAAAAAAACYAgAAZHJzL2Rv&#10;d25yZXYueG1sUEsFBgAAAAAEAAQA9QAAAIgDAAAAAA==&#10;" fillcolor="#d8d8d8 [2732]" stroked="f"/>
                <v:rect id="Rectangle 162" o:spid="_x0000_s1186" style="position:absolute;left:45675;top:5044;width:2223;height:1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ugsIA&#10;AADcAAAADwAAAGRycy9kb3ducmV2LnhtbERP22oCMRB9L/gPYYS+1exKWepqFC2IUvDBywcMm3Gz&#10;uplsk6jr3zeFQt/mcK4zW/S2FXfyoXGsIB9lIIgrpxuuFZyO67cPECEia2wdk4InBVjMBy8zLLV7&#10;8J7uh1iLFMKhRAUmxq6UMlSGLIaR64gTd3beYkzQ11J7fKRw28pxlhXSYsOpwWBHn4aq6+FmFdBq&#10;s59clsHspM9DvvsqJu+bb6Veh/1yCiJSH//Ff+6tTvOLMfw+ky6Q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Pu6CwgAAANwAAAAPAAAAAAAAAAAAAAAAAJgCAABkcnMvZG93&#10;bnJldi54bWxQSwUGAAAAAAQABAD1AAAAhwMAAAAA&#10;" filled="f" stroked="f">
                  <v:textbox inset="0,0,0,0">
                    <w:txbxContent>
                      <w:p w14:paraId="42DDB153" w14:textId="77777777" w:rsidR="00C355C3" w:rsidRPr="006173DD" w:rsidRDefault="00C355C3" w:rsidP="00A04B6E">
                        <w:pPr>
                          <w:pStyle w:val="NormalWeb"/>
                          <w:spacing w:after="160" w:line="256" w:lineRule="auto"/>
                        </w:pPr>
                        <w:r w:rsidRPr="006173DD">
                          <w:rPr>
                            <w:rFonts w:ascii="Calibri" w:eastAsia="Calibri" w:hAnsi="Calibri" w:cs="Calibri"/>
                            <w:b/>
                            <w:bCs/>
                            <w:sz w:val="18"/>
                            <w:szCs w:val="18"/>
                          </w:rPr>
                          <w:t>MAF</w:t>
                        </w:r>
                      </w:p>
                    </w:txbxContent>
                  </v:textbox>
                </v:rect>
                <v:rect id="Rectangle 163" o:spid="_x0000_s1187" style="position:absolute;left:41130;top:3792;width:9373;height:3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QAv8QA&#10;AADcAAAADwAAAGRycy9kb3ducmV2LnhtbERPS2vCQBC+F/oflil4Ed1oQSS6SmlpyaEU6uPgbcyO&#10;2dTsbMhONf333ULB23x8z1mue9+oC3WxDmxgMs5AEZfB1lwZ2G1fR3NQUZAtNoHJwA9FWK/u75aY&#10;23DlT7pspFIphGOOBpxIm2sdS0ce4zi0xIk7hc6jJNhV2nZ4TeG+0dMsm2mPNacGhy09OyrPm29v&#10;4FD0Un1N3uT9jMP9sHDH8uPlaMzgoX9agBLq5Sb+dxc2zZ89wt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AL/EAAAA3AAAAA8AAAAAAAAAAAAAAAAAmAIAAGRycy9k&#10;b3ducmV2LnhtbFBLBQYAAAAABAAEAPUAAACJAwAAAAA=&#10;" filled="f" strokecolor="black [3213]" strokeweight="1pt"/>
                <v:rect id="Rectangle 164" o:spid="_x0000_s1188" style="position:absolute;left:41217;top:4943;width:3594;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JYX8IA&#10;AADcAAAADwAAAGRycy9kb3ducmV2LnhtbESPQYvCMBCF74L/IYzgTVNFXKlGEUHwatfDehuTsS02&#10;k9LE2u6v3ywI3mZ4b973ZrPrbCVaanzpWMFsmoAg1s6UnCu4fB8nKxA+IBusHJOCnjzstsPBBlPj&#10;XnymNgu5iCHsU1RQhFCnUnpdkEU/dTVx1O6usRji2uTSNPiK4baS8yRZSoslR0KBNR0K0o/saRVc&#10;vy7VWZe/+7z/WegI6W9Z2ys1HnX7NYhAXfiY39cnE+svF/D/TJx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lhfwgAAANwAAAAPAAAAAAAAAAAAAAAAAJgCAABkcnMvZG93&#10;bnJldi54bWxQSwUGAAAAAAQABAD1AAAAhwMAAAAA&#10;" fillcolor="red" stroked="f"/>
                <v:rect id="Rectangle 165" o:spid="_x0000_s1189" style="position:absolute;left:41217;top:4943;width:3594;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06cIA&#10;AADcAAAADwAAAGRycy9kb3ducmV2LnhtbERP32vCMBB+H/g/hBN803SCIp1RxkApCGNTca9nczZ1&#10;zaU0UdP/fhkM9nYf389brqNtxJ06XztW8DzJQBCXTtdcKTgeNuMFCB+QNTaOSUFPHtarwdMSc+0e&#10;/En3fahECmGfowITQptL6UtDFv3EtcSJu7jOYkiwq6Tu8JHCbSOnWTaXFmtODQZbejNUfu9vVsGX&#10;OZ319JT1Zbxci9h/vG93BSk1GsbXFxCBYvgX/7kLnebPZ/D7TL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7TpwgAAANwAAAAPAAAAAAAAAAAAAAAAAJgCAABkcnMvZG93&#10;bnJldi54bWxQSwUGAAAAAAQABAD1AAAAhwMAAAAA&#10;" filled="f" strokecolor="#404040" strokeweight=".5pt">
                  <v:stroke joinstyle="round" endcap="round"/>
                </v:rect>
                <v:rect id="Rectangle 166" o:spid="_x0000_s1190" style="position:absolute;left:42303;top:4943;width:1391;height:9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14:paraId="6EAAA34E" w14:textId="77777777" w:rsidR="00C355C3" w:rsidRDefault="00C355C3" w:rsidP="00A04B6E">
                        <w:pPr>
                          <w:pStyle w:val="NormalWeb"/>
                          <w:spacing w:after="0" w:line="257" w:lineRule="auto"/>
                          <w:rPr>
                            <w:rFonts w:ascii="Calibri" w:eastAsia="Calibri" w:hAnsi="Calibri" w:cs="Calibri"/>
                            <w:b/>
                            <w:bCs/>
                            <w:color w:val="FFFFFF"/>
                            <w:sz w:val="12"/>
                            <w:szCs w:val="12"/>
                          </w:rPr>
                        </w:pPr>
                        <w:r>
                          <w:rPr>
                            <w:rFonts w:ascii="Calibri" w:eastAsia="Calibri" w:hAnsi="Calibri" w:cs="Calibri"/>
                            <w:b/>
                            <w:bCs/>
                            <w:color w:val="FFFFFF"/>
                            <w:sz w:val="12"/>
                            <w:szCs w:val="12"/>
                          </w:rPr>
                          <w:t>MEF</w:t>
                        </w:r>
                      </w:p>
                    </w:txbxContent>
                  </v:textbox>
                </v:rect>
                <v:rect id="Rectangle 167" o:spid="_x0000_s1191" style="position:absolute;left:42186;top:5769;width:1835;height:9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NGsIA&#10;AADcAAAADwAAAGRycy9kb3ducmV2LnhtbERPzWoCMRC+C75DGKE3zW4pq26NYoViKXhQ+wDDZrrZ&#10;upmsSdTt2zcFwdt8fL+zWPW2FVfyoXGsIJ9kIIgrpxuuFXwd38czECEia2wdk4JfCrBaDgcLLLW7&#10;8Z6uh1iLFMKhRAUmxq6UMlSGLIaJ64gT9+28xZigr6X2eEvhtpXPWVZIiw2nBoMdbQxVp8PFKqC3&#10;7X7+sw5mJ30e8t1nMX/ZnpV6GvXrVxCR+vgQ390fOs0vpvD/TLp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U0awgAAANwAAAAPAAAAAAAAAAAAAAAAAJgCAABkcnMvZG93&#10;bnJldi54bWxQSwUGAAAAAAQABAD1AAAAhwMAAAAA&#10;" filled="f" stroked="f">
                  <v:textbox inset="0,0,0,0">
                    <w:txbxContent>
                      <w:p w14:paraId="1748795E" w14:textId="77777777" w:rsidR="00C355C3" w:rsidRDefault="00C355C3" w:rsidP="00A04B6E">
                        <w:pPr>
                          <w:pStyle w:val="NormalWeb"/>
                          <w:spacing w:after="160" w:line="256" w:lineRule="auto"/>
                        </w:pPr>
                        <w:r>
                          <w:rPr>
                            <w:rFonts w:ascii="Calibri" w:eastAsia="Calibri" w:hAnsi="Calibri" w:cs="Calibri"/>
                            <w:b/>
                            <w:bCs/>
                            <w:color w:val="FFFFFF"/>
                            <w:sz w:val="12"/>
                            <w:szCs w:val="12"/>
                          </w:rPr>
                          <w:t>Client</w:t>
                        </w:r>
                      </w:p>
                    </w:txbxContent>
                  </v:textbox>
                </v:rect>
                <v:line id="Straight Connector 169" o:spid="_x0000_s1192" style="position:absolute;flip:y;visibility:visible;mso-wrap-style:square" from="32346,5842" to="41217,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POm8gAAADcAAAADwAAAGRycy9kb3ducmV2LnhtbESPQWvCQBCF7wX/wzKFXopuWkGTmI2I&#10;tFDworYHj2N2TFKzs2l2q7G/3i0I3mZ473vzJpv3phEn6lxtWcHLKAJBXFhdc6ng6/N9GINwHllj&#10;Y5kUXMjBPB88ZJhqe+YNnba+FCGEXYoKKu/bVEpXVGTQjWxLHLSD7Qz6sHal1B2eQ7hp5GsUTaTB&#10;msOFCltaVlQct78m1LjEtlj+HZ6Tn7e12a/Hq933carU02O/mIHw1Pu7+UZ/6MBNEvh/Jkwg8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nPOm8gAAADcAAAADwAAAAAA&#10;AAAAAAAAAAChAgAAZHJzL2Rvd25yZXYueG1sUEsFBgAAAAAEAAQA+QAAAJYDAAAAAA==&#10;" strokecolor="red" strokeweight="1pt">
                  <v:stroke dashstyle="dash" joinstyle="miter"/>
                </v:line>
                <w10:wrap anchorx="page"/>
              </v:group>
            </w:pict>
          </mc:Fallback>
        </mc:AlternateContent>
      </w:r>
      <w:ins w:id="111" w:author="Wolfgang Granzow" w:date="2017-03-20T11:47:00Z">
        <w:r w:rsidR="00BD711E">
          <w:rPr>
            <w:noProof/>
            <w:lang w:val="en-US"/>
          </w:rPr>
          <mc:AlternateContent>
            <mc:Choice Requires="wpc">
              <w:drawing>
                <wp:inline distT="0" distB="0" distL="0" distR="0" wp14:anchorId="62C91CEA" wp14:editId="276AA47E">
                  <wp:extent cx="5486400" cy="4191000"/>
                  <wp:effectExtent l="0" t="0" r="0" b="0"/>
                  <wp:docPr id="317" name="Canvas 31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1BD9C2D9" id="Canvas 317" o:spid="_x0000_s1026" editas="canvas" style="width:6in;height:330pt;mso-position-horizontal-relative:char;mso-position-vertical-relative:line" coordsize="54864,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">
                  <v:shape id="_x0000_s1027" type="#_x0000_t75" style="position:absolute;width:54864;height:41910;visibility:visible;mso-wrap-style:square">
                    <v:fill o:detectmouseclick="t"/>
                    <v:path o:connecttype="none"/>
                  </v:shape>
                  <w10:anchorlock/>
                </v:group>
              </w:pict>
            </mc:Fallback>
          </mc:AlternateContent>
        </w:r>
      </w:ins>
    </w:p>
    <w:p w14:paraId="5482A19F" w14:textId="721C5B68" w:rsidR="00C53BBF" w:rsidRPr="002558E4" w:rsidRDefault="00D92BAA" w:rsidP="00C53BBF">
      <w:pPr>
        <w:spacing w:before="120" w:after="120"/>
        <w:jc w:val="center"/>
        <w:rPr>
          <w:ins w:id="112" w:author="Wolfgang Granzow" w:date="2017-03-16T23:30:00Z"/>
          <w:b/>
          <w:bCs/>
          <w:lang w:val="en-US"/>
        </w:rPr>
      </w:pPr>
      <w:ins w:id="113" w:author="Wolfgang Granzow" w:date="2017-03-16T23:30:00Z">
        <w:r>
          <w:rPr>
            <w:b/>
            <w:bCs/>
            <w:lang w:val="en-US"/>
          </w:rPr>
          <w:t>Figure 5.2</w:t>
        </w:r>
        <w:r w:rsidR="00C53BBF">
          <w:rPr>
            <w:b/>
            <w:bCs/>
            <w:lang w:val="en-US"/>
          </w:rPr>
          <w:t>.1</w:t>
        </w:r>
        <w:r w:rsidR="00C53BBF" w:rsidRPr="002558E4">
          <w:rPr>
            <w:b/>
            <w:bCs/>
            <w:lang w:val="en-US"/>
          </w:rPr>
          <w:t>-</w:t>
        </w:r>
        <w:r>
          <w:rPr>
            <w:b/>
            <w:bCs/>
            <w:lang w:val="en-US"/>
          </w:rPr>
          <w:t>1: Reference Architecture for ME</w:t>
        </w:r>
        <w:r w:rsidR="00C53BBF" w:rsidRPr="002558E4">
          <w:rPr>
            <w:b/>
            <w:bCs/>
            <w:lang w:val="en-US"/>
          </w:rPr>
          <w:t>F</w:t>
        </w:r>
      </w:ins>
    </w:p>
    <w:p w14:paraId="3E1937D9" w14:textId="77777777" w:rsidR="00857197" w:rsidRDefault="00857197" w:rsidP="00C53BBF">
      <w:pPr>
        <w:rPr>
          <w:ins w:id="114" w:author="Wolfgang Granzow" w:date="2017-03-20T23:16:00Z"/>
          <w:lang w:val="en-US"/>
        </w:rPr>
      </w:pPr>
    </w:p>
    <w:p w14:paraId="54D4879F" w14:textId="77777777" w:rsidR="00F936F7" w:rsidRPr="002558E4" w:rsidRDefault="00F936F7" w:rsidP="00F936F7">
      <w:pPr>
        <w:rPr>
          <w:ins w:id="115" w:author="Wolfgang Granzow" w:date="2017-03-21T00:05:00Z"/>
        </w:rPr>
      </w:pPr>
      <w:ins w:id="116" w:author="Wolfgang Granzow" w:date="2017-03-21T00:05:00Z">
        <w:r w:rsidRPr="002558E4">
          <w:rPr>
            <w:lang w:val="en-US"/>
          </w:rPr>
          <w:t xml:space="preserve">The </w:t>
        </w:r>
        <w:r w:rsidRPr="002558E4">
          <w:t>administrating sta</w:t>
        </w:r>
        <w:r>
          <w:t>keholder authorizes the MEF’s services to MEF clients.</w:t>
        </w:r>
        <w:r w:rsidRPr="002558E4">
          <w:t xml:space="preserve"> </w:t>
        </w:r>
        <w:r>
          <w:t>A ME</w:t>
        </w:r>
        <w:r w:rsidRPr="002558E4">
          <w:t>F may provide its services on behalf of multiple a</w:t>
        </w:r>
        <w:r>
          <w:t>dministrating stakeholders. A ME</w:t>
        </w:r>
        <w:r w:rsidRPr="002558E4">
          <w:t xml:space="preserve">F Client may be associated with multiple administrating stakeholders, each </w:t>
        </w:r>
        <w:r>
          <w:t>administrating the use of the ME</w:t>
        </w:r>
        <w:r w:rsidRPr="002558E4">
          <w:t xml:space="preserve">F within a different scope. </w:t>
        </w:r>
      </w:ins>
    </w:p>
    <w:p w14:paraId="7863C1E4" w14:textId="77777777" w:rsidR="00F936F7" w:rsidRPr="002558E4" w:rsidRDefault="00F936F7" w:rsidP="00F936F7">
      <w:pPr>
        <w:keepLines/>
        <w:ind w:left="1135" w:hanging="851"/>
        <w:rPr>
          <w:ins w:id="117" w:author="Wolfgang Granzow" w:date="2017-03-21T00:05:00Z"/>
          <w:lang w:val="x-none"/>
        </w:rPr>
      </w:pPr>
      <w:ins w:id="118" w:author="Wolfgang Granzow" w:date="2017-03-21T00:05:00Z">
        <w:r w:rsidRPr="002558E4">
          <w:rPr>
            <w:lang w:val="x-none"/>
          </w:rPr>
          <w:t>NOTE</w:t>
        </w:r>
        <w:r w:rsidRPr="002558E4">
          <w:rPr>
            <w:lang w:val="en-US"/>
          </w:rPr>
          <w:t xml:space="preserve"> 1</w:t>
        </w:r>
        <w:r w:rsidRPr="002558E4">
          <w:rPr>
            <w:lang w:val="x-none"/>
          </w:rPr>
          <w:t xml:space="preserve">: </w:t>
        </w:r>
        <w:r w:rsidRPr="002558E4">
          <w:rPr>
            <w:lang w:val="x-none"/>
          </w:rPr>
          <w:tab/>
        </w:r>
        <w:r w:rsidRPr="002558E4">
          <w:rPr>
            <w:lang w:val="en-US"/>
          </w:rPr>
          <w:t>T</w:t>
        </w:r>
        <w:r w:rsidRPr="002558E4">
          <w:rPr>
            <w:lang w:val="x-none"/>
          </w:rPr>
          <w:t xml:space="preserve">he </w:t>
        </w:r>
        <w:r w:rsidRPr="002558E4">
          <w:rPr>
            <w:lang w:val="en-US"/>
          </w:rPr>
          <w:t xml:space="preserve">administrating stakeholder could be an </w:t>
        </w:r>
        <w:r w:rsidRPr="002558E4">
          <w:rPr>
            <w:lang w:val="x-none"/>
          </w:rPr>
          <w:t>M2M SP administ</w:t>
        </w:r>
        <w:r w:rsidRPr="002558E4">
          <w:rPr>
            <w:lang w:val="en-US"/>
          </w:rPr>
          <w:t>rat</w:t>
        </w:r>
        <w:r w:rsidRPr="002558E4">
          <w:rPr>
            <w:lang w:val="x-none"/>
          </w:rPr>
          <w:t xml:space="preserve">ing </w:t>
        </w:r>
        <w:r w:rsidRPr="002558E4">
          <w:rPr>
            <w:lang w:val="en-US"/>
          </w:rPr>
          <w:t xml:space="preserve">the registration and </w:t>
        </w:r>
        <w:r w:rsidRPr="002558E4">
          <w:rPr>
            <w:lang w:val="x-none"/>
          </w:rPr>
          <w:t xml:space="preserve">distribution of </w:t>
        </w:r>
        <w:r w:rsidRPr="002558E4">
          <w:rPr>
            <w:lang w:val="en-US"/>
          </w:rPr>
          <w:t>credentials</w:t>
        </w:r>
        <w:r w:rsidRPr="002558E4">
          <w:rPr>
            <w:lang w:val="x-none"/>
          </w:rPr>
          <w:t xml:space="preserve"> used for SAEFs and ESPrim within the M2M SP’s Domain. </w:t>
        </w:r>
      </w:ins>
    </w:p>
    <w:p w14:paraId="26122D95" w14:textId="54CF05F5" w:rsidR="00F936F7" w:rsidRPr="002558E4" w:rsidRDefault="00F936F7" w:rsidP="00F936F7">
      <w:pPr>
        <w:keepLines/>
        <w:ind w:left="1135" w:hanging="851"/>
        <w:rPr>
          <w:ins w:id="119" w:author="Wolfgang Granzow" w:date="2017-03-21T00:05:00Z"/>
          <w:lang w:val="x-none"/>
        </w:rPr>
      </w:pPr>
      <w:ins w:id="120" w:author="Wolfgang Granzow" w:date="2017-03-21T00:05:00Z">
        <w:r w:rsidRPr="002558E4">
          <w:rPr>
            <w:lang w:val="en-US"/>
          </w:rPr>
          <w:t>NOTE 2:</w:t>
        </w:r>
        <w:r w:rsidRPr="002558E4">
          <w:rPr>
            <w:lang w:val="en-US"/>
          </w:rPr>
          <w:tab/>
          <w:t>T</w:t>
        </w:r>
        <w:r w:rsidRPr="002558E4">
          <w:rPr>
            <w:lang w:val="x-none"/>
          </w:rPr>
          <w:t xml:space="preserve">he </w:t>
        </w:r>
        <w:r w:rsidRPr="002558E4">
          <w:rPr>
            <w:lang w:val="en-US"/>
          </w:rPr>
          <w:t xml:space="preserve">administrating stakeholder could be an </w:t>
        </w:r>
        <w:r w:rsidRPr="002558E4">
          <w:rPr>
            <w:lang w:val="x-none"/>
          </w:rPr>
          <w:t>MTE administ</w:t>
        </w:r>
        <w:r w:rsidRPr="002558E4">
          <w:rPr>
            <w:lang w:val="en-US"/>
          </w:rPr>
          <w:t>rat</w:t>
        </w:r>
        <w:r w:rsidRPr="002558E4">
          <w:rPr>
            <w:lang w:val="x-none"/>
          </w:rPr>
          <w:t xml:space="preserve">ing </w:t>
        </w:r>
        <w:r w:rsidRPr="002558E4">
          <w:rPr>
            <w:lang w:val="en-US"/>
          </w:rPr>
          <w:t xml:space="preserve">the registration and </w:t>
        </w:r>
        <w:r w:rsidRPr="002558E4">
          <w:rPr>
            <w:lang w:val="x-none"/>
          </w:rPr>
          <w:t xml:space="preserve">distribution of </w:t>
        </w:r>
        <w:r w:rsidRPr="002558E4">
          <w:rPr>
            <w:lang w:val="en-US"/>
          </w:rPr>
          <w:t>credentials</w:t>
        </w:r>
        <w:r w:rsidR="002725A3">
          <w:rPr>
            <w:lang w:val="x-none"/>
          </w:rPr>
          <w:t xml:space="preserve"> for ESPrim and ESData to ME</w:t>
        </w:r>
        <w:r w:rsidRPr="002558E4">
          <w:rPr>
            <w:lang w:val="x-none"/>
          </w:rPr>
          <w:t>F Client</w:t>
        </w:r>
        <w:r w:rsidRPr="002558E4">
          <w:rPr>
            <w:lang w:val="en-US"/>
          </w:rPr>
          <w:t>s</w:t>
        </w:r>
        <w:r w:rsidRPr="002558E4">
          <w:rPr>
            <w:lang w:val="x-none"/>
          </w:rPr>
          <w:t xml:space="preserve"> </w:t>
        </w:r>
        <w:r w:rsidRPr="002558E4">
          <w:rPr>
            <w:lang w:val="en-US"/>
          </w:rPr>
          <w:t>belonging to a particular Applicatio</w:t>
        </w:r>
        <w:r w:rsidR="002725A3">
          <w:rPr>
            <w:lang w:val="en-US"/>
          </w:rPr>
          <w:t>n Service Provider, where the ME</w:t>
        </w:r>
        <w:r w:rsidRPr="002558E4">
          <w:rPr>
            <w:lang w:val="en-US"/>
          </w:rPr>
          <w:t xml:space="preserve">F Clients </w:t>
        </w:r>
        <w:r w:rsidRPr="002558E4">
          <w:rPr>
            <w:lang w:val="x-none"/>
          </w:rPr>
          <w:t>could be distributed over multiple M2M SP domains.</w:t>
        </w:r>
        <w:bookmarkStart w:id="121" w:name="_GoBack"/>
        <w:bookmarkEnd w:id="121"/>
      </w:ins>
    </w:p>
    <w:p w14:paraId="226B7A62" w14:textId="77777777" w:rsidR="00F936F7" w:rsidRPr="002558E4" w:rsidRDefault="00F936F7" w:rsidP="00F936F7">
      <w:pPr>
        <w:rPr>
          <w:ins w:id="122" w:author="Wolfgang Granzow" w:date="2017-03-21T00:05:00Z"/>
        </w:rPr>
      </w:pPr>
      <w:ins w:id="123" w:author="Wolfgang Granzow" w:date="2017-03-21T00:05:00Z">
        <w:r w:rsidRPr="002558E4">
          <w:t xml:space="preserve">The present specification has no impact on the specifications in TS-0001 </w:t>
        </w:r>
        <w:r w:rsidRPr="002558E4">
          <w:fldChar w:fldCharType="begin"/>
        </w:r>
        <w:r w:rsidRPr="002558E4">
          <w:instrText xml:space="preserve"> REF _Ref471900953 \r \h </w:instrText>
        </w:r>
        <w:r w:rsidRPr="002558E4">
          <w:fldChar w:fldCharType="separate"/>
        </w:r>
        <w:r>
          <w:t>[1]</w:t>
        </w:r>
        <w:r w:rsidRPr="002558E4">
          <w:fldChar w:fldCharType="end"/>
        </w:r>
        <w:r w:rsidRPr="002558E4">
          <w:t xml:space="preserve"> and TS-0004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Pr>
            <w:lang w:val="en-US"/>
          </w:rPr>
          <w:t>[3]</w:t>
        </w:r>
        <w:r w:rsidRPr="002558E4">
          <w:rPr>
            <w:lang w:val="en-US"/>
          </w:rPr>
          <w:fldChar w:fldCharType="end"/>
        </w:r>
        <w:r>
          <w:t>. However, the ME</w:t>
        </w:r>
        <w:r w:rsidRPr="002558E4">
          <w:t xml:space="preserve">F Interface uses much of the specification in TS-0004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Pr>
            <w:lang w:val="en-US"/>
          </w:rPr>
          <w:t>[3]</w:t>
        </w:r>
        <w:r w:rsidRPr="002558E4">
          <w:rPr>
            <w:lang w:val="en-US"/>
          </w:rPr>
          <w:fldChar w:fldCharType="end"/>
        </w:r>
        <w:r w:rsidRPr="002558E4">
          <w:rPr>
            <w:lang w:val="en-US"/>
          </w:rPr>
          <w:t xml:space="preserve"> </w:t>
        </w:r>
        <w:r w:rsidRPr="002558E4">
          <w:t xml:space="preserve">and in particular allows use of the HTTP binding in TS-0008 </w:t>
        </w:r>
        <w:r w:rsidRPr="002558E4">
          <w:fldChar w:fldCharType="begin"/>
        </w:r>
        <w:r w:rsidRPr="002558E4">
          <w:instrText xml:space="preserve"> REF _Ref471900979 \r \h </w:instrText>
        </w:r>
        <w:r w:rsidRPr="002558E4">
          <w:fldChar w:fldCharType="separate"/>
        </w:r>
        <w:r>
          <w:t>[4]</w:t>
        </w:r>
        <w:r w:rsidRPr="002558E4">
          <w:fldChar w:fldCharType="end"/>
        </w:r>
        <w:r w:rsidRPr="002558E4">
          <w:t xml:space="preserve">, the CoAP binding in TS-0009 </w:t>
        </w:r>
        <w:r w:rsidRPr="002558E4">
          <w:fldChar w:fldCharType="begin"/>
        </w:r>
        <w:r w:rsidRPr="002558E4">
          <w:instrText xml:space="preserve"> REF _Ref471900992 \r \h </w:instrText>
        </w:r>
        <w:r w:rsidRPr="002558E4">
          <w:fldChar w:fldCharType="separate"/>
        </w:r>
        <w:r>
          <w:t>[5]</w:t>
        </w:r>
        <w:r w:rsidRPr="002558E4">
          <w:fldChar w:fldCharType="end"/>
        </w:r>
        <w:r w:rsidRPr="002558E4">
          <w:t xml:space="preserve"> and the WebSocket binding in TS-0020 </w:t>
        </w:r>
        <w:r w:rsidRPr="002558E4">
          <w:fldChar w:fldCharType="begin"/>
        </w:r>
        <w:r w:rsidRPr="002558E4">
          <w:instrText xml:space="preserve"> REF _Ref471901005 \r \h </w:instrText>
        </w:r>
        <w:r w:rsidRPr="002558E4">
          <w:fldChar w:fldCharType="separate"/>
        </w:r>
        <w:r>
          <w:t>[8]</w:t>
        </w:r>
        <w:r w:rsidRPr="002558E4">
          <w:fldChar w:fldCharType="end"/>
        </w:r>
        <w:r w:rsidRPr="002558E4">
          <w:t>.</w:t>
        </w:r>
      </w:ins>
    </w:p>
    <w:p w14:paraId="1042BF7F" w14:textId="77777777" w:rsidR="00F936F7" w:rsidRPr="002558E4" w:rsidRDefault="00F936F7" w:rsidP="00F936F7">
      <w:pPr>
        <w:keepLines/>
        <w:ind w:left="1135" w:hanging="851"/>
        <w:rPr>
          <w:ins w:id="124" w:author="Wolfgang Granzow" w:date="2017-03-21T00:05:00Z"/>
          <w:lang w:val="en-US"/>
        </w:rPr>
      </w:pPr>
      <w:ins w:id="125" w:author="Wolfgang Granzow" w:date="2017-03-21T00:05:00Z">
        <w:r w:rsidRPr="002558E4">
          <w:rPr>
            <w:lang w:val="x-none"/>
          </w:rPr>
          <w:t xml:space="preserve">NOTE: </w:t>
        </w:r>
        <w:r w:rsidRPr="002558E4">
          <w:rPr>
            <w:lang w:val="x-none"/>
          </w:rPr>
          <w:tab/>
          <w:t>The MQTT binding in TS-00</w:t>
        </w:r>
        <w:r w:rsidRPr="002558E4">
          <w:rPr>
            <w:lang w:val="en-US"/>
          </w:rPr>
          <w:t>10</w:t>
        </w:r>
        <w:r w:rsidRPr="002558E4">
          <w:rPr>
            <w:lang w:val="x-none"/>
          </w:rPr>
          <w:t xml:space="preserve"> </w:t>
        </w:r>
        <w:r w:rsidRPr="002558E4">
          <w:rPr>
            <w:lang w:val="x-none"/>
          </w:rPr>
          <w:fldChar w:fldCharType="begin"/>
        </w:r>
        <w:r w:rsidRPr="002558E4">
          <w:rPr>
            <w:lang w:val="x-none"/>
          </w:rPr>
          <w:instrText xml:space="preserve"> REF _Ref471901018 \r \h </w:instrText>
        </w:r>
        <w:r w:rsidRPr="002558E4">
          <w:rPr>
            <w:lang w:val="x-none"/>
          </w:rPr>
        </w:r>
        <w:r w:rsidRPr="002558E4">
          <w:rPr>
            <w:lang w:val="x-none"/>
          </w:rPr>
          <w:fldChar w:fldCharType="separate"/>
        </w:r>
        <w:r>
          <w:rPr>
            <w:lang w:val="x-none"/>
          </w:rPr>
          <w:t>[6]</w:t>
        </w:r>
        <w:r w:rsidRPr="002558E4">
          <w:rPr>
            <w:lang w:val="x-none"/>
          </w:rPr>
          <w:fldChar w:fldCharType="end"/>
        </w:r>
        <w:r w:rsidRPr="002558E4">
          <w:rPr>
            <w:lang w:val="x-none"/>
          </w:rPr>
          <w:t xml:space="preserve"> is not suitable for the </w:t>
        </w:r>
        <w:r>
          <w:rPr>
            <w:lang w:val="x-none"/>
          </w:rPr>
          <w:t>MEF Interface</w:t>
        </w:r>
        <w:r w:rsidRPr="002558E4">
          <w:rPr>
            <w:lang w:val="x-none"/>
          </w:rPr>
          <w:t xml:space="preserve">, because the </w:t>
        </w:r>
        <w:r>
          <w:rPr>
            <w:lang w:val="x-none"/>
          </w:rPr>
          <w:t>MEF Interface</w:t>
        </w:r>
        <w:r w:rsidRPr="002558E4">
          <w:rPr>
            <w:lang w:val="x-none"/>
          </w:rPr>
          <w:t xml:space="preserve"> assumes a TL</w:t>
        </w:r>
        <w:r>
          <w:rPr>
            <w:lang w:val="x-none"/>
          </w:rPr>
          <w:t>S or DTLS connection from the ME</w:t>
        </w:r>
        <w:r w:rsidRPr="002558E4">
          <w:rPr>
            <w:lang w:val="x-none"/>
          </w:rPr>
          <w:t xml:space="preserve">F Client to the </w:t>
        </w:r>
        <w:r>
          <w:rPr>
            <w:lang w:val="en-US"/>
          </w:rPr>
          <w:t>ME</w:t>
        </w:r>
        <w:r w:rsidRPr="002558E4">
          <w:rPr>
            <w:lang w:val="en-US"/>
          </w:rPr>
          <w:t>F – which is not possible using the MQTT binding</w:t>
        </w:r>
      </w:ins>
    </w:p>
    <w:p w14:paraId="6BB91FF5" w14:textId="77777777" w:rsidR="00F936F7" w:rsidRPr="002558E4" w:rsidRDefault="00F936F7" w:rsidP="00F936F7">
      <w:pPr>
        <w:rPr>
          <w:ins w:id="126" w:author="Wolfgang Granzow" w:date="2017-03-21T00:05:00Z"/>
          <w:lang w:val="en-US"/>
        </w:rPr>
      </w:pPr>
      <w:ins w:id="127" w:author="Wolfgang Granzow" w:date="2017-03-21T00:05:00Z">
        <w:r w:rsidRPr="002558E4">
          <w:rPr>
            <w:lang w:val="en-US"/>
          </w:rPr>
          <w:t xml:space="preserve">The </w:t>
        </w:r>
        <w:r>
          <w:rPr>
            <w:lang w:val="en-US"/>
          </w:rPr>
          <w:t>MEF Interface</w:t>
        </w:r>
        <w:r w:rsidRPr="002558E4">
          <w:rPr>
            <w:lang w:val="en-US"/>
          </w:rPr>
          <w:t xml:space="preserve"> incorporates the following concepts from the Mcc/Mca reference points:</w:t>
        </w:r>
      </w:ins>
    </w:p>
    <w:p w14:paraId="380BFC61" w14:textId="77777777" w:rsidR="00F936F7" w:rsidRPr="002558E4" w:rsidRDefault="00F936F7" w:rsidP="00F936F7">
      <w:pPr>
        <w:numPr>
          <w:ilvl w:val="0"/>
          <w:numId w:val="114"/>
        </w:numPr>
        <w:rPr>
          <w:ins w:id="128" w:author="Wolfgang Granzow" w:date="2017-03-21T00:05:00Z"/>
          <w:lang w:val="en-US"/>
        </w:rPr>
      </w:pPr>
      <w:ins w:id="129" w:author="Wolfgang Granzow" w:date="2017-03-21T00:05:00Z">
        <w:r w:rsidRPr="002558E4">
          <w:rPr>
            <w:lang w:val="en-US"/>
          </w:rPr>
          <w:t>The concept of operations acting on resources.</w:t>
        </w:r>
      </w:ins>
    </w:p>
    <w:p w14:paraId="3EDDF12D" w14:textId="77777777" w:rsidR="00F936F7" w:rsidRPr="002558E4" w:rsidRDefault="00F936F7" w:rsidP="00F936F7">
      <w:pPr>
        <w:numPr>
          <w:ilvl w:val="0"/>
          <w:numId w:val="114"/>
        </w:numPr>
        <w:rPr>
          <w:ins w:id="130" w:author="Wolfgang Granzow" w:date="2017-03-21T00:05:00Z"/>
          <w:lang w:val="en-US"/>
        </w:rPr>
      </w:pPr>
      <w:ins w:id="131" w:author="Wolfgang Granzow" w:date="2017-03-21T00:05:00Z">
        <w:r w:rsidRPr="002558E4">
          <w:rPr>
            <w:lang w:val="en-US"/>
          </w:rPr>
          <w:lastRenderedPageBreak/>
          <w:t>The resource addressing from Mcc/Mca is used.</w:t>
        </w:r>
      </w:ins>
    </w:p>
    <w:p w14:paraId="637A2051" w14:textId="77777777" w:rsidR="00F936F7" w:rsidRPr="002558E4" w:rsidRDefault="00F936F7" w:rsidP="00F936F7">
      <w:pPr>
        <w:numPr>
          <w:ilvl w:val="0"/>
          <w:numId w:val="114"/>
        </w:numPr>
        <w:rPr>
          <w:ins w:id="132" w:author="Wolfgang Granzow" w:date="2017-03-21T00:05:00Z"/>
          <w:lang w:val="en-US"/>
        </w:rPr>
      </w:pPr>
      <w:ins w:id="133" w:author="Wolfgang Granzow" w:date="2017-03-21T00:05:00Z">
        <w:r w:rsidRPr="002558E4">
          <w:rPr>
            <w:lang w:val="en-US"/>
          </w:rPr>
          <w:t>The universal attributes and some common attributes of resources.</w:t>
        </w:r>
      </w:ins>
    </w:p>
    <w:p w14:paraId="5F369C84" w14:textId="77777777" w:rsidR="00F936F7" w:rsidRPr="002558E4" w:rsidRDefault="00F936F7" w:rsidP="00F936F7">
      <w:pPr>
        <w:rPr>
          <w:ins w:id="134" w:author="Wolfgang Granzow" w:date="2017-03-21T00:05:00Z"/>
          <w:lang w:val="en-US"/>
        </w:rPr>
      </w:pPr>
      <w:ins w:id="135" w:author="Wolfgang Granzow" w:date="2017-03-21T00:05:00Z">
        <w:r w:rsidRPr="002558E4">
          <w:rPr>
            <w:lang w:val="en-US"/>
          </w:rPr>
          <w:t xml:space="preserve">The </w:t>
        </w:r>
        <w:r>
          <w:rPr>
            <w:lang w:val="en-US"/>
          </w:rPr>
          <w:t>MEF Interface</w:t>
        </w:r>
        <w:r w:rsidRPr="002558E4">
          <w:rPr>
            <w:lang w:val="en-US"/>
          </w:rPr>
          <w:t xml:space="preserve"> differs from Mcc/Mca in the following ways:</w:t>
        </w:r>
      </w:ins>
    </w:p>
    <w:p w14:paraId="4D1F4CAB" w14:textId="77777777" w:rsidR="00F936F7" w:rsidRPr="002558E4" w:rsidRDefault="00F936F7" w:rsidP="00F936F7">
      <w:pPr>
        <w:numPr>
          <w:ilvl w:val="0"/>
          <w:numId w:val="114"/>
        </w:numPr>
        <w:rPr>
          <w:ins w:id="136" w:author="Wolfgang Granzow" w:date="2017-03-21T00:05:00Z"/>
          <w:lang w:val="en-US"/>
        </w:rPr>
      </w:pPr>
      <w:ins w:id="137" w:author="Wolfgang Granzow" w:date="2017-03-21T00:05:00Z">
        <w:r>
          <w:rPr>
            <w:lang w:val="en-US"/>
          </w:rPr>
          <w:t>The ME</w:t>
        </w:r>
        <w:r w:rsidRPr="002558E4">
          <w:rPr>
            <w:lang w:val="en-US"/>
          </w:rPr>
          <w:t xml:space="preserve">F Client can only </w:t>
        </w:r>
        <w:r>
          <w:rPr>
            <w:lang w:val="en-US"/>
          </w:rPr>
          <w:t>communicate directly with the ME</w:t>
        </w:r>
        <w:r w:rsidRPr="002558E4">
          <w:rPr>
            <w:lang w:val="en-US"/>
          </w:rPr>
          <w:t>F – there are no transited CSEs. Only Blocking Mode communication method is supported.</w:t>
        </w:r>
      </w:ins>
    </w:p>
    <w:p w14:paraId="44CD185C" w14:textId="77777777" w:rsidR="00F936F7" w:rsidRPr="002558E4" w:rsidRDefault="00F936F7" w:rsidP="00F936F7">
      <w:pPr>
        <w:numPr>
          <w:ilvl w:val="0"/>
          <w:numId w:val="114"/>
        </w:numPr>
        <w:rPr>
          <w:ins w:id="138" w:author="Wolfgang Granzow" w:date="2017-03-21T00:05:00Z"/>
          <w:lang w:val="en-US"/>
        </w:rPr>
      </w:pPr>
      <w:ins w:id="139" w:author="Wolfgang Granzow" w:date="2017-03-21T00:05:00Z">
        <w:r w:rsidRPr="002558E4">
          <w:rPr>
            <w:lang w:val="en-US"/>
          </w:rPr>
          <w:t>None of the resource types applicable on Mcc/Mca are used.</w:t>
        </w:r>
      </w:ins>
    </w:p>
    <w:p w14:paraId="0B2C4BE7" w14:textId="77777777" w:rsidR="00F936F7" w:rsidRPr="002558E4" w:rsidRDefault="00F936F7" w:rsidP="00F936F7">
      <w:pPr>
        <w:numPr>
          <w:ilvl w:val="1"/>
          <w:numId w:val="114"/>
        </w:numPr>
        <w:rPr>
          <w:ins w:id="140" w:author="Wolfgang Granzow" w:date="2017-03-21T00:05:00Z"/>
          <w:lang w:val="en-US"/>
        </w:rPr>
      </w:pPr>
      <w:ins w:id="141" w:author="Wolfgang Granzow" w:date="2017-03-21T00:05:00Z">
        <w:r w:rsidRPr="002558E4">
          <w:rPr>
            <w:lang w:val="en-US"/>
          </w:rPr>
          <w:t>Access control decisions use simple access control list for Retrieve access, and &lt;</w:t>
        </w:r>
        <w:r w:rsidRPr="002558E4">
          <w:rPr>
            <w:i/>
            <w:lang w:val="en-US"/>
          </w:rPr>
          <w:t>accessControlPolicy</w:t>
        </w:r>
        <w:r w:rsidRPr="002558E4">
          <w:rPr>
            <w:lang w:val="en-US"/>
          </w:rPr>
          <w:t>&gt; resources are not use</w:t>
        </w:r>
        <w:r>
          <w:rPr>
            <w:lang w:val="en-US"/>
          </w:rPr>
          <w:t>d for resources hosted by the ME</w:t>
        </w:r>
        <w:r w:rsidRPr="002558E4">
          <w:rPr>
            <w:lang w:val="en-US"/>
          </w:rPr>
          <w:t>F. A consequence of this is that the accessControlPolicyIDs attributes are not needed in the resources hosted b</w:t>
        </w:r>
        <w:r>
          <w:rPr>
            <w:lang w:val="en-US"/>
          </w:rPr>
          <w:t>y the ME</w:t>
        </w:r>
        <w:r w:rsidRPr="002558E4">
          <w:rPr>
            <w:lang w:val="en-US"/>
          </w:rPr>
          <w:t>F.</w:t>
        </w:r>
      </w:ins>
    </w:p>
    <w:p w14:paraId="3D68A586" w14:textId="77777777" w:rsidR="00F936F7" w:rsidRPr="002558E4" w:rsidRDefault="00F936F7" w:rsidP="00F936F7">
      <w:pPr>
        <w:numPr>
          <w:ilvl w:val="1"/>
          <w:numId w:val="114"/>
        </w:numPr>
        <w:rPr>
          <w:ins w:id="142" w:author="Wolfgang Granzow" w:date="2017-03-21T00:05:00Z"/>
          <w:lang w:val="en-US"/>
        </w:rPr>
      </w:pPr>
      <w:ins w:id="143" w:author="Wolfgang Granzow" w:date="2017-03-21T00:05:00Z">
        <w:r w:rsidRPr="002558E4">
          <w:rPr>
            <w:lang w:val="en-US"/>
          </w:rPr>
          <w:t>The &lt;</w:t>
        </w:r>
        <w:r w:rsidRPr="002558E4">
          <w:rPr>
            <w:i/>
            <w:lang w:val="en-US"/>
          </w:rPr>
          <w:t>subscription</w:t>
        </w:r>
        <w:r w:rsidRPr="002558E4">
          <w:rPr>
            <w:lang w:val="en-US"/>
          </w:rPr>
          <w:t xml:space="preserve">&gt; resource and NOTIFY operations are not supported. </w:t>
        </w:r>
      </w:ins>
    </w:p>
    <w:p w14:paraId="72A2DFE4" w14:textId="77777777" w:rsidR="00F936F7" w:rsidRPr="002558E4" w:rsidRDefault="00F936F7" w:rsidP="00F936F7">
      <w:pPr>
        <w:numPr>
          <w:ilvl w:val="1"/>
          <w:numId w:val="114"/>
        </w:numPr>
        <w:rPr>
          <w:ins w:id="144" w:author="Wolfgang Granzow" w:date="2017-03-21T00:05:00Z"/>
          <w:lang w:val="en-US"/>
        </w:rPr>
      </w:pPr>
      <w:ins w:id="145" w:author="Wolfgang Granzow" w:date="2017-03-21T00:05:00Z">
        <w:r w:rsidRPr="002558E4">
          <w:rPr>
            <w:lang w:val="en-US"/>
          </w:rPr>
          <w:t xml:space="preserve">There is no AE registration or CSE registration, </w:t>
        </w:r>
        <w:r>
          <w:rPr>
            <w:lang w:val="en-US"/>
          </w:rPr>
          <w:t>but a similar process where a ME</w:t>
        </w:r>
        <w:r w:rsidRPr="002558E4">
          <w:rPr>
            <w:lang w:val="en-US"/>
          </w:rPr>
          <w:t xml:space="preserve">F Client creates a </w:t>
        </w:r>
        <w:r>
          <w:rPr>
            <w:i/>
            <w:lang w:val="en-US"/>
          </w:rPr>
          <w:t>&lt;me</w:t>
        </w:r>
        <w:r w:rsidRPr="002558E4">
          <w:rPr>
            <w:i/>
            <w:lang w:val="en-US"/>
          </w:rPr>
          <w:t xml:space="preserve">fClientReg&gt; </w:t>
        </w:r>
        <w:r>
          <w:rPr>
            <w:lang w:val="en-US"/>
          </w:rPr>
          <w:t>(ME</w:t>
        </w:r>
        <w:r w:rsidRPr="002558E4">
          <w:rPr>
            <w:lang w:val="en-US"/>
          </w:rPr>
          <w:t>F Client registr</w:t>
        </w:r>
        <w:r>
          <w:rPr>
            <w:lang w:val="en-US"/>
          </w:rPr>
          <w:t>ation record) resource on the ME</w:t>
        </w:r>
        <w:r w:rsidRPr="002558E4">
          <w:rPr>
            <w:lang w:val="en-US"/>
          </w:rPr>
          <w:t>F.</w:t>
        </w:r>
      </w:ins>
    </w:p>
    <w:p w14:paraId="6D742257" w14:textId="77777777" w:rsidR="00F936F7" w:rsidRPr="002558E4" w:rsidRDefault="00F936F7" w:rsidP="00F936F7">
      <w:pPr>
        <w:numPr>
          <w:ilvl w:val="1"/>
          <w:numId w:val="114"/>
        </w:numPr>
        <w:rPr>
          <w:ins w:id="146" w:author="Wolfgang Granzow" w:date="2017-03-21T00:05:00Z"/>
          <w:lang w:val="en-US"/>
        </w:rPr>
      </w:pPr>
      <w:ins w:id="147" w:author="Wolfgang Granzow" w:date="2017-03-21T00:05:00Z">
        <w:r w:rsidRPr="002558E4">
          <w:rPr>
            <w:lang w:val="en-US"/>
          </w:rPr>
          <w:t>There are no announced resources.</w:t>
        </w:r>
      </w:ins>
    </w:p>
    <w:p w14:paraId="1B564ED5" w14:textId="77777777" w:rsidR="00F936F7" w:rsidRPr="002558E4" w:rsidRDefault="00F936F7" w:rsidP="00F936F7">
      <w:pPr>
        <w:rPr>
          <w:ins w:id="148" w:author="Wolfgang Granzow" w:date="2017-03-21T00:05:00Z"/>
          <w:lang w:val="en-US"/>
        </w:rPr>
      </w:pPr>
      <w:ins w:id="149" w:author="Wolfgang Granzow" w:date="2017-03-21T00:05:00Z">
        <w:r w:rsidRPr="002558E4">
          <w:rPr>
            <w:lang w:val="en-US"/>
          </w:rPr>
          <w:t>The hiera</w:t>
        </w:r>
        <w:r>
          <w:rPr>
            <w:lang w:val="en-US"/>
          </w:rPr>
          <w:t>rchy of resources hosted by a ME</w:t>
        </w:r>
        <w:r w:rsidRPr="002558E4">
          <w:rPr>
            <w:lang w:val="en-US"/>
          </w:rPr>
          <w:t>F shall be as follows:</w:t>
        </w:r>
      </w:ins>
    </w:p>
    <w:p w14:paraId="591AF228" w14:textId="77777777" w:rsidR="00F936F7" w:rsidRPr="002558E4" w:rsidRDefault="00F936F7" w:rsidP="00F936F7">
      <w:pPr>
        <w:numPr>
          <w:ilvl w:val="0"/>
          <w:numId w:val="114"/>
        </w:numPr>
        <w:rPr>
          <w:ins w:id="150" w:author="Wolfgang Granzow" w:date="2017-03-21T00:05:00Z"/>
          <w:lang w:val="en-US"/>
        </w:rPr>
      </w:pPr>
      <w:ins w:id="151" w:author="Wolfgang Granzow" w:date="2017-03-21T00:05:00Z">
        <w:r w:rsidRPr="002558E4">
          <w:rPr>
            <w:lang w:val="en-US"/>
          </w:rPr>
          <w:t>&lt;</w:t>
        </w:r>
        <w:r>
          <w:rPr>
            <w:i/>
            <w:lang w:val="en-US"/>
          </w:rPr>
          <w:t>ME</w:t>
        </w:r>
        <w:r w:rsidRPr="002558E4">
          <w:rPr>
            <w:i/>
            <w:lang w:val="en-US"/>
          </w:rPr>
          <w:t>FBase</w:t>
        </w:r>
        <w:r w:rsidRPr="002558E4">
          <w:rPr>
            <w:lang w:val="en-US"/>
          </w:rPr>
          <w:t>&gt; resource type is the structural root for all the res</w:t>
        </w:r>
        <w:r>
          <w:rPr>
            <w:lang w:val="en-US"/>
          </w:rPr>
          <w:t>ources that are residing on a ME</w:t>
        </w:r>
        <w:r w:rsidRPr="002558E4">
          <w:rPr>
            <w:lang w:val="en-US"/>
          </w:rPr>
          <w:t>F. This resource</w:t>
        </w:r>
        <w:r>
          <w:rPr>
            <w:lang w:val="en-US"/>
          </w:rPr>
          <w:t xml:space="preserve"> is implicitly created by the ME</w:t>
        </w:r>
        <w:r w:rsidRPr="002558E4">
          <w:rPr>
            <w:lang w:val="en-US"/>
          </w:rPr>
          <w:t>F and uses the fixed r</w:t>
        </w:r>
        <w:r>
          <w:rPr>
            <w:lang w:val="en-US"/>
          </w:rPr>
          <w:t>esource name “me</w:t>
        </w:r>
        <w:r w:rsidRPr="002558E4">
          <w:rPr>
            <w:lang w:val="en-US"/>
          </w:rPr>
          <w:t>f” and contains following child resources:</w:t>
        </w:r>
      </w:ins>
    </w:p>
    <w:p w14:paraId="79C8CBE2" w14:textId="77777777" w:rsidR="00F936F7" w:rsidRPr="002558E4" w:rsidRDefault="00F936F7" w:rsidP="00F936F7">
      <w:pPr>
        <w:numPr>
          <w:ilvl w:val="1"/>
          <w:numId w:val="114"/>
        </w:numPr>
        <w:rPr>
          <w:ins w:id="152" w:author="Wolfgang Granzow" w:date="2017-03-21T00:05:00Z"/>
          <w:lang w:val="en-US"/>
        </w:rPr>
      </w:pPr>
      <w:ins w:id="153" w:author="Wolfgang Granzow" w:date="2017-03-21T00:05:00Z">
        <w:r>
          <w:rPr>
            <w:i/>
            <w:lang w:val="en-US"/>
          </w:rPr>
          <w:t>&lt;me</w:t>
        </w:r>
        <w:r w:rsidRPr="002558E4">
          <w:rPr>
            <w:i/>
            <w:lang w:val="en-US"/>
          </w:rPr>
          <w:t>fClientReg&gt;</w:t>
        </w:r>
        <w:r>
          <w:rPr>
            <w:lang w:val="en-US"/>
          </w:rPr>
          <w:t xml:space="preserve"> resource. It confirms the ME</w:t>
        </w:r>
        <w:r w:rsidRPr="002558E4">
          <w:rPr>
            <w:lang w:val="en-US"/>
          </w:rPr>
          <w:t>F Client’s registration to an administrating stakeholder, and can contain configuration info</w:t>
        </w:r>
        <w:r>
          <w:rPr>
            <w:lang w:val="en-US"/>
          </w:rPr>
          <w:t>rmation to be returned to the ME</w:t>
        </w:r>
        <w:r w:rsidRPr="002558E4">
          <w:rPr>
            <w:lang w:val="en-US"/>
          </w:rPr>
          <w:t>F Client.</w:t>
        </w:r>
      </w:ins>
    </w:p>
    <w:p w14:paraId="274297C3" w14:textId="77777777" w:rsidR="00F936F7" w:rsidRPr="002725A3" w:rsidRDefault="00F936F7" w:rsidP="00F936F7">
      <w:pPr>
        <w:numPr>
          <w:ilvl w:val="1"/>
          <w:numId w:val="114"/>
        </w:numPr>
        <w:rPr>
          <w:ins w:id="154" w:author="Wolfgang Granzow" w:date="2017-03-21T00:05:00Z"/>
        </w:rPr>
        <w:pPrChange w:id="155" w:author="Wolfgang Granzow" w:date="2017-03-18T17:47:00Z">
          <w:pPr>
            <w:pStyle w:val="ListParagraph"/>
            <w:numPr>
              <w:numId w:val="111"/>
            </w:numPr>
            <w:ind w:hanging="360"/>
          </w:pPr>
        </w:pPrChange>
      </w:pPr>
      <w:ins w:id="156" w:author="Wolfgang Granzow" w:date="2017-03-21T00:05:00Z">
        <w:r w:rsidRPr="002558E4">
          <w:rPr>
            <w:lang w:val="en-US"/>
          </w:rPr>
          <w:t>&lt;</w:t>
        </w:r>
        <w:r w:rsidRPr="002558E4">
          <w:rPr>
            <w:i/>
            <w:lang w:val="en-US"/>
          </w:rPr>
          <w:t>symmKeyReg</w:t>
        </w:r>
        <w:r w:rsidRPr="002558E4">
          <w:rPr>
            <w:lang w:val="en-US"/>
          </w:rPr>
          <w:t>&gt; resourc</w:t>
        </w:r>
        <w:r>
          <w:rPr>
            <w:lang w:val="en-US"/>
          </w:rPr>
          <w:t>es. It is created by the ME</w:t>
        </w:r>
        <w:r w:rsidRPr="002558E4">
          <w:rPr>
            <w:lang w:val="en-US"/>
          </w:rPr>
          <w:t xml:space="preserve">F Client, and contains symmetric </w:t>
        </w:r>
        <w:r>
          <w:rPr>
            <w:lang w:val="en-US"/>
          </w:rPr>
          <w:t>keys for retrieval by another ME</w:t>
        </w:r>
        <w:r w:rsidRPr="002558E4">
          <w:rPr>
            <w:lang w:val="en-US"/>
          </w:rPr>
          <w:t>F Client.</w:t>
        </w:r>
      </w:ins>
    </w:p>
    <w:p w14:paraId="2A800BC7" w14:textId="77777777" w:rsidR="00C7685C" w:rsidRPr="00F936F7" w:rsidRDefault="00C7685C">
      <w:pPr>
        <w:pStyle w:val="ListParagraph"/>
        <w:rPr>
          <w:ins w:id="157" w:author="Wolfgang Granzow" w:date="2017-03-16T20:11:00Z"/>
          <w:lang w:val="en-GB"/>
          <w:rPrChange w:id="158" w:author="Wolfgang Granzow" w:date="2017-03-21T00:05:00Z">
            <w:rPr>
              <w:ins w:id="159" w:author="Wolfgang Granzow" w:date="2017-03-16T20:11:00Z"/>
            </w:rPr>
          </w:rPrChange>
        </w:rPr>
        <w:pPrChange w:id="160" w:author="Wolfgang Granzow" w:date="2017-03-16T20:57:00Z">
          <w:pPr/>
        </w:pPrChange>
      </w:pPr>
    </w:p>
    <w:p w14:paraId="0D508BE4" w14:textId="77777777" w:rsidR="003A7F66" w:rsidRDefault="00527694">
      <w:pPr>
        <w:pStyle w:val="Heading3"/>
        <w:rPr>
          <w:ins w:id="161" w:author="Wolfgang Granzow" w:date="2017-03-16T23:49:00Z"/>
          <w:lang w:val="en-US"/>
        </w:rPr>
        <w:pPrChange w:id="162" w:author="Wolfgang Granzow" w:date="2017-03-16T20:11:00Z">
          <w:pPr/>
        </w:pPrChange>
      </w:pPr>
      <w:ins w:id="163" w:author="Wolfgang Granzow" w:date="2017-03-16T20:11:00Z">
        <w:r w:rsidRPr="00527694">
          <w:rPr>
            <w:lang w:val="en-US"/>
            <w:rPrChange w:id="164" w:author="Wolfgang Granzow" w:date="2017-03-16T20:13:00Z">
              <w:rPr>
                <w:lang w:val="de-DE"/>
              </w:rPr>
            </w:rPrChange>
          </w:rPr>
          <w:t>5.2.2</w:t>
        </w:r>
        <w:r w:rsidRPr="00527694">
          <w:rPr>
            <w:lang w:val="en-US"/>
            <w:rPrChange w:id="165" w:author="Wolfgang Granzow" w:date="2017-03-16T20:13:00Z">
              <w:rPr>
                <w:lang w:val="de-DE"/>
              </w:rPr>
            </w:rPrChange>
          </w:rPr>
          <w:tab/>
          <w:t>MEF Interface Overview</w:t>
        </w:r>
      </w:ins>
    </w:p>
    <w:p w14:paraId="422E4C93" w14:textId="77777777" w:rsidR="00F936F7" w:rsidRPr="002558E4" w:rsidRDefault="00F936F7" w:rsidP="00F936F7">
      <w:pPr>
        <w:rPr>
          <w:ins w:id="166" w:author="Wolfgang Granzow" w:date="2017-03-21T00:05:00Z"/>
          <w:lang w:val="en-US"/>
        </w:rPr>
      </w:pPr>
      <w:ins w:id="167" w:author="Wolfgang Granzow" w:date="2017-03-21T00:05:00Z">
        <w:r>
          <w:rPr>
            <w:lang w:val="en-US"/>
          </w:rPr>
          <w:t>This ME</w:t>
        </w:r>
        <w:r w:rsidRPr="002558E4">
          <w:rPr>
            <w:lang w:val="en-US"/>
          </w:rPr>
          <w:t xml:space="preserve">F Interface overview </w:t>
        </w:r>
        <w:r>
          <w:rPr>
            <w:lang w:val="en-US"/>
          </w:rPr>
          <w:t>is based on</w:t>
        </w:r>
        <w:r w:rsidRPr="002725A3">
          <w:rPr>
            <w:lang w:val="en-US"/>
          </w:rPr>
          <w:t xml:space="preserve"> the</w:t>
        </w:r>
        <w:r w:rsidRPr="002558E4">
          <w:rPr>
            <w:lang w:val="en-US"/>
          </w:rPr>
          <w:t xml:space="preserve"> specification in clause 6 of oneM2M TS-0004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Pr>
            <w:lang w:val="en-US"/>
          </w:rPr>
          <w:t>[3]</w:t>
        </w:r>
        <w:r w:rsidRPr="002558E4">
          <w:rPr>
            <w:lang w:val="en-US"/>
          </w:rPr>
          <w:fldChar w:fldCharType="end"/>
        </w:r>
        <w:r w:rsidRPr="002558E4">
          <w:rPr>
            <w:lang w:val="en-US"/>
          </w:rPr>
          <w:t>.</w:t>
        </w:r>
      </w:ins>
    </w:p>
    <w:p w14:paraId="053C753A" w14:textId="77777777" w:rsidR="00F936F7" w:rsidRPr="002558E4" w:rsidRDefault="00F936F7" w:rsidP="00F936F7">
      <w:pPr>
        <w:rPr>
          <w:ins w:id="168" w:author="Wolfgang Granzow" w:date="2017-03-21T00:05:00Z"/>
          <w:lang w:val="en-US"/>
        </w:rPr>
      </w:pPr>
      <w:ins w:id="169" w:author="Wolfgang Granzow" w:date="2017-03-21T00:05:00Z">
        <w:r w:rsidRPr="002558E4">
          <w:rPr>
            <w:lang w:val="en-US"/>
          </w:rPr>
          <w:t xml:space="preserve">Identifiers such as M2M-SP-ID, AE-ID and CSE-ID as defined in 6.2.3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Pr>
            <w:lang w:val="en-US"/>
          </w:rPr>
          <w:t>[3]</w:t>
        </w:r>
        <w:r w:rsidRPr="002558E4">
          <w:rPr>
            <w:lang w:val="en-US"/>
          </w:rPr>
          <w:fldChar w:fldCharType="end"/>
        </w:r>
        <w:r>
          <w:rPr>
            <w:lang w:val="en-US"/>
          </w:rPr>
          <w:t xml:space="preserve"> also apply to the ME</w:t>
        </w:r>
        <w:r w:rsidRPr="002558E4">
          <w:rPr>
            <w:lang w:val="en-US"/>
          </w:rPr>
          <w:t xml:space="preserve">F Interface. M2M Trust Enablers (MTEs) are identified using an M2M-SP-ID. </w:t>
        </w:r>
      </w:ins>
    </w:p>
    <w:p w14:paraId="7B69F308" w14:textId="77777777" w:rsidR="00F936F7" w:rsidRPr="002558E4" w:rsidRDefault="00F936F7" w:rsidP="00F936F7">
      <w:pPr>
        <w:rPr>
          <w:ins w:id="170" w:author="Wolfgang Granzow" w:date="2017-03-21T00:05:00Z"/>
          <w:lang w:val="en-US"/>
        </w:rPr>
      </w:pPr>
      <w:ins w:id="171" w:author="Wolfgang Granzow" w:date="2017-03-21T00:05:00Z">
        <w:r w:rsidRPr="002558E4">
          <w:rPr>
            <w:lang w:val="en-US"/>
          </w:rPr>
          <w:t xml:space="preserve">Resources are addressed as specified in clause 6.2.4 in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Pr>
            <w:lang w:val="en-US"/>
          </w:rPr>
          <w:t>[3]</w:t>
        </w:r>
        <w:r w:rsidRPr="002558E4">
          <w:rPr>
            <w:lang w:val="en-US"/>
          </w:rPr>
          <w:fldChar w:fldCharType="end"/>
        </w:r>
        <w:r w:rsidRPr="002558E4">
          <w:rPr>
            <w:lang w:val="en-US"/>
          </w:rPr>
          <w:t xml:space="preserve">. </w:t>
        </w:r>
      </w:ins>
    </w:p>
    <w:p w14:paraId="2A9D6641" w14:textId="77777777" w:rsidR="00F936F7" w:rsidRPr="002558E4" w:rsidRDefault="00F936F7" w:rsidP="00F936F7">
      <w:pPr>
        <w:rPr>
          <w:ins w:id="172" w:author="Wolfgang Granzow" w:date="2017-03-21T00:05:00Z"/>
          <w:lang w:val="en-US"/>
        </w:rPr>
      </w:pPr>
      <w:ins w:id="173" w:author="Wolfgang Granzow" w:date="2017-03-21T00:05:00Z">
        <w:r w:rsidRPr="002558E4">
          <w:rPr>
            <w:lang w:val="en-US"/>
          </w:rPr>
          <w:t>Common</w:t>
        </w:r>
        <w:r>
          <w:rPr>
            <w:lang w:val="en-US"/>
          </w:rPr>
          <w:t xml:space="preserve"> data types applicable to the ME</w:t>
        </w:r>
        <w:r w:rsidRPr="002558E4">
          <w:rPr>
            <w:lang w:val="en-US"/>
          </w:rPr>
          <w:t xml:space="preserve">F Interface are inherited from clause 6.3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Pr>
            <w:lang w:val="en-US"/>
          </w:rPr>
          <w:t>[3]</w:t>
        </w:r>
        <w:r w:rsidRPr="002558E4">
          <w:rPr>
            <w:lang w:val="en-US"/>
          </w:rPr>
          <w:fldChar w:fldCharType="end"/>
        </w:r>
        <w:r w:rsidRPr="002558E4">
          <w:rPr>
            <w:lang w:val="en-US"/>
          </w:rPr>
          <w:t>.</w:t>
        </w:r>
      </w:ins>
    </w:p>
    <w:p w14:paraId="73689843" w14:textId="77777777" w:rsidR="00F936F7" w:rsidRPr="002558E4" w:rsidRDefault="00F936F7" w:rsidP="00F936F7">
      <w:pPr>
        <w:rPr>
          <w:ins w:id="174" w:author="Wolfgang Granzow" w:date="2017-03-21T00:05:00Z"/>
          <w:lang w:val="en-US"/>
        </w:rPr>
      </w:pPr>
      <w:ins w:id="175" w:author="Wolfgang Granzow" w:date="2017-03-21T00:05:00Z">
        <w:r>
          <w:rPr>
            <w:lang w:val="en-US"/>
          </w:rPr>
          <w:t>Table 5.2-1</w:t>
        </w:r>
        <w:r w:rsidRPr="002558E4">
          <w:rPr>
            <w:lang w:val="en-US"/>
          </w:rPr>
          <w:t xml:space="preserve"> and 5.2-2 list the request and response </w:t>
        </w:r>
        <w:r w:rsidRPr="002558E4">
          <w:t xml:space="preserve">primitive </w:t>
        </w:r>
        <w:r w:rsidRPr="002558E4">
          <w:rPr>
            <w:lang w:val="en-US"/>
          </w:rPr>
          <w:t xml:space="preserve">parameters inherited from clauses 6.4.1 and 6.4.2 in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Pr>
            <w:lang w:val="en-US"/>
          </w:rPr>
          <w:t>[3]</w:t>
        </w:r>
        <w:r w:rsidRPr="002558E4">
          <w:rPr>
            <w:lang w:val="en-US"/>
          </w:rPr>
          <w:fldChar w:fldCharType="end"/>
        </w:r>
        <w:r w:rsidRPr="002558E4">
          <w:rPr>
            <w:lang w:val="en-US"/>
          </w:rPr>
          <w:t xml:space="preserve">, respectively; the data types of these parameters are unchanged. </w:t>
        </w:r>
      </w:ins>
    </w:p>
    <w:p w14:paraId="0EA63B94" w14:textId="77777777" w:rsidR="00F936F7" w:rsidRPr="002558E4" w:rsidRDefault="00F936F7" w:rsidP="00F936F7">
      <w:pPr>
        <w:keepLines/>
        <w:ind w:left="1135" w:hanging="851"/>
        <w:rPr>
          <w:ins w:id="176" w:author="Wolfgang Granzow" w:date="2017-03-21T00:05:00Z"/>
          <w:lang w:val="en-US"/>
        </w:rPr>
      </w:pPr>
      <w:ins w:id="177" w:author="Wolfgang Granzow" w:date="2017-03-21T00:05:00Z">
        <w:r w:rsidRPr="002558E4">
          <w:rPr>
            <w:lang w:val="en-US"/>
          </w:rPr>
          <w:t>NOTE:</w:t>
        </w:r>
        <w:r w:rsidRPr="002558E4">
          <w:rPr>
            <w:lang w:val="en-US"/>
          </w:rPr>
          <w:tab/>
          <w:t xml:space="preserve">All other optional request and response primitive parameters defined in clause 6.4.1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Pr>
            <w:lang w:val="en-US"/>
          </w:rPr>
          <w:t>[3]</w:t>
        </w:r>
        <w:r w:rsidRPr="002558E4">
          <w:rPr>
            <w:lang w:val="en-US"/>
          </w:rPr>
          <w:fldChar w:fldCharType="end"/>
        </w:r>
        <w:r>
          <w:rPr>
            <w:lang w:val="en-US"/>
          </w:rPr>
          <w:t xml:space="preserve"> are not used on the ME</w:t>
        </w:r>
        <w:r w:rsidRPr="002558E4">
          <w:rPr>
            <w:lang w:val="en-US"/>
          </w:rPr>
          <w:t>F Interface.</w:t>
        </w:r>
      </w:ins>
    </w:p>
    <w:p w14:paraId="7FBE6372" w14:textId="14C5DCF2" w:rsidR="007C0F0A" w:rsidRPr="002558E4" w:rsidRDefault="00871F56" w:rsidP="007C0F0A">
      <w:pPr>
        <w:keepNext/>
        <w:keepLines/>
        <w:spacing w:before="60"/>
        <w:jc w:val="center"/>
        <w:rPr>
          <w:ins w:id="178" w:author="Wolfgang Granzow" w:date="2017-03-18T17:47:00Z"/>
          <w:rFonts w:ascii="Arial" w:hAnsi="Arial"/>
          <w:b/>
        </w:rPr>
      </w:pPr>
      <w:ins w:id="179" w:author="Wolfgang Granzow" w:date="2017-03-18T17:47:00Z">
        <w:r>
          <w:rPr>
            <w:rFonts w:ascii="Arial" w:hAnsi="Arial"/>
            <w:b/>
          </w:rPr>
          <w:lastRenderedPageBreak/>
          <w:t>Table 5.</w:t>
        </w:r>
      </w:ins>
      <w:ins w:id="180" w:author="Wolfgang Granzow" w:date="2017-03-18T17:55:00Z">
        <w:r>
          <w:rPr>
            <w:rFonts w:ascii="Arial" w:hAnsi="Arial"/>
            <w:b/>
          </w:rPr>
          <w:t>2.</w:t>
        </w:r>
      </w:ins>
      <w:ins w:id="181" w:author="Wolfgang Granzow" w:date="2017-03-18T17:47:00Z">
        <w:r>
          <w:rPr>
            <w:rFonts w:ascii="Arial" w:hAnsi="Arial"/>
            <w:b/>
          </w:rPr>
          <w:t>2-1: ME</w:t>
        </w:r>
        <w:r w:rsidR="007C0F0A" w:rsidRPr="002558E4">
          <w:rPr>
            <w:rFonts w:ascii="Arial" w:hAnsi="Arial"/>
            <w:b/>
          </w:rPr>
          <w:t>F Interface request primitive parameters</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710"/>
        <w:gridCol w:w="1129"/>
        <w:gridCol w:w="3211"/>
      </w:tblGrid>
      <w:tr w:rsidR="007C0F0A" w:rsidRPr="002558E4" w14:paraId="4E57DCB0" w14:textId="77777777" w:rsidTr="007C0F0A">
        <w:trPr>
          <w:tblHeader/>
          <w:jc w:val="center"/>
          <w:ins w:id="182" w:author="Wolfgang Granzow" w:date="2017-03-18T17:47:00Z"/>
        </w:trPr>
        <w:tc>
          <w:tcPr>
            <w:tcW w:w="1710"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45FA0F9D" w14:textId="77777777" w:rsidR="007C0F0A" w:rsidRPr="002558E4" w:rsidRDefault="007C0F0A" w:rsidP="007C0F0A">
            <w:pPr>
              <w:keepNext/>
              <w:keepLines/>
              <w:spacing w:after="0"/>
              <w:jc w:val="center"/>
              <w:rPr>
                <w:ins w:id="183" w:author="Wolfgang Granzow" w:date="2017-03-18T17:47:00Z"/>
                <w:rFonts w:ascii="Arial" w:eastAsia="Arial Unicode MS" w:hAnsi="Arial"/>
                <w:b/>
                <w:sz w:val="18"/>
              </w:rPr>
            </w:pPr>
            <w:ins w:id="184" w:author="Wolfgang Granzow" w:date="2017-03-18T17:47:00Z">
              <w:r w:rsidRPr="002558E4">
                <w:rPr>
                  <w:rFonts w:ascii="Arial" w:eastAsia="Arial Unicode MS" w:hAnsi="Arial"/>
                  <w:b/>
                  <w:sz w:val="18"/>
                </w:rPr>
                <w:t>Parameter</w:t>
              </w:r>
            </w:ins>
          </w:p>
        </w:tc>
        <w:tc>
          <w:tcPr>
            <w:tcW w:w="1129" w:type="dxa"/>
            <w:tcBorders>
              <w:top w:val="single" w:sz="4" w:space="0" w:color="000000"/>
              <w:left w:val="single" w:sz="4" w:space="0" w:color="auto"/>
              <w:bottom w:val="single" w:sz="4" w:space="0" w:color="000000"/>
              <w:right w:val="single" w:sz="4" w:space="0" w:color="000000"/>
            </w:tcBorders>
            <w:shd w:val="clear" w:color="auto" w:fill="DDDDDD"/>
          </w:tcPr>
          <w:p w14:paraId="2535D5F9" w14:textId="77777777" w:rsidR="007C0F0A" w:rsidRPr="002558E4" w:rsidRDefault="007C0F0A" w:rsidP="007C0F0A">
            <w:pPr>
              <w:keepNext/>
              <w:keepLines/>
              <w:spacing w:after="0"/>
              <w:jc w:val="center"/>
              <w:rPr>
                <w:ins w:id="185" w:author="Wolfgang Granzow" w:date="2017-03-18T17:47:00Z"/>
                <w:rFonts w:ascii="Arial" w:eastAsia="Arial Unicode MS" w:hAnsi="Arial"/>
                <w:b/>
                <w:sz w:val="18"/>
              </w:rPr>
            </w:pPr>
            <w:ins w:id="186" w:author="Wolfgang Granzow" w:date="2017-03-18T17:47:00Z">
              <w:r w:rsidRPr="002558E4">
                <w:rPr>
                  <w:rFonts w:ascii="Arial" w:eastAsia="Arial Unicode MS" w:hAnsi="Arial"/>
                  <w:b/>
                  <w:sz w:val="18"/>
                </w:rPr>
                <w:t>Multiplicity</w:t>
              </w:r>
            </w:ins>
          </w:p>
        </w:tc>
        <w:tc>
          <w:tcPr>
            <w:tcW w:w="3211" w:type="dxa"/>
            <w:tcBorders>
              <w:top w:val="single" w:sz="4" w:space="0" w:color="000000"/>
              <w:left w:val="single" w:sz="4" w:space="0" w:color="000000"/>
              <w:bottom w:val="single" w:sz="4" w:space="0" w:color="000000"/>
              <w:right w:val="single" w:sz="4" w:space="0" w:color="000000"/>
            </w:tcBorders>
            <w:shd w:val="clear" w:color="auto" w:fill="DDDDDD"/>
          </w:tcPr>
          <w:p w14:paraId="1D5E866E" w14:textId="77777777" w:rsidR="007C0F0A" w:rsidRPr="002558E4" w:rsidRDefault="007C0F0A" w:rsidP="007C0F0A">
            <w:pPr>
              <w:keepNext/>
              <w:keepLines/>
              <w:spacing w:after="0"/>
              <w:jc w:val="center"/>
              <w:rPr>
                <w:ins w:id="187" w:author="Wolfgang Granzow" w:date="2017-03-18T17:47:00Z"/>
                <w:rFonts w:ascii="Arial" w:eastAsia="Arial Unicode MS" w:hAnsi="Arial"/>
                <w:b/>
                <w:sz w:val="18"/>
              </w:rPr>
            </w:pPr>
            <w:ins w:id="188" w:author="Wolfgang Granzow" w:date="2017-03-18T17:47:00Z">
              <w:r w:rsidRPr="002558E4">
                <w:rPr>
                  <w:rFonts w:ascii="Arial" w:eastAsia="Arial Unicode MS" w:hAnsi="Arial"/>
                  <w:b/>
                  <w:sz w:val="18"/>
                </w:rPr>
                <w:t>Notes</w:t>
              </w:r>
            </w:ins>
          </w:p>
        </w:tc>
      </w:tr>
      <w:tr w:rsidR="007C0F0A" w:rsidRPr="002558E4" w14:paraId="13DFBD73" w14:textId="77777777" w:rsidTr="007C0F0A">
        <w:trPr>
          <w:jc w:val="center"/>
          <w:ins w:id="189" w:author="Wolfgang Granzow" w:date="2017-03-18T17:47:00Z"/>
        </w:trPr>
        <w:tc>
          <w:tcPr>
            <w:tcW w:w="1710" w:type="dxa"/>
            <w:tcBorders>
              <w:top w:val="single" w:sz="4" w:space="0" w:color="000000"/>
              <w:left w:val="single" w:sz="4" w:space="0" w:color="000000"/>
              <w:bottom w:val="single" w:sz="4" w:space="0" w:color="000000"/>
              <w:right w:val="single" w:sz="4" w:space="0" w:color="auto"/>
            </w:tcBorders>
            <w:hideMark/>
          </w:tcPr>
          <w:p w14:paraId="1BBA24A8" w14:textId="77777777" w:rsidR="007C0F0A" w:rsidRPr="002558E4" w:rsidRDefault="007C0F0A" w:rsidP="007C0F0A">
            <w:pPr>
              <w:keepNext/>
              <w:keepLines/>
              <w:tabs>
                <w:tab w:val="left" w:pos="864"/>
                <w:tab w:val="center" w:pos="1722"/>
              </w:tabs>
              <w:spacing w:after="0"/>
              <w:rPr>
                <w:ins w:id="190" w:author="Wolfgang Granzow" w:date="2017-03-18T17:47:00Z"/>
                <w:rFonts w:ascii="Arial" w:eastAsia="Arial Unicode MS" w:hAnsi="Arial"/>
                <w:sz w:val="18"/>
              </w:rPr>
            </w:pPr>
            <w:ins w:id="191" w:author="Wolfgang Granzow" w:date="2017-03-18T17:47:00Z">
              <w:r w:rsidRPr="002558E4">
                <w:rPr>
                  <w:rFonts w:ascii="Arial" w:hAnsi="Arial"/>
                  <w:sz w:val="18"/>
                  <w:lang w:val="en-US"/>
                </w:rPr>
                <w:t xml:space="preserve">Operation </w:t>
              </w:r>
            </w:ins>
          </w:p>
        </w:tc>
        <w:tc>
          <w:tcPr>
            <w:tcW w:w="1129" w:type="dxa"/>
            <w:tcBorders>
              <w:top w:val="single" w:sz="4" w:space="0" w:color="000000"/>
              <w:left w:val="single" w:sz="4" w:space="0" w:color="auto"/>
              <w:bottom w:val="single" w:sz="4" w:space="0" w:color="000000"/>
              <w:right w:val="single" w:sz="4" w:space="0" w:color="000000"/>
            </w:tcBorders>
          </w:tcPr>
          <w:p w14:paraId="4F1CF6E7" w14:textId="77777777" w:rsidR="007C0F0A" w:rsidRPr="002558E4" w:rsidRDefault="007C0F0A" w:rsidP="007C0F0A">
            <w:pPr>
              <w:keepNext/>
              <w:keepLines/>
              <w:spacing w:after="0"/>
              <w:jc w:val="center"/>
              <w:rPr>
                <w:ins w:id="192" w:author="Wolfgang Granzow" w:date="2017-03-18T17:47:00Z"/>
                <w:rFonts w:ascii="Arial" w:eastAsia="Arial Unicode MS" w:hAnsi="Arial"/>
                <w:sz w:val="18"/>
              </w:rPr>
            </w:pPr>
            <w:ins w:id="193" w:author="Wolfgang Granzow" w:date="2017-03-18T17:47:00Z">
              <w:r w:rsidRPr="002558E4">
                <w:rPr>
                  <w:rFonts w:ascii="Arial" w:eastAsia="Arial Unicode MS" w:hAnsi="Arial"/>
                  <w:sz w:val="18"/>
                </w:rPr>
                <w:t>1</w:t>
              </w:r>
            </w:ins>
          </w:p>
        </w:tc>
        <w:tc>
          <w:tcPr>
            <w:tcW w:w="3211" w:type="dxa"/>
            <w:tcBorders>
              <w:top w:val="single" w:sz="4" w:space="0" w:color="000000"/>
              <w:left w:val="single" w:sz="4" w:space="0" w:color="000000"/>
              <w:bottom w:val="single" w:sz="4" w:space="0" w:color="000000"/>
              <w:right w:val="single" w:sz="4" w:space="0" w:color="000000"/>
            </w:tcBorders>
          </w:tcPr>
          <w:p w14:paraId="2538ECC3" w14:textId="77777777" w:rsidR="007C0F0A" w:rsidRPr="002558E4" w:rsidRDefault="007C0F0A" w:rsidP="007C0F0A">
            <w:pPr>
              <w:keepNext/>
              <w:keepLines/>
              <w:spacing w:after="0"/>
              <w:jc w:val="center"/>
              <w:rPr>
                <w:ins w:id="194" w:author="Wolfgang Granzow" w:date="2017-03-18T17:47:00Z"/>
                <w:rFonts w:ascii="Arial" w:eastAsia="Arial Unicode MS" w:hAnsi="Arial"/>
                <w:sz w:val="18"/>
              </w:rPr>
            </w:pPr>
          </w:p>
        </w:tc>
      </w:tr>
      <w:tr w:rsidR="007C0F0A" w:rsidRPr="002558E4" w14:paraId="6E728DE2" w14:textId="77777777" w:rsidTr="007C0F0A">
        <w:trPr>
          <w:jc w:val="center"/>
          <w:ins w:id="195" w:author="Wolfgang Granzow" w:date="2017-03-18T17:47:00Z"/>
        </w:trPr>
        <w:tc>
          <w:tcPr>
            <w:tcW w:w="1710" w:type="dxa"/>
            <w:tcBorders>
              <w:top w:val="single" w:sz="4" w:space="0" w:color="000000"/>
              <w:left w:val="single" w:sz="4" w:space="0" w:color="000000"/>
              <w:bottom w:val="single" w:sz="4" w:space="0" w:color="000000"/>
              <w:right w:val="single" w:sz="4" w:space="0" w:color="auto"/>
            </w:tcBorders>
          </w:tcPr>
          <w:p w14:paraId="097398A2" w14:textId="77777777" w:rsidR="007C0F0A" w:rsidRPr="002558E4" w:rsidRDefault="007C0F0A" w:rsidP="007C0F0A">
            <w:pPr>
              <w:keepNext/>
              <w:keepLines/>
              <w:tabs>
                <w:tab w:val="left" w:pos="864"/>
                <w:tab w:val="center" w:pos="1722"/>
              </w:tabs>
              <w:spacing w:after="0"/>
              <w:rPr>
                <w:ins w:id="196" w:author="Wolfgang Granzow" w:date="2017-03-18T17:47:00Z"/>
                <w:rFonts w:ascii="Arial" w:hAnsi="Arial"/>
                <w:sz w:val="18"/>
                <w:lang w:val="en-US"/>
              </w:rPr>
            </w:pPr>
            <w:ins w:id="197" w:author="Wolfgang Granzow" w:date="2017-03-18T17:47:00Z">
              <w:r w:rsidRPr="002558E4">
                <w:rPr>
                  <w:rFonts w:ascii="Arial" w:hAnsi="Arial"/>
                  <w:sz w:val="18"/>
                  <w:lang w:val="en-US"/>
                </w:rPr>
                <w:t>To</w:t>
              </w:r>
            </w:ins>
          </w:p>
        </w:tc>
        <w:tc>
          <w:tcPr>
            <w:tcW w:w="1129" w:type="dxa"/>
            <w:tcBorders>
              <w:top w:val="single" w:sz="4" w:space="0" w:color="000000"/>
              <w:left w:val="single" w:sz="4" w:space="0" w:color="auto"/>
              <w:bottom w:val="single" w:sz="4" w:space="0" w:color="000000"/>
              <w:right w:val="single" w:sz="4" w:space="0" w:color="000000"/>
            </w:tcBorders>
          </w:tcPr>
          <w:p w14:paraId="32B326A4" w14:textId="77777777" w:rsidR="007C0F0A" w:rsidRPr="002558E4" w:rsidRDefault="007C0F0A" w:rsidP="007C0F0A">
            <w:pPr>
              <w:keepNext/>
              <w:keepLines/>
              <w:spacing w:after="0"/>
              <w:jc w:val="center"/>
              <w:rPr>
                <w:ins w:id="198" w:author="Wolfgang Granzow" w:date="2017-03-18T17:47:00Z"/>
                <w:rFonts w:ascii="Arial" w:eastAsia="Arial Unicode MS" w:hAnsi="Arial"/>
                <w:sz w:val="18"/>
              </w:rPr>
            </w:pPr>
            <w:ins w:id="199" w:author="Wolfgang Granzow" w:date="2017-03-18T17:47:00Z">
              <w:r w:rsidRPr="002558E4">
                <w:rPr>
                  <w:rFonts w:ascii="Arial" w:eastAsia="Arial Unicode MS" w:hAnsi="Arial"/>
                  <w:sz w:val="18"/>
                </w:rPr>
                <w:t>1</w:t>
              </w:r>
            </w:ins>
          </w:p>
        </w:tc>
        <w:tc>
          <w:tcPr>
            <w:tcW w:w="3211" w:type="dxa"/>
            <w:tcBorders>
              <w:top w:val="single" w:sz="4" w:space="0" w:color="000000"/>
              <w:left w:val="single" w:sz="4" w:space="0" w:color="000000"/>
              <w:bottom w:val="single" w:sz="4" w:space="0" w:color="000000"/>
              <w:right w:val="single" w:sz="4" w:space="0" w:color="000000"/>
            </w:tcBorders>
          </w:tcPr>
          <w:p w14:paraId="1DDE265D" w14:textId="77777777" w:rsidR="007C0F0A" w:rsidRPr="002558E4" w:rsidRDefault="007C0F0A" w:rsidP="007C0F0A">
            <w:pPr>
              <w:keepNext/>
              <w:keepLines/>
              <w:spacing w:after="0"/>
              <w:jc w:val="center"/>
              <w:rPr>
                <w:ins w:id="200" w:author="Wolfgang Granzow" w:date="2017-03-18T17:47:00Z"/>
                <w:rFonts w:ascii="Arial" w:eastAsia="Arial Unicode MS" w:hAnsi="Arial"/>
                <w:sz w:val="18"/>
              </w:rPr>
            </w:pPr>
          </w:p>
        </w:tc>
      </w:tr>
      <w:tr w:rsidR="007C0F0A" w:rsidRPr="002558E4" w14:paraId="4D361A5A" w14:textId="77777777" w:rsidTr="007C0F0A">
        <w:trPr>
          <w:jc w:val="center"/>
          <w:ins w:id="201" w:author="Wolfgang Granzow" w:date="2017-03-18T17:47:00Z"/>
        </w:trPr>
        <w:tc>
          <w:tcPr>
            <w:tcW w:w="1710" w:type="dxa"/>
            <w:tcBorders>
              <w:top w:val="single" w:sz="4" w:space="0" w:color="000000"/>
              <w:left w:val="single" w:sz="4" w:space="0" w:color="000000"/>
              <w:bottom w:val="single" w:sz="4" w:space="0" w:color="000000"/>
              <w:right w:val="single" w:sz="4" w:space="0" w:color="auto"/>
            </w:tcBorders>
          </w:tcPr>
          <w:p w14:paraId="3BB9F79C" w14:textId="77777777" w:rsidR="007C0F0A" w:rsidRPr="002558E4" w:rsidRDefault="007C0F0A" w:rsidP="007C0F0A">
            <w:pPr>
              <w:keepNext/>
              <w:keepLines/>
              <w:tabs>
                <w:tab w:val="left" w:pos="864"/>
                <w:tab w:val="center" w:pos="1722"/>
              </w:tabs>
              <w:spacing w:after="0"/>
              <w:rPr>
                <w:ins w:id="202" w:author="Wolfgang Granzow" w:date="2017-03-18T17:47:00Z"/>
                <w:rFonts w:ascii="Arial" w:hAnsi="Arial"/>
                <w:sz w:val="18"/>
                <w:lang w:val="en-US"/>
              </w:rPr>
            </w:pPr>
            <w:ins w:id="203" w:author="Wolfgang Granzow" w:date="2017-03-18T17:47:00Z">
              <w:r w:rsidRPr="002558E4">
                <w:rPr>
                  <w:rFonts w:ascii="Arial" w:hAnsi="Arial"/>
                  <w:sz w:val="18"/>
                  <w:lang w:val="en-US"/>
                </w:rPr>
                <w:t>From</w:t>
              </w:r>
            </w:ins>
          </w:p>
        </w:tc>
        <w:tc>
          <w:tcPr>
            <w:tcW w:w="1129" w:type="dxa"/>
            <w:tcBorders>
              <w:top w:val="single" w:sz="4" w:space="0" w:color="000000"/>
              <w:left w:val="single" w:sz="4" w:space="0" w:color="auto"/>
              <w:bottom w:val="single" w:sz="4" w:space="0" w:color="000000"/>
              <w:right w:val="single" w:sz="4" w:space="0" w:color="000000"/>
            </w:tcBorders>
          </w:tcPr>
          <w:p w14:paraId="685CF3B6" w14:textId="77777777" w:rsidR="007C0F0A" w:rsidRPr="002558E4" w:rsidRDefault="007C0F0A" w:rsidP="007C0F0A">
            <w:pPr>
              <w:keepNext/>
              <w:keepLines/>
              <w:spacing w:after="0"/>
              <w:jc w:val="center"/>
              <w:rPr>
                <w:ins w:id="204" w:author="Wolfgang Granzow" w:date="2017-03-18T17:47:00Z"/>
                <w:rFonts w:ascii="Arial" w:eastAsia="Arial Unicode MS" w:hAnsi="Arial"/>
                <w:sz w:val="18"/>
              </w:rPr>
            </w:pPr>
            <w:ins w:id="205" w:author="Wolfgang Granzow" w:date="2017-03-18T17:47:00Z">
              <w:r w:rsidRPr="002558E4">
                <w:rPr>
                  <w:rFonts w:ascii="Arial" w:eastAsia="Arial Unicode MS" w:hAnsi="Arial"/>
                  <w:sz w:val="18"/>
                </w:rPr>
                <w:t>0..1</w:t>
              </w:r>
            </w:ins>
          </w:p>
        </w:tc>
        <w:tc>
          <w:tcPr>
            <w:tcW w:w="3211" w:type="dxa"/>
            <w:tcBorders>
              <w:top w:val="single" w:sz="4" w:space="0" w:color="000000"/>
              <w:left w:val="single" w:sz="4" w:space="0" w:color="000000"/>
              <w:bottom w:val="single" w:sz="4" w:space="0" w:color="000000"/>
              <w:right w:val="single" w:sz="4" w:space="0" w:color="000000"/>
            </w:tcBorders>
          </w:tcPr>
          <w:p w14:paraId="50FE775D" w14:textId="20048C4A" w:rsidR="007C0F0A" w:rsidRPr="002558E4" w:rsidRDefault="007C0F0A" w:rsidP="007C0F0A">
            <w:pPr>
              <w:keepNext/>
              <w:keepLines/>
              <w:spacing w:after="0"/>
              <w:jc w:val="center"/>
              <w:rPr>
                <w:ins w:id="206" w:author="Wolfgang Granzow" w:date="2017-03-18T17:47:00Z"/>
                <w:rFonts w:ascii="Arial" w:eastAsia="Arial Unicode MS" w:hAnsi="Arial"/>
                <w:sz w:val="18"/>
              </w:rPr>
            </w:pPr>
            <w:ins w:id="207" w:author="Wolfgang Granzow" w:date="2017-03-18T17:47:00Z">
              <w:r w:rsidRPr="002558E4">
                <w:rPr>
                  <w:rFonts w:ascii="Arial" w:eastAsia="Arial Unicode MS" w:hAnsi="Arial"/>
                  <w:sz w:val="18"/>
                </w:rPr>
                <w:t>If not</w:t>
              </w:r>
              <w:r w:rsidR="00871F56">
                <w:rPr>
                  <w:rFonts w:ascii="Arial" w:eastAsia="Arial Unicode MS" w:hAnsi="Arial"/>
                  <w:sz w:val="18"/>
                </w:rPr>
                <w:t xml:space="preserve"> present, the ME</w:t>
              </w:r>
              <w:r w:rsidRPr="002558E4">
                <w:rPr>
                  <w:rFonts w:ascii="Arial" w:eastAsia="Arial Unicode MS" w:hAnsi="Arial"/>
                  <w:sz w:val="18"/>
                </w:rPr>
                <w:t xml:space="preserve">F internally assigns </w:t>
              </w:r>
              <w:r w:rsidRPr="002558E4">
                <w:rPr>
                  <w:rFonts w:ascii="Arial" w:eastAsia="Arial Unicode MS" w:hAnsi="Arial"/>
                  <w:b/>
                  <w:i/>
                  <w:sz w:val="18"/>
                </w:rPr>
                <w:t>From</w:t>
              </w:r>
              <w:r w:rsidRPr="002558E4">
                <w:rPr>
                  <w:rFonts w:ascii="Arial" w:eastAsia="Arial Unicode MS" w:hAnsi="Arial"/>
                  <w:sz w:val="18"/>
                </w:rPr>
                <w:t xml:space="preserve"> to be the identity of the Node, CSE or AE associated wit</w:t>
              </w:r>
              <w:r w:rsidR="00871F56">
                <w:rPr>
                  <w:rFonts w:ascii="Arial" w:eastAsia="Arial Unicode MS" w:hAnsi="Arial"/>
                  <w:sz w:val="18"/>
                </w:rPr>
                <w:t>h the credential used for the ME</w:t>
              </w:r>
              <w:r w:rsidRPr="002558E4">
                <w:rPr>
                  <w:rFonts w:ascii="Arial" w:eastAsia="Arial Unicode MS" w:hAnsi="Arial"/>
                  <w:sz w:val="18"/>
                </w:rPr>
                <w:t>F Handshake procedure.</w:t>
              </w:r>
            </w:ins>
          </w:p>
        </w:tc>
      </w:tr>
      <w:tr w:rsidR="007C0F0A" w:rsidRPr="002558E4" w14:paraId="4B7E6E55" w14:textId="77777777" w:rsidTr="007C0F0A">
        <w:trPr>
          <w:jc w:val="center"/>
          <w:ins w:id="208" w:author="Wolfgang Granzow" w:date="2017-03-18T17:47:00Z"/>
        </w:trPr>
        <w:tc>
          <w:tcPr>
            <w:tcW w:w="1710" w:type="dxa"/>
            <w:tcBorders>
              <w:top w:val="single" w:sz="4" w:space="0" w:color="000000"/>
              <w:left w:val="single" w:sz="4" w:space="0" w:color="000000"/>
              <w:bottom w:val="single" w:sz="4" w:space="0" w:color="000000"/>
              <w:right w:val="single" w:sz="4" w:space="0" w:color="auto"/>
            </w:tcBorders>
          </w:tcPr>
          <w:p w14:paraId="2F9DDA4B" w14:textId="77777777" w:rsidR="007C0F0A" w:rsidRPr="002558E4" w:rsidRDefault="007C0F0A" w:rsidP="007C0F0A">
            <w:pPr>
              <w:keepNext/>
              <w:keepLines/>
              <w:tabs>
                <w:tab w:val="left" w:pos="864"/>
                <w:tab w:val="center" w:pos="1722"/>
              </w:tabs>
              <w:spacing w:after="0"/>
              <w:rPr>
                <w:ins w:id="209" w:author="Wolfgang Granzow" w:date="2017-03-18T17:47:00Z"/>
                <w:rFonts w:ascii="Arial" w:hAnsi="Arial"/>
                <w:sz w:val="18"/>
                <w:lang w:val="en-US"/>
              </w:rPr>
            </w:pPr>
            <w:ins w:id="210" w:author="Wolfgang Granzow" w:date="2017-03-18T17:47:00Z">
              <w:r w:rsidRPr="002558E4">
                <w:rPr>
                  <w:rFonts w:ascii="Arial" w:hAnsi="Arial"/>
                  <w:sz w:val="18"/>
                  <w:lang w:val="en-US"/>
                </w:rPr>
                <w:t>Request Identifier</w:t>
              </w:r>
            </w:ins>
          </w:p>
        </w:tc>
        <w:tc>
          <w:tcPr>
            <w:tcW w:w="1129" w:type="dxa"/>
            <w:tcBorders>
              <w:top w:val="single" w:sz="4" w:space="0" w:color="000000"/>
              <w:left w:val="single" w:sz="4" w:space="0" w:color="auto"/>
              <w:bottom w:val="single" w:sz="4" w:space="0" w:color="000000"/>
              <w:right w:val="single" w:sz="4" w:space="0" w:color="000000"/>
            </w:tcBorders>
          </w:tcPr>
          <w:p w14:paraId="55CC42CA" w14:textId="77777777" w:rsidR="007C0F0A" w:rsidRPr="002558E4" w:rsidRDefault="007C0F0A" w:rsidP="007C0F0A">
            <w:pPr>
              <w:keepNext/>
              <w:keepLines/>
              <w:spacing w:after="0"/>
              <w:jc w:val="center"/>
              <w:rPr>
                <w:ins w:id="211" w:author="Wolfgang Granzow" w:date="2017-03-18T17:47:00Z"/>
                <w:rFonts w:ascii="Arial" w:eastAsia="Arial Unicode MS" w:hAnsi="Arial"/>
                <w:sz w:val="18"/>
              </w:rPr>
            </w:pPr>
            <w:ins w:id="212" w:author="Wolfgang Granzow" w:date="2017-03-18T17:47:00Z">
              <w:r w:rsidRPr="002558E4">
                <w:rPr>
                  <w:rFonts w:ascii="Arial" w:eastAsia="Arial Unicode MS" w:hAnsi="Arial"/>
                  <w:sz w:val="18"/>
                </w:rPr>
                <w:t>1</w:t>
              </w:r>
            </w:ins>
          </w:p>
        </w:tc>
        <w:tc>
          <w:tcPr>
            <w:tcW w:w="3211" w:type="dxa"/>
            <w:tcBorders>
              <w:top w:val="single" w:sz="4" w:space="0" w:color="000000"/>
              <w:left w:val="single" w:sz="4" w:space="0" w:color="000000"/>
              <w:bottom w:val="single" w:sz="4" w:space="0" w:color="000000"/>
              <w:right w:val="single" w:sz="4" w:space="0" w:color="000000"/>
            </w:tcBorders>
          </w:tcPr>
          <w:p w14:paraId="182B2D88" w14:textId="77777777" w:rsidR="007C0F0A" w:rsidRPr="002558E4" w:rsidRDefault="007C0F0A" w:rsidP="007C0F0A">
            <w:pPr>
              <w:keepNext/>
              <w:keepLines/>
              <w:spacing w:after="0"/>
              <w:jc w:val="center"/>
              <w:rPr>
                <w:ins w:id="213" w:author="Wolfgang Granzow" w:date="2017-03-18T17:47:00Z"/>
                <w:rFonts w:ascii="Arial" w:eastAsia="Arial Unicode MS" w:hAnsi="Arial"/>
                <w:color w:val="FF0000"/>
                <w:sz w:val="18"/>
                <w:highlight w:val="green"/>
              </w:rPr>
            </w:pPr>
          </w:p>
        </w:tc>
      </w:tr>
      <w:tr w:rsidR="007C0F0A" w:rsidRPr="002558E4" w14:paraId="25C6FE92" w14:textId="77777777" w:rsidTr="007C0F0A">
        <w:trPr>
          <w:jc w:val="center"/>
          <w:ins w:id="214" w:author="Wolfgang Granzow" w:date="2017-03-18T17:47:00Z"/>
        </w:trPr>
        <w:tc>
          <w:tcPr>
            <w:tcW w:w="1710" w:type="dxa"/>
            <w:tcBorders>
              <w:top w:val="single" w:sz="4" w:space="0" w:color="000000"/>
              <w:left w:val="single" w:sz="4" w:space="0" w:color="000000"/>
              <w:bottom w:val="single" w:sz="4" w:space="0" w:color="000000"/>
              <w:right w:val="single" w:sz="4" w:space="0" w:color="auto"/>
            </w:tcBorders>
          </w:tcPr>
          <w:p w14:paraId="4C5B87FF" w14:textId="77777777" w:rsidR="007C0F0A" w:rsidRPr="002558E4" w:rsidRDefault="007C0F0A" w:rsidP="007C0F0A">
            <w:pPr>
              <w:keepNext/>
              <w:keepLines/>
              <w:tabs>
                <w:tab w:val="left" w:pos="864"/>
                <w:tab w:val="center" w:pos="1722"/>
              </w:tabs>
              <w:spacing w:after="0"/>
              <w:rPr>
                <w:ins w:id="215" w:author="Wolfgang Granzow" w:date="2017-03-18T17:47:00Z"/>
                <w:rFonts w:ascii="Arial" w:hAnsi="Arial"/>
                <w:sz w:val="18"/>
                <w:lang w:val="en-US"/>
              </w:rPr>
            </w:pPr>
            <w:ins w:id="216" w:author="Wolfgang Granzow" w:date="2017-03-18T17:47:00Z">
              <w:r w:rsidRPr="002558E4">
                <w:rPr>
                  <w:rFonts w:ascii="Arial" w:hAnsi="Arial"/>
                  <w:sz w:val="18"/>
                  <w:lang w:val="en-US"/>
                </w:rPr>
                <w:t>Resource Type</w:t>
              </w:r>
            </w:ins>
          </w:p>
        </w:tc>
        <w:tc>
          <w:tcPr>
            <w:tcW w:w="1129" w:type="dxa"/>
            <w:tcBorders>
              <w:top w:val="single" w:sz="4" w:space="0" w:color="000000"/>
              <w:left w:val="single" w:sz="4" w:space="0" w:color="auto"/>
              <w:bottom w:val="single" w:sz="4" w:space="0" w:color="000000"/>
              <w:right w:val="single" w:sz="4" w:space="0" w:color="000000"/>
            </w:tcBorders>
          </w:tcPr>
          <w:p w14:paraId="6E7D28A9" w14:textId="77777777" w:rsidR="007C0F0A" w:rsidRPr="002558E4" w:rsidRDefault="007C0F0A" w:rsidP="007C0F0A">
            <w:pPr>
              <w:keepNext/>
              <w:keepLines/>
              <w:spacing w:after="0"/>
              <w:jc w:val="center"/>
              <w:rPr>
                <w:ins w:id="217" w:author="Wolfgang Granzow" w:date="2017-03-18T17:47:00Z"/>
                <w:rFonts w:ascii="Arial" w:eastAsia="Arial Unicode MS" w:hAnsi="Arial"/>
                <w:sz w:val="18"/>
              </w:rPr>
            </w:pPr>
            <w:ins w:id="218" w:author="Wolfgang Granzow" w:date="2017-03-18T17:47:00Z">
              <w:r w:rsidRPr="002558E4">
                <w:rPr>
                  <w:rFonts w:ascii="Arial" w:eastAsia="Arial Unicode MS" w:hAnsi="Arial"/>
                  <w:sz w:val="18"/>
                </w:rPr>
                <w:t>0..1</w:t>
              </w:r>
            </w:ins>
          </w:p>
        </w:tc>
        <w:tc>
          <w:tcPr>
            <w:tcW w:w="3211" w:type="dxa"/>
            <w:tcBorders>
              <w:top w:val="single" w:sz="4" w:space="0" w:color="000000"/>
              <w:left w:val="single" w:sz="4" w:space="0" w:color="000000"/>
              <w:bottom w:val="single" w:sz="4" w:space="0" w:color="000000"/>
              <w:right w:val="single" w:sz="4" w:space="0" w:color="000000"/>
            </w:tcBorders>
          </w:tcPr>
          <w:p w14:paraId="528DD23B" w14:textId="77777777" w:rsidR="007C0F0A" w:rsidRPr="002558E4" w:rsidRDefault="007C0F0A" w:rsidP="007C0F0A">
            <w:pPr>
              <w:keepNext/>
              <w:keepLines/>
              <w:spacing w:after="0"/>
              <w:jc w:val="center"/>
              <w:rPr>
                <w:ins w:id="219" w:author="Wolfgang Granzow" w:date="2017-03-18T17:47:00Z"/>
                <w:rFonts w:ascii="Arial" w:eastAsia="Arial Unicode MS" w:hAnsi="Arial"/>
                <w:color w:val="FF0000"/>
                <w:sz w:val="18"/>
                <w:highlight w:val="green"/>
              </w:rPr>
            </w:pPr>
          </w:p>
        </w:tc>
      </w:tr>
      <w:tr w:rsidR="007C0F0A" w:rsidRPr="002558E4" w14:paraId="4645A115" w14:textId="77777777" w:rsidTr="007C0F0A">
        <w:trPr>
          <w:jc w:val="center"/>
          <w:ins w:id="220" w:author="Wolfgang Granzow" w:date="2017-03-18T17:47:00Z"/>
        </w:trPr>
        <w:tc>
          <w:tcPr>
            <w:tcW w:w="1710" w:type="dxa"/>
            <w:tcBorders>
              <w:top w:val="single" w:sz="4" w:space="0" w:color="000000"/>
              <w:left w:val="single" w:sz="4" w:space="0" w:color="000000"/>
              <w:bottom w:val="single" w:sz="4" w:space="0" w:color="auto"/>
              <w:right w:val="single" w:sz="4" w:space="0" w:color="auto"/>
            </w:tcBorders>
          </w:tcPr>
          <w:p w14:paraId="5E20F869" w14:textId="77777777" w:rsidR="007C0F0A" w:rsidRPr="002558E4" w:rsidRDefault="007C0F0A" w:rsidP="007C0F0A">
            <w:pPr>
              <w:keepNext/>
              <w:keepLines/>
              <w:tabs>
                <w:tab w:val="left" w:pos="864"/>
                <w:tab w:val="center" w:pos="1722"/>
              </w:tabs>
              <w:spacing w:after="0"/>
              <w:rPr>
                <w:ins w:id="221" w:author="Wolfgang Granzow" w:date="2017-03-18T17:47:00Z"/>
                <w:rFonts w:ascii="Arial" w:hAnsi="Arial"/>
                <w:sz w:val="18"/>
                <w:lang w:val="en-US"/>
              </w:rPr>
            </w:pPr>
            <w:ins w:id="222" w:author="Wolfgang Granzow" w:date="2017-03-18T17:47:00Z">
              <w:r w:rsidRPr="002558E4">
                <w:rPr>
                  <w:rFonts w:ascii="Arial" w:hAnsi="Arial"/>
                  <w:sz w:val="18"/>
                  <w:lang w:val="en-US"/>
                </w:rPr>
                <w:t>Content</w:t>
              </w:r>
            </w:ins>
          </w:p>
        </w:tc>
        <w:tc>
          <w:tcPr>
            <w:tcW w:w="1129" w:type="dxa"/>
            <w:tcBorders>
              <w:top w:val="single" w:sz="4" w:space="0" w:color="000000"/>
              <w:left w:val="single" w:sz="4" w:space="0" w:color="auto"/>
              <w:bottom w:val="single" w:sz="4" w:space="0" w:color="auto"/>
              <w:right w:val="single" w:sz="4" w:space="0" w:color="000000"/>
            </w:tcBorders>
          </w:tcPr>
          <w:p w14:paraId="31E6B806" w14:textId="77777777" w:rsidR="007C0F0A" w:rsidRPr="002558E4" w:rsidRDefault="007C0F0A" w:rsidP="007C0F0A">
            <w:pPr>
              <w:keepNext/>
              <w:keepLines/>
              <w:spacing w:after="0"/>
              <w:jc w:val="center"/>
              <w:rPr>
                <w:ins w:id="223" w:author="Wolfgang Granzow" w:date="2017-03-18T17:47:00Z"/>
                <w:rFonts w:ascii="Arial" w:eastAsia="Arial Unicode MS" w:hAnsi="Arial"/>
                <w:sz w:val="18"/>
              </w:rPr>
            </w:pPr>
            <w:ins w:id="224" w:author="Wolfgang Granzow" w:date="2017-03-18T17:47:00Z">
              <w:r w:rsidRPr="002558E4">
                <w:rPr>
                  <w:rFonts w:ascii="Arial" w:eastAsia="Arial Unicode MS" w:hAnsi="Arial"/>
                  <w:sz w:val="18"/>
                </w:rPr>
                <w:t>0..1</w:t>
              </w:r>
            </w:ins>
          </w:p>
        </w:tc>
        <w:tc>
          <w:tcPr>
            <w:tcW w:w="3211" w:type="dxa"/>
            <w:tcBorders>
              <w:top w:val="single" w:sz="4" w:space="0" w:color="000000"/>
              <w:left w:val="single" w:sz="4" w:space="0" w:color="000000"/>
              <w:bottom w:val="single" w:sz="4" w:space="0" w:color="auto"/>
              <w:right w:val="single" w:sz="4" w:space="0" w:color="000000"/>
            </w:tcBorders>
          </w:tcPr>
          <w:p w14:paraId="7B2E9CE3" w14:textId="77777777" w:rsidR="007C0F0A" w:rsidRPr="002558E4" w:rsidRDefault="007C0F0A" w:rsidP="007C0F0A">
            <w:pPr>
              <w:keepNext/>
              <w:keepLines/>
              <w:spacing w:after="0"/>
              <w:jc w:val="center"/>
              <w:rPr>
                <w:ins w:id="225" w:author="Wolfgang Granzow" w:date="2017-03-18T17:47:00Z"/>
                <w:rFonts w:ascii="Arial" w:eastAsia="Arial Unicode MS" w:hAnsi="Arial"/>
                <w:sz w:val="18"/>
              </w:rPr>
            </w:pPr>
          </w:p>
        </w:tc>
      </w:tr>
      <w:tr w:rsidR="007C0F0A" w:rsidRPr="002558E4" w14:paraId="1CD16A80" w14:textId="77777777" w:rsidTr="007C0F0A">
        <w:trPr>
          <w:jc w:val="center"/>
          <w:ins w:id="226" w:author="Wolfgang Granzow" w:date="2017-03-18T17:47:00Z"/>
        </w:trPr>
        <w:tc>
          <w:tcPr>
            <w:tcW w:w="1710" w:type="dxa"/>
            <w:tcBorders>
              <w:top w:val="single" w:sz="4" w:space="0" w:color="auto"/>
              <w:left w:val="single" w:sz="4" w:space="0" w:color="auto"/>
              <w:bottom w:val="single" w:sz="4" w:space="0" w:color="auto"/>
              <w:right w:val="single" w:sz="4" w:space="0" w:color="auto"/>
            </w:tcBorders>
          </w:tcPr>
          <w:p w14:paraId="78417CC4" w14:textId="77777777" w:rsidR="007C0F0A" w:rsidRPr="002558E4" w:rsidRDefault="007C0F0A" w:rsidP="007C0F0A">
            <w:pPr>
              <w:keepNext/>
              <w:keepLines/>
              <w:tabs>
                <w:tab w:val="left" w:pos="864"/>
                <w:tab w:val="center" w:pos="1722"/>
              </w:tabs>
              <w:spacing w:after="0"/>
              <w:rPr>
                <w:ins w:id="227" w:author="Wolfgang Granzow" w:date="2017-03-18T17:47:00Z"/>
                <w:rFonts w:ascii="Arial" w:hAnsi="Arial"/>
                <w:sz w:val="18"/>
                <w:lang w:val="en-US"/>
              </w:rPr>
            </w:pPr>
            <w:ins w:id="228" w:author="Wolfgang Granzow" w:date="2017-03-18T17:47:00Z">
              <w:r w:rsidRPr="002558E4">
                <w:rPr>
                  <w:rFonts w:ascii="Arial" w:hAnsi="Arial"/>
                  <w:sz w:val="18"/>
                  <w:lang w:val="en-US"/>
                </w:rPr>
                <w:t>Result Content</w:t>
              </w:r>
            </w:ins>
          </w:p>
        </w:tc>
        <w:tc>
          <w:tcPr>
            <w:tcW w:w="1129" w:type="dxa"/>
            <w:tcBorders>
              <w:top w:val="single" w:sz="4" w:space="0" w:color="auto"/>
              <w:left w:val="single" w:sz="4" w:space="0" w:color="auto"/>
              <w:bottom w:val="single" w:sz="4" w:space="0" w:color="auto"/>
              <w:right w:val="single" w:sz="4" w:space="0" w:color="auto"/>
            </w:tcBorders>
          </w:tcPr>
          <w:p w14:paraId="035C58C1" w14:textId="77777777" w:rsidR="007C0F0A" w:rsidRPr="002558E4" w:rsidRDefault="007C0F0A" w:rsidP="007C0F0A">
            <w:pPr>
              <w:keepNext/>
              <w:keepLines/>
              <w:spacing w:after="0"/>
              <w:jc w:val="center"/>
              <w:rPr>
                <w:ins w:id="229" w:author="Wolfgang Granzow" w:date="2017-03-18T17:47:00Z"/>
                <w:rFonts w:ascii="Arial" w:eastAsia="Arial Unicode MS" w:hAnsi="Arial"/>
                <w:sz w:val="18"/>
              </w:rPr>
            </w:pPr>
            <w:ins w:id="230" w:author="Wolfgang Granzow" w:date="2017-03-18T17:47:00Z">
              <w:r w:rsidRPr="002558E4">
                <w:rPr>
                  <w:rFonts w:ascii="Arial" w:eastAsia="Arial Unicode MS" w:hAnsi="Arial"/>
                  <w:sz w:val="18"/>
                </w:rPr>
                <w:t>0..1</w:t>
              </w:r>
            </w:ins>
          </w:p>
        </w:tc>
        <w:tc>
          <w:tcPr>
            <w:tcW w:w="3211" w:type="dxa"/>
            <w:tcBorders>
              <w:top w:val="single" w:sz="4" w:space="0" w:color="auto"/>
              <w:left w:val="single" w:sz="4" w:space="0" w:color="auto"/>
              <w:bottom w:val="single" w:sz="4" w:space="0" w:color="auto"/>
              <w:right w:val="single" w:sz="4" w:space="0" w:color="auto"/>
            </w:tcBorders>
          </w:tcPr>
          <w:p w14:paraId="08C586CF" w14:textId="77777777" w:rsidR="007C0F0A" w:rsidRPr="002558E4" w:rsidRDefault="007C0F0A" w:rsidP="007C0F0A">
            <w:pPr>
              <w:keepNext/>
              <w:keepLines/>
              <w:spacing w:after="0"/>
              <w:jc w:val="center"/>
              <w:rPr>
                <w:ins w:id="231" w:author="Wolfgang Granzow" w:date="2017-03-18T17:47:00Z"/>
                <w:rFonts w:ascii="Arial" w:eastAsia="Arial Unicode MS" w:hAnsi="Arial"/>
                <w:sz w:val="18"/>
              </w:rPr>
            </w:pPr>
          </w:p>
        </w:tc>
      </w:tr>
    </w:tbl>
    <w:p w14:paraId="28EF65ED" w14:textId="77777777" w:rsidR="007C0F0A" w:rsidRPr="002558E4" w:rsidRDefault="007C0F0A" w:rsidP="007C0F0A">
      <w:pPr>
        <w:rPr>
          <w:ins w:id="232" w:author="Wolfgang Granzow" w:date="2017-03-18T17:47:00Z"/>
          <w:lang w:val="en-US"/>
        </w:rPr>
      </w:pPr>
    </w:p>
    <w:p w14:paraId="0325FC22" w14:textId="16EF4A3C" w:rsidR="007C0F0A" w:rsidRPr="002558E4" w:rsidRDefault="00871F56" w:rsidP="007C0F0A">
      <w:pPr>
        <w:keepNext/>
        <w:keepLines/>
        <w:spacing w:before="60"/>
        <w:jc w:val="center"/>
        <w:rPr>
          <w:ins w:id="233" w:author="Wolfgang Granzow" w:date="2017-03-18T17:47:00Z"/>
          <w:rFonts w:ascii="Arial" w:hAnsi="Arial"/>
          <w:b/>
        </w:rPr>
      </w:pPr>
      <w:ins w:id="234" w:author="Wolfgang Granzow" w:date="2017-03-18T17:47:00Z">
        <w:r>
          <w:rPr>
            <w:rFonts w:ascii="Arial" w:hAnsi="Arial"/>
            <w:b/>
          </w:rPr>
          <w:t>Table 5.</w:t>
        </w:r>
      </w:ins>
      <w:ins w:id="235" w:author="Wolfgang Granzow" w:date="2017-03-18T17:55:00Z">
        <w:r>
          <w:rPr>
            <w:rFonts w:ascii="Arial" w:hAnsi="Arial"/>
            <w:b/>
          </w:rPr>
          <w:t>2.</w:t>
        </w:r>
      </w:ins>
      <w:ins w:id="236" w:author="Wolfgang Granzow" w:date="2017-03-18T17:47:00Z">
        <w:r>
          <w:rPr>
            <w:rFonts w:ascii="Arial" w:hAnsi="Arial"/>
            <w:b/>
          </w:rPr>
          <w:t>2-</w:t>
        </w:r>
      </w:ins>
      <w:ins w:id="237" w:author="Wolfgang Granzow" w:date="2017-03-18T17:54:00Z">
        <w:r>
          <w:rPr>
            <w:rFonts w:ascii="Arial" w:hAnsi="Arial"/>
            <w:b/>
          </w:rPr>
          <w:t>2</w:t>
        </w:r>
      </w:ins>
      <w:ins w:id="238" w:author="Wolfgang Granzow" w:date="2017-03-18T17:47:00Z">
        <w:r>
          <w:rPr>
            <w:rFonts w:ascii="Arial" w:hAnsi="Arial"/>
            <w:b/>
          </w:rPr>
          <w:t>: ME</w:t>
        </w:r>
        <w:r w:rsidR="007C0F0A" w:rsidRPr="002558E4">
          <w:rPr>
            <w:rFonts w:ascii="Arial" w:hAnsi="Arial"/>
            <w:b/>
          </w:rPr>
          <w:t>F Interface response primitive parameters</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939"/>
        <w:gridCol w:w="1260"/>
        <w:gridCol w:w="4737"/>
      </w:tblGrid>
      <w:tr w:rsidR="007C0F0A" w:rsidRPr="002558E4" w14:paraId="5C285F50" w14:textId="77777777" w:rsidTr="007C0F0A">
        <w:trPr>
          <w:tblHeader/>
          <w:jc w:val="center"/>
          <w:ins w:id="239" w:author="Wolfgang Granzow" w:date="2017-03-18T17:47:00Z"/>
        </w:trPr>
        <w:tc>
          <w:tcPr>
            <w:tcW w:w="1939"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63465F51" w14:textId="77777777" w:rsidR="007C0F0A" w:rsidRPr="002558E4" w:rsidRDefault="007C0F0A" w:rsidP="007C0F0A">
            <w:pPr>
              <w:keepNext/>
              <w:keepLines/>
              <w:spacing w:after="0"/>
              <w:jc w:val="center"/>
              <w:rPr>
                <w:ins w:id="240" w:author="Wolfgang Granzow" w:date="2017-03-18T17:47:00Z"/>
                <w:rFonts w:ascii="Arial" w:eastAsia="Arial Unicode MS" w:hAnsi="Arial"/>
                <w:b/>
                <w:sz w:val="18"/>
              </w:rPr>
            </w:pPr>
            <w:ins w:id="241" w:author="Wolfgang Granzow" w:date="2017-03-18T17:47:00Z">
              <w:r w:rsidRPr="002558E4">
                <w:rPr>
                  <w:rFonts w:ascii="Arial" w:eastAsia="Arial Unicode MS" w:hAnsi="Arial"/>
                  <w:b/>
                  <w:sz w:val="18"/>
                </w:rPr>
                <w:t>Parameter</w:t>
              </w:r>
            </w:ins>
          </w:p>
        </w:tc>
        <w:tc>
          <w:tcPr>
            <w:tcW w:w="1260" w:type="dxa"/>
            <w:tcBorders>
              <w:top w:val="single" w:sz="4" w:space="0" w:color="000000"/>
              <w:left w:val="single" w:sz="4" w:space="0" w:color="auto"/>
              <w:bottom w:val="single" w:sz="4" w:space="0" w:color="000000"/>
              <w:right w:val="single" w:sz="4" w:space="0" w:color="000000"/>
            </w:tcBorders>
            <w:shd w:val="clear" w:color="auto" w:fill="DDDDDD"/>
          </w:tcPr>
          <w:p w14:paraId="1DC3A4C2" w14:textId="77777777" w:rsidR="007C0F0A" w:rsidRPr="002558E4" w:rsidRDefault="007C0F0A" w:rsidP="007C0F0A">
            <w:pPr>
              <w:keepNext/>
              <w:keepLines/>
              <w:spacing w:after="0"/>
              <w:jc w:val="center"/>
              <w:rPr>
                <w:ins w:id="242" w:author="Wolfgang Granzow" w:date="2017-03-18T17:47:00Z"/>
                <w:rFonts w:ascii="Arial" w:eastAsia="Arial Unicode MS" w:hAnsi="Arial"/>
                <w:b/>
                <w:sz w:val="18"/>
              </w:rPr>
            </w:pPr>
            <w:ins w:id="243" w:author="Wolfgang Granzow" w:date="2017-03-18T17:47:00Z">
              <w:r w:rsidRPr="002558E4">
                <w:rPr>
                  <w:rFonts w:ascii="Arial" w:eastAsia="Arial Unicode MS" w:hAnsi="Arial"/>
                  <w:b/>
                  <w:sz w:val="18"/>
                </w:rPr>
                <w:t>Multiplicity</w:t>
              </w:r>
            </w:ins>
          </w:p>
        </w:tc>
        <w:tc>
          <w:tcPr>
            <w:tcW w:w="4737" w:type="dxa"/>
            <w:tcBorders>
              <w:top w:val="single" w:sz="4" w:space="0" w:color="000000"/>
              <w:left w:val="single" w:sz="4" w:space="0" w:color="000000"/>
              <w:bottom w:val="single" w:sz="4" w:space="0" w:color="000000"/>
              <w:right w:val="single" w:sz="4" w:space="0" w:color="000000"/>
            </w:tcBorders>
            <w:shd w:val="clear" w:color="auto" w:fill="DDDDDD"/>
          </w:tcPr>
          <w:p w14:paraId="75947A65" w14:textId="77777777" w:rsidR="007C0F0A" w:rsidRPr="002558E4" w:rsidRDefault="007C0F0A" w:rsidP="007C0F0A">
            <w:pPr>
              <w:keepNext/>
              <w:keepLines/>
              <w:spacing w:after="0"/>
              <w:jc w:val="center"/>
              <w:rPr>
                <w:ins w:id="244" w:author="Wolfgang Granzow" w:date="2017-03-18T17:47:00Z"/>
                <w:rFonts w:ascii="Arial" w:eastAsia="Arial Unicode MS" w:hAnsi="Arial"/>
                <w:b/>
                <w:sz w:val="18"/>
              </w:rPr>
            </w:pPr>
            <w:ins w:id="245" w:author="Wolfgang Granzow" w:date="2017-03-18T17:47:00Z">
              <w:r w:rsidRPr="002558E4">
                <w:rPr>
                  <w:rFonts w:ascii="Arial" w:eastAsia="Arial Unicode MS" w:hAnsi="Arial"/>
                  <w:b/>
                  <w:sz w:val="18"/>
                </w:rPr>
                <w:t>Notes</w:t>
              </w:r>
            </w:ins>
          </w:p>
        </w:tc>
      </w:tr>
      <w:tr w:rsidR="007C0F0A" w:rsidRPr="002558E4" w14:paraId="39DDE696" w14:textId="77777777" w:rsidTr="007C0F0A">
        <w:trPr>
          <w:jc w:val="center"/>
          <w:ins w:id="246" w:author="Wolfgang Granzow" w:date="2017-03-18T17:47:00Z"/>
        </w:trPr>
        <w:tc>
          <w:tcPr>
            <w:tcW w:w="1939" w:type="dxa"/>
            <w:tcBorders>
              <w:top w:val="single" w:sz="4" w:space="0" w:color="000000"/>
              <w:left w:val="single" w:sz="4" w:space="0" w:color="000000"/>
              <w:bottom w:val="single" w:sz="4" w:space="0" w:color="000000"/>
              <w:right w:val="single" w:sz="4" w:space="0" w:color="auto"/>
            </w:tcBorders>
            <w:hideMark/>
          </w:tcPr>
          <w:p w14:paraId="13DD6C30" w14:textId="77777777" w:rsidR="007C0F0A" w:rsidRPr="002558E4" w:rsidRDefault="007C0F0A" w:rsidP="007C0F0A">
            <w:pPr>
              <w:overflowPunct/>
              <w:spacing w:after="0"/>
              <w:textAlignment w:val="auto"/>
              <w:rPr>
                <w:ins w:id="247" w:author="Wolfgang Granzow" w:date="2017-03-18T17:47:00Z"/>
                <w:rFonts w:ascii="Arial" w:hAnsi="Arial" w:cs="Arial"/>
                <w:color w:val="000000"/>
                <w:sz w:val="18"/>
                <w:szCs w:val="18"/>
                <w:lang w:val="en-US"/>
              </w:rPr>
            </w:pPr>
            <w:ins w:id="248" w:author="Wolfgang Granzow" w:date="2017-03-18T17:47:00Z">
              <w:r w:rsidRPr="002558E4">
                <w:rPr>
                  <w:rFonts w:ascii="Arial" w:hAnsi="Arial" w:cs="Arial"/>
                  <w:color w:val="000000"/>
                  <w:sz w:val="18"/>
                  <w:szCs w:val="18"/>
                  <w:lang w:val="en-US"/>
                </w:rPr>
                <w:t xml:space="preserve">Response Status Code </w:t>
              </w:r>
            </w:ins>
          </w:p>
        </w:tc>
        <w:tc>
          <w:tcPr>
            <w:tcW w:w="1260" w:type="dxa"/>
            <w:tcBorders>
              <w:top w:val="single" w:sz="4" w:space="0" w:color="000000"/>
              <w:left w:val="single" w:sz="4" w:space="0" w:color="auto"/>
              <w:bottom w:val="single" w:sz="4" w:space="0" w:color="000000"/>
              <w:right w:val="single" w:sz="4" w:space="0" w:color="000000"/>
            </w:tcBorders>
          </w:tcPr>
          <w:p w14:paraId="308C2509" w14:textId="77777777" w:rsidR="007C0F0A" w:rsidRPr="002558E4" w:rsidRDefault="007C0F0A" w:rsidP="007C0F0A">
            <w:pPr>
              <w:keepNext/>
              <w:keepLines/>
              <w:spacing w:after="0"/>
              <w:jc w:val="center"/>
              <w:rPr>
                <w:ins w:id="249" w:author="Wolfgang Granzow" w:date="2017-03-18T17:47:00Z"/>
                <w:rFonts w:ascii="Arial" w:eastAsia="Arial Unicode MS" w:hAnsi="Arial"/>
                <w:sz w:val="18"/>
              </w:rPr>
            </w:pPr>
            <w:ins w:id="250" w:author="Wolfgang Granzow" w:date="2017-03-18T17:47:00Z">
              <w:r w:rsidRPr="002558E4">
                <w:rPr>
                  <w:rFonts w:ascii="Arial" w:eastAsia="Arial Unicode MS" w:hAnsi="Arial"/>
                  <w:sz w:val="18"/>
                </w:rPr>
                <w:t>1</w:t>
              </w:r>
            </w:ins>
          </w:p>
        </w:tc>
        <w:tc>
          <w:tcPr>
            <w:tcW w:w="4737" w:type="dxa"/>
            <w:tcBorders>
              <w:top w:val="single" w:sz="4" w:space="0" w:color="000000"/>
              <w:left w:val="single" w:sz="4" w:space="0" w:color="000000"/>
              <w:bottom w:val="single" w:sz="4" w:space="0" w:color="000000"/>
              <w:right w:val="single" w:sz="4" w:space="0" w:color="000000"/>
            </w:tcBorders>
          </w:tcPr>
          <w:p w14:paraId="0B759B92" w14:textId="77777777" w:rsidR="007C0F0A" w:rsidRPr="002558E4" w:rsidRDefault="007C0F0A" w:rsidP="007C0F0A">
            <w:pPr>
              <w:keepNext/>
              <w:keepLines/>
              <w:spacing w:after="0"/>
              <w:jc w:val="center"/>
              <w:rPr>
                <w:ins w:id="251" w:author="Wolfgang Granzow" w:date="2017-03-18T17:47:00Z"/>
                <w:rFonts w:ascii="Arial" w:eastAsia="Arial Unicode MS" w:hAnsi="Arial"/>
                <w:sz w:val="18"/>
              </w:rPr>
            </w:pPr>
          </w:p>
        </w:tc>
      </w:tr>
      <w:tr w:rsidR="007C0F0A" w:rsidRPr="002558E4" w14:paraId="4747A798" w14:textId="77777777" w:rsidTr="007C0F0A">
        <w:trPr>
          <w:jc w:val="center"/>
          <w:ins w:id="252" w:author="Wolfgang Granzow" w:date="2017-03-18T17:47:00Z"/>
        </w:trPr>
        <w:tc>
          <w:tcPr>
            <w:tcW w:w="1939" w:type="dxa"/>
            <w:tcBorders>
              <w:top w:val="single" w:sz="4" w:space="0" w:color="000000"/>
              <w:left w:val="single" w:sz="4" w:space="0" w:color="000000"/>
              <w:bottom w:val="single" w:sz="4" w:space="0" w:color="000000"/>
              <w:right w:val="single" w:sz="4" w:space="0" w:color="auto"/>
            </w:tcBorders>
          </w:tcPr>
          <w:p w14:paraId="10E3EB53" w14:textId="77777777" w:rsidR="007C0F0A" w:rsidRPr="002558E4" w:rsidRDefault="007C0F0A" w:rsidP="007C0F0A">
            <w:pPr>
              <w:overflowPunct/>
              <w:spacing w:after="0"/>
              <w:textAlignment w:val="auto"/>
              <w:rPr>
                <w:ins w:id="253" w:author="Wolfgang Granzow" w:date="2017-03-18T17:47:00Z"/>
                <w:rFonts w:ascii="Arial" w:hAnsi="Arial" w:cs="Arial"/>
                <w:color w:val="000000"/>
                <w:sz w:val="18"/>
                <w:szCs w:val="18"/>
                <w:lang w:val="en-US"/>
              </w:rPr>
            </w:pPr>
            <w:ins w:id="254" w:author="Wolfgang Granzow" w:date="2017-03-18T17:47:00Z">
              <w:r w:rsidRPr="002558E4">
                <w:rPr>
                  <w:rFonts w:ascii="Arial" w:hAnsi="Arial" w:cs="Arial"/>
                  <w:color w:val="000000"/>
                  <w:sz w:val="18"/>
                  <w:szCs w:val="18"/>
                  <w:lang w:val="en-US"/>
                </w:rPr>
                <w:t xml:space="preserve">Request Identifier </w:t>
              </w:r>
            </w:ins>
          </w:p>
        </w:tc>
        <w:tc>
          <w:tcPr>
            <w:tcW w:w="1260" w:type="dxa"/>
            <w:tcBorders>
              <w:top w:val="single" w:sz="4" w:space="0" w:color="000000"/>
              <w:left w:val="single" w:sz="4" w:space="0" w:color="auto"/>
              <w:bottom w:val="single" w:sz="4" w:space="0" w:color="000000"/>
              <w:right w:val="single" w:sz="4" w:space="0" w:color="000000"/>
            </w:tcBorders>
          </w:tcPr>
          <w:p w14:paraId="12C79909" w14:textId="77777777" w:rsidR="007C0F0A" w:rsidRPr="002558E4" w:rsidRDefault="007C0F0A" w:rsidP="007C0F0A">
            <w:pPr>
              <w:keepNext/>
              <w:keepLines/>
              <w:spacing w:after="0"/>
              <w:jc w:val="center"/>
              <w:rPr>
                <w:ins w:id="255" w:author="Wolfgang Granzow" w:date="2017-03-18T17:47:00Z"/>
                <w:rFonts w:ascii="Arial" w:eastAsia="Arial Unicode MS" w:hAnsi="Arial"/>
                <w:sz w:val="18"/>
              </w:rPr>
            </w:pPr>
            <w:ins w:id="256" w:author="Wolfgang Granzow" w:date="2017-03-18T17:47:00Z">
              <w:r w:rsidRPr="002558E4">
                <w:rPr>
                  <w:rFonts w:ascii="Arial" w:eastAsia="Arial Unicode MS" w:hAnsi="Arial"/>
                  <w:sz w:val="18"/>
                </w:rPr>
                <w:t>1</w:t>
              </w:r>
            </w:ins>
          </w:p>
        </w:tc>
        <w:tc>
          <w:tcPr>
            <w:tcW w:w="4737" w:type="dxa"/>
            <w:tcBorders>
              <w:top w:val="single" w:sz="4" w:space="0" w:color="000000"/>
              <w:left w:val="single" w:sz="4" w:space="0" w:color="000000"/>
              <w:bottom w:val="single" w:sz="4" w:space="0" w:color="000000"/>
              <w:right w:val="single" w:sz="4" w:space="0" w:color="000000"/>
            </w:tcBorders>
          </w:tcPr>
          <w:p w14:paraId="0E46A57F" w14:textId="77777777" w:rsidR="007C0F0A" w:rsidRPr="002558E4" w:rsidRDefault="007C0F0A" w:rsidP="007C0F0A">
            <w:pPr>
              <w:keepNext/>
              <w:keepLines/>
              <w:spacing w:after="0"/>
              <w:jc w:val="center"/>
              <w:rPr>
                <w:ins w:id="257" w:author="Wolfgang Granzow" w:date="2017-03-18T17:47:00Z"/>
                <w:rFonts w:ascii="Arial" w:eastAsia="Arial Unicode MS" w:hAnsi="Arial"/>
                <w:sz w:val="18"/>
              </w:rPr>
            </w:pPr>
          </w:p>
        </w:tc>
      </w:tr>
      <w:tr w:rsidR="007C0F0A" w:rsidRPr="002558E4" w14:paraId="06530828" w14:textId="77777777" w:rsidTr="007C0F0A">
        <w:trPr>
          <w:jc w:val="center"/>
          <w:ins w:id="258" w:author="Wolfgang Granzow" w:date="2017-03-18T17:47:00Z"/>
        </w:trPr>
        <w:tc>
          <w:tcPr>
            <w:tcW w:w="1939" w:type="dxa"/>
            <w:tcBorders>
              <w:top w:val="single" w:sz="4" w:space="0" w:color="000000"/>
              <w:left w:val="single" w:sz="4" w:space="0" w:color="000000"/>
              <w:bottom w:val="single" w:sz="4" w:space="0" w:color="000000"/>
              <w:right w:val="single" w:sz="4" w:space="0" w:color="auto"/>
            </w:tcBorders>
          </w:tcPr>
          <w:p w14:paraId="22F53D60" w14:textId="77777777" w:rsidR="007C0F0A" w:rsidRPr="002558E4" w:rsidRDefault="007C0F0A" w:rsidP="007C0F0A">
            <w:pPr>
              <w:overflowPunct/>
              <w:spacing w:after="0"/>
              <w:textAlignment w:val="auto"/>
              <w:rPr>
                <w:ins w:id="259" w:author="Wolfgang Granzow" w:date="2017-03-18T17:47:00Z"/>
                <w:rFonts w:ascii="Arial" w:hAnsi="Arial" w:cs="Arial"/>
                <w:color w:val="000000"/>
                <w:sz w:val="18"/>
                <w:szCs w:val="18"/>
                <w:lang w:val="en-US"/>
              </w:rPr>
            </w:pPr>
            <w:ins w:id="260" w:author="Wolfgang Granzow" w:date="2017-03-18T17:47:00Z">
              <w:r w:rsidRPr="002558E4">
                <w:rPr>
                  <w:rFonts w:ascii="Arial" w:hAnsi="Arial" w:cs="Arial"/>
                  <w:color w:val="000000"/>
                  <w:sz w:val="18"/>
                  <w:szCs w:val="18"/>
                  <w:lang w:val="en-US"/>
                </w:rPr>
                <w:t xml:space="preserve">Content </w:t>
              </w:r>
            </w:ins>
          </w:p>
        </w:tc>
        <w:tc>
          <w:tcPr>
            <w:tcW w:w="1260" w:type="dxa"/>
            <w:tcBorders>
              <w:top w:val="single" w:sz="4" w:space="0" w:color="000000"/>
              <w:left w:val="single" w:sz="4" w:space="0" w:color="auto"/>
              <w:bottom w:val="single" w:sz="4" w:space="0" w:color="000000"/>
              <w:right w:val="single" w:sz="4" w:space="0" w:color="000000"/>
            </w:tcBorders>
          </w:tcPr>
          <w:p w14:paraId="35404678" w14:textId="77777777" w:rsidR="007C0F0A" w:rsidRPr="002558E4" w:rsidRDefault="007C0F0A" w:rsidP="007C0F0A">
            <w:pPr>
              <w:keepNext/>
              <w:keepLines/>
              <w:spacing w:after="0"/>
              <w:jc w:val="center"/>
              <w:rPr>
                <w:ins w:id="261" w:author="Wolfgang Granzow" w:date="2017-03-18T17:47:00Z"/>
                <w:rFonts w:ascii="Arial" w:eastAsia="Arial Unicode MS" w:hAnsi="Arial"/>
                <w:sz w:val="18"/>
              </w:rPr>
            </w:pPr>
            <w:ins w:id="262" w:author="Wolfgang Granzow" w:date="2017-03-18T17:47:00Z">
              <w:r w:rsidRPr="002558E4">
                <w:rPr>
                  <w:rFonts w:ascii="Arial" w:eastAsia="Arial Unicode MS" w:hAnsi="Arial"/>
                  <w:sz w:val="18"/>
                </w:rPr>
                <w:t>0..1</w:t>
              </w:r>
            </w:ins>
          </w:p>
        </w:tc>
        <w:tc>
          <w:tcPr>
            <w:tcW w:w="4737" w:type="dxa"/>
            <w:tcBorders>
              <w:top w:val="single" w:sz="4" w:space="0" w:color="000000"/>
              <w:left w:val="single" w:sz="4" w:space="0" w:color="000000"/>
              <w:bottom w:val="single" w:sz="4" w:space="0" w:color="000000"/>
              <w:right w:val="single" w:sz="4" w:space="0" w:color="000000"/>
            </w:tcBorders>
          </w:tcPr>
          <w:p w14:paraId="7DDC4514" w14:textId="77777777" w:rsidR="007C0F0A" w:rsidRPr="002558E4" w:rsidRDefault="007C0F0A" w:rsidP="007C0F0A">
            <w:pPr>
              <w:keepNext/>
              <w:keepLines/>
              <w:spacing w:after="0"/>
              <w:jc w:val="center"/>
              <w:rPr>
                <w:ins w:id="263" w:author="Wolfgang Granzow" w:date="2017-03-18T17:47:00Z"/>
                <w:rFonts w:ascii="Arial" w:eastAsia="Arial Unicode MS" w:hAnsi="Arial"/>
                <w:sz w:val="18"/>
              </w:rPr>
            </w:pPr>
          </w:p>
        </w:tc>
      </w:tr>
    </w:tbl>
    <w:p w14:paraId="3A6C8B9F" w14:textId="77777777" w:rsidR="007C0F0A" w:rsidRPr="002558E4" w:rsidRDefault="007C0F0A" w:rsidP="007C0F0A">
      <w:pPr>
        <w:rPr>
          <w:ins w:id="264" w:author="Wolfgang Granzow" w:date="2017-03-18T17:47:00Z"/>
          <w:lang w:val="en-US"/>
        </w:rPr>
      </w:pPr>
    </w:p>
    <w:p w14:paraId="07C9BAB2" w14:textId="77777777" w:rsidR="00F936F7" w:rsidRPr="002558E4" w:rsidRDefault="00F936F7" w:rsidP="00F936F7">
      <w:pPr>
        <w:rPr>
          <w:ins w:id="265" w:author="Wolfgang Granzow" w:date="2017-03-21T00:06:00Z"/>
          <w:lang w:val="en-US"/>
        </w:rPr>
      </w:pPr>
      <w:ins w:id="266" w:author="Wolfgang Granzow" w:date="2017-03-21T00:06:00Z">
        <w:r w:rsidRPr="002558E4">
          <w:rPr>
            <w:lang w:val="en-US"/>
          </w:rPr>
          <w:t>Data types associated wit</w:t>
        </w:r>
        <w:r>
          <w:rPr>
            <w:lang w:val="en-US"/>
          </w:rPr>
          <w:t>h resources applicable to the ME</w:t>
        </w:r>
        <w:r w:rsidRPr="002558E4">
          <w:rPr>
            <w:lang w:val="en-US"/>
          </w:rPr>
          <w:t>F Interface are defined in clause 7.</w:t>
        </w:r>
      </w:ins>
    </w:p>
    <w:p w14:paraId="610BF403" w14:textId="77777777" w:rsidR="00F936F7" w:rsidRPr="002558E4" w:rsidRDefault="00F936F7" w:rsidP="00F936F7">
      <w:pPr>
        <w:rPr>
          <w:ins w:id="267" w:author="Wolfgang Granzow" w:date="2017-03-21T00:06:00Z"/>
          <w:lang w:val="en-US"/>
        </w:rPr>
      </w:pPr>
      <w:ins w:id="268" w:author="Wolfgang Granzow" w:date="2017-03-21T00:06:00Z">
        <w:r>
          <w:rPr>
            <w:lang w:val="en-US"/>
          </w:rPr>
          <w:t>T</w:t>
        </w:r>
        <w:r w:rsidRPr="002558E4">
          <w:rPr>
            <w:lang w:val="en-US"/>
          </w:rPr>
          <w:t xml:space="preserve">he response status codes </w:t>
        </w:r>
        <w:r>
          <w:rPr>
            <w:lang w:val="en-US"/>
          </w:rPr>
          <w:t xml:space="preserve">listed in </w:t>
        </w:r>
        <w:r w:rsidRPr="002558E4">
          <w:rPr>
            <w:lang w:val="en-US"/>
          </w:rPr>
          <w:t>Table 5.</w:t>
        </w:r>
        <w:r>
          <w:rPr>
            <w:lang w:val="en-US"/>
          </w:rPr>
          <w:t>1.</w:t>
        </w:r>
        <w:r w:rsidRPr="002558E4">
          <w:rPr>
            <w:lang w:val="en-US"/>
          </w:rPr>
          <w:t xml:space="preserve">2-3 </w:t>
        </w:r>
        <w:r>
          <w:rPr>
            <w:lang w:val="en-US"/>
          </w:rPr>
          <w:t>also apply to the ME</w:t>
        </w:r>
        <w:r w:rsidRPr="002558E4">
          <w:rPr>
            <w:lang w:val="en-US"/>
          </w:rPr>
          <w:t>F Interface.</w:t>
        </w:r>
      </w:ins>
    </w:p>
    <w:p w14:paraId="229CFD85" w14:textId="77777777" w:rsidR="00F936F7" w:rsidRDefault="00F936F7" w:rsidP="00F936F7">
      <w:pPr>
        <w:rPr>
          <w:ins w:id="269" w:author="Wolfgang Granzow" w:date="2017-03-21T00:06:00Z"/>
          <w:lang w:val="en-US"/>
        </w:rPr>
      </w:pPr>
      <w:ins w:id="270" w:author="Wolfgang Granzow" w:date="2017-03-21T00:06:00Z">
        <w:r w:rsidRPr="002558E4">
          <w:rPr>
            <w:lang w:val="en-US"/>
          </w:rPr>
          <w:t xml:space="preserve">Virtual resources (clause 6.8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Pr>
            <w:lang w:val="en-US"/>
          </w:rPr>
          <w:t>[3]</w:t>
        </w:r>
        <w:r w:rsidRPr="002558E4">
          <w:rPr>
            <w:lang w:val="en-US"/>
          </w:rPr>
          <w:fldChar w:fldCharType="end"/>
        </w:r>
        <w:r>
          <w:rPr>
            <w:lang w:val="en-US"/>
          </w:rPr>
          <w:t>) are not supported by the ME</w:t>
        </w:r>
        <w:r w:rsidRPr="002558E4">
          <w:rPr>
            <w:lang w:val="en-US"/>
          </w:rPr>
          <w:t>F Interface.</w:t>
        </w:r>
      </w:ins>
    </w:p>
    <w:p w14:paraId="4CD8F5AF" w14:textId="77777777" w:rsidR="00814A74" w:rsidRPr="007C0F0A" w:rsidRDefault="00814A74" w:rsidP="00814A74">
      <w:pPr>
        <w:rPr>
          <w:ins w:id="271" w:author="Wolfgang Granzow" w:date="2017-03-16T23:50:00Z"/>
          <w:lang w:val="en-US"/>
          <w:rPrChange w:id="272" w:author="Wolfgang Granzow" w:date="2017-03-18T17:47:00Z">
            <w:rPr>
              <w:ins w:id="273" w:author="Wolfgang Granzow" w:date="2017-03-16T23:50:00Z"/>
              <w:i/>
              <w:lang w:val="en-US"/>
            </w:rPr>
          </w:rPrChange>
        </w:rPr>
      </w:pPr>
    </w:p>
    <w:p w14:paraId="5A9DAEDA" w14:textId="77777777" w:rsidR="00814A74" w:rsidRPr="00814A74" w:rsidRDefault="00814A74" w:rsidP="00814A74">
      <w:pPr>
        <w:rPr>
          <w:ins w:id="274" w:author="Wolfgang Granzow" w:date="2017-03-16T23:50:00Z"/>
          <w:lang w:val="en-US"/>
          <w:rPrChange w:id="275" w:author="Wolfgang Granzow" w:date="2017-03-16T23:50:00Z">
            <w:rPr>
              <w:ins w:id="276" w:author="Wolfgang Granzow" w:date="2017-03-16T23:50:00Z"/>
              <w:i/>
              <w:lang w:val="en-US"/>
            </w:rPr>
          </w:rPrChange>
        </w:rPr>
      </w:pPr>
    </w:p>
    <w:p w14:paraId="6D028846" w14:textId="77777777" w:rsidR="00814A74" w:rsidRPr="00814A74" w:rsidRDefault="00814A74" w:rsidP="00814A74">
      <w:pPr>
        <w:rPr>
          <w:lang w:val="en-US"/>
          <w:rPrChange w:id="277" w:author="Wolfgang Granzow" w:date="2017-03-16T23:50:00Z">
            <w:rPr/>
          </w:rPrChange>
        </w:rPr>
      </w:pPr>
    </w:p>
    <w:p w14:paraId="66135EF3" w14:textId="77777777" w:rsidR="002558E4" w:rsidRPr="002558E4" w:rsidRDefault="002558E4" w:rsidP="002558E4">
      <w:pPr>
        <w:keepNext/>
        <w:keepLines/>
        <w:pBdr>
          <w:top w:val="single" w:sz="12" w:space="3" w:color="auto"/>
        </w:pBdr>
        <w:spacing w:before="240"/>
        <w:ind w:left="1134" w:hanging="1134"/>
        <w:outlineLvl w:val="0"/>
        <w:rPr>
          <w:rFonts w:ascii="Arial" w:hAnsi="Arial"/>
          <w:sz w:val="36"/>
          <w:lang w:val="en-US"/>
        </w:rPr>
      </w:pPr>
      <w:bookmarkStart w:id="278" w:name="_Toc475986775"/>
      <w:r w:rsidRPr="002558E4">
        <w:rPr>
          <w:rFonts w:ascii="Arial" w:hAnsi="Arial"/>
          <w:sz w:val="36"/>
          <w:lang w:val="en-US"/>
        </w:rPr>
        <w:t>6</w:t>
      </w:r>
      <w:r w:rsidRPr="002558E4">
        <w:rPr>
          <w:rFonts w:ascii="Arial" w:hAnsi="Arial"/>
          <w:sz w:val="36"/>
          <w:lang w:val="en-US"/>
        </w:rPr>
        <w:tab/>
        <w:t>Processing and Representation of Primitives</w:t>
      </w:r>
      <w:bookmarkEnd w:id="278"/>
    </w:p>
    <w:p w14:paraId="102E882A" w14:textId="67A1B1B5" w:rsidR="002558E4" w:rsidRPr="002558E4" w:rsidDel="00692B7A" w:rsidRDefault="002558E4" w:rsidP="002558E4">
      <w:pPr>
        <w:rPr>
          <w:del w:id="279" w:author="Wolfgang Granzow" w:date="2017-03-18T18:05:00Z"/>
          <w:i/>
          <w:color w:val="FF0000"/>
          <w:lang w:val="en-US"/>
        </w:rPr>
      </w:pPr>
      <w:del w:id="280" w:author="Wolfgang Granzow" w:date="2017-03-18T18:05:00Z">
        <w:r w:rsidRPr="002558E4" w:rsidDel="00692B7A">
          <w:rPr>
            <w:i/>
            <w:color w:val="FF0000"/>
            <w:lang w:val="en-US"/>
          </w:rPr>
          <w:delText xml:space="preserve">Editor’s Note: This clause will be updated when the MEF interface will be introduced </w:delText>
        </w:r>
      </w:del>
    </w:p>
    <w:p w14:paraId="62EC1B5F" w14:textId="00C99952" w:rsidR="00073554" w:rsidRDefault="00073554" w:rsidP="00073554">
      <w:pPr>
        <w:pStyle w:val="Heading2"/>
        <w:rPr>
          <w:ins w:id="281" w:author="Wolfgang Granzow" w:date="2017-03-20T10:09:00Z"/>
        </w:rPr>
        <w:pPrChange w:id="282" w:author="Wolfgang Granzow" w:date="2017-03-20T10:10:00Z">
          <w:pPr/>
        </w:pPrChange>
      </w:pPr>
      <w:ins w:id="283" w:author="Wolfgang Granzow" w:date="2017-03-20T10:10:00Z">
        <w:r>
          <w:rPr>
            <w:lang w:val="en-US"/>
          </w:rPr>
          <w:t>6.1</w:t>
        </w:r>
        <w:r>
          <w:rPr>
            <w:lang w:val="en-US"/>
          </w:rPr>
          <w:tab/>
        </w:r>
      </w:ins>
      <w:ins w:id="284" w:author="Wolfgang Granzow" w:date="2017-03-20T10:09:00Z">
        <w:r>
          <w:t xml:space="preserve">Common aspects </w:t>
        </w:r>
      </w:ins>
      <w:ins w:id="285" w:author="Wolfgang Granzow" w:date="2017-03-20T12:39:00Z">
        <w:r w:rsidR="00DC3CB4" w:rsidRPr="00DC3CB4">
          <w:rPr>
            <w:lang w:val="en-US"/>
            <w:rPrChange w:id="286" w:author="Wolfgang Granzow" w:date="2017-03-20T12:40:00Z">
              <w:rPr>
                <w:lang w:val="de-DE"/>
              </w:rPr>
            </w:rPrChange>
          </w:rPr>
          <w:t>of</w:t>
        </w:r>
      </w:ins>
      <w:ins w:id="287" w:author="Wolfgang Granzow" w:date="2017-03-20T10:09:00Z">
        <w:r>
          <w:t xml:space="preserve"> the MAF and MEF interface</w:t>
        </w:r>
      </w:ins>
    </w:p>
    <w:p w14:paraId="642A7EB5" w14:textId="57FC8247" w:rsidR="002558E4" w:rsidRPr="002558E4" w:rsidRDefault="002558E4" w:rsidP="002558E4">
      <w:pPr>
        <w:rPr>
          <w:lang w:val="en-US"/>
        </w:rPr>
      </w:pPr>
      <w:r w:rsidRPr="002558E4">
        <w:rPr>
          <w:lang w:val="en-US"/>
        </w:rPr>
        <w:t xml:space="preserve">This clause </w:t>
      </w:r>
      <w:del w:id="288" w:author="Wolfgang Granzow" w:date="2017-03-18T18:05:00Z">
        <w:r w:rsidRPr="002558E4" w:rsidDel="00692B7A">
          <w:rPr>
            <w:lang w:val="en-US"/>
          </w:rPr>
          <w:delText xml:space="preserve">is </w:delText>
        </w:r>
      </w:del>
      <w:ins w:id="289" w:author="Wolfgang Granzow" w:date="2017-03-18T18:05:00Z">
        <w:r w:rsidR="00692B7A">
          <w:rPr>
            <w:lang w:val="en-US"/>
          </w:rPr>
          <w:t>corresponds</w:t>
        </w:r>
        <w:r w:rsidR="00692B7A" w:rsidRPr="002558E4">
          <w:rPr>
            <w:lang w:val="en-US"/>
          </w:rPr>
          <w:t xml:space="preserve"> </w:t>
        </w:r>
      </w:ins>
      <w:del w:id="290" w:author="Wolfgang Granzow" w:date="2017-03-18T18:05:00Z">
        <w:r w:rsidRPr="002558E4" w:rsidDel="00692B7A">
          <w:rPr>
            <w:lang w:val="en-US"/>
          </w:rPr>
          <w:delText xml:space="preserve">based on </w:delText>
        </w:r>
      </w:del>
      <w:ins w:id="291" w:author="Wolfgang Granzow" w:date="2017-03-18T18:05:00Z">
        <w:r w:rsidR="00692B7A">
          <w:rPr>
            <w:lang w:val="en-US"/>
          </w:rPr>
          <w:t xml:space="preserve">to </w:t>
        </w:r>
      </w:ins>
      <w:r w:rsidRPr="002558E4">
        <w:rPr>
          <w:lang w:val="en-US"/>
        </w:rPr>
        <w:t xml:space="preserve">the specification in clause 7 and 8 of oneM2M TS-0004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w:t>
      </w:r>
    </w:p>
    <w:p w14:paraId="4D4BE295" w14:textId="3FC588B1" w:rsidR="002558E4" w:rsidRPr="002558E4" w:rsidRDefault="00692B7A" w:rsidP="002558E4">
      <w:pPr>
        <w:rPr>
          <w:lang w:val="en-US"/>
        </w:rPr>
      </w:pPr>
      <w:ins w:id="292" w:author="Wolfgang Granzow" w:date="2017-03-18T18:05:00Z">
        <w:r>
          <w:rPr>
            <w:lang w:val="en-US"/>
          </w:rPr>
          <w:t xml:space="preserve">Both, </w:t>
        </w:r>
      </w:ins>
      <w:del w:id="293" w:author="Wolfgang Granzow" w:date="2017-03-18T18:06:00Z">
        <w:r w:rsidR="002558E4" w:rsidRPr="002558E4" w:rsidDel="00692B7A">
          <w:rPr>
            <w:lang w:val="en-US"/>
          </w:rPr>
          <w:delText xml:space="preserve">The </w:delText>
        </w:r>
      </w:del>
      <w:r w:rsidR="002558E4" w:rsidRPr="002558E4">
        <w:rPr>
          <w:lang w:val="en-US"/>
        </w:rPr>
        <w:t xml:space="preserve">MAF </w:t>
      </w:r>
      <w:ins w:id="294" w:author="Wolfgang Granzow" w:date="2017-03-18T18:06:00Z">
        <w:r>
          <w:rPr>
            <w:lang w:val="en-US"/>
          </w:rPr>
          <w:t xml:space="preserve">and MEF </w:t>
        </w:r>
      </w:ins>
      <w:r w:rsidR="002558E4" w:rsidRPr="002558E4">
        <w:rPr>
          <w:lang w:val="en-US"/>
        </w:rPr>
        <w:t>Interface request primitive format</w:t>
      </w:r>
      <w:ins w:id="295" w:author="Wolfgang Granzow" w:date="2017-03-18T18:06:00Z">
        <w:r>
          <w:rPr>
            <w:lang w:val="en-US"/>
          </w:rPr>
          <w:t>s</w:t>
        </w:r>
      </w:ins>
      <w:r w:rsidR="002558E4" w:rsidRPr="002558E4">
        <w:rPr>
          <w:lang w:val="en-US"/>
        </w:rPr>
        <w:t xml:space="preserve"> conform</w:t>
      </w:r>
      <w:del w:id="296" w:author="Wolfgang Granzow" w:date="2017-03-18T18:06:00Z">
        <w:r w:rsidR="002558E4" w:rsidRPr="002558E4" w:rsidDel="00692B7A">
          <w:rPr>
            <w:lang w:val="en-US"/>
          </w:rPr>
          <w:delText>s</w:delText>
        </w:r>
      </w:del>
      <w:r w:rsidR="002558E4" w:rsidRPr="002558E4">
        <w:rPr>
          <w:lang w:val="en-US"/>
        </w:rPr>
        <w:t xml:space="preserve"> to clause 7.2.1.1 </w:t>
      </w:r>
      <w:r w:rsidR="002558E4" w:rsidRPr="002558E4">
        <w:rPr>
          <w:lang w:val="en-US"/>
        </w:rPr>
        <w:fldChar w:fldCharType="begin"/>
      </w:r>
      <w:r w:rsidR="002558E4" w:rsidRPr="002558E4">
        <w:rPr>
          <w:lang w:val="en-US"/>
        </w:rPr>
        <w:instrText xml:space="preserve"> REF _Ref471900962 \r \h  \* MERGEFORMAT </w:instrText>
      </w:r>
      <w:r w:rsidR="002558E4" w:rsidRPr="002558E4">
        <w:rPr>
          <w:lang w:val="en-US"/>
        </w:rPr>
      </w:r>
      <w:r w:rsidR="002558E4" w:rsidRPr="002558E4">
        <w:rPr>
          <w:lang w:val="en-US"/>
        </w:rPr>
        <w:fldChar w:fldCharType="separate"/>
      </w:r>
      <w:r w:rsidR="00F936F7">
        <w:rPr>
          <w:lang w:val="en-US"/>
        </w:rPr>
        <w:t>[3]</w:t>
      </w:r>
      <w:r w:rsidR="002558E4" w:rsidRPr="002558E4">
        <w:rPr>
          <w:lang w:val="en-US"/>
        </w:rPr>
        <w:fldChar w:fldCharType="end"/>
      </w:r>
      <w:r w:rsidR="002558E4" w:rsidRPr="002558E4">
        <w:rPr>
          <w:lang w:val="en-US"/>
        </w:rPr>
        <w:t>, constrained to the CRUD operations, with request parameters listed in Table 5.</w:t>
      </w:r>
      <w:ins w:id="297" w:author="Wolfgang Granzow" w:date="2017-03-18T18:07:00Z">
        <w:r>
          <w:rPr>
            <w:lang w:val="en-US"/>
          </w:rPr>
          <w:t>1.</w:t>
        </w:r>
      </w:ins>
      <w:r w:rsidR="002558E4" w:rsidRPr="002558E4">
        <w:rPr>
          <w:lang w:val="en-US"/>
        </w:rPr>
        <w:t>2-1</w:t>
      </w:r>
      <w:ins w:id="298" w:author="Wolfgang Granzow" w:date="2017-03-18T18:07:00Z">
        <w:r>
          <w:rPr>
            <w:lang w:val="en-US"/>
          </w:rPr>
          <w:t xml:space="preserve"> and </w:t>
        </w:r>
        <w:r w:rsidRPr="002558E4">
          <w:rPr>
            <w:lang w:val="en-US"/>
          </w:rPr>
          <w:t>Table 5.</w:t>
        </w:r>
        <w:r>
          <w:rPr>
            <w:lang w:val="en-US"/>
          </w:rPr>
          <w:t>2.</w:t>
        </w:r>
        <w:r w:rsidRPr="002558E4">
          <w:rPr>
            <w:lang w:val="en-US"/>
          </w:rPr>
          <w:t>2-1</w:t>
        </w:r>
        <w:r>
          <w:rPr>
            <w:lang w:val="en-US"/>
          </w:rPr>
          <w:t>, respectively</w:t>
        </w:r>
      </w:ins>
      <w:r w:rsidR="002558E4" w:rsidRPr="002558E4">
        <w:rPr>
          <w:lang w:val="en-US"/>
        </w:rPr>
        <w:t>.</w:t>
      </w:r>
    </w:p>
    <w:p w14:paraId="73405F7E" w14:textId="07094FAD" w:rsidR="002558E4" w:rsidRPr="002558E4" w:rsidRDefault="00692B7A" w:rsidP="002558E4">
      <w:pPr>
        <w:rPr>
          <w:lang w:val="en-US"/>
        </w:rPr>
      </w:pPr>
      <w:ins w:id="299" w:author="Wolfgang Granzow" w:date="2017-03-18T18:06:00Z">
        <w:r>
          <w:rPr>
            <w:lang w:val="en-US"/>
          </w:rPr>
          <w:t>Both,</w:t>
        </w:r>
      </w:ins>
      <w:del w:id="300" w:author="Wolfgang Granzow" w:date="2017-03-18T18:06:00Z">
        <w:r w:rsidR="002558E4" w:rsidRPr="002558E4" w:rsidDel="00692B7A">
          <w:rPr>
            <w:lang w:val="en-US"/>
          </w:rPr>
          <w:delText xml:space="preserve">The </w:delText>
        </w:r>
      </w:del>
      <w:r w:rsidR="002558E4" w:rsidRPr="002558E4">
        <w:rPr>
          <w:lang w:val="en-US"/>
        </w:rPr>
        <w:t xml:space="preserve">MAF </w:t>
      </w:r>
      <w:ins w:id="301" w:author="Wolfgang Granzow" w:date="2017-03-18T18:06:00Z">
        <w:r>
          <w:rPr>
            <w:lang w:val="en-US"/>
          </w:rPr>
          <w:t xml:space="preserve">and MEF </w:t>
        </w:r>
      </w:ins>
      <w:r w:rsidR="002558E4" w:rsidRPr="002558E4">
        <w:rPr>
          <w:lang w:val="en-US"/>
        </w:rPr>
        <w:t>Interface response primitive format</w:t>
      </w:r>
      <w:ins w:id="302" w:author="Wolfgang Granzow" w:date="2017-03-18T18:06:00Z">
        <w:r>
          <w:rPr>
            <w:lang w:val="en-US"/>
          </w:rPr>
          <w:t>s</w:t>
        </w:r>
      </w:ins>
      <w:r w:rsidR="002558E4" w:rsidRPr="002558E4">
        <w:rPr>
          <w:lang w:val="en-US"/>
        </w:rPr>
        <w:t xml:space="preserve"> conform</w:t>
      </w:r>
      <w:del w:id="303" w:author="Wolfgang Granzow" w:date="2017-03-18T18:06:00Z">
        <w:r w:rsidR="002558E4" w:rsidRPr="002558E4" w:rsidDel="00692B7A">
          <w:rPr>
            <w:lang w:val="en-US"/>
          </w:rPr>
          <w:delText>s</w:delText>
        </w:r>
      </w:del>
      <w:r w:rsidR="002558E4" w:rsidRPr="002558E4">
        <w:rPr>
          <w:lang w:val="en-US"/>
        </w:rPr>
        <w:t xml:space="preserve"> to clause 7.2.1.2 </w:t>
      </w:r>
      <w:r w:rsidR="002558E4" w:rsidRPr="002558E4">
        <w:rPr>
          <w:lang w:val="en-US"/>
        </w:rPr>
        <w:fldChar w:fldCharType="begin"/>
      </w:r>
      <w:r w:rsidR="002558E4" w:rsidRPr="002558E4">
        <w:rPr>
          <w:lang w:val="en-US"/>
        </w:rPr>
        <w:instrText xml:space="preserve"> REF _Ref471900962 \r \h  \* MERGEFORMAT </w:instrText>
      </w:r>
      <w:r w:rsidR="002558E4" w:rsidRPr="002558E4">
        <w:rPr>
          <w:lang w:val="en-US"/>
        </w:rPr>
      </w:r>
      <w:r w:rsidR="002558E4" w:rsidRPr="002558E4">
        <w:rPr>
          <w:lang w:val="en-US"/>
        </w:rPr>
        <w:fldChar w:fldCharType="separate"/>
      </w:r>
      <w:r w:rsidR="00F936F7">
        <w:rPr>
          <w:lang w:val="en-US"/>
        </w:rPr>
        <w:t>[3]</w:t>
      </w:r>
      <w:r w:rsidR="002558E4" w:rsidRPr="002558E4">
        <w:rPr>
          <w:lang w:val="en-US"/>
        </w:rPr>
        <w:fldChar w:fldCharType="end"/>
      </w:r>
      <w:r w:rsidR="002558E4" w:rsidRPr="002558E4">
        <w:rPr>
          <w:lang w:val="en-US"/>
        </w:rPr>
        <w:t>, constrained to the CRUD operations, with response parameters listed in Table 5.</w:t>
      </w:r>
      <w:ins w:id="304" w:author="Wolfgang Granzow" w:date="2017-03-18T18:08:00Z">
        <w:r>
          <w:rPr>
            <w:lang w:val="en-US"/>
          </w:rPr>
          <w:t>1.</w:t>
        </w:r>
      </w:ins>
      <w:r w:rsidR="002558E4" w:rsidRPr="002558E4">
        <w:rPr>
          <w:lang w:val="en-US"/>
        </w:rPr>
        <w:t>2-2</w:t>
      </w:r>
      <w:ins w:id="305" w:author="Wolfgang Granzow" w:date="2017-03-18T18:08:00Z">
        <w:r>
          <w:rPr>
            <w:lang w:val="en-US"/>
          </w:rPr>
          <w:t xml:space="preserve"> and </w:t>
        </w:r>
        <w:r w:rsidRPr="002558E4">
          <w:rPr>
            <w:lang w:val="en-US"/>
          </w:rPr>
          <w:t>Table 5.</w:t>
        </w:r>
        <w:r>
          <w:rPr>
            <w:lang w:val="en-US"/>
          </w:rPr>
          <w:t>2.2-2, respectively</w:t>
        </w:r>
      </w:ins>
      <w:r w:rsidR="002558E4" w:rsidRPr="002558E4">
        <w:rPr>
          <w:lang w:val="en-US"/>
        </w:rPr>
        <w:t>.</w:t>
      </w:r>
    </w:p>
    <w:p w14:paraId="12D930C7" w14:textId="5448608C" w:rsidR="00692B7A" w:rsidRPr="00692B7A" w:rsidRDefault="00073554" w:rsidP="00073554">
      <w:pPr>
        <w:pStyle w:val="Heading2"/>
        <w:rPr>
          <w:ins w:id="306" w:author="Wolfgang Granzow" w:date="2017-03-18T18:11:00Z"/>
          <w:i/>
          <w:rPrChange w:id="307" w:author="Wolfgang Granzow" w:date="2017-03-18T18:12:00Z">
            <w:rPr>
              <w:ins w:id="308" w:author="Wolfgang Granzow" w:date="2017-03-18T18:11:00Z"/>
              <w:lang w:val="en-US"/>
            </w:rPr>
          </w:rPrChange>
        </w:rPr>
        <w:pPrChange w:id="309" w:author="Wolfgang Granzow" w:date="2017-03-20T10:11:00Z">
          <w:pPr/>
        </w:pPrChange>
      </w:pPr>
      <w:ins w:id="310" w:author="Wolfgang Granzow" w:date="2017-03-20T10:11:00Z">
        <w:r w:rsidRPr="00D5268D">
          <w:rPr>
            <w:lang w:val="en-US"/>
            <w:rPrChange w:id="311" w:author="Wolfgang Granzow" w:date="2017-03-20T10:12:00Z">
              <w:rPr>
                <w:highlight w:val="yellow"/>
                <w:lang w:val="en-US"/>
              </w:rPr>
            </w:rPrChange>
          </w:rPr>
          <w:t>6.2</w:t>
        </w:r>
        <w:r w:rsidRPr="00D5268D">
          <w:rPr>
            <w:lang w:val="en-US"/>
            <w:rPrChange w:id="312" w:author="Wolfgang Granzow" w:date="2017-03-20T10:12:00Z">
              <w:rPr>
                <w:highlight w:val="yellow"/>
                <w:lang w:val="en-US"/>
              </w:rPr>
            </w:rPrChange>
          </w:rPr>
          <w:tab/>
        </w:r>
        <w:r w:rsidRPr="00D5268D">
          <w:rPr>
            <w:rPrChange w:id="313" w:author="Wolfgang Granzow" w:date="2017-03-20T10:12:00Z">
              <w:rPr>
                <w:highlight w:val="yellow"/>
              </w:rPr>
            </w:rPrChange>
          </w:rPr>
          <w:t xml:space="preserve">MAF </w:t>
        </w:r>
      </w:ins>
      <w:ins w:id="314" w:author="Wolfgang Granzow" w:date="2017-03-18T18:11:00Z">
        <w:r w:rsidR="00EF0A15" w:rsidRPr="002725A3">
          <w:t xml:space="preserve"> I</w:t>
        </w:r>
        <w:r w:rsidRPr="00D5268D">
          <w:rPr>
            <w:rPrChange w:id="315" w:author="Wolfgang Granzow" w:date="2017-03-20T10:12:00Z">
              <w:rPr>
                <w:highlight w:val="yellow"/>
              </w:rPr>
            </w:rPrChange>
          </w:rPr>
          <w:t>nterface</w:t>
        </w:r>
        <w:r w:rsidRPr="002725A3">
          <w:rPr>
            <w:highlight w:val="yellow"/>
          </w:rPr>
          <w:t xml:space="preserve"> </w:t>
        </w:r>
      </w:ins>
    </w:p>
    <w:p w14:paraId="079C5E29" w14:textId="77777777" w:rsidR="002558E4" w:rsidRPr="002558E4" w:rsidRDefault="002558E4" w:rsidP="002558E4">
      <w:pPr>
        <w:rPr>
          <w:lang w:val="en-US"/>
        </w:rPr>
      </w:pPr>
      <w:r w:rsidRPr="002558E4">
        <w:rPr>
          <w:lang w:val="en-US"/>
        </w:rPr>
        <w:t xml:space="preserve">The MAF Interface generic resource request procedure for originators and receivers conforms to clauses 7.2.2.1 and 7.2.2.2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 xml:space="preserve">, with the following clarification: </w:t>
      </w:r>
    </w:p>
    <w:p w14:paraId="14D50844" w14:textId="77777777" w:rsidR="002558E4" w:rsidRPr="002558E4" w:rsidRDefault="002558E4" w:rsidP="002B7625">
      <w:pPr>
        <w:numPr>
          <w:ilvl w:val="0"/>
          <w:numId w:val="112"/>
        </w:numPr>
        <w:rPr>
          <w:lang w:val="en-US"/>
        </w:rPr>
      </w:pPr>
      <w:r w:rsidRPr="002558E4">
        <w:rPr>
          <w:lang w:val="en-US"/>
        </w:rPr>
        <w:t>The MAF Client acts as the originator, and the MAF acts as the receiver and resource hosting entity.</w:t>
      </w:r>
    </w:p>
    <w:p w14:paraId="4BAAC31D" w14:textId="77777777" w:rsidR="002558E4" w:rsidRPr="002558E4" w:rsidRDefault="002558E4" w:rsidP="002B7625">
      <w:pPr>
        <w:numPr>
          <w:ilvl w:val="0"/>
          <w:numId w:val="112"/>
        </w:numPr>
        <w:rPr>
          <w:lang w:val="en-US"/>
        </w:rPr>
      </w:pPr>
      <w:r w:rsidRPr="002558E4">
        <w:rPr>
          <w:lang w:val="en-US"/>
        </w:rPr>
        <w:t xml:space="preserve">The MAF Handshake procedure (clause 8.8.2.2 of oneM2M TS-0003 </w:t>
      </w:r>
      <w:r w:rsidRPr="002558E4">
        <w:rPr>
          <w:lang w:val="en-US"/>
        </w:rPr>
        <w:fldChar w:fldCharType="begin"/>
      </w:r>
      <w:r w:rsidRPr="002558E4">
        <w:rPr>
          <w:lang w:val="en-US"/>
        </w:rPr>
        <w:instrText xml:space="preserve"> REF _Ref471900962 \r \h  \* MERGEFORMAT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 is used for mutual authentication of the MAF Client and MAF.</w:t>
      </w:r>
    </w:p>
    <w:p w14:paraId="710C0207" w14:textId="77777777" w:rsidR="002558E4" w:rsidRPr="002558E4" w:rsidRDefault="002558E4" w:rsidP="002B7625">
      <w:pPr>
        <w:numPr>
          <w:ilvl w:val="0"/>
          <w:numId w:val="112"/>
        </w:numPr>
        <w:rPr>
          <w:lang w:val="en-US"/>
        </w:rPr>
      </w:pPr>
      <w:r w:rsidRPr="002558E4">
        <w:rPr>
          <w:lang w:val="en-US"/>
        </w:rPr>
        <w:t xml:space="preserve">The operation shall be one of the CRUD operations. </w:t>
      </w:r>
    </w:p>
    <w:p w14:paraId="74B6C638" w14:textId="15FBE135" w:rsidR="002558E4" w:rsidRPr="002558E4" w:rsidRDefault="002558E4" w:rsidP="002B7625">
      <w:pPr>
        <w:numPr>
          <w:ilvl w:val="0"/>
          <w:numId w:val="112"/>
        </w:numPr>
        <w:rPr>
          <w:lang w:val="en-US"/>
        </w:rPr>
      </w:pPr>
      <w:r w:rsidRPr="002558E4">
        <w:rPr>
          <w:lang w:val="en-US"/>
        </w:rPr>
        <w:lastRenderedPageBreak/>
        <w:t>The request and response parameters shall conform to Table 5.</w:t>
      </w:r>
      <w:ins w:id="316" w:author="Wolfgang Granzow" w:date="2017-03-20T10:14:00Z">
        <w:r w:rsidR="00EF0A15">
          <w:rPr>
            <w:lang w:val="en-US"/>
          </w:rPr>
          <w:t>1.</w:t>
        </w:r>
      </w:ins>
      <w:r w:rsidRPr="002558E4">
        <w:rPr>
          <w:lang w:val="en-US"/>
        </w:rPr>
        <w:t>2-1 and Table 5.</w:t>
      </w:r>
      <w:ins w:id="317" w:author="Wolfgang Granzow" w:date="2017-03-20T10:14:00Z">
        <w:r w:rsidR="00EF0A15">
          <w:rPr>
            <w:lang w:val="en-US"/>
          </w:rPr>
          <w:t>1.</w:t>
        </w:r>
      </w:ins>
      <w:r w:rsidRPr="002558E4">
        <w:rPr>
          <w:lang w:val="en-US"/>
        </w:rPr>
        <w:t>2-2.</w:t>
      </w:r>
    </w:p>
    <w:p w14:paraId="22DF3FF7" w14:textId="77777777" w:rsidR="002558E4" w:rsidRPr="002558E4" w:rsidRDefault="002558E4" w:rsidP="002B7625">
      <w:pPr>
        <w:numPr>
          <w:ilvl w:val="0"/>
          <w:numId w:val="112"/>
        </w:numPr>
        <w:rPr>
          <w:lang w:val="en-US"/>
        </w:rPr>
      </w:pPr>
      <w:r w:rsidRPr="002558E4">
        <w:rPr>
          <w:lang w:val="en-US"/>
        </w:rPr>
        <w:t xml:space="preserve">“Blocking Mode” communication method shall be used. </w:t>
      </w:r>
    </w:p>
    <w:p w14:paraId="69A5B6AD" w14:textId="77777777" w:rsidR="002558E4" w:rsidRPr="002558E4" w:rsidRDefault="002558E4" w:rsidP="002B7625">
      <w:pPr>
        <w:numPr>
          <w:ilvl w:val="0"/>
          <w:numId w:val="112"/>
        </w:numPr>
        <w:rPr>
          <w:lang w:val="en-US"/>
        </w:rPr>
      </w:pPr>
      <w:r w:rsidRPr="002558E4">
        <w:t>The step Recv-6.3: “Check authorization of the Originator” is replaced by the authorization processes described in the MAF Interface resource-type specific procedures in clause 8.</w:t>
      </w:r>
    </w:p>
    <w:p w14:paraId="155E03C9" w14:textId="77777777" w:rsidR="002558E4" w:rsidRPr="002558E4" w:rsidRDefault="002558E4" w:rsidP="002558E4">
      <w:pPr>
        <w:rPr>
          <w:lang w:val="en-US"/>
        </w:rPr>
      </w:pPr>
      <w:r w:rsidRPr="002558E4">
        <w:rPr>
          <w:lang w:val="en-US"/>
        </w:rPr>
        <w:t xml:space="preserve">The originator actions, receiver actions and Hosting CSE actions conform to clause 7.3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 xml:space="preserve">, with clause 7.3.3.15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 xml:space="preserve"> replaced by the </w:t>
      </w:r>
      <w:r w:rsidRPr="002558E4">
        <w:t>authorization processes described in the MAF Interface resource-type specific procedures in clause 8.</w:t>
      </w:r>
    </w:p>
    <w:p w14:paraId="52C3EFF0" w14:textId="77777777" w:rsidR="002558E4" w:rsidRPr="002558E4" w:rsidRDefault="002558E4" w:rsidP="002558E4">
      <w:pPr>
        <w:rPr>
          <w:lang w:val="en-US"/>
        </w:rPr>
      </w:pPr>
      <w:r w:rsidRPr="002558E4">
        <w:rPr>
          <w:lang w:val="en-US"/>
        </w:rPr>
        <w:t xml:space="preserve">The management common operations in clause 7.3.4 </w:t>
      </w:r>
      <w:r w:rsidRPr="002558E4">
        <w:rPr>
          <w:lang w:val="en-US"/>
        </w:rPr>
        <w:fldChar w:fldCharType="begin"/>
      </w:r>
      <w:r w:rsidRPr="002558E4">
        <w:rPr>
          <w:lang w:val="en-US"/>
        </w:rPr>
        <w:instrText xml:space="preserve"> REF _Ref471900962 \r \h  \* MERGEFORMAT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 xml:space="preserve"> do not apply to the MAF Interface.</w:t>
      </w:r>
    </w:p>
    <w:p w14:paraId="41D8B3B0" w14:textId="77777777" w:rsidR="002558E4" w:rsidRPr="002558E4" w:rsidRDefault="002558E4" w:rsidP="002558E4">
      <w:pPr>
        <w:rPr>
          <w:lang w:val="en-US"/>
        </w:rPr>
      </w:pPr>
      <w:r w:rsidRPr="002558E4">
        <w:rPr>
          <w:lang w:val="en-US"/>
        </w:rPr>
        <w:t xml:space="preserve">The resource-type-specification conventions apply to the specification in clause 8, but the remainder of clause 7.4 </w:t>
      </w:r>
      <w:r w:rsidRPr="002558E4">
        <w:rPr>
          <w:lang w:val="en-US"/>
        </w:rPr>
        <w:fldChar w:fldCharType="begin"/>
      </w:r>
      <w:r w:rsidRPr="002558E4">
        <w:rPr>
          <w:lang w:val="en-US"/>
        </w:rPr>
        <w:instrText xml:space="preserve"> REF _Ref471900962 \r \h  \* MERGEFORMAT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 xml:space="preserve"> does not apply to the MAF Interface.</w:t>
      </w:r>
    </w:p>
    <w:p w14:paraId="31723730" w14:textId="77777777" w:rsidR="002558E4" w:rsidRPr="002558E4" w:rsidRDefault="002558E4" w:rsidP="002558E4">
      <w:pPr>
        <w:rPr>
          <w:lang w:val="en-US"/>
        </w:rPr>
      </w:pPr>
      <w:r w:rsidRPr="002558E4">
        <w:rPr>
          <w:lang w:val="en-US"/>
        </w:rPr>
        <w:t xml:space="preserve">Clause 7.5.1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 xml:space="preserve"> (regarding Notification) does not apply to the MAF Interface. Elements contained in the Content primitive parameter conform to clause 7.5.2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w:t>
      </w:r>
    </w:p>
    <w:p w14:paraId="05BBF486" w14:textId="75B2EAC7" w:rsidR="002558E4" w:rsidRDefault="002558E4" w:rsidP="002558E4">
      <w:pPr>
        <w:rPr>
          <w:ins w:id="318" w:author="Wolfgang Granzow" w:date="2017-03-20T10:11:00Z"/>
          <w:lang w:val="en-US"/>
        </w:rPr>
      </w:pPr>
      <w:r w:rsidRPr="002558E4">
        <w:rPr>
          <w:lang w:val="en-US"/>
        </w:rPr>
        <w:t xml:space="preserve">The representation of MAF Interface primitives in data transfer conforms to </w:t>
      </w:r>
      <w:del w:id="319" w:author="Wolfgang Granzow" w:date="2017-03-20T10:18:00Z">
        <w:r w:rsidRPr="002558E4" w:rsidDel="00EF0A15">
          <w:rPr>
            <w:lang w:val="en-US"/>
          </w:rPr>
          <w:delText>C</w:delText>
        </w:r>
      </w:del>
      <w:ins w:id="320" w:author="Wolfgang Granzow" w:date="2017-03-20T10:18:00Z">
        <w:r w:rsidR="00EF0A15">
          <w:rPr>
            <w:lang w:val="en-US"/>
          </w:rPr>
          <w:t>c</w:t>
        </w:r>
      </w:ins>
      <w:r w:rsidRPr="002558E4">
        <w:rPr>
          <w:lang w:val="en-US"/>
        </w:rPr>
        <w:t xml:space="preserve">lause 8. Clause 9 contains additional short names specific to </w:t>
      </w:r>
      <w:ins w:id="321" w:author="Wolfgang Granzow" w:date="2017-03-20T10:19:00Z">
        <w:r w:rsidR="00EF0A15">
          <w:rPr>
            <w:lang w:val="en-US"/>
          </w:rPr>
          <w:t xml:space="preserve">both, </w:t>
        </w:r>
      </w:ins>
      <w:r w:rsidRPr="002558E4">
        <w:rPr>
          <w:lang w:val="en-US"/>
        </w:rPr>
        <w:t>the MAF</w:t>
      </w:r>
      <w:ins w:id="322" w:author="Wolfgang Granzow" w:date="2017-03-20T10:18:00Z">
        <w:r w:rsidR="00EF0A15">
          <w:rPr>
            <w:lang w:val="en-US"/>
          </w:rPr>
          <w:t xml:space="preserve"> and MEF</w:t>
        </w:r>
      </w:ins>
      <w:r w:rsidRPr="002558E4">
        <w:rPr>
          <w:lang w:val="en-US"/>
        </w:rPr>
        <w:t xml:space="preserve"> Interface</w:t>
      </w:r>
      <w:ins w:id="323" w:author="Wolfgang Granzow" w:date="2017-03-20T10:19:00Z">
        <w:r w:rsidR="00EF0A15">
          <w:rPr>
            <w:lang w:val="en-US"/>
          </w:rPr>
          <w:t>s</w:t>
        </w:r>
      </w:ins>
      <w:r w:rsidRPr="002558E4">
        <w:rPr>
          <w:lang w:val="en-US"/>
        </w:rPr>
        <w:t xml:space="preserve">. </w:t>
      </w:r>
    </w:p>
    <w:p w14:paraId="4E714396" w14:textId="5FD8C74A" w:rsidR="00D5268D" w:rsidRPr="001F1F32" w:rsidRDefault="00D5268D" w:rsidP="00D5268D">
      <w:pPr>
        <w:pStyle w:val="Heading2"/>
        <w:rPr>
          <w:ins w:id="324" w:author="Wolfgang Granzow" w:date="2017-03-20T10:12:00Z"/>
          <w:i/>
        </w:rPr>
      </w:pPr>
      <w:ins w:id="325" w:author="Wolfgang Granzow" w:date="2017-03-20T10:12:00Z">
        <w:r>
          <w:rPr>
            <w:lang w:val="en-US"/>
          </w:rPr>
          <w:t>6.3</w:t>
        </w:r>
        <w:r w:rsidRPr="001F1F32">
          <w:rPr>
            <w:lang w:val="en-US"/>
          </w:rPr>
          <w:tab/>
        </w:r>
        <w:r w:rsidRPr="001F1F32">
          <w:t>M</w:t>
        </w:r>
        <w:r>
          <w:t>E</w:t>
        </w:r>
        <w:r w:rsidR="00EF0A15">
          <w:t>F  I</w:t>
        </w:r>
        <w:r w:rsidRPr="001F1F32">
          <w:t>nterface</w:t>
        </w:r>
        <w:r w:rsidRPr="001F1F32">
          <w:rPr>
            <w:highlight w:val="yellow"/>
          </w:rPr>
          <w:t xml:space="preserve"> </w:t>
        </w:r>
      </w:ins>
    </w:p>
    <w:p w14:paraId="5350D8A2" w14:textId="77777777" w:rsidR="00F936F7" w:rsidRPr="002558E4" w:rsidRDefault="00F936F7" w:rsidP="00F936F7">
      <w:pPr>
        <w:rPr>
          <w:ins w:id="326" w:author="Wolfgang Granzow" w:date="2017-03-21T00:06:00Z"/>
          <w:lang w:val="en-US"/>
        </w:rPr>
      </w:pPr>
      <w:ins w:id="327" w:author="Wolfgang Granzow" w:date="2017-03-21T00:06:00Z">
        <w:r>
          <w:rPr>
            <w:lang w:val="en-US"/>
          </w:rPr>
          <w:t>The ME</w:t>
        </w:r>
        <w:r w:rsidRPr="002558E4">
          <w:rPr>
            <w:lang w:val="en-US"/>
          </w:rPr>
          <w:t xml:space="preserve">F Interface generic resource request procedure for originators and receivers conforms to clauses 7.2.2.1 and 7.2.2.2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Pr>
            <w:lang w:val="en-US"/>
          </w:rPr>
          <w:t>[3]</w:t>
        </w:r>
        <w:r w:rsidRPr="002558E4">
          <w:rPr>
            <w:lang w:val="en-US"/>
          </w:rPr>
          <w:fldChar w:fldCharType="end"/>
        </w:r>
        <w:r w:rsidRPr="002558E4">
          <w:rPr>
            <w:lang w:val="en-US"/>
          </w:rPr>
          <w:t xml:space="preserve">, with the following clarification: </w:t>
        </w:r>
      </w:ins>
    </w:p>
    <w:p w14:paraId="5F93AF3E" w14:textId="77777777" w:rsidR="00F936F7" w:rsidRPr="002558E4" w:rsidRDefault="00F936F7" w:rsidP="00F936F7">
      <w:pPr>
        <w:numPr>
          <w:ilvl w:val="0"/>
          <w:numId w:val="112"/>
        </w:numPr>
        <w:rPr>
          <w:ins w:id="328" w:author="Wolfgang Granzow" w:date="2017-03-21T00:06:00Z"/>
          <w:lang w:val="en-US"/>
        </w:rPr>
      </w:pPr>
      <w:ins w:id="329" w:author="Wolfgang Granzow" w:date="2017-03-21T00:06:00Z">
        <w:r>
          <w:rPr>
            <w:lang w:val="en-US"/>
          </w:rPr>
          <w:t>The ME</w:t>
        </w:r>
        <w:r w:rsidRPr="002558E4">
          <w:rPr>
            <w:lang w:val="en-US"/>
          </w:rPr>
          <w:t>F Client ac</w:t>
        </w:r>
        <w:r>
          <w:rPr>
            <w:lang w:val="en-US"/>
          </w:rPr>
          <w:t>ts as the originator, and the ME</w:t>
        </w:r>
        <w:r w:rsidRPr="002558E4">
          <w:rPr>
            <w:lang w:val="en-US"/>
          </w:rPr>
          <w:t>F acts as the receiver and resource hosting entity.</w:t>
        </w:r>
      </w:ins>
    </w:p>
    <w:p w14:paraId="3FB6C90C" w14:textId="77777777" w:rsidR="00F936F7" w:rsidRPr="002558E4" w:rsidRDefault="00F936F7" w:rsidP="00F936F7">
      <w:pPr>
        <w:numPr>
          <w:ilvl w:val="0"/>
          <w:numId w:val="112"/>
        </w:numPr>
        <w:rPr>
          <w:ins w:id="330" w:author="Wolfgang Granzow" w:date="2017-03-21T00:06:00Z"/>
          <w:lang w:val="en-US"/>
        </w:rPr>
      </w:pPr>
      <w:ins w:id="331" w:author="Wolfgang Granzow" w:date="2017-03-21T00:06:00Z">
        <w:r>
          <w:rPr>
            <w:lang w:val="en-US"/>
          </w:rPr>
          <w:t>The ME</w:t>
        </w:r>
        <w:r w:rsidRPr="002558E4">
          <w:rPr>
            <w:lang w:val="en-US"/>
          </w:rPr>
          <w:t xml:space="preserve">F Handshake procedure (clause </w:t>
        </w:r>
        <w:r w:rsidRPr="002725A3">
          <w:rPr>
            <w:highlight w:val="yellow"/>
            <w:lang w:val="en-US"/>
          </w:rPr>
          <w:t>8.3.Y</w:t>
        </w:r>
        <w:r w:rsidRPr="00D5268D">
          <w:rPr>
            <w:highlight w:val="yellow"/>
            <w:lang w:val="en-US"/>
            <w:rPrChange w:id="332" w:author="Wolfgang Granzow" w:date="2017-03-20T10:13:00Z">
              <w:rPr>
                <w:lang w:val="en-US"/>
              </w:rPr>
            </w:rPrChange>
          </w:rPr>
          <w:t>.</w:t>
        </w:r>
        <w:r w:rsidRPr="00EF376C">
          <w:rPr>
            <w:highlight w:val="yellow"/>
            <w:lang w:val="en-US"/>
            <w:rPrChange w:id="333" w:author="Wolfgang Granzow" w:date="2017-03-20T22:14:00Z">
              <w:rPr>
                <w:lang w:val="en-US"/>
              </w:rPr>
            </w:rPrChange>
          </w:rPr>
          <w:t>2.2</w:t>
        </w:r>
        <w:r w:rsidRPr="002558E4">
          <w:rPr>
            <w:lang w:val="en-US"/>
          </w:rPr>
          <w:t xml:space="preserve"> of oneM2M TS-0003 </w:t>
        </w:r>
        <w:r w:rsidRPr="002558E4">
          <w:rPr>
            <w:lang w:val="en-US"/>
          </w:rPr>
          <w:fldChar w:fldCharType="begin"/>
        </w:r>
        <w:r w:rsidRPr="002558E4">
          <w:rPr>
            <w:lang w:val="en-US"/>
          </w:rPr>
          <w:instrText xml:space="preserve"> REF _Ref471900962 \r \h  \* MERGEFORMAT </w:instrText>
        </w:r>
        <w:r w:rsidRPr="002558E4">
          <w:rPr>
            <w:lang w:val="en-US"/>
          </w:rPr>
        </w:r>
        <w:r w:rsidRPr="002558E4">
          <w:rPr>
            <w:lang w:val="en-US"/>
          </w:rPr>
          <w:fldChar w:fldCharType="separate"/>
        </w:r>
        <w:r>
          <w:rPr>
            <w:lang w:val="en-US"/>
          </w:rPr>
          <w:t>[3]</w:t>
        </w:r>
        <w:r w:rsidRPr="002558E4">
          <w:rPr>
            <w:lang w:val="en-US"/>
          </w:rPr>
          <w:fldChar w:fldCharType="end"/>
        </w:r>
        <w:r w:rsidRPr="002558E4">
          <w:rPr>
            <w:lang w:val="en-US"/>
          </w:rPr>
          <w:t>) is used for</w:t>
        </w:r>
        <w:r>
          <w:rPr>
            <w:lang w:val="en-US"/>
          </w:rPr>
          <w:t xml:space="preserve"> mutual authentication of the MEF Client and ME</w:t>
        </w:r>
        <w:r w:rsidRPr="002558E4">
          <w:rPr>
            <w:lang w:val="en-US"/>
          </w:rPr>
          <w:t>F.</w:t>
        </w:r>
      </w:ins>
    </w:p>
    <w:p w14:paraId="624B9DEF" w14:textId="77777777" w:rsidR="00F936F7" w:rsidRPr="002558E4" w:rsidRDefault="00F936F7" w:rsidP="00F936F7">
      <w:pPr>
        <w:numPr>
          <w:ilvl w:val="0"/>
          <w:numId w:val="112"/>
        </w:numPr>
        <w:rPr>
          <w:ins w:id="334" w:author="Wolfgang Granzow" w:date="2017-03-21T00:06:00Z"/>
          <w:lang w:val="en-US"/>
        </w:rPr>
      </w:pPr>
      <w:ins w:id="335" w:author="Wolfgang Granzow" w:date="2017-03-21T00:06:00Z">
        <w:r w:rsidRPr="002558E4">
          <w:rPr>
            <w:lang w:val="en-US"/>
          </w:rPr>
          <w:t xml:space="preserve">The operation shall be one of the CRUD operations. </w:t>
        </w:r>
      </w:ins>
    </w:p>
    <w:p w14:paraId="09F6CC18" w14:textId="77777777" w:rsidR="00F936F7" w:rsidRPr="002558E4" w:rsidRDefault="00F936F7" w:rsidP="00F936F7">
      <w:pPr>
        <w:numPr>
          <w:ilvl w:val="0"/>
          <w:numId w:val="112"/>
        </w:numPr>
        <w:rPr>
          <w:ins w:id="336" w:author="Wolfgang Granzow" w:date="2017-03-21T00:06:00Z"/>
          <w:lang w:val="en-US"/>
        </w:rPr>
      </w:pPr>
      <w:ins w:id="337" w:author="Wolfgang Granzow" w:date="2017-03-21T00:06:00Z">
        <w:r w:rsidRPr="002558E4">
          <w:rPr>
            <w:lang w:val="en-US"/>
          </w:rPr>
          <w:t>The request and response parameters shall conform to Table 5.</w:t>
        </w:r>
        <w:r>
          <w:rPr>
            <w:lang w:val="en-US"/>
          </w:rPr>
          <w:t>2.</w:t>
        </w:r>
        <w:r w:rsidRPr="002558E4">
          <w:rPr>
            <w:lang w:val="en-US"/>
          </w:rPr>
          <w:t>2-1 and Table 5.</w:t>
        </w:r>
        <w:r>
          <w:rPr>
            <w:lang w:val="en-US"/>
          </w:rPr>
          <w:t>2.</w:t>
        </w:r>
        <w:r w:rsidRPr="002558E4">
          <w:rPr>
            <w:lang w:val="en-US"/>
          </w:rPr>
          <w:t>2-2.</w:t>
        </w:r>
      </w:ins>
    </w:p>
    <w:p w14:paraId="5C006845" w14:textId="77777777" w:rsidR="00F936F7" w:rsidRPr="002558E4" w:rsidRDefault="00F936F7" w:rsidP="00F936F7">
      <w:pPr>
        <w:numPr>
          <w:ilvl w:val="0"/>
          <w:numId w:val="112"/>
        </w:numPr>
        <w:rPr>
          <w:ins w:id="338" w:author="Wolfgang Granzow" w:date="2017-03-21T00:06:00Z"/>
          <w:lang w:val="en-US"/>
        </w:rPr>
      </w:pPr>
      <w:ins w:id="339" w:author="Wolfgang Granzow" w:date="2017-03-21T00:06:00Z">
        <w:r w:rsidRPr="002558E4">
          <w:rPr>
            <w:lang w:val="en-US"/>
          </w:rPr>
          <w:t xml:space="preserve">“Blocking Mode” communication method shall be used. </w:t>
        </w:r>
      </w:ins>
    </w:p>
    <w:p w14:paraId="16ACF7B6" w14:textId="77777777" w:rsidR="00F936F7" w:rsidRPr="002558E4" w:rsidRDefault="00F936F7" w:rsidP="00F936F7">
      <w:pPr>
        <w:numPr>
          <w:ilvl w:val="0"/>
          <w:numId w:val="112"/>
        </w:numPr>
        <w:rPr>
          <w:ins w:id="340" w:author="Wolfgang Granzow" w:date="2017-03-21T00:06:00Z"/>
          <w:lang w:val="en-US"/>
        </w:rPr>
      </w:pPr>
      <w:ins w:id="341" w:author="Wolfgang Granzow" w:date="2017-03-21T00:06:00Z">
        <w:r w:rsidRPr="002558E4">
          <w:t>The step Recv-6.3: “Check authorization of the Originator” is replaced by the authorizati</w:t>
        </w:r>
        <w:r>
          <w:t>on processes described in the ME</w:t>
        </w:r>
        <w:r w:rsidRPr="002558E4">
          <w:t xml:space="preserve">F Interface resource-type specific procedures in </w:t>
        </w:r>
        <w:r w:rsidRPr="002725A3">
          <w:t>clause 8.</w:t>
        </w:r>
      </w:ins>
    </w:p>
    <w:p w14:paraId="04A7B007" w14:textId="77777777" w:rsidR="00F936F7" w:rsidRPr="002558E4" w:rsidRDefault="00F936F7" w:rsidP="00F936F7">
      <w:pPr>
        <w:rPr>
          <w:ins w:id="342" w:author="Wolfgang Granzow" w:date="2017-03-21T00:06:00Z"/>
          <w:lang w:val="en-US"/>
        </w:rPr>
      </w:pPr>
      <w:ins w:id="343" w:author="Wolfgang Granzow" w:date="2017-03-21T00:06:00Z">
        <w:r w:rsidRPr="002558E4">
          <w:rPr>
            <w:lang w:val="en-US"/>
          </w:rPr>
          <w:t xml:space="preserve">The originator actions, receiver actions and Hosting CSE actions conform to clause 7.3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Pr>
            <w:lang w:val="en-US"/>
          </w:rPr>
          <w:t>[3]</w:t>
        </w:r>
        <w:r w:rsidRPr="002558E4">
          <w:rPr>
            <w:lang w:val="en-US"/>
          </w:rPr>
          <w:fldChar w:fldCharType="end"/>
        </w:r>
        <w:r w:rsidRPr="002558E4">
          <w:rPr>
            <w:lang w:val="en-US"/>
          </w:rPr>
          <w:t xml:space="preserve">, with clause 7.3.3.15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Pr>
            <w:lang w:val="en-US"/>
          </w:rPr>
          <w:t>[3]</w:t>
        </w:r>
        <w:r w:rsidRPr="002558E4">
          <w:rPr>
            <w:lang w:val="en-US"/>
          </w:rPr>
          <w:fldChar w:fldCharType="end"/>
        </w:r>
        <w:r w:rsidRPr="002558E4">
          <w:rPr>
            <w:lang w:val="en-US"/>
          </w:rPr>
          <w:t xml:space="preserve"> replaced by the </w:t>
        </w:r>
        <w:r w:rsidRPr="002558E4">
          <w:t>authorizati</w:t>
        </w:r>
        <w:r>
          <w:t>on processes described in the ME</w:t>
        </w:r>
        <w:r w:rsidRPr="002558E4">
          <w:t>F Interface resource-type specific procedures in clause 8.</w:t>
        </w:r>
      </w:ins>
    </w:p>
    <w:p w14:paraId="3018A4C8" w14:textId="77777777" w:rsidR="00F936F7" w:rsidRPr="002558E4" w:rsidRDefault="00F936F7" w:rsidP="00F936F7">
      <w:pPr>
        <w:rPr>
          <w:ins w:id="344" w:author="Wolfgang Granzow" w:date="2017-03-21T00:06:00Z"/>
          <w:lang w:val="en-US"/>
        </w:rPr>
      </w:pPr>
      <w:ins w:id="345" w:author="Wolfgang Granzow" w:date="2017-03-21T00:06:00Z">
        <w:r w:rsidRPr="002725A3">
          <w:rPr>
            <w:lang w:val="en-US"/>
          </w:rPr>
          <w:t xml:space="preserve">The management common operations in clause 7.3.4 </w:t>
        </w:r>
        <w:r w:rsidRPr="002725A3">
          <w:rPr>
            <w:lang w:val="en-US"/>
          </w:rPr>
          <w:fldChar w:fldCharType="begin"/>
        </w:r>
        <w:r w:rsidRPr="002725A3">
          <w:rPr>
            <w:lang w:val="en-US"/>
          </w:rPr>
          <w:instrText xml:space="preserve"> REF _Ref471900962 \r \h  \* MERGEFORMAT </w:instrText>
        </w:r>
        <w:r w:rsidRPr="002725A3">
          <w:rPr>
            <w:lang w:val="en-US"/>
          </w:rPr>
        </w:r>
        <w:r w:rsidRPr="002725A3">
          <w:rPr>
            <w:lang w:val="en-US"/>
          </w:rPr>
          <w:fldChar w:fldCharType="separate"/>
        </w:r>
        <w:r>
          <w:rPr>
            <w:lang w:val="en-US"/>
          </w:rPr>
          <w:t>[3]</w:t>
        </w:r>
        <w:r w:rsidRPr="002725A3">
          <w:rPr>
            <w:lang w:val="en-US"/>
          </w:rPr>
          <w:fldChar w:fldCharType="end"/>
        </w:r>
        <w:r w:rsidRPr="002725A3">
          <w:rPr>
            <w:lang w:val="en-US"/>
          </w:rPr>
          <w:t xml:space="preserve"> do not apply to the MEF Interface.</w:t>
        </w:r>
      </w:ins>
    </w:p>
    <w:p w14:paraId="3C7654E3" w14:textId="77777777" w:rsidR="00F936F7" w:rsidRPr="002558E4" w:rsidRDefault="00F936F7" w:rsidP="00F936F7">
      <w:pPr>
        <w:rPr>
          <w:ins w:id="346" w:author="Wolfgang Granzow" w:date="2017-03-21T00:06:00Z"/>
          <w:lang w:val="en-US"/>
        </w:rPr>
      </w:pPr>
      <w:ins w:id="347" w:author="Wolfgang Granzow" w:date="2017-03-21T00:06:00Z">
        <w:r w:rsidRPr="002558E4">
          <w:rPr>
            <w:lang w:val="en-US"/>
          </w:rPr>
          <w:t xml:space="preserve">The resource-type-specification conventions apply to the specification in </w:t>
        </w:r>
        <w:r w:rsidRPr="002725A3">
          <w:rPr>
            <w:lang w:val="en-US"/>
          </w:rPr>
          <w:t>clause 8,</w:t>
        </w:r>
        <w:r w:rsidRPr="002558E4">
          <w:rPr>
            <w:lang w:val="en-US"/>
          </w:rPr>
          <w:t xml:space="preserve"> but the remainder of clause 7.4 </w:t>
        </w:r>
        <w:r w:rsidRPr="002558E4">
          <w:rPr>
            <w:lang w:val="en-US"/>
          </w:rPr>
          <w:fldChar w:fldCharType="begin"/>
        </w:r>
        <w:r w:rsidRPr="002558E4">
          <w:rPr>
            <w:lang w:val="en-US"/>
          </w:rPr>
          <w:instrText xml:space="preserve"> REF _Ref471900962 \r \h  \* MERGEFORMAT </w:instrText>
        </w:r>
        <w:r w:rsidRPr="002558E4">
          <w:rPr>
            <w:lang w:val="en-US"/>
          </w:rPr>
        </w:r>
        <w:r w:rsidRPr="002558E4">
          <w:rPr>
            <w:lang w:val="en-US"/>
          </w:rPr>
          <w:fldChar w:fldCharType="separate"/>
        </w:r>
        <w:r>
          <w:rPr>
            <w:lang w:val="en-US"/>
          </w:rPr>
          <w:t>[3]</w:t>
        </w:r>
        <w:r w:rsidRPr="002558E4">
          <w:rPr>
            <w:lang w:val="en-US"/>
          </w:rPr>
          <w:fldChar w:fldCharType="end"/>
        </w:r>
        <w:r>
          <w:rPr>
            <w:lang w:val="en-US"/>
          </w:rPr>
          <w:t xml:space="preserve"> does not apply to the ME</w:t>
        </w:r>
        <w:r w:rsidRPr="002558E4">
          <w:rPr>
            <w:lang w:val="en-US"/>
          </w:rPr>
          <w:t>F Interface.</w:t>
        </w:r>
      </w:ins>
    </w:p>
    <w:p w14:paraId="22A36634" w14:textId="77777777" w:rsidR="00F936F7" w:rsidRPr="002558E4" w:rsidRDefault="00F936F7" w:rsidP="00F936F7">
      <w:pPr>
        <w:rPr>
          <w:ins w:id="348" w:author="Wolfgang Granzow" w:date="2017-03-21T00:06:00Z"/>
          <w:lang w:val="en-US"/>
        </w:rPr>
      </w:pPr>
      <w:ins w:id="349" w:author="Wolfgang Granzow" w:date="2017-03-21T00:06:00Z">
        <w:r w:rsidRPr="002558E4">
          <w:rPr>
            <w:lang w:val="en-US"/>
          </w:rPr>
          <w:t xml:space="preserve">Clause 7.5.1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Pr>
            <w:lang w:val="en-US"/>
          </w:rPr>
          <w:t>[3]</w:t>
        </w:r>
        <w:r w:rsidRPr="002558E4">
          <w:rPr>
            <w:lang w:val="en-US"/>
          </w:rPr>
          <w:fldChar w:fldCharType="end"/>
        </w:r>
        <w:r w:rsidRPr="002558E4">
          <w:rPr>
            <w:lang w:val="en-US"/>
          </w:rPr>
          <w:t xml:space="preserve"> (regarding Notifi</w:t>
        </w:r>
        <w:r>
          <w:rPr>
            <w:lang w:val="en-US"/>
          </w:rPr>
          <w:t>cation) does not apply to the ME</w:t>
        </w:r>
        <w:r w:rsidRPr="002558E4">
          <w:rPr>
            <w:lang w:val="en-US"/>
          </w:rPr>
          <w:t xml:space="preserve">F Interface. Elements contained in the Content primitive parameter conform to clause 7.5.2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Pr>
            <w:lang w:val="en-US"/>
          </w:rPr>
          <w:t>[3]</w:t>
        </w:r>
        <w:r w:rsidRPr="002558E4">
          <w:rPr>
            <w:lang w:val="en-US"/>
          </w:rPr>
          <w:fldChar w:fldCharType="end"/>
        </w:r>
        <w:r w:rsidRPr="002558E4">
          <w:rPr>
            <w:lang w:val="en-US"/>
          </w:rPr>
          <w:t>.</w:t>
        </w:r>
      </w:ins>
    </w:p>
    <w:p w14:paraId="71949548" w14:textId="77777777" w:rsidR="00F936F7" w:rsidRPr="002558E4" w:rsidRDefault="00F936F7" w:rsidP="00F936F7">
      <w:pPr>
        <w:rPr>
          <w:ins w:id="350" w:author="Wolfgang Granzow" w:date="2017-03-21T00:06:00Z"/>
          <w:lang w:val="en-US"/>
        </w:rPr>
      </w:pPr>
      <w:ins w:id="351" w:author="Wolfgang Granzow" w:date="2017-03-21T00:06:00Z">
        <w:r>
          <w:rPr>
            <w:lang w:val="en-US"/>
          </w:rPr>
          <w:t>The representation of ME</w:t>
        </w:r>
        <w:r w:rsidRPr="002558E4">
          <w:rPr>
            <w:lang w:val="en-US"/>
          </w:rPr>
          <w:t xml:space="preserve">F Interface primitives in data transfer conforms to </w:t>
        </w:r>
        <w:r w:rsidRPr="00EF376C">
          <w:rPr>
            <w:lang w:val="en-US"/>
            <w:rPrChange w:id="352" w:author="Wolfgang Granzow" w:date="2017-03-20T22:15:00Z">
              <w:rPr>
                <w:highlight w:val="yellow"/>
                <w:lang w:val="en-US"/>
              </w:rPr>
            </w:rPrChange>
          </w:rPr>
          <w:t>c</w:t>
        </w:r>
        <w:r w:rsidRPr="002725A3">
          <w:rPr>
            <w:lang w:val="en-US"/>
          </w:rPr>
          <w:t>lause 8.</w:t>
        </w:r>
        <w:r w:rsidRPr="002558E4">
          <w:rPr>
            <w:lang w:val="en-US"/>
          </w:rPr>
          <w:t xml:space="preserve"> Clause 9 contains additiona</w:t>
        </w:r>
        <w:r>
          <w:rPr>
            <w:lang w:val="en-US"/>
          </w:rPr>
          <w:t>l short names specific to the both, the MA</w:t>
        </w:r>
        <w:r w:rsidRPr="002558E4">
          <w:rPr>
            <w:lang w:val="en-US"/>
          </w:rPr>
          <w:t>F</w:t>
        </w:r>
        <w:r>
          <w:rPr>
            <w:lang w:val="en-US"/>
          </w:rPr>
          <w:t xml:space="preserve"> and MEF</w:t>
        </w:r>
        <w:r w:rsidRPr="002558E4">
          <w:rPr>
            <w:lang w:val="en-US"/>
          </w:rPr>
          <w:t xml:space="preserve"> Interface</w:t>
        </w:r>
        <w:r>
          <w:rPr>
            <w:lang w:val="en-US"/>
          </w:rPr>
          <w:t>s</w:t>
        </w:r>
        <w:r w:rsidRPr="002558E4">
          <w:rPr>
            <w:lang w:val="en-US"/>
          </w:rPr>
          <w:t>.</w:t>
        </w:r>
      </w:ins>
    </w:p>
    <w:p w14:paraId="16A0621E" w14:textId="218581EF" w:rsidR="002558E4" w:rsidRPr="002558E4" w:rsidDel="00692B7A" w:rsidRDefault="002558E4" w:rsidP="002558E4">
      <w:pPr>
        <w:ind w:left="568"/>
        <w:rPr>
          <w:del w:id="353" w:author="Wolfgang Granzow" w:date="2017-03-18T18:04:00Z"/>
          <w:i/>
          <w:color w:val="FF0000"/>
          <w:lang w:val="en-US"/>
        </w:rPr>
      </w:pPr>
      <w:del w:id="354" w:author="Wolfgang Granzow" w:date="2017-03-18T18:04:00Z">
        <w:r w:rsidRPr="002558E4" w:rsidDel="00692B7A">
          <w:rPr>
            <w:i/>
            <w:color w:val="FF0000"/>
            <w:lang w:val="en-US"/>
          </w:rPr>
          <w:delText>Editor’s note:  the clause that defines the short names will be added</w:delText>
        </w:r>
      </w:del>
    </w:p>
    <w:p w14:paraId="21E0DD89" w14:textId="77777777" w:rsidR="002558E4" w:rsidRPr="002558E4" w:rsidRDefault="002558E4" w:rsidP="002558E4">
      <w:pPr>
        <w:keepNext/>
        <w:keepLines/>
        <w:pBdr>
          <w:top w:val="single" w:sz="12" w:space="3" w:color="auto"/>
        </w:pBdr>
        <w:spacing w:before="240"/>
        <w:ind w:left="1134" w:hanging="1134"/>
        <w:outlineLvl w:val="0"/>
        <w:rPr>
          <w:rFonts w:ascii="Arial" w:hAnsi="Arial"/>
          <w:sz w:val="36"/>
          <w:lang w:val="en-US"/>
        </w:rPr>
      </w:pPr>
      <w:bookmarkStart w:id="355" w:name="_Toc475986776"/>
      <w:r w:rsidRPr="002558E4">
        <w:rPr>
          <w:rFonts w:ascii="Arial" w:hAnsi="Arial"/>
          <w:sz w:val="36"/>
          <w:lang w:val="en-US"/>
        </w:rPr>
        <w:t>7</w:t>
      </w:r>
      <w:r w:rsidRPr="002558E4">
        <w:rPr>
          <w:rFonts w:ascii="Arial" w:hAnsi="Arial"/>
          <w:sz w:val="36"/>
          <w:lang w:val="en-US"/>
        </w:rPr>
        <w:tab/>
        <w:t>Resource types definitions</w:t>
      </w:r>
      <w:bookmarkEnd w:id="355"/>
    </w:p>
    <w:p w14:paraId="4A9F92EE" w14:textId="77777777" w:rsidR="002558E4" w:rsidRPr="002558E4" w:rsidRDefault="002558E4" w:rsidP="002558E4">
      <w:pPr>
        <w:keepNext/>
        <w:keepLines/>
        <w:spacing w:before="180"/>
        <w:ind w:left="1134" w:hanging="1134"/>
        <w:outlineLvl w:val="1"/>
        <w:rPr>
          <w:rFonts w:ascii="Arial" w:hAnsi="Arial"/>
          <w:sz w:val="32"/>
          <w:lang w:val="x-none" w:eastAsia="ja-JP"/>
        </w:rPr>
      </w:pPr>
      <w:bookmarkStart w:id="356" w:name="_Toc475986777"/>
      <w:r w:rsidRPr="002558E4">
        <w:rPr>
          <w:rFonts w:ascii="Arial" w:hAnsi="Arial"/>
          <w:sz w:val="32"/>
          <w:lang w:val="x-none" w:eastAsia="ja-JP"/>
        </w:rPr>
        <w:t>7.1</w:t>
      </w:r>
      <w:r w:rsidRPr="002558E4">
        <w:rPr>
          <w:rFonts w:ascii="Arial" w:hAnsi="Arial"/>
          <w:sz w:val="32"/>
          <w:lang w:val="x-none" w:eastAsia="ja-JP"/>
        </w:rPr>
        <w:tab/>
        <w:t>Resource Type &lt;</w:t>
      </w:r>
      <w:r w:rsidRPr="002558E4">
        <w:rPr>
          <w:rFonts w:ascii="Arial" w:hAnsi="Arial"/>
          <w:i/>
          <w:sz w:val="32"/>
          <w:lang w:val="en-US" w:eastAsia="ja-JP"/>
        </w:rPr>
        <w:t>MA</w:t>
      </w:r>
      <w:r w:rsidRPr="002558E4">
        <w:rPr>
          <w:rFonts w:ascii="Arial" w:hAnsi="Arial"/>
          <w:i/>
          <w:sz w:val="32"/>
          <w:lang w:val="x-none" w:eastAsia="ja-JP"/>
        </w:rPr>
        <w:t>F</w:t>
      </w:r>
      <w:r w:rsidRPr="002558E4">
        <w:rPr>
          <w:rFonts w:ascii="Arial" w:hAnsi="Arial"/>
          <w:i/>
          <w:sz w:val="32"/>
          <w:lang w:val="en-US" w:eastAsia="ja-JP"/>
        </w:rPr>
        <w:t>Base</w:t>
      </w:r>
      <w:r w:rsidRPr="002558E4">
        <w:rPr>
          <w:rFonts w:ascii="Arial" w:hAnsi="Arial"/>
          <w:sz w:val="32"/>
          <w:lang w:val="x-none" w:eastAsia="ja-JP"/>
        </w:rPr>
        <w:t>&gt;</w:t>
      </w:r>
      <w:bookmarkEnd w:id="356"/>
    </w:p>
    <w:p w14:paraId="66D49D35" w14:textId="77777777" w:rsidR="002558E4" w:rsidRPr="002558E4" w:rsidRDefault="002558E4" w:rsidP="002558E4">
      <w:pPr>
        <w:rPr>
          <w:lang w:eastAsia="ja-JP"/>
        </w:rPr>
      </w:pPr>
      <w:r w:rsidRPr="002558E4">
        <w:rPr>
          <w:lang w:eastAsia="ja-JP"/>
        </w:rPr>
        <w:t>The &lt;</w:t>
      </w:r>
      <w:r w:rsidRPr="002558E4">
        <w:rPr>
          <w:i/>
          <w:lang w:eastAsia="ja-JP"/>
        </w:rPr>
        <w:t>MAFBase</w:t>
      </w:r>
      <w:r w:rsidRPr="002558E4">
        <w:rPr>
          <w:lang w:eastAsia="ja-JP"/>
        </w:rPr>
        <w:t xml:space="preserve">&gt; resource shall represent a MAF. </w:t>
      </w:r>
    </w:p>
    <w:p w14:paraId="059FF7EA" w14:textId="77777777" w:rsidR="002558E4" w:rsidRPr="002558E4" w:rsidRDefault="002558E4" w:rsidP="002558E4">
      <w:pPr>
        <w:keepNext/>
        <w:keepLines/>
        <w:rPr>
          <w:i/>
        </w:rPr>
      </w:pPr>
      <w:r w:rsidRPr="002558E4">
        <w:lastRenderedPageBreak/>
        <w:t xml:space="preserve">The </w:t>
      </w:r>
      <w:r w:rsidRPr="002558E4">
        <w:rPr>
          <w:i/>
        </w:rPr>
        <w:t>&lt;MAFBase&gt;</w:t>
      </w:r>
      <w:r w:rsidRPr="002558E4">
        <w:t xml:space="preserve"> resource shall contain the child resources specified in table 7.1-1.</w:t>
      </w:r>
    </w:p>
    <w:p w14:paraId="64F67092" w14:textId="77777777" w:rsidR="002558E4" w:rsidRPr="002558E4" w:rsidRDefault="002558E4" w:rsidP="002558E4">
      <w:pPr>
        <w:keepNext/>
        <w:keepLines/>
        <w:spacing w:before="60"/>
        <w:jc w:val="center"/>
        <w:rPr>
          <w:rFonts w:ascii="Arial" w:hAnsi="Arial"/>
          <w:b/>
        </w:rPr>
      </w:pPr>
      <w:r w:rsidRPr="002558E4">
        <w:rPr>
          <w:rFonts w:ascii="Arial" w:hAnsi="Arial"/>
          <w:b/>
        </w:rPr>
        <w:t xml:space="preserve">Table 7.1-1: Child resources of </w:t>
      </w:r>
      <w:r w:rsidRPr="002558E4">
        <w:rPr>
          <w:rFonts w:ascii="Arial" w:hAnsi="Arial"/>
          <w:b/>
          <w:i/>
        </w:rPr>
        <w:t>&lt;MAFBase&gt;</w:t>
      </w:r>
      <w:r w:rsidRPr="002558E4">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584"/>
        <w:gridCol w:w="1083"/>
        <w:gridCol w:w="2523"/>
      </w:tblGrid>
      <w:tr w:rsidR="002558E4" w:rsidRPr="002558E4" w14:paraId="35F9086C" w14:textId="77777777" w:rsidTr="002558E4">
        <w:trPr>
          <w:tblHeader/>
          <w:jc w:val="center"/>
        </w:trPr>
        <w:tc>
          <w:tcPr>
            <w:tcW w:w="1584" w:type="dxa"/>
            <w:tcBorders>
              <w:bottom w:val="single" w:sz="4" w:space="0" w:color="000000"/>
            </w:tcBorders>
            <w:shd w:val="clear" w:color="auto" w:fill="DDDDDD"/>
            <w:vAlign w:val="center"/>
          </w:tcPr>
          <w:p w14:paraId="5D498374"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 xml:space="preserve">Child Resources of </w:t>
            </w:r>
            <w:r w:rsidRPr="002558E4">
              <w:rPr>
                <w:rFonts w:ascii="Arial" w:eastAsia="Arial Unicode MS" w:hAnsi="Arial"/>
                <w:b/>
                <w:i/>
                <w:sz w:val="18"/>
              </w:rPr>
              <w:t>&lt;MAFBase&gt;</w:t>
            </w:r>
          </w:p>
        </w:tc>
        <w:tc>
          <w:tcPr>
            <w:tcW w:w="1584" w:type="dxa"/>
            <w:tcBorders>
              <w:bottom w:val="single" w:sz="4" w:space="0" w:color="000000"/>
            </w:tcBorders>
            <w:shd w:val="clear" w:color="auto" w:fill="DDDDDD"/>
            <w:vAlign w:val="center"/>
          </w:tcPr>
          <w:p w14:paraId="6844E0FD"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Child Resource Type</w:t>
            </w:r>
          </w:p>
        </w:tc>
        <w:tc>
          <w:tcPr>
            <w:tcW w:w="1083" w:type="dxa"/>
            <w:tcBorders>
              <w:bottom w:val="single" w:sz="4" w:space="0" w:color="000000"/>
            </w:tcBorders>
            <w:shd w:val="clear" w:color="auto" w:fill="DDDDDD"/>
            <w:vAlign w:val="center"/>
          </w:tcPr>
          <w:p w14:paraId="357840AC"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Multiplicity</w:t>
            </w:r>
          </w:p>
        </w:tc>
        <w:tc>
          <w:tcPr>
            <w:tcW w:w="2523" w:type="dxa"/>
            <w:tcBorders>
              <w:bottom w:val="single" w:sz="4" w:space="0" w:color="000000"/>
            </w:tcBorders>
            <w:shd w:val="clear" w:color="auto" w:fill="DDDDDD"/>
            <w:vAlign w:val="center"/>
          </w:tcPr>
          <w:p w14:paraId="6155DC80"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Description</w:t>
            </w:r>
          </w:p>
        </w:tc>
      </w:tr>
      <w:tr w:rsidR="002558E4" w:rsidRPr="002558E4" w14:paraId="1D76187A" w14:textId="77777777" w:rsidTr="002558E4">
        <w:trPr>
          <w:tblHeader/>
          <w:jc w:val="center"/>
        </w:trPr>
        <w:tc>
          <w:tcPr>
            <w:tcW w:w="1584" w:type="dxa"/>
            <w:shd w:val="clear" w:color="auto" w:fill="auto"/>
          </w:tcPr>
          <w:p w14:paraId="2DC4DC9F"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i/>
                <w:sz w:val="18"/>
              </w:rPr>
              <w:t>[variable]</w:t>
            </w:r>
          </w:p>
        </w:tc>
        <w:tc>
          <w:tcPr>
            <w:tcW w:w="1584" w:type="dxa"/>
            <w:shd w:val="clear" w:color="auto" w:fill="auto"/>
          </w:tcPr>
          <w:p w14:paraId="74507AE1"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i/>
                <w:sz w:val="18"/>
              </w:rPr>
              <w:t>&lt;mafClientReg&gt;</w:t>
            </w:r>
          </w:p>
        </w:tc>
        <w:tc>
          <w:tcPr>
            <w:tcW w:w="1083" w:type="dxa"/>
            <w:shd w:val="clear" w:color="auto" w:fill="auto"/>
          </w:tcPr>
          <w:p w14:paraId="4E86EFA4"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0..n</w:t>
            </w:r>
          </w:p>
        </w:tc>
        <w:tc>
          <w:tcPr>
            <w:tcW w:w="2523" w:type="dxa"/>
            <w:shd w:val="clear" w:color="auto" w:fill="auto"/>
          </w:tcPr>
          <w:p w14:paraId="29A4419E" w14:textId="77777777" w:rsidR="002558E4" w:rsidRPr="002558E4" w:rsidRDefault="002558E4" w:rsidP="002558E4">
            <w:pPr>
              <w:keepNext/>
              <w:keepLines/>
              <w:spacing w:after="0"/>
              <w:rPr>
                <w:rFonts w:ascii="Arial" w:eastAsia="Arial Unicode MS" w:hAnsi="Arial"/>
                <w:sz w:val="18"/>
              </w:rPr>
            </w:pPr>
            <w:r w:rsidRPr="002558E4">
              <w:rPr>
                <w:rFonts w:ascii="Arial" w:eastAsia="Arial Unicode MS" w:hAnsi="Arial"/>
                <w:sz w:val="18"/>
              </w:rPr>
              <w:t>See clause 7.2</w:t>
            </w:r>
          </w:p>
        </w:tc>
      </w:tr>
      <w:tr w:rsidR="002558E4" w:rsidRPr="002558E4" w14:paraId="1E17452B" w14:textId="77777777" w:rsidTr="002558E4">
        <w:trPr>
          <w:tblHeader/>
          <w:jc w:val="center"/>
        </w:trPr>
        <w:tc>
          <w:tcPr>
            <w:tcW w:w="1584" w:type="dxa"/>
            <w:shd w:val="clear" w:color="auto" w:fill="auto"/>
          </w:tcPr>
          <w:p w14:paraId="5695BE23" w14:textId="77777777" w:rsidR="002558E4" w:rsidRPr="002558E4" w:rsidRDefault="002558E4" w:rsidP="002558E4">
            <w:pPr>
              <w:keepNext/>
              <w:keepLines/>
              <w:spacing w:after="0"/>
              <w:jc w:val="center"/>
              <w:rPr>
                <w:rFonts w:ascii="Arial" w:eastAsia="Arial Unicode MS" w:hAnsi="Arial"/>
                <w:i/>
                <w:sz w:val="18"/>
              </w:rPr>
            </w:pPr>
            <w:r w:rsidRPr="002558E4">
              <w:rPr>
                <w:rFonts w:ascii="Arial" w:eastAsia="Arial Unicode MS" w:hAnsi="Arial"/>
                <w:i/>
                <w:sz w:val="18"/>
              </w:rPr>
              <w:t>[variable]</w:t>
            </w:r>
          </w:p>
        </w:tc>
        <w:tc>
          <w:tcPr>
            <w:tcW w:w="1584" w:type="dxa"/>
            <w:shd w:val="clear" w:color="auto" w:fill="auto"/>
          </w:tcPr>
          <w:p w14:paraId="49AC18EF" w14:textId="77777777" w:rsidR="002558E4" w:rsidRPr="002558E4" w:rsidRDefault="002558E4" w:rsidP="002558E4">
            <w:pPr>
              <w:keepNext/>
              <w:keepLines/>
              <w:spacing w:after="0"/>
              <w:jc w:val="center"/>
              <w:rPr>
                <w:rFonts w:ascii="Arial" w:eastAsia="Arial Unicode MS" w:hAnsi="Arial"/>
                <w:i/>
                <w:sz w:val="18"/>
              </w:rPr>
            </w:pPr>
            <w:r w:rsidRPr="002558E4">
              <w:rPr>
                <w:rFonts w:ascii="Arial" w:eastAsia="Arial Unicode MS" w:hAnsi="Arial"/>
                <w:i/>
                <w:sz w:val="18"/>
              </w:rPr>
              <w:t>&lt;symmKeyReg&gt;</w:t>
            </w:r>
          </w:p>
        </w:tc>
        <w:tc>
          <w:tcPr>
            <w:tcW w:w="1083" w:type="dxa"/>
            <w:shd w:val="clear" w:color="auto" w:fill="auto"/>
          </w:tcPr>
          <w:p w14:paraId="6A4568F4"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0..n</w:t>
            </w:r>
          </w:p>
        </w:tc>
        <w:tc>
          <w:tcPr>
            <w:tcW w:w="2523" w:type="dxa"/>
            <w:shd w:val="clear" w:color="auto" w:fill="auto"/>
          </w:tcPr>
          <w:p w14:paraId="03D85A92" w14:textId="77777777" w:rsidR="002558E4" w:rsidRPr="002558E4" w:rsidRDefault="002558E4" w:rsidP="002558E4">
            <w:pPr>
              <w:keepNext/>
              <w:keepLines/>
              <w:spacing w:after="0"/>
              <w:rPr>
                <w:rFonts w:ascii="Arial" w:eastAsia="Arial Unicode MS" w:hAnsi="Arial"/>
                <w:sz w:val="18"/>
              </w:rPr>
            </w:pPr>
            <w:r w:rsidRPr="002558E4">
              <w:rPr>
                <w:rFonts w:ascii="Arial" w:eastAsia="Arial Unicode MS" w:hAnsi="Arial"/>
                <w:sz w:val="18"/>
              </w:rPr>
              <w:t>See clause 7.3</w:t>
            </w:r>
          </w:p>
        </w:tc>
      </w:tr>
    </w:tbl>
    <w:p w14:paraId="7DC549F3" w14:textId="77777777" w:rsidR="002558E4" w:rsidRPr="002558E4" w:rsidRDefault="002558E4" w:rsidP="002558E4">
      <w:pPr>
        <w:rPr>
          <w:lang w:eastAsia="ja-JP"/>
        </w:rPr>
      </w:pPr>
    </w:p>
    <w:p w14:paraId="14B2EC7C" w14:textId="77777777" w:rsidR="002558E4" w:rsidRPr="002558E4" w:rsidRDefault="002558E4" w:rsidP="002558E4">
      <w:r w:rsidRPr="002558E4">
        <w:t xml:space="preserve">The </w:t>
      </w:r>
      <w:r w:rsidRPr="002558E4">
        <w:rPr>
          <w:i/>
        </w:rPr>
        <w:t>&lt;MAFBase&gt;</w:t>
      </w:r>
      <w:r w:rsidRPr="002558E4">
        <w:t xml:space="preserve"> resource shall contain the attributes specified in table 7.1-2.</w:t>
      </w:r>
    </w:p>
    <w:p w14:paraId="2F27189B" w14:textId="77777777" w:rsidR="002558E4" w:rsidRPr="002558E4" w:rsidRDefault="002558E4" w:rsidP="002558E4">
      <w:pPr>
        <w:keepNext/>
        <w:keepLines/>
        <w:spacing w:before="60"/>
        <w:jc w:val="center"/>
        <w:rPr>
          <w:rFonts w:ascii="Arial" w:hAnsi="Arial"/>
          <w:b/>
        </w:rPr>
      </w:pPr>
      <w:r w:rsidRPr="002558E4">
        <w:rPr>
          <w:rFonts w:ascii="Arial" w:hAnsi="Arial"/>
          <w:b/>
        </w:rPr>
        <w:t xml:space="preserve">Table 7.1-2: Attributes of </w:t>
      </w:r>
      <w:r w:rsidRPr="002558E4">
        <w:rPr>
          <w:rFonts w:ascii="Arial" w:hAnsi="Arial"/>
          <w:b/>
          <w:i/>
        </w:rPr>
        <w:t>&lt;MAFBase&gt;</w:t>
      </w:r>
      <w:r w:rsidRPr="002558E4">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2558E4" w:rsidRPr="002558E4" w14:paraId="0FF1EDCB" w14:textId="77777777" w:rsidTr="002558E4">
        <w:trPr>
          <w:tblHeader/>
          <w:jc w:val="center"/>
        </w:trPr>
        <w:tc>
          <w:tcPr>
            <w:tcW w:w="2160" w:type="dxa"/>
            <w:shd w:val="clear" w:color="auto" w:fill="E0E0E0"/>
            <w:vAlign w:val="center"/>
          </w:tcPr>
          <w:p w14:paraId="09E7B7B2"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 xml:space="preserve">Attributes of </w:t>
            </w:r>
            <w:r w:rsidRPr="002558E4">
              <w:rPr>
                <w:rFonts w:ascii="Arial" w:eastAsia="Arial Unicode MS" w:hAnsi="Arial"/>
                <w:b/>
                <w:i/>
                <w:sz w:val="18"/>
              </w:rPr>
              <w:t>&lt;MAFBase&gt;</w:t>
            </w:r>
          </w:p>
        </w:tc>
        <w:tc>
          <w:tcPr>
            <w:tcW w:w="1077" w:type="dxa"/>
            <w:shd w:val="clear" w:color="auto" w:fill="E0E0E0"/>
            <w:vAlign w:val="center"/>
          </w:tcPr>
          <w:p w14:paraId="197EE2C9"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Multiplicity</w:t>
            </w:r>
          </w:p>
        </w:tc>
        <w:tc>
          <w:tcPr>
            <w:tcW w:w="864" w:type="dxa"/>
            <w:shd w:val="clear" w:color="auto" w:fill="E0E0E0"/>
            <w:vAlign w:val="center"/>
          </w:tcPr>
          <w:p w14:paraId="33CEF88F"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RW/</w:t>
            </w:r>
          </w:p>
          <w:p w14:paraId="262260FD"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RO/</w:t>
            </w:r>
          </w:p>
          <w:p w14:paraId="0FEF97FD"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WO</w:t>
            </w:r>
          </w:p>
        </w:tc>
        <w:tc>
          <w:tcPr>
            <w:tcW w:w="5184" w:type="dxa"/>
            <w:shd w:val="clear" w:color="auto" w:fill="E0E0E0"/>
            <w:vAlign w:val="center"/>
          </w:tcPr>
          <w:p w14:paraId="75A682B9"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Description</w:t>
            </w:r>
          </w:p>
        </w:tc>
      </w:tr>
      <w:tr w:rsidR="002558E4" w:rsidRPr="002558E4" w14:paraId="3383CF3B" w14:textId="77777777" w:rsidTr="002558E4">
        <w:trPr>
          <w:jc w:val="center"/>
        </w:trPr>
        <w:tc>
          <w:tcPr>
            <w:tcW w:w="2160" w:type="dxa"/>
            <w:tcBorders>
              <w:bottom w:val="single" w:sz="4" w:space="0" w:color="000000"/>
            </w:tcBorders>
          </w:tcPr>
          <w:p w14:paraId="4F3C3E84" w14:textId="77777777" w:rsidR="002558E4" w:rsidRPr="002558E4" w:rsidRDefault="002558E4" w:rsidP="002558E4">
            <w:pPr>
              <w:keepNext/>
              <w:keepLines/>
              <w:spacing w:after="0"/>
              <w:rPr>
                <w:rFonts w:ascii="Arial" w:eastAsia="Arial Unicode MS" w:hAnsi="Arial"/>
                <w:i/>
                <w:sz w:val="18"/>
                <w:lang w:eastAsia="ko-KR"/>
              </w:rPr>
            </w:pPr>
            <w:r w:rsidRPr="002558E4">
              <w:rPr>
                <w:rFonts w:ascii="Arial" w:eastAsia="Arial Unicode MS" w:hAnsi="Arial"/>
                <w:i/>
                <w:sz w:val="18"/>
              </w:rPr>
              <w:t>resourceType</w:t>
            </w:r>
          </w:p>
        </w:tc>
        <w:tc>
          <w:tcPr>
            <w:tcW w:w="1077" w:type="dxa"/>
            <w:tcBorders>
              <w:bottom w:val="single" w:sz="4" w:space="0" w:color="000000"/>
            </w:tcBorders>
          </w:tcPr>
          <w:p w14:paraId="55372984" w14:textId="77777777" w:rsidR="002558E4" w:rsidRPr="002558E4" w:rsidRDefault="002558E4" w:rsidP="002558E4">
            <w:pPr>
              <w:keepNext/>
              <w:keepLines/>
              <w:spacing w:after="0"/>
              <w:jc w:val="center"/>
              <w:rPr>
                <w:rFonts w:ascii="Arial" w:eastAsia="Arial Unicode MS" w:hAnsi="Arial"/>
                <w:sz w:val="18"/>
                <w:lang w:eastAsia="ko-KR"/>
              </w:rPr>
            </w:pPr>
            <w:r w:rsidRPr="002558E4">
              <w:rPr>
                <w:rFonts w:ascii="Arial" w:eastAsia="Arial Unicode MS" w:hAnsi="Arial"/>
                <w:sz w:val="18"/>
              </w:rPr>
              <w:t>1</w:t>
            </w:r>
          </w:p>
        </w:tc>
        <w:tc>
          <w:tcPr>
            <w:tcW w:w="864" w:type="dxa"/>
            <w:tcBorders>
              <w:bottom w:val="single" w:sz="4" w:space="0" w:color="000000"/>
            </w:tcBorders>
          </w:tcPr>
          <w:p w14:paraId="40408572"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RO</w:t>
            </w:r>
          </w:p>
        </w:tc>
        <w:tc>
          <w:tcPr>
            <w:tcW w:w="5184" w:type="dxa"/>
            <w:tcBorders>
              <w:bottom w:val="single" w:sz="4" w:space="0" w:color="000000"/>
            </w:tcBorders>
          </w:tcPr>
          <w:p w14:paraId="064C2DC0" w14:textId="77777777" w:rsidR="002558E4" w:rsidRPr="002558E4" w:rsidRDefault="002558E4" w:rsidP="002558E4">
            <w:pPr>
              <w:keepNext/>
              <w:keepLines/>
              <w:spacing w:after="0"/>
              <w:rPr>
                <w:rFonts w:ascii="Arial" w:eastAsia="Arial Unicode MS" w:hAnsi="Arial"/>
                <w:sz w:val="18"/>
                <w:lang w:eastAsia="ko-KR"/>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sidR="00F936F7">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r w:rsidRPr="002558E4">
              <w:rPr>
                <w:rFonts w:ascii="Arial" w:eastAsia="Arial Unicode MS" w:hAnsi="Arial"/>
                <w:sz w:val="18"/>
                <w:lang w:eastAsia="ko-KR"/>
              </w:rPr>
              <w:t xml:space="preserve"> </w:t>
            </w:r>
          </w:p>
        </w:tc>
      </w:tr>
      <w:tr w:rsidR="002558E4" w:rsidRPr="002558E4" w14:paraId="2A39B872" w14:textId="77777777" w:rsidTr="002558E4">
        <w:trPr>
          <w:jc w:val="center"/>
        </w:trPr>
        <w:tc>
          <w:tcPr>
            <w:tcW w:w="2160" w:type="dxa"/>
            <w:tcBorders>
              <w:bottom w:val="single" w:sz="4" w:space="0" w:color="000000"/>
            </w:tcBorders>
          </w:tcPr>
          <w:p w14:paraId="62B1D1EA" w14:textId="77777777" w:rsidR="002558E4" w:rsidRPr="002558E4" w:rsidRDefault="002558E4" w:rsidP="002558E4">
            <w:pPr>
              <w:keepNext/>
              <w:keepLines/>
              <w:spacing w:after="0"/>
              <w:rPr>
                <w:rFonts w:ascii="Arial" w:eastAsia="Arial Unicode MS" w:hAnsi="Arial"/>
                <w:i/>
                <w:sz w:val="18"/>
                <w:lang w:eastAsia="ko-KR"/>
              </w:rPr>
            </w:pPr>
            <w:r w:rsidRPr="002558E4">
              <w:rPr>
                <w:rFonts w:ascii="Arial" w:eastAsia="Arial Unicode MS" w:hAnsi="Arial" w:hint="eastAsia"/>
                <w:i/>
                <w:sz w:val="18"/>
                <w:lang w:eastAsia="ko-KR"/>
              </w:rPr>
              <w:t>resourceID</w:t>
            </w:r>
          </w:p>
        </w:tc>
        <w:tc>
          <w:tcPr>
            <w:tcW w:w="1077" w:type="dxa"/>
            <w:tcBorders>
              <w:bottom w:val="single" w:sz="4" w:space="0" w:color="000000"/>
            </w:tcBorders>
          </w:tcPr>
          <w:p w14:paraId="5ACEE2C9" w14:textId="77777777" w:rsidR="002558E4" w:rsidRPr="002558E4" w:rsidRDefault="002558E4" w:rsidP="002558E4">
            <w:pPr>
              <w:keepNext/>
              <w:keepLines/>
              <w:spacing w:after="0"/>
              <w:jc w:val="center"/>
              <w:rPr>
                <w:rFonts w:ascii="Arial" w:eastAsia="Arial Unicode MS" w:hAnsi="Arial"/>
                <w:sz w:val="18"/>
                <w:lang w:eastAsia="ko-KR"/>
              </w:rPr>
            </w:pPr>
            <w:r w:rsidRPr="002558E4">
              <w:rPr>
                <w:rFonts w:ascii="Arial" w:eastAsia="Arial Unicode MS" w:hAnsi="Arial" w:hint="eastAsia"/>
                <w:sz w:val="18"/>
                <w:lang w:eastAsia="ko-KR"/>
              </w:rPr>
              <w:t>1</w:t>
            </w:r>
          </w:p>
        </w:tc>
        <w:tc>
          <w:tcPr>
            <w:tcW w:w="864" w:type="dxa"/>
            <w:tcBorders>
              <w:bottom w:val="single" w:sz="4" w:space="0" w:color="000000"/>
            </w:tcBorders>
          </w:tcPr>
          <w:p w14:paraId="4DDF1E9F"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lang w:eastAsia="ko-KR"/>
              </w:rPr>
              <w:t>R</w:t>
            </w:r>
            <w:r w:rsidRPr="002558E4">
              <w:rPr>
                <w:rFonts w:ascii="Arial" w:eastAsia="Arial Unicode MS" w:hAnsi="Arial" w:hint="eastAsia"/>
                <w:sz w:val="18"/>
                <w:lang w:eastAsia="ko-KR"/>
              </w:rPr>
              <w:t>O</w:t>
            </w:r>
          </w:p>
        </w:tc>
        <w:tc>
          <w:tcPr>
            <w:tcW w:w="5184" w:type="dxa"/>
            <w:tcBorders>
              <w:bottom w:val="single" w:sz="4" w:space="0" w:color="000000"/>
            </w:tcBorders>
          </w:tcPr>
          <w:p w14:paraId="03A69F4B" w14:textId="77777777" w:rsidR="002558E4" w:rsidRPr="002558E4" w:rsidRDefault="002558E4" w:rsidP="002558E4">
            <w:pPr>
              <w:keepNext/>
              <w:keepLines/>
              <w:spacing w:after="0"/>
              <w:rPr>
                <w:rFonts w:ascii="Arial" w:eastAsia="Arial Unicode MS" w:hAnsi="Arial"/>
                <w:sz w:val="18"/>
                <w:lang w:eastAsia="ko-KR"/>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sidR="00F936F7">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r w:rsidR="002558E4" w:rsidRPr="002558E4" w14:paraId="46AE8A40" w14:textId="77777777" w:rsidTr="002558E4">
        <w:trPr>
          <w:jc w:val="center"/>
        </w:trPr>
        <w:tc>
          <w:tcPr>
            <w:tcW w:w="2160" w:type="dxa"/>
            <w:tcBorders>
              <w:bottom w:val="single" w:sz="4" w:space="0" w:color="000000"/>
            </w:tcBorders>
          </w:tcPr>
          <w:p w14:paraId="0365A9BC" w14:textId="77777777" w:rsidR="002558E4" w:rsidRPr="002558E4" w:rsidRDefault="002558E4" w:rsidP="002558E4">
            <w:pPr>
              <w:keepNext/>
              <w:keepLines/>
              <w:spacing w:after="0"/>
              <w:rPr>
                <w:rFonts w:ascii="Arial" w:eastAsia="Arial Unicode MS" w:hAnsi="Arial"/>
                <w:i/>
                <w:sz w:val="18"/>
                <w:lang w:eastAsia="ko-KR"/>
              </w:rPr>
            </w:pPr>
            <w:r w:rsidRPr="002558E4">
              <w:rPr>
                <w:rFonts w:ascii="Arial" w:eastAsia="Arial Unicode MS" w:hAnsi="Arial" w:hint="eastAsia"/>
                <w:i/>
                <w:sz w:val="18"/>
                <w:lang w:eastAsia="ko-KR"/>
              </w:rPr>
              <w:t>resource</w:t>
            </w:r>
            <w:r w:rsidRPr="002558E4">
              <w:rPr>
                <w:rFonts w:ascii="Arial" w:eastAsia="Arial Unicode MS" w:hAnsi="Arial"/>
                <w:i/>
                <w:sz w:val="18"/>
                <w:lang w:eastAsia="ko-KR"/>
              </w:rPr>
              <w:t>Name</w:t>
            </w:r>
          </w:p>
        </w:tc>
        <w:tc>
          <w:tcPr>
            <w:tcW w:w="1077" w:type="dxa"/>
            <w:tcBorders>
              <w:bottom w:val="single" w:sz="4" w:space="0" w:color="000000"/>
            </w:tcBorders>
          </w:tcPr>
          <w:p w14:paraId="6E2D4D3D" w14:textId="77777777" w:rsidR="002558E4" w:rsidRPr="002558E4" w:rsidRDefault="002558E4" w:rsidP="002558E4">
            <w:pPr>
              <w:keepNext/>
              <w:keepLines/>
              <w:spacing w:after="0"/>
              <w:jc w:val="center"/>
              <w:rPr>
                <w:rFonts w:ascii="Arial" w:eastAsia="Arial Unicode MS" w:hAnsi="Arial"/>
                <w:sz w:val="18"/>
                <w:lang w:eastAsia="ko-KR"/>
              </w:rPr>
            </w:pPr>
            <w:r w:rsidRPr="002558E4">
              <w:rPr>
                <w:rFonts w:ascii="Arial" w:eastAsia="Arial Unicode MS" w:hAnsi="Arial" w:hint="eastAsia"/>
                <w:sz w:val="18"/>
                <w:lang w:eastAsia="ko-KR"/>
              </w:rPr>
              <w:t>1</w:t>
            </w:r>
          </w:p>
        </w:tc>
        <w:tc>
          <w:tcPr>
            <w:tcW w:w="864" w:type="dxa"/>
            <w:tcBorders>
              <w:bottom w:val="single" w:sz="4" w:space="0" w:color="000000"/>
            </w:tcBorders>
          </w:tcPr>
          <w:p w14:paraId="5AF902FD" w14:textId="77777777" w:rsidR="002558E4" w:rsidRPr="002558E4" w:rsidRDefault="002558E4" w:rsidP="002558E4">
            <w:pPr>
              <w:keepNext/>
              <w:keepLines/>
              <w:spacing w:after="0"/>
              <w:jc w:val="center"/>
              <w:rPr>
                <w:rFonts w:ascii="Arial" w:eastAsia="Arial Unicode MS" w:hAnsi="Arial"/>
                <w:sz w:val="18"/>
                <w:lang w:eastAsia="ko-KR"/>
              </w:rPr>
            </w:pPr>
            <w:r w:rsidRPr="002558E4">
              <w:rPr>
                <w:rFonts w:ascii="Arial" w:eastAsia="Arial Unicode MS" w:hAnsi="Arial"/>
                <w:sz w:val="18"/>
                <w:lang w:eastAsia="ko-KR"/>
              </w:rPr>
              <w:t>RO</w:t>
            </w:r>
          </w:p>
        </w:tc>
        <w:tc>
          <w:tcPr>
            <w:tcW w:w="5184" w:type="dxa"/>
            <w:tcBorders>
              <w:bottom w:val="single" w:sz="4" w:space="0" w:color="000000"/>
            </w:tcBorders>
          </w:tcPr>
          <w:p w14:paraId="1DF4780F" w14:textId="77777777" w:rsidR="002558E4" w:rsidRPr="002558E4" w:rsidRDefault="002558E4" w:rsidP="002558E4">
            <w:pPr>
              <w:keepNext/>
              <w:keepLines/>
              <w:spacing w:after="0"/>
              <w:rPr>
                <w:rFonts w:ascii="Arial" w:eastAsia="Arial Unicode MS" w:hAnsi="Arial"/>
                <w:sz w:val="18"/>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sidR="00F936F7">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 Shall be fixed to “maf”.</w:t>
            </w:r>
          </w:p>
        </w:tc>
      </w:tr>
      <w:tr w:rsidR="002558E4" w:rsidRPr="002558E4" w14:paraId="09764443" w14:textId="77777777" w:rsidTr="002558E4">
        <w:trPr>
          <w:jc w:val="center"/>
        </w:trPr>
        <w:tc>
          <w:tcPr>
            <w:tcW w:w="2160" w:type="dxa"/>
          </w:tcPr>
          <w:p w14:paraId="30FA98EF" w14:textId="77777777" w:rsidR="002558E4" w:rsidRPr="002558E4" w:rsidRDefault="002558E4" w:rsidP="002558E4">
            <w:pPr>
              <w:keepNext/>
              <w:keepLines/>
              <w:spacing w:after="0"/>
              <w:rPr>
                <w:rFonts w:ascii="Arial" w:eastAsia="Arial Unicode MS" w:hAnsi="Arial" w:cs="Arial"/>
                <w:i/>
                <w:sz w:val="18"/>
                <w:szCs w:val="18"/>
                <w:u w:val="single"/>
              </w:rPr>
            </w:pPr>
            <w:r w:rsidRPr="002558E4">
              <w:rPr>
                <w:rFonts w:ascii="Arial" w:eastAsia="Arial Unicode MS" w:hAnsi="Arial"/>
                <w:i/>
                <w:sz w:val="18"/>
              </w:rPr>
              <w:t>expirationTime</w:t>
            </w:r>
          </w:p>
        </w:tc>
        <w:tc>
          <w:tcPr>
            <w:tcW w:w="1077" w:type="dxa"/>
          </w:tcPr>
          <w:p w14:paraId="18C9E0F1" w14:textId="77777777" w:rsidR="002558E4" w:rsidRPr="002558E4" w:rsidRDefault="002558E4" w:rsidP="002558E4">
            <w:pPr>
              <w:keepNext/>
              <w:keepLines/>
              <w:spacing w:after="0"/>
              <w:jc w:val="center"/>
              <w:rPr>
                <w:rFonts w:ascii="Arial" w:eastAsia="Arial Unicode MS" w:hAnsi="Arial" w:cs="Arial"/>
                <w:sz w:val="18"/>
                <w:szCs w:val="18"/>
                <w:u w:val="single"/>
              </w:rPr>
            </w:pPr>
            <w:r w:rsidRPr="002558E4">
              <w:rPr>
                <w:rFonts w:ascii="Arial" w:eastAsia="Arial Unicode MS" w:hAnsi="Arial"/>
                <w:sz w:val="18"/>
              </w:rPr>
              <w:t>1</w:t>
            </w:r>
          </w:p>
        </w:tc>
        <w:tc>
          <w:tcPr>
            <w:tcW w:w="864" w:type="dxa"/>
          </w:tcPr>
          <w:p w14:paraId="13C74868" w14:textId="77777777" w:rsidR="002558E4" w:rsidRPr="002558E4" w:rsidRDefault="002558E4" w:rsidP="002558E4">
            <w:pPr>
              <w:keepNext/>
              <w:keepLines/>
              <w:spacing w:after="0"/>
              <w:jc w:val="center"/>
              <w:rPr>
                <w:rFonts w:ascii="Arial" w:eastAsia="Arial Unicode MS" w:hAnsi="Arial" w:cs="Arial"/>
                <w:sz w:val="18"/>
                <w:szCs w:val="18"/>
                <w:u w:val="single"/>
              </w:rPr>
            </w:pPr>
            <w:r w:rsidRPr="002558E4">
              <w:rPr>
                <w:rFonts w:ascii="Arial" w:eastAsia="Arial Unicode MS" w:hAnsi="Arial"/>
                <w:sz w:val="18"/>
              </w:rPr>
              <w:t>RO</w:t>
            </w:r>
          </w:p>
        </w:tc>
        <w:tc>
          <w:tcPr>
            <w:tcW w:w="5184" w:type="dxa"/>
          </w:tcPr>
          <w:p w14:paraId="5F3182DD" w14:textId="77777777" w:rsidR="002558E4" w:rsidRPr="002558E4" w:rsidRDefault="002558E4" w:rsidP="002558E4">
            <w:pPr>
              <w:keepNext/>
              <w:keepLines/>
              <w:spacing w:after="0"/>
              <w:rPr>
                <w:rFonts w:ascii="Arial" w:eastAsia="Arial Unicode MS" w:hAnsi="Arial"/>
                <w:sz w:val="18"/>
                <w:lang w:eastAsia="ko-KR"/>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sidR="00F936F7">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r w:rsidR="002558E4" w:rsidRPr="002558E4" w14:paraId="0F031BFE" w14:textId="77777777" w:rsidTr="002558E4">
        <w:trPr>
          <w:jc w:val="center"/>
        </w:trPr>
        <w:tc>
          <w:tcPr>
            <w:tcW w:w="2160" w:type="dxa"/>
          </w:tcPr>
          <w:p w14:paraId="19256801" w14:textId="77777777" w:rsidR="002558E4" w:rsidRPr="002558E4" w:rsidRDefault="002558E4" w:rsidP="002558E4">
            <w:pPr>
              <w:keepNext/>
              <w:keepLines/>
              <w:spacing w:after="0"/>
              <w:rPr>
                <w:rFonts w:ascii="Arial" w:eastAsia="Arial Unicode MS" w:hAnsi="Arial" w:cs="Arial"/>
                <w:i/>
                <w:sz w:val="18"/>
                <w:szCs w:val="18"/>
                <w:u w:val="single"/>
              </w:rPr>
            </w:pPr>
            <w:r w:rsidRPr="002558E4">
              <w:rPr>
                <w:rFonts w:ascii="Arial" w:eastAsia="Arial Unicode MS" w:hAnsi="Arial"/>
                <w:i/>
                <w:sz w:val="18"/>
              </w:rPr>
              <w:t>creationTime</w:t>
            </w:r>
          </w:p>
        </w:tc>
        <w:tc>
          <w:tcPr>
            <w:tcW w:w="1077" w:type="dxa"/>
          </w:tcPr>
          <w:p w14:paraId="4B13A18A" w14:textId="77777777" w:rsidR="002558E4" w:rsidRPr="002558E4" w:rsidRDefault="002558E4" w:rsidP="002558E4">
            <w:pPr>
              <w:keepNext/>
              <w:keepLines/>
              <w:spacing w:after="0"/>
              <w:jc w:val="center"/>
              <w:rPr>
                <w:rFonts w:ascii="Arial" w:eastAsia="Arial Unicode MS" w:hAnsi="Arial" w:cs="Arial"/>
                <w:sz w:val="18"/>
                <w:szCs w:val="18"/>
                <w:u w:val="single"/>
              </w:rPr>
            </w:pPr>
            <w:r w:rsidRPr="002558E4">
              <w:rPr>
                <w:rFonts w:ascii="Arial" w:eastAsia="Arial Unicode MS" w:hAnsi="Arial"/>
                <w:sz w:val="18"/>
              </w:rPr>
              <w:t>1</w:t>
            </w:r>
          </w:p>
        </w:tc>
        <w:tc>
          <w:tcPr>
            <w:tcW w:w="864" w:type="dxa"/>
          </w:tcPr>
          <w:p w14:paraId="4B29074B" w14:textId="77777777" w:rsidR="002558E4" w:rsidRPr="002558E4" w:rsidRDefault="002558E4" w:rsidP="002558E4">
            <w:pPr>
              <w:keepNext/>
              <w:keepLines/>
              <w:spacing w:after="0"/>
              <w:jc w:val="center"/>
              <w:rPr>
                <w:rFonts w:ascii="Arial" w:eastAsia="Arial Unicode MS" w:hAnsi="Arial" w:cs="Arial"/>
                <w:sz w:val="18"/>
                <w:szCs w:val="18"/>
                <w:u w:val="single"/>
              </w:rPr>
            </w:pPr>
            <w:r w:rsidRPr="002558E4">
              <w:rPr>
                <w:rFonts w:ascii="Arial" w:eastAsia="Arial Unicode MS" w:hAnsi="Arial"/>
                <w:sz w:val="18"/>
              </w:rPr>
              <w:t>RO</w:t>
            </w:r>
          </w:p>
        </w:tc>
        <w:tc>
          <w:tcPr>
            <w:tcW w:w="5184" w:type="dxa"/>
          </w:tcPr>
          <w:p w14:paraId="0009B220" w14:textId="77777777" w:rsidR="002558E4" w:rsidRPr="002558E4" w:rsidRDefault="002558E4" w:rsidP="002558E4">
            <w:pPr>
              <w:keepNext/>
              <w:keepLines/>
              <w:spacing w:after="0"/>
              <w:rPr>
                <w:rFonts w:ascii="Arial" w:eastAsia="Arial Unicode MS" w:hAnsi="Arial" w:cs="Arial"/>
                <w:sz w:val="18"/>
                <w:szCs w:val="18"/>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sidR="00F936F7">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bl>
    <w:p w14:paraId="055592C1" w14:textId="77777777" w:rsidR="002558E4" w:rsidRDefault="002558E4" w:rsidP="002558E4">
      <w:pPr>
        <w:rPr>
          <w:ins w:id="357" w:author="Wolfgang Granzow" w:date="2017-03-20T10:21:00Z"/>
          <w:lang w:eastAsia="ja-JP"/>
        </w:rPr>
      </w:pPr>
    </w:p>
    <w:p w14:paraId="265913B1" w14:textId="50148D21" w:rsidR="00145E20" w:rsidRPr="002558E4" w:rsidRDefault="00145E20" w:rsidP="00145E20">
      <w:pPr>
        <w:keepNext/>
        <w:keepLines/>
        <w:spacing w:before="180"/>
        <w:ind w:left="1134" w:hanging="1134"/>
        <w:outlineLvl w:val="1"/>
        <w:rPr>
          <w:ins w:id="358" w:author="Wolfgang Granzow" w:date="2017-03-20T10:21:00Z"/>
          <w:rFonts w:ascii="Arial" w:hAnsi="Arial"/>
          <w:sz w:val="32"/>
          <w:lang w:val="x-none" w:eastAsia="ja-JP"/>
        </w:rPr>
      </w:pPr>
      <w:ins w:id="359" w:author="Wolfgang Granzow" w:date="2017-03-20T10:21:00Z">
        <w:r>
          <w:rPr>
            <w:rFonts w:ascii="Arial" w:hAnsi="Arial"/>
            <w:sz w:val="32"/>
            <w:lang w:val="en-US" w:eastAsia="ja-JP"/>
          </w:rPr>
          <w:t>7.2</w:t>
        </w:r>
        <w:r>
          <w:rPr>
            <w:rFonts w:ascii="Arial" w:hAnsi="Arial"/>
            <w:sz w:val="32"/>
            <w:lang w:val="en-US" w:eastAsia="ja-JP"/>
          </w:rPr>
          <w:tab/>
        </w:r>
        <w:r w:rsidRPr="002558E4">
          <w:rPr>
            <w:rFonts w:ascii="Arial" w:hAnsi="Arial"/>
            <w:sz w:val="32"/>
            <w:lang w:val="x-none" w:eastAsia="ja-JP"/>
          </w:rPr>
          <w:t>Resource Type &lt;</w:t>
        </w:r>
        <w:r>
          <w:rPr>
            <w:rFonts w:ascii="Arial" w:hAnsi="Arial"/>
            <w:i/>
            <w:sz w:val="32"/>
            <w:lang w:val="en-US" w:eastAsia="ja-JP"/>
          </w:rPr>
          <w:t>ME</w:t>
        </w:r>
        <w:r w:rsidRPr="002558E4">
          <w:rPr>
            <w:rFonts w:ascii="Arial" w:hAnsi="Arial"/>
            <w:i/>
            <w:sz w:val="32"/>
            <w:lang w:val="x-none" w:eastAsia="ja-JP"/>
          </w:rPr>
          <w:t>F</w:t>
        </w:r>
        <w:r w:rsidRPr="002558E4">
          <w:rPr>
            <w:rFonts w:ascii="Arial" w:hAnsi="Arial"/>
            <w:i/>
            <w:sz w:val="32"/>
            <w:lang w:val="en-US" w:eastAsia="ja-JP"/>
          </w:rPr>
          <w:t>Base</w:t>
        </w:r>
        <w:r w:rsidRPr="002558E4">
          <w:rPr>
            <w:rFonts w:ascii="Arial" w:hAnsi="Arial"/>
            <w:sz w:val="32"/>
            <w:lang w:val="x-none" w:eastAsia="ja-JP"/>
          </w:rPr>
          <w:t>&gt;</w:t>
        </w:r>
      </w:ins>
    </w:p>
    <w:p w14:paraId="42553A8D" w14:textId="640629E7" w:rsidR="00145E20" w:rsidRPr="002558E4" w:rsidRDefault="00145E20" w:rsidP="00145E20">
      <w:pPr>
        <w:rPr>
          <w:ins w:id="360" w:author="Wolfgang Granzow" w:date="2017-03-20T10:21:00Z"/>
          <w:lang w:eastAsia="ja-JP"/>
        </w:rPr>
      </w:pPr>
      <w:ins w:id="361" w:author="Wolfgang Granzow" w:date="2017-03-20T10:21:00Z">
        <w:r w:rsidRPr="002558E4">
          <w:rPr>
            <w:lang w:eastAsia="ja-JP"/>
          </w:rPr>
          <w:t>The &lt;</w:t>
        </w:r>
        <w:r>
          <w:rPr>
            <w:i/>
            <w:lang w:eastAsia="ja-JP"/>
          </w:rPr>
          <w:t>ME</w:t>
        </w:r>
        <w:r w:rsidRPr="002558E4">
          <w:rPr>
            <w:i/>
            <w:lang w:eastAsia="ja-JP"/>
          </w:rPr>
          <w:t>FBase</w:t>
        </w:r>
        <w:r w:rsidRPr="002558E4">
          <w:rPr>
            <w:lang w:eastAsia="ja-JP"/>
          </w:rPr>
          <w:t>&gt; resource sha</w:t>
        </w:r>
        <w:r>
          <w:rPr>
            <w:lang w:eastAsia="ja-JP"/>
          </w:rPr>
          <w:t>ll represent a ME</w:t>
        </w:r>
        <w:r w:rsidRPr="002558E4">
          <w:rPr>
            <w:lang w:eastAsia="ja-JP"/>
          </w:rPr>
          <w:t xml:space="preserve">F. </w:t>
        </w:r>
      </w:ins>
    </w:p>
    <w:p w14:paraId="5AB4177A" w14:textId="7F50607D" w:rsidR="00145E20" w:rsidRPr="002558E4" w:rsidRDefault="00145E20" w:rsidP="00145E20">
      <w:pPr>
        <w:keepNext/>
        <w:keepLines/>
        <w:rPr>
          <w:ins w:id="362" w:author="Wolfgang Granzow" w:date="2017-03-20T10:21:00Z"/>
          <w:i/>
        </w:rPr>
      </w:pPr>
      <w:ins w:id="363" w:author="Wolfgang Granzow" w:date="2017-03-20T10:21:00Z">
        <w:r w:rsidRPr="002558E4">
          <w:t xml:space="preserve">The </w:t>
        </w:r>
        <w:r>
          <w:rPr>
            <w:i/>
          </w:rPr>
          <w:t>&lt;ME</w:t>
        </w:r>
        <w:r w:rsidRPr="002558E4">
          <w:rPr>
            <w:i/>
          </w:rPr>
          <w:t>FBase&gt;</w:t>
        </w:r>
        <w:r w:rsidRPr="002558E4">
          <w:t xml:space="preserve"> resource shall contain the child </w:t>
        </w:r>
        <w:r>
          <w:t>resources specified in table 7.</w:t>
        </w:r>
      </w:ins>
      <w:ins w:id="364" w:author="Wolfgang Granzow" w:date="2017-03-20T10:23:00Z">
        <w:r>
          <w:t>2</w:t>
        </w:r>
      </w:ins>
      <w:ins w:id="365" w:author="Wolfgang Granzow" w:date="2017-03-20T10:21:00Z">
        <w:r w:rsidRPr="002558E4">
          <w:t>-1.</w:t>
        </w:r>
      </w:ins>
    </w:p>
    <w:p w14:paraId="49F57E82" w14:textId="78630151" w:rsidR="00145E20" w:rsidRPr="002558E4" w:rsidRDefault="00145E20" w:rsidP="00145E20">
      <w:pPr>
        <w:keepNext/>
        <w:keepLines/>
        <w:spacing w:before="60"/>
        <w:jc w:val="center"/>
        <w:rPr>
          <w:ins w:id="366" w:author="Wolfgang Granzow" w:date="2017-03-20T10:21:00Z"/>
          <w:rFonts w:ascii="Arial" w:hAnsi="Arial"/>
          <w:b/>
        </w:rPr>
      </w:pPr>
      <w:ins w:id="367" w:author="Wolfgang Granzow" w:date="2017-03-20T10:21:00Z">
        <w:r>
          <w:rPr>
            <w:rFonts w:ascii="Arial" w:hAnsi="Arial"/>
            <w:b/>
          </w:rPr>
          <w:t>Table 7.</w:t>
        </w:r>
      </w:ins>
      <w:ins w:id="368" w:author="Wolfgang Granzow" w:date="2017-03-20T10:23:00Z">
        <w:r>
          <w:rPr>
            <w:rFonts w:ascii="Arial" w:hAnsi="Arial"/>
            <w:b/>
          </w:rPr>
          <w:t>2</w:t>
        </w:r>
      </w:ins>
      <w:ins w:id="369" w:author="Wolfgang Granzow" w:date="2017-03-20T10:21:00Z">
        <w:r w:rsidRPr="002558E4">
          <w:rPr>
            <w:rFonts w:ascii="Arial" w:hAnsi="Arial"/>
            <w:b/>
          </w:rPr>
          <w:t xml:space="preserve">-1: Child resources of </w:t>
        </w:r>
        <w:r>
          <w:rPr>
            <w:rFonts w:ascii="Arial" w:hAnsi="Arial"/>
            <w:b/>
            <w:i/>
          </w:rPr>
          <w:t>&lt;ME</w:t>
        </w:r>
        <w:r w:rsidRPr="002558E4">
          <w:rPr>
            <w:rFonts w:ascii="Arial" w:hAnsi="Arial"/>
            <w:b/>
            <w:i/>
          </w:rPr>
          <w:t>FBase&gt;</w:t>
        </w:r>
        <w:r w:rsidRPr="002558E4">
          <w:rPr>
            <w:rFonts w:ascii="Arial" w:hAnsi="Arial"/>
            <w:b/>
          </w:rPr>
          <w:t xml:space="preserve"> resource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584"/>
        <w:gridCol w:w="1083"/>
        <w:gridCol w:w="2523"/>
      </w:tblGrid>
      <w:tr w:rsidR="00145E20" w:rsidRPr="002558E4" w14:paraId="2F99A447" w14:textId="77777777" w:rsidTr="00C355C3">
        <w:trPr>
          <w:tblHeader/>
          <w:jc w:val="center"/>
          <w:ins w:id="370" w:author="Wolfgang Granzow" w:date="2017-03-20T10:21:00Z"/>
        </w:trPr>
        <w:tc>
          <w:tcPr>
            <w:tcW w:w="1584" w:type="dxa"/>
            <w:tcBorders>
              <w:bottom w:val="single" w:sz="4" w:space="0" w:color="000000"/>
            </w:tcBorders>
            <w:shd w:val="clear" w:color="auto" w:fill="DDDDDD"/>
            <w:vAlign w:val="center"/>
          </w:tcPr>
          <w:p w14:paraId="6A031D3C" w14:textId="379FE0CC" w:rsidR="00145E20" w:rsidRPr="002558E4" w:rsidRDefault="00145E20" w:rsidP="00C355C3">
            <w:pPr>
              <w:keepNext/>
              <w:keepLines/>
              <w:spacing w:after="0"/>
              <w:jc w:val="center"/>
              <w:rPr>
                <w:ins w:id="371" w:author="Wolfgang Granzow" w:date="2017-03-20T10:21:00Z"/>
                <w:rFonts w:ascii="Arial" w:eastAsia="Arial Unicode MS" w:hAnsi="Arial"/>
                <w:b/>
                <w:sz w:val="18"/>
              </w:rPr>
            </w:pPr>
            <w:ins w:id="372" w:author="Wolfgang Granzow" w:date="2017-03-20T10:21:00Z">
              <w:r w:rsidRPr="002558E4">
                <w:rPr>
                  <w:rFonts w:ascii="Arial" w:eastAsia="Arial Unicode MS" w:hAnsi="Arial"/>
                  <w:b/>
                  <w:sz w:val="18"/>
                </w:rPr>
                <w:t xml:space="preserve">Child Resources of </w:t>
              </w:r>
              <w:r>
                <w:rPr>
                  <w:rFonts w:ascii="Arial" w:eastAsia="Arial Unicode MS" w:hAnsi="Arial"/>
                  <w:b/>
                  <w:i/>
                  <w:sz w:val="18"/>
                </w:rPr>
                <w:t>&lt;ME</w:t>
              </w:r>
              <w:r w:rsidRPr="002558E4">
                <w:rPr>
                  <w:rFonts w:ascii="Arial" w:eastAsia="Arial Unicode MS" w:hAnsi="Arial"/>
                  <w:b/>
                  <w:i/>
                  <w:sz w:val="18"/>
                </w:rPr>
                <w:t>FBase&gt;</w:t>
              </w:r>
            </w:ins>
          </w:p>
        </w:tc>
        <w:tc>
          <w:tcPr>
            <w:tcW w:w="1584" w:type="dxa"/>
            <w:tcBorders>
              <w:bottom w:val="single" w:sz="4" w:space="0" w:color="000000"/>
            </w:tcBorders>
            <w:shd w:val="clear" w:color="auto" w:fill="DDDDDD"/>
            <w:vAlign w:val="center"/>
          </w:tcPr>
          <w:p w14:paraId="1485891A" w14:textId="77777777" w:rsidR="00145E20" w:rsidRPr="002558E4" w:rsidRDefault="00145E20" w:rsidP="00C355C3">
            <w:pPr>
              <w:keepNext/>
              <w:keepLines/>
              <w:spacing w:after="0"/>
              <w:jc w:val="center"/>
              <w:rPr>
                <w:ins w:id="373" w:author="Wolfgang Granzow" w:date="2017-03-20T10:21:00Z"/>
                <w:rFonts w:ascii="Arial" w:eastAsia="Arial Unicode MS" w:hAnsi="Arial"/>
                <w:b/>
                <w:sz w:val="18"/>
              </w:rPr>
            </w:pPr>
            <w:ins w:id="374" w:author="Wolfgang Granzow" w:date="2017-03-20T10:21:00Z">
              <w:r w:rsidRPr="002558E4">
                <w:rPr>
                  <w:rFonts w:ascii="Arial" w:eastAsia="Arial Unicode MS" w:hAnsi="Arial"/>
                  <w:b/>
                  <w:sz w:val="18"/>
                </w:rPr>
                <w:t>Child Resource Type</w:t>
              </w:r>
            </w:ins>
          </w:p>
        </w:tc>
        <w:tc>
          <w:tcPr>
            <w:tcW w:w="1083" w:type="dxa"/>
            <w:tcBorders>
              <w:bottom w:val="single" w:sz="4" w:space="0" w:color="000000"/>
            </w:tcBorders>
            <w:shd w:val="clear" w:color="auto" w:fill="DDDDDD"/>
            <w:vAlign w:val="center"/>
          </w:tcPr>
          <w:p w14:paraId="61E9590D" w14:textId="77777777" w:rsidR="00145E20" w:rsidRPr="002558E4" w:rsidRDefault="00145E20" w:rsidP="00C355C3">
            <w:pPr>
              <w:keepNext/>
              <w:keepLines/>
              <w:spacing w:after="0"/>
              <w:jc w:val="center"/>
              <w:rPr>
                <w:ins w:id="375" w:author="Wolfgang Granzow" w:date="2017-03-20T10:21:00Z"/>
                <w:rFonts w:ascii="Arial" w:eastAsia="Arial Unicode MS" w:hAnsi="Arial"/>
                <w:b/>
                <w:sz w:val="18"/>
              </w:rPr>
            </w:pPr>
            <w:ins w:id="376" w:author="Wolfgang Granzow" w:date="2017-03-20T10:21:00Z">
              <w:r w:rsidRPr="002558E4">
                <w:rPr>
                  <w:rFonts w:ascii="Arial" w:eastAsia="Arial Unicode MS" w:hAnsi="Arial"/>
                  <w:b/>
                  <w:sz w:val="18"/>
                </w:rPr>
                <w:t>Multiplicity</w:t>
              </w:r>
            </w:ins>
          </w:p>
        </w:tc>
        <w:tc>
          <w:tcPr>
            <w:tcW w:w="2523" w:type="dxa"/>
            <w:tcBorders>
              <w:bottom w:val="single" w:sz="4" w:space="0" w:color="000000"/>
            </w:tcBorders>
            <w:shd w:val="clear" w:color="auto" w:fill="DDDDDD"/>
            <w:vAlign w:val="center"/>
          </w:tcPr>
          <w:p w14:paraId="500A20D0" w14:textId="77777777" w:rsidR="00145E20" w:rsidRPr="002558E4" w:rsidRDefault="00145E20" w:rsidP="00C355C3">
            <w:pPr>
              <w:keepNext/>
              <w:keepLines/>
              <w:spacing w:after="0"/>
              <w:jc w:val="center"/>
              <w:rPr>
                <w:ins w:id="377" w:author="Wolfgang Granzow" w:date="2017-03-20T10:21:00Z"/>
                <w:rFonts w:ascii="Arial" w:eastAsia="Arial Unicode MS" w:hAnsi="Arial"/>
                <w:b/>
                <w:sz w:val="18"/>
              </w:rPr>
            </w:pPr>
            <w:ins w:id="378" w:author="Wolfgang Granzow" w:date="2017-03-20T10:21:00Z">
              <w:r w:rsidRPr="002558E4">
                <w:rPr>
                  <w:rFonts w:ascii="Arial" w:eastAsia="Arial Unicode MS" w:hAnsi="Arial"/>
                  <w:b/>
                  <w:sz w:val="18"/>
                </w:rPr>
                <w:t>Description</w:t>
              </w:r>
            </w:ins>
          </w:p>
        </w:tc>
      </w:tr>
      <w:tr w:rsidR="00145E20" w:rsidRPr="002558E4" w14:paraId="1915CDC4" w14:textId="77777777" w:rsidTr="00C355C3">
        <w:trPr>
          <w:tblHeader/>
          <w:jc w:val="center"/>
          <w:ins w:id="379" w:author="Wolfgang Granzow" w:date="2017-03-20T10:21:00Z"/>
        </w:trPr>
        <w:tc>
          <w:tcPr>
            <w:tcW w:w="1584" w:type="dxa"/>
            <w:shd w:val="clear" w:color="auto" w:fill="auto"/>
          </w:tcPr>
          <w:p w14:paraId="34401408" w14:textId="77777777" w:rsidR="00145E20" w:rsidRPr="002558E4" w:rsidRDefault="00145E20" w:rsidP="00C355C3">
            <w:pPr>
              <w:keepNext/>
              <w:keepLines/>
              <w:spacing w:after="0"/>
              <w:jc w:val="center"/>
              <w:rPr>
                <w:ins w:id="380" w:author="Wolfgang Granzow" w:date="2017-03-20T10:21:00Z"/>
                <w:rFonts w:ascii="Arial" w:eastAsia="Arial Unicode MS" w:hAnsi="Arial"/>
                <w:sz w:val="18"/>
              </w:rPr>
            </w:pPr>
            <w:ins w:id="381" w:author="Wolfgang Granzow" w:date="2017-03-20T10:21:00Z">
              <w:r w:rsidRPr="002558E4">
                <w:rPr>
                  <w:rFonts w:ascii="Arial" w:eastAsia="Arial Unicode MS" w:hAnsi="Arial"/>
                  <w:i/>
                  <w:sz w:val="18"/>
                </w:rPr>
                <w:t>[variable]</w:t>
              </w:r>
            </w:ins>
          </w:p>
        </w:tc>
        <w:tc>
          <w:tcPr>
            <w:tcW w:w="1584" w:type="dxa"/>
            <w:shd w:val="clear" w:color="auto" w:fill="auto"/>
          </w:tcPr>
          <w:p w14:paraId="194D4163" w14:textId="56866083" w:rsidR="00145E20" w:rsidRPr="002558E4" w:rsidRDefault="00145E20" w:rsidP="00C355C3">
            <w:pPr>
              <w:keepNext/>
              <w:keepLines/>
              <w:spacing w:after="0"/>
              <w:jc w:val="center"/>
              <w:rPr>
                <w:ins w:id="382" w:author="Wolfgang Granzow" w:date="2017-03-20T10:21:00Z"/>
                <w:rFonts w:ascii="Arial" w:eastAsia="Arial Unicode MS" w:hAnsi="Arial"/>
                <w:sz w:val="18"/>
              </w:rPr>
            </w:pPr>
            <w:ins w:id="383" w:author="Wolfgang Granzow" w:date="2017-03-20T10:21:00Z">
              <w:r>
                <w:rPr>
                  <w:rFonts w:ascii="Arial" w:eastAsia="Arial Unicode MS" w:hAnsi="Arial"/>
                  <w:i/>
                  <w:sz w:val="18"/>
                </w:rPr>
                <w:t>&lt;me</w:t>
              </w:r>
              <w:r w:rsidRPr="002558E4">
                <w:rPr>
                  <w:rFonts w:ascii="Arial" w:eastAsia="Arial Unicode MS" w:hAnsi="Arial"/>
                  <w:i/>
                  <w:sz w:val="18"/>
                </w:rPr>
                <w:t>fClientReg&gt;</w:t>
              </w:r>
            </w:ins>
          </w:p>
        </w:tc>
        <w:tc>
          <w:tcPr>
            <w:tcW w:w="1083" w:type="dxa"/>
            <w:shd w:val="clear" w:color="auto" w:fill="auto"/>
          </w:tcPr>
          <w:p w14:paraId="43D23B92" w14:textId="77777777" w:rsidR="00145E20" w:rsidRPr="002558E4" w:rsidRDefault="00145E20" w:rsidP="00C355C3">
            <w:pPr>
              <w:keepNext/>
              <w:keepLines/>
              <w:spacing w:after="0"/>
              <w:jc w:val="center"/>
              <w:rPr>
                <w:ins w:id="384" w:author="Wolfgang Granzow" w:date="2017-03-20T10:21:00Z"/>
                <w:rFonts w:ascii="Arial" w:eastAsia="Arial Unicode MS" w:hAnsi="Arial"/>
                <w:sz w:val="18"/>
              </w:rPr>
            </w:pPr>
            <w:ins w:id="385" w:author="Wolfgang Granzow" w:date="2017-03-20T10:21:00Z">
              <w:r w:rsidRPr="002558E4">
                <w:rPr>
                  <w:rFonts w:ascii="Arial" w:eastAsia="Arial Unicode MS" w:hAnsi="Arial"/>
                  <w:sz w:val="18"/>
                </w:rPr>
                <w:t>0..n</w:t>
              </w:r>
            </w:ins>
          </w:p>
        </w:tc>
        <w:tc>
          <w:tcPr>
            <w:tcW w:w="2523" w:type="dxa"/>
            <w:shd w:val="clear" w:color="auto" w:fill="auto"/>
          </w:tcPr>
          <w:p w14:paraId="73442A40" w14:textId="77777777" w:rsidR="00145E20" w:rsidRPr="002558E4" w:rsidRDefault="00145E20" w:rsidP="00C355C3">
            <w:pPr>
              <w:keepNext/>
              <w:keepLines/>
              <w:spacing w:after="0"/>
              <w:rPr>
                <w:ins w:id="386" w:author="Wolfgang Granzow" w:date="2017-03-20T10:21:00Z"/>
                <w:rFonts w:ascii="Arial" w:eastAsia="Arial Unicode MS" w:hAnsi="Arial"/>
                <w:sz w:val="18"/>
              </w:rPr>
            </w:pPr>
            <w:ins w:id="387" w:author="Wolfgang Granzow" w:date="2017-03-20T10:21:00Z">
              <w:r w:rsidRPr="002558E4">
                <w:rPr>
                  <w:rFonts w:ascii="Arial" w:eastAsia="Arial Unicode MS" w:hAnsi="Arial"/>
                  <w:sz w:val="18"/>
                </w:rPr>
                <w:t>See clause 7.2</w:t>
              </w:r>
            </w:ins>
          </w:p>
        </w:tc>
      </w:tr>
      <w:tr w:rsidR="00145E20" w:rsidRPr="002558E4" w14:paraId="27FF3B17" w14:textId="77777777" w:rsidTr="00C355C3">
        <w:trPr>
          <w:tblHeader/>
          <w:jc w:val="center"/>
          <w:ins w:id="388" w:author="Wolfgang Granzow" w:date="2017-03-20T10:21:00Z"/>
        </w:trPr>
        <w:tc>
          <w:tcPr>
            <w:tcW w:w="1584" w:type="dxa"/>
            <w:shd w:val="clear" w:color="auto" w:fill="auto"/>
          </w:tcPr>
          <w:p w14:paraId="74839D0F" w14:textId="77777777" w:rsidR="00145E20" w:rsidRPr="002558E4" w:rsidRDefault="00145E20" w:rsidP="00C355C3">
            <w:pPr>
              <w:keepNext/>
              <w:keepLines/>
              <w:spacing w:after="0"/>
              <w:jc w:val="center"/>
              <w:rPr>
                <w:ins w:id="389" w:author="Wolfgang Granzow" w:date="2017-03-20T10:21:00Z"/>
                <w:rFonts w:ascii="Arial" w:eastAsia="Arial Unicode MS" w:hAnsi="Arial"/>
                <w:i/>
                <w:sz w:val="18"/>
              </w:rPr>
            </w:pPr>
            <w:ins w:id="390" w:author="Wolfgang Granzow" w:date="2017-03-20T10:21:00Z">
              <w:r w:rsidRPr="002558E4">
                <w:rPr>
                  <w:rFonts w:ascii="Arial" w:eastAsia="Arial Unicode MS" w:hAnsi="Arial"/>
                  <w:i/>
                  <w:sz w:val="18"/>
                </w:rPr>
                <w:t>[variable]</w:t>
              </w:r>
            </w:ins>
          </w:p>
        </w:tc>
        <w:tc>
          <w:tcPr>
            <w:tcW w:w="1584" w:type="dxa"/>
            <w:shd w:val="clear" w:color="auto" w:fill="auto"/>
          </w:tcPr>
          <w:p w14:paraId="782D45E0" w14:textId="77777777" w:rsidR="00145E20" w:rsidRPr="002558E4" w:rsidRDefault="00145E20" w:rsidP="00C355C3">
            <w:pPr>
              <w:keepNext/>
              <w:keepLines/>
              <w:spacing w:after="0"/>
              <w:jc w:val="center"/>
              <w:rPr>
                <w:ins w:id="391" w:author="Wolfgang Granzow" w:date="2017-03-20T10:21:00Z"/>
                <w:rFonts w:ascii="Arial" w:eastAsia="Arial Unicode MS" w:hAnsi="Arial"/>
                <w:i/>
                <w:sz w:val="18"/>
              </w:rPr>
            </w:pPr>
            <w:ins w:id="392" w:author="Wolfgang Granzow" w:date="2017-03-20T10:21:00Z">
              <w:r w:rsidRPr="002558E4">
                <w:rPr>
                  <w:rFonts w:ascii="Arial" w:eastAsia="Arial Unicode MS" w:hAnsi="Arial"/>
                  <w:i/>
                  <w:sz w:val="18"/>
                </w:rPr>
                <w:t>&lt;symmKeyReg&gt;</w:t>
              </w:r>
            </w:ins>
          </w:p>
        </w:tc>
        <w:tc>
          <w:tcPr>
            <w:tcW w:w="1083" w:type="dxa"/>
            <w:shd w:val="clear" w:color="auto" w:fill="auto"/>
          </w:tcPr>
          <w:p w14:paraId="7BDEA545" w14:textId="77777777" w:rsidR="00145E20" w:rsidRPr="002558E4" w:rsidRDefault="00145E20" w:rsidP="00C355C3">
            <w:pPr>
              <w:keepNext/>
              <w:keepLines/>
              <w:spacing w:after="0"/>
              <w:jc w:val="center"/>
              <w:rPr>
                <w:ins w:id="393" w:author="Wolfgang Granzow" w:date="2017-03-20T10:21:00Z"/>
                <w:rFonts w:ascii="Arial" w:eastAsia="Arial Unicode MS" w:hAnsi="Arial"/>
                <w:sz w:val="18"/>
              </w:rPr>
            </w:pPr>
            <w:ins w:id="394" w:author="Wolfgang Granzow" w:date="2017-03-20T10:21:00Z">
              <w:r w:rsidRPr="002558E4">
                <w:rPr>
                  <w:rFonts w:ascii="Arial" w:eastAsia="Arial Unicode MS" w:hAnsi="Arial"/>
                  <w:sz w:val="18"/>
                </w:rPr>
                <w:t>0..n</w:t>
              </w:r>
            </w:ins>
          </w:p>
        </w:tc>
        <w:tc>
          <w:tcPr>
            <w:tcW w:w="2523" w:type="dxa"/>
            <w:shd w:val="clear" w:color="auto" w:fill="auto"/>
          </w:tcPr>
          <w:p w14:paraId="277754DC" w14:textId="77777777" w:rsidR="00145E20" w:rsidRPr="002558E4" w:rsidRDefault="00145E20" w:rsidP="00C355C3">
            <w:pPr>
              <w:keepNext/>
              <w:keepLines/>
              <w:spacing w:after="0"/>
              <w:rPr>
                <w:ins w:id="395" w:author="Wolfgang Granzow" w:date="2017-03-20T10:21:00Z"/>
                <w:rFonts w:ascii="Arial" w:eastAsia="Arial Unicode MS" w:hAnsi="Arial"/>
                <w:sz w:val="18"/>
              </w:rPr>
            </w:pPr>
            <w:ins w:id="396" w:author="Wolfgang Granzow" w:date="2017-03-20T10:21:00Z">
              <w:r w:rsidRPr="002558E4">
                <w:rPr>
                  <w:rFonts w:ascii="Arial" w:eastAsia="Arial Unicode MS" w:hAnsi="Arial"/>
                  <w:sz w:val="18"/>
                </w:rPr>
                <w:t>See clause 7.3</w:t>
              </w:r>
            </w:ins>
          </w:p>
        </w:tc>
      </w:tr>
    </w:tbl>
    <w:p w14:paraId="058A998E" w14:textId="77777777" w:rsidR="00145E20" w:rsidRPr="002558E4" w:rsidRDefault="00145E20" w:rsidP="00145E20">
      <w:pPr>
        <w:rPr>
          <w:ins w:id="397" w:author="Wolfgang Granzow" w:date="2017-03-20T10:21:00Z"/>
          <w:lang w:eastAsia="ja-JP"/>
        </w:rPr>
      </w:pPr>
    </w:p>
    <w:p w14:paraId="313198E8" w14:textId="749B0B60" w:rsidR="00145E20" w:rsidRPr="002558E4" w:rsidRDefault="00145E20" w:rsidP="00145E20">
      <w:pPr>
        <w:rPr>
          <w:ins w:id="398" w:author="Wolfgang Granzow" w:date="2017-03-20T10:21:00Z"/>
        </w:rPr>
      </w:pPr>
      <w:ins w:id="399" w:author="Wolfgang Granzow" w:date="2017-03-20T10:21:00Z">
        <w:r w:rsidRPr="002558E4">
          <w:t xml:space="preserve">The </w:t>
        </w:r>
        <w:r>
          <w:rPr>
            <w:i/>
          </w:rPr>
          <w:t>&lt;ME</w:t>
        </w:r>
        <w:r w:rsidRPr="002558E4">
          <w:rPr>
            <w:i/>
          </w:rPr>
          <w:t>FBase&gt;</w:t>
        </w:r>
        <w:r w:rsidRPr="002558E4">
          <w:t xml:space="preserve"> resource shall contain the a</w:t>
        </w:r>
        <w:r>
          <w:t>ttributes specified in table 7.</w:t>
        </w:r>
      </w:ins>
      <w:ins w:id="400" w:author="Wolfgang Granzow" w:date="2017-03-20T10:23:00Z">
        <w:r>
          <w:t>2</w:t>
        </w:r>
      </w:ins>
      <w:ins w:id="401" w:author="Wolfgang Granzow" w:date="2017-03-20T10:21:00Z">
        <w:r w:rsidRPr="002558E4">
          <w:t>-2.</w:t>
        </w:r>
      </w:ins>
    </w:p>
    <w:p w14:paraId="56C3B839" w14:textId="2D708A32" w:rsidR="00145E20" w:rsidRPr="002558E4" w:rsidRDefault="00145E20" w:rsidP="00145E20">
      <w:pPr>
        <w:keepNext/>
        <w:keepLines/>
        <w:spacing w:before="60"/>
        <w:jc w:val="center"/>
        <w:rPr>
          <w:ins w:id="402" w:author="Wolfgang Granzow" w:date="2017-03-20T10:21:00Z"/>
          <w:rFonts w:ascii="Arial" w:hAnsi="Arial"/>
          <w:b/>
        </w:rPr>
      </w:pPr>
      <w:ins w:id="403" w:author="Wolfgang Granzow" w:date="2017-03-20T10:21:00Z">
        <w:r>
          <w:rPr>
            <w:rFonts w:ascii="Arial" w:hAnsi="Arial"/>
            <w:b/>
          </w:rPr>
          <w:t>Table 7.2</w:t>
        </w:r>
        <w:r w:rsidRPr="002558E4">
          <w:rPr>
            <w:rFonts w:ascii="Arial" w:hAnsi="Arial"/>
            <w:b/>
          </w:rPr>
          <w:t xml:space="preserve">-2: Attributes of </w:t>
        </w:r>
        <w:r>
          <w:rPr>
            <w:rFonts w:ascii="Arial" w:hAnsi="Arial"/>
            <w:b/>
            <w:i/>
          </w:rPr>
          <w:t>&lt;ME</w:t>
        </w:r>
        <w:r w:rsidRPr="002558E4">
          <w:rPr>
            <w:rFonts w:ascii="Arial" w:hAnsi="Arial"/>
            <w:b/>
            <w:i/>
          </w:rPr>
          <w:t>FBase&gt;</w:t>
        </w:r>
        <w:r w:rsidRPr="002558E4">
          <w:rPr>
            <w:rFonts w:ascii="Arial" w:hAnsi="Arial"/>
            <w:b/>
          </w:rPr>
          <w:t xml:space="preserve"> resource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145E20" w:rsidRPr="002558E4" w14:paraId="7025CAA1" w14:textId="77777777" w:rsidTr="00C355C3">
        <w:trPr>
          <w:tblHeader/>
          <w:jc w:val="center"/>
          <w:ins w:id="404" w:author="Wolfgang Granzow" w:date="2017-03-20T10:21:00Z"/>
        </w:trPr>
        <w:tc>
          <w:tcPr>
            <w:tcW w:w="2160" w:type="dxa"/>
            <w:shd w:val="clear" w:color="auto" w:fill="E0E0E0"/>
            <w:vAlign w:val="center"/>
          </w:tcPr>
          <w:p w14:paraId="2D7F4889" w14:textId="76807D6B" w:rsidR="00145E20" w:rsidRPr="002558E4" w:rsidRDefault="00145E20" w:rsidP="00C355C3">
            <w:pPr>
              <w:keepNext/>
              <w:keepLines/>
              <w:spacing w:after="0"/>
              <w:jc w:val="center"/>
              <w:rPr>
                <w:ins w:id="405" w:author="Wolfgang Granzow" w:date="2017-03-20T10:21:00Z"/>
                <w:rFonts w:ascii="Arial" w:eastAsia="Arial Unicode MS" w:hAnsi="Arial"/>
                <w:b/>
                <w:sz w:val="18"/>
              </w:rPr>
            </w:pPr>
            <w:ins w:id="406" w:author="Wolfgang Granzow" w:date="2017-03-20T10:21:00Z">
              <w:r w:rsidRPr="002558E4">
                <w:rPr>
                  <w:rFonts w:ascii="Arial" w:eastAsia="Arial Unicode MS" w:hAnsi="Arial"/>
                  <w:b/>
                  <w:sz w:val="18"/>
                </w:rPr>
                <w:t xml:space="preserve">Attributes of </w:t>
              </w:r>
              <w:r>
                <w:rPr>
                  <w:rFonts w:ascii="Arial" w:eastAsia="Arial Unicode MS" w:hAnsi="Arial"/>
                  <w:b/>
                  <w:i/>
                  <w:sz w:val="18"/>
                </w:rPr>
                <w:t>&lt;ME</w:t>
              </w:r>
              <w:r w:rsidRPr="002558E4">
                <w:rPr>
                  <w:rFonts w:ascii="Arial" w:eastAsia="Arial Unicode MS" w:hAnsi="Arial"/>
                  <w:b/>
                  <w:i/>
                  <w:sz w:val="18"/>
                </w:rPr>
                <w:t>FBase&gt;</w:t>
              </w:r>
            </w:ins>
          </w:p>
        </w:tc>
        <w:tc>
          <w:tcPr>
            <w:tcW w:w="1077" w:type="dxa"/>
            <w:shd w:val="clear" w:color="auto" w:fill="E0E0E0"/>
            <w:vAlign w:val="center"/>
          </w:tcPr>
          <w:p w14:paraId="070E83D8" w14:textId="77777777" w:rsidR="00145E20" w:rsidRPr="002558E4" w:rsidRDefault="00145E20" w:rsidP="00C355C3">
            <w:pPr>
              <w:keepNext/>
              <w:keepLines/>
              <w:spacing w:after="0"/>
              <w:jc w:val="center"/>
              <w:rPr>
                <w:ins w:id="407" w:author="Wolfgang Granzow" w:date="2017-03-20T10:21:00Z"/>
                <w:rFonts w:ascii="Arial" w:eastAsia="Arial Unicode MS" w:hAnsi="Arial"/>
                <w:b/>
                <w:sz w:val="18"/>
              </w:rPr>
            </w:pPr>
            <w:ins w:id="408" w:author="Wolfgang Granzow" w:date="2017-03-20T10:21:00Z">
              <w:r w:rsidRPr="002558E4">
                <w:rPr>
                  <w:rFonts w:ascii="Arial" w:eastAsia="Arial Unicode MS" w:hAnsi="Arial"/>
                  <w:b/>
                  <w:sz w:val="18"/>
                </w:rPr>
                <w:t>Multiplicity</w:t>
              </w:r>
            </w:ins>
          </w:p>
        </w:tc>
        <w:tc>
          <w:tcPr>
            <w:tcW w:w="864" w:type="dxa"/>
            <w:shd w:val="clear" w:color="auto" w:fill="E0E0E0"/>
            <w:vAlign w:val="center"/>
          </w:tcPr>
          <w:p w14:paraId="52E4A14D" w14:textId="77777777" w:rsidR="00145E20" w:rsidRPr="002558E4" w:rsidRDefault="00145E20" w:rsidP="00C355C3">
            <w:pPr>
              <w:keepNext/>
              <w:keepLines/>
              <w:spacing w:after="0"/>
              <w:jc w:val="center"/>
              <w:rPr>
                <w:ins w:id="409" w:author="Wolfgang Granzow" w:date="2017-03-20T10:21:00Z"/>
                <w:rFonts w:ascii="Arial" w:eastAsia="Arial Unicode MS" w:hAnsi="Arial"/>
                <w:b/>
                <w:sz w:val="18"/>
              </w:rPr>
            </w:pPr>
            <w:ins w:id="410" w:author="Wolfgang Granzow" w:date="2017-03-20T10:21:00Z">
              <w:r w:rsidRPr="002558E4">
                <w:rPr>
                  <w:rFonts w:ascii="Arial" w:eastAsia="Arial Unicode MS" w:hAnsi="Arial"/>
                  <w:b/>
                  <w:sz w:val="18"/>
                </w:rPr>
                <w:t>RW/</w:t>
              </w:r>
            </w:ins>
          </w:p>
          <w:p w14:paraId="280CEAC7" w14:textId="77777777" w:rsidR="00145E20" w:rsidRPr="002558E4" w:rsidRDefault="00145E20" w:rsidP="00C355C3">
            <w:pPr>
              <w:keepNext/>
              <w:keepLines/>
              <w:spacing w:after="0"/>
              <w:jc w:val="center"/>
              <w:rPr>
                <w:ins w:id="411" w:author="Wolfgang Granzow" w:date="2017-03-20T10:21:00Z"/>
                <w:rFonts w:ascii="Arial" w:eastAsia="Arial Unicode MS" w:hAnsi="Arial"/>
                <w:b/>
                <w:sz w:val="18"/>
              </w:rPr>
            </w:pPr>
            <w:ins w:id="412" w:author="Wolfgang Granzow" w:date="2017-03-20T10:21:00Z">
              <w:r w:rsidRPr="002558E4">
                <w:rPr>
                  <w:rFonts w:ascii="Arial" w:eastAsia="Arial Unicode MS" w:hAnsi="Arial"/>
                  <w:b/>
                  <w:sz w:val="18"/>
                </w:rPr>
                <w:t>RO/</w:t>
              </w:r>
            </w:ins>
          </w:p>
          <w:p w14:paraId="1297AC09" w14:textId="77777777" w:rsidR="00145E20" w:rsidRPr="002558E4" w:rsidRDefault="00145E20" w:rsidP="00C355C3">
            <w:pPr>
              <w:keepNext/>
              <w:keepLines/>
              <w:spacing w:after="0"/>
              <w:jc w:val="center"/>
              <w:rPr>
                <w:ins w:id="413" w:author="Wolfgang Granzow" w:date="2017-03-20T10:21:00Z"/>
                <w:rFonts w:ascii="Arial" w:eastAsia="Arial Unicode MS" w:hAnsi="Arial"/>
                <w:b/>
                <w:sz w:val="18"/>
              </w:rPr>
            </w:pPr>
            <w:ins w:id="414" w:author="Wolfgang Granzow" w:date="2017-03-20T10:21:00Z">
              <w:r w:rsidRPr="002558E4">
                <w:rPr>
                  <w:rFonts w:ascii="Arial" w:eastAsia="Arial Unicode MS" w:hAnsi="Arial"/>
                  <w:b/>
                  <w:sz w:val="18"/>
                </w:rPr>
                <w:t>WO</w:t>
              </w:r>
            </w:ins>
          </w:p>
        </w:tc>
        <w:tc>
          <w:tcPr>
            <w:tcW w:w="5184" w:type="dxa"/>
            <w:shd w:val="clear" w:color="auto" w:fill="E0E0E0"/>
            <w:vAlign w:val="center"/>
          </w:tcPr>
          <w:p w14:paraId="5FAFA3A5" w14:textId="77777777" w:rsidR="00145E20" w:rsidRPr="002558E4" w:rsidRDefault="00145E20" w:rsidP="00C355C3">
            <w:pPr>
              <w:keepNext/>
              <w:keepLines/>
              <w:spacing w:after="0"/>
              <w:jc w:val="center"/>
              <w:rPr>
                <w:ins w:id="415" w:author="Wolfgang Granzow" w:date="2017-03-20T10:21:00Z"/>
                <w:rFonts w:ascii="Arial" w:eastAsia="Arial Unicode MS" w:hAnsi="Arial"/>
                <w:b/>
                <w:sz w:val="18"/>
              </w:rPr>
            </w:pPr>
            <w:ins w:id="416" w:author="Wolfgang Granzow" w:date="2017-03-20T10:21:00Z">
              <w:r w:rsidRPr="002558E4">
                <w:rPr>
                  <w:rFonts w:ascii="Arial" w:eastAsia="Arial Unicode MS" w:hAnsi="Arial"/>
                  <w:b/>
                  <w:sz w:val="18"/>
                </w:rPr>
                <w:t>Description</w:t>
              </w:r>
            </w:ins>
          </w:p>
        </w:tc>
      </w:tr>
      <w:tr w:rsidR="00145E20" w:rsidRPr="002558E4" w14:paraId="6AAD743D" w14:textId="77777777" w:rsidTr="00C355C3">
        <w:trPr>
          <w:jc w:val="center"/>
          <w:ins w:id="417" w:author="Wolfgang Granzow" w:date="2017-03-20T10:21:00Z"/>
        </w:trPr>
        <w:tc>
          <w:tcPr>
            <w:tcW w:w="2160" w:type="dxa"/>
            <w:tcBorders>
              <w:bottom w:val="single" w:sz="4" w:space="0" w:color="000000"/>
            </w:tcBorders>
          </w:tcPr>
          <w:p w14:paraId="74DB6C95" w14:textId="77777777" w:rsidR="00145E20" w:rsidRPr="002558E4" w:rsidRDefault="00145E20" w:rsidP="00C355C3">
            <w:pPr>
              <w:keepNext/>
              <w:keepLines/>
              <w:spacing w:after="0"/>
              <w:rPr>
                <w:ins w:id="418" w:author="Wolfgang Granzow" w:date="2017-03-20T10:21:00Z"/>
                <w:rFonts w:ascii="Arial" w:eastAsia="Arial Unicode MS" w:hAnsi="Arial"/>
                <w:i/>
                <w:sz w:val="18"/>
                <w:lang w:eastAsia="ko-KR"/>
              </w:rPr>
            </w:pPr>
            <w:ins w:id="419" w:author="Wolfgang Granzow" w:date="2017-03-20T10:21:00Z">
              <w:r w:rsidRPr="002558E4">
                <w:rPr>
                  <w:rFonts w:ascii="Arial" w:eastAsia="Arial Unicode MS" w:hAnsi="Arial"/>
                  <w:i/>
                  <w:sz w:val="18"/>
                </w:rPr>
                <w:t>resourceType</w:t>
              </w:r>
            </w:ins>
          </w:p>
        </w:tc>
        <w:tc>
          <w:tcPr>
            <w:tcW w:w="1077" w:type="dxa"/>
            <w:tcBorders>
              <w:bottom w:val="single" w:sz="4" w:space="0" w:color="000000"/>
            </w:tcBorders>
          </w:tcPr>
          <w:p w14:paraId="20E19820" w14:textId="77777777" w:rsidR="00145E20" w:rsidRPr="002558E4" w:rsidRDefault="00145E20" w:rsidP="00C355C3">
            <w:pPr>
              <w:keepNext/>
              <w:keepLines/>
              <w:spacing w:after="0"/>
              <w:jc w:val="center"/>
              <w:rPr>
                <w:ins w:id="420" w:author="Wolfgang Granzow" w:date="2017-03-20T10:21:00Z"/>
                <w:rFonts w:ascii="Arial" w:eastAsia="Arial Unicode MS" w:hAnsi="Arial"/>
                <w:sz w:val="18"/>
                <w:lang w:eastAsia="ko-KR"/>
              </w:rPr>
            </w:pPr>
            <w:ins w:id="421" w:author="Wolfgang Granzow" w:date="2017-03-20T10:21:00Z">
              <w:r w:rsidRPr="002558E4">
                <w:rPr>
                  <w:rFonts w:ascii="Arial" w:eastAsia="Arial Unicode MS" w:hAnsi="Arial"/>
                  <w:sz w:val="18"/>
                </w:rPr>
                <w:t>1</w:t>
              </w:r>
            </w:ins>
          </w:p>
        </w:tc>
        <w:tc>
          <w:tcPr>
            <w:tcW w:w="864" w:type="dxa"/>
            <w:tcBorders>
              <w:bottom w:val="single" w:sz="4" w:space="0" w:color="000000"/>
            </w:tcBorders>
          </w:tcPr>
          <w:p w14:paraId="0995D12E" w14:textId="77777777" w:rsidR="00145E20" w:rsidRPr="002558E4" w:rsidRDefault="00145E20" w:rsidP="00C355C3">
            <w:pPr>
              <w:keepNext/>
              <w:keepLines/>
              <w:spacing w:after="0"/>
              <w:jc w:val="center"/>
              <w:rPr>
                <w:ins w:id="422" w:author="Wolfgang Granzow" w:date="2017-03-20T10:21:00Z"/>
                <w:rFonts w:ascii="Arial" w:eastAsia="Arial Unicode MS" w:hAnsi="Arial"/>
                <w:sz w:val="18"/>
              </w:rPr>
            </w:pPr>
            <w:ins w:id="423" w:author="Wolfgang Granzow" w:date="2017-03-20T10:21:00Z">
              <w:r w:rsidRPr="002558E4">
                <w:rPr>
                  <w:rFonts w:ascii="Arial" w:eastAsia="Arial Unicode MS" w:hAnsi="Arial"/>
                  <w:sz w:val="18"/>
                </w:rPr>
                <w:t>RO</w:t>
              </w:r>
            </w:ins>
          </w:p>
        </w:tc>
        <w:tc>
          <w:tcPr>
            <w:tcW w:w="5184" w:type="dxa"/>
            <w:tcBorders>
              <w:bottom w:val="single" w:sz="4" w:space="0" w:color="000000"/>
            </w:tcBorders>
          </w:tcPr>
          <w:p w14:paraId="5386851C" w14:textId="77777777" w:rsidR="00145E20" w:rsidRPr="002558E4" w:rsidRDefault="00145E20" w:rsidP="00C355C3">
            <w:pPr>
              <w:keepNext/>
              <w:keepLines/>
              <w:spacing w:after="0"/>
              <w:rPr>
                <w:ins w:id="424" w:author="Wolfgang Granzow" w:date="2017-03-20T10:21:00Z"/>
                <w:rFonts w:ascii="Arial" w:eastAsia="Arial Unicode MS" w:hAnsi="Arial"/>
                <w:sz w:val="18"/>
                <w:lang w:eastAsia="ko-KR"/>
              </w:rPr>
            </w:pPr>
            <w:ins w:id="425" w:author="Wolfgang Granzow" w:date="2017-03-20T10:21:00Z">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ins>
            <w:r w:rsidR="00F936F7">
              <w:rPr>
                <w:rFonts w:ascii="Arial" w:eastAsia="Arial Unicode MS" w:hAnsi="Arial"/>
                <w:sz w:val="18"/>
              </w:rPr>
              <w:t>[1]</w:t>
            </w:r>
            <w:ins w:id="426" w:author="Wolfgang Granzow" w:date="2017-03-20T10:21:00Z">
              <w:r w:rsidRPr="002558E4">
                <w:rPr>
                  <w:rFonts w:ascii="Arial" w:eastAsia="Arial Unicode MS" w:hAnsi="Arial"/>
                  <w:sz w:val="18"/>
                </w:rPr>
                <w:fldChar w:fldCharType="end"/>
              </w:r>
              <w:r w:rsidRPr="002558E4">
                <w:rPr>
                  <w:rFonts w:ascii="Arial" w:eastAsia="Arial Unicode MS" w:hAnsi="Arial"/>
                  <w:sz w:val="18"/>
                </w:rPr>
                <w:t>.</w:t>
              </w:r>
              <w:r w:rsidRPr="002558E4">
                <w:rPr>
                  <w:rFonts w:ascii="Arial" w:eastAsia="Arial Unicode MS" w:hAnsi="Arial"/>
                  <w:sz w:val="18"/>
                  <w:lang w:eastAsia="ko-KR"/>
                </w:rPr>
                <w:t xml:space="preserve"> </w:t>
              </w:r>
            </w:ins>
          </w:p>
        </w:tc>
      </w:tr>
      <w:tr w:rsidR="00145E20" w:rsidRPr="002558E4" w14:paraId="170849C8" w14:textId="77777777" w:rsidTr="00C355C3">
        <w:trPr>
          <w:jc w:val="center"/>
          <w:ins w:id="427" w:author="Wolfgang Granzow" w:date="2017-03-20T10:21:00Z"/>
        </w:trPr>
        <w:tc>
          <w:tcPr>
            <w:tcW w:w="2160" w:type="dxa"/>
            <w:tcBorders>
              <w:bottom w:val="single" w:sz="4" w:space="0" w:color="000000"/>
            </w:tcBorders>
          </w:tcPr>
          <w:p w14:paraId="1B5125AC" w14:textId="77777777" w:rsidR="00145E20" w:rsidRPr="002558E4" w:rsidRDefault="00145E20" w:rsidP="00C355C3">
            <w:pPr>
              <w:keepNext/>
              <w:keepLines/>
              <w:spacing w:after="0"/>
              <w:rPr>
                <w:ins w:id="428" w:author="Wolfgang Granzow" w:date="2017-03-20T10:21:00Z"/>
                <w:rFonts w:ascii="Arial" w:eastAsia="Arial Unicode MS" w:hAnsi="Arial"/>
                <w:i/>
                <w:sz w:val="18"/>
                <w:lang w:eastAsia="ko-KR"/>
              </w:rPr>
            </w:pPr>
            <w:ins w:id="429" w:author="Wolfgang Granzow" w:date="2017-03-20T10:21:00Z">
              <w:r w:rsidRPr="002558E4">
                <w:rPr>
                  <w:rFonts w:ascii="Arial" w:eastAsia="Arial Unicode MS" w:hAnsi="Arial" w:hint="eastAsia"/>
                  <w:i/>
                  <w:sz w:val="18"/>
                  <w:lang w:eastAsia="ko-KR"/>
                </w:rPr>
                <w:t>resourceID</w:t>
              </w:r>
            </w:ins>
          </w:p>
        </w:tc>
        <w:tc>
          <w:tcPr>
            <w:tcW w:w="1077" w:type="dxa"/>
            <w:tcBorders>
              <w:bottom w:val="single" w:sz="4" w:space="0" w:color="000000"/>
            </w:tcBorders>
          </w:tcPr>
          <w:p w14:paraId="131F0557" w14:textId="77777777" w:rsidR="00145E20" w:rsidRPr="002558E4" w:rsidRDefault="00145E20" w:rsidP="00C355C3">
            <w:pPr>
              <w:keepNext/>
              <w:keepLines/>
              <w:spacing w:after="0"/>
              <w:jc w:val="center"/>
              <w:rPr>
                <w:ins w:id="430" w:author="Wolfgang Granzow" w:date="2017-03-20T10:21:00Z"/>
                <w:rFonts w:ascii="Arial" w:eastAsia="Arial Unicode MS" w:hAnsi="Arial"/>
                <w:sz w:val="18"/>
                <w:lang w:eastAsia="ko-KR"/>
              </w:rPr>
            </w:pPr>
            <w:ins w:id="431" w:author="Wolfgang Granzow" w:date="2017-03-20T10:21:00Z">
              <w:r w:rsidRPr="002558E4">
                <w:rPr>
                  <w:rFonts w:ascii="Arial" w:eastAsia="Arial Unicode MS" w:hAnsi="Arial" w:hint="eastAsia"/>
                  <w:sz w:val="18"/>
                  <w:lang w:eastAsia="ko-KR"/>
                </w:rPr>
                <w:t>1</w:t>
              </w:r>
            </w:ins>
          </w:p>
        </w:tc>
        <w:tc>
          <w:tcPr>
            <w:tcW w:w="864" w:type="dxa"/>
            <w:tcBorders>
              <w:bottom w:val="single" w:sz="4" w:space="0" w:color="000000"/>
            </w:tcBorders>
          </w:tcPr>
          <w:p w14:paraId="281C8385" w14:textId="77777777" w:rsidR="00145E20" w:rsidRPr="002558E4" w:rsidRDefault="00145E20" w:rsidP="00C355C3">
            <w:pPr>
              <w:keepNext/>
              <w:keepLines/>
              <w:spacing w:after="0"/>
              <w:jc w:val="center"/>
              <w:rPr>
                <w:ins w:id="432" w:author="Wolfgang Granzow" w:date="2017-03-20T10:21:00Z"/>
                <w:rFonts w:ascii="Arial" w:eastAsia="Arial Unicode MS" w:hAnsi="Arial"/>
                <w:sz w:val="18"/>
              </w:rPr>
            </w:pPr>
            <w:ins w:id="433" w:author="Wolfgang Granzow" w:date="2017-03-20T10:21:00Z">
              <w:r w:rsidRPr="002558E4">
                <w:rPr>
                  <w:rFonts w:ascii="Arial" w:eastAsia="Arial Unicode MS" w:hAnsi="Arial"/>
                  <w:sz w:val="18"/>
                  <w:lang w:eastAsia="ko-KR"/>
                </w:rPr>
                <w:t>R</w:t>
              </w:r>
              <w:r w:rsidRPr="002558E4">
                <w:rPr>
                  <w:rFonts w:ascii="Arial" w:eastAsia="Arial Unicode MS" w:hAnsi="Arial" w:hint="eastAsia"/>
                  <w:sz w:val="18"/>
                  <w:lang w:eastAsia="ko-KR"/>
                </w:rPr>
                <w:t>O</w:t>
              </w:r>
            </w:ins>
          </w:p>
        </w:tc>
        <w:tc>
          <w:tcPr>
            <w:tcW w:w="5184" w:type="dxa"/>
            <w:tcBorders>
              <w:bottom w:val="single" w:sz="4" w:space="0" w:color="000000"/>
            </w:tcBorders>
          </w:tcPr>
          <w:p w14:paraId="68EE3F89" w14:textId="77777777" w:rsidR="00145E20" w:rsidRPr="002558E4" w:rsidRDefault="00145E20" w:rsidP="00C355C3">
            <w:pPr>
              <w:keepNext/>
              <w:keepLines/>
              <w:spacing w:after="0"/>
              <w:rPr>
                <w:ins w:id="434" w:author="Wolfgang Granzow" w:date="2017-03-20T10:21:00Z"/>
                <w:rFonts w:ascii="Arial" w:eastAsia="Arial Unicode MS" w:hAnsi="Arial"/>
                <w:sz w:val="18"/>
                <w:lang w:eastAsia="ko-KR"/>
              </w:rPr>
            </w:pPr>
            <w:ins w:id="435" w:author="Wolfgang Granzow" w:date="2017-03-20T10:21:00Z">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ins>
            <w:r w:rsidR="00F936F7">
              <w:rPr>
                <w:rFonts w:ascii="Arial" w:eastAsia="Arial Unicode MS" w:hAnsi="Arial"/>
                <w:sz w:val="18"/>
              </w:rPr>
              <w:t>[1]</w:t>
            </w:r>
            <w:ins w:id="436" w:author="Wolfgang Granzow" w:date="2017-03-20T10:21:00Z">
              <w:r w:rsidRPr="002558E4">
                <w:rPr>
                  <w:rFonts w:ascii="Arial" w:eastAsia="Arial Unicode MS" w:hAnsi="Arial"/>
                  <w:sz w:val="18"/>
                </w:rPr>
                <w:fldChar w:fldCharType="end"/>
              </w:r>
              <w:r w:rsidRPr="002558E4">
                <w:rPr>
                  <w:rFonts w:ascii="Arial" w:eastAsia="Arial Unicode MS" w:hAnsi="Arial"/>
                  <w:sz w:val="18"/>
                </w:rPr>
                <w:t>.</w:t>
              </w:r>
            </w:ins>
          </w:p>
        </w:tc>
      </w:tr>
      <w:tr w:rsidR="00145E20" w:rsidRPr="002558E4" w14:paraId="0400F1EC" w14:textId="77777777" w:rsidTr="00C355C3">
        <w:trPr>
          <w:jc w:val="center"/>
          <w:ins w:id="437" w:author="Wolfgang Granzow" w:date="2017-03-20T10:21:00Z"/>
        </w:trPr>
        <w:tc>
          <w:tcPr>
            <w:tcW w:w="2160" w:type="dxa"/>
            <w:tcBorders>
              <w:bottom w:val="single" w:sz="4" w:space="0" w:color="000000"/>
            </w:tcBorders>
          </w:tcPr>
          <w:p w14:paraId="34033D6C" w14:textId="77777777" w:rsidR="00145E20" w:rsidRPr="002558E4" w:rsidRDefault="00145E20" w:rsidP="00C355C3">
            <w:pPr>
              <w:keepNext/>
              <w:keepLines/>
              <w:spacing w:after="0"/>
              <w:rPr>
                <w:ins w:id="438" w:author="Wolfgang Granzow" w:date="2017-03-20T10:21:00Z"/>
                <w:rFonts w:ascii="Arial" w:eastAsia="Arial Unicode MS" w:hAnsi="Arial"/>
                <w:i/>
                <w:sz w:val="18"/>
                <w:lang w:eastAsia="ko-KR"/>
              </w:rPr>
            </w:pPr>
            <w:ins w:id="439" w:author="Wolfgang Granzow" w:date="2017-03-20T10:21:00Z">
              <w:r w:rsidRPr="002558E4">
                <w:rPr>
                  <w:rFonts w:ascii="Arial" w:eastAsia="Arial Unicode MS" w:hAnsi="Arial" w:hint="eastAsia"/>
                  <w:i/>
                  <w:sz w:val="18"/>
                  <w:lang w:eastAsia="ko-KR"/>
                </w:rPr>
                <w:t>resource</w:t>
              </w:r>
              <w:r w:rsidRPr="002558E4">
                <w:rPr>
                  <w:rFonts w:ascii="Arial" w:eastAsia="Arial Unicode MS" w:hAnsi="Arial"/>
                  <w:i/>
                  <w:sz w:val="18"/>
                  <w:lang w:eastAsia="ko-KR"/>
                </w:rPr>
                <w:t>Name</w:t>
              </w:r>
            </w:ins>
          </w:p>
        </w:tc>
        <w:tc>
          <w:tcPr>
            <w:tcW w:w="1077" w:type="dxa"/>
            <w:tcBorders>
              <w:bottom w:val="single" w:sz="4" w:space="0" w:color="000000"/>
            </w:tcBorders>
          </w:tcPr>
          <w:p w14:paraId="7B5821D0" w14:textId="77777777" w:rsidR="00145E20" w:rsidRPr="002558E4" w:rsidRDefault="00145E20" w:rsidP="00C355C3">
            <w:pPr>
              <w:keepNext/>
              <w:keepLines/>
              <w:spacing w:after="0"/>
              <w:jc w:val="center"/>
              <w:rPr>
                <w:ins w:id="440" w:author="Wolfgang Granzow" w:date="2017-03-20T10:21:00Z"/>
                <w:rFonts w:ascii="Arial" w:eastAsia="Arial Unicode MS" w:hAnsi="Arial"/>
                <w:sz w:val="18"/>
                <w:lang w:eastAsia="ko-KR"/>
              </w:rPr>
            </w:pPr>
            <w:ins w:id="441" w:author="Wolfgang Granzow" w:date="2017-03-20T10:21:00Z">
              <w:r w:rsidRPr="002558E4">
                <w:rPr>
                  <w:rFonts w:ascii="Arial" w:eastAsia="Arial Unicode MS" w:hAnsi="Arial" w:hint="eastAsia"/>
                  <w:sz w:val="18"/>
                  <w:lang w:eastAsia="ko-KR"/>
                </w:rPr>
                <w:t>1</w:t>
              </w:r>
            </w:ins>
          </w:p>
        </w:tc>
        <w:tc>
          <w:tcPr>
            <w:tcW w:w="864" w:type="dxa"/>
            <w:tcBorders>
              <w:bottom w:val="single" w:sz="4" w:space="0" w:color="000000"/>
            </w:tcBorders>
          </w:tcPr>
          <w:p w14:paraId="7F1610A2" w14:textId="77777777" w:rsidR="00145E20" w:rsidRPr="002558E4" w:rsidRDefault="00145E20" w:rsidP="00C355C3">
            <w:pPr>
              <w:keepNext/>
              <w:keepLines/>
              <w:spacing w:after="0"/>
              <w:jc w:val="center"/>
              <w:rPr>
                <w:ins w:id="442" w:author="Wolfgang Granzow" w:date="2017-03-20T10:21:00Z"/>
                <w:rFonts w:ascii="Arial" w:eastAsia="Arial Unicode MS" w:hAnsi="Arial"/>
                <w:sz w:val="18"/>
                <w:lang w:eastAsia="ko-KR"/>
              </w:rPr>
            </w:pPr>
            <w:ins w:id="443" w:author="Wolfgang Granzow" w:date="2017-03-20T10:21:00Z">
              <w:r w:rsidRPr="002558E4">
                <w:rPr>
                  <w:rFonts w:ascii="Arial" w:eastAsia="Arial Unicode MS" w:hAnsi="Arial"/>
                  <w:sz w:val="18"/>
                  <w:lang w:eastAsia="ko-KR"/>
                </w:rPr>
                <w:t>RO</w:t>
              </w:r>
            </w:ins>
          </w:p>
        </w:tc>
        <w:tc>
          <w:tcPr>
            <w:tcW w:w="5184" w:type="dxa"/>
            <w:tcBorders>
              <w:bottom w:val="single" w:sz="4" w:space="0" w:color="000000"/>
            </w:tcBorders>
          </w:tcPr>
          <w:p w14:paraId="0C892299" w14:textId="353DBC2A" w:rsidR="00145E20" w:rsidRPr="002558E4" w:rsidRDefault="00145E20" w:rsidP="00C355C3">
            <w:pPr>
              <w:keepNext/>
              <w:keepLines/>
              <w:spacing w:after="0"/>
              <w:rPr>
                <w:ins w:id="444" w:author="Wolfgang Granzow" w:date="2017-03-20T10:21:00Z"/>
                <w:rFonts w:ascii="Arial" w:eastAsia="Arial Unicode MS" w:hAnsi="Arial"/>
                <w:sz w:val="18"/>
              </w:rPr>
            </w:pPr>
            <w:ins w:id="445" w:author="Wolfgang Granzow" w:date="2017-03-20T10:21:00Z">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ins>
            <w:r w:rsidR="00F936F7">
              <w:rPr>
                <w:rFonts w:ascii="Arial" w:eastAsia="Arial Unicode MS" w:hAnsi="Arial"/>
                <w:sz w:val="18"/>
              </w:rPr>
              <w:t>[1]</w:t>
            </w:r>
            <w:ins w:id="446" w:author="Wolfgang Granzow" w:date="2017-03-20T10:21:00Z">
              <w:r w:rsidRPr="002558E4">
                <w:rPr>
                  <w:rFonts w:ascii="Arial" w:eastAsia="Arial Unicode MS" w:hAnsi="Arial"/>
                  <w:sz w:val="18"/>
                </w:rPr>
                <w:fldChar w:fldCharType="end"/>
              </w:r>
              <w:r>
                <w:rPr>
                  <w:rFonts w:ascii="Arial" w:eastAsia="Arial Unicode MS" w:hAnsi="Arial"/>
                  <w:sz w:val="18"/>
                </w:rPr>
                <w:t>. Shall be fixed to “me</w:t>
              </w:r>
              <w:r w:rsidRPr="002558E4">
                <w:rPr>
                  <w:rFonts w:ascii="Arial" w:eastAsia="Arial Unicode MS" w:hAnsi="Arial"/>
                  <w:sz w:val="18"/>
                </w:rPr>
                <w:t>f”.</w:t>
              </w:r>
            </w:ins>
          </w:p>
        </w:tc>
      </w:tr>
      <w:tr w:rsidR="00145E20" w:rsidRPr="002558E4" w14:paraId="3D19834E" w14:textId="77777777" w:rsidTr="00C355C3">
        <w:trPr>
          <w:jc w:val="center"/>
          <w:ins w:id="447" w:author="Wolfgang Granzow" w:date="2017-03-20T10:21:00Z"/>
        </w:trPr>
        <w:tc>
          <w:tcPr>
            <w:tcW w:w="2160" w:type="dxa"/>
          </w:tcPr>
          <w:p w14:paraId="334D8FE6" w14:textId="77777777" w:rsidR="00145E20" w:rsidRPr="002558E4" w:rsidRDefault="00145E20" w:rsidP="00C355C3">
            <w:pPr>
              <w:keepNext/>
              <w:keepLines/>
              <w:spacing w:after="0"/>
              <w:rPr>
                <w:ins w:id="448" w:author="Wolfgang Granzow" w:date="2017-03-20T10:21:00Z"/>
                <w:rFonts w:ascii="Arial" w:eastAsia="Arial Unicode MS" w:hAnsi="Arial" w:cs="Arial"/>
                <w:i/>
                <w:sz w:val="18"/>
                <w:szCs w:val="18"/>
                <w:u w:val="single"/>
              </w:rPr>
            </w:pPr>
            <w:ins w:id="449" w:author="Wolfgang Granzow" w:date="2017-03-20T10:21:00Z">
              <w:r w:rsidRPr="002558E4">
                <w:rPr>
                  <w:rFonts w:ascii="Arial" w:eastAsia="Arial Unicode MS" w:hAnsi="Arial"/>
                  <w:i/>
                  <w:sz w:val="18"/>
                </w:rPr>
                <w:t>expirationTime</w:t>
              </w:r>
            </w:ins>
          </w:p>
        </w:tc>
        <w:tc>
          <w:tcPr>
            <w:tcW w:w="1077" w:type="dxa"/>
          </w:tcPr>
          <w:p w14:paraId="419647FE" w14:textId="77777777" w:rsidR="00145E20" w:rsidRPr="002558E4" w:rsidRDefault="00145E20" w:rsidP="00C355C3">
            <w:pPr>
              <w:keepNext/>
              <w:keepLines/>
              <w:spacing w:after="0"/>
              <w:jc w:val="center"/>
              <w:rPr>
                <w:ins w:id="450" w:author="Wolfgang Granzow" w:date="2017-03-20T10:21:00Z"/>
                <w:rFonts w:ascii="Arial" w:eastAsia="Arial Unicode MS" w:hAnsi="Arial" w:cs="Arial"/>
                <w:sz w:val="18"/>
                <w:szCs w:val="18"/>
                <w:u w:val="single"/>
              </w:rPr>
            </w:pPr>
            <w:ins w:id="451" w:author="Wolfgang Granzow" w:date="2017-03-20T10:21:00Z">
              <w:r w:rsidRPr="002558E4">
                <w:rPr>
                  <w:rFonts w:ascii="Arial" w:eastAsia="Arial Unicode MS" w:hAnsi="Arial"/>
                  <w:sz w:val="18"/>
                </w:rPr>
                <w:t>1</w:t>
              </w:r>
            </w:ins>
          </w:p>
        </w:tc>
        <w:tc>
          <w:tcPr>
            <w:tcW w:w="864" w:type="dxa"/>
          </w:tcPr>
          <w:p w14:paraId="3D54A228" w14:textId="77777777" w:rsidR="00145E20" w:rsidRPr="002558E4" w:rsidRDefault="00145E20" w:rsidP="00C355C3">
            <w:pPr>
              <w:keepNext/>
              <w:keepLines/>
              <w:spacing w:after="0"/>
              <w:jc w:val="center"/>
              <w:rPr>
                <w:ins w:id="452" w:author="Wolfgang Granzow" w:date="2017-03-20T10:21:00Z"/>
                <w:rFonts w:ascii="Arial" w:eastAsia="Arial Unicode MS" w:hAnsi="Arial" w:cs="Arial"/>
                <w:sz w:val="18"/>
                <w:szCs w:val="18"/>
                <w:u w:val="single"/>
              </w:rPr>
            </w:pPr>
            <w:ins w:id="453" w:author="Wolfgang Granzow" w:date="2017-03-20T10:21:00Z">
              <w:r w:rsidRPr="002558E4">
                <w:rPr>
                  <w:rFonts w:ascii="Arial" w:eastAsia="Arial Unicode MS" w:hAnsi="Arial"/>
                  <w:sz w:val="18"/>
                </w:rPr>
                <w:t>RO</w:t>
              </w:r>
            </w:ins>
          </w:p>
        </w:tc>
        <w:tc>
          <w:tcPr>
            <w:tcW w:w="5184" w:type="dxa"/>
          </w:tcPr>
          <w:p w14:paraId="72DDABEC" w14:textId="77777777" w:rsidR="00145E20" w:rsidRPr="002558E4" w:rsidRDefault="00145E20" w:rsidP="00C355C3">
            <w:pPr>
              <w:keepNext/>
              <w:keepLines/>
              <w:spacing w:after="0"/>
              <w:rPr>
                <w:ins w:id="454" w:author="Wolfgang Granzow" w:date="2017-03-20T10:21:00Z"/>
                <w:rFonts w:ascii="Arial" w:eastAsia="Arial Unicode MS" w:hAnsi="Arial"/>
                <w:sz w:val="18"/>
                <w:lang w:eastAsia="ko-KR"/>
              </w:rPr>
            </w:pPr>
            <w:ins w:id="455" w:author="Wolfgang Granzow" w:date="2017-03-20T10:21:00Z">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ins>
            <w:r w:rsidR="00F936F7">
              <w:rPr>
                <w:rFonts w:ascii="Arial" w:eastAsia="Arial Unicode MS" w:hAnsi="Arial"/>
                <w:sz w:val="18"/>
              </w:rPr>
              <w:t>[1]</w:t>
            </w:r>
            <w:ins w:id="456" w:author="Wolfgang Granzow" w:date="2017-03-20T10:21:00Z">
              <w:r w:rsidRPr="002558E4">
                <w:rPr>
                  <w:rFonts w:ascii="Arial" w:eastAsia="Arial Unicode MS" w:hAnsi="Arial"/>
                  <w:sz w:val="18"/>
                </w:rPr>
                <w:fldChar w:fldCharType="end"/>
              </w:r>
              <w:r w:rsidRPr="002558E4">
                <w:rPr>
                  <w:rFonts w:ascii="Arial" w:eastAsia="Arial Unicode MS" w:hAnsi="Arial"/>
                  <w:sz w:val="18"/>
                </w:rPr>
                <w:t>.</w:t>
              </w:r>
            </w:ins>
          </w:p>
        </w:tc>
      </w:tr>
      <w:tr w:rsidR="00145E20" w:rsidRPr="002558E4" w14:paraId="0AC9163E" w14:textId="77777777" w:rsidTr="00C355C3">
        <w:trPr>
          <w:jc w:val="center"/>
          <w:ins w:id="457" w:author="Wolfgang Granzow" w:date="2017-03-20T10:21:00Z"/>
        </w:trPr>
        <w:tc>
          <w:tcPr>
            <w:tcW w:w="2160" w:type="dxa"/>
          </w:tcPr>
          <w:p w14:paraId="16CF29DF" w14:textId="77777777" w:rsidR="00145E20" w:rsidRPr="002558E4" w:rsidRDefault="00145E20" w:rsidP="00C355C3">
            <w:pPr>
              <w:keepNext/>
              <w:keepLines/>
              <w:spacing w:after="0"/>
              <w:rPr>
                <w:ins w:id="458" w:author="Wolfgang Granzow" w:date="2017-03-20T10:21:00Z"/>
                <w:rFonts w:ascii="Arial" w:eastAsia="Arial Unicode MS" w:hAnsi="Arial" w:cs="Arial"/>
                <w:i/>
                <w:sz w:val="18"/>
                <w:szCs w:val="18"/>
                <w:u w:val="single"/>
              </w:rPr>
            </w:pPr>
            <w:ins w:id="459" w:author="Wolfgang Granzow" w:date="2017-03-20T10:21:00Z">
              <w:r w:rsidRPr="002558E4">
                <w:rPr>
                  <w:rFonts w:ascii="Arial" w:eastAsia="Arial Unicode MS" w:hAnsi="Arial"/>
                  <w:i/>
                  <w:sz w:val="18"/>
                </w:rPr>
                <w:t>creationTime</w:t>
              </w:r>
            </w:ins>
          </w:p>
        </w:tc>
        <w:tc>
          <w:tcPr>
            <w:tcW w:w="1077" w:type="dxa"/>
          </w:tcPr>
          <w:p w14:paraId="2485FE05" w14:textId="77777777" w:rsidR="00145E20" w:rsidRPr="002558E4" w:rsidRDefault="00145E20" w:rsidP="00C355C3">
            <w:pPr>
              <w:keepNext/>
              <w:keepLines/>
              <w:spacing w:after="0"/>
              <w:jc w:val="center"/>
              <w:rPr>
                <w:ins w:id="460" w:author="Wolfgang Granzow" w:date="2017-03-20T10:21:00Z"/>
                <w:rFonts w:ascii="Arial" w:eastAsia="Arial Unicode MS" w:hAnsi="Arial" w:cs="Arial"/>
                <w:sz w:val="18"/>
                <w:szCs w:val="18"/>
                <w:u w:val="single"/>
              </w:rPr>
            </w:pPr>
            <w:ins w:id="461" w:author="Wolfgang Granzow" w:date="2017-03-20T10:21:00Z">
              <w:r w:rsidRPr="002558E4">
                <w:rPr>
                  <w:rFonts w:ascii="Arial" w:eastAsia="Arial Unicode MS" w:hAnsi="Arial"/>
                  <w:sz w:val="18"/>
                </w:rPr>
                <w:t>1</w:t>
              </w:r>
            </w:ins>
          </w:p>
        </w:tc>
        <w:tc>
          <w:tcPr>
            <w:tcW w:w="864" w:type="dxa"/>
          </w:tcPr>
          <w:p w14:paraId="436ECD86" w14:textId="77777777" w:rsidR="00145E20" w:rsidRPr="002558E4" w:rsidRDefault="00145E20" w:rsidP="00C355C3">
            <w:pPr>
              <w:keepNext/>
              <w:keepLines/>
              <w:spacing w:after="0"/>
              <w:jc w:val="center"/>
              <w:rPr>
                <w:ins w:id="462" w:author="Wolfgang Granzow" w:date="2017-03-20T10:21:00Z"/>
                <w:rFonts w:ascii="Arial" w:eastAsia="Arial Unicode MS" w:hAnsi="Arial" w:cs="Arial"/>
                <w:sz w:val="18"/>
                <w:szCs w:val="18"/>
                <w:u w:val="single"/>
              </w:rPr>
            </w:pPr>
            <w:ins w:id="463" w:author="Wolfgang Granzow" w:date="2017-03-20T10:21:00Z">
              <w:r w:rsidRPr="002558E4">
                <w:rPr>
                  <w:rFonts w:ascii="Arial" w:eastAsia="Arial Unicode MS" w:hAnsi="Arial"/>
                  <w:sz w:val="18"/>
                </w:rPr>
                <w:t>RO</w:t>
              </w:r>
            </w:ins>
          </w:p>
        </w:tc>
        <w:tc>
          <w:tcPr>
            <w:tcW w:w="5184" w:type="dxa"/>
          </w:tcPr>
          <w:p w14:paraId="0CCF6101" w14:textId="77777777" w:rsidR="00145E20" w:rsidRPr="002558E4" w:rsidRDefault="00145E20" w:rsidP="00C355C3">
            <w:pPr>
              <w:keepNext/>
              <w:keepLines/>
              <w:spacing w:after="0"/>
              <w:rPr>
                <w:ins w:id="464" w:author="Wolfgang Granzow" w:date="2017-03-20T10:21:00Z"/>
                <w:rFonts w:ascii="Arial" w:eastAsia="Arial Unicode MS" w:hAnsi="Arial" w:cs="Arial"/>
                <w:sz w:val="18"/>
                <w:szCs w:val="18"/>
              </w:rPr>
            </w:pPr>
            <w:ins w:id="465" w:author="Wolfgang Granzow" w:date="2017-03-20T10:21:00Z">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ins>
            <w:r w:rsidR="00F936F7">
              <w:rPr>
                <w:rFonts w:ascii="Arial" w:eastAsia="Arial Unicode MS" w:hAnsi="Arial"/>
                <w:sz w:val="18"/>
              </w:rPr>
              <w:t>[1]</w:t>
            </w:r>
            <w:ins w:id="466" w:author="Wolfgang Granzow" w:date="2017-03-20T10:21:00Z">
              <w:r w:rsidRPr="002558E4">
                <w:rPr>
                  <w:rFonts w:ascii="Arial" w:eastAsia="Arial Unicode MS" w:hAnsi="Arial"/>
                  <w:sz w:val="18"/>
                </w:rPr>
                <w:fldChar w:fldCharType="end"/>
              </w:r>
              <w:r w:rsidRPr="002558E4">
                <w:rPr>
                  <w:rFonts w:ascii="Arial" w:eastAsia="Arial Unicode MS" w:hAnsi="Arial"/>
                  <w:sz w:val="18"/>
                </w:rPr>
                <w:t>.</w:t>
              </w:r>
            </w:ins>
          </w:p>
        </w:tc>
      </w:tr>
    </w:tbl>
    <w:p w14:paraId="75409D96" w14:textId="77777777" w:rsidR="00145E20" w:rsidRPr="002558E4" w:rsidRDefault="00145E20" w:rsidP="002558E4">
      <w:pPr>
        <w:rPr>
          <w:lang w:eastAsia="ja-JP"/>
        </w:rPr>
      </w:pPr>
    </w:p>
    <w:p w14:paraId="3EEBAF14" w14:textId="3A784D11" w:rsidR="002558E4" w:rsidRPr="002558E4" w:rsidRDefault="002558E4" w:rsidP="002558E4">
      <w:pPr>
        <w:keepNext/>
        <w:keepLines/>
        <w:spacing w:before="180"/>
        <w:ind w:left="1134" w:hanging="1134"/>
        <w:outlineLvl w:val="1"/>
        <w:rPr>
          <w:rFonts w:ascii="Arial" w:hAnsi="Arial"/>
          <w:sz w:val="32"/>
          <w:lang w:val="x-none" w:eastAsia="ja-JP"/>
        </w:rPr>
      </w:pPr>
      <w:bookmarkStart w:id="467" w:name="_Toc475986778"/>
      <w:r w:rsidRPr="002558E4">
        <w:rPr>
          <w:rFonts w:ascii="Arial" w:hAnsi="Arial"/>
          <w:sz w:val="32"/>
          <w:lang w:val="x-none" w:eastAsia="ja-JP"/>
        </w:rPr>
        <w:t>7.</w:t>
      </w:r>
      <w:ins w:id="468" w:author="Wolfgang Granzow" w:date="2017-03-20T10:23:00Z">
        <w:r w:rsidR="00145E20">
          <w:rPr>
            <w:rFonts w:ascii="Arial" w:hAnsi="Arial"/>
            <w:sz w:val="32"/>
            <w:lang w:val="en-US" w:eastAsia="ja-JP"/>
          </w:rPr>
          <w:t>3</w:t>
        </w:r>
      </w:ins>
      <w:del w:id="469" w:author="Wolfgang Granzow" w:date="2017-03-20T10:23:00Z">
        <w:r w:rsidRPr="002558E4" w:rsidDel="00145E20">
          <w:rPr>
            <w:rFonts w:ascii="Arial" w:hAnsi="Arial"/>
            <w:sz w:val="32"/>
            <w:lang w:val="x-none" w:eastAsia="ja-JP"/>
          </w:rPr>
          <w:delText>2</w:delText>
        </w:r>
      </w:del>
      <w:r w:rsidRPr="002558E4">
        <w:rPr>
          <w:rFonts w:ascii="Arial" w:hAnsi="Arial"/>
          <w:sz w:val="32"/>
          <w:lang w:val="x-none" w:eastAsia="ja-JP"/>
        </w:rPr>
        <w:tab/>
        <w:t xml:space="preserve">Resource Type </w:t>
      </w:r>
      <w:r w:rsidRPr="002558E4">
        <w:rPr>
          <w:rFonts w:ascii="Arial" w:hAnsi="Arial"/>
          <w:i/>
          <w:sz w:val="32"/>
          <w:lang w:val="x-none" w:eastAsia="ja-JP"/>
        </w:rPr>
        <w:t>&lt;mafClientReg&gt;</w:t>
      </w:r>
      <w:bookmarkEnd w:id="467"/>
    </w:p>
    <w:p w14:paraId="72A8660D" w14:textId="77777777" w:rsidR="002558E4" w:rsidRPr="002558E4" w:rsidRDefault="002558E4" w:rsidP="002558E4">
      <w:pPr>
        <w:rPr>
          <w:lang w:eastAsia="ja-JP"/>
        </w:rPr>
      </w:pPr>
      <w:r w:rsidRPr="002558E4">
        <w:rPr>
          <w:lang w:eastAsia="ja-JP"/>
        </w:rPr>
        <w:t xml:space="preserve">The </w:t>
      </w:r>
      <w:r w:rsidRPr="002558E4">
        <w:rPr>
          <w:i/>
          <w:lang w:eastAsia="ja-JP"/>
        </w:rPr>
        <w:t>&lt;mafClientReg&gt;</w:t>
      </w:r>
      <w:r w:rsidRPr="002558E4">
        <w:rPr>
          <w:lang w:eastAsia="ja-JP"/>
        </w:rPr>
        <w:t xml:space="preserve"> resource shall represent a MAF Client enrolled with an M2M SP or M2M Trust Enabler (MTE). </w:t>
      </w:r>
    </w:p>
    <w:p w14:paraId="415FFBE8" w14:textId="77777777" w:rsidR="002558E4" w:rsidRPr="002558E4" w:rsidRDefault="002558E4" w:rsidP="002558E4">
      <w:pPr>
        <w:keepLines/>
        <w:ind w:left="1135" w:hanging="851"/>
        <w:rPr>
          <w:lang w:val="en-US" w:eastAsia="ja-JP"/>
        </w:rPr>
      </w:pPr>
      <w:r w:rsidRPr="002558E4">
        <w:rPr>
          <w:lang w:val="x-none" w:eastAsia="ja-JP"/>
        </w:rPr>
        <w:t xml:space="preserve">NOTE: </w:t>
      </w:r>
      <w:r w:rsidRPr="002558E4">
        <w:rPr>
          <w:lang w:val="x-none" w:eastAsia="ja-JP"/>
        </w:rPr>
        <w:tab/>
        <w:t xml:space="preserve">A single </w:t>
      </w:r>
      <w:r w:rsidRPr="002558E4">
        <w:rPr>
          <w:lang w:val="en-US" w:eastAsia="ja-JP"/>
        </w:rPr>
        <w:t>MA</w:t>
      </w:r>
      <w:r w:rsidRPr="002558E4">
        <w:rPr>
          <w:lang w:val="x-none" w:eastAsia="ja-JP"/>
        </w:rPr>
        <w:t>F Client may be enrolled with at most one M2M SP and any number of MTEs (typically enabling end-to-end security to MAF Clients outside the MAF Client’s M2M SP’s domain</w:t>
      </w:r>
      <w:r w:rsidRPr="002558E4">
        <w:rPr>
          <w:lang w:val="en-US" w:eastAsia="ja-JP"/>
        </w:rPr>
        <w:t>)</w:t>
      </w:r>
      <w:r w:rsidRPr="002558E4">
        <w:rPr>
          <w:lang w:val="x-none" w:eastAsia="ja-JP"/>
        </w:rPr>
        <w:t>.</w:t>
      </w:r>
      <w:r w:rsidRPr="002558E4">
        <w:rPr>
          <w:lang w:val="en-US" w:eastAsia="ja-JP"/>
        </w:rPr>
        <w:t xml:space="preserve"> Consequently, a MAF Client may be associated with multiple </w:t>
      </w:r>
      <w:r w:rsidRPr="002558E4">
        <w:rPr>
          <w:i/>
          <w:lang w:val="en-US" w:eastAsia="ja-JP"/>
        </w:rPr>
        <w:t>&lt;mafClientReg&gt;</w:t>
      </w:r>
      <w:r w:rsidRPr="002558E4">
        <w:rPr>
          <w:lang w:val="en-US" w:eastAsia="ja-JP"/>
        </w:rPr>
        <w:t xml:space="preserve"> resources on multiple MAFs.</w:t>
      </w:r>
    </w:p>
    <w:p w14:paraId="1A4FBE70" w14:textId="77777777" w:rsidR="002558E4" w:rsidRPr="002558E4" w:rsidRDefault="002558E4" w:rsidP="002558E4">
      <w:pPr>
        <w:keepNext/>
        <w:keepLines/>
      </w:pPr>
      <w:r w:rsidRPr="002558E4">
        <w:lastRenderedPageBreak/>
        <w:t xml:space="preserve">The </w:t>
      </w:r>
      <w:r w:rsidRPr="002558E4">
        <w:rPr>
          <w:i/>
        </w:rPr>
        <w:t>&lt;mafClientReg&gt;</w:t>
      </w:r>
      <w:r w:rsidRPr="002558E4">
        <w:t xml:space="preserve"> resource shall contain no child resources.</w:t>
      </w:r>
    </w:p>
    <w:p w14:paraId="00498949" w14:textId="4FDFCE68" w:rsidR="002558E4" w:rsidRPr="002558E4" w:rsidRDefault="002558E4" w:rsidP="002558E4">
      <w:pPr>
        <w:keepNext/>
        <w:keepLines/>
      </w:pPr>
      <w:r w:rsidRPr="002558E4">
        <w:t xml:space="preserve">The </w:t>
      </w:r>
      <w:r w:rsidRPr="002558E4">
        <w:rPr>
          <w:i/>
        </w:rPr>
        <w:t>&lt;mafClientReg&gt;</w:t>
      </w:r>
      <w:r w:rsidRPr="002558E4">
        <w:t xml:space="preserve"> resource shall contain the attributes specified in table 7.</w:t>
      </w:r>
      <w:ins w:id="470" w:author="Wolfgang Granzow" w:date="2017-03-20T10:23:00Z">
        <w:r w:rsidR="00145E20">
          <w:t>3</w:t>
        </w:r>
      </w:ins>
      <w:del w:id="471" w:author="Wolfgang Granzow" w:date="2017-03-20T10:23:00Z">
        <w:r w:rsidRPr="002558E4" w:rsidDel="00145E20">
          <w:delText>2</w:delText>
        </w:r>
      </w:del>
      <w:r w:rsidRPr="002558E4">
        <w:t>-1.</w:t>
      </w:r>
    </w:p>
    <w:p w14:paraId="20246AA5" w14:textId="6CD747A1" w:rsidR="002558E4" w:rsidRPr="002558E4" w:rsidRDefault="002558E4" w:rsidP="002558E4">
      <w:pPr>
        <w:keepNext/>
        <w:keepLines/>
        <w:spacing w:before="60"/>
        <w:jc w:val="center"/>
        <w:rPr>
          <w:rFonts w:ascii="Arial" w:hAnsi="Arial"/>
          <w:b/>
        </w:rPr>
      </w:pPr>
      <w:r w:rsidRPr="002558E4">
        <w:rPr>
          <w:rFonts w:ascii="Arial" w:hAnsi="Arial"/>
          <w:b/>
        </w:rPr>
        <w:t>Table 7.</w:t>
      </w:r>
      <w:ins w:id="472" w:author="Wolfgang Granzow" w:date="2017-03-20T10:23:00Z">
        <w:r w:rsidR="00145E20">
          <w:rPr>
            <w:rFonts w:ascii="Arial" w:hAnsi="Arial"/>
            <w:b/>
          </w:rPr>
          <w:t>3</w:t>
        </w:r>
      </w:ins>
      <w:del w:id="473" w:author="Wolfgang Granzow" w:date="2017-03-20T10:23:00Z">
        <w:r w:rsidRPr="002558E4" w:rsidDel="00145E20">
          <w:rPr>
            <w:rFonts w:ascii="Arial" w:hAnsi="Arial"/>
            <w:b/>
          </w:rPr>
          <w:delText>2</w:delText>
        </w:r>
      </w:del>
      <w:r w:rsidRPr="002558E4">
        <w:rPr>
          <w:rFonts w:ascii="Arial" w:hAnsi="Arial"/>
          <w:b/>
        </w:rPr>
        <w:t xml:space="preserve">-1: Attributes of </w:t>
      </w:r>
      <w:r w:rsidRPr="002558E4">
        <w:rPr>
          <w:rFonts w:ascii="Arial" w:hAnsi="Arial"/>
          <w:b/>
          <w:i/>
        </w:rPr>
        <w:t>&lt;mafClientReg&gt;</w:t>
      </w:r>
      <w:r w:rsidRPr="002558E4">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2558E4" w:rsidRPr="002558E4" w14:paraId="4FDE85AB" w14:textId="77777777" w:rsidTr="002558E4">
        <w:trPr>
          <w:tblHeader/>
          <w:jc w:val="center"/>
        </w:trPr>
        <w:tc>
          <w:tcPr>
            <w:tcW w:w="2160" w:type="dxa"/>
            <w:shd w:val="clear" w:color="auto" w:fill="E0E0E0"/>
            <w:vAlign w:val="center"/>
          </w:tcPr>
          <w:p w14:paraId="301C0D77"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 xml:space="preserve">Attributes of </w:t>
            </w:r>
            <w:r w:rsidRPr="002558E4">
              <w:rPr>
                <w:rFonts w:ascii="Arial" w:eastAsia="Arial Unicode MS" w:hAnsi="Arial"/>
                <w:b/>
                <w:i/>
                <w:sz w:val="18"/>
              </w:rPr>
              <w:t>&lt;mafClientReg&gt;</w:t>
            </w:r>
          </w:p>
        </w:tc>
        <w:tc>
          <w:tcPr>
            <w:tcW w:w="1077" w:type="dxa"/>
            <w:shd w:val="clear" w:color="auto" w:fill="E0E0E0"/>
            <w:vAlign w:val="center"/>
          </w:tcPr>
          <w:p w14:paraId="3F3D6812"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Multiplicity</w:t>
            </w:r>
          </w:p>
        </w:tc>
        <w:tc>
          <w:tcPr>
            <w:tcW w:w="864" w:type="dxa"/>
            <w:shd w:val="clear" w:color="auto" w:fill="E0E0E0"/>
            <w:vAlign w:val="center"/>
          </w:tcPr>
          <w:p w14:paraId="31CE4C36"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RW/</w:t>
            </w:r>
          </w:p>
          <w:p w14:paraId="524E8D01"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RO/</w:t>
            </w:r>
          </w:p>
          <w:p w14:paraId="2A8453F4"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WO</w:t>
            </w:r>
          </w:p>
        </w:tc>
        <w:tc>
          <w:tcPr>
            <w:tcW w:w="5184" w:type="dxa"/>
            <w:shd w:val="clear" w:color="auto" w:fill="E0E0E0"/>
            <w:vAlign w:val="center"/>
          </w:tcPr>
          <w:p w14:paraId="31958365"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Description</w:t>
            </w:r>
          </w:p>
        </w:tc>
      </w:tr>
      <w:tr w:rsidR="002558E4" w:rsidRPr="002558E4" w14:paraId="3F4C1038" w14:textId="77777777" w:rsidTr="002558E4">
        <w:trPr>
          <w:jc w:val="center"/>
        </w:trPr>
        <w:tc>
          <w:tcPr>
            <w:tcW w:w="2160" w:type="dxa"/>
            <w:tcBorders>
              <w:bottom w:val="single" w:sz="4" w:space="0" w:color="000000"/>
            </w:tcBorders>
          </w:tcPr>
          <w:p w14:paraId="26BAD201" w14:textId="77777777" w:rsidR="002558E4" w:rsidRPr="002558E4" w:rsidRDefault="002558E4" w:rsidP="002558E4">
            <w:pPr>
              <w:keepNext/>
              <w:keepLines/>
              <w:spacing w:after="0"/>
              <w:rPr>
                <w:rFonts w:ascii="Arial" w:eastAsia="Arial Unicode MS" w:hAnsi="Arial"/>
                <w:i/>
                <w:sz w:val="18"/>
                <w:lang w:eastAsia="ko-KR"/>
              </w:rPr>
            </w:pPr>
            <w:r w:rsidRPr="002558E4">
              <w:rPr>
                <w:rFonts w:ascii="Arial" w:eastAsia="Arial Unicode MS" w:hAnsi="Arial"/>
                <w:i/>
                <w:sz w:val="18"/>
              </w:rPr>
              <w:t>resourceType</w:t>
            </w:r>
          </w:p>
        </w:tc>
        <w:tc>
          <w:tcPr>
            <w:tcW w:w="1077" w:type="dxa"/>
            <w:tcBorders>
              <w:bottom w:val="single" w:sz="4" w:space="0" w:color="000000"/>
            </w:tcBorders>
          </w:tcPr>
          <w:p w14:paraId="681744E1" w14:textId="77777777" w:rsidR="002558E4" w:rsidRPr="002558E4" w:rsidRDefault="002558E4" w:rsidP="002558E4">
            <w:pPr>
              <w:keepNext/>
              <w:keepLines/>
              <w:spacing w:after="0"/>
              <w:jc w:val="center"/>
              <w:rPr>
                <w:rFonts w:ascii="Arial" w:eastAsia="Arial Unicode MS" w:hAnsi="Arial"/>
                <w:sz w:val="18"/>
                <w:lang w:eastAsia="ko-KR"/>
              </w:rPr>
            </w:pPr>
            <w:r w:rsidRPr="002558E4">
              <w:rPr>
                <w:rFonts w:ascii="Arial" w:eastAsia="Arial Unicode MS" w:hAnsi="Arial"/>
                <w:sz w:val="18"/>
              </w:rPr>
              <w:t>1</w:t>
            </w:r>
          </w:p>
        </w:tc>
        <w:tc>
          <w:tcPr>
            <w:tcW w:w="864" w:type="dxa"/>
            <w:tcBorders>
              <w:bottom w:val="single" w:sz="4" w:space="0" w:color="000000"/>
            </w:tcBorders>
          </w:tcPr>
          <w:p w14:paraId="5FBA67BE"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RO</w:t>
            </w:r>
          </w:p>
        </w:tc>
        <w:tc>
          <w:tcPr>
            <w:tcW w:w="5184" w:type="dxa"/>
            <w:tcBorders>
              <w:bottom w:val="single" w:sz="4" w:space="0" w:color="000000"/>
            </w:tcBorders>
          </w:tcPr>
          <w:p w14:paraId="0D2AD578" w14:textId="77777777" w:rsidR="002558E4" w:rsidRPr="002558E4" w:rsidRDefault="002558E4" w:rsidP="002558E4">
            <w:pPr>
              <w:keepNext/>
              <w:keepLines/>
              <w:spacing w:after="0"/>
              <w:rPr>
                <w:rFonts w:ascii="Arial" w:eastAsia="Arial Unicode MS" w:hAnsi="Arial"/>
                <w:sz w:val="18"/>
                <w:lang w:eastAsia="ko-KR"/>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sidR="00F936F7">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r w:rsidR="002558E4" w:rsidRPr="002558E4" w14:paraId="619C937B" w14:textId="77777777" w:rsidTr="002558E4">
        <w:trPr>
          <w:jc w:val="center"/>
        </w:trPr>
        <w:tc>
          <w:tcPr>
            <w:tcW w:w="2160" w:type="dxa"/>
            <w:tcBorders>
              <w:bottom w:val="single" w:sz="4" w:space="0" w:color="000000"/>
            </w:tcBorders>
          </w:tcPr>
          <w:p w14:paraId="641713F3" w14:textId="77777777" w:rsidR="002558E4" w:rsidRPr="002558E4" w:rsidRDefault="002558E4" w:rsidP="002558E4">
            <w:pPr>
              <w:keepNext/>
              <w:keepLines/>
              <w:spacing w:after="0"/>
              <w:rPr>
                <w:rFonts w:ascii="Arial" w:eastAsia="Arial Unicode MS" w:hAnsi="Arial"/>
                <w:i/>
                <w:sz w:val="18"/>
                <w:lang w:eastAsia="ko-KR"/>
              </w:rPr>
            </w:pPr>
            <w:r w:rsidRPr="002558E4">
              <w:rPr>
                <w:rFonts w:ascii="Arial" w:eastAsia="Arial Unicode MS" w:hAnsi="Arial" w:hint="eastAsia"/>
                <w:i/>
                <w:sz w:val="18"/>
                <w:lang w:eastAsia="ko-KR"/>
              </w:rPr>
              <w:t>resourceID</w:t>
            </w:r>
          </w:p>
        </w:tc>
        <w:tc>
          <w:tcPr>
            <w:tcW w:w="1077" w:type="dxa"/>
            <w:tcBorders>
              <w:bottom w:val="single" w:sz="4" w:space="0" w:color="000000"/>
            </w:tcBorders>
          </w:tcPr>
          <w:p w14:paraId="646548C9" w14:textId="77777777" w:rsidR="002558E4" w:rsidRPr="002558E4" w:rsidRDefault="002558E4" w:rsidP="002558E4">
            <w:pPr>
              <w:keepNext/>
              <w:keepLines/>
              <w:spacing w:after="0"/>
              <w:jc w:val="center"/>
              <w:rPr>
                <w:rFonts w:ascii="Arial" w:eastAsia="Arial Unicode MS" w:hAnsi="Arial"/>
                <w:sz w:val="18"/>
                <w:lang w:eastAsia="ko-KR"/>
              </w:rPr>
            </w:pPr>
            <w:r w:rsidRPr="002558E4">
              <w:rPr>
                <w:rFonts w:ascii="Arial" w:eastAsia="Arial Unicode MS" w:hAnsi="Arial" w:hint="eastAsia"/>
                <w:sz w:val="18"/>
                <w:lang w:eastAsia="ko-KR"/>
              </w:rPr>
              <w:t>1</w:t>
            </w:r>
          </w:p>
        </w:tc>
        <w:tc>
          <w:tcPr>
            <w:tcW w:w="864" w:type="dxa"/>
            <w:tcBorders>
              <w:bottom w:val="single" w:sz="4" w:space="0" w:color="000000"/>
            </w:tcBorders>
          </w:tcPr>
          <w:p w14:paraId="1CA63C5C"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lang w:eastAsia="ko-KR"/>
              </w:rPr>
              <w:t>R</w:t>
            </w:r>
            <w:r w:rsidRPr="002558E4">
              <w:rPr>
                <w:rFonts w:ascii="Arial" w:eastAsia="Arial Unicode MS" w:hAnsi="Arial" w:hint="eastAsia"/>
                <w:sz w:val="18"/>
                <w:lang w:eastAsia="ko-KR"/>
              </w:rPr>
              <w:t>O</w:t>
            </w:r>
          </w:p>
        </w:tc>
        <w:tc>
          <w:tcPr>
            <w:tcW w:w="5184" w:type="dxa"/>
            <w:tcBorders>
              <w:bottom w:val="single" w:sz="4" w:space="0" w:color="000000"/>
            </w:tcBorders>
          </w:tcPr>
          <w:p w14:paraId="30665A22" w14:textId="77777777" w:rsidR="002558E4" w:rsidRPr="002558E4" w:rsidRDefault="002558E4" w:rsidP="002558E4">
            <w:pPr>
              <w:keepNext/>
              <w:keepLines/>
              <w:spacing w:after="0"/>
              <w:rPr>
                <w:rFonts w:ascii="Arial" w:eastAsia="Arial Unicode MS" w:hAnsi="Arial"/>
                <w:sz w:val="18"/>
                <w:lang w:eastAsia="ko-KR"/>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sidR="00F936F7">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r w:rsidR="002558E4" w:rsidRPr="002558E4" w14:paraId="3D2DAA3B" w14:textId="77777777" w:rsidTr="002558E4">
        <w:trPr>
          <w:jc w:val="center"/>
        </w:trPr>
        <w:tc>
          <w:tcPr>
            <w:tcW w:w="2160" w:type="dxa"/>
            <w:tcBorders>
              <w:bottom w:val="single" w:sz="4" w:space="0" w:color="000000"/>
            </w:tcBorders>
          </w:tcPr>
          <w:p w14:paraId="4ED2BA50" w14:textId="77777777" w:rsidR="002558E4" w:rsidRPr="002558E4" w:rsidRDefault="002558E4" w:rsidP="002558E4">
            <w:pPr>
              <w:keepNext/>
              <w:keepLines/>
              <w:spacing w:after="0"/>
              <w:rPr>
                <w:rFonts w:ascii="Arial" w:eastAsia="Arial Unicode MS" w:hAnsi="Arial"/>
                <w:i/>
                <w:sz w:val="18"/>
                <w:lang w:eastAsia="ko-KR"/>
              </w:rPr>
            </w:pPr>
            <w:r w:rsidRPr="002558E4">
              <w:rPr>
                <w:rFonts w:ascii="Arial" w:eastAsia="Arial Unicode MS" w:hAnsi="Arial" w:hint="eastAsia"/>
                <w:i/>
                <w:sz w:val="18"/>
                <w:lang w:eastAsia="ko-KR"/>
              </w:rPr>
              <w:t>resource</w:t>
            </w:r>
            <w:r w:rsidRPr="002558E4">
              <w:rPr>
                <w:rFonts w:ascii="Arial" w:eastAsia="Arial Unicode MS" w:hAnsi="Arial"/>
                <w:i/>
                <w:sz w:val="18"/>
                <w:lang w:eastAsia="ko-KR"/>
              </w:rPr>
              <w:t>Name</w:t>
            </w:r>
          </w:p>
        </w:tc>
        <w:tc>
          <w:tcPr>
            <w:tcW w:w="1077" w:type="dxa"/>
            <w:tcBorders>
              <w:bottom w:val="single" w:sz="4" w:space="0" w:color="000000"/>
            </w:tcBorders>
          </w:tcPr>
          <w:p w14:paraId="054266BC" w14:textId="77777777" w:rsidR="002558E4" w:rsidRPr="002558E4" w:rsidRDefault="002558E4" w:rsidP="002558E4">
            <w:pPr>
              <w:keepNext/>
              <w:keepLines/>
              <w:spacing w:after="0"/>
              <w:jc w:val="center"/>
              <w:rPr>
                <w:rFonts w:ascii="Arial" w:eastAsia="Arial Unicode MS" w:hAnsi="Arial"/>
                <w:sz w:val="18"/>
                <w:lang w:eastAsia="ko-KR"/>
              </w:rPr>
            </w:pPr>
            <w:r w:rsidRPr="002558E4">
              <w:rPr>
                <w:rFonts w:ascii="Arial" w:eastAsia="Arial Unicode MS" w:hAnsi="Arial" w:hint="eastAsia"/>
                <w:sz w:val="18"/>
                <w:lang w:eastAsia="ko-KR"/>
              </w:rPr>
              <w:t>1</w:t>
            </w:r>
          </w:p>
        </w:tc>
        <w:tc>
          <w:tcPr>
            <w:tcW w:w="864" w:type="dxa"/>
            <w:tcBorders>
              <w:bottom w:val="single" w:sz="4" w:space="0" w:color="000000"/>
            </w:tcBorders>
          </w:tcPr>
          <w:p w14:paraId="5F6BDB57" w14:textId="77777777" w:rsidR="002558E4" w:rsidRPr="002558E4" w:rsidRDefault="002558E4" w:rsidP="002558E4">
            <w:pPr>
              <w:keepNext/>
              <w:keepLines/>
              <w:spacing w:after="0"/>
              <w:jc w:val="center"/>
              <w:rPr>
                <w:rFonts w:ascii="Arial" w:eastAsia="Arial Unicode MS" w:hAnsi="Arial"/>
                <w:sz w:val="18"/>
                <w:lang w:eastAsia="ko-KR"/>
              </w:rPr>
            </w:pPr>
            <w:r w:rsidRPr="002558E4">
              <w:rPr>
                <w:rFonts w:ascii="Arial" w:eastAsia="Arial Unicode MS" w:hAnsi="Arial"/>
                <w:sz w:val="18"/>
                <w:lang w:eastAsia="ko-KR"/>
              </w:rPr>
              <w:t>RO</w:t>
            </w:r>
          </w:p>
        </w:tc>
        <w:tc>
          <w:tcPr>
            <w:tcW w:w="5184" w:type="dxa"/>
            <w:tcBorders>
              <w:bottom w:val="single" w:sz="4" w:space="0" w:color="000000"/>
            </w:tcBorders>
          </w:tcPr>
          <w:p w14:paraId="47CA766A" w14:textId="77777777" w:rsidR="002558E4" w:rsidRPr="002558E4" w:rsidRDefault="002558E4" w:rsidP="002558E4">
            <w:pPr>
              <w:keepNext/>
              <w:keepLines/>
              <w:spacing w:after="0"/>
              <w:rPr>
                <w:rFonts w:ascii="Arial" w:eastAsia="Arial Unicode MS" w:hAnsi="Arial"/>
                <w:sz w:val="18"/>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sidR="00F936F7">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r w:rsidR="002558E4" w:rsidRPr="002558E4" w14:paraId="741A9D90" w14:textId="77777777" w:rsidTr="002558E4">
        <w:trPr>
          <w:jc w:val="center"/>
        </w:trPr>
        <w:tc>
          <w:tcPr>
            <w:tcW w:w="2160" w:type="dxa"/>
            <w:tcBorders>
              <w:bottom w:val="single" w:sz="4" w:space="0" w:color="000000"/>
            </w:tcBorders>
          </w:tcPr>
          <w:p w14:paraId="1BE87E97" w14:textId="77777777" w:rsidR="002558E4" w:rsidRPr="002558E4" w:rsidRDefault="002558E4" w:rsidP="002558E4">
            <w:pPr>
              <w:keepNext/>
              <w:keepLines/>
              <w:spacing w:after="0"/>
              <w:rPr>
                <w:rFonts w:ascii="Arial" w:eastAsia="Arial Unicode MS" w:hAnsi="Arial"/>
                <w:i/>
                <w:sz w:val="18"/>
                <w:lang w:eastAsia="ko-KR"/>
              </w:rPr>
            </w:pPr>
            <w:r w:rsidRPr="002558E4">
              <w:rPr>
                <w:rFonts w:ascii="Arial" w:eastAsia="Arial Unicode MS" w:hAnsi="Arial"/>
                <w:i/>
                <w:sz w:val="18"/>
              </w:rPr>
              <w:t>parentID</w:t>
            </w:r>
          </w:p>
        </w:tc>
        <w:tc>
          <w:tcPr>
            <w:tcW w:w="1077" w:type="dxa"/>
            <w:tcBorders>
              <w:bottom w:val="single" w:sz="4" w:space="0" w:color="000000"/>
            </w:tcBorders>
          </w:tcPr>
          <w:p w14:paraId="414D2293" w14:textId="77777777" w:rsidR="002558E4" w:rsidRPr="002558E4" w:rsidRDefault="002558E4" w:rsidP="002558E4">
            <w:pPr>
              <w:keepNext/>
              <w:keepLines/>
              <w:spacing w:after="0"/>
              <w:jc w:val="center"/>
              <w:rPr>
                <w:rFonts w:ascii="Arial" w:eastAsia="Arial Unicode MS" w:hAnsi="Arial"/>
                <w:sz w:val="18"/>
                <w:lang w:eastAsia="ko-KR"/>
              </w:rPr>
            </w:pPr>
            <w:r w:rsidRPr="002558E4">
              <w:rPr>
                <w:rFonts w:ascii="Arial" w:eastAsia="Arial Unicode MS" w:hAnsi="Arial"/>
                <w:sz w:val="18"/>
              </w:rPr>
              <w:t>1</w:t>
            </w:r>
          </w:p>
        </w:tc>
        <w:tc>
          <w:tcPr>
            <w:tcW w:w="864" w:type="dxa"/>
            <w:tcBorders>
              <w:bottom w:val="single" w:sz="4" w:space="0" w:color="000000"/>
            </w:tcBorders>
          </w:tcPr>
          <w:p w14:paraId="47343253"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RO</w:t>
            </w:r>
          </w:p>
        </w:tc>
        <w:tc>
          <w:tcPr>
            <w:tcW w:w="5184" w:type="dxa"/>
            <w:tcBorders>
              <w:bottom w:val="single" w:sz="4" w:space="0" w:color="000000"/>
            </w:tcBorders>
          </w:tcPr>
          <w:p w14:paraId="387B7A96" w14:textId="77777777" w:rsidR="002558E4" w:rsidRPr="002558E4" w:rsidRDefault="002558E4" w:rsidP="002558E4">
            <w:pPr>
              <w:keepNext/>
              <w:keepLines/>
              <w:spacing w:after="0"/>
              <w:rPr>
                <w:rFonts w:ascii="Arial" w:eastAsia="Arial Unicode MS" w:hAnsi="Arial"/>
                <w:sz w:val="18"/>
                <w:lang w:eastAsia="ko-KR"/>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sidR="00F936F7">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r w:rsidR="002558E4" w:rsidRPr="002558E4" w14:paraId="7B8419EB" w14:textId="77777777" w:rsidTr="002558E4">
        <w:trPr>
          <w:jc w:val="center"/>
        </w:trPr>
        <w:tc>
          <w:tcPr>
            <w:tcW w:w="2160" w:type="dxa"/>
          </w:tcPr>
          <w:p w14:paraId="3C1B8BAF" w14:textId="77777777" w:rsidR="002558E4" w:rsidRPr="002558E4" w:rsidRDefault="002558E4" w:rsidP="002558E4">
            <w:pPr>
              <w:keepNext/>
              <w:keepLines/>
              <w:spacing w:after="0"/>
              <w:rPr>
                <w:rFonts w:ascii="Arial" w:eastAsia="Arial Unicode MS" w:hAnsi="Arial" w:cs="Arial"/>
                <w:i/>
                <w:sz w:val="18"/>
                <w:szCs w:val="18"/>
                <w:u w:val="single"/>
              </w:rPr>
            </w:pPr>
            <w:r w:rsidRPr="002558E4">
              <w:rPr>
                <w:rFonts w:ascii="Arial" w:eastAsia="Arial Unicode MS" w:hAnsi="Arial"/>
                <w:i/>
                <w:sz w:val="18"/>
              </w:rPr>
              <w:t>expirationTime</w:t>
            </w:r>
          </w:p>
        </w:tc>
        <w:tc>
          <w:tcPr>
            <w:tcW w:w="1077" w:type="dxa"/>
          </w:tcPr>
          <w:p w14:paraId="07CA817C" w14:textId="77777777" w:rsidR="002558E4" w:rsidRPr="002558E4" w:rsidRDefault="002558E4" w:rsidP="002558E4">
            <w:pPr>
              <w:keepNext/>
              <w:keepLines/>
              <w:spacing w:after="0"/>
              <w:jc w:val="center"/>
              <w:rPr>
                <w:rFonts w:ascii="Arial" w:eastAsia="Arial Unicode MS" w:hAnsi="Arial" w:cs="Arial"/>
                <w:sz w:val="18"/>
                <w:szCs w:val="18"/>
                <w:u w:val="single"/>
              </w:rPr>
            </w:pPr>
            <w:r w:rsidRPr="002558E4">
              <w:rPr>
                <w:rFonts w:ascii="Arial" w:eastAsia="Arial Unicode MS" w:hAnsi="Arial"/>
                <w:sz w:val="18"/>
              </w:rPr>
              <w:t>1</w:t>
            </w:r>
          </w:p>
        </w:tc>
        <w:tc>
          <w:tcPr>
            <w:tcW w:w="864" w:type="dxa"/>
          </w:tcPr>
          <w:p w14:paraId="7ED61B67" w14:textId="77777777" w:rsidR="002558E4" w:rsidRPr="002558E4" w:rsidRDefault="002558E4" w:rsidP="002558E4">
            <w:pPr>
              <w:keepNext/>
              <w:keepLines/>
              <w:spacing w:after="0"/>
              <w:jc w:val="center"/>
              <w:rPr>
                <w:rFonts w:ascii="Arial" w:eastAsia="Arial Unicode MS" w:hAnsi="Arial" w:cs="Arial"/>
                <w:sz w:val="18"/>
                <w:szCs w:val="18"/>
                <w:u w:val="single"/>
              </w:rPr>
            </w:pPr>
            <w:r w:rsidRPr="002558E4">
              <w:rPr>
                <w:rFonts w:ascii="Arial" w:eastAsia="Arial Unicode MS" w:hAnsi="Arial"/>
                <w:sz w:val="18"/>
              </w:rPr>
              <w:t>WO</w:t>
            </w:r>
          </w:p>
        </w:tc>
        <w:tc>
          <w:tcPr>
            <w:tcW w:w="5184" w:type="dxa"/>
          </w:tcPr>
          <w:p w14:paraId="76E648CF" w14:textId="77777777" w:rsidR="002558E4" w:rsidRPr="002558E4" w:rsidRDefault="002558E4" w:rsidP="002558E4">
            <w:pPr>
              <w:keepNext/>
              <w:keepLines/>
              <w:spacing w:after="0"/>
              <w:rPr>
                <w:rFonts w:ascii="Arial" w:eastAsia="Arial Unicode MS" w:hAnsi="Arial"/>
                <w:sz w:val="18"/>
                <w:lang w:eastAsia="ko-KR"/>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sidR="00F936F7">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r w:rsidR="002558E4" w:rsidRPr="002558E4" w14:paraId="4D24D542" w14:textId="77777777" w:rsidTr="002558E4">
        <w:trPr>
          <w:jc w:val="center"/>
        </w:trPr>
        <w:tc>
          <w:tcPr>
            <w:tcW w:w="2160" w:type="dxa"/>
          </w:tcPr>
          <w:p w14:paraId="15E33BCB" w14:textId="77777777" w:rsidR="002558E4" w:rsidRPr="002558E4" w:rsidRDefault="002558E4" w:rsidP="002558E4">
            <w:pPr>
              <w:keepNext/>
              <w:keepLines/>
              <w:spacing w:after="0"/>
              <w:rPr>
                <w:rFonts w:ascii="Arial" w:eastAsia="Arial Unicode MS" w:hAnsi="Arial" w:cs="Arial"/>
                <w:i/>
                <w:sz w:val="18"/>
                <w:szCs w:val="18"/>
                <w:u w:val="single"/>
              </w:rPr>
            </w:pPr>
            <w:r w:rsidRPr="002558E4">
              <w:rPr>
                <w:rFonts w:ascii="Arial" w:eastAsia="Arial Unicode MS" w:hAnsi="Arial"/>
                <w:i/>
                <w:sz w:val="18"/>
              </w:rPr>
              <w:t>creationTime</w:t>
            </w:r>
          </w:p>
        </w:tc>
        <w:tc>
          <w:tcPr>
            <w:tcW w:w="1077" w:type="dxa"/>
          </w:tcPr>
          <w:p w14:paraId="4979921E" w14:textId="77777777" w:rsidR="002558E4" w:rsidRPr="002558E4" w:rsidRDefault="002558E4" w:rsidP="002558E4">
            <w:pPr>
              <w:keepNext/>
              <w:keepLines/>
              <w:spacing w:after="0"/>
              <w:jc w:val="center"/>
              <w:rPr>
                <w:rFonts w:ascii="Arial" w:eastAsia="Arial Unicode MS" w:hAnsi="Arial" w:cs="Arial"/>
                <w:sz w:val="18"/>
                <w:szCs w:val="18"/>
                <w:u w:val="single"/>
              </w:rPr>
            </w:pPr>
            <w:r w:rsidRPr="002558E4">
              <w:rPr>
                <w:rFonts w:ascii="Arial" w:eastAsia="Arial Unicode MS" w:hAnsi="Arial"/>
                <w:sz w:val="18"/>
              </w:rPr>
              <w:t>1</w:t>
            </w:r>
          </w:p>
        </w:tc>
        <w:tc>
          <w:tcPr>
            <w:tcW w:w="864" w:type="dxa"/>
          </w:tcPr>
          <w:p w14:paraId="57E76BA7" w14:textId="77777777" w:rsidR="002558E4" w:rsidRPr="002558E4" w:rsidRDefault="002558E4" w:rsidP="002558E4">
            <w:pPr>
              <w:keepNext/>
              <w:keepLines/>
              <w:spacing w:after="0"/>
              <w:jc w:val="center"/>
              <w:rPr>
                <w:rFonts w:ascii="Arial" w:eastAsia="Arial Unicode MS" w:hAnsi="Arial" w:cs="Arial"/>
                <w:sz w:val="18"/>
                <w:szCs w:val="18"/>
                <w:u w:val="single"/>
              </w:rPr>
            </w:pPr>
            <w:r w:rsidRPr="002558E4">
              <w:rPr>
                <w:rFonts w:ascii="Arial" w:eastAsia="Arial Unicode MS" w:hAnsi="Arial"/>
                <w:sz w:val="18"/>
              </w:rPr>
              <w:t>RO</w:t>
            </w:r>
          </w:p>
        </w:tc>
        <w:tc>
          <w:tcPr>
            <w:tcW w:w="5184" w:type="dxa"/>
          </w:tcPr>
          <w:p w14:paraId="6419CEF1" w14:textId="77777777" w:rsidR="002558E4" w:rsidRPr="002558E4" w:rsidRDefault="002558E4" w:rsidP="002558E4">
            <w:pPr>
              <w:keepNext/>
              <w:keepLines/>
              <w:spacing w:after="0"/>
              <w:rPr>
                <w:rFonts w:ascii="Arial" w:eastAsia="Arial Unicode MS" w:hAnsi="Arial" w:cs="Arial"/>
                <w:sz w:val="18"/>
                <w:szCs w:val="18"/>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sidR="00F936F7">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r w:rsidR="002558E4" w:rsidRPr="002558E4" w14:paraId="7F2FDBB3" w14:textId="77777777" w:rsidTr="002558E4">
        <w:trPr>
          <w:jc w:val="center"/>
        </w:trPr>
        <w:tc>
          <w:tcPr>
            <w:tcW w:w="2160" w:type="dxa"/>
          </w:tcPr>
          <w:p w14:paraId="1916196C" w14:textId="77777777" w:rsidR="002558E4" w:rsidRPr="002558E4" w:rsidRDefault="002558E4" w:rsidP="002558E4">
            <w:pPr>
              <w:keepNext/>
              <w:keepLines/>
              <w:spacing w:after="0"/>
              <w:jc w:val="both"/>
              <w:rPr>
                <w:rFonts w:ascii="Arial" w:eastAsia="Arial Unicode MS" w:hAnsi="Arial"/>
                <w:i/>
                <w:sz w:val="18"/>
                <w:lang w:eastAsia="ko-KR"/>
              </w:rPr>
            </w:pPr>
            <w:r w:rsidRPr="002558E4">
              <w:rPr>
                <w:rFonts w:ascii="Arial" w:eastAsia="Arial Unicode MS" w:hAnsi="Arial"/>
                <w:i/>
                <w:sz w:val="18"/>
                <w:lang w:eastAsia="ko-KR"/>
              </w:rPr>
              <w:t>labels</w:t>
            </w:r>
          </w:p>
        </w:tc>
        <w:tc>
          <w:tcPr>
            <w:tcW w:w="1077" w:type="dxa"/>
          </w:tcPr>
          <w:p w14:paraId="7FDA12E8" w14:textId="77777777" w:rsidR="002558E4" w:rsidRPr="002558E4" w:rsidRDefault="002558E4" w:rsidP="002558E4">
            <w:pPr>
              <w:keepNext/>
              <w:keepLines/>
              <w:spacing w:after="0"/>
              <w:jc w:val="center"/>
              <w:rPr>
                <w:rFonts w:ascii="Arial" w:eastAsia="Arial Unicode MS" w:hAnsi="Arial"/>
                <w:sz w:val="18"/>
                <w:lang w:eastAsia="ko-KR"/>
              </w:rPr>
            </w:pPr>
            <w:r w:rsidRPr="002558E4">
              <w:rPr>
                <w:rFonts w:ascii="Arial" w:eastAsia="Arial Unicode MS" w:hAnsi="Arial"/>
                <w:sz w:val="18"/>
                <w:lang w:eastAsia="ko-KR"/>
              </w:rPr>
              <w:t>1</w:t>
            </w:r>
          </w:p>
        </w:tc>
        <w:tc>
          <w:tcPr>
            <w:tcW w:w="864" w:type="dxa"/>
          </w:tcPr>
          <w:p w14:paraId="6C1443D7"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RW</w:t>
            </w:r>
          </w:p>
        </w:tc>
        <w:tc>
          <w:tcPr>
            <w:tcW w:w="5184" w:type="dxa"/>
          </w:tcPr>
          <w:p w14:paraId="607B8F28" w14:textId="77777777" w:rsidR="002558E4" w:rsidRPr="002558E4" w:rsidRDefault="002558E4" w:rsidP="002558E4">
            <w:pPr>
              <w:keepNext/>
              <w:keepLines/>
              <w:spacing w:after="0"/>
              <w:rPr>
                <w:rFonts w:ascii="Arial" w:eastAsia="Arial Unicode MS" w:hAnsi="Arial"/>
                <w:sz w:val="18"/>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sidR="00F936F7">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r w:rsidR="002558E4" w:rsidRPr="002558E4" w14:paraId="36A1B94D" w14:textId="77777777" w:rsidTr="002558E4">
        <w:trPr>
          <w:jc w:val="center"/>
        </w:trPr>
        <w:tc>
          <w:tcPr>
            <w:tcW w:w="2160" w:type="dxa"/>
          </w:tcPr>
          <w:p w14:paraId="6A0C70FD" w14:textId="77777777" w:rsidR="002558E4" w:rsidRPr="002558E4" w:rsidRDefault="002558E4" w:rsidP="002558E4">
            <w:pPr>
              <w:keepNext/>
              <w:keepLines/>
              <w:spacing w:after="0"/>
              <w:jc w:val="both"/>
              <w:rPr>
                <w:rFonts w:ascii="Arial" w:eastAsia="Arial Unicode MS" w:hAnsi="Arial"/>
                <w:i/>
                <w:sz w:val="18"/>
                <w:lang w:eastAsia="ko-KR"/>
              </w:rPr>
            </w:pPr>
            <w:r w:rsidRPr="002558E4">
              <w:rPr>
                <w:rFonts w:ascii="Arial" w:eastAsia="Arial Unicode MS" w:hAnsi="Arial"/>
                <w:i/>
                <w:sz w:val="18"/>
                <w:lang w:eastAsia="ko-KR"/>
              </w:rPr>
              <w:t>creator</w:t>
            </w:r>
          </w:p>
        </w:tc>
        <w:tc>
          <w:tcPr>
            <w:tcW w:w="1077" w:type="dxa"/>
          </w:tcPr>
          <w:p w14:paraId="7A5789A0" w14:textId="77777777" w:rsidR="002558E4" w:rsidRPr="002558E4" w:rsidRDefault="002558E4" w:rsidP="002558E4">
            <w:pPr>
              <w:keepNext/>
              <w:keepLines/>
              <w:spacing w:after="0"/>
              <w:jc w:val="center"/>
              <w:rPr>
                <w:rFonts w:ascii="Arial" w:eastAsia="Arial Unicode MS" w:hAnsi="Arial"/>
                <w:sz w:val="18"/>
                <w:lang w:eastAsia="ko-KR"/>
              </w:rPr>
            </w:pPr>
            <w:r w:rsidRPr="002558E4">
              <w:rPr>
                <w:rFonts w:ascii="Arial" w:eastAsia="Arial Unicode MS" w:hAnsi="Arial"/>
                <w:sz w:val="18"/>
                <w:lang w:eastAsia="ko-KR"/>
              </w:rPr>
              <w:t>1</w:t>
            </w:r>
          </w:p>
        </w:tc>
        <w:tc>
          <w:tcPr>
            <w:tcW w:w="864" w:type="dxa"/>
          </w:tcPr>
          <w:p w14:paraId="0B47B8AA"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WO</w:t>
            </w:r>
          </w:p>
        </w:tc>
        <w:tc>
          <w:tcPr>
            <w:tcW w:w="5184" w:type="dxa"/>
          </w:tcPr>
          <w:p w14:paraId="5983F6D9" w14:textId="77777777" w:rsidR="002558E4" w:rsidRPr="002558E4" w:rsidRDefault="002558E4" w:rsidP="002558E4">
            <w:pPr>
              <w:keepNext/>
              <w:keepLines/>
              <w:spacing w:after="0"/>
              <w:rPr>
                <w:rFonts w:ascii="Arial" w:eastAsia="Arial Unicode MS" w:hAnsi="Arial"/>
                <w:sz w:val="18"/>
                <w:lang w:eastAsia="ko-KR"/>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sidR="00F936F7">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 xml:space="preserve">. </w:t>
            </w:r>
            <w:r w:rsidRPr="002558E4">
              <w:rPr>
                <w:rFonts w:ascii="Arial" w:eastAsia="Arial Unicode MS" w:hAnsi="Arial"/>
                <w:i/>
                <w:color w:val="FF0000"/>
                <w:sz w:val="18"/>
              </w:rPr>
              <w:t>Editor's note: a new attribute may need to be defined which allows Node-ID in addition to CSE-ID and AE-ID</w:t>
            </w:r>
          </w:p>
        </w:tc>
      </w:tr>
      <w:tr w:rsidR="002558E4" w:rsidRPr="002558E4" w14:paraId="66942D72" w14:textId="77777777" w:rsidTr="002558E4">
        <w:trPr>
          <w:jc w:val="center"/>
        </w:trPr>
        <w:tc>
          <w:tcPr>
            <w:tcW w:w="2160" w:type="dxa"/>
          </w:tcPr>
          <w:p w14:paraId="754E89F9" w14:textId="77777777" w:rsidR="002558E4" w:rsidRPr="002558E4" w:rsidRDefault="002558E4" w:rsidP="002558E4">
            <w:pPr>
              <w:keepNext/>
              <w:keepLines/>
              <w:spacing w:after="0"/>
              <w:rPr>
                <w:rFonts w:ascii="Arial" w:eastAsia="Arial Unicode MS" w:hAnsi="Arial"/>
                <w:i/>
                <w:sz w:val="18"/>
                <w:lang w:eastAsia="ko-KR"/>
              </w:rPr>
            </w:pPr>
            <w:r w:rsidRPr="002558E4">
              <w:rPr>
                <w:rFonts w:ascii="Arial" w:eastAsia="Arial Unicode MS" w:hAnsi="Arial"/>
                <w:i/>
                <w:sz w:val="18"/>
                <w:lang w:eastAsia="ko-KR"/>
              </w:rPr>
              <w:t>fqdn</w:t>
            </w:r>
          </w:p>
        </w:tc>
        <w:tc>
          <w:tcPr>
            <w:tcW w:w="1077" w:type="dxa"/>
          </w:tcPr>
          <w:p w14:paraId="61100ED7" w14:textId="77777777" w:rsidR="002558E4" w:rsidRPr="002558E4" w:rsidRDefault="002558E4" w:rsidP="002558E4">
            <w:pPr>
              <w:keepNext/>
              <w:keepLines/>
              <w:spacing w:after="0"/>
              <w:jc w:val="center"/>
              <w:rPr>
                <w:rFonts w:ascii="Arial" w:eastAsia="Arial Unicode MS" w:hAnsi="Arial"/>
                <w:sz w:val="18"/>
                <w:lang w:eastAsia="ko-KR"/>
              </w:rPr>
            </w:pPr>
            <w:r w:rsidRPr="002558E4">
              <w:rPr>
                <w:rFonts w:ascii="Arial" w:eastAsia="Arial Unicode MS" w:hAnsi="Arial"/>
                <w:sz w:val="18"/>
                <w:lang w:eastAsia="ko-KR"/>
              </w:rPr>
              <w:t>1</w:t>
            </w:r>
          </w:p>
        </w:tc>
        <w:tc>
          <w:tcPr>
            <w:tcW w:w="864" w:type="dxa"/>
          </w:tcPr>
          <w:p w14:paraId="401631D6"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WO</w:t>
            </w:r>
          </w:p>
        </w:tc>
        <w:tc>
          <w:tcPr>
            <w:tcW w:w="5184" w:type="dxa"/>
          </w:tcPr>
          <w:p w14:paraId="2E82AF84" w14:textId="77777777" w:rsidR="002558E4" w:rsidRPr="002558E4" w:rsidRDefault="002558E4" w:rsidP="002558E4">
            <w:pPr>
              <w:keepNext/>
              <w:keepLines/>
              <w:spacing w:after="0"/>
              <w:rPr>
                <w:rFonts w:ascii="Arial" w:eastAsia="Arial Unicode MS" w:hAnsi="Arial"/>
                <w:sz w:val="18"/>
                <w:lang w:eastAsia="ko-KR"/>
              </w:rPr>
            </w:pPr>
            <w:r w:rsidRPr="002558E4">
              <w:rPr>
                <w:rFonts w:ascii="Arial" w:eastAsia="Arial Unicode MS" w:hAnsi="Arial"/>
                <w:sz w:val="18"/>
                <w:lang w:eastAsia="ko-KR"/>
              </w:rPr>
              <w:t>FQDN of the M2M SP or MTE who is the administrating stakeholder of this enrolment</w:t>
            </w:r>
          </w:p>
        </w:tc>
      </w:tr>
      <w:tr w:rsidR="002558E4" w:rsidRPr="002558E4" w14:paraId="61300BD9" w14:textId="77777777" w:rsidTr="002558E4">
        <w:trPr>
          <w:jc w:val="center"/>
        </w:trPr>
        <w:tc>
          <w:tcPr>
            <w:tcW w:w="2160" w:type="dxa"/>
          </w:tcPr>
          <w:p w14:paraId="5DA06E17" w14:textId="77777777" w:rsidR="002558E4" w:rsidRPr="002558E4" w:rsidRDefault="002558E4" w:rsidP="002558E4">
            <w:pPr>
              <w:keepNext/>
              <w:keepLines/>
              <w:spacing w:after="0"/>
              <w:rPr>
                <w:rFonts w:ascii="Arial" w:eastAsia="Arial Unicode MS" w:hAnsi="Arial"/>
                <w:i/>
                <w:sz w:val="18"/>
                <w:lang w:eastAsia="ko-KR"/>
              </w:rPr>
            </w:pPr>
            <w:r w:rsidRPr="002558E4">
              <w:rPr>
                <w:rFonts w:ascii="Arial" w:eastAsia="Arial Unicode MS" w:hAnsi="Arial"/>
                <w:i/>
                <w:sz w:val="18"/>
                <w:lang w:eastAsia="ko-KR"/>
              </w:rPr>
              <w:t>assignedSymmKeylID</w:t>
            </w:r>
          </w:p>
        </w:tc>
        <w:tc>
          <w:tcPr>
            <w:tcW w:w="1077" w:type="dxa"/>
          </w:tcPr>
          <w:p w14:paraId="6EAC55F9" w14:textId="77777777" w:rsidR="002558E4" w:rsidRPr="002558E4" w:rsidRDefault="002558E4" w:rsidP="002558E4">
            <w:pPr>
              <w:keepNext/>
              <w:keepLines/>
              <w:spacing w:after="0"/>
              <w:jc w:val="center"/>
              <w:rPr>
                <w:rFonts w:ascii="Arial" w:eastAsia="Arial Unicode MS" w:hAnsi="Arial"/>
                <w:sz w:val="18"/>
                <w:lang w:eastAsia="ko-KR"/>
              </w:rPr>
            </w:pPr>
            <w:r w:rsidRPr="002558E4">
              <w:rPr>
                <w:rFonts w:ascii="Arial" w:eastAsia="Arial Unicode MS" w:hAnsi="Arial"/>
                <w:sz w:val="18"/>
                <w:lang w:eastAsia="ko-KR"/>
              </w:rPr>
              <w:t>0..1</w:t>
            </w:r>
          </w:p>
        </w:tc>
        <w:tc>
          <w:tcPr>
            <w:tcW w:w="864" w:type="dxa"/>
          </w:tcPr>
          <w:p w14:paraId="646B27B1"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RO</w:t>
            </w:r>
          </w:p>
        </w:tc>
        <w:tc>
          <w:tcPr>
            <w:tcW w:w="5184" w:type="dxa"/>
          </w:tcPr>
          <w:p w14:paraId="7DDEA36A" w14:textId="77777777" w:rsidR="002558E4" w:rsidRPr="002558E4" w:rsidRDefault="002558E4" w:rsidP="002558E4">
            <w:pPr>
              <w:keepNext/>
              <w:keepLines/>
              <w:spacing w:after="0"/>
              <w:rPr>
                <w:rFonts w:ascii="Arial" w:eastAsia="MS Mincho" w:hAnsi="Arial"/>
                <w:sz w:val="18"/>
              </w:rPr>
            </w:pPr>
            <w:r w:rsidRPr="002558E4">
              <w:rPr>
                <w:rFonts w:ascii="Arial" w:eastAsia="MS Mincho" w:hAnsi="Arial"/>
                <w:sz w:val="18"/>
              </w:rPr>
              <w:t>When the MAF Client uses a symmetric key to authenticate to the MAF, then the MAF may use this attribute to provide a symmetry key identifier within the domain of the MAF. Assigned by the MAF.</w:t>
            </w:r>
          </w:p>
        </w:tc>
      </w:tr>
    </w:tbl>
    <w:p w14:paraId="0B4364DE" w14:textId="77777777" w:rsidR="002558E4" w:rsidRDefault="002558E4" w:rsidP="002558E4">
      <w:pPr>
        <w:rPr>
          <w:ins w:id="474" w:author="Wolfgang Granzow" w:date="2017-03-20T10:24:00Z"/>
          <w:lang w:eastAsia="ja-JP"/>
        </w:rPr>
      </w:pPr>
    </w:p>
    <w:p w14:paraId="64CFCB70" w14:textId="43D238B6" w:rsidR="008C76EC" w:rsidRPr="002558E4" w:rsidRDefault="008C76EC" w:rsidP="008C76EC">
      <w:pPr>
        <w:keepNext/>
        <w:keepLines/>
        <w:spacing w:before="180"/>
        <w:ind w:left="1134" w:hanging="1134"/>
        <w:outlineLvl w:val="1"/>
        <w:rPr>
          <w:ins w:id="475" w:author="Wolfgang Granzow" w:date="2017-03-20T10:24:00Z"/>
          <w:rFonts w:ascii="Arial" w:hAnsi="Arial"/>
          <w:sz w:val="32"/>
          <w:lang w:val="x-none" w:eastAsia="ja-JP"/>
        </w:rPr>
      </w:pPr>
      <w:ins w:id="476" w:author="Wolfgang Granzow" w:date="2017-03-20T10:24:00Z">
        <w:r w:rsidRPr="002558E4">
          <w:rPr>
            <w:rFonts w:ascii="Arial" w:hAnsi="Arial"/>
            <w:sz w:val="32"/>
            <w:lang w:val="x-none" w:eastAsia="ja-JP"/>
          </w:rPr>
          <w:t>7.</w:t>
        </w:r>
        <w:r>
          <w:rPr>
            <w:rFonts w:ascii="Arial" w:hAnsi="Arial"/>
            <w:sz w:val="32"/>
            <w:lang w:val="en-US" w:eastAsia="ja-JP"/>
          </w:rPr>
          <w:t>4</w:t>
        </w:r>
        <w:r w:rsidRPr="002558E4">
          <w:rPr>
            <w:rFonts w:ascii="Arial" w:hAnsi="Arial"/>
            <w:sz w:val="32"/>
            <w:lang w:val="x-none" w:eastAsia="ja-JP"/>
          </w:rPr>
          <w:tab/>
          <w:t xml:space="preserve">Resource Type </w:t>
        </w:r>
        <w:r>
          <w:rPr>
            <w:rFonts w:ascii="Arial" w:hAnsi="Arial"/>
            <w:i/>
            <w:sz w:val="32"/>
            <w:lang w:val="x-none" w:eastAsia="ja-JP"/>
          </w:rPr>
          <w:t>&lt;me</w:t>
        </w:r>
        <w:r w:rsidRPr="002558E4">
          <w:rPr>
            <w:rFonts w:ascii="Arial" w:hAnsi="Arial"/>
            <w:i/>
            <w:sz w:val="32"/>
            <w:lang w:val="x-none" w:eastAsia="ja-JP"/>
          </w:rPr>
          <w:t>fClientReg&gt;</w:t>
        </w:r>
      </w:ins>
    </w:p>
    <w:p w14:paraId="12BC777C" w14:textId="0E799C8C" w:rsidR="008C76EC" w:rsidRPr="002558E4" w:rsidRDefault="008C76EC" w:rsidP="008C76EC">
      <w:pPr>
        <w:rPr>
          <w:ins w:id="477" w:author="Wolfgang Granzow" w:date="2017-03-20T10:24:00Z"/>
          <w:lang w:eastAsia="ja-JP"/>
        </w:rPr>
      </w:pPr>
      <w:ins w:id="478" w:author="Wolfgang Granzow" w:date="2017-03-20T10:24:00Z">
        <w:r w:rsidRPr="002558E4">
          <w:rPr>
            <w:lang w:eastAsia="ja-JP"/>
          </w:rPr>
          <w:t xml:space="preserve">The </w:t>
        </w:r>
        <w:r>
          <w:rPr>
            <w:i/>
            <w:lang w:eastAsia="ja-JP"/>
          </w:rPr>
          <w:t>&lt;me</w:t>
        </w:r>
        <w:r w:rsidRPr="002558E4">
          <w:rPr>
            <w:i/>
            <w:lang w:eastAsia="ja-JP"/>
          </w:rPr>
          <w:t>fClientReg&gt;</w:t>
        </w:r>
        <w:r>
          <w:rPr>
            <w:lang w:eastAsia="ja-JP"/>
          </w:rPr>
          <w:t xml:space="preserve"> resource shall represent a ME</w:t>
        </w:r>
        <w:r w:rsidRPr="002558E4">
          <w:rPr>
            <w:lang w:eastAsia="ja-JP"/>
          </w:rPr>
          <w:t xml:space="preserve">F Client enrolled with an M2M SP or M2M Trust Enabler (MTE). </w:t>
        </w:r>
      </w:ins>
    </w:p>
    <w:p w14:paraId="634083D2" w14:textId="0E187031" w:rsidR="008C76EC" w:rsidRPr="002558E4" w:rsidRDefault="008C76EC" w:rsidP="008C76EC">
      <w:pPr>
        <w:keepLines/>
        <w:ind w:left="1135" w:hanging="851"/>
        <w:rPr>
          <w:ins w:id="479" w:author="Wolfgang Granzow" w:date="2017-03-20T10:24:00Z"/>
          <w:lang w:val="en-US" w:eastAsia="ja-JP"/>
        </w:rPr>
      </w:pPr>
      <w:ins w:id="480" w:author="Wolfgang Granzow" w:date="2017-03-20T10:24:00Z">
        <w:r w:rsidRPr="002558E4">
          <w:rPr>
            <w:lang w:val="x-none" w:eastAsia="ja-JP"/>
          </w:rPr>
          <w:t xml:space="preserve">NOTE: </w:t>
        </w:r>
        <w:r w:rsidRPr="002558E4">
          <w:rPr>
            <w:lang w:val="x-none" w:eastAsia="ja-JP"/>
          </w:rPr>
          <w:tab/>
          <w:t xml:space="preserve">A single </w:t>
        </w:r>
        <w:r>
          <w:rPr>
            <w:lang w:val="en-US" w:eastAsia="ja-JP"/>
          </w:rPr>
          <w:t>ME</w:t>
        </w:r>
        <w:r w:rsidRPr="002558E4">
          <w:rPr>
            <w:lang w:val="x-none" w:eastAsia="ja-JP"/>
          </w:rPr>
          <w:t>F Client may be enrolled with at most one M2M SP and any number of MTEs (typically en</w:t>
        </w:r>
        <w:r>
          <w:rPr>
            <w:lang w:val="x-none" w:eastAsia="ja-JP"/>
          </w:rPr>
          <w:t>abling end-to-end security to MEF Clients outside the ME</w:t>
        </w:r>
        <w:r w:rsidRPr="002558E4">
          <w:rPr>
            <w:lang w:val="x-none" w:eastAsia="ja-JP"/>
          </w:rPr>
          <w:t>F Client’s M2M SP’s domain</w:t>
        </w:r>
        <w:r w:rsidRPr="002558E4">
          <w:rPr>
            <w:lang w:val="en-US" w:eastAsia="ja-JP"/>
          </w:rPr>
          <w:t>)</w:t>
        </w:r>
        <w:r w:rsidRPr="002558E4">
          <w:rPr>
            <w:lang w:val="x-none" w:eastAsia="ja-JP"/>
          </w:rPr>
          <w:t>.</w:t>
        </w:r>
        <w:r>
          <w:rPr>
            <w:lang w:val="en-US" w:eastAsia="ja-JP"/>
          </w:rPr>
          <w:t xml:space="preserve"> Consequently, a ME</w:t>
        </w:r>
        <w:r w:rsidRPr="002558E4">
          <w:rPr>
            <w:lang w:val="en-US" w:eastAsia="ja-JP"/>
          </w:rPr>
          <w:t xml:space="preserve">F Client may be associated with multiple </w:t>
        </w:r>
        <w:r>
          <w:rPr>
            <w:i/>
            <w:lang w:val="en-US" w:eastAsia="ja-JP"/>
          </w:rPr>
          <w:t>&lt;me</w:t>
        </w:r>
        <w:r w:rsidRPr="002558E4">
          <w:rPr>
            <w:i/>
            <w:lang w:val="en-US" w:eastAsia="ja-JP"/>
          </w:rPr>
          <w:t>fClientReg&gt;</w:t>
        </w:r>
        <w:r>
          <w:rPr>
            <w:lang w:val="en-US" w:eastAsia="ja-JP"/>
          </w:rPr>
          <w:t xml:space="preserve"> resources on multiple ME</w:t>
        </w:r>
        <w:r w:rsidRPr="002558E4">
          <w:rPr>
            <w:lang w:val="en-US" w:eastAsia="ja-JP"/>
          </w:rPr>
          <w:t>Fs.</w:t>
        </w:r>
      </w:ins>
    </w:p>
    <w:p w14:paraId="3D0DFCD6" w14:textId="1E97E89F" w:rsidR="008C76EC" w:rsidRPr="002558E4" w:rsidRDefault="008C76EC" w:rsidP="008C76EC">
      <w:pPr>
        <w:keepNext/>
        <w:keepLines/>
        <w:rPr>
          <w:ins w:id="481" w:author="Wolfgang Granzow" w:date="2017-03-20T10:24:00Z"/>
        </w:rPr>
      </w:pPr>
      <w:ins w:id="482" w:author="Wolfgang Granzow" w:date="2017-03-20T10:24:00Z">
        <w:r w:rsidRPr="002558E4">
          <w:t xml:space="preserve">The </w:t>
        </w:r>
        <w:r>
          <w:rPr>
            <w:i/>
          </w:rPr>
          <w:t>&lt;me</w:t>
        </w:r>
        <w:r w:rsidRPr="002558E4">
          <w:rPr>
            <w:i/>
          </w:rPr>
          <w:t>fClientReg&gt;</w:t>
        </w:r>
        <w:r w:rsidRPr="002558E4">
          <w:t xml:space="preserve"> resource shall contain no child resources.</w:t>
        </w:r>
      </w:ins>
    </w:p>
    <w:p w14:paraId="5CA966A5" w14:textId="76E56F69" w:rsidR="008C76EC" w:rsidRPr="002558E4" w:rsidRDefault="008C76EC" w:rsidP="008C76EC">
      <w:pPr>
        <w:keepNext/>
        <w:keepLines/>
        <w:rPr>
          <w:ins w:id="483" w:author="Wolfgang Granzow" w:date="2017-03-20T10:24:00Z"/>
        </w:rPr>
      </w:pPr>
      <w:ins w:id="484" w:author="Wolfgang Granzow" w:date="2017-03-20T10:24:00Z">
        <w:r w:rsidRPr="002558E4">
          <w:t xml:space="preserve">The </w:t>
        </w:r>
        <w:r w:rsidRPr="002558E4">
          <w:rPr>
            <w:i/>
          </w:rPr>
          <w:t>&lt;m</w:t>
        </w:r>
      </w:ins>
      <w:ins w:id="485" w:author="Wolfgang Granzow" w:date="2017-03-20T10:26:00Z">
        <w:r>
          <w:rPr>
            <w:i/>
          </w:rPr>
          <w:t>e</w:t>
        </w:r>
      </w:ins>
      <w:ins w:id="486" w:author="Wolfgang Granzow" w:date="2017-03-20T10:24:00Z">
        <w:r w:rsidRPr="002558E4">
          <w:rPr>
            <w:i/>
          </w:rPr>
          <w:t>fClientReg&gt;</w:t>
        </w:r>
        <w:r w:rsidRPr="002558E4">
          <w:t xml:space="preserve"> resource shall contain the attributes specified in table 7.</w:t>
        </w:r>
      </w:ins>
      <w:ins w:id="487" w:author="Wolfgang Granzow" w:date="2017-03-20T10:27:00Z">
        <w:r>
          <w:t>4</w:t>
        </w:r>
      </w:ins>
      <w:ins w:id="488" w:author="Wolfgang Granzow" w:date="2017-03-20T10:24:00Z">
        <w:r w:rsidRPr="002558E4">
          <w:t>-1.</w:t>
        </w:r>
      </w:ins>
    </w:p>
    <w:p w14:paraId="69D3BE07" w14:textId="46B82527" w:rsidR="008C76EC" w:rsidRPr="002558E4" w:rsidRDefault="008C76EC" w:rsidP="008C76EC">
      <w:pPr>
        <w:keepNext/>
        <w:keepLines/>
        <w:spacing w:before="60"/>
        <w:jc w:val="center"/>
        <w:rPr>
          <w:ins w:id="489" w:author="Wolfgang Granzow" w:date="2017-03-20T10:24:00Z"/>
          <w:rFonts w:ascii="Arial" w:hAnsi="Arial"/>
          <w:b/>
        </w:rPr>
      </w:pPr>
      <w:ins w:id="490" w:author="Wolfgang Granzow" w:date="2017-03-20T10:24:00Z">
        <w:r w:rsidRPr="002558E4">
          <w:rPr>
            <w:rFonts w:ascii="Arial" w:hAnsi="Arial"/>
            <w:b/>
          </w:rPr>
          <w:t>Table 7.</w:t>
        </w:r>
      </w:ins>
      <w:ins w:id="491" w:author="Wolfgang Granzow" w:date="2017-03-20T10:27:00Z">
        <w:r>
          <w:rPr>
            <w:rFonts w:ascii="Arial" w:hAnsi="Arial"/>
            <w:b/>
          </w:rPr>
          <w:t>4</w:t>
        </w:r>
      </w:ins>
      <w:ins w:id="492" w:author="Wolfgang Granzow" w:date="2017-03-20T10:24:00Z">
        <w:r w:rsidRPr="002558E4">
          <w:rPr>
            <w:rFonts w:ascii="Arial" w:hAnsi="Arial"/>
            <w:b/>
          </w:rPr>
          <w:t xml:space="preserve">-1: Attributes of </w:t>
        </w:r>
        <w:r>
          <w:rPr>
            <w:rFonts w:ascii="Arial" w:hAnsi="Arial"/>
            <w:b/>
            <w:i/>
          </w:rPr>
          <w:t>&lt;me</w:t>
        </w:r>
        <w:r w:rsidRPr="002558E4">
          <w:rPr>
            <w:rFonts w:ascii="Arial" w:hAnsi="Arial"/>
            <w:b/>
            <w:i/>
          </w:rPr>
          <w:t>fClientReg&gt;</w:t>
        </w:r>
        <w:r w:rsidRPr="002558E4">
          <w:rPr>
            <w:rFonts w:ascii="Arial" w:hAnsi="Arial"/>
            <w:b/>
          </w:rPr>
          <w:t xml:space="preserve"> resource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8C76EC" w:rsidRPr="002558E4" w14:paraId="5A90818F" w14:textId="77777777" w:rsidTr="00C355C3">
        <w:trPr>
          <w:tblHeader/>
          <w:jc w:val="center"/>
          <w:ins w:id="493" w:author="Wolfgang Granzow" w:date="2017-03-20T10:24:00Z"/>
        </w:trPr>
        <w:tc>
          <w:tcPr>
            <w:tcW w:w="2160" w:type="dxa"/>
            <w:shd w:val="clear" w:color="auto" w:fill="E0E0E0"/>
            <w:vAlign w:val="center"/>
          </w:tcPr>
          <w:p w14:paraId="7B2DF692" w14:textId="4F6B1F92" w:rsidR="008C76EC" w:rsidRPr="002558E4" w:rsidRDefault="008C76EC" w:rsidP="00C355C3">
            <w:pPr>
              <w:keepNext/>
              <w:keepLines/>
              <w:spacing w:after="0"/>
              <w:jc w:val="center"/>
              <w:rPr>
                <w:ins w:id="494" w:author="Wolfgang Granzow" w:date="2017-03-20T10:24:00Z"/>
                <w:rFonts w:ascii="Arial" w:eastAsia="Arial Unicode MS" w:hAnsi="Arial"/>
                <w:b/>
                <w:sz w:val="18"/>
              </w:rPr>
            </w:pPr>
            <w:ins w:id="495" w:author="Wolfgang Granzow" w:date="2017-03-20T10:24:00Z">
              <w:r w:rsidRPr="002558E4">
                <w:rPr>
                  <w:rFonts w:ascii="Arial" w:eastAsia="Arial Unicode MS" w:hAnsi="Arial"/>
                  <w:b/>
                  <w:sz w:val="18"/>
                </w:rPr>
                <w:t xml:space="preserve">Attributes of </w:t>
              </w:r>
              <w:r>
                <w:rPr>
                  <w:rFonts w:ascii="Arial" w:eastAsia="Arial Unicode MS" w:hAnsi="Arial"/>
                  <w:b/>
                  <w:i/>
                  <w:sz w:val="18"/>
                </w:rPr>
                <w:t>&lt;me</w:t>
              </w:r>
              <w:r w:rsidRPr="002558E4">
                <w:rPr>
                  <w:rFonts w:ascii="Arial" w:eastAsia="Arial Unicode MS" w:hAnsi="Arial"/>
                  <w:b/>
                  <w:i/>
                  <w:sz w:val="18"/>
                </w:rPr>
                <w:t>fClientReg&gt;</w:t>
              </w:r>
            </w:ins>
          </w:p>
        </w:tc>
        <w:tc>
          <w:tcPr>
            <w:tcW w:w="1077" w:type="dxa"/>
            <w:shd w:val="clear" w:color="auto" w:fill="E0E0E0"/>
            <w:vAlign w:val="center"/>
          </w:tcPr>
          <w:p w14:paraId="2D592BB0" w14:textId="77777777" w:rsidR="008C76EC" w:rsidRPr="002558E4" w:rsidRDefault="008C76EC" w:rsidP="00C355C3">
            <w:pPr>
              <w:keepNext/>
              <w:keepLines/>
              <w:spacing w:after="0"/>
              <w:jc w:val="center"/>
              <w:rPr>
                <w:ins w:id="496" w:author="Wolfgang Granzow" w:date="2017-03-20T10:24:00Z"/>
                <w:rFonts w:ascii="Arial" w:eastAsia="Arial Unicode MS" w:hAnsi="Arial"/>
                <w:b/>
                <w:sz w:val="18"/>
              </w:rPr>
            </w:pPr>
            <w:ins w:id="497" w:author="Wolfgang Granzow" w:date="2017-03-20T10:24:00Z">
              <w:r w:rsidRPr="002558E4">
                <w:rPr>
                  <w:rFonts w:ascii="Arial" w:eastAsia="Arial Unicode MS" w:hAnsi="Arial"/>
                  <w:b/>
                  <w:sz w:val="18"/>
                </w:rPr>
                <w:t>Multiplicity</w:t>
              </w:r>
            </w:ins>
          </w:p>
        </w:tc>
        <w:tc>
          <w:tcPr>
            <w:tcW w:w="864" w:type="dxa"/>
            <w:shd w:val="clear" w:color="auto" w:fill="E0E0E0"/>
            <w:vAlign w:val="center"/>
          </w:tcPr>
          <w:p w14:paraId="50EDC119" w14:textId="77777777" w:rsidR="008C76EC" w:rsidRPr="002558E4" w:rsidRDefault="008C76EC" w:rsidP="00C355C3">
            <w:pPr>
              <w:keepNext/>
              <w:keepLines/>
              <w:spacing w:after="0"/>
              <w:jc w:val="center"/>
              <w:rPr>
                <w:ins w:id="498" w:author="Wolfgang Granzow" w:date="2017-03-20T10:24:00Z"/>
                <w:rFonts w:ascii="Arial" w:eastAsia="Arial Unicode MS" w:hAnsi="Arial"/>
                <w:b/>
                <w:sz w:val="18"/>
              </w:rPr>
            </w:pPr>
            <w:ins w:id="499" w:author="Wolfgang Granzow" w:date="2017-03-20T10:24:00Z">
              <w:r w:rsidRPr="002558E4">
                <w:rPr>
                  <w:rFonts w:ascii="Arial" w:eastAsia="Arial Unicode MS" w:hAnsi="Arial"/>
                  <w:b/>
                  <w:sz w:val="18"/>
                </w:rPr>
                <w:t>RW/</w:t>
              </w:r>
            </w:ins>
          </w:p>
          <w:p w14:paraId="4C15C4D5" w14:textId="77777777" w:rsidR="008C76EC" w:rsidRPr="002558E4" w:rsidRDefault="008C76EC" w:rsidP="00C355C3">
            <w:pPr>
              <w:keepNext/>
              <w:keepLines/>
              <w:spacing w:after="0"/>
              <w:jc w:val="center"/>
              <w:rPr>
                <w:ins w:id="500" w:author="Wolfgang Granzow" w:date="2017-03-20T10:24:00Z"/>
                <w:rFonts w:ascii="Arial" w:eastAsia="Arial Unicode MS" w:hAnsi="Arial"/>
                <w:b/>
                <w:sz w:val="18"/>
              </w:rPr>
            </w:pPr>
            <w:ins w:id="501" w:author="Wolfgang Granzow" w:date="2017-03-20T10:24:00Z">
              <w:r w:rsidRPr="002558E4">
                <w:rPr>
                  <w:rFonts w:ascii="Arial" w:eastAsia="Arial Unicode MS" w:hAnsi="Arial"/>
                  <w:b/>
                  <w:sz w:val="18"/>
                </w:rPr>
                <w:t>RO/</w:t>
              </w:r>
            </w:ins>
          </w:p>
          <w:p w14:paraId="7A2CF6AB" w14:textId="77777777" w:rsidR="008C76EC" w:rsidRPr="002558E4" w:rsidRDefault="008C76EC" w:rsidP="00C355C3">
            <w:pPr>
              <w:keepNext/>
              <w:keepLines/>
              <w:spacing w:after="0"/>
              <w:jc w:val="center"/>
              <w:rPr>
                <w:ins w:id="502" w:author="Wolfgang Granzow" w:date="2017-03-20T10:24:00Z"/>
                <w:rFonts w:ascii="Arial" w:eastAsia="Arial Unicode MS" w:hAnsi="Arial"/>
                <w:b/>
                <w:sz w:val="18"/>
              </w:rPr>
            </w:pPr>
            <w:ins w:id="503" w:author="Wolfgang Granzow" w:date="2017-03-20T10:24:00Z">
              <w:r w:rsidRPr="002558E4">
                <w:rPr>
                  <w:rFonts w:ascii="Arial" w:eastAsia="Arial Unicode MS" w:hAnsi="Arial"/>
                  <w:b/>
                  <w:sz w:val="18"/>
                </w:rPr>
                <w:t>WO</w:t>
              </w:r>
            </w:ins>
          </w:p>
        </w:tc>
        <w:tc>
          <w:tcPr>
            <w:tcW w:w="5184" w:type="dxa"/>
            <w:shd w:val="clear" w:color="auto" w:fill="E0E0E0"/>
            <w:vAlign w:val="center"/>
          </w:tcPr>
          <w:p w14:paraId="29FFEF6A" w14:textId="77777777" w:rsidR="008C76EC" w:rsidRPr="002558E4" w:rsidRDefault="008C76EC" w:rsidP="00C355C3">
            <w:pPr>
              <w:keepNext/>
              <w:keepLines/>
              <w:spacing w:after="0"/>
              <w:jc w:val="center"/>
              <w:rPr>
                <w:ins w:id="504" w:author="Wolfgang Granzow" w:date="2017-03-20T10:24:00Z"/>
                <w:rFonts w:ascii="Arial" w:eastAsia="Arial Unicode MS" w:hAnsi="Arial"/>
                <w:b/>
                <w:sz w:val="18"/>
              </w:rPr>
            </w:pPr>
            <w:ins w:id="505" w:author="Wolfgang Granzow" w:date="2017-03-20T10:24:00Z">
              <w:r w:rsidRPr="002558E4">
                <w:rPr>
                  <w:rFonts w:ascii="Arial" w:eastAsia="Arial Unicode MS" w:hAnsi="Arial"/>
                  <w:b/>
                  <w:sz w:val="18"/>
                </w:rPr>
                <w:t>Description</w:t>
              </w:r>
            </w:ins>
          </w:p>
        </w:tc>
      </w:tr>
      <w:tr w:rsidR="008C76EC" w:rsidRPr="002558E4" w14:paraId="4ABA5981" w14:textId="77777777" w:rsidTr="00C355C3">
        <w:trPr>
          <w:jc w:val="center"/>
          <w:ins w:id="506" w:author="Wolfgang Granzow" w:date="2017-03-20T10:24:00Z"/>
        </w:trPr>
        <w:tc>
          <w:tcPr>
            <w:tcW w:w="2160" w:type="dxa"/>
            <w:tcBorders>
              <w:bottom w:val="single" w:sz="4" w:space="0" w:color="000000"/>
            </w:tcBorders>
          </w:tcPr>
          <w:p w14:paraId="74C732CC" w14:textId="77777777" w:rsidR="008C76EC" w:rsidRPr="002558E4" w:rsidRDefault="008C76EC" w:rsidP="00C355C3">
            <w:pPr>
              <w:keepNext/>
              <w:keepLines/>
              <w:spacing w:after="0"/>
              <w:rPr>
                <w:ins w:id="507" w:author="Wolfgang Granzow" w:date="2017-03-20T10:24:00Z"/>
                <w:rFonts w:ascii="Arial" w:eastAsia="Arial Unicode MS" w:hAnsi="Arial"/>
                <w:i/>
                <w:sz w:val="18"/>
                <w:lang w:eastAsia="ko-KR"/>
              </w:rPr>
            </w:pPr>
            <w:ins w:id="508" w:author="Wolfgang Granzow" w:date="2017-03-20T10:24:00Z">
              <w:r w:rsidRPr="002558E4">
                <w:rPr>
                  <w:rFonts w:ascii="Arial" w:eastAsia="Arial Unicode MS" w:hAnsi="Arial"/>
                  <w:i/>
                  <w:sz w:val="18"/>
                </w:rPr>
                <w:t>resourceType</w:t>
              </w:r>
            </w:ins>
          </w:p>
        </w:tc>
        <w:tc>
          <w:tcPr>
            <w:tcW w:w="1077" w:type="dxa"/>
            <w:tcBorders>
              <w:bottom w:val="single" w:sz="4" w:space="0" w:color="000000"/>
            </w:tcBorders>
          </w:tcPr>
          <w:p w14:paraId="18F4B2E0" w14:textId="77777777" w:rsidR="008C76EC" w:rsidRPr="002558E4" w:rsidRDefault="008C76EC" w:rsidP="00C355C3">
            <w:pPr>
              <w:keepNext/>
              <w:keepLines/>
              <w:spacing w:after="0"/>
              <w:jc w:val="center"/>
              <w:rPr>
                <w:ins w:id="509" w:author="Wolfgang Granzow" w:date="2017-03-20T10:24:00Z"/>
                <w:rFonts w:ascii="Arial" w:eastAsia="Arial Unicode MS" w:hAnsi="Arial"/>
                <w:sz w:val="18"/>
                <w:lang w:eastAsia="ko-KR"/>
              </w:rPr>
            </w:pPr>
            <w:ins w:id="510" w:author="Wolfgang Granzow" w:date="2017-03-20T10:24:00Z">
              <w:r w:rsidRPr="002558E4">
                <w:rPr>
                  <w:rFonts w:ascii="Arial" w:eastAsia="Arial Unicode MS" w:hAnsi="Arial"/>
                  <w:sz w:val="18"/>
                </w:rPr>
                <w:t>1</w:t>
              </w:r>
            </w:ins>
          </w:p>
        </w:tc>
        <w:tc>
          <w:tcPr>
            <w:tcW w:w="864" w:type="dxa"/>
            <w:tcBorders>
              <w:bottom w:val="single" w:sz="4" w:space="0" w:color="000000"/>
            </w:tcBorders>
          </w:tcPr>
          <w:p w14:paraId="7E7EEB1A" w14:textId="77777777" w:rsidR="008C76EC" w:rsidRPr="002558E4" w:rsidRDefault="008C76EC" w:rsidP="00C355C3">
            <w:pPr>
              <w:keepNext/>
              <w:keepLines/>
              <w:spacing w:after="0"/>
              <w:jc w:val="center"/>
              <w:rPr>
                <w:ins w:id="511" w:author="Wolfgang Granzow" w:date="2017-03-20T10:24:00Z"/>
                <w:rFonts w:ascii="Arial" w:eastAsia="Arial Unicode MS" w:hAnsi="Arial"/>
                <w:sz w:val="18"/>
              </w:rPr>
            </w:pPr>
            <w:ins w:id="512" w:author="Wolfgang Granzow" w:date="2017-03-20T10:24:00Z">
              <w:r w:rsidRPr="002558E4">
                <w:rPr>
                  <w:rFonts w:ascii="Arial" w:eastAsia="Arial Unicode MS" w:hAnsi="Arial"/>
                  <w:sz w:val="18"/>
                </w:rPr>
                <w:t>RO</w:t>
              </w:r>
            </w:ins>
          </w:p>
        </w:tc>
        <w:tc>
          <w:tcPr>
            <w:tcW w:w="5184" w:type="dxa"/>
            <w:tcBorders>
              <w:bottom w:val="single" w:sz="4" w:space="0" w:color="000000"/>
            </w:tcBorders>
          </w:tcPr>
          <w:p w14:paraId="660E3955" w14:textId="77777777" w:rsidR="008C76EC" w:rsidRPr="002558E4" w:rsidRDefault="008C76EC" w:rsidP="00C355C3">
            <w:pPr>
              <w:keepNext/>
              <w:keepLines/>
              <w:spacing w:after="0"/>
              <w:rPr>
                <w:ins w:id="513" w:author="Wolfgang Granzow" w:date="2017-03-20T10:24:00Z"/>
                <w:rFonts w:ascii="Arial" w:eastAsia="Arial Unicode MS" w:hAnsi="Arial"/>
                <w:sz w:val="18"/>
                <w:lang w:eastAsia="ko-KR"/>
              </w:rPr>
            </w:pPr>
            <w:ins w:id="514" w:author="Wolfgang Granzow" w:date="2017-03-20T10:24:00Z">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ins>
            <w:r w:rsidR="00F936F7">
              <w:rPr>
                <w:rFonts w:ascii="Arial" w:eastAsia="Arial Unicode MS" w:hAnsi="Arial"/>
                <w:sz w:val="18"/>
              </w:rPr>
              <w:t>[1]</w:t>
            </w:r>
            <w:ins w:id="515" w:author="Wolfgang Granzow" w:date="2017-03-20T10:24:00Z">
              <w:r w:rsidRPr="002558E4">
                <w:rPr>
                  <w:rFonts w:ascii="Arial" w:eastAsia="Arial Unicode MS" w:hAnsi="Arial"/>
                  <w:sz w:val="18"/>
                </w:rPr>
                <w:fldChar w:fldCharType="end"/>
              </w:r>
              <w:r w:rsidRPr="002558E4">
                <w:rPr>
                  <w:rFonts w:ascii="Arial" w:eastAsia="Arial Unicode MS" w:hAnsi="Arial"/>
                  <w:sz w:val="18"/>
                </w:rPr>
                <w:t>.</w:t>
              </w:r>
            </w:ins>
          </w:p>
        </w:tc>
      </w:tr>
      <w:tr w:rsidR="008C76EC" w:rsidRPr="002558E4" w14:paraId="13FF4523" w14:textId="77777777" w:rsidTr="00C355C3">
        <w:trPr>
          <w:jc w:val="center"/>
          <w:ins w:id="516" w:author="Wolfgang Granzow" w:date="2017-03-20T10:24:00Z"/>
        </w:trPr>
        <w:tc>
          <w:tcPr>
            <w:tcW w:w="2160" w:type="dxa"/>
            <w:tcBorders>
              <w:bottom w:val="single" w:sz="4" w:space="0" w:color="000000"/>
            </w:tcBorders>
          </w:tcPr>
          <w:p w14:paraId="6A088BB8" w14:textId="77777777" w:rsidR="008C76EC" w:rsidRPr="002558E4" w:rsidRDefault="008C76EC" w:rsidP="00C355C3">
            <w:pPr>
              <w:keepNext/>
              <w:keepLines/>
              <w:spacing w:after="0"/>
              <w:rPr>
                <w:ins w:id="517" w:author="Wolfgang Granzow" w:date="2017-03-20T10:24:00Z"/>
                <w:rFonts w:ascii="Arial" w:eastAsia="Arial Unicode MS" w:hAnsi="Arial"/>
                <w:i/>
                <w:sz w:val="18"/>
                <w:lang w:eastAsia="ko-KR"/>
              </w:rPr>
            </w:pPr>
            <w:ins w:id="518" w:author="Wolfgang Granzow" w:date="2017-03-20T10:24:00Z">
              <w:r w:rsidRPr="002558E4">
                <w:rPr>
                  <w:rFonts w:ascii="Arial" w:eastAsia="Arial Unicode MS" w:hAnsi="Arial" w:hint="eastAsia"/>
                  <w:i/>
                  <w:sz w:val="18"/>
                  <w:lang w:eastAsia="ko-KR"/>
                </w:rPr>
                <w:t>resourceID</w:t>
              </w:r>
            </w:ins>
          </w:p>
        </w:tc>
        <w:tc>
          <w:tcPr>
            <w:tcW w:w="1077" w:type="dxa"/>
            <w:tcBorders>
              <w:bottom w:val="single" w:sz="4" w:space="0" w:color="000000"/>
            </w:tcBorders>
          </w:tcPr>
          <w:p w14:paraId="64E4F439" w14:textId="77777777" w:rsidR="008C76EC" w:rsidRPr="002558E4" w:rsidRDefault="008C76EC" w:rsidP="00C355C3">
            <w:pPr>
              <w:keepNext/>
              <w:keepLines/>
              <w:spacing w:after="0"/>
              <w:jc w:val="center"/>
              <w:rPr>
                <w:ins w:id="519" w:author="Wolfgang Granzow" w:date="2017-03-20T10:24:00Z"/>
                <w:rFonts w:ascii="Arial" w:eastAsia="Arial Unicode MS" w:hAnsi="Arial"/>
                <w:sz w:val="18"/>
                <w:lang w:eastAsia="ko-KR"/>
              </w:rPr>
            </w:pPr>
            <w:ins w:id="520" w:author="Wolfgang Granzow" w:date="2017-03-20T10:24:00Z">
              <w:r w:rsidRPr="002558E4">
                <w:rPr>
                  <w:rFonts w:ascii="Arial" w:eastAsia="Arial Unicode MS" w:hAnsi="Arial" w:hint="eastAsia"/>
                  <w:sz w:val="18"/>
                  <w:lang w:eastAsia="ko-KR"/>
                </w:rPr>
                <w:t>1</w:t>
              </w:r>
            </w:ins>
          </w:p>
        </w:tc>
        <w:tc>
          <w:tcPr>
            <w:tcW w:w="864" w:type="dxa"/>
            <w:tcBorders>
              <w:bottom w:val="single" w:sz="4" w:space="0" w:color="000000"/>
            </w:tcBorders>
          </w:tcPr>
          <w:p w14:paraId="3E7A1B81" w14:textId="77777777" w:rsidR="008C76EC" w:rsidRPr="002558E4" w:rsidRDefault="008C76EC" w:rsidP="00C355C3">
            <w:pPr>
              <w:keepNext/>
              <w:keepLines/>
              <w:spacing w:after="0"/>
              <w:jc w:val="center"/>
              <w:rPr>
                <w:ins w:id="521" w:author="Wolfgang Granzow" w:date="2017-03-20T10:24:00Z"/>
                <w:rFonts w:ascii="Arial" w:eastAsia="Arial Unicode MS" w:hAnsi="Arial"/>
                <w:sz w:val="18"/>
              </w:rPr>
            </w:pPr>
            <w:ins w:id="522" w:author="Wolfgang Granzow" w:date="2017-03-20T10:24:00Z">
              <w:r w:rsidRPr="002558E4">
                <w:rPr>
                  <w:rFonts w:ascii="Arial" w:eastAsia="Arial Unicode MS" w:hAnsi="Arial"/>
                  <w:sz w:val="18"/>
                  <w:lang w:eastAsia="ko-KR"/>
                </w:rPr>
                <w:t>R</w:t>
              </w:r>
              <w:r w:rsidRPr="002558E4">
                <w:rPr>
                  <w:rFonts w:ascii="Arial" w:eastAsia="Arial Unicode MS" w:hAnsi="Arial" w:hint="eastAsia"/>
                  <w:sz w:val="18"/>
                  <w:lang w:eastAsia="ko-KR"/>
                </w:rPr>
                <w:t>O</w:t>
              </w:r>
            </w:ins>
          </w:p>
        </w:tc>
        <w:tc>
          <w:tcPr>
            <w:tcW w:w="5184" w:type="dxa"/>
            <w:tcBorders>
              <w:bottom w:val="single" w:sz="4" w:space="0" w:color="000000"/>
            </w:tcBorders>
          </w:tcPr>
          <w:p w14:paraId="6D7DF3CF" w14:textId="77777777" w:rsidR="008C76EC" w:rsidRPr="002558E4" w:rsidRDefault="008C76EC" w:rsidP="00C355C3">
            <w:pPr>
              <w:keepNext/>
              <w:keepLines/>
              <w:spacing w:after="0"/>
              <w:rPr>
                <w:ins w:id="523" w:author="Wolfgang Granzow" w:date="2017-03-20T10:24:00Z"/>
                <w:rFonts w:ascii="Arial" w:eastAsia="Arial Unicode MS" w:hAnsi="Arial"/>
                <w:sz w:val="18"/>
                <w:lang w:eastAsia="ko-KR"/>
              </w:rPr>
            </w:pPr>
            <w:ins w:id="524" w:author="Wolfgang Granzow" w:date="2017-03-20T10:24:00Z">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ins>
            <w:r w:rsidR="00F936F7">
              <w:rPr>
                <w:rFonts w:ascii="Arial" w:eastAsia="Arial Unicode MS" w:hAnsi="Arial"/>
                <w:sz w:val="18"/>
              </w:rPr>
              <w:t>[1]</w:t>
            </w:r>
            <w:ins w:id="525" w:author="Wolfgang Granzow" w:date="2017-03-20T10:24:00Z">
              <w:r w:rsidRPr="002558E4">
                <w:rPr>
                  <w:rFonts w:ascii="Arial" w:eastAsia="Arial Unicode MS" w:hAnsi="Arial"/>
                  <w:sz w:val="18"/>
                </w:rPr>
                <w:fldChar w:fldCharType="end"/>
              </w:r>
              <w:r w:rsidRPr="002558E4">
                <w:rPr>
                  <w:rFonts w:ascii="Arial" w:eastAsia="Arial Unicode MS" w:hAnsi="Arial"/>
                  <w:sz w:val="18"/>
                </w:rPr>
                <w:t>.</w:t>
              </w:r>
            </w:ins>
          </w:p>
        </w:tc>
      </w:tr>
      <w:tr w:rsidR="008C76EC" w:rsidRPr="002558E4" w14:paraId="1055A92D" w14:textId="77777777" w:rsidTr="00C355C3">
        <w:trPr>
          <w:jc w:val="center"/>
          <w:ins w:id="526" w:author="Wolfgang Granzow" w:date="2017-03-20T10:24:00Z"/>
        </w:trPr>
        <w:tc>
          <w:tcPr>
            <w:tcW w:w="2160" w:type="dxa"/>
            <w:tcBorders>
              <w:bottom w:val="single" w:sz="4" w:space="0" w:color="000000"/>
            </w:tcBorders>
          </w:tcPr>
          <w:p w14:paraId="430C09C9" w14:textId="77777777" w:rsidR="008C76EC" w:rsidRPr="002558E4" w:rsidRDefault="008C76EC" w:rsidP="00C355C3">
            <w:pPr>
              <w:keepNext/>
              <w:keepLines/>
              <w:spacing w:after="0"/>
              <w:rPr>
                <w:ins w:id="527" w:author="Wolfgang Granzow" w:date="2017-03-20T10:24:00Z"/>
                <w:rFonts w:ascii="Arial" w:eastAsia="Arial Unicode MS" w:hAnsi="Arial"/>
                <w:i/>
                <w:sz w:val="18"/>
                <w:lang w:eastAsia="ko-KR"/>
              </w:rPr>
            </w:pPr>
            <w:ins w:id="528" w:author="Wolfgang Granzow" w:date="2017-03-20T10:24:00Z">
              <w:r w:rsidRPr="002558E4">
                <w:rPr>
                  <w:rFonts w:ascii="Arial" w:eastAsia="Arial Unicode MS" w:hAnsi="Arial" w:hint="eastAsia"/>
                  <w:i/>
                  <w:sz w:val="18"/>
                  <w:lang w:eastAsia="ko-KR"/>
                </w:rPr>
                <w:t>resource</w:t>
              </w:r>
              <w:r w:rsidRPr="002558E4">
                <w:rPr>
                  <w:rFonts w:ascii="Arial" w:eastAsia="Arial Unicode MS" w:hAnsi="Arial"/>
                  <w:i/>
                  <w:sz w:val="18"/>
                  <w:lang w:eastAsia="ko-KR"/>
                </w:rPr>
                <w:t>Name</w:t>
              </w:r>
            </w:ins>
          </w:p>
        </w:tc>
        <w:tc>
          <w:tcPr>
            <w:tcW w:w="1077" w:type="dxa"/>
            <w:tcBorders>
              <w:bottom w:val="single" w:sz="4" w:space="0" w:color="000000"/>
            </w:tcBorders>
          </w:tcPr>
          <w:p w14:paraId="3FE03518" w14:textId="77777777" w:rsidR="008C76EC" w:rsidRPr="002558E4" w:rsidRDefault="008C76EC" w:rsidP="00C355C3">
            <w:pPr>
              <w:keepNext/>
              <w:keepLines/>
              <w:spacing w:after="0"/>
              <w:jc w:val="center"/>
              <w:rPr>
                <w:ins w:id="529" w:author="Wolfgang Granzow" w:date="2017-03-20T10:24:00Z"/>
                <w:rFonts w:ascii="Arial" w:eastAsia="Arial Unicode MS" w:hAnsi="Arial"/>
                <w:sz w:val="18"/>
                <w:lang w:eastAsia="ko-KR"/>
              </w:rPr>
            </w:pPr>
            <w:ins w:id="530" w:author="Wolfgang Granzow" w:date="2017-03-20T10:24:00Z">
              <w:r w:rsidRPr="002558E4">
                <w:rPr>
                  <w:rFonts w:ascii="Arial" w:eastAsia="Arial Unicode MS" w:hAnsi="Arial" w:hint="eastAsia"/>
                  <w:sz w:val="18"/>
                  <w:lang w:eastAsia="ko-KR"/>
                </w:rPr>
                <w:t>1</w:t>
              </w:r>
            </w:ins>
          </w:p>
        </w:tc>
        <w:tc>
          <w:tcPr>
            <w:tcW w:w="864" w:type="dxa"/>
            <w:tcBorders>
              <w:bottom w:val="single" w:sz="4" w:space="0" w:color="000000"/>
            </w:tcBorders>
          </w:tcPr>
          <w:p w14:paraId="1761A1BA" w14:textId="77777777" w:rsidR="008C76EC" w:rsidRPr="002558E4" w:rsidRDefault="008C76EC" w:rsidP="00C355C3">
            <w:pPr>
              <w:keepNext/>
              <w:keepLines/>
              <w:spacing w:after="0"/>
              <w:jc w:val="center"/>
              <w:rPr>
                <w:ins w:id="531" w:author="Wolfgang Granzow" w:date="2017-03-20T10:24:00Z"/>
                <w:rFonts w:ascii="Arial" w:eastAsia="Arial Unicode MS" w:hAnsi="Arial"/>
                <w:sz w:val="18"/>
                <w:lang w:eastAsia="ko-KR"/>
              </w:rPr>
            </w:pPr>
            <w:ins w:id="532" w:author="Wolfgang Granzow" w:date="2017-03-20T10:24:00Z">
              <w:r w:rsidRPr="002558E4">
                <w:rPr>
                  <w:rFonts w:ascii="Arial" w:eastAsia="Arial Unicode MS" w:hAnsi="Arial"/>
                  <w:sz w:val="18"/>
                  <w:lang w:eastAsia="ko-KR"/>
                </w:rPr>
                <w:t>RO</w:t>
              </w:r>
            </w:ins>
          </w:p>
        </w:tc>
        <w:tc>
          <w:tcPr>
            <w:tcW w:w="5184" w:type="dxa"/>
            <w:tcBorders>
              <w:bottom w:val="single" w:sz="4" w:space="0" w:color="000000"/>
            </w:tcBorders>
          </w:tcPr>
          <w:p w14:paraId="17862567" w14:textId="77777777" w:rsidR="008C76EC" w:rsidRPr="002558E4" w:rsidRDefault="008C76EC" w:rsidP="00C355C3">
            <w:pPr>
              <w:keepNext/>
              <w:keepLines/>
              <w:spacing w:after="0"/>
              <w:rPr>
                <w:ins w:id="533" w:author="Wolfgang Granzow" w:date="2017-03-20T10:24:00Z"/>
                <w:rFonts w:ascii="Arial" w:eastAsia="Arial Unicode MS" w:hAnsi="Arial"/>
                <w:sz w:val="18"/>
              </w:rPr>
            </w:pPr>
            <w:ins w:id="534" w:author="Wolfgang Granzow" w:date="2017-03-20T10:24:00Z">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ins>
            <w:r w:rsidR="00F936F7">
              <w:rPr>
                <w:rFonts w:ascii="Arial" w:eastAsia="Arial Unicode MS" w:hAnsi="Arial"/>
                <w:sz w:val="18"/>
              </w:rPr>
              <w:t>[1]</w:t>
            </w:r>
            <w:ins w:id="535" w:author="Wolfgang Granzow" w:date="2017-03-20T10:24:00Z">
              <w:r w:rsidRPr="002558E4">
                <w:rPr>
                  <w:rFonts w:ascii="Arial" w:eastAsia="Arial Unicode MS" w:hAnsi="Arial"/>
                  <w:sz w:val="18"/>
                </w:rPr>
                <w:fldChar w:fldCharType="end"/>
              </w:r>
              <w:r w:rsidRPr="002558E4">
                <w:rPr>
                  <w:rFonts w:ascii="Arial" w:eastAsia="Arial Unicode MS" w:hAnsi="Arial"/>
                  <w:sz w:val="18"/>
                </w:rPr>
                <w:t>.</w:t>
              </w:r>
            </w:ins>
          </w:p>
        </w:tc>
      </w:tr>
      <w:tr w:rsidR="008C76EC" w:rsidRPr="002558E4" w14:paraId="514A4570" w14:textId="77777777" w:rsidTr="00C355C3">
        <w:trPr>
          <w:jc w:val="center"/>
          <w:ins w:id="536" w:author="Wolfgang Granzow" w:date="2017-03-20T10:24:00Z"/>
        </w:trPr>
        <w:tc>
          <w:tcPr>
            <w:tcW w:w="2160" w:type="dxa"/>
            <w:tcBorders>
              <w:bottom w:val="single" w:sz="4" w:space="0" w:color="000000"/>
            </w:tcBorders>
          </w:tcPr>
          <w:p w14:paraId="4147E523" w14:textId="77777777" w:rsidR="008C76EC" w:rsidRPr="002558E4" w:rsidRDefault="008C76EC" w:rsidP="00C355C3">
            <w:pPr>
              <w:keepNext/>
              <w:keepLines/>
              <w:spacing w:after="0"/>
              <w:rPr>
                <w:ins w:id="537" w:author="Wolfgang Granzow" w:date="2017-03-20T10:24:00Z"/>
                <w:rFonts w:ascii="Arial" w:eastAsia="Arial Unicode MS" w:hAnsi="Arial"/>
                <w:i/>
                <w:sz w:val="18"/>
                <w:lang w:eastAsia="ko-KR"/>
              </w:rPr>
            </w:pPr>
            <w:ins w:id="538" w:author="Wolfgang Granzow" w:date="2017-03-20T10:24:00Z">
              <w:r w:rsidRPr="002558E4">
                <w:rPr>
                  <w:rFonts w:ascii="Arial" w:eastAsia="Arial Unicode MS" w:hAnsi="Arial"/>
                  <w:i/>
                  <w:sz w:val="18"/>
                </w:rPr>
                <w:t>parentID</w:t>
              </w:r>
            </w:ins>
          </w:p>
        </w:tc>
        <w:tc>
          <w:tcPr>
            <w:tcW w:w="1077" w:type="dxa"/>
            <w:tcBorders>
              <w:bottom w:val="single" w:sz="4" w:space="0" w:color="000000"/>
            </w:tcBorders>
          </w:tcPr>
          <w:p w14:paraId="7E2E359F" w14:textId="77777777" w:rsidR="008C76EC" w:rsidRPr="002558E4" w:rsidRDefault="008C76EC" w:rsidP="00C355C3">
            <w:pPr>
              <w:keepNext/>
              <w:keepLines/>
              <w:spacing w:after="0"/>
              <w:jc w:val="center"/>
              <w:rPr>
                <w:ins w:id="539" w:author="Wolfgang Granzow" w:date="2017-03-20T10:24:00Z"/>
                <w:rFonts w:ascii="Arial" w:eastAsia="Arial Unicode MS" w:hAnsi="Arial"/>
                <w:sz w:val="18"/>
                <w:lang w:eastAsia="ko-KR"/>
              </w:rPr>
            </w:pPr>
            <w:ins w:id="540" w:author="Wolfgang Granzow" w:date="2017-03-20T10:24:00Z">
              <w:r w:rsidRPr="002558E4">
                <w:rPr>
                  <w:rFonts w:ascii="Arial" w:eastAsia="Arial Unicode MS" w:hAnsi="Arial"/>
                  <w:sz w:val="18"/>
                </w:rPr>
                <w:t>1</w:t>
              </w:r>
            </w:ins>
          </w:p>
        </w:tc>
        <w:tc>
          <w:tcPr>
            <w:tcW w:w="864" w:type="dxa"/>
            <w:tcBorders>
              <w:bottom w:val="single" w:sz="4" w:space="0" w:color="000000"/>
            </w:tcBorders>
          </w:tcPr>
          <w:p w14:paraId="4DCC00A8" w14:textId="77777777" w:rsidR="008C76EC" w:rsidRPr="002558E4" w:rsidRDefault="008C76EC" w:rsidP="00C355C3">
            <w:pPr>
              <w:keepNext/>
              <w:keepLines/>
              <w:spacing w:after="0"/>
              <w:jc w:val="center"/>
              <w:rPr>
                <w:ins w:id="541" w:author="Wolfgang Granzow" w:date="2017-03-20T10:24:00Z"/>
                <w:rFonts w:ascii="Arial" w:eastAsia="Arial Unicode MS" w:hAnsi="Arial"/>
                <w:sz w:val="18"/>
              </w:rPr>
            </w:pPr>
            <w:ins w:id="542" w:author="Wolfgang Granzow" w:date="2017-03-20T10:24:00Z">
              <w:r w:rsidRPr="002558E4">
                <w:rPr>
                  <w:rFonts w:ascii="Arial" w:eastAsia="Arial Unicode MS" w:hAnsi="Arial"/>
                  <w:sz w:val="18"/>
                </w:rPr>
                <w:t>RO</w:t>
              </w:r>
            </w:ins>
          </w:p>
        </w:tc>
        <w:tc>
          <w:tcPr>
            <w:tcW w:w="5184" w:type="dxa"/>
            <w:tcBorders>
              <w:bottom w:val="single" w:sz="4" w:space="0" w:color="000000"/>
            </w:tcBorders>
          </w:tcPr>
          <w:p w14:paraId="26421C74" w14:textId="77777777" w:rsidR="008C76EC" w:rsidRPr="002558E4" w:rsidRDefault="008C76EC" w:rsidP="00C355C3">
            <w:pPr>
              <w:keepNext/>
              <w:keepLines/>
              <w:spacing w:after="0"/>
              <w:rPr>
                <w:ins w:id="543" w:author="Wolfgang Granzow" w:date="2017-03-20T10:24:00Z"/>
                <w:rFonts w:ascii="Arial" w:eastAsia="Arial Unicode MS" w:hAnsi="Arial"/>
                <w:sz w:val="18"/>
                <w:lang w:eastAsia="ko-KR"/>
              </w:rPr>
            </w:pPr>
            <w:ins w:id="544" w:author="Wolfgang Granzow" w:date="2017-03-20T10:24:00Z">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ins>
            <w:r w:rsidR="00F936F7">
              <w:rPr>
                <w:rFonts w:ascii="Arial" w:eastAsia="Arial Unicode MS" w:hAnsi="Arial"/>
                <w:sz w:val="18"/>
              </w:rPr>
              <w:t>[1]</w:t>
            </w:r>
            <w:ins w:id="545" w:author="Wolfgang Granzow" w:date="2017-03-20T10:24:00Z">
              <w:r w:rsidRPr="002558E4">
                <w:rPr>
                  <w:rFonts w:ascii="Arial" w:eastAsia="Arial Unicode MS" w:hAnsi="Arial"/>
                  <w:sz w:val="18"/>
                </w:rPr>
                <w:fldChar w:fldCharType="end"/>
              </w:r>
              <w:r w:rsidRPr="002558E4">
                <w:rPr>
                  <w:rFonts w:ascii="Arial" w:eastAsia="Arial Unicode MS" w:hAnsi="Arial"/>
                  <w:sz w:val="18"/>
                </w:rPr>
                <w:t>.</w:t>
              </w:r>
            </w:ins>
          </w:p>
        </w:tc>
      </w:tr>
      <w:tr w:rsidR="008C76EC" w:rsidRPr="002558E4" w14:paraId="4B10F060" w14:textId="77777777" w:rsidTr="00C355C3">
        <w:trPr>
          <w:jc w:val="center"/>
          <w:ins w:id="546" w:author="Wolfgang Granzow" w:date="2017-03-20T10:24:00Z"/>
        </w:trPr>
        <w:tc>
          <w:tcPr>
            <w:tcW w:w="2160" w:type="dxa"/>
          </w:tcPr>
          <w:p w14:paraId="2956B57A" w14:textId="77777777" w:rsidR="008C76EC" w:rsidRPr="002558E4" w:rsidRDefault="008C76EC" w:rsidP="00C355C3">
            <w:pPr>
              <w:keepNext/>
              <w:keepLines/>
              <w:spacing w:after="0"/>
              <w:rPr>
                <w:ins w:id="547" w:author="Wolfgang Granzow" w:date="2017-03-20T10:24:00Z"/>
                <w:rFonts w:ascii="Arial" w:eastAsia="Arial Unicode MS" w:hAnsi="Arial" w:cs="Arial"/>
                <w:i/>
                <w:sz w:val="18"/>
                <w:szCs w:val="18"/>
                <w:u w:val="single"/>
              </w:rPr>
            </w:pPr>
            <w:ins w:id="548" w:author="Wolfgang Granzow" w:date="2017-03-20T10:24:00Z">
              <w:r w:rsidRPr="002558E4">
                <w:rPr>
                  <w:rFonts w:ascii="Arial" w:eastAsia="Arial Unicode MS" w:hAnsi="Arial"/>
                  <w:i/>
                  <w:sz w:val="18"/>
                </w:rPr>
                <w:t>expirationTime</w:t>
              </w:r>
            </w:ins>
          </w:p>
        </w:tc>
        <w:tc>
          <w:tcPr>
            <w:tcW w:w="1077" w:type="dxa"/>
          </w:tcPr>
          <w:p w14:paraId="7E7CD059" w14:textId="77777777" w:rsidR="008C76EC" w:rsidRPr="002558E4" w:rsidRDefault="008C76EC" w:rsidP="00C355C3">
            <w:pPr>
              <w:keepNext/>
              <w:keepLines/>
              <w:spacing w:after="0"/>
              <w:jc w:val="center"/>
              <w:rPr>
                <w:ins w:id="549" w:author="Wolfgang Granzow" w:date="2017-03-20T10:24:00Z"/>
                <w:rFonts w:ascii="Arial" w:eastAsia="Arial Unicode MS" w:hAnsi="Arial" w:cs="Arial"/>
                <w:sz w:val="18"/>
                <w:szCs w:val="18"/>
                <w:u w:val="single"/>
              </w:rPr>
            </w:pPr>
            <w:ins w:id="550" w:author="Wolfgang Granzow" w:date="2017-03-20T10:24:00Z">
              <w:r w:rsidRPr="002558E4">
                <w:rPr>
                  <w:rFonts w:ascii="Arial" w:eastAsia="Arial Unicode MS" w:hAnsi="Arial"/>
                  <w:sz w:val="18"/>
                </w:rPr>
                <w:t>1</w:t>
              </w:r>
            </w:ins>
          </w:p>
        </w:tc>
        <w:tc>
          <w:tcPr>
            <w:tcW w:w="864" w:type="dxa"/>
          </w:tcPr>
          <w:p w14:paraId="1551EE08" w14:textId="77777777" w:rsidR="008C76EC" w:rsidRPr="002558E4" w:rsidRDefault="008C76EC" w:rsidP="00C355C3">
            <w:pPr>
              <w:keepNext/>
              <w:keepLines/>
              <w:spacing w:after="0"/>
              <w:jc w:val="center"/>
              <w:rPr>
                <w:ins w:id="551" w:author="Wolfgang Granzow" w:date="2017-03-20T10:24:00Z"/>
                <w:rFonts w:ascii="Arial" w:eastAsia="Arial Unicode MS" w:hAnsi="Arial" w:cs="Arial"/>
                <w:sz w:val="18"/>
                <w:szCs w:val="18"/>
                <w:u w:val="single"/>
              </w:rPr>
            </w:pPr>
            <w:ins w:id="552" w:author="Wolfgang Granzow" w:date="2017-03-20T10:24:00Z">
              <w:r w:rsidRPr="002558E4">
                <w:rPr>
                  <w:rFonts w:ascii="Arial" w:eastAsia="Arial Unicode MS" w:hAnsi="Arial"/>
                  <w:sz w:val="18"/>
                </w:rPr>
                <w:t>WO</w:t>
              </w:r>
            </w:ins>
          </w:p>
        </w:tc>
        <w:tc>
          <w:tcPr>
            <w:tcW w:w="5184" w:type="dxa"/>
          </w:tcPr>
          <w:p w14:paraId="03255A96" w14:textId="77777777" w:rsidR="008C76EC" w:rsidRPr="002558E4" w:rsidRDefault="008C76EC" w:rsidP="00C355C3">
            <w:pPr>
              <w:keepNext/>
              <w:keepLines/>
              <w:spacing w:after="0"/>
              <w:rPr>
                <w:ins w:id="553" w:author="Wolfgang Granzow" w:date="2017-03-20T10:24:00Z"/>
                <w:rFonts w:ascii="Arial" w:eastAsia="Arial Unicode MS" w:hAnsi="Arial"/>
                <w:sz w:val="18"/>
                <w:lang w:eastAsia="ko-KR"/>
              </w:rPr>
            </w:pPr>
            <w:ins w:id="554" w:author="Wolfgang Granzow" w:date="2017-03-20T10:24:00Z">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ins>
            <w:r w:rsidR="00F936F7">
              <w:rPr>
                <w:rFonts w:ascii="Arial" w:eastAsia="Arial Unicode MS" w:hAnsi="Arial"/>
                <w:sz w:val="18"/>
              </w:rPr>
              <w:t>[1]</w:t>
            </w:r>
            <w:ins w:id="555" w:author="Wolfgang Granzow" w:date="2017-03-20T10:24:00Z">
              <w:r w:rsidRPr="002558E4">
                <w:rPr>
                  <w:rFonts w:ascii="Arial" w:eastAsia="Arial Unicode MS" w:hAnsi="Arial"/>
                  <w:sz w:val="18"/>
                </w:rPr>
                <w:fldChar w:fldCharType="end"/>
              </w:r>
              <w:r w:rsidRPr="002558E4">
                <w:rPr>
                  <w:rFonts w:ascii="Arial" w:eastAsia="Arial Unicode MS" w:hAnsi="Arial"/>
                  <w:sz w:val="18"/>
                </w:rPr>
                <w:t>.</w:t>
              </w:r>
            </w:ins>
          </w:p>
        </w:tc>
      </w:tr>
      <w:tr w:rsidR="008C76EC" w:rsidRPr="002558E4" w14:paraId="5704D85B" w14:textId="77777777" w:rsidTr="00C355C3">
        <w:trPr>
          <w:jc w:val="center"/>
          <w:ins w:id="556" w:author="Wolfgang Granzow" w:date="2017-03-20T10:24:00Z"/>
        </w:trPr>
        <w:tc>
          <w:tcPr>
            <w:tcW w:w="2160" w:type="dxa"/>
          </w:tcPr>
          <w:p w14:paraId="63E28272" w14:textId="77777777" w:rsidR="008C76EC" w:rsidRPr="002558E4" w:rsidRDefault="008C76EC" w:rsidP="00C355C3">
            <w:pPr>
              <w:keepNext/>
              <w:keepLines/>
              <w:spacing w:after="0"/>
              <w:rPr>
                <w:ins w:id="557" w:author="Wolfgang Granzow" w:date="2017-03-20T10:24:00Z"/>
                <w:rFonts w:ascii="Arial" w:eastAsia="Arial Unicode MS" w:hAnsi="Arial" w:cs="Arial"/>
                <w:i/>
                <w:sz w:val="18"/>
                <w:szCs w:val="18"/>
                <w:u w:val="single"/>
              </w:rPr>
            </w:pPr>
            <w:ins w:id="558" w:author="Wolfgang Granzow" w:date="2017-03-20T10:24:00Z">
              <w:r w:rsidRPr="002558E4">
                <w:rPr>
                  <w:rFonts w:ascii="Arial" w:eastAsia="Arial Unicode MS" w:hAnsi="Arial"/>
                  <w:i/>
                  <w:sz w:val="18"/>
                </w:rPr>
                <w:t>creationTime</w:t>
              </w:r>
            </w:ins>
          </w:p>
        </w:tc>
        <w:tc>
          <w:tcPr>
            <w:tcW w:w="1077" w:type="dxa"/>
          </w:tcPr>
          <w:p w14:paraId="03B32BA8" w14:textId="77777777" w:rsidR="008C76EC" w:rsidRPr="002558E4" w:rsidRDefault="008C76EC" w:rsidP="00C355C3">
            <w:pPr>
              <w:keepNext/>
              <w:keepLines/>
              <w:spacing w:after="0"/>
              <w:jc w:val="center"/>
              <w:rPr>
                <w:ins w:id="559" w:author="Wolfgang Granzow" w:date="2017-03-20T10:24:00Z"/>
                <w:rFonts w:ascii="Arial" w:eastAsia="Arial Unicode MS" w:hAnsi="Arial" w:cs="Arial"/>
                <w:sz w:val="18"/>
                <w:szCs w:val="18"/>
                <w:u w:val="single"/>
              </w:rPr>
            </w:pPr>
            <w:ins w:id="560" w:author="Wolfgang Granzow" w:date="2017-03-20T10:24:00Z">
              <w:r w:rsidRPr="002558E4">
                <w:rPr>
                  <w:rFonts w:ascii="Arial" w:eastAsia="Arial Unicode MS" w:hAnsi="Arial"/>
                  <w:sz w:val="18"/>
                </w:rPr>
                <w:t>1</w:t>
              </w:r>
            </w:ins>
          </w:p>
        </w:tc>
        <w:tc>
          <w:tcPr>
            <w:tcW w:w="864" w:type="dxa"/>
          </w:tcPr>
          <w:p w14:paraId="0B9E7026" w14:textId="77777777" w:rsidR="008C76EC" w:rsidRPr="002558E4" w:rsidRDefault="008C76EC" w:rsidP="00C355C3">
            <w:pPr>
              <w:keepNext/>
              <w:keepLines/>
              <w:spacing w:after="0"/>
              <w:jc w:val="center"/>
              <w:rPr>
                <w:ins w:id="561" w:author="Wolfgang Granzow" w:date="2017-03-20T10:24:00Z"/>
                <w:rFonts w:ascii="Arial" w:eastAsia="Arial Unicode MS" w:hAnsi="Arial" w:cs="Arial"/>
                <w:sz w:val="18"/>
                <w:szCs w:val="18"/>
                <w:u w:val="single"/>
              </w:rPr>
            </w:pPr>
            <w:ins w:id="562" w:author="Wolfgang Granzow" w:date="2017-03-20T10:24:00Z">
              <w:r w:rsidRPr="002558E4">
                <w:rPr>
                  <w:rFonts w:ascii="Arial" w:eastAsia="Arial Unicode MS" w:hAnsi="Arial"/>
                  <w:sz w:val="18"/>
                </w:rPr>
                <w:t>RO</w:t>
              </w:r>
            </w:ins>
          </w:p>
        </w:tc>
        <w:tc>
          <w:tcPr>
            <w:tcW w:w="5184" w:type="dxa"/>
          </w:tcPr>
          <w:p w14:paraId="58412A69" w14:textId="77777777" w:rsidR="008C76EC" w:rsidRPr="002558E4" w:rsidRDefault="008C76EC" w:rsidP="00C355C3">
            <w:pPr>
              <w:keepNext/>
              <w:keepLines/>
              <w:spacing w:after="0"/>
              <w:rPr>
                <w:ins w:id="563" w:author="Wolfgang Granzow" w:date="2017-03-20T10:24:00Z"/>
                <w:rFonts w:ascii="Arial" w:eastAsia="Arial Unicode MS" w:hAnsi="Arial" w:cs="Arial"/>
                <w:sz w:val="18"/>
                <w:szCs w:val="18"/>
              </w:rPr>
            </w:pPr>
            <w:ins w:id="564" w:author="Wolfgang Granzow" w:date="2017-03-20T10:24:00Z">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ins>
            <w:r w:rsidR="00F936F7">
              <w:rPr>
                <w:rFonts w:ascii="Arial" w:eastAsia="Arial Unicode MS" w:hAnsi="Arial"/>
                <w:sz w:val="18"/>
              </w:rPr>
              <w:t>[1]</w:t>
            </w:r>
            <w:ins w:id="565" w:author="Wolfgang Granzow" w:date="2017-03-20T10:24:00Z">
              <w:r w:rsidRPr="002558E4">
                <w:rPr>
                  <w:rFonts w:ascii="Arial" w:eastAsia="Arial Unicode MS" w:hAnsi="Arial"/>
                  <w:sz w:val="18"/>
                </w:rPr>
                <w:fldChar w:fldCharType="end"/>
              </w:r>
              <w:r w:rsidRPr="002558E4">
                <w:rPr>
                  <w:rFonts w:ascii="Arial" w:eastAsia="Arial Unicode MS" w:hAnsi="Arial"/>
                  <w:sz w:val="18"/>
                </w:rPr>
                <w:t>.</w:t>
              </w:r>
            </w:ins>
          </w:p>
        </w:tc>
      </w:tr>
      <w:tr w:rsidR="008C76EC" w:rsidRPr="002558E4" w14:paraId="0B4BFB7D" w14:textId="77777777" w:rsidTr="00C355C3">
        <w:trPr>
          <w:jc w:val="center"/>
          <w:ins w:id="566" w:author="Wolfgang Granzow" w:date="2017-03-20T10:24:00Z"/>
        </w:trPr>
        <w:tc>
          <w:tcPr>
            <w:tcW w:w="2160" w:type="dxa"/>
          </w:tcPr>
          <w:p w14:paraId="6FED0F92" w14:textId="77777777" w:rsidR="008C76EC" w:rsidRPr="002558E4" w:rsidRDefault="008C76EC" w:rsidP="00C355C3">
            <w:pPr>
              <w:keepNext/>
              <w:keepLines/>
              <w:spacing w:after="0"/>
              <w:jc w:val="both"/>
              <w:rPr>
                <w:ins w:id="567" w:author="Wolfgang Granzow" w:date="2017-03-20T10:24:00Z"/>
                <w:rFonts w:ascii="Arial" w:eastAsia="Arial Unicode MS" w:hAnsi="Arial"/>
                <w:i/>
                <w:sz w:val="18"/>
                <w:lang w:eastAsia="ko-KR"/>
              </w:rPr>
            </w:pPr>
            <w:ins w:id="568" w:author="Wolfgang Granzow" w:date="2017-03-20T10:24:00Z">
              <w:r w:rsidRPr="002558E4">
                <w:rPr>
                  <w:rFonts w:ascii="Arial" w:eastAsia="Arial Unicode MS" w:hAnsi="Arial"/>
                  <w:i/>
                  <w:sz w:val="18"/>
                  <w:lang w:eastAsia="ko-KR"/>
                </w:rPr>
                <w:t>labels</w:t>
              </w:r>
            </w:ins>
          </w:p>
        </w:tc>
        <w:tc>
          <w:tcPr>
            <w:tcW w:w="1077" w:type="dxa"/>
          </w:tcPr>
          <w:p w14:paraId="747B3F2F" w14:textId="77777777" w:rsidR="008C76EC" w:rsidRPr="002558E4" w:rsidRDefault="008C76EC" w:rsidP="00C355C3">
            <w:pPr>
              <w:keepNext/>
              <w:keepLines/>
              <w:spacing w:after="0"/>
              <w:jc w:val="center"/>
              <w:rPr>
                <w:ins w:id="569" w:author="Wolfgang Granzow" w:date="2017-03-20T10:24:00Z"/>
                <w:rFonts w:ascii="Arial" w:eastAsia="Arial Unicode MS" w:hAnsi="Arial"/>
                <w:sz w:val="18"/>
                <w:lang w:eastAsia="ko-KR"/>
              </w:rPr>
            </w:pPr>
            <w:ins w:id="570" w:author="Wolfgang Granzow" w:date="2017-03-20T10:24:00Z">
              <w:r w:rsidRPr="002558E4">
                <w:rPr>
                  <w:rFonts w:ascii="Arial" w:eastAsia="Arial Unicode MS" w:hAnsi="Arial"/>
                  <w:sz w:val="18"/>
                  <w:lang w:eastAsia="ko-KR"/>
                </w:rPr>
                <w:t>1</w:t>
              </w:r>
            </w:ins>
          </w:p>
        </w:tc>
        <w:tc>
          <w:tcPr>
            <w:tcW w:w="864" w:type="dxa"/>
          </w:tcPr>
          <w:p w14:paraId="3733E4B0" w14:textId="77777777" w:rsidR="008C76EC" w:rsidRPr="002558E4" w:rsidRDefault="008C76EC" w:rsidP="00C355C3">
            <w:pPr>
              <w:keepNext/>
              <w:keepLines/>
              <w:spacing w:after="0"/>
              <w:jc w:val="center"/>
              <w:rPr>
                <w:ins w:id="571" w:author="Wolfgang Granzow" w:date="2017-03-20T10:24:00Z"/>
                <w:rFonts w:ascii="Arial" w:eastAsia="Arial Unicode MS" w:hAnsi="Arial"/>
                <w:sz w:val="18"/>
              </w:rPr>
            </w:pPr>
            <w:ins w:id="572" w:author="Wolfgang Granzow" w:date="2017-03-20T10:24:00Z">
              <w:r w:rsidRPr="002558E4">
                <w:rPr>
                  <w:rFonts w:ascii="Arial" w:eastAsia="Arial Unicode MS" w:hAnsi="Arial"/>
                  <w:sz w:val="18"/>
                </w:rPr>
                <w:t>RW</w:t>
              </w:r>
            </w:ins>
          </w:p>
        </w:tc>
        <w:tc>
          <w:tcPr>
            <w:tcW w:w="5184" w:type="dxa"/>
          </w:tcPr>
          <w:p w14:paraId="5CD8FC18" w14:textId="77777777" w:rsidR="008C76EC" w:rsidRPr="002558E4" w:rsidRDefault="008C76EC" w:rsidP="00C355C3">
            <w:pPr>
              <w:keepNext/>
              <w:keepLines/>
              <w:spacing w:after="0"/>
              <w:rPr>
                <w:ins w:id="573" w:author="Wolfgang Granzow" w:date="2017-03-20T10:24:00Z"/>
                <w:rFonts w:ascii="Arial" w:eastAsia="Arial Unicode MS" w:hAnsi="Arial"/>
                <w:sz w:val="18"/>
              </w:rPr>
            </w:pPr>
            <w:ins w:id="574" w:author="Wolfgang Granzow" w:date="2017-03-20T10:24:00Z">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ins>
            <w:r w:rsidR="00F936F7">
              <w:rPr>
                <w:rFonts w:ascii="Arial" w:eastAsia="Arial Unicode MS" w:hAnsi="Arial"/>
                <w:sz w:val="18"/>
              </w:rPr>
              <w:t>[1]</w:t>
            </w:r>
            <w:ins w:id="575" w:author="Wolfgang Granzow" w:date="2017-03-20T10:24:00Z">
              <w:r w:rsidRPr="002558E4">
                <w:rPr>
                  <w:rFonts w:ascii="Arial" w:eastAsia="Arial Unicode MS" w:hAnsi="Arial"/>
                  <w:sz w:val="18"/>
                </w:rPr>
                <w:fldChar w:fldCharType="end"/>
              </w:r>
              <w:r w:rsidRPr="002558E4">
                <w:rPr>
                  <w:rFonts w:ascii="Arial" w:eastAsia="Arial Unicode MS" w:hAnsi="Arial"/>
                  <w:sz w:val="18"/>
                </w:rPr>
                <w:t>.</w:t>
              </w:r>
            </w:ins>
          </w:p>
        </w:tc>
      </w:tr>
      <w:tr w:rsidR="008C76EC" w:rsidRPr="002558E4" w14:paraId="5D78EC3A" w14:textId="77777777" w:rsidTr="00C355C3">
        <w:trPr>
          <w:jc w:val="center"/>
          <w:ins w:id="576" w:author="Wolfgang Granzow" w:date="2017-03-20T10:24:00Z"/>
        </w:trPr>
        <w:tc>
          <w:tcPr>
            <w:tcW w:w="2160" w:type="dxa"/>
          </w:tcPr>
          <w:p w14:paraId="7CFBAAEC" w14:textId="77777777" w:rsidR="008C76EC" w:rsidRPr="002558E4" w:rsidRDefault="008C76EC" w:rsidP="00C355C3">
            <w:pPr>
              <w:keepNext/>
              <w:keepLines/>
              <w:spacing w:after="0"/>
              <w:jc w:val="both"/>
              <w:rPr>
                <w:ins w:id="577" w:author="Wolfgang Granzow" w:date="2017-03-20T10:24:00Z"/>
                <w:rFonts w:ascii="Arial" w:eastAsia="Arial Unicode MS" w:hAnsi="Arial"/>
                <w:i/>
                <w:sz w:val="18"/>
                <w:lang w:eastAsia="ko-KR"/>
              </w:rPr>
            </w:pPr>
            <w:ins w:id="578" w:author="Wolfgang Granzow" w:date="2017-03-20T10:24:00Z">
              <w:r w:rsidRPr="002558E4">
                <w:rPr>
                  <w:rFonts w:ascii="Arial" w:eastAsia="Arial Unicode MS" w:hAnsi="Arial"/>
                  <w:i/>
                  <w:sz w:val="18"/>
                  <w:lang w:eastAsia="ko-KR"/>
                </w:rPr>
                <w:t>creator</w:t>
              </w:r>
            </w:ins>
          </w:p>
        </w:tc>
        <w:tc>
          <w:tcPr>
            <w:tcW w:w="1077" w:type="dxa"/>
          </w:tcPr>
          <w:p w14:paraId="5DD908A2" w14:textId="77777777" w:rsidR="008C76EC" w:rsidRPr="002558E4" w:rsidRDefault="008C76EC" w:rsidP="00C355C3">
            <w:pPr>
              <w:keepNext/>
              <w:keepLines/>
              <w:spacing w:after="0"/>
              <w:jc w:val="center"/>
              <w:rPr>
                <w:ins w:id="579" w:author="Wolfgang Granzow" w:date="2017-03-20T10:24:00Z"/>
                <w:rFonts w:ascii="Arial" w:eastAsia="Arial Unicode MS" w:hAnsi="Arial"/>
                <w:sz w:val="18"/>
                <w:lang w:eastAsia="ko-KR"/>
              </w:rPr>
            </w:pPr>
            <w:ins w:id="580" w:author="Wolfgang Granzow" w:date="2017-03-20T10:24:00Z">
              <w:r w:rsidRPr="002558E4">
                <w:rPr>
                  <w:rFonts w:ascii="Arial" w:eastAsia="Arial Unicode MS" w:hAnsi="Arial"/>
                  <w:sz w:val="18"/>
                  <w:lang w:eastAsia="ko-KR"/>
                </w:rPr>
                <w:t>1</w:t>
              </w:r>
            </w:ins>
          </w:p>
        </w:tc>
        <w:tc>
          <w:tcPr>
            <w:tcW w:w="864" w:type="dxa"/>
          </w:tcPr>
          <w:p w14:paraId="6A2D1414" w14:textId="77777777" w:rsidR="008C76EC" w:rsidRPr="002558E4" w:rsidRDefault="008C76EC" w:rsidP="00C355C3">
            <w:pPr>
              <w:keepNext/>
              <w:keepLines/>
              <w:spacing w:after="0"/>
              <w:jc w:val="center"/>
              <w:rPr>
                <w:ins w:id="581" w:author="Wolfgang Granzow" w:date="2017-03-20T10:24:00Z"/>
                <w:rFonts w:ascii="Arial" w:eastAsia="Arial Unicode MS" w:hAnsi="Arial"/>
                <w:sz w:val="18"/>
              </w:rPr>
            </w:pPr>
            <w:ins w:id="582" w:author="Wolfgang Granzow" w:date="2017-03-20T10:24:00Z">
              <w:r w:rsidRPr="002558E4">
                <w:rPr>
                  <w:rFonts w:ascii="Arial" w:eastAsia="Arial Unicode MS" w:hAnsi="Arial"/>
                  <w:sz w:val="18"/>
                </w:rPr>
                <w:t>WO</w:t>
              </w:r>
            </w:ins>
          </w:p>
        </w:tc>
        <w:tc>
          <w:tcPr>
            <w:tcW w:w="5184" w:type="dxa"/>
          </w:tcPr>
          <w:p w14:paraId="5E682C50" w14:textId="77777777" w:rsidR="008C76EC" w:rsidRPr="002558E4" w:rsidRDefault="008C76EC" w:rsidP="00C355C3">
            <w:pPr>
              <w:keepNext/>
              <w:keepLines/>
              <w:spacing w:after="0"/>
              <w:rPr>
                <w:ins w:id="583" w:author="Wolfgang Granzow" w:date="2017-03-20T10:24:00Z"/>
                <w:rFonts w:ascii="Arial" w:eastAsia="Arial Unicode MS" w:hAnsi="Arial"/>
                <w:sz w:val="18"/>
                <w:lang w:eastAsia="ko-KR"/>
              </w:rPr>
            </w:pPr>
            <w:ins w:id="584" w:author="Wolfgang Granzow" w:date="2017-03-20T10:24:00Z">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ins>
            <w:r w:rsidR="00F936F7">
              <w:rPr>
                <w:rFonts w:ascii="Arial" w:eastAsia="Arial Unicode MS" w:hAnsi="Arial"/>
                <w:sz w:val="18"/>
              </w:rPr>
              <w:t>[1]</w:t>
            </w:r>
            <w:ins w:id="585" w:author="Wolfgang Granzow" w:date="2017-03-20T10:24:00Z">
              <w:r w:rsidRPr="002558E4">
                <w:rPr>
                  <w:rFonts w:ascii="Arial" w:eastAsia="Arial Unicode MS" w:hAnsi="Arial"/>
                  <w:sz w:val="18"/>
                </w:rPr>
                <w:fldChar w:fldCharType="end"/>
              </w:r>
              <w:r w:rsidRPr="002558E4">
                <w:rPr>
                  <w:rFonts w:ascii="Arial" w:eastAsia="Arial Unicode MS" w:hAnsi="Arial"/>
                  <w:sz w:val="18"/>
                </w:rPr>
                <w:t xml:space="preserve">. </w:t>
              </w:r>
              <w:r w:rsidRPr="002558E4">
                <w:rPr>
                  <w:rFonts w:ascii="Arial" w:eastAsia="Arial Unicode MS" w:hAnsi="Arial"/>
                  <w:i/>
                  <w:color w:val="FF0000"/>
                  <w:sz w:val="18"/>
                </w:rPr>
                <w:t>Editor's note: a new attribute may need to be defined which allows Node-ID in addition to CSE-ID and AE-ID</w:t>
              </w:r>
            </w:ins>
          </w:p>
        </w:tc>
      </w:tr>
      <w:tr w:rsidR="008C76EC" w:rsidRPr="002558E4" w14:paraId="3B91A789" w14:textId="77777777" w:rsidTr="00C355C3">
        <w:trPr>
          <w:jc w:val="center"/>
          <w:ins w:id="586" w:author="Wolfgang Granzow" w:date="2017-03-20T10:24:00Z"/>
        </w:trPr>
        <w:tc>
          <w:tcPr>
            <w:tcW w:w="2160" w:type="dxa"/>
          </w:tcPr>
          <w:p w14:paraId="030B4DE2" w14:textId="77777777" w:rsidR="008C76EC" w:rsidRPr="002558E4" w:rsidRDefault="008C76EC" w:rsidP="00C355C3">
            <w:pPr>
              <w:keepNext/>
              <w:keepLines/>
              <w:spacing w:after="0"/>
              <w:rPr>
                <w:ins w:id="587" w:author="Wolfgang Granzow" w:date="2017-03-20T10:24:00Z"/>
                <w:rFonts w:ascii="Arial" w:eastAsia="Arial Unicode MS" w:hAnsi="Arial"/>
                <w:i/>
                <w:sz w:val="18"/>
                <w:lang w:eastAsia="ko-KR"/>
              </w:rPr>
            </w:pPr>
            <w:ins w:id="588" w:author="Wolfgang Granzow" w:date="2017-03-20T10:24:00Z">
              <w:r w:rsidRPr="002558E4">
                <w:rPr>
                  <w:rFonts w:ascii="Arial" w:eastAsia="Arial Unicode MS" w:hAnsi="Arial"/>
                  <w:i/>
                  <w:sz w:val="18"/>
                  <w:lang w:eastAsia="ko-KR"/>
                </w:rPr>
                <w:t>fqdn</w:t>
              </w:r>
            </w:ins>
          </w:p>
        </w:tc>
        <w:tc>
          <w:tcPr>
            <w:tcW w:w="1077" w:type="dxa"/>
          </w:tcPr>
          <w:p w14:paraId="63B77E4A" w14:textId="77777777" w:rsidR="008C76EC" w:rsidRPr="002558E4" w:rsidRDefault="008C76EC" w:rsidP="00C355C3">
            <w:pPr>
              <w:keepNext/>
              <w:keepLines/>
              <w:spacing w:after="0"/>
              <w:jc w:val="center"/>
              <w:rPr>
                <w:ins w:id="589" w:author="Wolfgang Granzow" w:date="2017-03-20T10:24:00Z"/>
                <w:rFonts w:ascii="Arial" w:eastAsia="Arial Unicode MS" w:hAnsi="Arial"/>
                <w:sz w:val="18"/>
                <w:lang w:eastAsia="ko-KR"/>
              </w:rPr>
            </w:pPr>
            <w:ins w:id="590" w:author="Wolfgang Granzow" w:date="2017-03-20T10:24:00Z">
              <w:r w:rsidRPr="002558E4">
                <w:rPr>
                  <w:rFonts w:ascii="Arial" w:eastAsia="Arial Unicode MS" w:hAnsi="Arial"/>
                  <w:sz w:val="18"/>
                  <w:lang w:eastAsia="ko-KR"/>
                </w:rPr>
                <w:t>1</w:t>
              </w:r>
            </w:ins>
          </w:p>
        </w:tc>
        <w:tc>
          <w:tcPr>
            <w:tcW w:w="864" w:type="dxa"/>
          </w:tcPr>
          <w:p w14:paraId="1174B6A7" w14:textId="77777777" w:rsidR="008C76EC" w:rsidRPr="002558E4" w:rsidRDefault="008C76EC" w:rsidP="00C355C3">
            <w:pPr>
              <w:keepNext/>
              <w:keepLines/>
              <w:spacing w:after="0"/>
              <w:jc w:val="center"/>
              <w:rPr>
                <w:ins w:id="591" w:author="Wolfgang Granzow" w:date="2017-03-20T10:24:00Z"/>
                <w:rFonts w:ascii="Arial" w:eastAsia="Arial Unicode MS" w:hAnsi="Arial"/>
                <w:sz w:val="18"/>
              </w:rPr>
            </w:pPr>
            <w:ins w:id="592" w:author="Wolfgang Granzow" w:date="2017-03-20T10:24:00Z">
              <w:r w:rsidRPr="002558E4">
                <w:rPr>
                  <w:rFonts w:ascii="Arial" w:eastAsia="Arial Unicode MS" w:hAnsi="Arial"/>
                  <w:sz w:val="18"/>
                </w:rPr>
                <w:t>WO</w:t>
              </w:r>
            </w:ins>
          </w:p>
        </w:tc>
        <w:tc>
          <w:tcPr>
            <w:tcW w:w="5184" w:type="dxa"/>
          </w:tcPr>
          <w:p w14:paraId="458FE003" w14:textId="77777777" w:rsidR="008C76EC" w:rsidRPr="002558E4" w:rsidRDefault="008C76EC" w:rsidP="00C355C3">
            <w:pPr>
              <w:keepNext/>
              <w:keepLines/>
              <w:spacing w:after="0"/>
              <w:rPr>
                <w:ins w:id="593" w:author="Wolfgang Granzow" w:date="2017-03-20T10:24:00Z"/>
                <w:rFonts w:ascii="Arial" w:eastAsia="Arial Unicode MS" w:hAnsi="Arial"/>
                <w:sz w:val="18"/>
                <w:lang w:eastAsia="ko-KR"/>
              </w:rPr>
            </w:pPr>
            <w:ins w:id="594" w:author="Wolfgang Granzow" w:date="2017-03-20T10:24:00Z">
              <w:r w:rsidRPr="002558E4">
                <w:rPr>
                  <w:rFonts w:ascii="Arial" w:eastAsia="Arial Unicode MS" w:hAnsi="Arial"/>
                  <w:sz w:val="18"/>
                  <w:lang w:eastAsia="ko-KR"/>
                </w:rPr>
                <w:t>FQDN of the M2M SP or MTE who is the administrating stakeholder of this enrolment</w:t>
              </w:r>
            </w:ins>
          </w:p>
        </w:tc>
      </w:tr>
      <w:tr w:rsidR="008C76EC" w:rsidRPr="002558E4" w14:paraId="19390414" w14:textId="77777777" w:rsidTr="00C355C3">
        <w:trPr>
          <w:jc w:val="center"/>
          <w:ins w:id="595" w:author="Wolfgang Granzow" w:date="2017-03-20T10:24:00Z"/>
        </w:trPr>
        <w:tc>
          <w:tcPr>
            <w:tcW w:w="2160" w:type="dxa"/>
          </w:tcPr>
          <w:p w14:paraId="5DD50171" w14:textId="77777777" w:rsidR="008C76EC" w:rsidRPr="002558E4" w:rsidRDefault="008C76EC" w:rsidP="00C355C3">
            <w:pPr>
              <w:keepNext/>
              <w:keepLines/>
              <w:spacing w:after="0"/>
              <w:rPr>
                <w:ins w:id="596" w:author="Wolfgang Granzow" w:date="2017-03-20T10:24:00Z"/>
                <w:rFonts w:ascii="Arial" w:eastAsia="Arial Unicode MS" w:hAnsi="Arial"/>
                <w:i/>
                <w:sz w:val="18"/>
                <w:lang w:eastAsia="ko-KR"/>
              </w:rPr>
            </w:pPr>
            <w:ins w:id="597" w:author="Wolfgang Granzow" w:date="2017-03-20T10:24:00Z">
              <w:r w:rsidRPr="002558E4">
                <w:rPr>
                  <w:rFonts w:ascii="Arial" w:eastAsia="Arial Unicode MS" w:hAnsi="Arial"/>
                  <w:i/>
                  <w:sz w:val="18"/>
                  <w:lang w:eastAsia="ko-KR"/>
                </w:rPr>
                <w:t>assignedSymmKeylID</w:t>
              </w:r>
            </w:ins>
          </w:p>
        </w:tc>
        <w:tc>
          <w:tcPr>
            <w:tcW w:w="1077" w:type="dxa"/>
          </w:tcPr>
          <w:p w14:paraId="4FA5419D" w14:textId="77777777" w:rsidR="008C76EC" w:rsidRPr="002558E4" w:rsidRDefault="008C76EC" w:rsidP="00C355C3">
            <w:pPr>
              <w:keepNext/>
              <w:keepLines/>
              <w:spacing w:after="0"/>
              <w:jc w:val="center"/>
              <w:rPr>
                <w:ins w:id="598" w:author="Wolfgang Granzow" w:date="2017-03-20T10:24:00Z"/>
                <w:rFonts w:ascii="Arial" w:eastAsia="Arial Unicode MS" w:hAnsi="Arial"/>
                <w:sz w:val="18"/>
                <w:lang w:eastAsia="ko-KR"/>
              </w:rPr>
            </w:pPr>
            <w:ins w:id="599" w:author="Wolfgang Granzow" w:date="2017-03-20T10:24:00Z">
              <w:r w:rsidRPr="002558E4">
                <w:rPr>
                  <w:rFonts w:ascii="Arial" w:eastAsia="Arial Unicode MS" w:hAnsi="Arial"/>
                  <w:sz w:val="18"/>
                  <w:lang w:eastAsia="ko-KR"/>
                </w:rPr>
                <w:t>0..1</w:t>
              </w:r>
            </w:ins>
          </w:p>
        </w:tc>
        <w:tc>
          <w:tcPr>
            <w:tcW w:w="864" w:type="dxa"/>
          </w:tcPr>
          <w:p w14:paraId="11D2FDA7" w14:textId="77777777" w:rsidR="008C76EC" w:rsidRPr="002558E4" w:rsidRDefault="008C76EC" w:rsidP="00C355C3">
            <w:pPr>
              <w:keepNext/>
              <w:keepLines/>
              <w:spacing w:after="0"/>
              <w:jc w:val="center"/>
              <w:rPr>
                <w:ins w:id="600" w:author="Wolfgang Granzow" w:date="2017-03-20T10:24:00Z"/>
                <w:rFonts w:ascii="Arial" w:eastAsia="Arial Unicode MS" w:hAnsi="Arial"/>
                <w:sz w:val="18"/>
              </w:rPr>
            </w:pPr>
            <w:ins w:id="601" w:author="Wolfgang Granzow" w:date="2017-03-20T10:24:00Z">
              <w:r w:rsidRPr="002558E4">
                <w:rPr>
                  <w:rFonts w:ascii="Arial" w:eastAsia="Arial Unicode MS" w:hAnsi="Arial"/>
                  <w:sz w:val="18"/>
                </w:rPr>
                <w:t>RO</w:t>
              </w:r>
            </w:ins>
          </w:p>
        </w:tc>
        <w:tc>
          <w:tcPr>
            <w:tcW w:w="5184" w:type="dxa"/>
          </w:tcPr>
          <w:p w14:paraId="6659AC6F" w14:textId="116DC3D5" w:rsidR="008C76EC" w:rsidRPr="002558E4" w:rsidRDefault="008C76EC" w:rsidP="00C355C3">
            <w:pPr>
              <w:keepNext/>
              <w:keepLines/>
              <w:spacing w:after="0"/>
              <w:rPr>
                <w:ins w:id="602" w:author="Wolfgang Granzow" w:date="2017-03-20T10:24:00Z"/>
                <w:rFonts w:ascii="Arial" w:eastAsia="MS Mincho" w:hAnsi="Arial"/>
                <w:sz w:val="18"/>
              </w:rPr>
            </w:pPr>
            <w:ins w:id="603" w:author="Wolfgang Granzow" w:date="2017-03-20T10:24:00Z">
              <w:r w:rsidRPr="002558E4">
                <w:rPr>
                  <w:rFonts w:ascii="Arial" w:eastAsia="MS Mincho" w:hAnsi="Arial"/>
                  <w:sz w:val="18"/>
                </w:rPr>
                <w:t xml:space="preserve">When the </w:t>
              </w:r>
              <w:r>
                <w:rPr>
                  <w:rFonts w:ascii="Arial" w:eastAsia="MS Mincho" w:hAnsi="Arial"/>
                  <w:sz w:val="18"/>
                </w:rPr>
                <w:t>ME</w:t>
              </w:r>
              <w:r w:rsidRPr="002558E4">
                <w:rPr>
                  <w:rFonts w:ascii="Arial" w:eastAsia="MS Mincho" w:hAnsi="Arial"/>
                  <w:sz w:val="18"/>
                </w:rPr>
                <w:t>F Client uses a symmetr</w:t>
              </w:r>
              <w:r>
                <w:rPr>
                  <w:rFonts w:ascii="Arial" w:eastAsia="MS Mincho" w:hAnsi="Arial"/>
                  <w:sz w:val="18"/>
                </w:rPr>
                <w:t>ic key to authenticate to the MEF, then the ME</w:t>
              </w:r>
              <w:r w:rsidRPr="002558E4">
                <w:rPr>
                  <w:rFonts w:ascii="Arial" w:eastAsia="MS Mincho" w:hAnsi="Arial"/>
                  <w:sz w:val="18"/>
                </w:rPr>
                <w:t>F may use this attribute to provide a symmetry key identifier w</w:t>
              </w:r>
              <w:r>
                <w:rPr>
                  <w:rFonts w:ascii="Arial" w:eastAsia="MS Mincho" w:hAnsi="Arial"/>
                  <w:sz w:val="18"/>
                </w:rPr>
                <w:t>ithin the domain of the MEF. Assigned by the ME</w:t>
              </w:r>
              <w:r w:rsidRPr="002558E4">
                <w:rPr>
                  <w:rFonts w:ascii="Arial" w:eastAsia="MS Mincho" w:hAnsi="Arial"/>
                  <w:sz w:val="18"/>
                </w:rPr>
                <w:t>F.</w:t>
              </w:r>
            </w:ins>
          </w:p>
        </w:tc>
      </w:tr>
    </w:tbl>
    <w:p w14:paraId="3B5E405E" w14:textId="77777777" w:rsidR="008C76EC" w:rsidRPr="002558E4" w:rsidRDefault="008C76EC" w:rsidP="008C76EC">
      <w:pPr>
        <w:rPr>
          <w:ins w:id="604" w:author="Wolfgang Granzow" w:date="2017-03-20T10:24:00Z"/>
          <w:lang w:eastAsia="ja-JP"/>
        </w:rPr>
      </w:pPr>
    </w:p>
    <w:p w14:paraId="0E6BB494" w14:textId="77777777" w:rsidR="008C76EC" w:rsidRPr="002558E4" w:rsidRDefault="008C76EC" w:rsidP="002558E4">
      <w:pPr>
        <w:rPr>
          <w:lang w:eastAsia="ja-JP"/>
        </w:rPr>
      </w:pPr>
    </w:p>
    <w:p w14:paraId="338154BE" w14:textId="657ED550" w:rsidR="002558E4" w:rsidRPr="002558E4" w:rsidRDefault="002558E4" w:rsidP="002558E4">
      <w:pPr>
        <w:keepNext/>
        <w:keepLines/>
        <w:spacing w:before="180"/>
        <w:ind w:left="1134" w:hanging="1134"/>
        <w:outlineLvl w:val="1"/>
        <w:rPr>
          <w:rFonts w:ascii="Arial" w:hAnsi="Arial"/>
          <w:sz w:val="32"/>
          <w:lang w:val="x-none" w:eastAsia="ja-JP"/>
        </w:rPr>
      </w:pPr>
      <w:bookmarkStart w:id="605" w:name="_Toc475986779"/>
      <w:r w:rsidRPr="002558E4">
        <w:rPr>
          <w:rFonts w:ascii="Arial" w:hAnsi="Arial"/>
          <w:sz w:val="32"/>
          <w:lang w:val="x-none" w:eastAsia="ja-JP"/>
        </w:rPr>
        <w:lastRenderedPageBreak/>
        <w:t>7.</w:t>
      </w:r>
      <w:ins w:id="606" w:author="Wolfgang Granzow" w:date="2017-03-20T10:27:00Z">
        <w:r w:rsidR="008C76EC">
          <w:rPr>
            <w:rFonts w:ascii="Arial" w:hAnsi="Arial"/>
            <w:sz w:val="32"/>
            <w:lang w:val="de-DE" w:eastAsia="ja-JP"/>
          </w:rPr>
          <w:t>5</w:t>
        </w:r>
      </w:ins>
      <w:del w:id="607" w:author="Wolfgang Granzow" w:date="2017-03-20T10:27:00Z">
        <w:r w:rsidRPr="002558E4" w:rsidDel="008C76EC">
          <w:rPr>
            <w:rFonts w:ascii="Arial" w:hAnsi="Arial"/>
            <w:sz w:val="32"/>
            <w:lang w:val="x-none" w:eastAsia="ja-JP"/>
          </w:rPr>
          <w:delText>3</w:delText>
        </w:r>
      </w:del>
      <w:r w:rsidRPr="002558E4">
        <w:rPr>
          <w:rFonts w:ascii="Arial" w:hAnsi="Arial"/>
          <w:sz w:val="32"/>
          <w:lang w:val="x-none" w:eastAsia="ja-JP"/>
        </w:rPr>
        <w:tab/>
        <w:t>Resource Type &lt;</w:t>
      </w:r>
      <w:r w:rsidRPr="002558E4">
        <w:rPr>
          <w:rFonts w:ascii="Arial" w:hAnsi="Arial"/>
          <w:i/>
          <w:sz w:val="32"/>
          <w:lang w:val="x-none" w:eastAsia="ja-JP"/>
        </w:rPr>
        <w:t>symmKeyReg</w:t>
      </w:r>
      <w:r w:rsidRPr="002558E4">
        <w:rPr>
          <w:rFonts w:ascii="Arial" w:hAnsi="Arial"/>
          <w:sz w:val="32"/>
          <w:lang w:val="x-none" w:eastAsia="ja-JP"/>
        </w:rPr>
        <w:t>&gt;</w:t>
      </w:r>
      <w:bookmarkEnd w:id="605"/>
    </w:p>
    <w:p w14:paraId="039CCA6E" w14:textId="77777777" w:rsidR="002558E4" w:rsidRPr="002558E4" w:rsidRDefault="002558E4" w:rsidP="002558E4">
      <w:pPr>
        <w:rPr>
          <w:lang w:eastAsia="ja-JP"/>
        </w:rPr>
      </w:pPr>
      <w:r w:rsidRPr="002558E4">
        <w:rPr>
          <w:lang w:eastAsia="ja-JP"/>
        </w:rPr>
        <w:t>The &lt;</w:t>
      </w:r>
      <w:r w:rsidRPr="002558E4">
        <w:rPr>
          <w:i/>
          <w:lang w:eastAsia="ja-JP"/>
        </w:rPr>
        <w:t>symmKeyReg</w:t>
      </w:r>
      <w:r w:rsidRPr="002558E4">
        <w:rPr>
          <w:lang w:eastAsia="ja-JP"/>
        </w:rPr>
        <w:t xml:space="preserve">&gt; resource shall represent a symmetric key that a source MAF Client has established with the MAF for distributing to authorized Target MAF Clients and/or another MAF. The MAF Client provides a list of authorized Targets when the resource is created – the present document does not specify how the MAF associates the list with the resource. The MAF, is coordination with the identified </w:t>
      </w:r>
      <w:r w:rsidRPr="002558E4">
        <w:rPr>
          <w:rFonts w:eastAsia="Arial Unicode MS"/>
          <w:lang w:eastAsia="ko-KR"/>
        </w:rPr>
        <w:t>administrating stakeholder (</w:t>
      </w:r>
      <w:r w:rsidRPr="002558E4">
        <w:rPr>
          <w:lang w:eastAsia="ja-JP"/>
        </w:rPr>
        <w:t xml:space="preserve">M2M SP or MTE), can modify the list of authorized Targets and the </w:t>
      </w:r>
      <w:r w:rsidRPr="002558E4">
        <w:rPr>
          <w:i/>
          <w:lang w:eastAsia="ja-JP"/>
        </w:rPr>
        <w:t>expirationTime</w:t>
      </w:r>
      <w:r w:rsidRPr="002558E4">
        <w:rPr>
          <w:lang w:eastAsia="ja-JP"/>
        </w:rPr>
        <w:t>.</w:t>
      </w:r>
    </w:p>
    <w:p w14:paraId="310E836D" w14:textId="77777777" w:rsidR="002558E4" w:rsidRPr="002558E4" w:rsidRDefault="002558E4" w:rsidP="002558E4">
      <w:pPr>
        <w:keepNext/>
        <w:keepLines/>
      </w:pPr>
      <w:r w:rsidRPr="002558E4">
        <w:t xml:space="preserve">The </w:t>
      </w:r>
      <w:r w:rsidRPr="002558E4">
        <w:rPr>
          <w:i/>
        </w:rPr>
        <w:t>&lt;symmKeyReg&gt;</w:t>
      </w:r>
      <w:r w:rsidRPr="002558E4">
        <w:t xml:space="preserve"> resource shall contain no child resources.</w:t>
      </w:r>
    </w:p>
    <w:p w14:paraId="14D4BF8C" w14:textId="0A26540D" w:rsidR="002558E4" w:rsidRPr="002558E4" w:rsidRDefault="002558E4" w:rsidP="002558E4">
      <w:pPr>
        <w:keepNext/>
        <w:keepLines/>
      </w:pPr>
      <w:r w:rsidRPr="002558E4">
        <w:t xml:space="preserve">The </w:t>
      </w:r>
      <w:r w:rsidRPr="002558E4">
        <w:rPr>
          <w:i/>
        </w:rPr>
        <w:t>&lt;symmKeyReg&gt;</w:t>
      </w:r>
      <w:r w:rsidRPr="002558E4">
        <w:t xml:space="preserve"> resource shall contain the attributes specified in table 7.</w:t>
      </w:r>
      <w:ins w:id="608" w:author="Wolfgang Granzow" w:date="2017-03-20T10:28:00Z">
        <w:r w:rsidR="008C76EC">
          <w:t>5</w:t>
        </w:r>
      </w:ins>
      <w:del w:id="609" w:author="Wolfgang Granzow" w:date="2017-03-20T10:28:00Z">
        <w:r w:rsidRPr="002558E4" w:rsidDel="008C76EC">
          <w:delText>3</w:delText>
        </w:r>
      </w:del>
      <w:r w:rsidRPr="002558E4">
        <w:t>-1.</w:t>
      </w:r>
    </w:p>
    <w:p w14:paraId="40C51442" w14:textId="10BA3E41" w:rsidR="002558E4" w:rsidRPr="002558E4" w:rsidRDefault="002558E4" w:rsidP="002558E4">
      <w:pPr>
        <w:keepNext/>
        <w:keepLines/>
        <w:spacing w:before="60"/>
        <w:jc w:val="center"/>
        <w:rPr>
          <w:rFonts w:ascii="Arial" w:hAnsi="Arial"/>
          <w:b/>
        </w:rPr>
      </w:pPr>
      <w:r w:rsidRPr="002558E4">
        <w:rPr>
          <w:rFonts w:ascii="Arial" w:hAnsi="Arial"/>
          <w:b/>
        </w:rPr>
        <w:t>Table 7.</w:t>
      </w:r>
      <w:ins w:id="610" w:author="Wolfgang Granzow" w:date="2017-03-20T10:28:00Z">
        <w:r w:rsidR="008C76EC">
          <w:rPr>
            <w:rFonts w:ascii="Arial" w:hAnsi="Arial"/>
            <w:b/>
          </w:rPr>
          <w:t>5</w:t>
        </w:r>
      </w:ins>
      <w:del w:id="611" w:author="Wolfgang Granzow" w:date="2017-03-20T10:28:00Z">
        <w:r w:rsidRPr="002558E4" w:rsidDel="008C76EC">
          <w:rPr>
            <w:rFonts w:ascii="Arial" w:hAnsi="Arial"/>
            <w:b/>
          </w:rPr>
          <w:delText>3</w:delText>
        </w:r>
      </w:del>
      <w:r w:rsidRPr="002558E4">
        <w:rPr>
          <w:rFonts w:ascii="Arial" w:hAnsi="Arial"/>
          <w:b/>
        </w:rPr>
        <w:t xml:space="preserve">-1: Attributes of </w:t>
      </w:r>
      <w:r w:rsidRPr="002558E4">
        <w:rPr>
          <w:rFonts w:ascii="Arial" w:hAnsi="Arial"/>
          <w:b/>
          <w:i/>
        </w:rPr>
        <w:t>&lt;symmKeyReg&gt;</w:t>
      </w:r>
      <w:r w:rsidRPr="002558E4">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1086"/>
        <w:gridCol w:w="4962"/>
      </w:tblGrid>
      <w:tr w:rsidR="002558E4" w:rsidRPr="002558E4" w14:paraId="5AD77B76" w14:textId="77777777" w:rsidTr="002558E4">
        <w:trPr>
          <w:tblHeader/>
          <w:jc w:val="center"/>
        </w:trPr>
        <w:tc>
          <w:tcPr>
            <w:tcW w:w="2160" w:type="dxa"/>
            <w:shd w:val="clear" w:color="auto" w:fill="E0E0E0"/>
            <w:vAlign w:val="center"/>
          </w:tcPr>
          <w:p w14:paraId="63A6FCDE"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 xml:space="preserve">Attributes of </w:t>
            </w:r>
            <w:r w:rsidRPr="002558E4">
              <w:rPr>
                <w:rFonts w:ascii="Arial" w:eastAsia="Arial Unicode MS" w:hAnsi="Arial"/>
                <w:b/>
                <w:i/>
                <w:sz w:val="18"/>
              </w:rPr>
              <w:t>&lt;</w:t>
            </w:r>
            <w:r w:rsidRPr="002558E4">
              <w:rPr>
                <w:rFonts w:ascii="Arial" w:hAnsi="Arial"/>
                <w:b/>
                <w:i/>
                <w:sz w:val="18"/>
              </w:rPr>
              <w:t>symmKeyReg</w:t>
            </w:r>
            <w:r w:rsidRPr="002558E4">
              <w:rPr>
                <w:rFonts w:ascii="Arial" w:eastAsia="Arial Unicode MS" w:hAnsi="Arial"/>
                <w:b/>
                <w:i/>
                <w:sz w:val="18"/>
              </w:rPr>
              <w:t>&gt;</w:t>
            </w:r>
          </w:p>
        </w:tc>
        <w:tc>
          <w:tcPr>
            <w:tcW w:w="1077" w:type="dxa"/>
            <w:shd w:val="clear" w:color="auto" w:fill="E0E0E0"/>
            <w:vAlign w:val="center"/>
          </w:tcPr>
          <w:p w14:paraId="183FC923"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Multiplicity</w:t>
            </w:r>
          </w:p>
        </w:tc>
        <w:tc>
          <w:tcPr>
            <w:tcW w:w="1086" w:type="dxa"/>
            <w:shd w:val="clear" w:color="auto" w:fill="E0E0E0"/>
            <w:vAlign w:val="center"/>
          </w:tcPr>
          <w:p w14:paraId="6213FA30"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RW/</w:t>
            </w:r>
          </w:p>
          <w:p w14:paraId="3371DF4D"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RO/</w:t>
            </w:r>
          </w:p>
          <w:p w14:paraId="32905AF9"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WO</w:t>
            </w:r>
          </w:p>
        </w:tc>
        <w:tc>
          <w:tcPr>
            <w:tcW w:w="4962" w:type="dxa"/>
            <w:shd w:val="clear" w:color="auto" w:fill="E0E0E0"/>
            <w:vAlign w:val="center"/>
          </w:tcPr>
          <w:p w14:paraId="66FEDFAA"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Description</w:t>
            </w:r>
          </w:p>
        </w:tc>
      </w:tr>
      <w:tr w:rsidR="002558E4" w:rsidRPr="002558E4" w14:paraId="73D6129D" w14:textId="77777777" w:rsidTr="002558E4">
        <w:trPr>
          <w:jc w:val="center"/>
        </w:trPr>
        <w:tc>
          <w:tcPr>
            <w:tcW w:w="2160" w:type="dxa"/>
            <w:tcBorders>
              <w:bottom w:val="single" w:sz="4" w:space="0" w:color="000000"/>
            </w:tcBorders>
          </w:tcPr>
          <w:p w14:paraId="17A83DA1" w14:textId="77777777" w:rsidR="002558E4" w:rsidRPr="002558E4" w:rsidRDefault="002558E4" w:rsidP="002558E4">
            <w:pPr>
              <w:keepNext/>
              <w:keepLines/>
              <w:spacing w:after="0"/>
              <w:rPr>
                <w:rFonts w:ascii="Arial" w:eastAsia="Arial Unicode MS" w:hAnsi="Arial"/>
                <w:i/>
                <w:sz w:val="18"/>
                <w:lang w:eastAsia="ko-KR"/>
              </w:rPr>
            </w:pPr>
            <w:r w:rsidRPr="002558E4">
              <w:rPr>
                <w:rFonts w:ascii="Arial" w:eastAsia="Arial Unicode MS" w:hAnsi="Arial"/>
                <w:i/>
                <w:sz w:val="18"/>
              </w:rPr>
              <w:t>resourceType</w:t>
            </w:r>
          </w:p>
        </w:tc>
        <w:tc>
          <w:tcPr>
            <w:tcW w:w="1077" w:type="dxa"/>
            <w:tcBorders>
              <w:bottom w:val="single" w:sz="4" w:space="0" w:color="000000"/>
            </w:tcBorders>
          </w:tcPr>
          <w:p w14:paraId="2C510236" w14:textId="77777777" w:rsidR="002558E4" w:rsidRPr="002558E4" w:rsidRDefault="002558E4" w:rsidP="002558E4">
            <w:pPr>
              <w:keepNext/>
              <w:keepLines/>
              <w:spacing w:after="0"/>
              <w:jc w:val="center"/>
              <w:rPr>
                <w:rFonts w:ascii="Arial" w:eastAsia="Arial Unicode MS" w:hAnsi="Arial"/>
                <w:sz w:val="18"/>
                <w:lang w:eastAsia="ko-KR"/>
              </w:rPr>
            </w:pPr>
            <w:r w:rsidRPr="002558E4">
              <w:rPr>
                <w:rFonts w:ascii="Arial" w:eastAsia="Arial Unicode MS" w:hAnsi="Arial"/>
                <w:sz w:val="18"/>
              </w:rPr>
              <w:t>1</w:t>
            </w:r>
          </w:p>
        </w:tc>
        <w:tc>
          <w:tcPr>
            <w:tcW w:w="1086" w:type="dxa"/>
            <w:tcBorders>
              <w:bottom w:val="single" w:sz="4" w:space="0" w:color="000000"/>
            </w:tcBorders>
          </w:tcPr>
          <w:p w14:paraId="3ACE985A"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RO</w:t>
            </w:r>
          </w:p>
        </w:tc>
        <w:tc>
          <w:tcPr>
            <w:tcW w:w="4962" w:type="dxa"/>
            <w:tcBorders>
              <w:bottom w:val="single" w:sz="4" w:space="0" w:color="000000"/>
            </w:tcBorders>
          </w:tcPr>
          <w:p w14:paraId="22B77A28" w14:textId="77777777" w:rsidR="002558E4" w:rsidRPr="002558E4" w:rsidRDefault="002558E4" w:rsidP="002558E4">
            <w:pPr>
              <w:keepNext/>
              <w:keepLines/>
              <w:spacing w:after="0"/>
              <w:rPr>
                <w:rFonts w:ascii="Arial" w:eastAsia="Arial Unicode MS" w:hAnsi="Arial"/>
                <w:sz w:val="18"/>
                <w:lang w:eastAsia="ko-KR"/>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sidR="00F936F7">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r w:rsidR="002558E4" w:rsidRPr="002558E4" w14:paraId="1842D3B5" w14:textId="77777777" w:rsidTr="002558E4">
        <w:trPr>
          <w:jc w:val="center"/>
        </w:trPr>
        <w:tc>
          <w:tcPr>
            <w:tcW w:w="2160" w:type="dxa"/>
            <w:tcBorders>
              <w:bottom w:val="single" w:sz="4" w:space="0" w:color="000000"/>
            </w:tcBorders>
          </w:tcPr>
          <w:p w14:paraId="7695192D" w14:textId="77777777" w:rsidR="002558E4" w:rsidRPr="002558E4" w:rsidRDefault="002558E4" w:rsidP="002558E4">
            <w:pPr>
              <w:keepNext/>
              <w:keepLines/>
              <w:spacing w:after="0"/>
              <w:rPr>
                <w:rFonts w:ascii="Arial" w:eastAsia="Arial Unicode MS" w:hAnsi="Arial"/>
                <w:i/>
                <w:sz w:val="18"/>
                <w:lang w:eastAsia="ko-KR"/>
              </w:rPr>
            </w:pPr>
            <w:r w:rsidRPr="002558E4">
              <w:rPr>
                <w:rFonts w:ascii="Arial" w:eastAsia="Arial Unicode MS" w:hAnsi="Arial" w:hint="eastAsia"/>
                <w:i/>
                <w:sz w:val="18"/>
                <w:lang w:eastAsia="ko-KR"/>
              </w:rPr>
              <w:t>resourceID</w:t>
            </w:r>
          </w:p>
        </w:tc>
        <w:tc>
          <w:tcPr>
            <w:tcW w:w="1077" w:type="dxa"/>
            <w:tcBorders>
              <w:bottom w:val="single" w:sz="4" w:space="0" w:color="000000"/>
            </w:tcBorders>
          </w:tcPr>
          <w:p w14:paraId="50F3D533" w14:textId="77777777" w:rsidR="002558E4" w:rsidRPr="002558E4" w:rsidRDefault="002558E4" w:rsidP="002558E4">
            <w:pPr>
              <w:keepNext/>
              <w:keepLines/>
              <w:spacing w:after="0"/>
              <w:jc w:val="center"/>
              <w:rPr>
                <w:rFonts w:ascii="Arial" w:eastAsia="Arial Unicode MS" w:hAnsi="Arial"/>
                <w:sz w:val="18"/>
                <w:lang w:eastAsia="ko-KR"/>
              </w:rPr>
            </w:pPr>
            <w:r w:rsidRPr="002558E4">
              <w:rPr>
                <w:rFonts w:ascii="Arial" w:eastAsia="Arial Unicode MS" w:hAnsi="Arial" w:hint="eastAsia"/>
                <w:sz w:val="18"/>
                <w:lang w:eastAsia="ko-KR"/>
              </w:rPr>
              <w:t>1</w:t>
            </w:r>
          </w:p>
        </w:tc>
        <w:tc>
          <w:tcPr>
            <w:tcW w:w="1086" w:type="dxa"/>
            <w:tcBorders>
              <w:bottom w:val="single" w:sz="4" w:space="0" w:color="000000"/>
            </w:tcBorders>
          </w:tcPr>
          <w:p w14:paraId="3546D720"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lang w:eastAsia="ko-KR"/>
              </w:rPr>
              <w:t>R</w:t>
            </w:r>
            <w:r w:rsidRPr="002558E4">
              <w:rPr>
                <w:rFonts w:ascii="Arial" w:eastAsia="Arial Unicode MS" w:hAnsi="Arial" w:hint="eastAsia"/>
                <w:sz w:val="18"/>
                <w:lang w:eastAsia="ko-KR"/>
              </w:rPr>
              <w:t>O</w:t>
            </w:r>
          </w:p>
        </w:tc>
        <w:tc>
          <w:tcPr>
            <w:tcW w:w="4962" w:type="dxa"/>
            <w:tcBorders>
              <w:bottom w:val="single" w:sz="4" w:space="0" w:color="000000"/>
            </w:tcBorders>
          </w:tcPr>
          <w:p w14:paraId="79B7B90B" w14:textId="77777777" w:rsidR="002558E4" w:rsidRPr="002558E4" w:rsidRDefault="002558E4" w:rsidP="002558E4">
            <w:pPr>
              <w:keepNext/>
              <w:keepLines/>
              <w:spacing w:after="0"/>
              <w:rPr>
                <w:rFonts w:ascii="Arial" w:eastAsia="Arial Unicode MS" w:hAnsi="Arial"/>
                <w:sz w:val="18"/>
                <w:lang w:eastAsia="ko-KR"/>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sidR="00F936F7">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r w:rsidR="002558E4" w:rsidRPr="002558E4" w14:paraId="1A930BF2" w14:textId="77777777" w:rsidTr="002558E4">
        <w:trPr>
          <w:jc w:val="center"/>
        </w:trPr>
        <w:tc>
          <w:tcPr>
            <w:tcW w:w="2160" w:type="dxa"/>
            <w:tcBorders>
              <w:bottom w:val="single" w:sz="4" w:space="0" w:color="000000"/>
            </w:tcBorders>
          </w:tcPr>
          <w:p w14:paraId="56C09235" w14:textId="77777777" w:rsidR="002558E4" w:rsidRPr="002558E4" w:rsidRDefault="002558E4" w:rsidP="002558E4">
            <w:pPr>
              <w:keepNext/>
              <w:keepLines/>
              <w:spacing w:after="0"/>
              <w:rPr>
                <w:rFonts w:ascii="Arial" w:eastAsia="Arial Unicode MS" w:hAnsi="Arial"/>
                <w:i/>
                <w:sz w:val="18"/>
                <w:lang w:eastAsia="ko-KR"/>
              </w:rPr>
            </w:pPr>
            <w:r w:rsidRPr="002558E4">
              <w:rPr>
                <w:rFonts w:ascii="Arial" w:eastAsia="Arial Unicode MS" w:hAnsi="Arial" w:hint="eastAsia"/>
                <w:i/>
                <w:sz w:val="18"/>
                <w:lang w:eastAsia="ko-KR"/>
              </w:rPr>
              <w:t>resource</w:t>
            </w:r>
            <w:r w:rsidRPr="002558E4">
              <w:rPr>
                <w:rFonts w:ascii="Arial" w:eastAsia="Arial Unicode MS" w:hAnsi="Arial"/>
                <w:i/>
                <w:sz w:val="18"/>
                <w:lang w:eastAsia="ko-KR"/>
              </w:rPr>
              <w:t>Name</w:t>
            </w:r>
          </w:p>
        </w:tc>
        <w:tc>
          <w:tcPr>
            <w:tcW w:w="1077" w:type="dxa"/>
            <w:tcBorders>
              <w:bottom w:val="single" w:sz="4" w:space="0" w:color="000000"/>
            </w:tcBorders>
          </w:tcPr>
          <w:p w14:paraId="34B5D1B9" w14:textId="77777777" w:rsidR="002558E4" w:rsidRPr="002558E4" w:rsidRDefault="002558E4" w:rsidP="002558E4">
            <w:pPr>
              <w:keepNext/>
              <w:keepLines/>
              <w:spacing w:after="0"/>
              <w:jc w:val="center"/>
              <w:rPr>
                <w:rFonts w:ascii="Arial" w:eastAsia="Arial Unicode MS" w:hAnsi="Arial"/>
                <w:sz w:val="18"/>
                <w:lang w:eastAsia="ko-KR"/>
              </w:rPr>
            </w:pPr>
            <w:r w:rsidRPr="002558E4">
              <w:rPr>
                <w:rFonts w:ascii="Arial" w:eastAsia="Arial Unicode MS" w:hAnsi="Arial" w:hint="eastAsia"/>
                <w:sz w:val="18"/>
                <w:lang w:eastAsia="ko-KR"/>
              </w:rPr>
              <w:t>1</w:t>
            </w:r>
          </w:p>
        </w:tc>
        <w:tc>
          <w:tcPr>
            <w:tcW w:w="1086" w:type="dxa"/>
            <w:tcBorders>
              <w:bottom w:val="single" w:sz="4" w:space="0" w:color="000000"/>
            </w:tcBorders>
          </w:tcPr>
          <w:p w14:paraId="3E3B7136" w14:textId="77777777" w:rsidR="002558E4" w:rsidRPr="002558E4" w:rsidRDefault="002558E4" w:rsidP="002558E4">
            <w:pPr>
              <w:keepNext/>
              <w:keepLines/>
              <w:spacing w:after="0"/>
              <w:jc w:val="center"/>
              <w:rPr>
                <w:rFonts w:ascii="Arial" w:eastAsia="Arial Unicode MS" w:hAnsi="Arial"/>
                <w:sz w:val="18"/>
                <w:lang w:eastAsia="ko-KR"/>
              </w:rPr>
            </w:pPr>
            <w:r w:rsidRPr="002558E4">
              <w:rPr>
                <w:rFonts w:ascii="Arial" w:eastAsia="Arial Unicode MS" w:hAnsi="Arial"/>
                <w:sz w:val="18"/>
                <w:lang w:eastAsia="ko-KR"/>
              </w:rPr>
              <w:t>RO</w:t>
            </w:r>
          </w:p>
        </w:tc>
        <w:tc>
          <w:tcPr>
            <w:tcW w:w="4962" w:type="dxa"/>
            <w:tcBorders>
              <w:bottom w:val="single" w:sz="4" w:space="0" w:color="000000"/>
            </w:tcBorders>
          </w:tcPr>
          <w:p w14:paraId="0972F7A4" w14:textId="77777777" w:rsidR="002558E4" w:rsidRPr="002558E4" w:rsidRDefault="002558E4" w:rsidP="002558E4">
            <w:pPr>
              <w:keepNext/>
              <w:keepLines/>
              <w:spacing w:after="0"/>
              <w:rPr>
                <w:rFonts w:ascii="Arial" w:eastAsia="Arial Unicode MS" w:hAnsi="Arial"/>
                <w:sz w:val="18"/>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sidR="00F936F7">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 This value is used as the relative part of the identifier for the symmetric key in security protocols.</w:t>
            </w:r>
          </w:p>
        </w:tc>
      </w:tr>
      <w:tr w:rsidR="002558E4" w:rsidRPr="002558E4" w14:paraId="3535A39E" w14:textId="77777777" w:rsidTr="002558E4">
        <w:trPr>
          <w:jc w:val="center"/>
        </w:trPr>
        <w:tc>
          <w:tcPr>
            <w:tcW w:w="2160" w:type="dxa"/>
            <w:tcBorders>
              <w:bottom w:val="single" w:sz="4" w:space="0" w:color="000000"/>
            </w:tcBorders>
          </w:tcPr>
          <w:p w14:paraId="163E13B1" w14:textId="77777777" w:rsidR="002558E4" w:rsidRPr="002558E4" w:rsidRDefault="002558E4" w:rsidP="002558E4">
            <w:pPr>
              <w:keepNext/>
              <w:keepLines/>
              <w:spacing w:after="0"/>
              <w:rPr>
                <w:rFonts w:ascii="Arial" w:eastAsia="Arial Unicode MS" w:hAnsi="Arial"/>
                <w:i/>
                <w:sz w:val="18"/>
                <w:lang w:eastAsia="ko-KR"/>
              </w:rPr>
            </w:pPr>
            <w:r w:rsidRPr="002558E4">
              <w:rPr>
                <w:rFonts w:ascii="Arial" w:eastAsia="Arial Unicode MS" w:hAnsi="Arial"/>
                <w:i/>
                <w:sz w:val="18"/>
              </w:rPr>
              <w:t>parentID</w:t>
            </w:r>
          </w:p>
        </w:tc>
        <w:tc>
          <w:tcPr>
            <w:tcW w:w="1077" w:type="dxa"/>
            <w:tcBorders>
              <w:bottom w:val="single" w:sz="4" w:space="0" w:color="000000"/>
            </w:tcBorders>
          </w:tcPr>
          <w:p w14:paraId="6686196E" w14:textId="77777777" w:rsidR="002558E4" w:rsidRPr="002558E4" w:rsidRDefault="002558E4" w:rsidP="002558E4">
            <w:pPr>
              <w:keepNext/>
              <w:keepLines/>
              <w:spacing w:after="0"/>
              <w:jc w:val="center"/>
              <w:rPr>
                <w:rFonts w:ascii="Arial" w:eastAsia="Arial Unicode MS" w:hAnsi="Arial"/>
                <w:sz w:val="18"/>
                <w:lang w:eastAsia="ko-KR"/>
              </w:rPr>
            </w:pPr>
            <w:r w:rsidRPr="002558E4">
              <w:rPr>
                <w:rFonts w:ascii="Arial" w:eastAsia="Arial Unicode MS" w:hAnsi="Arial"/>
                <w:sz w:val="18"/>
              </w:rPr>
              <w:t>1</w:t>
            </w:r>
          </w:p>
        </w:tc>
        <w:tc>
          <w:tcPr>
            <w:tcW w:w="1086" w:type="dxa"/>
            <w:tcBorders>
              <w:bottom w:val="single" w:sz="4" w:space="0" w:color="000000"/>
            </w:tcBorders>
          </w:tcPr>
          <w:p w14:paraId="418A90A4"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RO</w:t>
            </w:r>
          </w:p>
        </w:tc>
        <w:tc>
          <w:tcPr>
            <w:tcW w:w="4962" w:type="dxa"/>
            <w:tcBorders>
              <w:bottom w:val="single" w:sz="4" w:space="0" w:color="000000"/>
            </w:tcBorders>
          </w:tcPr>
          <w:p w14:paraId="7BDBAAD5" w14:textId="77777777" w:rsidR="002558E4" w:rsidRPr="002558E4" w:rsidRDefault="002558E4" w:rsidP="002558E4">
            <w:pPr>
              <w:keepNext/>
              <w:keepLines/>
              <w:spacing w:after="0"/>
              <w:rPr>
                <w:rFonts w:ascii="Arial" w:eastAsia="Arial Unicode MS" w:hAnsi="Arial"/>
                <w:sz w:val="18"/>
                <w:lang w:eastAsia="ko-KR"/>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sidR="00F936F7">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r w:rsidR="002558E4" w:rsidRPr="002558E4" w14:paraId="4BEE0021" w14:textId="77777777" w:rsidTr="002558E4">
        <w:trPr>
          <w:jc w:val="center"/>
        </w:trPr>
        <w:tc>
          <w:tcPr>
            <w:tcW w:w="2160" w:type="dxa"/>
          </w:tcPr>
          <w:p w14:paraId="65D2B026" w14:textId="77777777" w:rsidR="002558E4" w:rsidRPr="002558E4" w:rsidRDefault="002558E4" w:rsidP="002558E4">
            <w:pPr>
              <w:keepNext/>
              <w:keepLines/>
              <w:spacing w:after="0"/>
              <w:rPr>
                <w:rFonts w:ascii="Arial" w:eastAsia="Arial Unicode MS" w:hAnsi="Arial" w:cs="Arial"/>
                <w:i/>
                <w:sz w:val="18"/>
                <w:szCs w:val="18"/>
                <w:u w:val="single"/>
              </w:rPr>
            </w:pPr>
            <w:r w:rsidRPr="002558E4">
              <w:rPr>
                <w:rFonts w:ascii="Arial" w:eastAsia="Arial Unicode MS" w:hAnsi="Arial"/>
                <w:i/>
                <w:sz w:val="18"/>
              </w:rPr>
              <w:t>expirationTime</w:t>
            </w:r>
          </w:p>
        </w:tc>
        <w:tc>
          <w:tcPr>
            <w:tcW w:w="1077" w:type="dxa"/>
          </w:tcPr>
          <w:p w14:paraId="5EBC9425" w14:textId="77777777" w:rsidR="002558E4" w:rsidRPr="002558E4" w:rsidRDefault="002558E4" w:rsidP="002558E4">
            <w:pPr>
              <w:keepNext/>
              <w:keepLines/>
              <w:spacing w:after="0"/>
              <w:jc w:val="center"/>
              <w:rPr>
                <w:rFonts w:ascii="Arial" w:eastAsia="Arial Unicode MS" w:hAnsi="Arial" w:cs="Arial"/>
                <w:sz w:val="18"/>
                <w:szCs w:val="18"/>
                <w:u w:val="single"/>
              </w:rPr>
            </w:pPr>
            <w:r w:rsidRPr="002558E4">
              <w:rPr>
                <w:rFonts w:ascii="Arial" w:eastAsia="Arial Unicode MS" w:hAnsi="Arial"/>
                <w:sz w:val="18"/>
              </w:rPr>
              <w:t>1</w:t>
            </w:r>
          </w:p>
        </w:tc>
        <w:tc>
          <w:tcPr>
            <w:tcW w:w="1086" w:type="dxa"/>
          </w:tcPr>
          <w:p w14:paraId="038C3054" w14:textId="77777777" w:rsidR="002558E4" w:rsidRPr="002558E4" w:rsidRDefault="002558E4" w:rsidP="002558E4">
            <w:pPr>
              <w:keepNext/>
              <w:keepLines/>
              <w:spacing w:after="0"/>
              <w:jc w:val="center"/>
              <w:rPr>
                <w:rFonts w:ascii="Arial" w:eastAsia="Arial Unicode MS" w:hAnsi="Arial" w:cs="Arial"/>
                <w:sz w:val="18"/>
                <w:szCs w:val="18"/>
                <w:u w:val="single"/>
              </w:rPr>
            </w:pPr>
            <w:r w:rsidRPr="002558E4">
              <w:rPr>
                <w:rFonts w:ascii="Arial" w:eastAsia="Arial Unicode MS" w:hAnsi="Arial"/>
                <w:sz w:val="18"/>
              </w:rPr>
              <w:t>WO</w:t>
            </w:r>
          </w:p>
        </w:tc>
        <w:tc>
          <w:tcPr>
            <w:tcW w:w="4962" w:type="dxa"/>
          </w:tcPr>
          <w:p w14:paraId="3426B4AC" w14:textId="77777777" w:rsidR="002558E4" w:rsidRPr="002558E4" w:rsidRDefault="002558E4" w:rsidP="002558E4">
            <w:pPr>
              <w:keepNext/>
              <w:keepLines/>
              <w:spacing w:after="0"/>
              <w:rPr>
                <w:rFonts w:ascii="Arial" w:eastAsia="Arial Unicode MS" w:hAnsi="Arial"/>
                <w:sz w:val="18"/>
                <w:lang w:eastAsia="ko-KR"/>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sidR="00F936F7">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r w:rsidR="002558E4" w:rsidRPr="002558E4" w14:paraId="20EE4716" w14:textId="77777777" w:rsidTr="002558E4">
        <w:trPr>
          <w:jc w:val="center"/>
        </w:trPr>
        <w:tc>
          <w:tcPr>
            <w:tcW w:w="2160" w:type="dxa"/>
          </w:tcPr>
          <w:p w14:paraId="0487BD12" w14:textId="77777777" w:rsidR="002558E4" w:rsidRPr="002558E4" w:rsidRDefault="002558E4" w:rsidP="002558E4">
            <w:pPr>
              <w:keepNext/>
              <w:keepLines/>
              <w:spacing w:after="0"/>
              <w:rPr>
                <w:rFonts w:ascii="Arial" w:eastAsia="Arial Unicode MS" w:hAnsi="Arial" w:cs="Arial"/>
                <w:i/>
                <w:sz w:val="18"/>
                <w:szCs w:val="18"/>
                <w:u w:val="single"/>
              </w:rPr>
            </w:pPr>
            <w:r w:rsidRPr="002558E4">
              <w:rPr>
                <w:rFonts w:ascii="Arial" w:eastAsia="Arial Unicode MS" w:hAnsi="Arial"/>
                <w:i/>
                <w:sz w:val="18"/>
              </w:rPr>
              <w:t>creationTime</w:t>
            </w:r>
          </w:p>
        </w:tc>
        <w:tc>
          <w:tcPr>
            <w:tcW w:w="1077" w:type="dxa"/>
          </w:tcPr>
          <w:p w14:paraId="666D0F2A" w14:textId="77777777" w:rsidR="002558E4" w:rsidRPr="002558E4" w:rsidRDefault="002558E4" w:rsidP="002558E4">
            <w:pPr>
              <w:keepNext/>
              <w:keepLines/>
              <w:spacing w:after="0"/>
              <w:jc w:val="center"/>
              <w:rPr>
                <w:rFonts w:ascii="Arial" w:eastAsia="Arial Unicode MS" w:hAnsi="Arial" w:cs="Arial"/>
                <w:sz w:val="18"/>
                <w:szCs w:val="18"/>
                <w:u w:val="single"/>
              </w:rPr>
            </w:pPr>
            <w:r w:rsidRPr="002558E4">
              <w:rPr>
                <w:rFonts w:ascii="Arial" w:eastAsia="Arial Unicode MS" w:hAnsi="Arial"/>
                <w:sz w:val="18"/>
              </w:rPr>
              <w:t>1</w:t>
            </w:r>
          </w:p>
        </w:tc>
        <w:tc>
          <w:tcPr>
            <w:tcW w:w="1086" w:type="dxa"/>
          </w:tcPr>
          <w:p w14:paraId="00EB9DDF" w14:textId="77777777" w:rsidR="002558E4" w:rsidRPr="002558E4" w:rsidRDefault="002558E4" w:rsidP="002558E4">
            <w:pPr>
              <w:keepNext/>
              <w:keepLines/>
              <w:spacing w:after="0"/>
              <w:jc w:val="center"/>
              <w:rPr>
                <w:rFonts w:ascii="Arial" w:eastAsia="Arial Unicode MS" w:hAnsi="Arial" w:cs="Arial"/>
                <w:sz w:val="18"/>
                <w:szCs w:val="18"/>
                <w:u w:val="single"/>
              </w:rPr>
            </w:pPr>
            <w:r w:rsidRPr="002558E4">
              <w:rPr>
                <w:rFonts w:ascii="Arial" w:eastAsia="Arial Unicode MS" w:hAnsi="Arial"/>
                <w:sz w:val="18"/>
              </w:rPr>
              <w:t>RO</w:t>
            </w:r>
          </w:p>
        </w:tc>
        <w:tc>
          <w:tcPr>
            <w:tcW w:w="4962" w:type="dxa"/>
          </w:tcPr>
          <w:p w14:paraId="6A141ECB" w14:textId="77777777" w:rsidR="002558E4" w:rsidRPr="002558E4" w:rsidRDefault="002558E4" w:rsidP="002558E4">
            <w:pPr>
              <w:keepNext/>
              <w:keepLines/>
              <w:spacing w:after="0"/>
              <w:rPr>
                <w:rFonts w:ascii="Arial" w:eastAsia="Arial Unicode MS" w:hAnsi="Arial" w:cs="Arial"/>
                <w:sz w:val="18"/>
                <w:szCs w:val="18"/>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sidR="00F936F7">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r w:rsidR="002558E4" w:rsidRPr="002558E4" w14:paraId="26D182E2" w14:textId="77777777" w:rsidTr="002558E4">
        <w:trPr>
          <w:jc w:val="center"/>
        </w:trPr>
        <w:tc>
          <w:tcPr>
            <w:tcW w:w="2160" w:type="dxa"/>
          </w:tcPr>
          <w:p w14:paraId="7029E72A" w14:textId="77777777" w:rsidR="002558E4" w:rsidRPr="002558E4" w:rsidRDefault="002558E4" w:rsidP="002558E4">
            <w:pPr>
              <w:keepNext/>
              <w:keepLines/>
              <w:spacing w:after="0"/>
              <w:rPr>
                <w:rFonts w:ascii="Arial" w:eastAsia="Arial Unicode MS" w:hAnsi="Arial"/>
                <w:i/>
                <w:sz w:val="18"/>
              </w:rPr>
            </w:pPr>
            <w:r w:rsidRPr="002558E4">
              <w:rPr>
                <w:rFonts w:ascii="Arial" w:eastAsia="Arial Unicode MS" w:hAnsi="Arial"/>
                <w:i/>
                <w:sz w:val="18"/>
              </w:rPr>
              <w:t>labels</w:t>
            </w:r>
          </w:p>
        </w:tc>
        <w:tc>
          <w:tcPr>
            <w:tcW w:w="1077" w:type="dxa"/>
          </w:tcPr>
          <w:p w14:paraId="12961DBD"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0..1</w:t>
            </w:r>
          </w:p>
        </w:tc>
        <w:tc>
          <w:tcPr>
            <w:tcW w:w="1086" w:type="dxa"/>
          </w:tcPr>
          <w:p w14:paraId="23FF894B"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RW</w:t>
            </w:r>
          </w:p>
        </w:tc>
        <w:tc>
          <w:tcPr>
            <w:tcW w:w="4962" w:type="dxa"/>
          </w:tcPr>
          <w:p w14:paraId="1D42CD7A" w14:textId="77777777" w:rsidR="002558E4" w:rsidRPr="002558E4" w:rsidRDefault="002558E4" w:rsidP="002558E4">
            <w:pPr>
              <w:keepNext/>
              <w:keepLines/>
              <w:spacing w:after="0"/>
              <w:rPr>
                <w:rFonts w:ascii="Arial" w:eastAsia="Arial Unicode MS" w:hAnsi="Arial"/>
                <w:sz w:val="18"/>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sidR="00F936F7">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r w:rsidR="002558E4" w:rsidRPr="002558E4" w14:paraId="78CC0859" w14:textId="77777777" w:rsidTr="002558E4">
        <w:trPr>
          <w:jc w:val="center"/>
        </w:trPr>
        <w:tc>
          <w:tcPr>
            <w:tcW w:w="2160" w:type="dxa"/>
          </w:tcPr>
          <w:p w14:paraId="4E96EF78" w14:textId="77777777" w:rsidR="002558E4" w:rsidRPr="002558E4" w:rsidRDefault="002558E4" w:rsidP="002558E4">
            <w:pPr>
              <w:keepNext/>
              <w:keepLines/>
              <w:spacing w:after="0"/>
              <w:rPr>
                <w:rFonts w:ascii="Arial" w:eastAsia="Arial Unicode MS" w:hAnsi="Arial"/>
                <w:i/>
                <w:sz w:val="18"/>
              </w:rPr>
            </w:pPr>
            <w:r w:rsidRPr="002558E4">
              <w:rPr>
                <w:rFonts w:ascii="Arial" w:eastAsia="Arial Unicode MS" w:hAnsi="Arial"/>
                <w:i/>
                <w:sz w:val="18"/>
              </w:rPr>
              <w:t>creator</w:t>
            </w:r>
          </w:p>
        </w:tc>
        <w:tc>
          <w:tcPr>
            <w:tcW w:w="1077" w:type="dxa"/>
          </w:tcPr>
          <w:p w14:paraId="0F6DA07E"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1</w:t>
            </w:r>
          </w:p>
        </w:tc>
        <w:tc>
          <w:tcPr>
            <w:tcW w:w="1086" w:type="dxa"/>
          </w:tcPr>
          <w:p w14:paraId="7BB2C9B4"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RO</w:t>
            </w:r>
          </w:p>
        </w:tc>
        <w:tc>
          <w:tcPr>
            <w:tcW w:w="4962" w:type="dxa"/>
          </w:tcPr>
          <w:p w14:paraId="14F0E69E" w14:textId="77777777" w:rsidR="002558E4" w:rsidRPr="002558E4" w:rsidRDefault="002558E4" w:rsidP="002558E4">
            <w:pPr>
              <w:keepNext/>
              <w:keepLines/>
              <w:spacing w:after="0"/>
              <w:rPr>
                <w:rFonts w:ascii="Arial" w:eastAsia="Arial Unicode MS" w:hAnsi="Arial"/>
                <w:sz w:val="18"/>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sidR="00F936F7">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r w:rsidR="002558E4" w:rsidRPr="002558E4" w14:paraId="603E16F9" w14:textId="77777777" w:rsidTr="002558E4">
        <w:trPr>
          <w:jc w:val="center"/>
        </w:trPr>
        <w:tc>
          <w:tcPr>
            <w:tcW w:w="2160" w:type="dxa"/>
          </w:tcPr>
          <w:p w14:paraId="46692D13" w14:textId="77777777" w:rsidR="002558E4" w:rsidRPr="002558E4" w:rsidRDefault="002558E4" w:rsidP="002558E4">
            <w:pPr>
              <w:keepNext/>
              <w:keepLines/>
              <w:spacing w:after="0"/>
              <w:rPr>
                <w:rFonts w:ascii="Arial" w:eastAsia="Arial Unicode MS" w:hAnsi="Arial"/>
                <w:i/>
                <w:sz w:val="18"/>
              </w:rPr>
            </w:pPr>
            <w:r w:rsidRPr="002558E4">
              <w:rPr>
                <w:rFonts w:ascii="Arial" w:eastAsia="Arial Unicode MS" w:hAnsi="Arial"/>
                <w:i/>
                <w:sz w:val="18"/>
                <w:lang w:eastAsia="ko-KR"/>
              </w:rPr>
              <w:t>fqdn</w:t>
            </w:r>
          </w:p>
        </w:tc>
        <w:tc>
          <w:tcPr>
            <w:tcW w:w="1077" w:type="dxa"/>
          </w:tcPr>
          <w:p w14:paraId="4BF31DB9"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lang w:eastAsia="ko-KR"/>
              </w:rPr>
              <w:t>1</w:t>
            </w:r>
          </w:p>
        </w:tc>
        <w:tc>
          <w:tcPr>
            <w:tcW w:w="1086" w:type="dxa"/>
          </w:tcPr>
          <w:p w14:paraId="48C82AA8"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WO</w:t>
            </w:r>
          </w:p>
        </w:tc>
        <w:tc>
          <w:tcPr>
            <w:tcW w:w="4962" w:type="dxa"/>
          </w:tcPr>
          <w:p w14:paraId="421950D0" w14:textId="77777777" w:rsidR="002558E4" w:rsidRPr="002558E4" w:rsidRDefault="002558E4" w:rsidP="002558E4">
            <w:pPr>
              <w:keepNext/>
              <w:keepLines/>
              <w:spacing w:after="0"/>
              <w:rPr>
                <w:rFonts w:ascii="Arial" w:eastAsia="Arial Unicode MS" w:hAnsi="Arial"/>
                <w:sz w:val="18"/>
              </w:rPr>
            </w:pPr>
            <w:r w:rsidRPr="002558E4">
              <w:rPr>
                <w:rFonts w:ascii="Arial" w:eastAsia="Arial Unicode MS" w:hAnsi="Arial"/>
                <w:sz w:val="18"/>
                <w:lang w:eastAsia="ko-KR"/>
              </w:rPr>
              <w:t xml:space="preserve">FQDN of the administrating stakeholder (M2M SP or MTE) associated with this enrolment. </w:t>
            </w:r>
          </w:p>
        </w:tc>
      </w:tr>
      <w:tr w:rsidR="002558E4" w:rsidRPr="002558E4" w14:paraId="31F2E666" w14:textId="77777777" w:rsidTr="002558E4">
        <w:trPr>
          <w:jc w:val="center"/>
        </w:trPr>
        <w:tc>
          <w:tcPr>
            <w:tcW w:w="2160" w:type="dxa"/>
          </w:tcPr>
          <w:p w14:paraId="49043F60" w14:textId="77777777" w:rsidR="002558E4" w:rsidRPr="002558E4" w:rsidRDefault="002558E4" w:rsidP="002558E4">
            <w:pPr>
              <w:keepNext/>
              <w:keepLines/>
              <w:spacing w:after="0"/>
              <w:rPr>
                <w:rFonts w:ascii="Arial" w:eastAsia="Arial Unicode MS" w:hAnsi="Arial"/>
                <w:i/>
                <w:sz w:val="18"/>
              </w:rPr>
            </w:pPr>
            <w:r w:rsidRPr="002558E4">
              <w:rPr>
                <w:rFonts w:ascii="Arial" w:eastAsia="Arial Unicode MS" w:hAnsi="Arial"/>
                <w:i/>
                <w:sz w:val="18"/>
              </w:rPr>
              <w:t>SUID</w:t>
            </w:r>
          </w:p>
        </w:tc>
        <w:tc>
          <w:tcPr>
            <w:tcW w:w="1077" w:type="dxa"/>
          </w:tcPr>
          <w:p w14:paraId="43001573"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1</w:t>
            </w:r>
          </w:p>
        </w:tc>
        <w:tc>
          <w:tcPr>
            <w:tcW w:w="1086" w:type="dxa"/>
          </w:tcPr>
          <w:p w14:paraId="7543B2DE"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WO</w:t>
            </w:r>
          </w:p>
        </w:tc>
        <w:tc>
          <w:tcPr>
            <w:tcW w:w="4962" w:type="dxa"/>
          </w:tcPr>
          <w:p w14:paraId="4131E389" w14:textId="77777777" w:rsidR="002558E4" w:rsidRPr="002558E4" w:rsidRDefault="002558E4" w:rsidP="002558E4">
            <w:pPr>
              <w:keepNext/>
              <w:keepLines/>
              <w:spacing w:after="0"/>
              <w:rPr>
                <w:rFonts w:ascii="Arial" w:eastAsia="Arial Unicode MS" w:hAnsi="Arial"/>
                <w:sz w:val="18"/>
              </w:rPr>
            </w:pPr>
            <w:r w:rsidRPr="002558E4">
              <w:rPr>
                <w:rFonts w:ascii="Arial" w:eastAsia="Arial Unicode MS" w:hAnsi="Arial"/>
                <w:sz w:val="18"/>
              </w:rPr>
              <w:t>An SUID constraining the use of the symmetric key associated with this resource</w:t>
            </w:r>
          </w:p>
        </w:tc>
      </w:tr>
      <w:tr w:rsidR="002558E4" w:rsidRPr="002558E4" w14:paraId="51C92436" w14:textId="77777777" w:rsidTr="002558E4">
        <w:trPr>
          <w:jc w:val="center"/>
        </w:trPr>
        <w:tc>
          <w:tcPr>
            <w:tcW w:w="2160" w:type="dxa"/>
          </w:tcPr>
          <w:p w14:paraId="4E7D928C" w14:textId="77777777" w:rsidR="002558E4" w:rsidRPr="002558E4" w:rsidRDefault="002558E4" w:rsidP="002558E4">
            <w:pPr>
              <w:keepNext/>
              <w:keepLines/>
              <w:spacing w:after="0"/>
              <w:rPr>
                <w:rFonts w:ascii="Arial" w:eastAsia="Arial Unicode MS" w:hAnsi="Arial"/>
                <w:i/>
                <w:sz w:val="18"/>
              </w:rPr>
            </w:pPr>
            <w:r w:rsidRPr="002558E4">
              <w:rPr>
                <w:rFonts w:ascii="Arial" w:eastAsia="Arial Unicode MS" w:hAnsi="Arial"/>
                <w:i/>
                <w:sz w:val="18"/>
              </w:rPr>
              <w:t>targetIDs</w:t>
            </w:r>
          </w:p>
        </w:tc>
        <w:tc>
          <w:tcPr>
            <w:tcW w:w="1077" w:type="dxa"/>
          </w:tcPr>
          <w:p w14:paraId="426BE73E"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1 (L)</w:t>
            </w:r>
          </w:p>
        </w:tc>
        <w:tc>
          <w:tcPr>
            <w:tcW w:w="1086" w:type="dxa"/>
          </w:tcPr>
          <w:p w14:paraId="4092FBF5"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RW</w:t>
            </w:r>
          </w:p>
        </w:tc>
        <w:tc>
          <w:tcPr>
            <w:tcW w:w="4962" w:type="dxa"/>
          </w:tcPr>
          <w:p w14:paraId="61D8B5F3" w14:textId="77777777" w:rsidR="002558E4" w:rsidRPr="002558E4" w:rsidDel="0047780F" w:rsidRDefault="002558E4" w:rsidP="002558E4">
            <w:pPr>
              <w:keepNext/>
              <w:keepLines/>
              <w:spacing w:after="0"/>
              <w:rPr>
                <w:rFonts w:ascii="Arial" w:eastAsia="Arial Unicode MS" w:hAnsi="Arial"/>
                <w:sz w:val="18"/>
              </w:rPr>
            </w:pPr>
            <w:r w:rsidRPr="002558E4">
              <w:rPr>
                <w:rFonts w:ascii="Arial" w:eastAsia="Arial Unicode MS" w:hAnsi="Arial"/>
                <w:sz w:val="18"/>
              </w:rPr>
              <w:t xml:space="preserve">List of AE-ID(s) and/or CSE-ID(s) and/or and/or Node-ID(s) identifying the AE(s) and/or CSE(s) and/or Node(s) authorized to retrieve the resource. </w:t>
            </w:r>
            <w:r w:rsidRPr="002558E4">
              <w:rPr>
                <w:rFonts w:ascii="Arial" w:eastAsia="Arial Unicode MS" w:hAnsi="Arial"/>
                <w:sz w:val="18"/>
                <w:lang w:eastAsia="ko-KR"/>
              </w:rPr>
              <w:t>Only the creator and administrating stakeholder (identified by fqdn) are authorized to access this attribute.</w:t>
            </w:r>
          </w:p>
        </w:tc>
      </w:tr>
      <w:tr w:rsidR="002558E4" w:rsidRPr="002558E4" w14:paraId="2A62301A" w14:textId="77777777" w:rsidTr="002558E4">
        <w:trPr>
          <w:jc w:val="center"/>
        </w:trPr>
        <w:tc>
          <w:tcPr>
            <w:tcW w:w="2160" w:type="dxa"/>
          </w:tcPr>
          <w:p w14:paraId="2C7F0BE7" w14:textId="77777777" w:rsidR="002558E4" w:rsidRPr="002558E4" w:rsidRDefault="002558E4" w:rsidP="002558E4">
            <w:pPr>
              <w:keepNext/>
              <w:keepLines/>
              <w:spacing w:after="0"/>
              <w:rPr>
                <w:rFonts w:ascii="Arial" w:eastAsia="Arial Unicode MS" w:hAnsi="Arial"/>
                <w:i/>
                <w:sz w:val="18"/>
              </w:rPr>
            </w:pPr>
            <w:r w:rsidRPr="002558E4">
              <w:rPr>
                <w:rFonts w:ascii="Arial" w:eastAsia="Arial Unicode MS" w:hAnsi="Arial"/>
                <w:i/>
                <w:sz w:val="18"/>
              </w:rPr>
              <w:t>keyValue</w:t>
            </w:r>
          </w:p>
        </w:tc>
        <w:tc>
          <w:tcPr>
            <w:tcW w:w="1077" w:type="dxa"/>
          </w:tcPr>
          <w:p w14:paraId="20F8600E"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1</w:t>
            </w:r>
          </w:p>
        </w:tc>
        <w:tc>
          <w:tcPr>
            <w:tcW w:w="1086" w:type="dxa"/>
          </w:tcPr>
          <w:p w14:paraId="7389C955"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WO</w:t>
            </w:r>
          </w:p>
        </w:tc>
        <w:tc>
          <w:tcPr>
            <w:tcW w:w="4962" w:type="dxa"/>
          </w:tcPr>
          <w:p w14:paraId="07FDB054" w14:textId="77777777" w:rsidR="002558E4" w:rsidRPr="002558E4" w:rsidRDefault="002558E4" w:rsidP="002558E4">
            <w:pPr>
              <w:keepNext/>
              <w:keepLines/>
              <w:spacing w:after="0"/>
              <w:rPr>
                <w:rFonts w:ascii="Arial" w:eastAsia="Arial Unicode MS" w:hAnsi="Arial"/>
                <w:sz w:val="18"/>
              </w:rPr>
            </w:pPr>
            <w:r w:rsidRPr="002558E4">
              <w:rPr>
                <w:rFonts w:ascii="Arial" w:eastAsia="Arial Unicode MS" w:hAnsi="Arial"/>
                <w:sz w:val="18"/>
              </w:rPr>
              <w:t>The value of the key to be provided to the identifier targets. May be provided in the Create request or derived by the MAF Client and MAF from the TLS handshake parameters.</w:t>
            </w:r>
          </w:p>
        </w:tc>
      </w:tr>
    </w:tbl>
    <w:p w14:paraId="13DC2805" w14:textId="77777777" w:rsidR="002558E4" w:rsidRPr="002558E4" w:rsidRDefault="002558E4" w:rsidP="002558E4">
      <w:pPr>
        <w:rPr>
          <w:lang w:eastAsia="ja-JP"/>
        </w:rPr>
      </w:pPr>
    </w:p>
    <w:p w14:paraId="7FF801BB" w14:textId="77777777" w:rsidR="002558E4" w:rsidRPr="002558E4" w:rsidRDefault="002558E4" w:rsidP="002558E4">
      <w:pPr>
        <w:rPr>
          <w:lang w:eastAsia="ja-JP"/>
        </w:rPr>
      </w:pPr>
    </w:p>
    <w:p w14:paraId="686772CB" w14:textId="77777777" w:rsidR="002558E4" w:rsidRPr="002558E4" w:rsidRDefault="002558E4" w:rsidP="002558E4">
      <w:pPr>
        <w:keepNext/>
        <w:keepLines/>
        <w:pBdr>
          <w:top w:val="single" w:sz="12" w:space="3" w:color="auto"/>
        </w:pBdr>
        <w:spacing w:before="240"/>
        <w:ind w:left="1134" w:hanging="1134"/>
        <w:outlineLvl w:val="0"/>
        <w:rPr>
          <w:rFonts w:ascii="Arial" w:hAnsi="Arial"/>
          <w:sz w:val="36"/>
          <w:lang w:val="en-US"/>
        </w:rPr>
      </w:pPr>
      <w:bookmarkStart w:id="612" w:name="_Toc475986780"/>
      <w:r w:rsidRPr="002558E4">
        <w:rPr>
          <w:rFonts w:ascii="Arial" w:hAnsi="Arial"/>
          <w:sz w:val="36"/>
          <w:lang w:val="en-US"/>
        </w:rPr>
        <w:t>8</w:t>
      </w:r>
      <w:r w:rsidRPr="002558E4">
        <w:rPr>
          <w:rFonts w:ascii="Arial" w:hAnsi="Arial"/>
          <w:sz w:val="36"/>
          <w:lang w:val="en-US"/>
        </w:rPr>
        <w:tab/>
        <w:t>Resource-type specific procedures and definitions</w:t>
      </w:r>
      <w:bookmarkEnd w:id="612"/>
    </w:p>
    <w:p w14:paraId="63ABCC5B" w14:textId="77777777" w:rsidR="002558E4" w:rsidRPr="002558E4" w:rsidRDefault="002558E4" w:rsidP="002558E4">
      <w:pPr>
        <w:keepNext/>
        <w:keepLines/>
        <w:spacing w:before="180"/>
        <w:ind w:left="1134" w:hanging="1134"/>
        <w:outlineLvl w:val="1"/>
        <w:rPr>
          <w:rFonts w:ascii="Arial" w:hAnsi="Arial"/>
          <w:sz w:val="32"/>
          <w:lang w:val="x-none" w:eastAsia="ja-JP"/>
        </w:rPr>
      </w:pPr>
      <w:bookmarkStart w:id="613" w:name="_Toc391576107"/>
      <w:bookmarkStart w:id="614" w:name="_Ref403141153"/>
      <w:bookmarkStart w:id="615" w:name="_Toc453837941"/>
      <w:bookmarkStart w:id="616" w:name="_Toc475986781"/>
      <w:r w:rsidRPr="002558E4">
        <w:rPr>
          <w:rFonts w:ascii="Arial" w:hAnsi="Arial"/>
          <w:sz w:val="32"/>
          <w:lang w:val="x-none" w:eastAsia="ja-JP"/>
        </w:rPr>
        <w:t>8.1</w:t>
      </w:r>
      <w:r w:rsidRPr="002558E4">
        <w:rPr>
          <w:rFonts w:ascii="Arial" w:hAnsi="Arial"/>
          <w:sz w:val="32"/>
          <w:lang w:val="x-none" w:eastAsia="ja-JP"/>
        </w:rPr>
        <w:tab/>
        <w:t xml:space="preserve">Resource Type </w:t>
      </w:r>
      <w:bookmarkEnd w:id="613"/>
      <w:bookmarkEnd w:id="614"/>
      <w:r w:rsidRPr="002558E4">
        <w:rPr>
          <w:rFonts w:ascii="Arial" w:hAnsi="Arial"/>
          <w:sz w:val="32"/>
          <w:lang w:val="x-none" w:eastAsia="ja-JP"/>
        </w:rPr>
        <w:t>&lt;MAFBase&gt;</w:t>
      </w:r>
      <w:bookmarkEnd w:id="615"/>
      <w:bookmarkEnd w:id="616"/>
    </w:p>
    <w:p w14:paraId="50CBAD81" w14:textId="77777777" w:rsidR="002558E4" w:rsidRPr="002558E4" w:rsidRDefault="002558E4" w:rsidP="002558E4">
      <w:pPr>
        <w:keepNext/>
        <w:keepLines/>
        <w:spacing w:before="120"/>
        <w:ind w:left="1134" w:hanging="1134"/>
        <w:outlineLvl w:val="2"/>
        <w:rPr>
          <w:rFonts w:ascii="Arial" w:hAnsi="Arial"/>
          <w:sz w:val="28"/>
          <w:lang w:val="x-none"/>
        </w:rPr>
      </w:pPr>
      <w:bookmarkStart w:id="617" w:name="_Toc453837942"/>
      <w:bookmarkStart w:id="618" w:name="_Toc475986782"/>
      <w:r w:rsidRPr="002558E4">
        <w:rPr>
          <w:rFonts w:ascii="Arial" w:hAnsi="Arial"/>
          <w:sz w:val="28"/>
          <w:lang w:val="x-none"/>
        </w:rPr>
        <w:t>8.1.1</w:t>
      </w:r>
      <w:r w:rsidRPr="002558E4">
        <w:rPr>
          <w:rFonts w:ascii="Arial" w:hAnsi="Arial"/>
          <w:sz w:val="28"/>
          <w:lang w:val="x-none"/>
        </w:rPr>
        <w:tab/>
        <w:t>Introduction</w:t>
      </w:r>
      <w:bookmarkEnd w:id="617"/>
      <w:bookmarkEnd w:id="618"/>
    </w:p>
    <w:p w14:paraId="30CBFDAA" w14:textId="77777777" w:rsidR="002558E4" w:rsidRPr="002558E4" w:rsidRDefault="002558E4" w:rsidP="002558E4">
      <w:r w:rsidRPr="002558E4">
        <w:rPr>
          <w:lang w:eastAsia="ja-JP"/>
        </w:rPr>
        <w:t>A &lt;</w:t>
      </w:r>
      <w:r w:rsidRPr="002558E4">
        <w:rPr>
          <w:i/>
          <w:lang w:eastAsia="ja-JP"/>
        </w:rPr>
        <w:t>MAFBase</w:t>
      </w:r>
      <w:r w:rsidRPr="002558E4">
        <w:rPr>
          <w:lang w:eastAsia="ja-JP"/>
        </w:rPr>
        <w:t>&gt; resource shall represent a MAF. This &lt;</w:t>
      </w:r>
      <w:r w:rsidRPr="002558E4">
        <w:rPr>
          <w:i/>
          <w:lang w:eastAsia="ja-JP"/>
        </w:rPr>
        <w:t>MAFBase</w:t>
      </w:r>
      <w:r w:rsidRPr="002558E4">
        <w:rPr>
          <w:lang w:eastAsia="ja-JP"/>
        </w:rPr>
        <w:t xml:space="preserve">&gt; resource shall be the root for all the resources that are residing on the MAF. </w:t>
      </w:r>
    </w:p>
    <w:p w14:paraId="1CCF2765" w14:textId="77777777" w:rsidR="002558E4" w:rsidRPr="002558E4" w:rsidRDefault="002558E4" w:rsidP="002558E4">
      <w:pPr>
        <w:rPr>
          <w:rFonts w:eastAsia="Malgun Gothic"/>
        </w:rPr>
      </w:pPr>
      <w:r w:rsidRPr="002558E4">
        <w:rPr>
          <w:rFonts w:eastAsia="Malgun Gothic"/>
        </w:rPr>
        <w:t>The &lt;</w:t>
      </w:r>
      <w:r w:rsidRPr="002558E4">
        <w:rPr>
          <w:rFonts w:eastAsia="Malgun Gothic"/>
          <w:i/>
        </w:rPr>
        <w:t>MAFBase</w:t>
      </w:r>
      <w:r w:rsidRPr="002558E4">
        <w:rPr>
          <w:rFonts w:eastAsia="Malgun Gothic"/>
        </w:rPr>
        <w:t>&gt; resource has no attributes.</w:t>
      </w:r>
    </w:p>
    <w:p w14:paraId="52270FDA" w14:textId="77777777" w:rsidR="002558E4" w:rsidRPr="002558E4" w:rsidRDefault="002558E4" w:rsidP="002558E4">
      <w:pPr>
        <w:keepNext/>
        <w:keepLines/>
        <w:spacing w:before="60"/>
        <w:jc w:val="center"/>
        <w:rPr>
          <w:rFonts w:ascii="Arial" w:eastAsia="Malgun Gothic" w:hAnsi="Arial"/>
          <w:b/>
        </w:rPr>
      </w:pPr>
      <w:r w:rsidRPr="002558E4">
        <w:rPr>
          <w:rFonts w:ascii="Arial" w:eastAsia="Malgun Gothic" w:hAnsi="Arial"/>
          <w:b/>
        </w:rPr>
        <w:t>Table 8.1.1-1: Child resources of &lt;MAFBase&gt;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15"/>
        <w:gridCol w:w="2268"/>
        <w:gridCol w:w="2378"/>
        <w:gridCol w:w="2583"/>
      </w:tblGrid>
      <w:tr w:rsidR="002558E4" w:rsidRPr="002558E4" w14:paraId="34D8D77A" w14:textId="77777777" w:rsidTr="002558E4">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3F9806F2" w14:textId="77777777" w:rsidR="002558E4" w:rsidRPr="002558E4" w:rsidRDefault="002558E4" w:rsidP="002558E4">
            <w:pPr>
              <w:keepNext/>
              <w:keepLines/>
              <w:spacing w:after="0"/>
              <w:jc w:val="center"/>
              <w:rPr>
                <w:rFonts w:ascii="Arial" w:eastAsia="Malgun Gothic" w:hAnsi="Arial"/>
                <w:b/>
                <w:sz w:val="18"/>
                <w:lang w:eastAsia="ja-JP"/>
              </w:rPr>
            </w:pPr>
            <w:r w:rsidRPr="002558E4">
              <w:rPr>
                <w:rFonts w:ascii="Arial" w:eastAsia="Malgun Gothic"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64F4935" w14:textId="77777777" w:rsidR="002558E4" w:rsidRPr="002558E4" w:rsidRDefault="002558E4" w:rsidP="002558E4">
            <w:pPr>
              <w:keepNext/>
              <w:keepLines/>
              <w:spacing w:after="0"/>
              <w:jc w:val="center"/>
              <w:rPr>
                <w:rFonts w:ascii="Arial" w:eastAsia="MS Mincho" w:hAnsi="Arial"/>
                <w:b/>
                <w:sz w:val="18"/>
                <w:lang w:eastAsia="ja-JP"/>
              </w:rPr>
            </w:pPr>
            <w:r w:rsidRPr="002558E4">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6AB8412E" w14:textId="77777777" w:rsidR="002558E4" w:rsidRPr="002558E4" w:rsidRDefault="002558E4" w:rsidP="002558E4">
            <w:pPr>
              <w:keepNext/>
              <w:keepLines/>
              <w:spacing w:after="0"/>
              <w:jc w:val="center"/>
              <w:rPr>
                <w:rFonts w:ascii="Arial" w:eastAsia="Malgun Gothic" w:hAnsi="Arial"/>
                <w:b/>
                <w:sz w:val="18"/>
                <w:lang w:eastAsia="ja-JP"/>
              </w:rPr>
            </w:pPr>
            <w:r w:rsidRPr="002558E4">
              <w:rPr>
                <w:rFonts w:ascii="Arial" w:eastAsia="Malgun Gothic"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39A97421" w14:textId="77777777" w:rsidR="002558E4" w:rsidRPr="002558E4" w:rsidRDefault="002558E4" w:rsidP="002558E4">
            <w:pPr>
              <w:keepNext/>
              <w:keepLines/>
              <w:spacing w:after="0"/>
              <w:jc w:val="center"/>
              <w:rPr>
                <w:rFonts w:ascii="Arial" w:eastAsia="Malgun Gothic" w:hAnsi="Arial"/>
                <w:b/>
                <w:sz w:val="18"/>
                <w:lang w:eastAsia="ja-JP"/>
              </w:rPr>
            </w:pPr>
            <w:r w:rsidRPr="002558E4">
              <w:rPr>
                <w:rFonts w:ascii="Arial" w:eastAsia="Malgun Gothic" w:hAnsi="Arial"/>
                <w:b/>
                <w:sz w:val="18"/>
                <w:lang w:eastAsia="ja-JP"/>
              </w:rPr>
              <w:t>Ref. to Resource Type Definition</w:t>
            </w:r>
          </w:p>
        </w:tc>
      </w:tr>
      <w:tr w:rsidR="002558E4" w:rsidRPr="002558E4" w14:paraId="0696BBAE" w14:textId="77777777" w:rsidTr="002558E4">
        <w:trPr>
          <w:jc w:val="center"/>
        </w:trPr>
        <w:tc>
          <w:tcPr>
            <w:tcW w:w="2015" w:type="dxa"/>
            <w:tcBorders>
              <w:top w:val="single" w:sz="4" w:space="0" w:color="auto"/>
              <w:left w:val="single" w:sz="4" w:space="0" w:color="auto"/>
              <w:bottom w:val="single" w:sz="4" w:space="0" w:color="auto"/>
              <w:right w:val="single" w:sz="4" w:space="0" w:color="auto"/>
            </w:tcBorders>
          </w:tcPr>
          <w:p w14:paraId="7DCF33B7" w14:textId="77777777" w:rsidR="002558E4" w:rsidRPr="002558E4" w:rsidRDefault="002558E4" w:rsidP="002558E4">
            <w:pPr>
              <w:keepNext/>
              <w:keepLines/>
              <w:spacing w:after="0"/>
              <w:rPr>
                <w:rFonts w:ascii="Arial" w:eastAsia="Malgun Gothic" w:hAnsi="Arial"/>
                <w:sz w:val="18"/>
              </w:rPr>
            </w:pPr>
            <w:r w:rsidRPr="002558E4">
              <w:rPr>
                <w:rFonts w:ascii="Arial" w:eastAsia="Malgun Gothic" w:hAnsi="Arial"/>
                <w:i/>
                <w:sz w:val="18"/>
              </w:rPr>
              <w:t>&lt;mafClientReg&gt;</w:t>
            </w:r>
          </w:p>
        </w:tc>
        <w:tc>
          <w:tcPr>
            <w:tcW w:w="2268" w:type="dxa"/>
            <w:tcBorders>
              <w:top w:val="single" w:sz="4" w:space="0" w:color="auto"/>
              <w:left w:val="single" w:sz="4" w:space="0" w:color="auto"/>
              <w:bottom w:val="single" w:sz="4" w:space="0" w:color="auto"/>
              <w:right w:val="single" w:sz="4" w:space="0" w:color="auto"/>
            </w:tcBorders>
          </w:tcPr>
          <w:p w14:paraId="10FFEFDD" w14:textId="77777777" w:rsidR="002558E4" w:rsidRPr="002558E4" w:rsidRDefault="002558E4" w:rsidP="002558E4">
            <w:pPr>
              <w:keepNext/>
              <w:keepLines/>
              <w:spacing w:after="0"/>
              <w:jc w:val="center"/>
              <w:rPr>
                <w:rFonts w:ascii="Arial" w:eastAsia="Malgun Gothic" w:hAnsi="Arial"/>
                <w:sz w:val="18"/>
                <w:lang w:eastAsia="ja-JP"/>
              </w:rPr>
            </w:pPr>
            <w:r w:rsidRPr="002558E4">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45A1B8D7" w14:textId="77777777" w:rsidR="002558E4" w:rsidRPr="002558E4" w:rsidRDefault="002558E4" w:rsidP="002558E4">
            <w:pPr>
              <w:keepNext/>
              <w:keepLines/>
              <w:spacing w:after="0"/>
              <w:jc w:val="center"/>
              <w:rPr>
                <w:rFonts w:ascii="Arial" w:eastAsia="Malgun Gothic" w:hAnsi="Arial"/>
                <w:sz w:val="18"/>
              </w:rPr>
            </w:pPr>
            <w:r w:rsidRPr="002558E4">
              <w:rPr>
                <w:rFonts w:ascii="Arial" w:eastAsia="Malgun Gothic"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683CFBDA" w14:textId="57350D11" w:rsidR="002558E4" w:rsidRPr="002558E4" w:rsidRDefault="002558E4" w:rsidP="002558E4">
            <w:pPr>
              <w:keepNext/>
              <w:keepLines/>
              <w:spacing w:after="0"/>
              <w:rPr>
                <w:rFonts w:ascii="Arial" w:eastAsia="MS Mincho" w:hAnsi="Arial"/>
                <w:sz w:val="18"/>
                <w:lang w:eastAsia="ja-JP"/>
              </w:rPr>
            </w:pPr>
            <w:r w:rsidRPr="002558E4">
              <w:rPr>
                <w:rFonts w:ascii="Arial" w:eastAsia="Malgun Gothic" w:hAnsi="Arial"/>
                <w:sz w:val="18"/>
              </w:rPr>
              <w:t>Clause 7.</w:t>
            </w:r>
            <w:ins w:id="619" w:author="Wolfgang Granzow" w:date="2017-03-20T10:24:00Z">
              <w:r w:rsidR="008C76EC">
                <w:rPr>
                  <w:rFonts w:ascii="Arial" w:eastAsia="Malgun Gothic" w:hAnsi="Arial"/>
                  <w:sz w:val="18"/>
                </w:rPr>
                <w:t>3</w:t>
              </w:r>
            </w:ins>
            <w:del w:id="620" w:author="Wolfgang Granzow" w:date="2017-03-20T10:24:00Z">
              <w:r w:rsidRPr="002558E4" w:rsidDel="008C76EC">
                <w:rPr>
                  <w:rFonts w:ascii="Arial" w:eastAsia="Malgun Gothic" w:hAnsi="Arial"/>
                  <w:sz w:val="18"/>
                </w:rPr>
                <w:delText>2</w:delText>
              </w:r>
            </w:del>
          </w:p>
        </w:tc>
      </w:tr>
      <w:tr w:rsidR="002558E4" w:rsidRPr="002558E4" w14:paraId="22F3E5CC" w14:textId="77777777" w:rsidTr="002558E4">
        <w:trPr>
          <w:jc w:val="center"/>
        </w:trPr>
        <w:tc>
          <w:tcPr>
            <w:tcW w:w="2015" w:type="dxa"/>
            <w:tcBorders>
              <w:top w:val="single" w:sz="4" w:space="0" w:color="auto"/>
              <w:left w:val="single" w:sz="4" w:space="0" w:color="auto"/>
              <w:bottom w:val="single" w:sz="4" w:space="0" w:color="auto"/>
              <w:right w:val="single" w:sz="4" w:space="0" w:color="auto"/>
            </w:tcBorders>
          </w:tcPr>
          <w:p w14:paraId="5FAAC1C0" w14:textId="77777777" w:rsidR="002558E4" w:rsidRPr="002558E4" w:rsidRDefault="002558E4" w:rsidP="002558E4">
            <w:pPr>
              <w:keepNext/>
              <w:keepLines/>
              <w:spacing w:after="0"/>
              <w:rPr>
                <w:rFonts w:ascii="Arial" w:eastAsia="Malgun Gothic" w:hAnsi="Arial"/>
                <w:sz w:val="18"/>
              </w:rPr>
            </w:pPr>
            <w:r w:rsidRPr="002558E4">
              <w:rPr>
                <w:rFonts w:ascii="Arial" w:eastAsia="Malgun Gothic" w:hAnsi="Arial"/>
                <w:sz w:val="18"/>
              </w:rPr>
              <w:t>&lt;</w:t>
            </w:r>
            <w:r w:rsidRPr="002558E4">
              <w:rPr>
                <w:rFonts w:ascii="Arial" w:eastAsia="Malgun Gothic" w:hAnsi="Arial"/>
                <w:i/>
                <w:sz w:val="18"/>
              </w:rPr>
              <w:t>symmKeyReg</w:t>
            </w:r>
            <w:r w:rsidRPr="002558E4">
              <w:rPr>
                <w:rFonts w:ascii="Arial" w:eastAsia="Malgun Gothic"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34D7BDCA" w14:textId="77777777" w:rsidR="002558E4" w:rsidRPr="002558E4" w:rsidRDefault="002558E4" w:rsidP="002558E4">
            <w:pPr>
              <w:keepNext/>
              <w:keepLines/>
              <w:spacing w:after="0"/>
              <w:jc w:val="center"/>
              <w:rPr>
                <w:rFonts w:ascii="Arial" w:eastAsia="Malgun Gothic" w:hAnsi="Arial"/>
                <w:sz w:val="18"/>
                <w:lang w:eastAsia="ja-JP"/>
              </w:rPr>
            </w:pPr>
            <w:r w:rsidRPr="002558E4">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5398BC75" w14:textId="77777777" w:rsidR="002558E4" w:rsidRPr="002558E4" w:rsidRDefault="002558E4" w:rsidP="002558E4">
            <w:pPr>
              <w:keepNext/>
              <w:keepLines/>
              <w:spacing w:after="0"/>
              <w:jc w:val="center"/>
              <w:rPr>
                <w:rFonts w:ascii="Arial" w:eastAsia="Malgun Gothic" w:hAnsi="Arial"/>
                <w:sz w:val="18"/>
              </w:rPr>
            </w:pPr>
            <w:r w:rsidRPr="002558E4">
              <w:rPr>
                <w:rFonts w:ascii="Arial" w:eastAsia="Malgun Gothic"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2582B8AF" w14:textId="794CBE06" w:rsidR="002558E4" w:rsidRPr="002558E4" w:rsidRDefault="002558E4" w:rsidP="002558E4">
            <w:pPr>
              <w:keepNext/>
              <w:keepLines/>
              <w:spacing w:after="0"/>
              <w:rPr>
                <w:rFonts w:ascii="Arial" w:eastAsia="Malgun Gothic" w:hAnsi="Arial"/>
                <w:sz w:val="18"/>
              </w:rPr>
            </w:pPr>
            <w:r w:rsidRPr="002558E4">
              <w:rPr>
                <w:rFonts w:ascii="Arial" w:eastAsia="Malgun Gothic" w:hAnsi="Arial"/>
                <w:sz w:val="18"/>
              </w:rPr>
              <w:t>Clause 7.</w:t>
            </w:r>
            <w:ins w:id="621" w:author="Wolfgang Granzow" w:date="2017-03-20T10:24:00Z">
              <w:r w:rsidR="008C76EC">
                <w:rPr>
                  <w:rFonts w:ascii="Arial" w:eastAsia="Malgun Gothic" w:hAnsi="Arial"/>
                  <w:sz w:val="18"/>
                </w:rPr>
                <w:t>5</w:t>
              </w:r>
            </w:ins>
            <w:del w:id="622" w:author="Wolfgang Granzow" w:date="2017-03-20T10:24:00Z">
              <w:r w:rsidRPr="002558E4" w:rsidDel="008C76EC">
                <w:rPr>
                  <w:rFonts w:ascii="Arial" w:eastAsia="Malgun Gothic" w:hAnsi="Arial"/>
                  <w:sz w:val="18"/>
                </w:rPr>
                <w:delText>3</w:delText>
              </w:r>
            </w:del>
          </w:p>
        </w:tc>
      </w:tr>
    </w:tbl>
    <w:p w14:paraId="01C37CE2" w14:textId="77777777" w:rsidR="002558E4" w:rsidRPr="002558E4" w:rsidRDefault="002558E4" w:rsidP="002558E4">
      <w:pPr>
        <w:rPr>
          <w:rFonts w:eastAsia="Malgun Gothic"/>
        </w:rPr>
      </w:pPr>
    </w:p>
    <w:p w14:paraId="439A9F4D" w14:textId="77777777" w:rsidR="002558E4" w:rsidRPr="002558E4" w:rsidRDefault="002558E4" w:rsidP="002558E4">
      <w:pPr>
        <w:keepNext/>
        <w:keepLines/>
        <w:spacing w:before="120"/>
        <w:ind w:left="1134" w:hanging="1134"/>
        <w:outlineLvl w:val="2"/>
        <w:rPr>
          <w:rFonts w:ascii="Arial" w:hAnsi="Arial"/>
          <w:sz w:val="28"/>
          <w:lang w:val="x-none"/>
        </w:rPr>
      </w:pPr>
      <w:bookmarkStart w:id="623" w:name="_Toc453837943"/>
      <w:bookmarkStart w:id="624" w:name="_Toc475986783"/>
      <w:r w:rsidRPr="002558E4">
        <w:rPr>
          <w:rFonts w:ascii="Arial" w:hAnsi="Arial"/>
          <w:sz w:val="28"/>
          <w:lang w:val="x-none"/>
        </w:rPr>
        <w:lastRenderedPageBreak/>
        <w:t>8.1.2</w:t>
      </w:r>
      <w:r w:rsidRPr="002558E4">
        <w:rPr>
          <w:rFonts w:ascii="Arial" w:hAnsi="Arial"/>
          <w:sz w:val="28"/>
          <w:lang w:val="x-none"/>
        </w:rPr>
        <w:tab/>
        <w:t>&lt;</w:t>
      </w:r>
      <w:r w:rsidRPr="002558E4">
        <w:rPr>
          <w:rFonts w:ascii="Arial" w:hAnsi="Arial"/>
          <w:i/>
          <w:sz w:val="28"/>
          <w:lang w:val="x-none"/>
        </w:rPr>
        <w:t>MAFBase</w:t>
      </w:r>
      <w:r w:rsidRPr="002558E4">
        <w:rPr>
          <w:rFonts w:ascii="Arial" w:hAnsi="Arial"/>
          <w:sz w:val="28"/>
          <w:lang w:val="x-none"/>
        </w:rPr>
        <w:t>&gt; resource specific procedures on CRUD operations</w:t>
      </w:r>
      <w:bookmarkEnd w:id="623"/>
      <w:bookmarkEnd w:id="624"/>
      <w:r w:rsidRPr="002558E4">
        <w:rPr>
          <w:rFonts w:ascii="Arial" w:hAnsi="Arial"/>
          <w:sz w:val="28"/>
          <w:lang w:val="x-none"/>
        </w:rPr>
        <w:t xml:space="preserve"> </w:t>
      </w:r>
    </w:p>
    <w:p w14:paraId="1DDE2578" w14:textId="77777777" w:rsidR="002558E4" w:rsidRPr="002558E4" w:rsidRDefault="002558E4" w:rsidP="002558E4">
      <w:pPr>
        <w:keepNext/>
        <w:keepLines/>
        <w:spacing w:before="120"/>
        <w:ind w:left="1418" w:hanging="1418"/>
        <w:outlineLvl w:val="3"/>
        <w:rPr>
          <w:rFonts w:ascii="Arial" w:hAnsi="Arial"/>
          <w:sz w:val="24"/>
          <w:lang w:val="x-none"/>
        </w:rPr>
      </w:pPr>
      <w:bookmarkStart w:id="625" w:name="_Toc453837944"/>
      <w:bookmarkStart w:id="626" w:name="_Toc475986784"/>
      <w:r w:rsidRPr="002558E4">
        <w:rPr>
          <w:rFonts w:ascii="Arial" w:hAnsi="Arial"/>
          <w:sz w:val="24"/>
          <w:lang w:val="x-none"/>
        </w:rPr>
        <w:t>8.1.2.1</w:t>
      </w:r>
      <w:r w:rsidRPr="002558E4">
        <w:rPr>
          <w:rFonts w:ascii="Arial" w:hAnsi="Arial"/>
          <w:sz w:val="24"/>
          <w:lang w:val="x-none"/>
        </w:rPr>
        <w:tab/>
        <w:t>Create</w:t>
      </w:r>
      <w:bookmarkEnd w:id="625"/>
      <w:bookmarkEnd w:id="626"/>
    </w:p>
    <w:p w14:paraId="6E502490" w14:textId="77777777" w:rsidR="002558E4" w:rsidRPr="002558E4" w:rsidRDefault="002558E4" w:rsidP="002558E4">
      <w:pPr>
        <w:rPr>
          <w:i/>
          <w:iCs/>
          <w:lang w:eastAsia="ko-KR"/>
        </w:rPr>
      </w:pPr>
      <w:r w:rsidRPr="002558E4">
        <w:rPr>
          <w:i/>
          <w:iCs/>
          <w:lang w:eastAsia="ko-KR"/>
        </w:rPr>
        <w:t>Originator:</w:t>
      </w:r>
    </w:p>
    <w:p w14:paraId="13979C74" w14:textId="77777777" w:rsidR="002558E4" w:rsidRPr="002558E4" w:rsidRDefault="002558E4" w:rsidP="002558E4">
      <w:r w:rsidRPr="002558E4">
        <w:t>The &lt;</w:t>
      </w:r>
      <w:r w:rsidRPr="002558E4">
        <w:rPr>
          <w:i/>
        </w:rPr>
        <w:t>MAFBase</w:t>
      </w:r>
      <w:r w:rsidRPr="002558E4">
        <w:t>&gt; resource shall not be created via API.</w:t>
      </w:r>
    </w:p>
    <w:p w14:paraId="3A59D699" w14:textId="77777777" w:rsidR="002558E4" w:rsidRPr="002558E4" w:rsidRDefault="002558E4" w:rsidP="002558E4">
      <w:pPr>
        <w:rPr>
          <w:i/>
          <w:iCs/>
          <w:lang w:eastAsia="ko-KR"/>
        </w:rPr>
      </w:pPr>
      <w:r w:rsidRPr="002558E4">
        <w:rPr>
          <w:i/>
          <w:iCs/>
          <w:lang w:eastAsia="ko-KR"/>
        </w:rPr>
        <w:t>Receiver:</w:t>
      </w:r>
    </w:p>
    <w:p w14:paraId="238A77DC" w14:textId="77777777" w:rsidR="002558E4" w:rsidRPr="002558E4" w:rsidRDefault="002558E4" w:rsidP="002558E4">
      <w:pPr>
        <w:rPr>
          <w:rFonts w:eastAsia="MS Mincho"/>
        </w:rPr>
      </w:pPr>
      <w:r w:rsidRPr="002558E4">
        <w:t>Primitive specific operation</w:t>
      </w:r>
      <w:r w:rsidRPr="002558E4">
        <w:rPr>
          <w:rFonts w:eastAsia="MS Mincho"/>
        </w:rPr>
        <w:t xml:space="preserve"> on R</w:t>
      </w:r>
      <w:r w:rsidRPr="002558E4">
        <w:rPr>
          <w:rFonts w:hint="eastAsia"/>
          <w:lang w:eastAsia="ko-KR"/>
        </w:rPr>
        <w:t>e</w:t>
      </w:r>
      <w:r w:rsidRPr="002558E4">
        <w:rPr>
          <w:rFonts w:eastAsia="MS Mincho"/>
        </w:rPr>
        <w:t xml:space="preserve">cv-1.0 </w:t>
      </w:r>
      <w:r w:rsidRPr="002558E4">
        <w:t>"</w:t>
      </w:r>
      <w:r w:rsidRPr="002558E4">
        <w:rPr>
          <w:rFonts w:eastAsia="SimSun"/>
        </w:rPr>
        <w:t>Check the syntax of received message</w:t>
      </w:r>
      <w:r w:rsidRPr="002558E4">
        <w:t>"</w:t>
      </w:r>
      <w:r w:rsidRPr="002558E4">
        <w:rPr>
          <w:rFonts w:eastAsia="MS Mincho"/>
        </w:rPr>
        <w:t>:</w:t>
      </w:r>
    </w:p>
    <w:p w14:paraId="12250951" w14:textId="77777777" w:rsidR="002558E4" w:rsidRPr="002558E4" w:rsidRDefault="002558E4" w:rsidP="002558E4">
      <w:r w:rsidRPr="002558E4">
        <w:rPr>
          <w:rFonts w:eastAsia="MS Mincho"/>
        </w:rPr>
        <w:t>If the request is received, the MAF shall execute the following steps in order.</w:t>
      </w:r>
    </w:p>
    <w:p w14:paraId="31E32C76" w14:textId="77777777" w:rsidR="002558E4" w:rsidRPr="002558E4" w:rsidRDefault="002558E4" w:rsidP="002558E4">
      <w:pPr>
        <w:numPr>
          <w:ilvl w:val="0"/>
          <w:numId w:val="12"/>
        </w:numPr>
        <w:tabs>
          <w:tab w:val="left" w:pos="851"/>
          <w:tab w:val="num" w:pos="1304"/>
        </w:tabs>
      </w:pPr>
      <w:r w:rsidRPr="002558E4">
        <w:rPr>
          <w:lang w:eastAsia="ja-JP"/>
        </w:rPr>
        <w:t>"Create an unsuccessful Response</w:t>
      </w:r>
      <w:r w:rsidRPr="002558E4">
        <w:rPr>
          <w:rFonts w:hint="eastAsia"/>
          <w:lang w:eastAsia="ko-KR"/>
        </w:rPr>
        <w:t xml:space="preserve"> primitive</w:t>
      </w:r>
      <w:r w:rsidRPr="002558E4">
        <w:rPr>
          <w:lang w:eastAsia="ja-JP"/>
        </w:rPr>
        <w:t xml:space="preserve">" with </w:t>
      </w:r>
      <w:r w:rsidRPr="002558E4">
        <w:rPr>
          <w:rFonts w:hint="eastAsia"/>
          <w:lang w:eastAsia="ko-KR"/>
        </w:rPr>
        <w:t xml:space="preserve">the </w:t>
      </w:r>
      <w:r w:rsidRPr="002558E4">
        <w:rPr>
          <w:b/>
          <w:i/>
          <w:lang w:eastAsia="ko-KR"/>
        </w:rPr>
        <w:t>Response Status Code</w:t>
      </w:r>
      <w:r w:rsidRPr="002558E4">
        <w:rPr>
          <w:rFonts w:hint="eastAsia"/>
          <w:b/>
          <w:i/>
        </w:rPr>
        <w:t xml:space="preserve"> </w:t>
      </w:r>
      <w:r w:rsidRPr="002558E4">
        <w:rPr>
          <w:rFonts w:hint="eastAsia"/>
        </w:rPr>
        <w:t>indicating</w:t>
      </w:r>
      <w:r w:rsidRPr="002558E4">
        <w:rPr>
          <w:lang w:eastAsia="ja-JP"/>
        </w:rPr>
        <w:t xml:space="preserve"> "</w:t>
      </w:r>
      <w:r w:rsidRPr="002558E4">
        <w:rPr>
          <w:rFonts w:hint="eastAsia"/>
          <w:lang w:eastAsia="ko-KR"/>
        </w:rPr>
        <w:t>OPERATION_NOT_ALLOWED</w:t>
      </w:r>
      <w:r w:rsidRPr="002558E4">
        <w:rPr>
          <w:lang w:eastAsia="ja-JP"/>
        </w:rPr>
        <w:t>" error.</w:t>
      </w:r>
    </w:p>
    <w:p w14:paraId="732D8202" w14:textId="77777777" w:rsidR="002558E4" w:rsidRPr="002558E4" w:rsidRDefault="002558E4" w:rsidP="002558E4">
      <w:pPr>
        <w:numPr>
          <w:ilvl w:val="0"/>
          <w:numId w:val="12"/>
        </w:numPr>
        <w:tabs>
          <w:tab w:val="left" w:pos="851"/>
          <w:tab w:val="num" w:pos="1304"/>
        </w:tabs>
        <w:rPr>
          <w:rFonts w:eastAsia="Malgun Gothic"/>
          <w:lang w:eastAsia="ko-KR"/>
        </w:rPr>
      </w:pPr>
      <w:r w:rsidRPr="002558E4">
        <w:rPr>
          <w:lang w:eastAsia="ja-JP"/>
        </w:rPr>
        <w:t>"</w:t>
      </w:r>
      <w:r w:rsidRPr="002558E4">
        <w:rPr>
          <w:lang w:eastAsia="ko-KR"/>
        </w:rPr>
        <w:t>Send</w:t>
      </w:r>
      <w:r w:rsidRPr="002558E4">
        <w:rPr>
          <w:lang w:eastAsia="ja-JP"/>
        </w:rPr>
        <w:t xml:space="preserve"> </w:t>
      </w:r>
      <w:r w:rsidRPr="002558E4">
        <w:rPr>
          <w:rFonts w:hint="eastAsia"/>
          <w:lang w:eastAsia="ko-KR"/>
        </w:rPr>
        <w:t xml:space="preserve">the </w:t>
      </w:r>
      <w:r w:rsidRPr="002558E4">
        <w:rPr>
          <w:lang w:eastAsia="ja-JP"/>
        </w:rPr>
        <w:t>Response primitive".</w:t>
      </w:r>
    </w:p>
    <w:p w14:paraId="33E16A15" w14:textId="77777777" w:rsidR="002558E4" w:rsidRPr="002558E4" w:rsidRDefault="002558E4" w:rsidP="002558E4">
      <w:pPr>
        <w:keepNext/>
        <w:keepLines/>
        <w:spacing w:before="120"/>
        <w:ind w:left="1418" w:hanging="1418"/>
        <w:outlineLvl w:val="3"/>
        <w:rPr>
          <w:rFonts w:ascii="Arial" w:hAnsi="Arial"/>
          <w:sz w:val="24"/>
          <w:lang w:val="x-none"/>
        </w:rPr>
      </w:pPr>
      <w:bookmarkStart w:id="627" w:name="_Toc453837945"/>
      <w:bookmarkStart w:id="628" w:name="_Toc475986785"/>
      <w:r w:rsidRPr="002558E4">
        <w:rPr>
          <w:rFonts w:ascii="Arial" w:hAnsi="Arial"/>
          <w:sz w:val="24"/>
          <w:lang w:val="x-none"/>
        </w:rPr>
        <w:t>8.1.2.2</w:t>
      </w:r>
      <w:r w:rsidRPr="002558E4">
        <w:rPr>
          <w:rFonts w:ascii="Arial" w:hAnsi="Arial"/>
          <w:sz w:val="24"/>
          <w:lang w:val="x-none"/>
        </w:rPr>
        <w:tab/>
        <w:t>Retrieve</w:t>
      </w:r>
      <w:bookmarkEnd w:id="627"/>
      <w:bookmarkEnd w:id="628"/>
    </w:p>
    <w:p w14:paraId="69AF7C12" w14:textId="77777777" w:rsidR="002558E4" w:rsidRPr="002558E4" w:rsidRDefault="002558E4" w:rsidP="002558E4">
      <w:pPr>
        <w:rPr>
          <w:i/>
          <w:iCs/>
          <w:lang w:eastAsia="ko-KR"/>
        </w:rPr>
      </w:pPr>
      <w:r w:rsidRPr="002558E4">
        <w:rPr>
          <w:i/>
          <w:iCs/>
          <w:lang w:eastAsia="ko-KR"/>
        </w:rPr>
        <w:t>Originator:</w:t>
      </w:r>
    </w:p>
    <w:p w14:paraId="0C37B395" w14:textId="77777777" w:rsidR="002558E4" w:rsidRPr="002558E4" w:rsidRDefault="002558E4" w:rsidP="002558E4">
      <w:pPr>
        <w:rPr>
          <w:rFonts w:eastAsia="Malgun Gothic"/>
        </w:rPr>
      </w:pPr>
      <w:r w:rsidRPr="002558E4">
        <w:rPr>
          <w:rFonts w:eastAsia="Malgun Gothic"/>
        </w:rPr>
        <w:t xml:space="preserve">No change from the generic procedures in clause </w:t>
      </w:r>
      <w:r w:rsidRPr="002558E4">
        <w:rPr>
          <w:rFonts w:eastAsia="Malgun Gothic"/>
          <w:lang w:eastAsia="ko-KR"/>
        </w:rPr>
        <w:t xml:space="preserve">7.2.2.1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rFonts w:eastAsia="Malgun Gothic"/>
          <w:lang w:eastAsia="ko-KR"/>
        </w:rPr>
        <w:t xml:space="preserve"> with clarifications discussed in clauses 5.2 and 6.</w:t>
      </w:r>
    </w:p>
    <w:p w14:paraId="4FF103F7" w14:textId="77777777" w:rsidR="002558E4" w:rsidRPr="002558E4" w:rsidRDefault="002558E4" w:rsidP="002558E4">
      <w:pPr>
        <w:rPr>
          <w:i/>
          <w:iCs/>
          <w:lang w:eastAsia="ko-KR"/>
        </w:rPr>
      </w:pPr>
      <w:r w:rsidRPr="002558E4">
        <w:rPr>
          <w:i/>
          <w:iCs/>
          <w:lang w:eastAsia="ko-KR"/>
        </w:rPr>
        <w:t>Receiver:</w:t>
      </w:r>
    </w:p>
    <w:p w14:paraId="6C31F458" w14:textId="77777777" w:rsidR="002558E4" w:rsidRPr="002558E4" w:rsidRDefault="002558E4" w:rsidP="002558E4">
      <w:r w:rsidRPr="002558E4">
        <w:rPr>
          <w:rFonts w:hint="eastAsia"/>
          <w:lang w:eastAsia="ja-JP"/>
        </w:rPr>
        <w:t xml:space="preserve">Same as the </w:t>
      </w:r>
      <w:r w:rsidRPr="002558E4">
        <w:rPr>
          <w:lang w:eastAsia="ja-JP"/>
        </w:rPr>
        <w:t>generic</w:t>
      </w:r>
      <w:r w:rsidRPr="002558E4">
        <w:rPr>
          <w:rFonts w:hint="eastAsia"/>
          <w:lang w:eastAsia="ja-JP"/>
        </w:rPr>
        <w:t xml:space="preserve"> </w:t>
      </w:r>
      <w:r w:rsidRPr="002558E4">
        <w:rPr>
          <w:lang w:eastAsia="ja-JP"/>
        </w:rPr>
        <w:t>procedures in clause</w:t>
      </w:r>
      <w:r w:rsidRPr="002558E4">
        <w:rPr>
          <w:rFonts w:eastAsia="Malgun Gothic"/>
        </w:rPr>
        <w:t xml:space="preserve"> 7.2.2.2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rFonts w:hint="eastAsia"/>
          <w:lang w:eastAsia="ja-JP"/>
        </w:rPr>
        <w:t xml:space="preserve"> </w:t>
      </w:r>
      <w:r w:rsidRPr="002558E4">
        <w:rPr>
          <w:rFonts w:eastAsia="Malgun Gothic"/>
          <w:lang w:eastAsia="ko-KR"/>
        </w:rPr>
        <w:t>with clarifications discussed in clauses 5.2 and 6, and performing the following step in the place of</w:t>
      </w:r>
      <w:r w:rsidRPr="002558E4">
        <w:t xml:space="preserve"> </w:t>
      </w:r>
      <w:r w:rsidRPr="002558E4">
        <w:rPr>
          <w:rFonts w:eastAsia="Malgun Gothic"/>
          <w:lang w:eastAsia="ko-KR"/>
        </w:rPr>
        <w:t xml:space="preserve">step </w:t>
      </w:r>
      <w:r w:rsidRPr="002558E4">
        <w:t>Recv-6.3: “Check authorization of the Originator”:</w:t>
      </w:r>
    </w:p>
    <w:p w14:paraId="5377B719" w14:textId="77777777" w:rsidR="002558E4" w:rsidRPr="002558E4" w:rsidRDefault="002558E4" w:rsidP="002558E4">
      <w:pPr>
        <w:tabs>
          <w:tab w:val="left" w:pos="851"/>
        </w:tabs>
      </w:pPr>
      <w:r w:rsidRPr="002558E4">
        <w:rPr>
          <w:lang w:eastAsia="ja-JP"/>
        </w:rPr>
        <w:t>The Receiver shall allow all Originator’s to retrieve this resource.</w:t>
      </w:r>
    </w:p>
    <w:p w14:paraId="32B81FE9" w14:textId="77777777" w:rsidR="002558E4" w:rsidRPr="002558E4" w:rsidRDefault="002558E4" w:rsidP="002558E4">
      <w:pPr>
        <w:keepNext/>
        <w:keepLines/>
        <w:spacing w:before="120"/>
        <w:ind w:left="1418" w:hanging="1418"/>
        <w:outlineLvl w:val="3"/>
        <w:rPr>
          <w:rFonts w:ascii="Arial" w:hAnsi="Arial"/>
          <w:sz w:val="24"/>
          <w:lang w:val="x-none"/>
        </w:rPr>
      </w:pPr>
      <w:bookmarkStart w:id="629" w:name="_Toc475986786"/>
      <w:r w:rsidRPr="002558E4">
        <w:rPr>
          <w:rFonts w:ascii="Arial" w:hAnsi="Arial"/>
          <w:sz w:val="24"/>
          <w:lang w:val="x-none"/>
        </w:rPr>
        <w:t>8.1.2.3</w:t>
      </w:r>
      <w:r w:rsidRPr="002558E4">
        <w:rPr>
          <w:rFonts w:ascii="Arial" w:hAnsi="Arial"/>
          <w:sz w:val="24"/>
          <w:lang w:val="x-none"/>
        </w:rPr>
        <w:tab/>
        <w:t>Update</w:t>
      </w:r>
      <w:bookmarkEnd w:id="629"/>
    </w:p>
    <w:p w14:paraId="5CAD01B6" w14:textId="77777777" w:rsidR="002558E4" w:rsidRPr="002558E4" w:rsidRDefault="002558E4" w:rsidP="002558E4">
      <w:pPr>
        <w:rPr>
          <w:i/>
          <w:iCs/>
          <w:lang w:eastAsia="ja-JP"/>
        </w:rPr>
      </w:pPr>
      <w:r w:rsidRPr="002558E4">
        <w:rPr>
          <w:i/>
          <w:iCs/>
          <w:lang w:eastAsia="ja-JP"/>
        </w:rPr>
        <w:t>Originator:</w:t>
      </w:r>
    </w:p>
    <w:p w14:paraId="74279BAD" w14:textId="77777777" w:rsidR="002558E4" w:rsidRPr="002558E4" w:rsidRDefault="002558E4" w:rsidP="002558E4">
      <w:r w:rsidRPr="002558E4">
        <w:rPr>
          <w:lang w:eastAsia="ja-JP"/>
        </w:rPr>
        <w:t>The</w:t>
      </w:r>
      <w:r w:rsidRPr="002558E4">
        <w:t xml:space="preserve"> </w:t>
      </w:r>
      <w:r w:rsidRPr="002558E4">
        <w:rPr>
          <w:i/>
        </w:rPr>
        <w:t>&lt;MAFBase&gt;</w:t>
      </w:r>
      <w:r w:rsidRPr="002558E4">
        <w:t xml:space="preserve"> resource shall not be updated via API.</w:t>
      </w:r>
    </w:p>
    <w:p w14:paraId="2E8C1FA7" w14:textId="77777777" w:rsidR="002558E4" w:rsidRPr="002558E4" w:rsidRDefault="002558E4" w:rsidP="002558E4">
      <w:pPr>
        <w:rPr>
          <w:lang w:eastAsia="ja-JP"/>
        </w:rPr>
      </w:pPr>
      <w:r w:rsidRPr="002558E4">
        <w:rPr>
          <w:i/>
          <w:iCs/>
          <w:lang w:eastAsia="ko-KR"/>
        </w:rPr>
        <w:t>Receiver</w:t>
      </w:r>
      <w:r w:rsidRPr="002558E4">
        <w:rPr>
          <w:b/>
          <w:bCs/>
          <w:lang w:eastAsia="ko-KR"/>
        </w:rPr>
        <w:t>:</w:t>
      </w:r>
      <w:r w:rsidRPr="002558E4">
        <w:rPr>
          <w:lang w:eastAsia="ja-JP"/>
        </w:rPr>
        <w:t xml:space="preserve"> </w:t>
      </w:r>
    </w:p>
    <w:p w14:paraId="50A72169" w14:textId="77777777" w:rsidR="002558E4" w:rsidRPr="002558E4" w:rsidRDefault="002558E4" w:rsidP="002558E4">
      <w:pPr>
        <w:rPr>
          <w:rFonts w:eastAsia="MS Mincho"/>
        </w:rPr>
      </w:pPr>
      <w:r w:rsidRPr="002558E4">
        <w:t>Primitive specific operation</w:t>
      </w:r>
      <w:r w:rsidRPr="002558E4">
        <w:rPr>
          <w:rFonts w:eastAsia="MS Mincho"/>
        </w:rPr>
        <w:t xml:space="preserve"> on R</w:t>
      </w:r>
      <w:r w:rsidRPr="002558E4">
        <w:rPr>
          <w:rFonts w:hint="eastAsia"/>
          <w:lang w:eastAsia="ko-KR"/>
        </w:rPr>
        <w:t>e</w:t>
      </w:r>
      <w:r w:rsidRPr="002558E4">
        <w:rPr>
          <w:rFonts w:eastAsia="MS Mincho"/>
        </w:rPr>
        <w:t xml:space="preserve">cv-1.0 </w:t>
      </w:r>
      <w:r w:rsidRPr="002558E4">
        <w:t>"</w:t>
      </w:r>
      <w:r w:rsidRPr="002558E4">
        <w:rPr>
          <w:rFonts w:eastAsia="SimSun"/>
        </w:rPr>
        <w:t>Check the syntax of received message</w:t>
      </w:r>
      <w:r w:rsidRPr="002558E4">
        <w:t>"</w:t>
      </w:r>
      <w:r w:rsidRPr="002558E4">
        <w:rPr>
          <w:rFonts w:eastAsia="MS Mincho"/>
        </w:rPr>
        <w:t>:</w:t>
      </w:r>
    </w:p>
    <w:p w14:paraId="36B98785" w14:textId="77777777" w:rsidR="002558E4" w:rsidRPr="002558E4" w:rsidRDefault="002558E4" w:rsidP="002558E4">
      <w:pPr>
        <w:numPr>
          <w:ilvl w:val="0"/>
          <w:numId w:val="17"/>
        </w:numPr>
        <w:tabs>
          <w:tab w:val="left" w:pos="720"/>
        </w:tabs>
      </w:pPr>
      <w:r w:rsidRPr="002558E4">
        <w:rPr>
          <w:rFonts w:eastAsia="MS Mincho"/>
          <w:lang w:eastAsia="ja-JP"/>
        </w:rPr>
        <w:t xml:space="preserve">If the request is </w:t>
      </w:r>
      <w:r w:rsidRPr="002558E4">
        <w:t>received</w:t>
      </w:r>
      <w:r w:rsidRPr="002558E4">
        <w:rPr>
          <w:rFonts w:eastAsia="MS Mincho"/>
          <w:lang w:eastAsia="ja-JP"/>
        </w:rPr>
        <w:t>, the MAF shall execute the following steps in order.</w:t>
      </w:r>
    </w:p>
    <w:p w14:paraId="0690D302" w14:textId="77777777" w:rsidR="002558E4" w:rsidRPr="002558E4" w:rsidRDefault="002558E4" w:rsidP="002558E4">
      <w:pPr>
        <w:numPr>
          <w:ilvl w:val="0"/>
          <w:numId w:val="18"/>
        </w:numPr>
        <w:tabs>
          <w:tab w:val="left" w:pos="720"/>
        </w:tabs>
        <w:rPr>
          <w:rFonts w:eastAsia="Malgun Gothic"/>
          <w:lang w:eastAsia="ko-KR"/>
        </w:rPr>
      </w:pPr>
      <w:r w:rsidRPr="002558E4">
        <w:rPr>
          <w:lang w:eastAsia="ja-JP"/>
        </w:rPr>
        <w:t xml:space="preserve">"Create </w:t>
      </w:r>
      <w:r w:rsidRPr="002558E4">
        <w:rPr>
          <w:rFonts w:eastAsia="Malgun Gothic"/>
          <w:lang w:eastAsia="ko-KR"/>
        </w:rPr>
        <w:t>an unsuccessful Response</w:t>
      </w:r>
      <w:r w:rsidRPr="002558E4">
        <w:rPr>
          <w:rFonts w:eastAsia="Malgun Gothic" w:hint="eastAsia"/>
          <w:lang w:eastAsia="ko-KR"/>
        </w:rPr>
        <w:t xml:space="preserve"> primitive</w:t>
      </w:r>
      <w:r w:rsidRPr="002558E4">
        <w:rPr>
          <w:rFonts w:eastAsia="Malgun Gothic"/>
          <w:lang w:eastAsia="ko-KR"/>
        </w:rPr>
        <w:t xml:space="preserve">" with </w:t>
      </w:r>
      <w:r w:rsidRPr="002558E4">
        <w:rPr>
          <w:rFonts w:eastAsia="Malgun Gothic" w:hint="eastAsia"/>
          <w:lang w:eastAsia="ko-KR"/>
        </w:rPr>
        <w:t>the</w:t>
      </w:r>
      <w:r w:rsidRPr="002558E4">
        <w:rPr>
          <w:rFonts w:eastAsia="Malgun Gothic"/>
          <w:lang w:eastAsia="ko-KR"/>
        </w:rPr>
        <w:t xml:space="preserve"> Response Status Code</w:t>
      </w:r>
      <w:r w:rsidRPr="002558E4">
        <w:rPr>
          <w:rFonts w:eastAsia="Malgun Gothic" w:hint="eastAsia"/>
          <w:lang w:eastAsia="ko-KR"/>
        </w:rPr>
        <w:t xml:space="preserve"> indicating </w:t>
      </w:r>
      <w:r w:rsidRPr="002558E4">
        <w:rPr>
          <w:rFonts w:eastAsia="Malgun Gothic"/>
          <w:lang w:eastAsia="ko-KR"/>
        </w:rPr>
        <w:t>"</w:t>
      </w:r>
      <w:r w:rsidRPr="002558E4">
        <w:rPr>
          <w:rFonts w:eastAsia="Malgun Gothic" w:hint="eastAsia"/>
          <w:lang w:eastAsia="ko-KR"/>
        </w:rPr>
        <w:t>OPERATION_NOT_ALLOWED</w:t>
      </w:r>
      <w:r w:rsidRPr="002558E4">
        <w:rPr>
          <w:rFonts w:eastAsia="Malgun Gothic"/>
          <w:lang w:eastAsia="ko-KR"/>
        </w:rPr>
        <w:t>" error.</w:t>
      </w:r>
    </w:p>
    <w:p w14:paraId="7CFBB775" w14:textId="77777777" w:rsidR="002558E4" w:rsidRPr="002558E4" w:rsidRDefault="002558E4" w:rsidP="002558E4">
      <w:pPr>
        <w:numPr>
          <w:ilvl w:val="0"/>
          <w:numId w:val="18"/>
        </w:numPr>
        <w:tabs>
          <w:tab w:val="left" w:pos="720"/>
        </w:tabs>
        <w:rPr>
          <w:rFonts w:eastAsia="MS Mincho"/>
          <w:lang w:eastAsia="ja-JP"/>
        </w:rPr>
      </w:pPr>
      <w:r w:rsidRPr="002558E4">
        <w:rPr>
          <w:rFonts w:eastAsia="Malgun Gothic"/>
          <w:lang w:eastAsia="ko-KR"/>
        </w:rPr>
        <w:t xml:space="preserve">"Send </w:t>
      </w:r>
      <w:r w:rsidRPr="002558E4">
        <w:rPr>
          <w:rFonts w:eastAsia="Malgun Gothic" w:hint="eastAsia"/>
          <w:lang w:eastAsia="ko-KR"/>
        </w:rPr>
        <w:t xml:space="preserve">the </w:t>
      </w:r>
      <w:r w:rsidRPr="002558E4">
        <w:rPr>
          <w:rFonts w:eastAsia="Malgun Gothic"/>
          <w:lang w:eastAsia="ko-KR"/>
        </w:rPr>
        <w:t>Response</w:t>
      </w:r>
      <w:r w:rsidRPr="002558E4">
        <w:rPr>
          <w:lang w:eastAsia="ja-JP"/>
        </w:rPr>
        <w:t xml:space="preserve"> primitive".</w:t>
      </w:r>
    </w:p>
    <w:p w14:paraId="5FBA0B7F" w14:textId="77777777" w:rsidR="002558E4" w:rsidRPr="002558E4" w:rsidRDefault="002558E4" w:rsidP="002558E4">
      <w:pPr>
        <w:keepNext/>
        <w:keepLines/>
        <w:spacing w:before="120"/>
        <w:ind w:left="1418" w:hanging="1418"/>
        <w:outlineLvl w:val="3"/>
        <w:rPr>
          <w:rFonts w:ascii="Arial" w:hAnsi="Arial"/>
          <w:sz w:val="24"/>
          <w:lang w:val="x-none" w:eastAsia="ja-JP"/>
        </w:rPr>
      </w:pPr>
      <w:bookmarkStart w:id="630" w:name="_Toc390760828"/>
      <w:bookmarkStart w:id="631" w:name="_Toc391027028"/>
      <w:bookmarkStart w:id="632" w:name="_Toc391027375"/>
      <w:bookmarkStart w:id="633" w:name="_Toc453837918"/>
      <w:bookmarkStart w:id="634" w:name="_Toc475986787"/>
      <w:r w:rsidRPr="002558E4">
        <w:rPr>
          <w:rFonts w:ascii="Arial" w:hAnsi="Arial"/>
          <w:sz w:val="24"/>
          <w:lang w:val="x-none"/>
        </w:rPr>
        <w:t>8.1.2.4</w:t>
      </w:r>
      <w:r w:rsidRPr="002558E4">
        <w:rPr>
          <w:rFonts w:ascii="Arial" w:hAnsi="Arial"/>
          <w:sz w:val="24"/>
          <w:lang w:val="x-none"/>
        </w:rPr>
        <w:tab/>
      </w:r>
      <w:r w:rsidRPr="002558E4">
        <w:rPr>
          <w:rFonts w:ascii="Arial" w:hAnsi="Arial"/>
          <w:sz w:val="24"/>
          <w:lang w:val="x-none" w:eastAsia="ja-JP"/>
        </w:rPr>
        <w:t>Delete</w:t>
      </w:r>
      <w:bookmarkEnd w:id="630"/>
      <w:bookmarkEnd w:id="631"/>
      <w:bookmarkEnd w:id="632"/>
      <w:bookmarkEnd w:id="633"/>
      <w:bookmarkEnd w:id="634"/>
    </w:p>
    <w:p w14:paraId="7F57FB0C" w14:textId="77777777" w:rsidR="002558E4" w:rsidRPr="002558E4" w:rsidRDefault="002558E4" w:rsidP="002558E4">
      <w:pPr>
        <w:rPr>
          <w:i/>
          <w:iCs/>
        </w:rPr>
      </w:pPr>
      <w:r w:rsidRPr="002558E4">
        <w:rPr>
          <w:i/>
          <w:iCs/>
          <w:lang w:eastAsia="ja-JP"/>
        </w:rPr>
        <w:t>Originator:</w:t>
      </w:r>
    </w:p>
    <w:p w14:paraId="6D46FB7C" w14:textId="77777777" w:rsidR="002558E4" w:rsidRPr="002558E4" w:rsidRDefault="002558E4" w:rsidP="002558E4">
      <w:r w:rsidRPr="002558E4">
        <w:rPr>
          <w:lang w:eastAsia="ja-JP"/>
        </w:rPr>
        <w:t>The</w:t>
      </w:r>
      <w:r w:rsidRPr="002558E4">
        <w:t xml:space="preserve"> &lt;</w:t>
      </w:r>
      <w:r w:rsidRPr="002558E4">
        <w:rPr>
          <w:rFonts w:eastAsia="MS Mincho"/>
        </w:rPr>
        <w:t>MAFBase</w:t>
      </w:r>
      <w:r w:rsidRPr="002558E4">
        <w:t>&gt; resource shall not be DELETEed via API.</w:t>
      </w:r>
    </w:p>
    <w:p w14:paraId="572AB543" w14:textId="77777777" w:rsidR="002558E4" w:rsidRPr="002558E4" w:rsidRDefault="002558E4" w:rsidP="002558E4">
      <w:pPr>
        <w:rPr>
          <w:rFonts w:eastAsia="MS Mincho"/>
        </w:rPr>
      </w:pPr>
      <w:r w:rsidRPr="002558E4">
        <w:rPr>
          <w:i/>
          <w:iCs/>
          <w:lang w:eastAsia="ko-KR"/>
        </w:rPr>
        <w:t>Receiver</w:t>
      </w:r>
      <w:r w:rsidRPr="002558E4">
        <w:rPr>
          <w:rFonts w:eastAsia="Malgun Gothic"/>
        </w:rPr>
        <w:t>:</w:t>
      </w:r>
    </w:p>
    <w:p w14:paraId="1C78B6DD" w14:textId="77777777" w:rsidR="002558E4" w:rsidRPr="002558E4" w:rsidRDefault="002558E4" w:rsidP="002558E4">
      <w:pPr>
        <w:rPr>
          <w:rFonts w:eastAsia="MS Mincho"/>
        </w:rPr>
      </w:pPr>
      <w:r w:rsidRPr="002558E4">
        <w:t>Primitive specific operation</w:t>
      </w:r>
      <w:r w:rsidRPr="002558E4">
        <w:rPr>
          <w:rFonts w:eastAsia="MS Mincho"/>
        </w:rPr>
        <w:t xml:space="preserve"> on R</w:t>
      </w:r>
      <w:r w:rsidRPr="002558E4">
        <w:rPr>
          <w:rFonts w:hint="eastAsia"/>
          <w:lang w:eastAsia="ko-KR"/>
        </w:rPr>
        <w:t>e</w:t>
      </w:r>
      <w:r w:rsidRPr="002558E4">
        <w:rPr>
          <w:rFonts w:eastAsia="MS Mincho"/>
        </w:rPr>
        <w:t xml:space="preserve">cv-1.0 </w:t>
      </w:r>
      <w:r w:rsidRPr="002558E4">
        <w:t>"</w:t>
      </w:r>
      <w:r w:rsidRPr="002558E4">
        <w:rPr>
          <w:rFonts w:eastAsia="SimSun"/>
        </w:rPr>
        <w:t>Check the syntax of received message</w:t>
      </w:r>
      <w:r w:rsidRPr="002558E4">
        <w:t>"</w:t>
      </w:r>
      <w:r w:rsidRPr="002558E4">
        <w:rPr>
          <w:rFonts w:eastAsia="MS Mincho"/>
        </w:rPr>
        <w:t>:</w:t>
      </w:r>
    </w:p>
    <w:p w14:paraId="5E0C08DC" w14:textId="77777777" w:rsidR="002558E4" w:rsidRPr="002558E4" w:rsidRDefault="002558E4" w:rsidP="002558E4">
      <w:pPr>
        <w:numPr>
          <w:ilvl w:val="0"/>
          <w:numId w:val="17"/>
        </w:numPr>
        <w:tabs>
          <w:tab w:val="left" w:pos="720"/>
        </w:tabs>
      </w:pPr>
      <w:r w:rsidRPr="002558E4">
        <w:rPr>
          <w:rFonts w:eastAsia="MS Mincho"/>
          <w:lang w:eastAsia="ja-JP"/>
        </w:rPr>
        <w:t>If the request is received, the MAF shall execute the following steps in order.</w:t>
      </w:r>
    </w:p>
    <w:p w14:paraId="0EBCD231" w14:textId="77777777" w:rsidR="002558E4" w:rsidRPr="002558E4" w:rsidRDefault="002558E4" w:rsidP="002558E4">
      <w:pPr>
        <w:numPr>
          <w:ilvl w:val="0"/>
          <w:numId w:val="27"/>
        </w:numPr>
        <w:tabs>
          <w:tab w:val="left" w:pos="720"/>
        </w:tabs>
        <w:rPr>
          <w:lang w:eastAsia="ja-JP"/>
        </w:rPr>
      </w:pPr>
      <w:r w:rsidRPr="002558E4">
        <w:rPr>
          <w:lang w:eastAsia="ja-JP"/>
        </w:rPr>
        <w:t>"Create an unsuccessful Response</w:t>
      </w:r>
      <w:r w:rsidRPr="002558E4">
        <w:rPr>
          <w:rFonts w:hint="eastAsia"/>
          <w:lang w:eastAsia="ja-JP"/>
        </w:rPr>
        <w:t xml:space="preserve"> primitive</w:t>
      </w:r>
      <w:r w:rsidRPr="002558E4">
        <w:rPr>
          <w:lang w:eastAsia="ja-JP"/>
        </w:rPr>
        <w:t xml:space="preserve">" with </w:t>
      </w:r>
      <w:r w:rsidRPr="002558E4">
        <w:rPr>
          <w:rFonts w:hint="eastAsia"/>
          <w:lang w:eastAsia="ja-JP"/>
        </w:rPr>
        <w:t xml:space="preserve">the </w:t>
      </w:r>
      <w:r w:rsidRPr="002558E4">
        <w:rPr>
          <w:b/>
          <w:i/>
          <w:lang w:eastAsia="ko-KR"/>
        </w:rPr>
        <w:t>Response Status Code</w:t>
      </w:r>
      <w:r w:rsidRPr="002558E4">
        <w:rPr>
          <w:rFonts w:hint="eastAsia"/>
          <w:b/>
          <w:i/>
        </w:rPr>
        <w:t xml:space="preserve"> </w:t>
      </w:r>
      <w:r w:rsidRPr="002558E4">
        <w:rPr>
          <w:rFonts w:hint="eastAsia"/>
        </w:rPr>
        <w:t>indicating</w:t>
      </w:r>
      <w:r w:rsidRPr="002558E4">
        <w:t xml:space="preserve"> "</w:t>
      </w:r>
      <w:r w:rsidRPr="002558E4">
        <w:rPr>
          <w:rFonts w:hint="eastAsia"/>
          <w:lang w:eastAsia="ko-KR"/>
        </w:rPr>
        <w:t>OPERATION_</w:t>
      </w:r>
      <w:r w:rsidRPr="002558E4">
        <w:rPr>
          <w:rFonts w:hint="eastAsia"/>
          <w:lang w:eastAsia="ja-JP"/>
        </w:rPr>
        <w:t>NOT</w:t>
      </w:r>
      <w:r w:rsidRPr="002558E4">
        <w:rPr>
          <w:rFonts w:hint="eastAsia"/>
          <w:lang w:eastAsia="ko-KR"/>
        </w:rPr>
        <w:t>_ALLOWED</w:t>
      </w:r>
      <w:r w:rsidRPr="002558E4">
        <w:t>" error</w:t>
      </w:r>
      <w:r w:rsidRPr="002558E4">
        <w:rPr>
          <w:lang w:eastAsia="ja-JP"/>
        </w:rPr>
        <w:t>.</w:t>
      </w:r>
    </w:p>
    <w:p w14:paraId="7CD85559" w14:textId="77777777" w:rsidR="002558E4" w:rsidRPr="002558E4" w:rsidRDefault="002558E4" w:rsidP="002558E4">
      <w:pPr>
        <w:numPr>
          <w:ilvl w:val="0"/>
          <w:numId w:val="27"/>
        </w:numPr>
        <w:tabs>
          <w:tab w:val="left" w:pos="720"/>
        </w:tabs>
        <w:rPr>
          <w:lang w:eastAsia="ja-JP"/>
        </w:rPr>
      </w:pPr>
      <w:r w:rsidRPr="002558E4">
        <w:rPr>
          <w:lang w:eastAsia="ja-JP"/>
        </w:rPr>
        <w:t xml:space="preserve">"Send </w:t>
      </w:r>
      <w:r w:rsidRPr="002558E4">
        <w:rPr>
          <w:rFonts w:hint="eastAsia"/>
          <w:lang w:eastAsia="ja-JP"/>
        </w:rPr>
        <w:t xml:space="preserve">the </w:t>
      </w:r>
      <w:r w:rsidRPr="002558E4">
        <w:rPr>
          <w:lang w:eastAsia="ja-JP"/>
        </w:rPr>
        <w:t>Response primitive".</w:t>
      </w:r>
    </w:p>
    <w:p w14:paraId="124F3657" w14:textId="77777777" w:rsidR="002558E4" w:rsidRDefault="002558E4" w:rsidP="002558E4">
      <w:pPr>
        <w:rPr>
          <w:color w:val="FF0000"/>
          <w:lang w:eastAsia="ja-JP"/>
        </w:rPr>
      </w:pPr>
    </w:p>
    <w:p w14:paraId="3C4825DA" w14:textId="77777777" w:rsidR="00835D74" w:rsidRDefault="00835D74" w:rsidP="002558E4">
      <w:pPr>
        <w:rPr>
          <w:color w:val="FF0000"/>
          <w:lang w:eastAsia="ja-JP"/>
        </w:rPr>
      </w:pPr>
    </w:p>
    <w:p w14:paraId="10D7BD14" w14:textId="3A7E4708" w:rsidR="00835D74" w:rsidRPr="002558E4" w:rsidRDefault="00835D74" w:rsidP="00835D74">
      <w:pPr>
        <w:keepNext/>
        <w:keepLines/>
        <w:spacing w:before="180"/>
        <w:ind w:left="1134" w:hanging="1134"/>
        <w:outlineLvl w:val="1"/>
        <w:rPr>
          <w:ins w:id="635" w:author="Wolfgang Granzow" w:date="2017-03-20T10:34:00Z"/>
          <w:rFonts w:ascii="Arial" w:hAnsi="Arial"/>
          <w:sz w:val="32"/>
          <w:lang w:val="x-none" w:eastAsia="ja-JP"/>
        </w:rPr>
      </w:pPr>
      <w:ins w:id="636" w:author="Wolfgang Granzow" w:date="2017-03-20T10:34:00Z">
        <w:r>
          <w:rPr>
            <w:rFonts w:ascii="Arial" w:hAnsi="Arial"/>
            <w:sz w:val="32"/>
            <w:lang w:val="x-none" w:eastAsia="ja-JP"/>
          </w:rPr>
          <w:t>8.2</w:t>
        </w:r>
        <w:r>
          <w:rPr>
            <w:rFonts w:ascii="Arial" w:hAnsi="Arial"/>
            <w:sz w:val="32"/>
            <w:lang w:val="x-none" w:eastAsia="ja-JP"/>
          </w:rPr>
          <w:tab/>
          <w:t>Resource Type &lt;ME</w:t>
        </w:r>
        <w:r w:rsidRPr="002558E4">
          <w:rPr>
            <w:rFonts w:ascii="Arial" w:hAnsi="Arial"/>
            <w:sz w:val="32"/>
            <w:lang w:val="x-none" w:eastAsia="ja-JP"/>
          </w:rPr>
          <w:t>FBase&gt;</w:t>
        </w:r>
      </w:ins>
    </w:p>
    <w:p w14:paraId="3F7D7478" w14:textId="5C9721E8" w:rsidR="00835D74" w:rsidRPr="002558E4" w:rsidRDefault="00835D74" w:rsidP="00835D74">
      <w:pPr>
        <w:keepNext/>
        <w:keepLines/>
        <w:spacing w:before="120"/>
        <w:ind w:left="1134" w:hanging="1134"/>
        <w:outlineLvl w:val="2"/>
        <w:rPr>
          <w:ins w:id="637" w:author="Wolfgang Granzow" w:date="2017-03-20T10:34:00Z"/>
          <w:rFonts w:ascii="Arial" w:hAnsi="Arial"/>
          <w:sz w:val="28"/>
          <w:lang w:val="x-none"/>
        </w:rPr>
      </w:pPr>
      <w:ins w:id="638" w:author="Wolfgang Granzow" w:date="2017-03-20T10:34:00Z">
        <w:r>
          <w:rPr>
            <w:rFonts w:ascii="Arial" w:hAnsi="Arial"/>
            <w:sz w:val="28"/>
            <w:lang w:val="x-none"/>
          </w:rPr>
          <w:t>8.2</w:t>
        </w:r>
        <w:r w:rsidRPr="002558E4">
          <w:rPr>
            <w:rFonts w:ascii="Arial" w:hAnsi="Arial"/>
            <w:sz w:val="28"/>
            <w:lang w:val="x-none"/>
          </w:rPr>
          <w:t>.1</w:t>
        </w:r>
        <w:r w:rsidRPr="002558E4">
          <w:rPr>
            <w:rFonts w:ascii="Arial" w:hAnsi="Arial"/>
            <w:sz w:val="28"/>
            <w:lang w:val="x-none"/>
          </w:rPr>
          <w:tab/>
          <w:t>Introduction</w:t>
        </w:r>
      </w:ins>
    </w:p>
    <w:p w14:paraId="4AE9EF04" w14:textId="12B43B35" w:rsidR="00835D74" w:rsidRPr="002558E4" w:rsidRDefault="00835D74" w:rsidP="00835D74">
      <w:pPr>
        <w:rPr>
          <w:ins w:id="639" w:author="Wolfgang Granzow" w:date="2017-03-20T10:34:00Z"/>
        </w:rPr>
      </w:pPr>
      <w:ins w:id="640" w:author="Wolfgang Granzow" w:date="2017-03-20T10:34:00Z">
        <w:r w:rsidRPr="002558E4">
          <w:rPr>
            <w:lang w:eastAsia="ja-JP"/>
          </w:rPr>
          <w:t>A &lt;</w:t>
        </w:r>
        <w:r>
          <w:rPr>
            <w:i/>
            <w:lang w:eastAsia="ja-JP"/>
          </w:rPr>
          <w:t>ME</w:t>
        </w:r>
        <w:r w:rsidRPr="002558E4">
          <w:rPr>
            <w:i/>
            <w:lang w:eastAsia="ja-JP"/>
          </w:rPr>
          <w:t>FBase</w:t>
        </w:r>
        <w:r>
          <w:rPr>
            <w:lang w:eastAsia="ja-JP"/>
          </w:rPr>
          <w:t>&gt; resource shall represent a ME</w:t>
        </w:r>
        <w:r w:rsidRPr="002558E4">
          <w:rPr>
            <w:lang w:eastAsia="ja-JP"/>
          </w:rPr>
          <w:t>F. This &lt;</w:t>
        </w:r>
        <w:r>
          <w:rPr>
            <w:i/>
            <w:lang w:eastAsia="ja-JP"/>
          </w:rPr>
          <w:t>ME</w:t>
        </w:r>
        <w:r w:rsidRPr="002558E4">
          <w:rPr>
            <w:i/>
            <w:lang w:eastAsia="ja-JP"/>
          </w:rPr>
          <w:t>FBase</w:t>
        </w:r>
        <w:r w:rsidRPr="002558E4">
          <w:rPr>
            <w:lang w:eastAsia="ja-JP"/>
          </w:rPr>
          <w:t>&gt; resource shall be the root for all the resou</w:t>
        </w:r>
        <w:r>
          <w:rPr>
            <w:lang w:eastAsia="ja-JP"/>
          </w:rPr>
          <w:t>rces that are residing on the ME</w:t>
        </w:r>
        <w:r w:rsidRPr="002558E4">
          <w:rPr>
            <w:lang w:eastAsia="ja-JP"/>
          </w:rPr>
          <w:t xml:space="preserve">F. </w:t>
        </w:r>
      </w:ins>
    </w:p>
    <w:p w14:paraId="0B835AFA" w14:textId="79C15097" w:rsidR="00835D74" w:rsidRPr="002558E4" w:rsidRDefault="00835D74" w:rsidP="00835D74">
      <w:pPr>
        <w:rPr>
          <w:ins w:id="641" w:author="Wolfgang Granzow" w:date="2017-03-20T10:34:00Z"/>
          <w:rFonts w:eastAsia="Malgun Gothic"/>
        </w:rPr>
      </w:pPr>
      <w:ins w:id="642" w:author="Wolfgang Granzow" w:date="2017-03-20T10:34:00Z">
        <w:r w:rsidRPr="002558E4">
          <w:rPr>
            <w:rFonts w:eastAsia="Malgun Gothic"/>
          </w:rPr>
          <w:t>The &lt;</w:t>
        </w:r>
        <w:r>
          <w:rPr>
            <w:rFonts w:eastAsia="Malgun Gothic"/>
            <w:i/>
          </w:rPr>
          <w:t>ME</w:t>
        </w:r>
        <w:r w:rsidRPr="002558E4">
          <w:rPr>
            <w:rFonts w:eastAsia="Malgun Gothic"/>
            <w:i/>
          </w:rPr>
          <w:t>FBase</w:t>
        </w:r>
        <w:r w:rsidRPr="002558E4">
          <w:rPr>
            <w:rFonts w:eastAsia="Malgun Gothic"/>
          </w:rPr>
          <w:t>&gt; resource has no attributes.</w:t>
        </w:r>
      </w:ins>
    </w:p>
    <w:p w14:paraId="4945D939" w14:textId="3E75174C" w:rsidR="00835D74" w:rsidRPr="002558E4" w:rsidRDefault="00835D74" w:rsidP="00835D74">
      <w:pPr>
        <w:keepNext/>
        <w:keepLines/>
        <w:spacing w:before="60"/>
        <w:jc w:val="center"/>
        <w:rPr>
          <w:ins w:id="643" w:author="Wolfgang Granzow" w:date="2017-03-20T10:34:00Z"/>
          <w:rFonts w:ascii="Arial" w:eastAsia="Malgun Gothic" w:hAnsi="Arial"/>
          <w:b/>
        </w:rPr>
      </w:pPr>
      <w:ins w:id="644" w:author="Wolfgang Granzow" w:date="2017-03-20T10:34:00Z">
        <w:r>
          <w:rPr>
            <w:rFonts w:ascii="Arial" w:eastAsia="Malgun Gothic" w:hAnsi="Arial"/>
            <w:b/>
          </w:rPr>
          <w:t>Table 8.2.1-1: Child resources of &lt;ME</w:t>
        </w:r>
        <w:r w:rsidRPr="002558E4">
          <w:rPr>
            <w:rFonts w:ascii="Arial" w:eastAsia="Malgun Gothic" w:hAnsi="Arial"/>
            <w:b/>
          </w:rPr>
          <w:t>FBase&gt; resource</w:t>
        </w:r>
      </w:ins>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15"/>
        <w:gridCol w:w="2268"/>
        <w:gridCol w:w="2378"/>
        <w:gridCol w:w="2583"/>
      </w:tblGrid>
      <w:tr w:rsidR="00835D74" w:rsidRPr="002558E4" w14:paraId="70180059" w14:textId="77777777" w:rsidTr="00C355C3">
        <w:trPr>
          <w:jc w:val="center"/>
          <w:ins w:id="645" w:author="Wolfgang Granzow" w:date="2017-03-20T10:34:00Z"/>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17AB4696" w14:textId="77777777" w:rsidR="00835D74" w:rsidRPr="002558E4" w:rsidRDefault="00835D74" w:rsidP="00C355C3">
            <w:pPr>
              <w:keepNext/>
              <w:keepLines/>
              <w:spacing w:after="0"/>
              <w:jc w:val="center"/>
              <w:rPr>
                <w:ins w:id="646" w:author="Wolfgang Granzow" w:date="2017-03-20T10:34:00Z"/>
                <w:rFonts w:ascii="Arial" w:eastAsia="Malgun Gothic" w:hAnsi="Arial"/>
                <w:b/>
                <w:sz w:val="18"/>
                <w:lang w:eastAsia="ja-JP"/>
              </w:rPr>
            </w:pPr>
            <w:ins w:id="647" w:author="Wolfgang Granzow" w:date="2017-03-20T10:34:00Z">
              <w:r w:rsidRPr="002558E4">
                <w:rPr>
                  <w:rFonts w:ascii="Arial" w:eastAsia="Malgun Gothic" w:hAnsi="Arial"/>
                  <w:b/>
                  <w:sz w:val="18"/>
                  <w:lang w:eastAsia="ja-JP"/>
                </w:rPr>
                <w:t xml:space="preserve">Child Resource Type </w:t>
              </w:r>
            </w:ins>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20BFAB08" w14:textId="77777777" w:rsidR="00835D74" w:rsidRPr="002558E4" w:rsidRDefault="00835D74" w:rsidP="00C355C3">
            <w:pPr>
              <w:keepNext/>
              <w:keepLines/>
              <w:spacing w:after="0"/>
              <w:jc w:val="center"/>
              <w:rPr>
                <w:ins w:id="648" w:author="Wolfgang Granzow" w:date="2017-03-20T10:34:00Z"/>
                <w:rFonts w:ascii="Arial" w:eastAsia="MS Mincho" w:hAnsi="Arial"/>
                <w:b/>
                <w:sz w:val="18"/>
                <w:lang w:eastAsia="ja-JP"/>
              </w:rPr>
            </w:pPr>
            <w:ins w:id="649" w:author="Wolfgang Granzow" w:date="2017-03-20T10:34:00Z">
              <w:r w:rsidRPr="002558E4">
                <w:rPr>
                  <w:rFonts w:ascii="Arial" w:eastAsia="MS Mincho" w:hAnsi="Arial"/>
                  <w:b/>
                  <w:sz w:val="18"/>
                  <w:lang w:eastAsia="ja-JP"/>
                </w:rPr>
                <w:t>Child Resource Name</w:t>
              </w:r>
            </w:ins>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741110C5" w14:textId="77777777" w:rsidR="00835D74" w:rsidRPr="002558E4" w:rsidRDefault="00835D74" w:rsidP="00C355C3">
            <w:pPr>
              <w:keepNext/>
              <w:keepLines/>
              <w:spacing w:after="0"/>
              <w:jc w:val="center"/>
              <w:rPr>
                <w:ins w:id="650" w:author="Wolfgang Granzow" w:date="2017-03-20T10:34:00Z"/>
                <w:rFonts w:ascii="Arial" w:eastAsia="Malgun Gothic" w:hAnsi="Arial"/>
                <w:b/>
                <w:sz w:val="18"/>
                <w:lang w:eastAsia="ja-JP"/>
              </w:rPr>
            </w:pPr>
            <w:ins w:id="651" w:author="Wolfgang Granzow" w:date="2017-03-20T10:34:00Z">
              <w:r w:rsidRPr="002558E4">
                <w:rPr>
                  <w:rFonts w:ascii="Arial" w:eastAsia="Malgun Gothic" w:hAnsi="Arial"/>
                  <w:b/>
                  <w:sz w:val="18"/>
                  <w:lang w:eastAsia="ja-JP"/>
                </w:rPr>
                <w:t>Multiplicity</w:t>
              </w:r>
            </w:ins>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4DBD3E9E" w14:textId="77777777" w:rsidR="00835D74" w:rsidRPr="002558E4" w:rsidRDefault="00835D74" w:rsidP="00C355C3">
            <w:pPr>
              <w:keepNext/>
              <w:keepLines/>
              <w:spacing w:after="0"/>
              <w:jc w:val="center"/>
              <w:rPr>
                <w:ins w:id="652" w:author="Wolfgang Granzow" w:date="2017-03-20T10:34:00Z"/>
                <w:rFonts w:ascii="Arial" w:eastAsia="Malgun Gothic" w:hAnsi="Arial"/>
                <w:b/>
                <w:sz w:val="18"/>
                <w:lang w:eastAsia="ja-JP"/>
              </w:rPr>
            </w:pPr>
            <w:ins w:id="653" w:author="Wolfgang Granzow" w:date="2017-03-20T10:34:00Z">
              <w:r w:rsidRPr="002558E4">
                <w:rPr>
                  <w:rFonts w:ascii="Arial" w:eastAsia="Malgun Gothic" w:hAnsi="Arial"/>
                  <w:b/>
                  <w:sz w:val="18"/>
                  <w:lang w:eastAsia="ja-JP"/>
                </w:rPr>
                <w:t>Ref. to Resource Type Definition</w:t>
              </w:r>
            </w:ins>
          </w:p>
        </w:tc>
      </w:tr>
      <w:tr w:rsidR="00835D74" w:rsidRPr="002558E4" w14:paraId="2BB2AEFA" w14:textId="77777777" w:rsidTr="00C355C3">
        <w:trPr>
          <w:jc w:val="center"/>
          <w:ins w:id="654" w:author="Wolfgang Granzow" w:date="2017-03-20T10:34:00Z"/>
        </w:trPr>
        <w:tc>
          <w:tcPr>
            <w:tcW w:w="2015" w:type="dxa"/>
            <w:tcBorders>
              <w:top w:val="single" w:sz="4" w:space="0" w:color="auto"/>
              <w:left w:val="single" w:sz="4" w:space="0" w:color="auto"/>
              <w:bottom w:val="single" w:sz="4" w:space="0" w:color="auto"/>
              <w:right w:val="single" w:sz="4" w:space="0" w:color="auto"/>
            </w:tcBorders>
          </w:tcPr>
          <w:p w14:paraId="63D24513" w14:textId="3C184BC0" w:rsidR="00835D74" w:rsidRPr="002558E4" w:rsidRDefault="00835D74" w:rsidP="00C355C3">
            <w:pPr>
              <w:keepNext/>
              <w:keepLines/>
              <w:spacing w:after="0"/>
              <w:rPr>
                <w:ins w:id="655" w:author="Wolfgang Granzow" w:date="2017-03-20T10:34:00Z"/>
                <w:rFonts w:ascii="Arial" w:eastAsia="Malgun Gothic" w:hAnsi="Arial"/>
                <w:sz w:val="18"/>
              </w:rPr>
            </w:pPr>
            <w:ins w:id="656" w:author="Wolfgang Granzow" w:date="2017-03-20T10:34:00Z">
              <w:r>
                <w:rPr>
                  <w:rFonts w:ascii="Arial" w:eastAsia="Malgun Gothic" w:hAnsi="Arial"/>
                  <w:i/>
                  <w:sz w:val="18"/>
                </w:rPr>
                <w:t>&lt;me</w:t>
              </w:r>
              <w:r w:rsidRPr="002558E4">
                <w:rPr>
                  <w:rFonts w:ascii="Arial" w:eastAsia="Malgun Gothic" w:hAnsi="Arial"/>
                  <w:i/>
                  <w:sz w:val="18"/>
                </w:rPr>
                <w:t>fClientReg&gt;</w:t>
              </w:r>
            </w:ins>
          </w:p>
        </w:tc>
        <w:tc>
          <w:tcPr>
            <w:tcW w:w="2268" w:type="dxa"/>
            <w:tcBorders>
              <w:top w:val="single" w:sz="4" w:space="0" w:color="auto"/>
              <w:left w:val="single" w:sz="4" w:space="0" w:color="auto"/>
              <w:bottom w:val="single" w:sz="4" w:space="0" w:color="auto"/>
              <w:right w:val="single" w:sz="4" w:space="0" w:color="auto"/>
            </w:tcBorders>
          </w:tcPr>
          <w:p w14:paraId="14B0D5BA" w14:textId="77777777" w:rsidR="00835D74" w:rsidRPr="002558E4" w:rsidRDefault="00835D74" w:rsidP="00C355C3">
            <w:pPr>
              <w:keepNext/>
              <w:keepLines/>
              <w:spacing w:after="0"/>
              <w:jc w:val="center"/>
              <w:rPr>
                <w:ins w:id="657" w:author="Wolfgang Granzow" w:date="2017-03-20T10:34:00Z"/>
                <w:rFonts w:ascii="Arial" w:eastAsia="Malgun Gothic" w:hAnsi="Arial"/>
                <w:sz w:val="18"/>
                <w:lang w:eastAsia="ja-JP"/>
              </w:rPr>
            </w:pPr>
            <w:ins w:id="658" w:author="Wolfgang Granzow" w:date="2017-03-20T10:34:00Z">
              <w:r w:rsidRPr="002558E4">
                <w:rPr>
                  <w:rFonts w:ascii="Arial" w:eastAsia="Malgun Gothic" w:hAnsi="Arial"/>
                  <w:sz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5F0402A8" w14:textId="77777777" w:rsidR="00835D74" w:rsidRPr="002558E4" w:rsidRDefault="00835D74" w:rsidP="00C355C3">
            <w:pPr>
              <w:keepNext/>
              <w:keepLines/>
              <w:spacing w:after="0"/>
              <w:jc w:val="center"/>
              <w:rPr>
                <w:ins w:id="659" w:author="Wolfgang Granzow" w:date="2017-03-20T10:34:00Z"/>
                <w:rFonts w:ascii="Arial" w:eastAsia="Malgun Gothic" w:hAnsi="Arial"/>
                <w:sz w:val="18"/>
              </w:rPr>
            </w:pPr>
            <w:ins w:id="660" w:author="Wolfgang Granzow" w:date="2017-03-20T10:34:00Z">
              <w:r w:rsidRPr="002558E4">
                <w:rPr>
                  <w:rFonts w:ascii="Arial" w:eastAsia="Malgun Gothic" w:hAnsi="Arial"/>
                  <w:sz w:val="18"/>
                </w:rPr>
                <w:t>0..n</w:t>
              </w:r>
            </w:ins>
          </w:p>
        </w:tc>
        <w:tc>
          <w:tcPr>
            <w:tcW w:w="2583" w:type="dxa"/>
            <w:tcBorders>
              <w:top w:val="single" w:sz="4" w:space="0" w:color="auto"/>
              <w:left w:val="single" w:sz="4" w:space="0" w:color="auto"/>
              <w:bottom w:val="single" w:sz="4" w:space="0" w:color="auto"/>
              <w:right w:val="single" w:sz="4" w:space="0" w:color="auto"/>
            </w:tcBorders>
          </w:tcPr>
          <w:p w14:paraId="37E6C8D0" w14:textId="67568A99" w:rsidR="00835D74" w:rsidRPr="002558E4" w:rsidRDefault="00835D74" w:rsidP="00C355C3">
            <w:pPr>
              <w:keepNext/>
              <w:keepLines/>
              <w:spacing w:after="0"/>
              <w:rPr>
                <w:ins w:id="661" w:author="Wolfgang Granzow" w:date="2017-03-20T10:34:00Z"/>
                <w:rFonts w:ascii="Arial" w:eastAsia="MS Mincho" w:hAnsi="Arial"/>
                <w:sz w:val="18"/>
                <w:lang w:eastAsia="ja-JP"/>
              </w:rPr>
            </w:pPr>
            <w:ins w:id="662" w:author="Wolfgang Granzow" w:date="2017-03-20T10:34:00Z">
              <w:r w:rsidRPr="002558E4">
                <w:rPr>
                  <w:rFonts w:ascii="Arial" w:eastAsia="Malgun Gothic" w:hAnsi="Arial"/>
                  <w:sz w:val="18"/>
                </w:rPr>
                <w:t>Clause 7.</w:t>
              </w:r>
              <w:r>
                <w:rPr>
                  <w:rFonts w:ascii="Arial" w:eastAsia="Malgun Gothic" w:hAnsi="Arial"/>
                  <w:sz w:val="18"/>
                </w:rPr>
                <w:t>3</w:t>
              </w:r>
            </w:ins>
          </w:p>
        </w:tc>
      </w:tr>
      <w:tr w:rsidR="00835D74" w:rsidRPr="002558E4" w14:paraId="7E412A59" w14:textId="77777777" w:rsidTr="00C355C3">
        <w:trPr>
          <w:jc w:val="center"/>
          <w:ins w:id="663" w:author="Wolfgang Granzow" w:date="2017-03-20T10:34:00Z"/>
        </w:trPr>
        <w:tc>
          <w:tcPr>
            <w:tcW w:w="2015" w:type="dxa"/>
            <w:tcBorders>
              <w:top w:val="single" w:sz="4" w:space="0" w:color="auto"/>
              <w:left w:val="single" w:sz="4" w:space="0" w:color="auto"/>
              <w:bottom w:val="single" w:sz="4" w:space="0" w:color="auto"/>
              <w:right w:val="single" w:sz="4" w:space="0" w:color="auto"/>
            </w:tcBorders>
          </w:tcPr>
          <w:p w14:paraId="00EF7761" w14:textId="77777777" w:rsidR="00835D74" w:rsidRPr="002558E4" w:rsidRDefault="00835D74" w:rsidP="00C355C3">
            <w:pPr>
              <w:keepNext/>
              <w:keepLines/>
              <w:spacing w:after="0"/>
              <w:rPr>
                <w:ins w:id="664" w:author="Wolfgang Granzow" w:date="2017-03-20T10:34:00Z"/>
                <w:rFonts w:ascii="Arial" w:eastAsia="Malgun Gothic" w:hAnsi="Arial"/>
                <w:sz w:val="18"/>
              </w:rPr>
            </w:pPr>
            <w:ins w:id="665" w:author="Wolfgang Granzow" w:date="2017-03-20T10:34:00Z">
              <w:r w:rsidRPr="002558E4">
                <w:rPr>
                  <w:rFonts w:ascii="Arial" w:eastAsia="Malgun Gothic" w:hAnsi="Arial"/>
                  <w:sz w:val="18"/>
                </w:rPr>
                <w:t>&lt;</w:t>
              </w:r>
              <w:r w:rsidRPr="002558E4">
                <w:rPr>
                  <w:rFonts w:ascii="Arial" w:eastAsia="Malgun Gothic" w:hAnsi="Arial"/>
                  <w:i/>
                  <w:sz w:val="18"/>
                </w:rPr>
                <w:t>symmKeyReg</w:t>
              </w:r>
              <w:r w:rsidRPr="002558E4">
                <w:rPr>
                  <w:rFonts w:ascii="Arial" w:eastAsia="Malgun Gothic" w:hAnsi="Arial"/>
                  <w:sz w:val="18"/>
                </w:rPr>
                <w:t>&gt;</w:t>
              </w:r>
            </w:ins>
          </w:p>
        </w:tc>
        <w:tc>
          <w:tcPr>
            <w:tcW w:w="2268" w:type="dxa"/>
            <w:tcBorders>
              <w:top w:val="single" w:sz="4" w:space="0" w:color="auto"/>
              <w:left w:val="single" w:sz="4" w:space="0" w:color="auto"/>
              <w:bottom w:val="single" w:sz="4" w:space="0" w:color="auto"/>
              <w:right w:val="single" w:sz="4" w:space="0" w:color="auto"/>
            </w:tcBorders>
          </w:tcPr>
          <w:p w14:paraId="7DC36D72" w14:textId="77777777" w:rsidR="00835D74" w:rsidRPr="002558E4" w:rsidRDefault="00835D74" w:rsidP="00C355C3">
            <w:pPr>
              <w:keepNext/>
              <w:keepLines/>
              <w:spacing w:after="0"/>
              <w:jc w:val="center"/>
              <w:rPr>
                <w:ins w:id="666" w:author="Wolfgang Granzow" w:date="2017-03-20T10:34:00Z"/>
                <w:rFonts w:ascii="Arial" w:eastAsia="Malgun Gothic" w:hAnsi="Arial"/>
                <w:sz w:val="18"/>
                <w:lang w:eastAsia="ja-JP"/>
              </w:rPr>
            </w:pPr>
            <w:ins w:id="667" w:author="Wolfgang Granzow" w:date="2017-03-20T10:34:00Z">
              <w:r w:rsidRPr="002558E4">
                <w:rPr>
                  <w:rFonts w:ascii="Arial" w:eastAsia="Malgun Gothic" w:hAnsi="Arial"/>
                  <w:sz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4D4AAADF" w14:textId="77777777" w:rsidR="00835D74" w:rsidRPr="002558E4" w:rsidRDefault="00835D74" w:rsidP="00C355C3">
            <w:pPr>
              <w:keepNext/>
              <w:keepLines/>
              <w:spacing w:after="0"/>
              <w:jc w:val="center"/>
              <w:rPr>
                <w:ins w:id="668" w:author="Wolfgang Granzow" w:date="2017-03-20T10:34:00Z"/>
                <w:rFonts w:ascii="Arial" w:eastAsia="Malgun Gothic" w:hAnsi="Arial"/>
                <w:sz w:val="18"/>
              </w:rPr>
            </w:pPr>
            <w:ins w:id="669" w:author="Wolfgang Granzow" w:date="2017-03-20T10:34:00Z">
              <w:r w:rsidRPr="002558E4">
                <w:rPr>
                  <w:rFonts w:ascii="Arial" w:eastAsia="Malgun Gothic" w:hAnsi="Arial"/>
                  <w:sz w:val="18"/>
                </w:rPr>
                <w:t>0..n</w:t>
              </w:r>
            </w:ins>
          </w:p>
        </w:tc>
        <w:tc>
          <w:tcPr>
            <w:tcW w:w="2583" w:type="dxa"/>
            <w:tcBorders>
              <w:top w:val="single" w:sz="4" w:space="0" w:color="auto"/>
              <w:left w:val="single" w:sz="4" w:space="0" w:color="auto"/>
              <w:bottom w:val="single" w:sz="4" w:space="0" w:color="auto"/>
              <w:right w:val="single" w:sz="4" w:space="0" w:color="auto"/>
            </w:tcBorders>
          </w:tcPr>
          <w:p w14:paraId="448A0727" w14:textId="67A164D8" w:rsidR="00835D74" w:rsidRPr="002558E4" w:rsidRDefault="00835D74" w:rsidP="00C355C3">
            <w:pPr>
              <w:keepNext/>
              <w:keepLines/>
              <w:spacing w:after="0"/>
              <w:rPr>
                <w:ins w:id="670" w:author="Wolfgang Granzow" w:date="2017-03-20T10:34:00Z"/>
                <w:rFonts w:ascii="Arial" w:eastAsia="Malgun Gothic" w:hAnsi="Arial"/>
                <w:sz w:val="18"/>
              </w:rPr>
            </w:pPr>
            <w:ins w:id="671" w:author="Wolfgang Granzow" w:date="2017-03-20T10:34:00Z">
              <w:r w:rsidRPr="002558E4">
                <w:rPr>
                  <w:rFonts w:ascii="Arial" w:eastAsia="Malgun Gothic" w:hAnsi="Arial"/>
                  <w:sz w:val="18"/>
                </w:rPr>
                <w:t>Clause 7.</w:t>
              </w:r>
              <w:r>
                <w:rPr>
                  <w:rFonts w:ascii="Arial" w:eastAsia="Malgun Gothic" w:hAnsi="Arial"/>
                  <w:sz w:val="18"/>
                </w:rPr>
                <w:t>5</w:t>
              </w:r>
            </w:ins>
          </w:p>
        </w:tc>
      </w:tr>
    </w:tbl>
    <w:p w14:paraId="2502879A" w14:textId="77777777" w:rsidR="00835D74" w:rsidRPr="002558E4" w:rsidRDefault="00835D74" w:rsidP="00835D74">
      <w:pPr>
        <w:rPr>
          <w:ins w:id="672" w:author="Wolfgang Granzow" w:date="2017-03-20T10:34:00Z"/>
          <w:rFonts w:eastAsia="Malgun Gothic"/>
        </w:rPr>
      </w:pPr>
    </w:p>
    <w:p w14:paraId="6D18EEBE" w14:textId="195C432E" w:rsidR="00835D74" w:rsidRPr="002558E4" w:rsidRDefault="00835D74" w:rsidP="00835D74">
      <w:pPr>
        <w:keepNext/>
        <w:keepLines/>
        <w:spacing w:before="120"/>
        <w:ind w:left="1134" w:hanging="1134"/>
        <w:outlineLvl w:val="2"/>
        <w:rPr>
          <w:ins w:id="673" w:author="Wolfgang Granzow" w:date="2017-03-20T10:34:00Z"/>
          <w:rFonts w:ascii="Arial" w:hAnsi="Arial"/>
          <w:sz w:val="28"/>
          <w:lang w:val="x-none"/>
        </w:rPr>
      </w:pPr>
      <w:ins w:id="674" w:author="Wolfgang Granzow" w:date="2017-03-20T10:34:00Z">
        <w:r w:rsidRPr="002558E4">
          <w:rPr>
            <w:rFonts w:ascii="Arial" w:hAnsi="Arial"/>
            <w:sz w:val="28"/>
            <w:lang w:val="x-none"/>
          </w:rPr>
          <w:t>8.</w:t>
        </w:r>
      </w:ins>
      <w:ins w:id="675" w:author="Wolfgang Granzow" w:date="2017-03-20T10:37:00Z">
        <w:r w:rsidRPr="00835D74">
          <w:rPr>
            <w:rFonts w:ascii="Arial" w:hAnsi="Arial"/>
            <w:sz w:val="28"/>
            <w:lang w:val="en-US"/>
            <w:rPrChange w:id="676" w:author="Wolfgang Granzow" w:date="2017-03-20T10:37:00Z">
              <w:rPr>
                <w:rFonts w:ascii="Arial" w:hAnsi="Arial"/>
                <w:sz w:val="28"/>
                <w:lang w:val="de-DE"/>
              </w:rPr>
            </w:rPrChange>
          </w:rPr>
          <w:t>2</w:t>
        </w:r>
      </w:ins>
      <w:ins w:id="677" w:author="Wolfgang Granzow" w:date="2017-03-20T10:34:00Z">
        <w:r w:rsidRPr="002558E4">
          <w:rPr>
            <w:rFonts w:ascii="Arial" w:hAnsi="Arial"/>
            <w:sz w:val="28"/>
            <w:lang w:val="x-none"/>
          </w:rPr>
          <w:t>.2</w:t>
        </w:r>
        <w:r w:rsidRPr="002558E4">
          <w:rPr>
            <w:rFonts w:ascii="Arial" w:hAnsi="Arial"/>
            <w:sz w:val="28"/>
            <w:lang w:val="x-none"/>
          </w:rPr>
          <w:tab/>
          <w:t>&lt;</w:t>
        </w:r>
        <w:r w:rsidRPr="002558E4">
          <w:rPr>
            <w:rFonts w:ascii="Arial" w:hAnsi="Arial"/>
            <w:i/>
            <w:sz w:val="28"/>
            <w:lang w:val="x-none"/>
          </w:rPr>
          <w:t>M</w:t>
        </w:r>
      </w:ins>
      <w:r>
        <w:rPr>
          <w:rFonts w:ascii="Arial" w:hAnsi="Arial"/>
          <w:i/>
          <w:sz w:val="28"/>
          <w:lang w:val="x-none"/>
        </w:rPr>
        <w:t>E</w:t>
      </w:r>
      <w:ins w:id="678" w:author="Wolfgang Granzow" w:date="2017-03-20T10:34:00Z">
        <w:r w:rsidRPr="002558E4">
          <w:rPr>
            <w:rFonts w:ascii="Arial" w:hAnsi="Arial"/>
            <w:i/>
            <w:sz w:val="28"/>
            <w:lang w:val="x-none"/>
          </w:rPr>
          <w:t>FBase</w:t>
        </w:r>
        <w:r w:rsidRPr="002558E4">
          <w:rPr>
            <w:rFonts w:ascii="Arial" w:hAnsi="Arial"/>
            <w:sz w:val="28"/>
            <w:lang w:val="x-none"/>
          </w:rPr>
          <w:t xml:space="preserve">&gt; resource specific procedures on CRUD operations </w:t>
        </w:r>
      </w:ins>
    </w:p>
    <w:p w14:paraId="708BDA05" w14:textId="7BCE0246" w:rsidR="00835D74" w:rsidRPr="002558E4" w:rsidRDefault="00835D74" w:rsidP="00835D74">
      <w:pPr>
        <w:keepNext/>
        <w:keepLines/>
        <w:spacing w:before="120"/>
        <w:ind w:left="1418" w:hanging="1418"/>
        <w:outlineLvl w:val="3"/>
        <w:rPr>
          <w:ins w:id="679" w:author="Wolfgang Granzow" w:date="2017-03-20T10:34:00Z"/>
          <w:rFonts w:ascii="Arial" w:hAnsi="Arial"/>
          <w:sz w:val="24"/>
          <w:lang w:val="x-none"/>
        </w:rPr>
      </w:pPr>
      <w:ins w:id="680" w:author="Wolfgang Granzow" w:date="2017-03-20T10:34:00Z">
        <w:r>
          <w:rPr>
            <w:rFonts w:ascii="Arial" w:hAnsi="Arial"/>
            <w:sz w:val="24"/>
            <w:lang w:val="x-none"/>
          </w:rPr>
          <w:t>8.2</w:t>
        </w:r>
        <w:r w:rsidRPr="002558E4">
          <w:rPr>
            <w:rFonts w:ascii="Arial" w:hAnsi="Arial"/>
            <w:sz w:val="24"/>
            <w:lang w:val="x-none"/>
          </w:rPr>
          <w:t>.2.1</w:t>
        </w:r>
        <w:r w:rsidRPr="002558E4">
          <w:rPr>
            <w:rFonts w:ascii="Arial" w:hAnsi="Arial"/>
            <w:sz w:val="24"/>
            <w:lang w:val="x-none"/>
          </w:rPr>
          <w:tab/>
          <w:t>Create</w:t>
        </w:r>
      </w:ins>
    </w:p>
    <w:p w14:paraId="4037DA57" w14:textId="77777777" w:rsidR="00835D74" w:rsidRPr="002558E4" w:rsidRDefault="00835D74" w:rsidP="00835D74">
      <w:pPr>
        <w:rPr>
          <w:ins w:id="681" w:author="Wolfgang Granzow" w:date="2017-03-20T10:34:00Z"/>
          <w:i/>
          <w:iCs/>
          <w:lang w:eastAsia="ko-KR"/>
        </w:rPr>
      </w:pPr>
      <w:ins w:id="682" w:author="Wolfgang Granzow" w:date="2017-03-20T10:34:00Z">
        <w:r w:rsidRPr="002558E4">
          <w:rPr>
            <w:i/>
            <w:iCs/>
            <w:lang w:eastAsia="ko-KR"/>
          </w:rPr>
          <w:t>Originator:</w:t>
        </w:r>
      </w:ins>
    </w:p>
    <w:p w14:paraId="39C0246E" w14:textId="4B89252D" w:rsidR="00835D74" w:rsidRPr="002558E4" w:rsidRDefault="00835D74" w:rsidP="00835D74">
      <w:pPr>
        <w:rPr>
          <w:ins w:id="683" w:author="Wolfgang Granzow" w:date="2017-03-20T10:34:00Z"/>
        </w:rPr>
      </w:pPr>
      <w:ins w:id="684" w:author="Wolfgang Granzow" w:date="2017-03-20T10:34:00Z">
        <w:r w:rsidRPr="002558E4">
          <w:t>The &lt;</w:t>
        </w:r>
        <w:r w:rsidRPr="002558E4">
          <w:rPr>
            <w:i/>
          </w:rPr>
          <w:t>M</w:t>
        </w:r>
      </w:ins>
      <w:r>
        <w:rPr>
          <w:i/>
        </w:rPr>
        <w:t>E</w:t>
      </w:r>
      <w:ins w:id="685" w:author="Wolfgang Granzow" w:date="2017-03-20T10:34:00Z">
        <w:r w:rsidRPr="002558E4">
          <w:rPr>
            <w:i/>
          </w:rPr>
          <w:t>FBase</w:t>
        </w:r>
        <w:r w:rsidRPr="002558E4">
          <w:t>&gt; resource shall not be created via API.</w:t>
        </w:r>
      </w:ins>
    </w:p>
    <w:p w14:paraId="1B426E39" w14:textId="77777777" w:rsidR="00835D74" w:rsidRPr="002558E4" w:rsidRDefault="00835D74" w:rsidP="00835D74">
      <w:pPr>
        <w:rPr>
          <w:ins w:id="686" w:author="Wolfgang Granzow" w:date="2017-03-20T10:34:00Z"/>
          <w:i/>
          <w:iCs/>
          <w:lang w:eastAsia="ko-KR"/>
        </w:rPr>
      </w:pPr>
      <w:ins w:id="687" w:author="Wolfgang Granzow" w:date="2017-03-20T10:34:00Z">
        <w:r w:rsidRPr="002558E4">
          <w:rPr>
            <w:i/>
            <w:iCs/>
            <w:lang w:eastAsia="ko-KR"/>
          </w:rPr>
          <w:t>Receiver:</w:t>
        </w:r>
      </w:ins>
    </w:p>
    <w:p w14:paraId="5E8B4783" w14:textId="77777777" w:rsidR="00835D74" w:rsidRPr="002558E4" w:rsidRDefault="00835D74" w:rsidP="00835D74">
      <w:pPr>
        <w:rPr>
          <w:ins w:id="688" w:author="Wolfgang Granzow" w:date="2017-03-20T10:34:00Z"/>
          <w:rFonts w:eastAsia="MS Mincho"/>
        </w:rPr>
      </w:pPr>
      <w:ins w:id="689" w:author="Wolfgang Granzow" w:date="2017-03-20T10:34:00Z">
        <w:r w:rsidRPr="002558E4">
          <w:t>Primitive specific operation</w:t>
        </w:r>
        <w:r w:rsidRPr="002558E4">
          <w:rPr>
            <w:rFonts w:eastAsia="MS Mincho"/>
          </w:rPr>
          <w:t xml:space="preserve"> on R</w:t>
        </w:r>
        <w:r w:rsidRPr="002558E4">
          <w:rPr>
            <w:rFonts w:hint="eastAsia"/>
            <w:lang w:eastAsia="ko-KR"/>
          </w:rPr>
          <w:t>e</w:t>
        </w:r>
        <w:r w:rsidRPr="002558E4">
          <w:rPr>
            <w:rFonts w:eastAsia="MS Mincho"/>
          </w:rPr>
          <w:t xml:space="preserve">cv-1.0 </w:t>
        </w:r>
        <w:r w:rsidRPr="002558E4">
          <w:t>"</w:t>
        </w:r>
        <w:r w:rsidRPr="002558E4">
          <w:rPr>
            <w:rFonts w:eastAsia="SimSun"/>
          </w:rPr>
          <w:t>Check the syntax of received message</w:t>
        </w:r>
        <w:r w:rsidRPr="002558E4">
          <w:t>"</w:t>
        </w:r>
        <w:r w:rsidRPr="002558E4">
          <w:rPr>
            <w:rFonts w:eastAsia="MS Mincho"/>
          </w:rPr>
          <w:t>:</w:t>
        </w:r>
      </w:ins>
    </w:p>
    <w:p w14:paraId="20435F62" w14:textId="08536BD6" w:rsidR="00835D74" w:rsidRPr="002558E4" w:rsidRDefault="00835D74" w:rsidP="00835D74">
      <w:pPr>
        <w:rPr>
          <w:ins w:id="690" w:author="Wolfgang Granzow" w:date="2017-03-20T10:34:00Z"/>
        </w:rPr>
      </w:pPr>
      <w:ins w:id="691" w:author="Wolfgang Granzow" w:date="2017-03-20T10:34:00Z">
        <w:r w:rsidRPr="002558E4">
          <w:rPr>
            <w:rFonts w:eastAsia="MS Mincho"/>
          </w:rPr>
          <w:t>If the request is received, the M</w:t>
        </w:r>
      </w:ins>
      <w:r>
        <w:rPr>
          <w:rFonts w:eastAsia="MS Mincho"/>
        </w:rPr>
        <w:t>E</w:t>
      </w:r>
      <w:ins w:id="692" w:author="Wolfgang Granzow" w:date="2017-03-20T10:34:00Z">
        <w:r w:rsidRPr="002558E4">
          <w:rPr>
            <w:rFonts w:eastAsia="MS Mincho"/>
          </w:rPr>
          <w:t>F shall execute the following steps in order.</w:t>
        </w:r>
      </w:ins>
    </w:p>
    <w:p w14:paraId="53AEF091" w14:textId="77777777" w:rsidR="00835D74" w:rsidRPr="002558E4" w:rsidRDefault="00835D74" w:rsidP="00835D74">
      <w:pPr>
        <w:numPr>
          <w:ilvl w:val="0"/>
          <w:numId w:val="12"/>
        </w:numPr>
        <w:tabs>
          <w:tab w:val="left" w:pos="851"/>
          <w:tab w:val="num" w:pos="1304"/>
        </w:tabs>
        <w:rPr>
          <w:ins w:id="693" w:author="Wolfgang Granzow" w:date="2017-03-20T10:34:00Z"/>
        </w:rPr>
      </w:pPr>
      <w:ins w:id="694" w:author="Wolfgang Granzow" w:date="2017-03-20T10:34:00Z">
        <w:r w:rsidRPr="002558E4">
          <w:rPr>
            <w:lang w:eastAsia="ja-JP"/>
          </w:rPr>
          <w:t>"Create an unsuccessful Response</w:t>
        </w:r>
        <w:r w:rsidRPr="002558E4">
          <w:rPr>
            <w:rFonts w:hint="eastAsia"/>
            <w:lang w:eastAsia="ko-KR"/>
          </w:rPr>
          <w:t xml:space="preserve"> primitive</w:t>
        </w:r>
        <w:r w:rsidRPr="002558E4">
          <w:rPr>
            <w:lang w:eastAsia="ja-JP"/>
          </w:rPr>
          <w:t xml:space="preserve">" with </w:t>
        </w:r>
        <w:r w:rsidRPr="002558E4">
          <w:rPr>
            <w:rFonts w:hint="eastAsia"/>
            <w:lang w:eastAsia="ko-KR"/>
          </w:rPr>
          <w:t xml:space="preserve">the </w:t>
        </w:r>
        <w:r w:rsidRPr="002558E4">
          <w:rPr>
            <w:b/>
            <w:i/>
            <w:lang w:eastAsia="ko-KR"/>
          </w:rPr>
          <w:t>Response Status Code</w:t>
        </w:r>
        <w:r w:rsidRPr="002558E4">
          <w:rPr>
            <w:rFonts w:hint="eastAsia"/>
            <w:b/>
            <w:i/>
          </w:rPr>
          <w:t xml:space="preserve"> </w:t>
        </w:r>
        <w:r w:rsidRPr="002558E4">
          <w:rPr>
            <w:rFonts w:hint="eastAsia"/>
          </w:rPr>
          <w:t>indicating</w:t>
        </w:r>
        <w:r w:rsidRPr="002558E4">
          <w:rPr>
            <w:lang w:eastAsia="ja-JP"/>
          </w:rPr>
          <w:t xml:space="preserve"> "</w:t>
        </w:r>
        <w:r w:rsidRPr="002558E4">
          <w:rPr>
            <w:rFonts w:hint="eastAsia"/>
            <w:lang w:eastAsia="ko-KR"/>
          </w:rPr>
          <w:t>OPERATION_NOT_ALLOWED</w:t>
        </w:r>
        <w:r w:rsidRPr="002558E4">
          <w:rPr>
            <w:lang w:eastAsia="ja-JP"/>
          </w:rPr>
          <w:t>" error.</w:t>
        </w:r>
      </w:ins>
    </w:p>
    <w:p w14:paraId="794FCCD4" w14:textId="77777777" w:rsidR="00835D74" w:rsidRPr="002558E4" w:rsidRDefault="00835D74" w:rsidP="00835D74">
      <w:pPr>
        <w:numPr>
          <w:ilvl w:val="0"/>
          <w:numId w:val="12"/>
        </w:numPr>
        <w:tabs>
          <w:tab w:val="left" w:pos="851"/>
          <w:tab w:val="num" w:pos="1304"/>
        </w:tabs>
        <w:rPr>
          <w:ins w:id="695" w:author="Wolfgang Granzow" w:date="2017-03-20T10:34:00Z"/>
          <w:rFonts w:eastAsia="Malgun Gothic"/>
          <w:lang w:eastAsia="ko-KR"/>
        </w:rPr>
      </w:pPr>
      <w:ins w:id="696" w:author="Wolfgang Granzow" w:date="2017-03-20T10:34:00Z">
        <w:r w:rsidRPr="002558E4">
          <w:rPr>
            <w:lang w:eastAsia="ja-JP"/>
          </w:rPr>
          <w:t>"</w:t>
        </w:r>
        <w:r w:rsidRPr="002558E4">
          <w:rPr>
            <w:lang w:eastAsia="ko-KR"/>
          </w:rPr>
          <w:t>Send</w:t>
        </w:r>
        <w:r w:rsidRPr="002558E4">
          <w:rPr>
            <w:lang w:eastAsia="ja-JP"/>
          </w:rPr>
          <w:t xml:space="preserve"> </w:t>
        </w:r>
        <w:r w:rsidRPr="002558E4">
          <w:rPr>
            <w:rFonts w:hint="eastAsia"/>
            <w:lang w:eastAsia="ko-KR"/>
          </w:rPr>
          <w:t xml:space="preserve">the </w:t>
        </w:r>
        <w:r w:rsidRPr="002558E4">
          <w:rPr>
            <w:lang w:eastAsia="ja-JP"/>
          </w:rPr>
          <w:t>Response primitive".</w:t>
        </w:r>
      </w:ins>
    </w:p>
    <w:p w14:paraId="0571DF46" w14:textId="44F841CB" w:rsidR="00835D74" w:rsidRPr="002558E4" w:rsidRDefault="00835D74" w:rsidP="00835D74">
      <w:pPr>
        <w:keepNext/>
        <w:keepLines/>
        <w:spacing w:before="120"/>
        <w:ind w:left="1418" w:hanging="1418"/>
        <w:outlineLvl w:val="3"/>
        <w:rPr>
          <w:ins w:id="697" w:author="Wolfgang Granzow" w:date="2017-03-20T10:34:00Z"/>
          <w:rFonts w:ascii="Arial" w:hAnsi="Arial"/>
          <w:sz w:val="24"/>
          <w:lang w:val="x-none"/>
        </w:rPr>
      </w:pPr>
      <w:ins w:id="698" w:author="Wolfgang Granzow" w:date="2017-03-20T10:34:00Z">
        <w:r>
          <w:rPr>
            <w:rFonts w:ascii="Arial" w:hAnsi="Arial"/>
            <w:sz w:val="24"/>
            <w:lang w:val="x-none"/>
          </w:rPr>
          <w:t>8.2</w:t>
        </w:r>
        <w:r w:rsidRPr="002558E4">
          <w:rPr>
            <w:rFonts w:ascii="Arial" w:hAnsi="Arial"/>
            <w:sz w:val="24"/>
            <w:lang w:val="x-none"/>
          </w:rPr>
          <w:t>.2.2</w:t>
        </w:r>
        <w:r w:rsidRPr="002558E4">
          <w:rPr>
            <w:rFonts w:ascii="Arial" w:hAnsi="Arial"/>
            <w:sz w:val="24"/>
            <w:lang w:val="x-none"/>
          </w:rPr>
          <w:tab/>
          <w:t>Retrieve</w:t>
        </w:r>
      </w:ins>
    </w:p>
    <w:p w14:paraId="7C8F3673" w14:textId="77777777" w:rsidR="00835D74" w:rsidRPr="002558E4" w:rsidRDefault="00835D74" w:rsidP="00835D74">
      <w:pPr>
        <w:rPr>
          <w:ins w:id="699" w:author="Wolfgang Granzow" w:date="2017-03-20T10:34:00Z"/>
          <w:i/>
          <w:iCs/>
          <w:lang w:eastAsia="ko-KR"/>
        </w:rPr>
      </w:pPr>
      <w:ins w:id="700" w:author="Wolfgang Granzow" w:date="2017-03-20T10:34:00Z">
        <w:r w:rsidRPr="002558E4">
          <w:rPr>
            <w:i/>
            <w:iCs/>
            <w:lang w:eastAsia="ko-KR"/>
          </w:rPr>
          <w:t>Originator:</w:t>
        </w:r>
      </w:ins>
    </w:p>
    <w:p w14:paraId="1D28D88F" w14:textId="77777777" w:rsidR="00835D74" w:rsidRPr="002558E4" w:rsidRDefault="00835D74" w:rsidP="00835D74">
      <w:pPr>
        <w:rPr>
          <w:ins w:id="701" w:author="Wolfgang Granzow" w:date="2017-03-20T10:34:00Z"/>
          <w:rFonts w:eastAsia="Malgun Gothic"/>
        </w:rPr>
      </w:pPr>
      <w:ins w:id="702" w:author="Wolfgang Granzow" w:date="2017-03-20T10:34:00Z">
        <w:r w:rsidRPr="002558E4">
          <w:rPr>
            <w:rFonts w:eastAsia="Malgun Gothic"/>
          </w:rPr>
          <w:t xml:space="preserve">No change from the generic procedures in clause </w:t>
        </w:r>
        <w:r w:rsidRPr="002558E4">
          <w:rPr>
            <w:rFonts w:eastAsia="Malgun Gothic"/>
            <w:lang w:eastAsia="ko-KR"/>
          </w:rPr>
          <w:t xml:space="preserve">7.2.2.1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ins>
      <w:r w:rsidR="00F936F7">
        <w:rPr>
          <w:lang w:val="en-US"/>
        </w:rPr>
        <w:t>[3]</w:t>
      </w:r>
      <w:ins w:id="703" w:author="Wolfgang Granzow" w:date="2017-03-20T10:34:00Z">
        <w:r w:rsidRPr="002558E4">
          <w:rPr>
            <w:lang w:val="en-US"/>
          </w:rPr>
          <w:fldChar w:fldCharType="end"/>
        </w:r>
        <w:r w:rsidRPr="002558E4">
          <w:rPr>
            <w:rFonts w:eastAsia="Malgun Gothic"/>
            <w:lang w:eastAsia="ko-KR"/>
          </w:rPr>
          <w:t xml:space="preserve"> with clarifications discussed in clauses 5.2 and 6.</w:t>
        </w:r>
      </w:ins>
    </w:p>
    <w:p w14:paraId="4308A650" w14:textId="77777777" w:rsidR="00835D74" w:rsidRPr="002558E4" w:rsidRDefault="00835D74" w:rsidP="00835D74">
      <w:pPr>
        <w:rPr>
          <w:ins w:id="704" w:author="Wolfgang Granzow" w:date="2017-03-20T10:34:00Z"/>
          <w:i/>
          <w:iCs/>
          <w:lang w:eastAsia="ko-KR"/>
        </w:rPr>
      </w:pPr>
      <w:ins w:id="705" w:author="Wolfgang Granzow" w:date="2017-03-20T10:34:00Z">
        <w:r w:rsidRPr="002558E4">
          <w:rPr>
            <w:i/>
            <w:iCs/>
            <w:lang w:eastAsia="ko-KR"/>
          </w:rPr>
          <w:t>Receiver:</w:t>
        </w:r>
      </w:ins>
    </w:p>
    <w:p w14:paraId="3DE12607" w14:textId="77777777" w:rsidR="00835D74" w:rsidRPr="002558E4" w:rsidRDefault="00835D74" w:rsidP="00835D74">
      <w:pPr>
        <w:rPr>
          <w:ins w:id="706" w:author="Wolfgang Granzow" w:date="2017-03-20T10:34:00Z"/>
        </w:rPr>
      </w:pPr>
      <w:ins w:id="707" w:author="Wolfgang Granzow" w:date="2017-03-20T10:34:00Z">
        <w:r w:rsidRPr="002558E4">
          <w:rPr>
            <w:rFonts w:hint="eastAsia"/>
            <w:lang w:eastAsia="ja-JP"/>
          </w:rPr>
          <w:t xml:space="preserve">Same as the </w:t>
        </w:r>
        <w:r w:rsidRPr="002558E4">
          <w:rPr>
            <w:lang w:eastAsia="ja-JP"/>
          </w:rPr>
          <w:t>generic</w:t>
        </w:r>
        <w:r w:rsidRPr="002558E4">
          <w:rPr>
            <w:rFonts w:hint="eastAsia"/>
            <w:lang w:eastAsia="ja-JP"/>
          </w:rPr>
          <w:t xml:space="preserve"> </w:t>
        </w:r>
        <w:r w:rsidRPr="002558E4">
          <w:rPr>
            <w:lang w:eastAsia="ja-JP"/>
          </w:rPr>
          <w:t>procedures in clause</w:t>
        </w:r>
        <w:r w:rsidRPr="002558E4">
          <w:rPr>
            <w:rFonts w:eastAsia="Malgun Gothic"/>
          </w:rPr>
          <w:t xml:space="preserve"> 7.2.2.2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ins>
      <w:r w:rsidR="00F936F7">
        <w:rPr>
          <w:lang w:val="en-US"/>
        </w:rPr>
        <w:t>[3]</w:t>
      </w:r>
      <w:ins w:id="708" w:author="Wolfgang Granzow" w:date="2017-03-20T10:34:00Z">
        <w:r w:rsidRPr="002558E4">
          <w:rPr>
            <w:lang w:val="en-US"/>
          </w:rPr>
          <w:fldChar w:fldCharType="end"/>
        </w:r>
        <w:r w:rsidRPr="002558E4">
          <w:rPr>
            <w:rFonts w:hint="eastAsia"/>
            <w:lang w:eastAsia="ja-JP"/>
          </w:rPr>
          <w:t xml:space="preserve"> </w:t>
        </w:r>
        <w:r w:rsidRPr="002558E4">
          <w:rPr>
            <w:rFonts w:eastAsia="Malgun Gothic"/>
            <w:lang w:eastAsia="ko-KR"/>
          </w:rPr>
          <w:t>with clarifications discussed in clauses 5.2 and 6, and performing the following step in the place of</w:t>
        </w:r>
        <w:r w:rsidRPr="002558E4">
          <w:t xml:space="preserve"> </w:t>
        </w:r>
        <w:r w:rsidRPr="002558E4">
          <w:rPr>
            <w:rFonts w:eastAsia="Malgun Gothic"/>
            <w:lang w:eastAsia="ko-KR"/>
          </w:rPr>
          <w:t xml:space="preserve">step </w:t>
        </w:r>
        <w:r w:rsidRPr="002558E4">
          <w:t>Recv-6.3: “Check authorization of the Originator”:</w:t>
        </w:r>
      </w:ins>
    </w:p>
    <w:p w14:paraId="017CA1A7" w14:textId="77777777" w:rsidR="00835D74" w:rsidRPr="002558E4" w:rsidRDefault="00835D74" w:rsidP="00835D74">
      <w:pPr>
        <w:tabs>
          <w:tab w:val="left" w:pos="851"/>
        </w:tabs>
        <w:rPr>
          <w:ins w:id="709" w:author="Wolfgang Granzow" w:date="2017-03-20T10:34:00Z"/>
        </w:rPr>
      </w:pPr>
      <w:ins w:id="710" w:author="Wolfgang Granzow" w:date="2017-03-20T10:34:00Z">
        <w:r w:rsidRPr="002558E4">
          <w:rPr>
            <w:lang w:eastAsia="ja-JP"/>
          </w:rPr>
          <w:t>The Receiver shall allow all Originator’s to retrieve this resource.</w:t>
        </w:r>
      </w:ins>
    </w:p>
    <w:p w14:paraId="2552459B" w14:textId="6EBD7BBB" w:rsidR="00835D74" w:rsidRPr="002558E4" w:rsidRDefault="00835D74" w:rsidP="00835D74">
      <w:pPr>
        <w:keepNext/>
        <w:keepLines/>
        <w:spacing w:before="120"/>
        <w:ind w:left="1418" w:hanging="1418"/>
        <w:outlineLvl w:val="3"/>
        <w:rPr>
          <w:ins w:id="711" w:author="Wolfgang Granzow" w:date="2017-03-20T10:34:00Z"/>
          <w:rFonts w:ascii="Arial" w:hAnsi="Arial"/>
          <w:sz w:val="24"/>
          <w:lang w:val="x-none"/>
        </w:rPr>
      </w:pPr>
      <w:ins w:id="712" w:author="Wolfgang Granzow" w:date="2017-03-20T10:34:00Z">
        <w:r>
          <w:rPr>
            <w:rFonts w:ascii="Arial" w:hAnsi="Arial"/>
            <w:sz w:val="24"/>
            <w:lang w:val="x-none"/>
          </w:rPr>
          <w:t>8.2</w:t>
        </w:r>
        <w:r w:rsidRPr="002558E4">
          <w:rPr>
            <w:rFonts w:ascii="Arial" w:hAnsi="Arial"/>
            <w:sz w:val="24"/>
            <w:lang w:val="x-none"/>
          </w:rPr>
          <w:t>.2.3</w:t>
        </w:r>
        <w:r w:rsidRPr="002558E4">
          <w:rPr>
            <w:rFonts w:ascii="Arial" w:hAnsi="Arial"/>
            <w:sz w:val="24"/>
            <w:lang w:val="x-none"/>
          </w:rPr>
          <w:tab/>
          <w:t>Update</w:t>
        </w:r>
      </w:ins>
    </w:p>
    <w:p w14:paraId="60451F27" w14:textId="77777777" w:rsidR="00835D74" w:rsidRPr="002558E4" w:rsidRDefault="00835D74" w:rsidP="00835D74">
      <w:pPr>
        <w:rPr>
          <w:ins w:id="713" w:author="Wolfgang Granzow" w:date="2017-03-20T10:34:00Z"/>
          <w:i/>
          <w:iCs/>
          <w:lang w:eastAsia="ja-JP"/>
        </w:rPr>
      </w:pPr>
      <w:ins w:id="714" w:author="Wolfgang Granzow" w:date="2017-03-20T10:34:00Z">
        <w:r w:rsidRPr="002558E4">
          <w:rPr>
            <w:i/>
            <w:iCs/>
            <w:lang w:eastAsia="ja-JP"/>
          </w:rPr>
          <w:t>Originator:</w:t>
        </w:r>
      </w:ins>
    </w:p>
    <w:p w14:paraId="56C90A53" w14:textId="3EF58FB1" w:rsidR="00835D74" w:rsidRPr="002558E4" w:rsidRDefault="00835D74" w:rsidP="00835D74">
      <w:pPr>
        <w:rPr>
          <w:ins w:id="715" w:author="Wolfgang Granzow" w:date="2017-03-20T10:34:00Z"/>
        </w:rPr>
      </w:pPr>
      <w:ins w:id="716" w:author="Wolfgang Granzow" w:date="2017-03-20T10:34:00Z">
        <w:r w:rsidRPr="002558E4">
          <w:rPr>
            <w:lang w:eastAsia="ja-JP"/>
          </w:rPr>
          <w:t>The</w:t>
        </w:r>
        <w:r w:rsidRPr="002558E4">
          <w:t xml:space="preserve"> </w:t>
        </w:r>
        <w:r w:rsidRPr="002558E4">
          <w:rPr>
            <w:i/>
          </w:rPr>
          <w:t>&lt;M</w:t>
        </w:r>
      </w:ins>
      <w:r>
        <w:rPr>
          <w:i/>
        </w:rPr>
        <w:t>E</w:t>
      </w:r>
      <w:ins w:id="717" w:author="Wolfgang Granzow" w:date="2017-03-20T10:34:00Z">
        <w:r w:rsidRPr="002558E4">
          <w:rPr>
            <w:i/>
          </w:rPr>
          <w:t>FBase&gt;</w:t>
        </w:r>
        <w:r w:rsidRPr="002558E4">
          <w:t xml:space="preserve"> resource shall not be updated via API.</w:t>
        </w:r>
      </w:ins>
    </w:p>
    <w:p w14:paraId="799DEA91" w14:textId="77777777" w:rsidR="00835D74" w:rsidRPr="002558E4" w:rsidRDefault="00835D74" w:rsidP="00835D74">
      <w:pPr>
        <w:rPr>
          <w:ins w:id="718" w:author="Wolfgang Granzow" w:date="2017-03-20T10:34:00Z"/>
          <w:lang w:eastAsia="ja-JP"/>
        </w:rPr>
      </w:pPr>
      <w:ins w:id="719" w:author="Wolfgang Granzow" w:date="2017-03-20T10:34:00Z">
        <w:r w:rsidRPr="002558E4">
          <w:rPr>
            <w:i/>
            <w:iCs/>
            <w:lang w:eastAsia="ko-KR"/>
          </w:rPr>
          <w:t>Receiver</w:t>
        </w:r>
        <w:r w:rsidRPr="002558E4">
          <w:rPr>
            <w:b/>
            <w:bCs/>
            <w:lang w:eastAsia="ko-KR"/>
          </w:rPr>
          <w:t>:</w:t>
        </w:r>
        <w:r w:rsidRPr="002558E4">
          <w:rPr>
            <w:lang w:eastAsia="ja-JP"/>
          </w:rPr>
          <w:t xml:space="preserve"> </w:t>
        </w:r>
      </w:ins>
    </w:p>
    <w:p w14:paraId="3A3CA367" w14:textId="77777777" w:rsidR="00835D74" w:rsidRPr="002558E4" w:rsidRDefault="00835D74" w:rsidP="00835D74">
      <w:pPr>
        <w:rPr>
          <w:ins w:id="720" w:author="Wolfgang Granzow" w:date="2017-03-20T10:34:00Z"/>
          <w:rFonts w:eastAsia="MS Mincho"/>
        </w:rPr>
      </w:pPr>
      <w:ins w:id="721" w:author="Wolfgang Granzow" w:date="2017-03-20T10:34:00Z">
        <w:r w:rsidRPr="002558E4">
          <w:t>Primitive specific operation</w:t>
        </w:r>
        <w:r w:rsidRPr="002558E4">
          <w:rPr>
            <w:rFonts w:eastAsia="MS Mincho"/>
          </w:rPr>
          <w:t xml:space="preserve"> on R</w:t>
        </w:r>
        <w:r w:rsidRPr="002558E4">
          <w:rPr>
            <w:rFonts w:hint="eastAsia"/>
            <w:lang w:eastAsia="ko-KR"/>
          </w:rPr>
          <w:t>e</w:t>
        </w:r>
        <w:r w:rsidRPr="002558E4">
          <w:rPr>
            <w:rFonts w:eastAsia="MS Mincho"/>
          </w:rPr>
          <w:t xml:space="preserve">cv-1.0 </w:t>
        </w:r>
        <w:r w:rsidRPr="002558E4">
          <w:t>"</w:t>
        </w:r>
        <w:r w:rsidRPr="002558E4">
          <w:rPr>
            <w:rFonts w:eastAsia="SimSun"/>
          </w:rPr>
          <w:t>Check the syntax of received message</w:t>
        </w:r>
        <w:r w:rsidRPr="002558E4">
          <w:t>"</w:t>
        </w:r>
        <w:r w:rsidRPr="002558E4">
          <w:rPr>
            <w:rFonts w:eastAsia="MS Mincho"/>
          </w:rPr>
          <w:t>:</w:t>
        </w:r>
      </w:ins>
    </w:p>
    <w:p w14:paraId="43558175" w14:textId="6B2F1870" w:rsidR="00835D74" w:rsidRPr="002558E4" w:rsidRDefault="00835D74" w:rsidP="00835D74">
      <w:pPr>
        <w:numPr>
          <w:ilvl w:val="0"/>
          <w:numId w:val="17"/>
        </w:numPr>
        <w:tabs>
          <w:tab w:val="left" w:pos="720"/>
        </w:tabs>
        <w:rPr>
          <w:ins w:id="722" w:author="Wolfgang Granzow" w:date="2017-03-20T10:34:00Z"/>
        </w:rPr>
      </w:pPr>
      <w:ins w:id="723" w:author="Wolfgang Granzow" w:date="2017-03-20T10:34:00Z">
        <w:r w:rsidRPr="002558E4">
          <w:rPr>
            <w:rFonts w:eastAsia="MS Mincho"/>
            <w:lang w:eastAsia="ja-JP"/>
          </w:rPr>
          <w:lastRenderedPageBreak/>
          <w:t xml:space="preserve">If the request is </w:t>
        </w:r>
        <w:r w:rsidRPr="002558E4">
          <w:t>received</w:t>
        </w:r>
        <w:r w:rsidRPr="002558E4">
          <w:rPr>
            <w:rFonts w:eastAsia="MS Mincho"/>
            <w:lang w:eastAsia="ja-JP"/>
          </w:rPr>
          <w:t>, the M</w:t>
        </w:r>
      </w:ins>
      <w:r>
        <w:rPr>
          <w:rFonts w:eastAsia="MS Mincho"/>
          <w:lang w:eastAsia="ja-JP"/>
        </w:rPr>
        <w:t>E</w:t>
      </w:r>
      <w:ins w:id="724" w:author="Wolfgang Granzow" w:date="2017-03-20T10:34:00Z">
        <w:r w:rsidRPr="002558E4">
          <w:rPr>
            <w:rFonts w:eastAsia="MS Mincho"/>
            <w:lang w:eastAsia="ja-JP"/>
          </w:rPr>
          <w:t>F shall execute the following steps in order.</w:t>
        </w:r>
      </w:ins>
    </w:p>
    <w:p w14:paraId="42543394" w14:textId="77777777" w:rsidR="00835D74" w:rsidRPr="002558E4" w:rsidRDefault="00835D74" w:rsidP="00835D74">
      <w:pPr>
        <w:numPr>
          <w:ilvl w:val="0"/>
          <w:numId w:val="18"/>
        </w:numPr>
        <w:tabs>
          <w:tab w:val="left" w:pos="720"/>
        </w:tabs>
        <w:rPr>
          <w:ins w:id="725" w:author="Wolfgang Granzow" w:date="2017-03-20T10:34:00Z"/>
          <w:rFonts w:eastAsia="Malgun Gothic"/>
          <w:lang w:eastAsia="ko-KR"/>
        </w:rPr>
      </w:pPr>
      <w:ins w:id="726" w:author="Wolfgang Granzow" w:date="2017-03-20T10:34:00Z">
        <w:r w:rsidRPr="002558E4">
          <w:rPr>
            <w:lang w:eastAsia="ja-JP"/>
          </w:rPr>
          <w:t xml:space="preserve">"Create </w:t>
        </w:r>
        <w:r w:rsidRPr="002558E4">
          <w:rPr>
            <w:rFonts w:eastAsia="Malgun Gothic"/>
            <w:lang w:eastAsia="ko-KR"/>
          </w:rPr>
          <w:t>an unsuccessful Response</w:t>
        </w:r>
        <w:r w:rsidRPr="002558E4">
          <w:rPr>
            <w:rFonts w:eastAsia="Malgun Gothic" w:hint="eastAsia"/>
            <w:lang w:eastAsia="ko-KR"/>
          </w:rPr>
          <w:t xml:space="preserve"> primitive</w:t>
        </w:r>
        <w:r w:rsidRPr="002558E4">
          <w:rPr>
            <w:rFonts w:eastAsia="Malgun Gothic"/>
            <w:lang w:eastAsia="ko-KR"/>
          </w:rPr>
          <w:t xml:space="preserve">" with </w:t>
        </w:r>
        <w:r w:rsidRPr="002558E4">
          <w:rPr>
            <w:rFonts w:eastAsia="Malgun Gothic" w:hint="eastAsia"/>
            <w:lang w:eastAsia="ko-KR"/>
          </w:rPr>
          <w:t>the</w:t>
        </w:r>
        <w:r w:rsidRPr="002558E4">
          <w:rPr>
            <w:rFonts w:eastAsia="Malgun Gothic"/>
            <w:lang w:eastAsia="ko-KR"/>
          </w:rPr>
          <w:t xml:space="preserve"> Response Status Code</w:t>
        </w:r>
        <w:r w:rsidRPr="002558E4">
          <w:rPr>
            <w:rFonts w:eastAsia="Malgun Gothic" w:hint="eastAsia"/>
            <w:lang w:eastAsia="ko-KR"/>
          </w:rPr>
          <w:t xml:space="preserve"> indicating </w:t>
        </w:r>
        <w:r w:rsidRPr="002558E4">
          <w:rPr>
            <w:rFonts w:eastAsia="Malgun Gothic"/>
            <w:lang w:eastAsia="ko-KR"/>
          </w:rPr>
          <w:t>"</w:t>
        </w:r>
        <w:r w:rsidRPr="002558E4">
          <w:rPr>
            <w:rFonts w:eastAsia="Malgun Gothic" w:hint="eastAsia"/>
            <w:lang w:eastAsia="ko-KR"/>
          </w:rPr>
          <w:t>OPERATION_NOT_ALLOWED</w:t>
        </w:r>
        <w:r w:rsidRPr="002558E4">
          <w:rPr>
            <w:rFonts w:eastAsia="Malgun Gothic"/>
            <w:lang w:eastAsia="ko-KR"/>
          </w:rPr>
          <w:t>" error.</w:t>
        </w:r>
      </w:ins>
    </w:p>
    <w:p w14:paraId="334B98F2" w14:textId="77777777" w:rsidR="00835D74" w:rsidRPr="002558E4" w:rsidRDefault="00835D74" w:rsidP="00835D74">
      <w:pPr>
        <w:numPr>
          <w:ilvl w:val="0"/>
          <w:numId w:val="18"/>
        </w:numPr>
        <w:tabs>
          <w:tab w:val="left" w:pos="720"/>
        </w:tabs>
        <w:rPr>
          <w:ins w:id="727" w:author="Wolfgang Granzow" w:date="2017-03-20T10:34:00Z"/>
          <w:rFonts w:eastAsia="MS Mincho"/>
          <w:lang w:eastAsia="ja-JP"/>
        </w:rPr>
      </w:pPr>
      <w:ins w:id="728" w:author="Wolfgang Granzow" w:date="2017-03-20T10:34:00Z">
        <w:r w:rsidRPr="002558E4">
          <w:rPr>
            <w:rFonts w:eastAsia="Malgun Gothic"/>
            <w:lang w:eastAsia="ko-KR"/>
          </w:rPr>
          <w:t xml:space="preserve">"Send </w:t>
        </w:r>
        <w:r w:rsidRPr="002558E4">
          <w:rPr>
            <w:rFonts w:eastAsia="Malgun Gothic" w:hint="eastAsia"/>
            <w:lang w:eastAsia="ko-KR"/>
          </w:rPr>
          <w:t xml:space="preserve">the </w:t>
        </w:r>
        <w:r w:rsidRPr="002558E4">
          <w:rPr>
            <w:rFonts w:eastAsia="Malgun Gothic"/>
            <w:lang w:eastAsia="ko-KR"/>
          </w:rPr>
          <w:t>Response</w:t>
        </w:r>
        <w:r w:rsidRPr="002558E4">
          <w:rPr>
            <w:lang w:eastAsia="ja-JP"/>
          </w:rPr>
          <w:t xml:space="preserve"> primitive".</w:t>
        </w:r>
      </w:ins>
    </w:p>
    <w:p w14:paraId="76375021" w14:textId="3A5B55A2" w:rsidR="00835D74" w:rsidRPr="002558E4" w:rsidRDefault="00835D74" w:rsidP="00835D74">
      <w:pPr>
        <w:keepNext/>
        <w:keepLines/>
        <w:spacing w:before="120"/>
        <w:ind w:left="1418" w:hanging="1418"/>
        <w:outlineLvl w:val="3"/>
        <w:rPr>
          <w:ins w:id="729" w:author="Wolfgang Granzow" w:date="2017-03-20T10:34:00Z"/>
          <w:rFonts w:ascii="Arial" w:hAnsi="Arial"/>
          <w:sz w:val="24"/>
          <w:lang w:val="x-none" w:eastAsia="ja-JP"/>
        </w:rPr>
      </w:pPr>
      <w:ins w:id="730" w:author="Wolfgang Granzow" w:date="2017-03-20T10:34:00Z">
        <w:r>
          <w:rPr>
            <w:rFonts w:ascii="Arial" w:hAnsi="Arial"/>
            <w:sz w:val="24"/>
            <w:lang w:val="x-none"/>
          </w:rPr>
          <w:t>8.2</w:t>
        </w:r>
        <w:r w:rsidRPr="002558E4">
          <w:rPr>
            <w:rFonts w:ascii="Arial" w:hAnsi="Arial"/>
            <w:sz w:val="24"/>
            <w:lang w:val="x-none"/>
          </w:rPr>
          <w:t>.2.4</w:t>
        </w:r>
        <w:r w:rsidRPr="002558E4">
          <w:rPr>
            <w:rFonts w:ascii="Arial" w:hAnsi="Arial"/>
            <w:sz w:val="24"/>
            <w:lang w:val="x-none"/>
          </w:rPr>
          <w:tab/>
        </w:r>
        <w:r w:rsidRPr="002558E4">
          <w:rPr>
            <w:rFonts w:ascii="Arial" w:hAnsi="Arial"/>
            <w:sz w:val="24"/>
            <w:lang w:val="x-none" w:eastAsia="ja-JP"/>
          </w:rPr>
          <w:t>Delete</w:t>
        </w:r>
      </w:ins>
    </w:p>
    <w:p w14:paraId="430A087C" w14:textId="77777777" w:rsidR="00835D74" w:rsidRPr="002558E4" w:rsidRDefault="00835D74" w:rsidP="00835D74">
      <w:pPr>
        <w:rPr>
          <w:ins w:id="731" w:author="Wolfgang Granzow" w:date="2017-03-20T10:34:00Z"/>
          <w:i/>
          <w:iCs/>
        </w:rPr>
      </w:pPr>
      <w:ins w:id="732" w:author="Wolfgang Granzow" w:date="2017-03-20T10:34:00Z">
        <w:r w:rsidRPr="002558E4">
          <w:rPr>
            <w:i/>
            <w:iCs/>
            <w:lang w:eastAsia="ja-JP"/>
          </w:rPr>
          <w:t>Originator:</w:t>
        </w:r>
      </w:ins>
    </w:p>
    <w:p w14:paraId="72F458AE" w14:textId="086578A1" w:rsidR="00835D74" w:rsidRPr="002558E4" w:rsidRDefault="00835D74" w:rsidP="00835D74">
      <w:pPr>
        <w:rPr>
          <w:ins w:id="733" w:author="Wolfgang Granzow" w:date="2017-03-20T10:34:00Z"/>
        </w:rPr>
      </w:pPr>
      <w:ins w:id="734" w:author="Wolfgang Granzow" w:date="2017-03-20T10:34:00Z">
        <w:r w:rsidRPr="002558E4">
          <w:rPr>
            <w:lang w:eastAsia="ja-JP"/>
          </w:rPr>
          <w:t>The</w:t>
        </w:r>
        <w:r w:rsidRPr="002558E4">
          <w:t xml:space="preserve"> &lt;</w:t>
        </w:r>
        <w:r w:rsidRPr="002558E4">
          <w:rPr>
            <w:rFonts w:eastAsia="MS Mincho"/>
          </w:rPr>
          <w:t>M</w:t>
        </w:r>
      </w:ins>
      <w:r>
        <w:rPr>
          <w:rFonts w:eastAsia="MS Mincho"/>
        </w:rPr>
        <w:t>E</w:t>
      </w:r>
      <w:ins w:id="735" w:author="Wolfgang Granzow" w:date="2017-03-20T10:34:00Z">
        <w:r w:rsidRPr="002558E4">
          <w:rPr>
            <w:rFonts w:eastAsia="MS Mincho"/>
          </w:rPr>
          <w:t>FBase</w:t>
        </w:r>
        <w:r w:rsidRPr="002558E4">
          <w:t>&gt; resource shall not be DELETEed via API.</w:t>
        </w:r>
      </w:ins>
    </w:p>
    <w:p w14:paraId="22FB1109" w14:textId="77777777" w:rsidR="00835D74" w:rsidRPr="002558E4" w:rsidRDefault="00835D74" w:rsidP="00835D74">
      <w:pPr>
        <w:rPr>
          <w:ins w:id="736" w:author="Wolfgang Granzow" w:date="2017-03-20T10:34:00Z"/>
          <w:rFonts w:eastAsia="MS Mincho"/>
        </w:rPr>
      </w:pPr>
      <w:ins w:id="737" w:author="Wolfgang Granzow" w:date="2017-03-20T10:34:00Z">
        <w:r w:rsidRPr="002558E4">
          <w:rPr>
            <w:i/>
            <w:iCs/>
            <w:lang w:eastAsia="ko-KR"/>
          </w:rPr>
          <w:t>Receiver</w:t>
        </w:r>
        <w:r w:rsidRPr="002558E4">
          <w:rPr>
            <w:rFonts w:eastAsia="Malgun Gothic"/>
          </w:rPr>
          <w:t>:</w:t>
        </w:r>
      </w:ins>
    </w:p>
    <w:p w14:paraId="14C949A2" w14:textId="77777777" w:rsidR="00835D74" w:rsidRPr="002558E4" w:rsidRDefault="00835D74" w:rsidP="00835D74">
      <w:pPr>
        <w:rPr>
          <w:ins w:id="738" w:author="Wolfgang Granzow" w:date="2017-03-20T10:34:00Z"/>
          <w:rFonts w:eastAsia="MS Mincho"/>
        </w:rPr>
      </w:pPr>
      <w:ins w:id="739" w:author="Wolfgang Granzow" w:date="2017-03-20T10:34:00Z">
        <w:r w:rsidRPr="002558E4">
          <w:t>Primitive specific operation</w:t>
        </w:r>
        <w:r w:rsidRPr="002558E4">
          <w:rPr>
            <w:rFonts w:eastAsia="MS Mincho"/>
          </w:rPr>
          <w:t xml:space="preserve"> on R</w:t>
        </w:r>
        <w:r w:rsidRPr="002558E4">
          <w:rPr>
            <w:rFonts w:hint="eastAsia"/>
            <w:lang w:eastAsia="ko-KR"/>
          </w:rPr>
          <w:t>e</w:t>
        </w:r>
        <w:r w:rsidRPr="002558E4">
          <w:rPr>
            <w:rFonts w:eastAsia="MS Mincho"/>
          </w:rPr>
          <w:t xml:space="preserve">cv-1.0 </w:t>
        </w:r>
        <w:r w:rsidRPr="002558E4">
          <w:t>"</w:t>
        </w:r>
        <w:r w:rsidRPr="002558E4">
          <w:rPr>
            <w:rFonts w:eastAsia="SimSun"/>
          </w:rPr>
          <w:t>Check the syntax of received message</w:t>
        </w:r>
        <w:r w:rsidRPr="002558E4">
          <w:t>"</w:t>
        </w:r>
        <w:r w:rsidRPr="002558E4">
          <w:rPr>
            <w:rFonts w:eastAsia="MS Mincho"/>
          </w:rPr>
          <w:t>:</w:t>
        </w:r>
      </w:ins>
    </w:p>
    <w:p w14:paraId="091A8AA5" w14:textId="4F1404BF" w:rsidR="00835D74" w:rsidRPr="002558E4" w:rsidRDefault="00835D74" w:rsidP="00835D74">
      <w:pPr>
        <w:numPr>
          <w:ilvl w:val="0"/>
          <w:numId w:val="17"/>
        </w:numPr>
        <w:tabs>
          <w:tab w:val="left" w:pos="720"/>
        </w:tabs>
        <w:rPr>
          <w:ins w:id="740" w:author="Wolfgang Granzow" w:date="2017-03-20T10:34:00Z"/>
        </w:rPr>
      </w:pPr>
      <w:ins w:id="741" w:author="Wolfgang Granzow" w:date="2017-03-20T10:34:00Z">
        <w:r w:rsidRPr="002558E4">
          <w:rPr>
            <w:rFonts w:eastAsia="MS Mincho"/>
            <w:lang w:eastAsia="ja-JP"/>
          </w:rPr>
          <w:t>If the request is received, the M</w:t>
        </w:r>
      </w:ins>
      <w:r>
        <w:rPr>
          <w:rFonts w:eastAsia="MS Mincho"/>
          <w:lang w:eastAsia="ja-JP"/>
        </w:rPr>
        <w:t>E</w:t>
      </w:r>
      <w:ins w:id="742" w:author="Wolfgang Granzow" w:date="2017-03-20T10:34:00Z">
        <w:r w:rsidRPr="002558E4">
          <w:rPr>
            <w:rFonts w:eastAsia="MS Mincho"/>
            <w:lang w:eastAsia="ja-JP"/>
          </w:rPr>
          <w:t>F shall execute the following steps in order.</w:t>
        </w:r>
      </w:ins>
    </w:p>
    <w:p w14:paraId="5A4597A8" w14:textId="77777777" w:rsidR="00835D74" w:rsidRPr="002558E4" w:rsidRDefault="00835D74" w:rsidP="00835D74">
      <w:pPr>
        <w:numPr>
          <w:ilvl w:val="0"/>
          <w:numId w:val="27"/>
        </w:numPr>
        <w:tabs>
          <w:tab w:val="left" w:pos="720"/>
        </w:tabs>
        <w:rPr>
          <w:ins w:id="743" w:author="Wolfgang Granzow" w:date="2017-03-20T10:34:00Z"/>
          <w:lang w:eastAsia="ja-JP"/>
        </w:rPr>
      </w:pPr>
      <w:ins w:id="744" w:author="Wolfgang Granzow" w:date="2017-03-20T10:34:00Z">
        <w:r w:rsidRPr="002558E4">
          <w:rPr>
            <w:lang w:eastAsia="ja-JP"/>
          </w:rPr>
          <w:t>"Create an unsuccessful Response</w:t>
        </w:r>
        <w:r w:rsidRPr="002558E4">
          <w:rPr>
            <w:rFonts w:hint="eastAsia"/>
            <w:lang w:eastAsia="ja-JP"/>
          </w:rPr>
          <w:t xml:space="preserve"> primitive</w:t>
        </w:r>
        <w:r w:rsidRPr="002558E4">
          <w:rPr>
            <w:lang w:eastAsia="ja-JP"/>
          </w:rPr>
          <w:t xml:space="preserve">" with </w:t>
        </w:r>
        <w:r w:rsidRPr="002558E4">
          <w:rPr>
            <w:rFonts w:hint="eastAsia"/>
            <w:lang w:eastAsia="ja-JP"/>
          </w:rPr>
          <w:t xml:space="preserve">the </w:t>
        </w:r>
        <w:r w:rsidRPr="002558E4">
          <w:rPr>
            <w:b/>
            <w:i/>
            <w:lang w:eastAsia="ko-KR"/>
          </w:rPr>
          <w:t>Response Status Code</w:t>
        </w:r>
        <w:r w:rsidRPr="002558E4">
          <w:rPr>
            <w:rFonts w:hint="eastAsia"/>
            <w:b/>
            <w:i/>
          </w:rPr>
          <w:t xml:space="preserve"> </w:t>
        </w:r>
        <w:r w:rsidRPr="002558E4">
          <w:rPr>
            <w:rFonts w:hint="eastAsia"/>
          </w:rPr>
          <w:t>indicating</w:t>
        </w:r>
        <w:r w:rsidRPr="002558E4">
          <w:t xml:space="preserve"> "</w:t>
        </w:r>
        <w:r w:rsidRPr="002558E4">
          <w:rPr>
            <w:rFonts w:hint="eastAsia"/>
            <w:lang w:eastAsia="ko-KR"/>
          </w:rPr>
          <w:t>OPERATION_</w:t>
        </w:r>
        <w:r w:rsidRPr="002558E4">
          <w:rPr>
            <w:rFonts w:hint="eastAsia"/>
            <w:lang w:eastAsia="ja-JP"/>
          </w:rPr>
          <w:t>NOT</w:t>
        </w:r>
        <w:r w:rsidRPr="002558E4">
          <w:rPr>
            <w:rFonts w:hint="eastAsia"/>
            <w:lang w:eastAsia="ko-KR"/>
          </w:rPr>
          <w:t>_ALLOWED</w:t>
        </w:r>
        <w:r w:rsidRPr="002558E4">
          <w:t>" error</w:t>
        </w:r>
        <w:r w:rsidRPr="002558E4">
          <w:rPr>
            <w:lang w:eastAsia="ja-JP"/>
          </w:rPr>
          <w:t>.</w:t>
        </w:r>
      </w:ins>
    </w:p>
    <w:p w14:paraId="3AD7FF51" w14:textId="77777777" w:rsidR="00835D74" w:rsidRPr="002558E4" w:rsidRDefault="00835D74" w:rsidP="00835D74">
      <w:pPr>
        <w:numPr>
          <w:ilvl w:val="0"/>
          <w:numId w:val="27"/>
        </w:numPr>
        <w:tabs>
          <w:tab w:val="left" w:pos="720"/>
        </w:tabs>
        <w:rPr>
          <w:ins w:id="745" w:author="Wolfgang Granzow" w:date="2017-03-20T10:34:00Z"/>
          <w:lang w:eastAsia="ja-JP"/>
        </w:rPr>
      </w:pPr>
      <w:ins w:id="746" w:author="Wolfgang Granzow" w:date="2017-03-20T10:34:00Z">
        <w:r w:rsidRPr="002558E4">
          <w:rPr>
            <w:lang w:eastAsia="ja-JP"/>
          </w:rPr>
          <w:t xml:space="preserve">"Send </w:t>
        </w:r>
        <w:r w:rsidRPr="002558E4">
          <w:rPr>
            <w:rFonts w:hint="eastAsia"/>
            <w:lang w:eastAsia="ja-JP"/>
          </w:rPr>
          <w:t xml:space="preserve">the </w:t>
        </w:r>
        <w:r w:rsidRPr="002558E4">
          <w:rPr>
            <w:lang w:eastAsia="ja-JP"/>
          </w:rPr>
          <w:t>Response primitive".</w:t>
        </w:r>
      </w:ins>
    </w:p>
    <w:p w14:paraId="2BB9174E" w14:textId="77777777" w:rsidR="00835D74" w:rsidRPr="002558E4" w:rsidRDefault="00835D74" w:rsidP="002558E4">
      <w:pPr>
        <w:rPr>
          <w:color w:val="FF0000"/>
          <w:lang w:eastAsia="ja-JP"/>
        </w:rPr>
      </w:pPr>
    </w:p>
    <w:p w14:paraId="03E45697" w14:textId="44B2F5F1" w:rsidR="002558E4" w:rsidRPr="002558E4" w:rsidRDefault="002558E4" w:rsidP="002558E4">
      <w:pPr>
        <w:keepNext/>
        <w:keepLines/>
        <w:spacing w:before="180"/>
        <w:ind w:left="1134" w:hanging="1134"/>
        <w:outlineLvl w:val="1"/>
        <w:rPr>
          <w:rFonts w:ascii="Arial" w:hAnsi="Arial"/>
          <w:sz w:val="32"/>
          <w:lang w:val="x-none" w:eastAsia="ja-JP"/>
        </w:rPr>
      </w:pPr>
      <w:bookmarkStart w:id="747" w:name="_Toc475986788"/>
      <w:r w:rsidRPr="002558E4">
        <w:rPr>
          <w:rFonts w:ascii="Arial" w:hAnsi="Arial"/>
          <w:sz w:val="32"/>
          <w:lang w:val="x-none" w:eastAsia="ja-JP"/>
        </w:rPr>
        <w:t>8.</w:t>
      </w:r>
      <w:ins w:id="748" w:author="Wolfgang Granzow" w:date="2017-03-20T10:37:00Z">
        <w:r w:rsidR="00835D74">
          <w:rPr>
            <w:rFonts w:ascii="Arial" w:hAnsi="Arial"/>
            <w:sz w:val="32"/>
            <w:lang w:val="de-DE" w:eastAsia="ja-JP"/>
          </w:rPr>
          <w:t>3</w:t>
        </w:r>
      </w:ins>
      <w:del w:id="749" w:author="Wolfgang Granzow" w:date="2017-03-20T10:37:00Z">
        <w:r w:rsidRPr="002558E4" w:rsidDel="00835D74">
          <w:rPr>
            <w:rFonts w:ascii="Arial" w:hAnsi="Arial"/>
            <w:sz w:val="32"/>
            <w:lang w:val="x-none" w:eastAsia="ja-JP"/>
          </w:rPr>
          <w:delText>2</w:delText>
        </w:r>
      </w:del>
      <w:r w:rsidRPr="002558E4">
        <w:rPr>
          <w:rFonts w:ascii="Arial" w:hAnsi="Arial"/>
          <w:sz w:val="32"/>
          <w:lang w:val="x-none" w:eastAsia="ja-JP"/>
        </w:rPr>
        <w:tab/>
        <w:t xml:space="preserve">Resource Type </w:t>
      </w:r>
      <w:r w:rsidRPr="002558E4">
        <w:rPr>
          <w:rFonts w:ascii="Arial" w:hAnsi="Arial"/>
          <w:i/>
          <w:sz w:val="32"/>
          <w:lang w:val="x-none" w:eastAsia="ja-JP"/>
        </w:rPr>
        <w:t>&lt;mafClientReg&gt;</w:t>
      </w:r>
      <w:bookmarkEnd w:id="747"/>
    </w:p>
    <w:p w14:paraId="69DA8E0F" w14:textId="08D721FD" w:rsidR="002558E4" w:rsidRPr="002558E4" w:rsidRDefault="002558E4" w:rsidP="002558E4">
      <w:pPr>
        <w:keepNext/>
        <w:keepLines/>
        <w:spacing w:before="120"/>
        <w:ind w:left="1134" w:hanging="1134"/>
        <w:outlineLvl w:val="2"/>
        <w:rPr>
          <w:rFonts w:ascii="Arial" w:hAnsi="Arial"/>
          <w:sz w:val="28"/>
          <w:lang w:val="x-none"/>
        </w:rPr>
      </w:pPr>
      <w:bookmarkStart w:id="750" w:name="_Toc475986789"/>
      <w:r w:rsidRPr="002558E4">
        <w:rPr>
          <w:rFonts w:ascii="Arial" w:hAnsi="Arial"/>
          <w:sz w:val="28"/>
          <w:lang w:val="x-none"/>
        </w:rPr>
        <w:t>8.</w:t>
      </w:r>
      <w:ins w:id="751" w:author="Wolfgang Granzow" w:date="2017-03-20T10:37:00Z">
        <w:r w:rsidR="00835D74">
          <w:rPr>
            <w:rFonts w:ascii="Arial" w:hAnsi="Arial"/>
            <w:sz w:val="28"/>
            <w:lang w:val="de-DE"/>
          </w:rPr>
          <w:t>3</w:t>
        </w:r>
      </w:ins>
      <w:del w:id="752" w:author="Wolfgang Granzow" w:date="2017-03-20T10:37:00Z">
        <w:r w:rsidRPr="002558E4" w:rsidDel="00835D74">
          <w:rPr>
            <w:rFonts w:ascii="Arial" w:hAnsi="Arial"/>
            <w:sz w:val="28"/>
            <w:lang w:val="x-none"/>
          </w:rPr>
          <w:delText>2</w:delText>
        </w:r>
      </w:del>
      <w:r w:rsidRPr="002558E4">
        <w:rPr>
          <w:rFonts w:ascii="Arial" w:hAnsi="Arial"/>
          <w:sz w:val="28"/>
          <w:lang w:val="x-none"/>
        </w:rPr>
        <w:t>.1</w:t>
      </w:r>
      <w:r w:rsidRPr="002558E4">
        <w:rPr>
          <w:rFonts w:ascii="Arial" w:hAnsi="Arial"/>
          <w:sz w:val="28"/>
          <w:lang w:val="x-none"/>
        </w:rPr>
        <w:tab/>
        <w:t>Introduction</w:t>
      </w:r>
      <w:bookmarkEnd w:id="750"/>
    </w:p>
    <w:p w14:paraId="0088BFED" w14:textId="77777777" w:rsidR="002558E4" w:rsidRPr="002558E4" w:rsidRDefault="002558E4" w:rsidP="002558E4">
      <w:r w:rsidRPr="002558E4">
        <w:rPr>
          <w:lang w:eastAsia="ja-JP"/>
        </w:rPr>
        <w:t xml:space="preserve">A </w:t>
      </w:r>
      <w:r w:rsidRPr="002558E4">
        <w:rPr>
          <w:i/>
          <w:lang w:eastAsia="ja-JP"/>
        </w:rPr>
        <w:t>&lt;mafClientReg&gt;</w:t>
      </w:r>
      <w:r w:rsidRPr="002558E4">
        <w:rPr>
          <w:lang w:eastAsia="ja-JP"/>
        </w:rPr>
        <w:t xml:space="preserve"> resource shall represent a MAF Client enrolled with the MAF on behalf of an M2M Service Provider or M2M Trust Enabler. A </w:t>
      </w:r>
      <w:r w:rsidRPr="002558E4">
        <w:rPr>
          <w:i/>
          <w:lang w:eastAsia="ja-JP"/>
        </w:rPr>
        <w:t>&lt;mafClientReg&gt;</w:t>
      </w:r>
      <w:r w:rsidRPr="002558E4">
        <w:rPr>
          <w:lang w:eastAsia="ja-JP"/>
        </w:rPr>
        <w:t xml:space="preserve"> resource shall be a child resource of the MAF’s &lt;</w:t>
      </w:r>
      <w:r w:rsidRPr="002558E4">
        <w:rPr>
          <w:i/>
          <w:lang w:eastAsia="ja-JP"/>
        </w:rPr>
        <w:t>MAFBase</w:t>
      </w:r>
      <w:r w:rsidRPr="002558E4">
        <w:rPr>
          <w:lang w:eastAsia="ja-JP"/>
        </w:rPr>
        <w:t>&gt; resource.</w:t>
      </w:r>
    </w:p>
    <w:p w14:paraId="19379ED9" w14:textId="5D70DC2E" w:rsidR="002558E4" w:rsidRPr="002558E4" w:rsidRDefault="002558E4" w:rsidP="002558E4">
      <w:pPr>
        <w:keepNext/>
        <w:keepLines/>
        <w:spacing w:before="60"/>
        <w:jc w:val="center"/>
        <w:rPr>
          <w:rFonts w:ascii="Arial" w:eastAsia="Malgun Gothic" w:hAnsi="Arial"/>
          <w:b/>
        </w:rPr>
      </w:pPr>
      <w:bookmarkStart w:id="753" w:name="_Toc453237204"/>
      <w:r w:rsidRPr="002558E4">
        <w:rPr>
          <w:rFonts w:ascii="Arial" w:eastAsia="Malgun Gothic" w:hAnsi="Arial"/>
          <w:b/>
        </w:rPr>
        <w:t>Table</w:t>
      </w:r>
      <w:r w:rsidRPr="002558E4">
        <w:rPr>
          <w:rFonts w:ascii="Arial" w:hAnsi="Arial"/>
          <w:b/>
        </w:rPr>
        <w:t xml:space="preserve"> 8.</w:t>
      </w:r>
      <w:ins w:id="754" w:author="Wolfgang Granzow" w:date="2017-03-20T10:37:00Z">
        <w:r w:rsidR="00835D74">
          <w:rPr>
            <w:rFonts w:ascii="Arial" w:hAnsi="Arial"/>
            <w:b/>
          </w:rPr>
          <w:t>3</w:t>
        </w:r>
      </w:ins>
      <w:del w:id="755" w:author="Wolfgang Granzow" w:date="2017-03-20T10:37:00Z">
        <w:r w:rsidRPr="002558E4" w:rsidDel="00835D74">
          <w:rPr>
            <w:rFonts w:ascii="Arial" w:hAnsi="Arial"/>
            <w:b/>
          </w:rPr>
          <w:delText>2</w:delText>
        </w:r>
      </w:del>
      <w:r w:rsidRPr="002558E4">
        <w:rPr>
          <w:rFonts w:ascii="Arial" w:hAnsi="Arial"/>
          <w:b/>
        </w:rPr>
        <w:t>.1-1</w:t>
      </w:r>
      <w:r w:rsidRPr="002558E4">
        <w:rPr>
          <w:rFonts w:ascii="Arial" w:eastAsia="Malgun Gothic" w:hAnsi="Arial"/>
          <w:b/>
        </w:rPr>
        <w:t>: Universal/Common Attributes o</w:t>
      </w:r>
      <w:r w:rsidRPr="002558E4">
        <w:rPr>
          <w:rFonts w:ascii="Arial" w:eastAsia="Malgun Gothic" w:hAnsi="Arial" w:hint="eastAsia"/>
          <w:b/>
          <w:lang w:eastAsia="ko-KR"/>
        </w:rPr>
        <w:t>f</w:t>
      </w:r>
      <w:r w:rsidRPr="002558E4">
        <w:rPr>
          <w:rFonts w:ascii="Arial" w:eastAsia="Malgun Gothic" w:hAnsi="Arial"/>
          <w:b/>
        </w:rPr>
        <w:t xml:space="preserve"> </w:t>
      </w:r>
      <w:r w:rsidRPr="002558E4">
        <w:rPr>
          <w:rFonts w:ascii="Arial" w:eastAsia="Malgun Gothic" w:hAnsi="Arial"/>
          <w:b/>
          <w:i/>
          <w:lang w:eastAsia="ja-JP"/>
        </w:rPr>
        <w:t>&lt;mafClientReg&gt;</w:t>
      </w:r>
      <w:r w:rsidRPr="002558E4">
        <w:rPr>
          <w:rFonts w:ascii="Arial" w:eastAsia="Malgun Gothic" w:hAnsi="Arial"/>
          <w:b/>
          <w:lang w:eastAsia="ja-JP"/>
        </w:rPr>
        <w:t xml:space="preserve"> resource</w:t>
      </w:r>
      <w:bookmarkEnd w:id="753"/>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170"/>
        <w:gridCol w:w="1170"/>
      </w:tblGrid>
      <w:tr w:rsidR="002558E4" w:rsidRPr="002558E4" w14:paraId="4DE6302D" w14:textId="77777777" w:rsidTr="002558E4">
        <w:trPr>
          <w:trHeight w:val="203"/>
          <w:jc w:val="center"/>
        </w:trPr>
        <w:tc>
          <w:tcPr>
            <w:tcW w:w="2138" w:type="dxa"/>
            <w:vMerge w:val="restart"/>
            <w:tcBorders>
              <w:top w:val="single" w:sz="4" w:space="0" w:color="auto"/>
              <w:left w:val="single" w:sz="4" w:space="0" w:color="auto"/>
              <w:right w:val="single" w:sz="4" w:space="0" w:color="auto"/>
            </w:tcBorders>
            <w:shd w:val="clear" w:color="auto" w:fill="BFBFBF"/>
            <w:hideMark/>
          </w:tcPr>
          <w:p w14:paraId="05D5A3B5" w14:textId="77777777" w:rsidR="002558E4" w:rsidRPr="002558E4" w:rsidRDefault="002558E4" w:rsidP="002558E4">
            <w:pPr>
              <w:keepNext/>
              <w:keepLines/>
              <w:spacing w:after="0"/>
              <w:jc w:val="center"/>
              <w:rPr>
                <w:rFonts w:ascii="Arial" w:eastAsia="MS Mincho" w:hAnsi="Arial"/>
                <w:b/>
                <w:sz w:val="18"/>
              </w:rPr>
            </w:pPr>
            <w:r w:rsidRPr="002558E4">
              <w:rPr>
                <w:rFonts w:ascii="Arial" w:eastAsia="MS Mincho" w:hAnsi="Arial"/>
                <w:b/>
                <w:sz w:val="18"/>
              </w:rPr>
              <w:t>Attribute Name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14:paraId="6FF6108F" w14:textId="77777777" w:rsidR="002558E4" w:rsidRPr="002558E4" w:rsidRDefault="002558E4" w:rsidP="002558E4">
            <w:pPr>
              <w:keepNext/>
              <w:keepLines/>
              <w:spacing w:after="0"/>
              <w:jc w:val="center"/>
              <w:rPr>
                <w:rFonts w:ascii="Arial" w:eastAsia="MS Mincho" w:hAnsi="Arial"/>
                <w:b/>
                <w:sz w:val="18"/>
              </w:rPr>
            </w:pPr>
            <w:r w:rsidRPr="002558E4">
              <w:rPr>
                <w:rFonts w:ascii="Arial" w:eastAsia="MS Mincho" w:hAnsi="Arial" w:hint="eastAsia"/>
                <w:b/>
                <w:sz w:val="18"/>
              </w:rPr>
              <w:t xml:space="preserve">Request Optionality </w:t>
            </w:r>
          </w:p>
        </w:tc>
      </w:tr>
      <w:tr w:rsidR="002558E4" w:rsidRPr="002558E4" w14:paraId="4D744F86" w14:textId="77777777" w:rsidTr="002558E4">
        <w:trPr>
          <w:trHeight w:val="219"/>
          <w:jc w:val="center"/>
        </w:trPr>
        <w:tc>
          <w:tcPr>
            <w:tcW w:w="2138" w:type="dxa"/>
            <w:vMerge/>
            <w:tcBorders>
              <w:left w:val="single" w:sz="4" w:space="0" w:color="auto"/>
              <w:bottom w:val="single" w:sz="4" w:space="0" w:color="auto"/>
              <w:right w:val="single" w:sz="4" w:space="0" w:color="auto"/>
            </w:tcBorders>
            <w:shd w:val="clear" w:color="auto" w:fill="BFBFBF"/>
          </w:tcPr>
          <w:p w14:paraId="12D31813" w14:textId="77777777" w:rsidR="002558E4" w:rsidRPr="002558E4" w:rsidRDefault="002558E4" w:rsidP="002558E4">
            <w:pPr>
              <w:keepNext/>
              <w:keepLines/>
              <w:jc w:val="center"/>
              <w:rPr>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474F4FB1" w14:textId="77777777" w:rsidR="002558E4" w:rsidRPr="002558E4" w:rsidRDefault="002558E4" w:rsidP="002558E4">
            <w:pPr>
              <w:keepNext/>
              <w:keepLines/>
              <w:spacing w:after="0"/>
              <w:jc w:val="center"/>
              <w:rPr>
                <w:rFonts w:ascii="Arial" w:eastAsia="Malgun Gothic" w:hAnsi="Arial"/>
                <w:b/>
                <w:sz w:val="18"/>
              </w:rPr>
            </w:pPr>
            <w:r w:rsidRPr="002558E4">
              <w:rPr>
                <w:rFonts w:ascii="Arial" w:eastAsia="MS Mincho" w:hAnsi="Arial" w:hint="eastAsia"/>
                <w:b/>
                <w:sz w:val="18"/>
              </w:rPr>
              <w:t>C</w:t>
            </w:r>
            <w:r w:rsidRPr="002558E4">
              <w:rPr>
                <w:rFonts w:ascii="Arial" w:eastAsia="Malgun Gothic" w:hAnsi="Arial" w:hint="eastAsia"/>
                <w:b/>
                <w:sz w:val="18"/>
              </w:rPr>
              <w:t>reate</w:t>
            </w: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48B11B62" w14:textId="77777777" w:rsidR="002558E4" w:rsidRPr="002558E4" w:rsidRDefault="002558E4" w:rsidP="002558E4">
            <w:pPr>
              <w:keepNext/>
              <w:keepLines/>
              <w:spacing w:after="0"/>
              <w:jc w:val="center"/>
              <w:rPr>
                <w:rFonts w:ascii="Arial" w:eastAsia="MS Mincho" w:hAnsi="Arial"/>
                <w:b/>
                <w:sz w:val="18"/>
              </w:rPr>
            </w:pPr>
            <w:r w:rsidRPr="002558E4">
              <w:rPr>
                <w:rFonts w:ascii="Arial" w:eastAsia="MS Mincho" w:hAnsi="Arial"/>
                <w:b/>
                <w:sz w:val="18"/>
              </w:rPr>
              <w:t>Update</w:t>
            </w:r>
          </w:p>
        </w:tc>
      </w:tr>
      <w:tr w:rsidR="002558E4" w:rsidRPr="002558E4" w14:paraId="75C1F40B" w14:textId="77777777" w:rsidTr="002558E4">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021BA81E" w14:textId="77777777" w:rsidR="002558E4" w:rsidRPr="002558E4" w:rsidRDefault="002558E4" w:rsidP="002558E4">
            <w:pPr>
              <w:keepNext/>
              <w:keepLines/>
              <w:spacing w:after="0"/>
              <w:rPr>
                <w:rFonts w:ascii="Arial" w:eastAsia="MS Mincho" w:hAnsi="Arial"/>
                <w:i/>
                <w:sz w:val="18"/>
              </w:rPr>
            </w:pPr>
            <w:r w:rsidRPr="002558E4">
              <w:rPr>
                <w:rFonts w:ascii="Arial" w:eastAsia="MS Mincho" w:hAnsi="Arial" w:hint="eastAsia"/>
                <w:sz w:val="18"/>
                <w:lang w:eastAsia="ja-JP"/>
              </w:rPr>
              <w:t>@resourceName</w:t>
            </w:r>
          </w:p>
        </w:tc>
        <w:tc>
          <w:tcPr>
            <w:tcW w:w="1170" w:type="dxa"/>
            <w:tcBorders>
              <w:top w:val="single" w:sz="4" w:space="0" w:color="auto"/>
              <w:left w:val="single" w:sz="4" w:space="0" w:color="auto"/>
              <w:bottom w:val="single" w:sz="4" w:space="0" w:color="auto"/>
              <w:right w:val="single" w:sz="4" w:space="0" w:color="auto"/>
            </w:tcBorders>
            <w:vAlign w:val="center"/>
          </w:tcPr>
          <w:p w14:paraId="7A0D319B"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734F5AE"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NP</w:t>
            </w:r>
          </w:p>
        </w:tc>
      </w:tr>
      <w:tr w:rsidR="002558E4" w:rsidRPr="002558E4" w14:paraId="395F039D" w14:textId="77777777" w:rsidTr="002558E4">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2CBC300D" w14:textId="77777777" w:rsidR="002558E4" w:rsidRPr="002558E4" w:rsidRDefault="002558E4" w:rsidP="002558E4">
            <w:pPr>
              <w:keepNext/>
              <w:keepLines/>
              <w:spacing w:after="0"/>
              <w:rPr>
                <w:rFonts w:ascii="Arial" w:eastAsia="MS Mincho" w:hAnsi="Arial"/>
                <w:b/>
                <w:i/>
                <w:sz w:val="18"/>
                <w:lang w:eastAsia="ja-JP"/>
              </w:rPr>
            </w:pPr>
            <w:r w:rsidRPr="002558E4">
              <w:rPr>
                <w:rFonts w:ascii="Arial" w:eastAsia="MS Mincho" w:hAnsi="Arial"/>
                <w:i/>
                <w:sz w:val="18"/>
              </w:rPr>
              <w:t>resourceType</w:t>
            </w:r>
          </w:p>
        </w:tc>
        <w:tc>
          <w:tcPr>
            <w:tcW w:w="1170" w:type="dxa"/>
            <w:tcBorders>
              <w:top w:val="single" w:sz="4" w:space="0" w:color="auto"/>
              <w:left w:val="single" w:sz="4" w:space="0" w:color="auto"/>
              <w:bottom w:val="single" w:sz="4" w:space="0" w:color="auto"/>
              <w:right w:val="single" w:sz="4" w:space="0" w:color="auto"/>
            </w:tcBorders>
            <w:vAlign w:val="center"/>
          </w:tcPr>
          <w:p w14:paraId="4A8C257C"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7D86D9D0"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NP</w:t>
            </w:r>
          </w:p>
        </w:tc>
      </w:tr>
      <w:tr w:rsidR="002558E4" w:rsidRPr="002558E4" w14:paraId="09DF12F1" w14:textId="77777777" w:rsidTr="002558E4">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0D1A6C0A" w14:textId="77777777" w:rsidR="002558E4" w:rsidRPr="002558E4" w:rsidRDefault="002558E4" w:rsidP="002558E4">
            <w:pPr>
              <w:keepNext/>
              <w:keepLines/>
              <w:spacing w:after="0"/>
              <w:rPr>
                <w:rFonts w:ascii="Arial" w:eastAsia="MS Mincho" w:hAnsi="Arial"/>
                <w:b/>
                <w:i/>
                <w:sz w:val="18"/>
                <w:lang w:eastAsia="ja-JP"/>
              </w:rPr>
            </w:pPr>
            <w:r w:rsidRPr="002558E4">
              <w:rPr>
                <w:rFonts w:ascii="Arial" w:eastAsia="MS Mincho" w:hAnsi="Arial"/>
                <w:i/>
                <w:sz w:val="18"/>
              </w:rPr>
              <w:t>resourceID</w:t>
            </w:r>
          </w:p>
        </w:tc>
        <w:tc>
          <w:tcPr>
            <w:tcW w:w="1170" w:type="dxa"/>
            <w:tcBorders>
              <w:top w:val="single" w:sz="4" w:space="0" w:color="auto"/>
              <w:left w:val="single" w:sz="4" w:space="0" w:color="auto"/>
              <w:bottom w:val="single" w:sz="4" w:space="0" w:color="auto"/>
              <w:right w:val="single" w:sz="4" w:space="0" w:color="auto"/>
            </w:tcBorders>
            <w:vAlign w:val="center"/>
          </w:tcPr>
          <w:p w14:paraId="49AF727B"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AC7B106"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NP</w:t>
            </w:r>
          </w:p>
        </w:tc>
      </w:tr>
      <w:tr w:rsidR="002558E4" w:rsidRPr="002558E4" w14:paraId="1B060957" w14:textId="77777777" w:rsidTr="002558E4">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4DE6606C" w14:textId="77777777" w:rsidR="002558E4" w:rsidRPr="002558E4" w:rsidRDefault="002558E4" w:rsidP="002558E4">
            <w:pPr>
              <w:keepNext/>
              <w:keepLines/>
              <w:spacing w:after="0"/>
              <w:rPr>
                <w:rFonts w:ascii="Arial" w:eastAsia="MS Mincho" w:hAnsi="Arial"/>
                <w:b/>
                <w:i/>
                <w:sz w:val="18"/>
                <w:lang w:eastAsia="ja-JP"/>
              </w:rPr>
            </w:pPr>
            <w:r w:rsidRPr="002558E4">
              <w:rPr>
                <w:rFonts w:ascii="Arial" w:eastAsia="MS Mincho" w:hAnsi="Arial"/>
                <w:i/>
                <w:sz w:val="18"/>
              </w:rPr>
              <w:t>parentID</w:t>
            </w:r>
          </w:p>
        </w:tc>
        <w:tc>
          <w:tcPr>
            <w:tcW w:w="1170" w:type="dxa"/>
            <w:tcBorders>
              <w:top w:val="single" w:sz="4" w:space="0" w:color="auto"/>
              <w:left w:val="single" w:sz="4" w:space="0" w:color="auto"/>
              <w:bottom w:val="single" w:sz="4" w:space="0" w:color="auto"/>
              <w:right w:val="single" w:sz="4" w:space="0" w:color="auto"/>
            </w:tcBorders>
            <w:vAlign w:val="center"/>
          </w:tcPr>
          <w:p w14:paraId="1A0DE3E8"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21ECF880"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NP</w:t>
            </w:r>
          </w:p>
        </w:tc>
      </w:tr>
      <w:tr w:rsidR="002558E4" w:rsidRPr="002558E4" w14:paraId="12D57072" w14:textId="77777777" w:rsidTr="002558E4">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51A102FB" w14:textId="77777777" w:rsidR="002558E4" w:rsidRPr="002558E4" w:rsidRDefault="002558E4" w:rsidP="002558E4">
            <w:pPr>
              <w:keepNext/>
              <w:keepLines/>
              <w:spacing w:after="0"/>
              <w:rPr>
                <w:rFonts w:ascii="Arial" w:eastAsia="MS Mincho" w:hAnsi="Arial"/>
                <w:b/>
                <w:i/>
                <w:sz w:val="18"/>
                <w:lang w:eastAsia="ja-JP"/>
              </w:rPr>
            </w:pPr>
            <w:r w:rsidRPr="002558E4">
              <w:rPr>
                <w:rFonts w:ascii="Arial" w:eastAsia="MS Mincho" w:hAnsi="Arial"/>
                <w:i/>
                <w:sz w:val="18"/>
              </w:rPr>
              <w:t>creationTime</w:t>
            </w:r>
          </w:p>
        </w:tc>
        <w:tc>
          <w:tcPr>
            <w:tcW w:w="1170" w:type="dxa"/>
            <w:tcBorders>
              <w:top w:val="single" w:sz="4" w:space="0" w:color="auto"/>
              <w:left w:val="single" w:sz="4" w:space="0" w:color="auto"/>
              <w:bottom w:val="single" w:sz="4" w:space="0" w:color="auto"/>
              <w:right w:val="single" w:sz="4" w:space="0" w:color="auto"/>
            </w:tcBorders>
            <w:vAlign w:val="center"/>
          </w:tcPr>
          <w:p w14:paraId="28FC2FC0"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DC0A70C"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NP</w:t>
            </w:r>
          </w:p>
        </w:tc>
      </w:tr>
      <w:tr w:rsidR="002558E4" w:rsidRPr="002558E4" w14:paraId="2805EF35" w14:textId="77777777" w:rsidTr="002558E4">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21478D46" w14:textId="77777777" w:rsidR="002558E4" w:rsidRPr="002558E4" w:rsidRDefault="002558E4" w:rsidP="002558E4">
            <w:pPr>
              <w:keepNext/>
              <w:keepLines/>
              <w:spacing w:after="0"/>
              <w:rPr>
                <w:rFonts w:ascii="Arial" w:eastAsia="MS Mincho" w:hAnsi="Arial"/>
                <w:b/>
                <w:i/>
                <w:sz w:val="18"/>
                <w:lang w:eastAsia="ja-JP"/>
              </w:rPr>
            </w:pPr>
            <w:r w:rsidRPr="002558E4">
              <w:rPr>
                <w:rFonts w:ascii="Arial" w:eastAsia="MS Mincho" w:hAnsi="Arial"/>
                <w:i/>
                <w:sz w:val="18"/>
                <w:lang w:eastAsia="ja-JP"/>
              </w:rPr>
              <w:t>expirationTime</w:t>
            </w:r>
          </w:p>
        </w:tc>
        <w:tc>
          <w:tcPr>
            <w:tcW w:w="1170" w:type="dxa"/>
            <w:tcBorders>
              <w:top w:val="single" w:sz="4" w:space="0" w:color="auto"/>
              <w:left w:val="single" w:sz="4" w:space="0" w:color="auto"/>
              <w:bottom w:val="single" w:sz="4" w:space="0" w:color="auto"/>
              <w:right w:val="single" w:sz="4" w:space="0" w:color="auto"/>
            </w:tcBorders>
            <w:vAlign w:val="center"/>
          </w:tcPr>
          <w:p w14:paraId="51037153"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lang w:eastAsia="ja-JP"/>
              </w:rPr>
              <w:t>M</w:t>
            </w:r>
          </w:p>
        </w:tc>
        <w:tc>
          <w:tcPr>
            <w:tcW w:w="1170" w:type="dxa"/>
            <w:tcBorders>
              <w:top w:val="single" w:sz="4" w:space="0" w:color="auto"/>
              <w:left w:val="single" w:sz="4" w:space="0" w:color="auto"/>
              <w:bottom w:val="single" w:sz="4" w:space="0" w:color="auto"/>
              <w:right w:val="single" w:sz="4" w:space="0" w:color="auto"/>
            </w:tcBorders>
          </w:tcPr>
          <w:p w14:paraId="0C1F4E27"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M</w:t>
            </w:r>
          </w:p>
        </w:tc>
      </w:tr>
      <w:tr w:rsidR="002558E4" w:rsidRPr="002558E4" w14:paraId="59C32F31" w14:textId="77777777" w:rsidTr="002558E4">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06B69136" w14:textId="77777777" w:rsidR="002558E4" w:rsidRPr="002558E4" w:rsidRDefault="002558E4" w:rsidP="002558E4">
            <w:pPr>
              <w:keepNext/>
              <w:keepLines/>
              <w:spacing w:after="0"/>
              <w:rPr>
                <w:rFonts w:ascii="Arial" w:eastAsia="MS Mincho" w:hAnsi="Arial"/>
                <w:i/>
                <w:sz w:val="18"/>
                <w:lang w:eastAsia="ja-JP"/>
              </w:rPr>
            </w:pPr>
            <w:r w:rsidRPr="002558E4">
              <w:rPr>
                <w:rFonts w:ascii="Arial" w:eastAsia="MS Mincho" w:hAnsi="Arial"/>
                <w:i/>
                <w:sz w:val="18"/>
                <w:lang w:eastAsia="ja-JP"/>
              </w:rPr>
              <w:t>labels</w:t>
            </w:r>
          </w:p>
        </w:tc>
        <w:tc>
          <w:tcPr>
            <w:tcW w:w="1170" w:type="dxa"/>
            <w:tcBorders>
              <w:top w:val="single" w:sz="4" w:space="0" w:color="auto"/>
              <w:left w:val="single" w:sz="4" w:space="0" w:color="auto"/>
              <w:bottom w:val="single" w:sz="4" w:space="0" w:color="auto"/>
              <w:right w:val="single" w:sz="4" w:space="0" w:color="auto"/>
            </w:tcBorders>
            <w:vAlign w:val="center"/>
          </w:tcPr>
          <w:p w14:paraId="24ED66A3"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O</w:t>
            </w:r>
          </w:p>
        </w:tc>
        <w:tc>
          <w:tcPr>
            <w:tcW w:w="1170" w:type="dxa"/>
            <w:tcBorders>
              <w:top w:val="single" w:sz="4" w:space="0" w:color="auto"/>
              <w:left w:val="single" w:sz="4" w:space="0" w:color="auto"/>
              <w:bottom w:val="single" w:sz="4" w:space="0" w:color="auto"/>
              <w:right w:val="single" w:sz="4" w:space="0" w:color="auto"/>
            </w:tcBorders>
          </w:tcPr>
          <w:p w14:paraId="42874086"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O</w:t>
            </w:r>
          </w:p>
        </w:tc>
      </w:tr>
      <w:tr w:rsidR="002558E4" w:rsidRPr="002558E4" w14:paraId="372C5E9A" w14:textId="77777777" w:rsidTr="002558E4">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2FF654D3" w14:textId="77777777" w:rsidR="002558E4" w:rsidRPr="002558E4" w:rsidRDefault="002558E4" w:rsidP="002558E4">
            <w:pPr>
              <w:keepNext/>
              <w:keepLines/>
              <w:spacing w:after="0"/>
              <w:rPr>
                <w:rFonts w:ascii="Arial" w:eastAsia="MS Mincho" w:hAnsi="Arial"/>
                <w:i/>
                <w:sz w:val="18"/>
                <w:lang w:eastAsia="ja-JP"/>
              </w:rPr>
            </w:pPr>
            <w:r w:rsidRPr="002558E4">
              <w:rPr>
                <w:rFonts w:ascii="Arial" w:eastAsia="MS Mincho" w:hAnsi="Arial"/>
                <w:i/>
                <w:sz w:val="18"/>
                <w:lang w:eastAsia="ja-JP"/>
              </w:rPr>
              <w:t>creator</w:t>
            </w:r>
          </w:p>
        </w:tc>
        <w:tc>
          <w:tcPr>
            <w:tcW w:w="1170" w:type="dxa"/>
            <w:tcBorders>
              <w:top w:val="single" w:sz="4" w:space="0" w:color="auto"/>
              <w:left w:val="single" w:sz="4" w:space="0" w:color="auto"/>
              <w:bottom w:val="single" w:sz="4" w:space="0" w:color="auto"/>
              <w:right w:val="single" w:sz="4" w:space="0" w:color="auto"/>
            </w:tcBorders>
            <w:vAlign w:val="center"/>
          </w:tcPr>
          <w:p w14:paraId="1820FD51"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44A2DE06"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NP</w:t>
            </w:r>
          </w:p>
        </w:tc>
      </w:tr>
    </w:tbl>
    <w:p w14:paraId="3C360C4B" w14:textId="77777777" w:rsidR="002558E4" w:rsidRPr="002558E4" w:rsidRDefault="002558E4" w:rsidP="002558E4">
      <w:pPr>
        <w:rPr>
          <w:rFonts w:eastAsia="Malgun Gothic"/>
          <w:lang w:eastAsia="ko-KR"/>
        </w:rPr>
      </w:pPr>
    </w:p>
    <w:p w14:paraId="008264A1" w14:textId="28EB6393" w:rsidR="002558E4" w:rsidRPr="002558E4" w:rsidRDefault="002558E4" w:rsidP="002558E4">
      <w:pPr>
        <w:keepNext/>
        <w:keepLines/>
        <w:spacing w:before="60"/>
        <w:jc w:val="center"/>
        <w:rPr>
          <w:rFonts w:ascii="Arial" w:eastAsia="Malgun Gothic" w:hAnsi="Arial"/>
          <w:b/>
        </w:rPr>
      </w:pPr>
      <w:bookmarkStart w:id="756" w:name="_Toc453237205"/>
      <w:r w:rsidRPr="002558E4">
        <w:rPr>
          <w:rFonts w:ascii="Arial" w:eastAsia="Malgun Gothic" w:hAnsi="Arial"/>
          <w:b/>
        </w:rPr>
        <w:t>Table</w:t>
      </w:r>
      <w:r w:rsidRPr="002558E4">
        <w:rPr>
          <w:rFonts w:ascii="Arial" w:hAnsi="Arial"/>
          <w:b/>
        </w:rPr>
        <w:t xml:space="preserve"> 8.</w:t>
      </w:r>
      <w:ins w:id="757" w:author="Wolfgang Granzow" w:date="2017-03-20T10:37:00Z">
        <w:r w:rsidR="00835D74">
          <w:rPr>
            <w:rFonts w:ascii="Arial" w:hAnsi="Arial"/>
            <w:b/>
          </w:rPr>
          <w:t>3</w:t>
        </w:r>
      </w:ins>
      <w:del w:id="758" w:author="Wolfgang Granzow" w:date="2017-03-20T10:37:00Z">
        <w:r w:rsidRPr="002558E4" w:rsidDel="00835D74">
          <w:rPr>
            <w:rFonts w:ascii="Arial" w:hAnsi="Arial"/>
            <w:b/>
          </w:rPr>
          <w:delText>2</w:delText>
        </w:r>
      </w:del>
      <w:r w:rsidRPr="002558E4">
        <w:rPr>
          <w:rFonts w:ascii="Arial" w:hAnsi="Arial"/>
          <w:b/>
        </w:rPr>
        <w:t>.1-2</w:t>
      </w:r>
      <w:r w:rsidRPr="002558E4">
        <w:rPr>
          <w:rFonts w:ascii="Arial" w:eastAsia="Malgun Gothic" w:hAnsi="Arial"/>
          <w:b/>
        </w:rPr>
        <w:t>: Resource Specific Attributes o</w:t>
      </w:r>
      <w:r w:rsidRPr="002558E4">
        <w:rPr>
          <w:rFonts w:ascii="Arial" w:eastAsia="Malgun Gothic" w:hAnsi="Arial" w:hint="eastAsia"/>
          <w:b/>
          <w:lang w:eastAsia="ko-KR"/>
        </w:rPr>
        <w:t>f</w:t>
      </w:r>
      <w:r w:rsidRPr="002558E4">
        <w:rPr>
          <w:rFonts w:ascii="Arial" w:eastAsia="Malgun Gothic" w:hAnsi="Arial"/>
          <w:b/>
        </w:rPr>
        <w:t xml:space="preserve"> </w:t>
      </w:r>
      <w:r w:rsidRPr="002558E4">
        <w:rPr>
          <w:rFonts w:ascii="Arial" w:eastAsia="Malgun Gothic" w:hAnsi="Arial"/>
          <w:b/>
          <w:i/>
          <w:lang w:eastAsia="ja-JP"/>
        </w:rPr>
        <w:t>&lt;mafClientReg&gt;</w:t>
      </w:r>
      <w:r w:rsidRPr="002558E4">
        <w:rPr>
          <w:rFonts w:ascii="Arial" w:eastAsia="Malgun Gothic" w:hAnsi="Arial"/>
          <w:b/>
          <w:lang w:eastAsia="ja-JP"/>
        </w:rPr>
        <w:t xml:space="preserve"> resource</w:t>
      </w:r>
      <w:bookmarkEnd w:id="756"/>
    </w:p>
    <w:tbl>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900"/>
        <w:gridCol w:w="1080"/>
        <w:gridCol w:w="2070"/>
        <w:gridCol w:w="1648"/>
      </w:tblGrid>
      <w:tr w:rsidR="002558E4" w:rsidRPr="002558E4" w14:paraId="7BB8B5A4" w14:textId="77777777" w:rsidTr="002558E4">
        <w:trPr>
          <w:trHeight w:val="203"/>
          <w:jc w:val="center"/>
        </w:trPr>
        <w:tc>
          <w:tcPr>
            <w:tcW w:w="1999" w:type="dxa"/>
            <w:vMerge w:val="restart"/>
            <w:tcBorders>
              <w:top w:val="single" w:sz="4" w:space="0" w:color="auto"/>
              <w:left w:val="single" w:sz="4" w:space="0" w:color="auto"/>
              <w:right w:val="single" w:sz="4" w:space="0" w:color="auto"/>
            </w:tcBorders>
            <w:shd w:val="clear" w:color="auto" w:fill="BFBFBF"/>
            <w:hideMark/>
          </w:tcPr>
          <w:p w14:paraId="255B1DA0" w14:textId="77777777" w:rsidR="002558E4" w:rsidRPr="002558E4" w:rsidRDefault="002558E4" w:rsidP="002558E4">
            <w:pPr>
              <w:keepNext/>
              <w:keepLines/>
              <w:spacing w:after="0"/>
              <w:jc w:val="center"/>
              <w:rPr>
                <w:rFonts w:ascii="Arial" w:eastAsia="MS Mincho" w:hAnsi="Arial"/>
                <w:b/>
                <w:sz w:val="18"/>
              </w:rPr>
            </w:pPr>
            <w:r w:rsidRPr="002558E4">
              <w:rPr>
                <w:rFonts w:ascii="Arial" w:eastAsia="MS Mincho" w:hAnsi="Arial"/>
                <w:b/>
                <w:sz w:val="18"/>
              </w:rPr>
              <w:t>Attribute Name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BFBFBF"/>
          </w:tcPr>
          <w:p w14:paraId="338C5240" w14:textId="77777777" w:rsidR="002558E4" w:rsidRPr="002558E4" w:rsidRDefault="002558E4" w:rsidP="002558E4">
            <w:pPr>
              <w:keepNext/>
              <w:keepLines/>
              <w:spacing w:after="0"/>
              <w:jc w:val="center"/>
              <w:rPr>
                <w:rFonts w:ascii="Arial" w:eastAsia="MS Mincho" w:hAnsi="Arial"/>
                <w:b/>
                <w:sz w:val="18"/>
              </w:rPr>
            </w:pPr>
            <w:r w:rsidRPr="002558E4">
              <w:rPr>
                <w:rFonts w:ascii="Arial" w:eastAsia="MS Mincho" w:hAnsi="Arial" w:hint="eastAsia"/>
                <w:b/>
                <w:sz w:val="18"/>
              </w:rPr>
              <w:t xml:space="preserve">Request Optionality </w:t>
            </w:r>
          </w:p>
        </w:tc>
        <w:tc>
          <w:tcPr>
            <w:tcW w:w="2070" w:type="dxa"/>
            <w:vMerge w:val="restart"/>
            <w:tcBorders>
              <w:top w:val="single" w:sz="4" w:space="0" w:color="auto"/>
              <w:left w:val="single" w:sz="4" w:space="0" w:color="auto"/>
              <w:right w:val="single" w:sz="4" w:space="0" w:color="auto"/>
            </w:tcBorders>
            <w:shd w:val="clear" w:color="auto" w:fill="BFBFBF"/>
          </w:tcPr>
          <w:p w14:paraId="293C3F66" w14:textId="77777777" w:rsidR="002558E4" w:rsidRPr="002558E4" w:rsidRDefault="002558E4" w:rsidP="002558E4">
            <w:pPr>
              <w:keepNext/>
              <w:keepLines/>
              <w:spacing w:after="0"/>
              <w:jc w:val="center"/>
              <w:rPr>
                <w:rFonts w:ascii="Arial" w:eastAsia="Malgun Gothic" w:hAnsi="Arial"/>
                <w:b/>
                <w:sz w:val="18"/>
              </w:rPr>
            </w:pPr>
            <w:r w:rsidRPr="002558E4">
              <w:rPr>
                <w:rFonts w:ascii="Arial" w:eastAsia="Malgun Gothic" w:hAnsi="Arial" w:hint="eastAsia"/>
                <w:b/>
                <w:sz w:val="18"/>
              </w:rPr>
              <w:t>Data Type</w:t>
            </w:r>
          </w:p>
        </w:tc>
        <w:tc>
          <w:tcPr>
            <w:tcW w:w="1648" w:type="dxa"/>
            <w:vMerge w:val="restart"/>
            <w:tcBorders>
              <w:top w:val="single" w:sz="4" w:space="0" w:color="auto"/>
              <w:left w:val="single" w:sz="4" w:space="0" w:color="auto"/>
              <w:right w:val="single" w:sz="4" w:space="0" w:color="auto"/>
            </w:tcBorders>
            <w:shd w:val="clear" w:color="auto" w:fill="BFBFBF"/>
            <w:hideMark/>
          </w:tcPr>
          <w:p w14:paraId="0758FB98" w14:textId="77777777" w:rsidR="002558E4" w:rsidRPr="002558E4" w:rsidRDefault="002558E4" w:rsidP="002558E4">
            <w:pPr>
              <w:keepNext/>
              <w:keepLines/>
              <w:spacing w:after="0"/>
              <w:jc w:val="center"/>
              <w:rPr>
                <w:rFonts w:ascii="Arial" w:eastAsia="Malgun Gothic" w:hAnsi="Arial"/>
                <w:b/>
                <w:sz w:val="18"/>
              </w:rPr>
            </w:pPr>
            <w:r w:rsidRPr="002558E4">
              <w:rPr>
                <w:rFonts w:ascii="Arial" w:eastAsia="Malgun Gothic" w:hAnsi="Arial" w:hint="eastAsia"/>
                <w:b/>
                <w:sz w:val="18"/>
              </w:rPr>
              <w:t>Default Value and Constraints</w:t>
            </w:r>
          </w:p>
        </w:tc>
      </w:tr>
      <w:tr w:rsidR="002558E4" w:rsidRPr="002558E4" w14:paraId="0240AF28" w14:textId="77777777" w:rsidTr="002558E4">
        <w:trPr>
          <w:trHeight w:val="43"/>
          <w:jc w:val="center"/>
        </w:trPr>
        <w:tc>
          <w:tcPr>
            <w:tcW w:w="1999" w:type="dxa"/>
            <w:vMerge/>
            <w:tcBorders>
              <w:left w:val="single" w:sz="4" w:space="0" w:color="auto"/>
              <w:bottom w:val="single" w:sz="4" w:space="0" w:color="auto"/>
              <w:right w:val="single" w:sz="4" w:space="0" w:color="auto"/>
            </w:tcBorders>
            <w:shd w:val="clear" w:color="auto" w:fill="BFBFBF"/>
          </w:tcPr>
          <w:p w14:paraId="781D5EB5" w14:textId="77777777" w:rsidR="002558E4" w:rsidRPr="002558E4" w:rsidRDefault="002558E4" w:rsidP="002558E4">
            <w:pPr>
              <w:keepNext/>
              <w:keepLines/>
              <w:spacing w:after="0"/>
              <w:jc w:val="center"/>
              <w:rPr>
                <w:rFonts w:ascii="Arial" w:eastAsia="MS Mincho" w:hAnsi="Arial"/>
                <w:b/>
                <w:sz w:val="18"/>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19C72D3C" w14:textId="77777777" w:rsidR="002558E4" w:rsidRPr="002558E4" w:rsidRDefault="002558E4" w:rsidP="002558E4">
            <w:pPr>
              <w:keepNext/>
              <w:keepLines/>
              <w:spacing w:after="0"/>
              <w:jc w:val="center"/>
              <w:rPr>
                <w:rFonts w:ascii="Arial" w:eastAsia="Malgun Gothic" w:hAnsi="Arial"/>
                <w:b/>
                <w:sz w:val="18"/>
              </w:rPr>
            </w:pPr>
            <w:r w:rsidRPr="002558E4">
              <w:rPr>
                <w:rFonts w:ascii="Arial" w:eastAsia="MS Mincho" w:hAnsi="Arial"/>
                <w:b/>
                <w:sz w:val="18"/>
              </w:rPr>
              <w:t>Create</w:t>
            </w: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091F046F" w14:textId="77777777" w:rsidR="002558E4" w:rsidRPr="002558E4" w:rsidRDefault="002558E4" w:rsidP="002558E4">
            <w:pPr>
              <w:keepNext/>
              <w:keepLines/>
              <w:spacing w:after="0"/>
              <w:jc w:val="center"/>
              <w:rPr>
                <w:rFonts w:ascii="Arial" w:eastAsia="Malgun Gothic" w:hAnsi="Arial"/>
                <w:b/>
                <w:sz w:val="18"/>
              </w:rPr>
            </w:pPr>
            <w:r w:rsidRPr="002558E4">
              <w:rPr>
                <w:rFonts w:ascii="Arial" w:eastAsia="Malgun Gothic" w:hAnsi="Arial"/>
                <w:b/>
                <w:sz w:val="18"/>
              </w:rPr>
              <w:t>Update</w:t>
            </w:r>
          </w:p>
        </w:tc>
        <w:tc>
          <w:tcPr>
            <w:tcW w:w="2070" w:type="dxa"/>
            <w:vMerge/>
            <w:tcBorders>
              <w:left w:val="single" w:sz="4" w:space="0" w:color="auto"/>
              <w:bottom w:val="single" w:sz="4" w:space="0" w:color="auto"/>
              <w:right w:val="single" w:sz="4" w:space="0" w:color="auto"/>
            </w:tcBorders>
            <w:shd w:val="clear" w:color="auto" w:fill="BFBFBF"/>
          </w:tcPr>
          <w:p w14:paraId="05F9BB31" w14:textId="77777777" w:rsidR="002558E4" w:rsidRPr="002558E4" w:rsidRDefault="002558E4" w:rsidP="002558E4">
            <w:pPr>
              <w:keepNext/>
              <w:keepLines/>
              <w:spacing w:after="0"/>
              <w:jc w:val="center"/>
              <w:rPr>
                <w:rFonts w:ascii="Arial" w:eastAsia="MS Mincho" w:hAnsi="Arial"/>
                <w:sz w:val="18"/>
                <w:lang w:eastAsia="ja-JP"/>
              </w:rPr>
            </w:pPr>
          </w:p>
        </w:tc>
        <w:tc>
          <w:tcPr>
            <w:tcW w:w="1648" w:type="dxa"/>
            <w:vMerge/>
            <w:tcBorders>
              <w:left w:val="single" w:sz="4" w:space="0" w:color="auto"/>
              <w:bottom w:val="single" w:sz="4" w:space="0" w:color="auto"/>
              <w:right w:val="single" w:sz="4" w:space="0" w:color="auto"/>
            </w:tcBorders>
            <w:shd w:val="clear" w:color="auto" w:fill="BFBFBF"/>
          </w:tcPr>
          <w:p w14:paraId="588F085D" w14:textId="77777777" w:rsidR="002558E4" w:rsidRPr="002558E4" w:rsidRDefault="002558E4" w:rsidP="002558E4">
            <w:pPr>
              <w:keepNext/>
              <w:keepLines/>
              <w:spacing w:after="0"/>
              <w:jc w:val="center"/>
              <w:rPr>
                <w:rFonts w:ascii="Arial" w:eastAsia="MS Mincho" w:hAnsi="Arial"/>
                <w:sz w:val="18"/>
                <w:lang w:eastAsia="ja-JP"/>
              </w:rPr>
            </w:pPr>
          </w:p>
        </w:tc>
      </w:tr>
      <w:tr w:rsidR="002558E4" w:rsidRPr="002558E4" w14:paraId="59A9D84A" w14:textId="77777777" w:rsidTr="002558E4">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068C3D12" w14:textId="77777777" w:rsidR="002558E4" w:rsidRPr="002558E4" w:rsidRDefault="002558E4" w:rsidP="002558E4">
            <w:pPr>
              <w:keepNext/>
              <w:keepLines/>
              <w:spacing w:after="0"/>
              <w:rPr>
                <w:rFonts w:ascii="Arial" w:eastAsia="MS Mincho" w:hAnsi="Arial"/>
                <w:i/>
                <w:sz w:val="18"/>
                <w:lang w:eastAsia="ja-JP"/>
              </w:rPr>
            </w:pPr>
            <w:r w:rsidRPr="002558E4">
              <w:rPr>
                <w:rFonts w:ascii="Arial" w:eastAsia="MS Mincho" w:hAnsi="Arial"/>
                <w:i/>
                <w:sz w:val="18"/>
                <w:lang w:eastAsia="ja-JP"/>
              </w:rPr>
              <w:t>fqdn</w:t>
            </w:r>
          </w:p>
        </w:tc>
        <w:tc>
          <w:tcPr>
            <w:tcW w:w="900" w:type="dxa"/>
            <w:tcBorders>
              <w:top w:val="single" w:sz="4" w:space="0" w:color="auto"/>
              <w:left w:val="single" w:sz="4" w:space="0" w:color="auto"/>
              <w:bottom w:val="single" w:sz="4" w:space="0" w:color="auto"/>
              <w:right w:val="single" w:sz="4" w:space="0" w:color="auto"/>
            </w:tcBorders>
          </w:tcPr>
          <w:p w14:paraId="4D0F7D1C"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rPr>
              <w:t>M</w:t>
            </w:r>
          </w:p>
        </w:tc>
        <w:tc>
          <w:tcPr>
            <w:tcW w:w="1080" w:type="dxa"/>
            <w:tcBorders>
              <w:top w:val="single" w:sz="4" w:space="0" w:color="auto"/>
              <w:left w:val="single" w:sz="4" w:space="0" w:color="auto"/>
              <w:bottom w:val="single" w:sz="4" w:space="0" w:color="auto"/>
              <w:right w:val="single" w:sz="4" w:space="0" w:color="auto"/>
            </w:tcBorders>
          </w:tcPr>
          <w:p w14:paraId="663F7407"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2B530B6F" w14:textId="77777777" w:rsidR="002558E4" w:rsidRPr="002558E4" w:rsidRDefault="002558E4" w:rsidP="002558E4">
            <w:pPr>
              <w:keepNext/>
              <w:keepLines/>
              <w:spacing w:after="0"/>
              <w:rPr>
                <w:rFonts w:ascii="Arial" w:eastAsia="MS Mincho" w:hAnsi="Arial"/>
                <w:sz w:val="18"/>
              </w:rPr>
            </w:pPr>
            <w:r w:rsidRPr="002558E4">
              <w:rPr>
                <w:rFonts w:ascii="Arial" w:eastAsia="MS Mincho" w:hAnsi="Arial"/>
                <w:sz w:val="18"/>
              </w:rPr>
              <w:t>xs:anyURI</w:t>
            </w:r>
          </w:p>
        </w:tc>
        <w:tc>
          <w:tcPr>
            <w:tcW w:w="1648" w:type="dxa"/>
            <w:tcBorders>
              <w:top w:val="single" w:sz="4" w:space="0" w:color="auto"/>
              <w:left w:val="single" w:sz="4" w:space="0" w:color="auto"/>
              <w:bottom w:val="single" w:sz="4" w:space="0" w:color="auto"/>
              <w:right w:val="single" w:sz="4" w:space="0" w:color="auto"/>
            </w:tcBorders>
            <w:hideMark/>
          </w:tcPr>
          <w:p w14:paraId="2BEA6177" w14:textId="77777777" w:rsidR="002558E4" w:rsidRPr="002558E4" w:rsidRDefault="002558E4" w:rsidP="002558E4">
            <w:pPr>
              <w:keepNext/>
              <w:keepLines/>
              <w:spacing w:after="0"/>
              <w:rPr>
                <w:rFonts w:ascii="Arial" w:eastAsia="MS Mincho" w:hAnsi="Arial"/>
                <w:sz w:val="18"/>
              </w:rPr>
            </w:pPr>
            <w:r w:rsidRPr="002558E4">
              <w:rPr>
                <w:rFonts w:ascii="Arial" w:eastAsia="MS Mincho" w:hAnsi="Arial"/>
                <w:sz w:val="18"/>
              </w:rPr>
              <w:t>No default</w:t>
            </w:r>
          </w:p>
        </w:tc>
      </w:tr>
      <w:tr w:rsidR="002558E4" w:rsidRPr="002558E4" w14:paraId="0D2D8D3B" w14:textId="77777777" w:rsidTr="002558E4">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63DB625A" w14:textId="77777777" w:rsidR="002558E4" w:rsidRPr="002558E4" w:rsidDel="002F50C4" w:rsidRDefault="002558E4" w:rsidP="002558E4">
            <w:pPr>
              <w:keepNext/>
              <w:keepLines/>
              <w:spacing w:after="0"/>
              <w:rPr>
                <w:rFonts w:ascii="Arial" w:eastAsia="MS Mincho" w:hAnsi="Arial"/>
                <w:i/>
                <w:sz w:val="18"/>
                <w:lang w:eastAsia="ja-JP"/>
              </w:rPr>
            </w:pPr>
            <w:r w:rsidRPr="002558E4">
              <w:rPr>
                <w:rFonts w:ascii="Arial" w:eastAsia="MS Mincho" w:hAnsi="Arial"/>
                <w:i/>
                <w:sz w:val="18"/>
                <w:lang w:eastAsia="ja-JP"/>
              </w:rPr>
              <w:t>assignedSymmKeyID</w:t>
            </w:r>
          </w:p>
        </w:tc>
        <w:tc>
          <w:tcPr>
            <w:tcW w:w="900" w:type="dxa"/>
            <w:tcBorders>
              <w:top w:val="single" w:sz="4" w:space="0" w:color="auto"/>
              <w:left w:val="single" w:sz="4" w:space="0" w:color="auto"/>
              <w:bottom w:val="single" w:sz="4" w:space="0" w:color="auto"/>
              <w:right w:val="single" w:sz="4" w:space="0" w:color="auto"/>
            </w:tcBorders>
          </w:tcPr>
          <w:p w14:paraId="7258FDDE"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rPr>
              <w:t>NP</w:t>
            </w:r>
          </w:p>
        </w:tc>
        <w:tc>
          <w:tcPr>
            <w:tcW w:w="1080" w:type="dxa"/>
            <w:tcBorders>
              <w:top w:val="single" w:sz="4" w:space="0" w:color="auto"/>
              <w:left w:val="single" w:sz="4" w:space="0" w:color="auto"/>
              <w:bottom w:val="single" w:sz="4" w:space="0" w:color="auto"/>
              <w:right w:val="single" w:sz="4" w:space="0" w:color="auto"/>
            </w:tcBorders>
          </w:tcPr>
          <w:p w14:paraId="5B10326C"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176B2DFB" w14:textId="77777777" w:rsidR="002558E4" w:rsidRPr="002558E4" w:rsidRDefault="002558E4" w:rsidP="002558E4">
            <w:pPr>
              <w:keepNext/>
              <w:keepLines/>
              <w:spacing w:after="0"/>
              <w:rPr>
                <w:rFonts w:ascii="Arial" w:eastAsia="MS Mincho" w:hAnsi="Arial"/>
                <w:sz w:val="18"/>
              </w:rPr>
            </w:pPr>
            <w:r w:rsidRPr="002558E4">
              <w:rPr>
                <w:rFonts w:ascii="Arial" w:eastAsia="MS Mincho" w:hAnsi="Arial"/>
                <w:sz w:val="18"/>
              </w:rPr>
              <w:t xml:space="preserve">sec:credentialID </w:t>
            </w:r>
          </w:p>
        </w:tc>
        <w:tc>
          <w:tcPr>
            <w:tcW w:w="1648" w:type="dxa"/>
            <w:tcBorders>
              <w:top w:val="single" w:sz="4" w:space="0" w:color="auto"/>
              <w:left w:val="single" w:sz="4" w:space="0" w:color="auto"/>
              <w:bottom w:val="single" w:sz="4" w:space="0" w:color="auto"/>
              <w:right w:val="single" w:sz="4" w:space="0" w:color="auto"/>
            </w:tcBorders>
          </w:tcPr>
          <w:p w14:paraId="05CFBA5F" w14:textId="77777777" w:rsidR="002558E4" w:rsidRPr="002558E4" w:rsidRDefault="002558E4" w:rsidP="002558E4">
            <w:pPr>
              <w:keepNext/>
              <w:keepLines/>
              <w:spacing w:after="0"/>
              <w:rPr>
                <w:rFonts w:ascii="Arial" w:eastAsia="MS Mincho" w:hAnsi="Arial"/>
                <w:sz w:val="18"/>
              </w:rPr>
            </w:pPr>
            <w:r w:rsidRPr="002558E4">
              <w:rPr>
                <w:rFonts w:ascii="Arial" w:eastAsia="MS Mincho" w:hAnsi="Arial"/>
                <w:sz w:val="18"/>
              </w:rPr>
              <w:t>No default</w:t>
            </w:r>
          </w:p>
        </w:tc>
      </w:tr>
    </w:tbl>
    <w:p w14:paraId="278FC52F" w14:textId="77777777" w:rsidR="002558E4" w:rsidRPr="002558E4" w:rsidRDefault="002558E4" w:rsidP="002558E4">
      <w:pPr>
        <w:keepNext/>
        <w:keepLines/>
        <w:spacing w:before="60"/>
        <w:rPr>
          <w:rFonts w:ascii="Arial" w:eastAsia="Malgun Gothic" w:hAnsi="Arial"/>
          <w:b/>
        </w:rPr>
      </w:pPr>
    </w:p>
    <w:p w14:paraId="518C711E" w14:textId="77777777" w:rsidR="002558E4" w:rsidRPr="002558E4" w:rsidRDefault="002558E4" w:rsidP="002558E4">
      <w:pPr>
        <w:rPr>
          <w:rFonts w:eastAsia="Malgun Gothic"/>
          <w:lang w:val="en-US" w:eastAsia="ko-KR"/>
        </w:rPr>
      </w:pPr>
      <w:r w:rsidRPr="002558E4">
        <w:t xml:space="preserve">The </w:t>
      </w:r>
      <w:r w:rsidRPr="002558E4">
        <w:rPr>
          <w:i/>
        </w:rPr>
        <w:t>&lt;</w:t>
      </w:r>
      <w:r w:rsidRPr="002558E4">
        <w:rPr>
          <w:rFonts w:eastAsia="Malgun Gothic"/>
          <w:i/>
          <w:lang w:eastAsia="ja-JP"/>
        </w:rPr>
        <w:t>mafClientReg</w:t>
      </w:r>
      <w:r w:rsidRPr="002558E4">
        <w:rPr>
          <w:i/>
        </w:rPr>
        <w:t>&gt;</w:t>
      </w:r>
      <w:r w:rsidRPr="002558E4">
        <w:t xml:space="preserve"> resource shall contain no child resources.</w:t>
      </w:r>
    </w:p>
    <w:p w14:paraId="13DC6BF6" w14:textId="7EA57739" w:rsidR="002558E4" w:rsidRPr="002558E4" w:rsidRDefault="002558E4" w:rsidP="002558E4">
      <w:pPr>
        <w:keepNext/>
        <w:keepLines/>
        <w:spacing w:before="120"/>
        <w:ind w:left="1134" w:hanging="1134"/>
        <w:outlineLvl w:val="2"/>
        <w:rPr>
          <w:rFonts w:ascii="Arial" w:hAnsi="Arial"/>
          <w:sz w:val="28"/>
          <w:lang w:val="x-none"/>
        </w:rPr>
      </w:pPr>
      <w:bookmarkStart w:id="759" w:name="_Toc475986790"/>
      <w:r w:rsidRPr="002558E4">
        <w:rPr>
          <w:rFonts w:ascii="Arial" w:hAnsi="Arial"/>
          <w:sz w:val="28"/>
          <w:lang w:val="x-none"/>
        </w:rPr>
        <w:lastRenderedPageBreak/>
        <w:t>8.</w:t>
      </w:r>
      <w:ins w:id="760" w:author="Wolfgang Granzow" w:date="2017-03-20T10:38:00Z">
        <w:r w:rsidR="00835D74" w:rsidRPr="00835D74">
          <w:rPr>
            <w:rFonts w:ascii="Arial" w:hAnsi="Arial"/>
            <w:sz w:val="28"/>
            <w:lang w:val="en-US"/>
            <w:rPrChange w:id="761" w:author="Wolfgang Granzow" w:date="2017-03-20T10:38:00Z">
              <w:rPr>
                <w:rFonts w:ascii="Arial" w:hAnsi="Arial"/>
                <w:sz w:val="28"/>
                <w:lang w:val="de-DE"/>
              </w:rPr>
            </w:rPrChange>
          </w:rPr>
          <w:t>3</w:t>
        </w:r>
      </w:ins>
      <w:del w:id="762" w:author="Wolfgang Granzow" w:date="2017-03-20T10:38:00Z">
        <w:r w:rsidRPr="002558E4" w:rsidDel="00835D74">
          <w:rPr>
            <w:rFonts w:ascii="Arial" w:hAnsi="Arial"/>
            <w:sz w:val="28"/>
            <w:lang w:val="x-none"/>
          </w:rPr>
          <w:delText>2</w:delText>
        </w:r>
      </w:del>
      <w:r w:rsidRPr="002558E4">
        <w:rPr>
          <w:rFonts w:ascii="Arial" w:hAnsi="Arial"/>
          <w:sz w:val="28"/>
          <w:lang w:val="x-none"/>
        </w:rPr>
        <w:t>.2</w:t>
      </w:r>
      <w:r w:rsidRPr="002558E4">
        <w:rPr>
          <w:rFonts w:ascii="Arial" w:hAnsi="Arial"/>
          <w:sz w:val="28"/>
          <w:lang w:val="x-none"/>
        </w:rPr>
        <w:tab/>
      </w:r>
      <w:r w:rsidRPr="002558E4">
        <w:rPr>
          <w:rFonts w:ascii="Arial" w:hAnsi="Arial"/>
          <w:i/>
          <w:sz w:val="28"/>
          <w:lang w:val="x-none"/>
        </w:rPr>
        <w:t>&lt;mafClientReg&gt;</w:t>
      </w:r>
      <w:r w:rsidRPr="002558E4">
        <w:rPr>
          <w:rFonts w:ascii="Arial" w:hAnsi="Arial"/>
          <w:sz w:val="28"/>
          <w:lang w:val="x-none"/>
        </w:rPr>
        <w:t xml:space="preserve"> resource specific procedures on CRUD operations</w:t>
      </w:r>
      <w:bookmarkEnd w:id="759"/>
      <w:r w:rsidRPr="002558E4">
        <w:rPr>
          <w:rFonts w:ascii="Arial" w:hAnsi="Arial"/>
          <w:sz w:val="28"/>
          <w:lang w:val="x-none"/>
        </w:rPr>
        <w:t xml:space="preserve"> </w:t>
      </w:r>
    </w:p>
    <w:p w14:paraId="0A266A9A" w14:textId="4C1D9772" w:rsidR="002558E4" w:rsidRPr="002558E4" w:rsidRDefault="002558E4" w:rsidP="002558E4">
      <w:pPr>
        <w:keepNext/>
        <w:keepLines/>
        <w:spacing w:before="120"/>
        <w:ind w:left="1418" w:hanging="1418"/>
        <w:outlineLvl w:val="3"/>
        <w:rPr>
          <w:rFonts w:ascii="Arial" w:hAnsi="Arial"/>
          <w:sz w:val="24"/>
          <w:lang w:val="x-none"/>
        </w:rPr>
      </w:pPr>
      <w:bookmarkStart w:id="763" w:name="_Toc475986791"/>
      <w:r w:rsidRPr="002558E4">
        <w:rPr>
          <w:rFonts w:ascii="Arial" w:hAnsi="Arial"/>
          <w:sz w:val="24"/>
          <w:lang w:val="x-none"/>
        </w:rPr>
        <w:t>8.</w:t>
      </w:r>
      <w:ins w:id="764" w:author="Wolfgang Granzow" w:date="2017-03-20T10:38:00Z">
        <w:r w:rsidR="00835D74" w:rsidRPr="00BD711E">
          <w:rPr>
            <w:rFonts w:ascii="Arial" w:hAnsi="Arial"/>
            <w:sz w:val="24"/>
            <w:lang w:val="en-US"/>
            <w:rPrChange w:id="765" w:author="Wolfgang Granzow" w:date="2017-03-20T11:44:00Z">
              <w:rPr>
                <w:rFonts w:ascii="Arial" w:hAnsi="Arial"/>
                <w:sz w:val="24"/>
                <w:lang w:val="de-DE"/>
              </w:rPr>
            </w:rPrChange>
          </w:rPr>
          <w:t>3</w:t>
        </w:r>
      </w:ins>
      <w:del w:id="766" w:author="Wolfgang Granzow" w:date="2017-03-20T10:38:00Z">
        <w:r w:rsidRPr="002558E4" w:rsidDel="00835D74">
          <w:rPr>
            <w:rFonts w:ascii="Arial" w:hAnsi="Arial"/>
            <w:sz w:val="24"/>
            <w:lang w:val="x-none"/>
          </w:rPr>
          <w:delText>2</w:delText>
        </w:r>
      </w:del>
      <w:r w:rsidRPr="002558E4">
        <w:rPr>
          <w:rFonts w:ascii="Arial" w:hAnsi="Arial"/>
          <w:sz w:val="24"/>
          <w:lang w:val="x-none"/>
        </w:rPr>
        <w:t>.2.1</w:t>
      </w:r>
      <w:r w:rsidRPr="002558E4">
        <w:rPr>
          <w:rFonts w:ascii="Arial" w:hAnsi="Arial"/>
          <w:sz w:val="24"/>
          <w:lang w:val="x-none"/>
        </w:rPr>
        <w:tab/>
        <w:t>Create</w:t>
      </w:r>
      <w:bookmarkEnd w:id="763"/>
    </w:p>
    <w:p w14:paraId="7ED44C31" w14:textId="77777777" w:rsidR="002558E4" w:rsidRPr="002558E4" w:rsidRDefault="002558E4" w:rsidP="002558E4">
      <w:pPr>
        <w:rPr>
          <w:iCs/>
          <w:lang w:eastAsia="ko-KR"/>
        </w:rPr>
      </w:pPr>
      <w:r w:rsidRPr="002C5856">
        <w:rPr>
          <w:iCs/>
          <w:lang w:eastAsia="ko-KR"/>
        </w:rPr>
        <w:t xml:space="preserve">This procedure is denoted </w:t>
      </w:r>
      <w:r w:rsidRPr="002C5856">
        <w:rPr>
          <w:i/>
          <w:iCs/>
          <w:lang w:eastAsia="ko-KR"/>
        </w:rPr>
        <w:t>MAF Client Registration</w:t>
      </w:r>
      <w:r w:rsidRPr="002C5856">
        <w:rPr>
          <w:iCs/>
          <w:lang w:eastAsia="ko-KR"/>
        </w:rPr>
        <w:t xml:space="preserve"> in clause 8.8.2.3 of TS-0003 [2].</w:t>
      </w:r>
      <w:r w:rsidRPr="002558E4">
        <w:rPr>
          <w:iCs/>
          <w:lang w:eastAsia="ko-KR"/>
        </w:rPr>
        <w:t xml:space="preserve"> The </w:t>
      </w:r>
      <w:r w:rsidRPr="002558E4">
        <w:rPr>
          <w:b/>
          <w:i/>
          <w:iCs/>
          <w:lang w:eastAsia="ko-KR"/>
        </w:rPr>
        <w:t>To</w:t>
      </w:r>
      <w:r w:rsidRPr="002558E4">
        <w:rPr>
          <w:iCs/>
          <w:lang w:eastAsia="ko-KR"/>
        </w:rPr>
        <w:t xml:space="preserve"> parameter of the &lt;</w:t>
      </w:r>
      <w:r w:rsidRPr="002558E4">
        <w:rPr>
          <w:i/>
          <w:iCs/>
          <w:lang w:eastAsia="ko-KR"/>
        </w:rPr>
        <w:t>mafClientReg</w:t>
      </w:r>
      <w:r w:rsidRPr="002558E4">
        <w:rPr>
          <w:iCs/>
          <w:lang w:eastAsia="ko-KR"/>
        </w:rPr>
        <w:t>&gt; create request primitive includes the MAF-FQDN and the character “–“ (dash) as a shorthand notation for the name of the &lt;</w:t>
      </w:r>
      <w:r w:rsidRPr="002558E4">
        <w:rPr>
          <w:i/>
          <w:iCs/>
          <w:lang w:eastAsia="ko-KR"/>
        </w:rPr>
        <w:t>MAFBase</w:t>
      </w:r>
      <w:r w:rsidRPr="002558E4">
        <w:rPr>
          <w:iCs/>
          <w:lang w:eastAsia="ko-KR"/>
        </w:rPr>
        <w:t>&gt; resource:</w:t>
      </w:r>
    </w:p>
    <w:p w14:paraId="317BE11F" w14:textId="77777777" w:rsidR="002558E4" w:rsidRPr="002558E4" w:rsidRDefault="002558E4" w:rsidP="002558E4">
      <w:pPr>
        <w:rPr>
          <w:iCs/>
          <w:lang w:eastAsia="ko-KR"/>
        </w:rPr>
      </w:pPr>
      <w:r w:rsidRPr="002558E4">
        <w:rPr>
          <w:iCs/>
          <w:lang w:eastAsia="ko-KR"/>
        </w:rPr>
        <w:t>//{MAF-FQDN}/–/</w:t>
      </w:r>
    </w:p>
    <w:p w14:paraId="78783CB2" w14:textId="77777777" w:rsidR="002558E4" w:rsidRPr="002558E4" w:rsidRDefault="002558E4" w:rsidP="002558E4">
      <w:pPr>
        <w:rPr>
          <w:iCs/>
          <w:lang w:eastAsia="ko-KR"/>
        </w:rPr>
      </w:pPr>
      <w:r w:rsidRPr="002558E4">
        <w:rPr>
          <w:iCs/>
          <w:lang w:eastAsia="ko-KR"/>
        </w:rPr>
        <w:t>Example:   //maf123.mafprovider.org/–/</w:t>
      </w:r>
    </w:p>
    <w:p w14:paraId="37BD8215" w14:textId="77777777" w:rsidR="002558E4" w:rsidRPr="002558E4" w:rsidRDefault="002558E4" w:rsidP="002558E4">
      <w:pPr>
        <w:rPr>
          <w:iCs/>
          <w:lang w:eastAsia="ko-KR"/>
        </w:rPr>
      </w:pPr>
      <w:r w:rsidRPr="002558E4">
        <w:rPr>
          <w:iCs/>
          <w:lang w:eastAsia="ko-KR"/>
        </w:rPr>
        <w:t xml:space="preserve">The MAF-FQDN represents a globally unique identifier of a MAF. </w:t>
      </w:r>
    </w:p>
    <w:p w14:paraId="7C343E8F" w14:textId="77777777" w:rsidR="002558E4" w:rsidRPr="002558E4" w:rsidRDefault="002558E4" w:rsidP="002558E4">
      <w:pPr>
        <w:rPr>
          <w:i/>
          <w:iCs/>
          <w:color w:val="FF0000"/>
          <w:lang w:eastAsia="ko-KR"/>
        </w:rPr>
      </w:pPr>
      <w:r w:rsidRPr="002558E4">
        <w:rPr>
          <w:i/>
          <w:iCs/>
          <w:color w:val="FF0000"/>
          <w:lang w:eastAsia="ko-KR"/>
        </w:rPr>
        <w:t xml:space="preserve">Editor’s Note: It should be further discussed whether or not the MAF Identifier needs to be represented in the form of an FQDN. The FQDN format has been proposed here to enable IP address resolution via DNS query. However, mapping between unique identifiers and IP addresses could be done in other alternative ways. </w:t>
      </w:r>
    </w:p>
    <w:p w14:paraId="7B50F978" w14:textId="42AA06A8" w:rsidR="002558E4" w:rsidRPr="002558E4" w:rsidRDefault="002558E4" w:rsidP="002558E4">
      <w:pPr>
        <w:rPr>
          <w:iCs/>
          <w:lang w:eastAsia="ko-KR"/>
        </w:rPr>
      </w:pPr>
      <w:r w:rsidRPr="002558E4">
        <w:rPr>
          <w:iCs/>
          <w:lang w:eastAsia="ko-KR"/>
        </w:rPr>
        <w:t xml:space="preserve">The </w:t>
      </w:r>
      <w:r w:rsidRPr="002558E4">
        <w:rPr>
          <w:b/>
          <w:i/>
          <w:iCs/>
          <w:lang w:eastAsia="ko-KR"/>
        </w:rPr>
        <w:t>From</w:t>
      </w:r>
      <w:r w:rsidRPr="002558E4">
        <w:rPr>
          <w:iCs/>
          <w:lang w:eastAsia="ko-KR"/>
        </w:rPr>
        <w:t xml:space="preserve"> parameter of the &lt;</w:t>
      </w:r>
      <w:r w:rsidRPr="002558E4">
        <w:rPr>
          <w:i/>
          <w:iCs/>
          <w:lang w:eastAsia="ko-KR"/>
        </w:rPr>
        <w:t>mafClientReg</w:t>
      </w:r>
      <w:r w:rsidRPr="002558E4">
        <w:rPr>
          <w:iCs/>
          <w:lang w:eastAsia="ko-KR"/>
        </w:rPr>
        <w:t xml:space="preserve">&gt; create request primitive shall be left empty if the MAF client does not have a MAF Client ID assigned yet. If the MAF client interfaces with the MAF on behalf of the node (cf. </w:t>
      </w:r>
      <w:r w:rsidRPr="002725A3">
        <w:rPr>
          <w:iCs/>
          <w:lang w:eastAsia="ko-KR"/>
        </w:rPr>
        <w:t>clause 5.</w:t>
      </w:r>
      <w:ins w:id="767" w:author="Wolfgang Granzow" w:date="2017-03-20T22:17:00Z">
        <w:r w:rsidR="000F1622" w:rsidRPr="006749FD">
          <w:rPr>
            <w:iCs/>
            <w:lang w:eastAsia="ko-KR"/>
            <w:rPrChange w:id="768" w:author="Wolfgang Granzow" w:date="2017-03-20T22:36:00Z">
              <w:rPr>
                <w:iCs/>
                <w:highlight w:val="yellow"/>
                <w:lang w:eastAsia="ko-KR"/>
              </w:rPr>
            </w:rPrChange>
          </w:rPr>
          <w:t>1.</w:t>
        </w:r>
      </w:ins>
      <w:r w:rsidRPr="002725A3">
        <w:rPr>
          <w:iCs/>
          <w:lang w:eastAsia="ko-KR"/>
        </w:rPr>
        <w:t>1</w:t>
      </w:r>
      <w:r w:rsidRPr="002558E4">
        <w:rPr>
          <w:iCs/>
          <w:lang w:eastAsia="ko-KR"/>
        </w:rPr>
        <w:t>), the Node-ID of the respective ADN, ASN, MN or IN shall serve as MAF Client ID.</w:t>
      </w:r>
    </w:p>
    <w:p w14:paraId="6C7F64CE" w14:textId="77777777" w:rsidR="002558E4" w:rsidRPr="002558E4" w:rsidRDefault="002558E4" w:rsidP="002558E4">
      <w:pPr>
        <w:rPr>
          <w:i/>
          <w:iCs/>
          <w:color w:val="FF0000"/>
          <w:lang w:eastAsia="ko-KR"/>
        </w:rPr>
      </w:pPr>
      <w:r w:rsidRPr="002558E4">
        <w:rPr>
          <w:i/>
          <w:iCs/>
          <w:color w:val="FF0000"/>
          <w:lang w:eastAsia="ko-KR"/>
        </w:rPr>
        <w:t>Editor’s Note: the applicable format(s) of the MAF Client ID require more clarification</w:t>
      </w:r>
    </w:p>
    <w:p w14:paraId="6E4B288C" w14:textId="77777777" w:rsidR="002558E4" w:rsidRPr="002558E4" w:rsidRDefault="002558E4" w:rsidP="002558E4">
      <w:pPr>
        <w:rPr>
          <w:i/>
          <w:iCs/>
          <w:lang w:eastAsia="ko-KR"/>
        </w:rPr>
      </w:pPr>
      <w:r w:rsidRPr="002558E4">
        <w:rPr>
          <w:b/>
          <w:i/>
          <w:iCs/>
          <w:lang w:eastAsia="ko-KR"/>
        </w:rPr>
        <w:t>Originator</w:t>
      </w:r>
      <w:r w:rsidRPr="002558E4">
        <w:rPr>
          <w:i/>
          <w:iCs/>
          <w:lang w:eastAsia="ko-KR"/>
        </w:rPr>
        <w:t>:</w:t>
      </w:r>
    </w:p>
    <w:p w14:paraId="545F6A7C" w14:textId="02FB3E75" w:rsidR="002558E4" w:rsidRPr="002558E4" w:rsidRDefault="002558E4" w:rsidP="002558E4">
      <w:pPr>
        <w:rPr>
          <w:rFonts w:eastAsia="Malgun Gothic"/>
          <w:lang w:eastAsia="ko-KR"/>
        </w:rPr>
      </w:pPr>
      <w:r w:rsidRPr="002558E4">
        <w:rPr>
          <w:rFonts w:eastAsia="Malgun Gothic"/>
        </w:rPr>
        <w:t xml:space="preserve">No change from the generic procedures in clause </w:t>
      </w:r>
      <w:r w:rsidRPr="002558E4">
        <w:rPr>
          <w:rFonts w:eastAsia="Malgun Gothic"/>
          <w:lang w:eastAsia="ko-KR"/>
        </w:rPr>
        <w:t xml:space="preserve">7.2.2.1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rFonts w:eastAsia="Malgun Gothic"/>
          <w:lang w:eastAsia="ko-KR"/>
        </w:rPr>
        <w:t xml:space="preserve"> with clarifications discussed in </w:t>
      </w:r>
      <w:r w:rsidRPr="002725A3">
        <w:rPr>
          <w:rFonts w:eastAsia="Malgun Gothic"/>
          <w:lang w:eastAsia="ko-KR"/>
        </w:rPr>
        <w:t>clauses 5.</w:t>
      </w:r>
      <w:ins w:id="769" w:author="Wolfgang Granzow" w:date="2017-03-20T10:49:00Z">
        <w:r w:rsidR="00330BA1" w:rsidRPr="002725A3">
          <w:rPr>
            <w:rFonts w:eastAsia="Malgun Gothic"/>
            <w:lang w:eastAsia="ko-KR"/>
          </w:rPr>
          <w:t>1.</w:t>
        </w:r>
      </w:ins>
      <w:r w:rsidRPr="002725A3">
        <w:rPr>
          <w:rFonts w:eastAsia="Malgun Gothic"/>
          <w:lang w:eastAsia="ko-KR"/>
        </w:rPr>
        <w:t>2 and 6</w:t>
      </w:r>
      <w:ins w:id="770" w:author="Wolfgang Granzow" w:date="2017-03-20T10:50:00Z">
        <w:r w:rsidR="00330BA1" w:rsidRPr="002725A3">
          <w:rPr>
            <w:rFonts w:eastAsia="Malgun Gothic"/>
            <w:lang w:eastAsia="ko-KR"/>
          </w:rPr>
          <w:t>.2</w:t>
        </w:r>
      </w:ins>
      <w:r w:rsidRPr="002725A3">
        <w:rPr>
          <w:rFonts w:eastAsia="Malgun Gothic"/>
          <w:lang w:eastAsia="ko-KR"/>
        </w:rPr>
        <w:t>,</w:t>
      </w:r>
      <w:r w:rsidRPr="002558E4">
        <w:rPr>
          <w:rFonts w:eastAsia="Malgun Gothic"/>
          <w:lang w:eastAsia="ko-KR"/>
        </w:rPr>
        <w:t xml:space="preserve"> and with following differences:</w:t>
      </w:r>
    </w:p>
    <w:p w14:paraId="6B84F8FA" w14:textId="77777777" w:rsidR="002558E4" w:rsidRPr="002558E4" w:rsidRDefault="002558E4" w:rsidP="002558E4">
      <w:r w:rsidRPr="002558E4">
        <w:t xml:space="preserve">In step Orig-6.0: “Process Response primitive”, if the Originator used a symmetric key to authenticate to the MAF, and the </w:t>
      </w:r>
      <w:r w:rsidRPr="002558E4">
        <w:rPr>
          <w:i/>
        </w:rPr>
        <w:t>&lt;mafClientReg&gt;</w:t>
      </w:r>
      <w:r w:rsidRPr="002558E4">
        <w:t xml:space="preserve"> resource in the response contained an </w:t>
      </w:r>
      <w:r w:rsidRPr="002558E4">
        <w:rPr>
          <w:rFonts w:eastAsia="MS Mincho"/>
          <w:i/>
          <w:lang w:eastAsia="ja-JP"/>
        </w:rPr>
        <w:t>assignedSymmKeyID</w:t>
      </w:r>
      <w:r w:rsidRPr="002558E4">
        <w:t xml:space="preserve"> then the originator shall use the </w:t>
      </w:r>
      <w:r w:rsidRPr="002558E4">
        <w:rPr>
          <w:rFonts w:eastAsia="MS Mincho"/>
          <w:i/>
          <w:lang w:eastAsia="ja-JP"/>
        </w:rPr>
        <w:t>assignedSymmKeyID</w:t>
      </w:r>
      <w:r w:rsidRPr="002558E4">
        <w:rPr>
          <w:rFonts w:eastAsia="MS Mincho"/>
          <w:lang w:eastAsia="ja-JP"/>
        </w:rPr>
        <w:t xml:space="preserve"> to identify this symmetric key when </w:t>
      </w:r>
      <w:r w:rsidRPr="002558E4">
        <w:t>it is subsequently used in authenticating to the MAF.</w:t>
      </w:r>
    </w:p>
    <w:p w14:paraId="6750782B" w14:textId="77777777" w:rsidR="002558E4" w:rsidRPr="002558E4" w:rsidRDefault="002558E4" w:rsidP="002558E4">
      <w:pPr>
        <w:rPr>
          <w:rFonts w:eastAsia="Malgun Gothic"/>
          <w:i/>
          <w:color w:val="FF0000"/>
        </w:rPr>
      </w:pPr>
      <w:r w:rsidRPr="002558E4">
        <w:rPr>
          <w:rFonts w:eastAsia="Malgun Gothic"/>
          <w:i/>
          <w:color w:val="FF0000"/>
          <w:lang w:eastAsia="ko-KR"/>
        </w:rPr>
        <w:t xml:space="preserve">Editor's note: May need specific text to allow for Node-ID in </w:t>
      </w:r>
      <w:r w:rsidRPr="002558E4">
        <w:rPr>
          <w:rFonts w:eastAsia="Malgun Gothic"/>
          <w:b/>
          <w:i/>
          <w:color w:val="FF0000"/>
          <w:lang w:eastAsia="ko-KR"/>
        </w:rPr>
        <w:t>From</w:t>
      </w:r>
      <w:r w:rsidRPr="002558E4">
        <w:rPr>
          <w:rFonts w:eastAsia="Malgun Gothic"/>
          <w:i/>
          <w:color w:val="FF0000"/>
          <w:lang w:eastAsia="ko-KR"/>
        </w:rPr>
        <w:t>.</w:t>
      </w:r>
    </w:p>
    <w:p w14:paraId="151EF273" w14:textId="77777777" w:rsidR="002558E4" w:rsidRPr="002558E4" w:rsidRDefault="002558E4" w:rsidP="002558E4">
      <w:pPr>
        <w:rPr>
          <w:i/>
          <w:iCs/>
          <w:lang w:eastAsia="ko-KR"/>
        </w:rPr>
      </w:pPr>
      <w:r w:rsidRPr="002558E4">
        <w:rPr>
          <w:b/>
          <w:i/>
          <w:iCs/>
          <w:lang w:eastAsia="ko-KR"/>
        </w:rPr>
        <w:t>Receiver</w:t>
      </w:r>
      <w:r w:rsidRPr="002558E4">
        <w:rPr>
          <w:i/>
          <w:iCs/>
          <w:lang w:eastAsia="ko-KR"/>
        </w:rPr>
        <w:t>:</w:t>
      </w:r>
    </w:p>
    <w:p w14:paraId="5F47DDAC" w14:textId="701EADA8" w:rsidR="002558E4" w:rsidRPr="002558E4" w:rsidRDefault="002558E4" w:rsidP="002558E4">
      <w:pPr>
        <w:rPr>
          <w:rFonts w:eastAsia="Malgun Gothic"/>
          <w:lang w:eastAsia="ko-KR"/>
        </w:rPr>
      </w:pPr>
      <w:r w:rsidRPr="002558E4">
        <w:rPr>
          <w:rFonts w:hint="eastAsia"/>
          <w:lang w:eastAsia="ja-JP"/>
        </w:rPr>
        <w:t xml:space="preserve">Same as the </w:t>
      </w:r>
      <w:r w:rsidRPr="002558E4">
        <w:rPr>
          <w:lang w:eastAsia="ja-JP"/>
        </w:rPr>
        <w:t>generic</w:t>
      </w:r>
      <w:r w:rsidRPr="002558E4">
        <w:rPr>
          <w:rFonts w:hint="eastAsia"/>
          <w:lang w:eastAsia="ja-JP"/>
        </w:rPr>
        <w:t xml:space="preserve"> </w:t>
      </w:r>
      <w:r w:rsidRPr="002558E4">
        <w:rPr>
          <w:lang w:eastAsia="ja-JP"/>
        </w:rPr>
        <w:t>procedures in clause</w:t>
      </w:r>
      <w:r w:rsidRPr="002558E4">
        <w:rPr>
          <w:rFonts w:eastAsia="Malgun Gothic"/>
        </w:rPr>
        <w:t xml:space="preserve"> 7.2.2.2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rFonts w:hint="eastAsia"/>
          <w:lang w:eastAsia="ja-JP"/>
        </w:rPr>
        <w:t xml:space="preserve"> </w:t>
      </w:r>
      <w:r w:rsidRPr="002558E4">
        <w:rPr>
          <w:rFonts w:eastAsia="Malgun Gothic"/>
          <w:lang w:eastAsia="ko-KR"/>
        </w:rPr>
        <w:t xml:space="preserve">with clarifications discussed in </w:t>
      </w:r>
      <w:r w:rsidRPr="002725A3">
        <w:rPr>
          <w:rFonts w:eastAsia="Malgun Gothic"/>
          <w:lang w:eastAsia="ko-KR"/>
        </w:rPr>
        <w:t>clauses 5.</w:t>
      </w:r>
      <w:ins w:id="771" w:author="Wolfgang Granzow" w:date="2017-03-20T10:52:00Z">
        <w:r w:rsidR="00330BA1" w:rsidRPr="002725A3">
          <w:rPr>
            <w:rFonts w:eastAsia="Malgun Gothic"/>
            <w:lang w:eastAsia="ko-KR"/>
          </w:rPr>
          <w:t>1.</w:t>
        </w:r>
      </w:ins>
      <w:r w:rsidRPr="002725A3">
        <w:rPr>
          <w:rFonts w:eastAsia="Malgun Gothic"/>
          <w:lang w:eastAsia="ko-KR"/>
        </w:rPr>
        <w:t>2 and 6</w:t>
      </w:r>
      <w:ins w:id="772" w:author="Wolfgang Granzow" w:date="2017-03-20T10:53:00Z">
        <w:r w:rsidR="00330BA1" w:rsidRPr="002725A3">
          <w:rPr>
            <w:rFonts w:eastAsia="Malgun Gothic"/>
            <w:lang w:eastAsia="ko-KR"/>
          </w:rPr>
          <w:t>.2</w:t>
        </w:r>
      </w:ins>
      <w:r w:rsidRPr="002558E4">
        <w:rPr>
          <w:rFonts w:eastAsia="Malgun Gothic"/>
          <w:lang w:eastAsia="ko-KR"/>
        </w:rPr>
        <w:t>, and with following differences:</w:t>
      </w:r>
    </w:p>
    <w:p w14:paraId="630FFCA7" w14:textId="77777777" w:rsidR="002558E4" w:rsidRPr="002558E4" w:rsidRDefault="002558E4" w:rsidP="002558E4">
      <w:pPr>
        <w:rPr>
          <w:rFonts w:eastAsia="Malgun Gothic"/>
          <w:lang w:eastAsia="ko-KR"/>
        </w:rPr>
      </w:pPr>
      <w:r w:rsidRPr="002558E4">
        <w:rPr>
          <w:rFonts w:eastAsia="Malgun Gothic"/>
          <w:lang w:eastAsia="ko-KR"/>
        </w:rPr>
        <w:t>The Receiver shall perform the following steps in order in the place of</w:t>
      </w:r>
      <w:r w:rsidRPr="002558E4">
        <w:t xml:space="preserve"> Recv-6.3: “Check authorization of the Originator”:</w:t>
      </w:r>
    </w:p>
    <w:p w14:paraId="775C8574" w14:textId="77777777" w:rsidR="002558E4" w:rsidRPr="002558E4" w:rsidRDefault="002558E4" w:rsidP="002558E4">
      <w:pPr>
        <w:numPr>
          <w:ilvl w:val="0"/>
          <w:numId w:val="13"/>
        </w:numPr>
        <w:tabs>
          <w:tab w:val="left" w:pos="720"/>
        </w:tabs>
        <w:rPr>
          <w:rFonts w:eastAsia="Malgun Gothic"/>
          <w:lang w:eastAsia="ko-KR"/>
        </w:rPr>
      </w:pPr>
      <w:r w:rsidRPr="002558E4">
        <w:rPr>
          <w:rFonts w:eastAsia="Malgun Gothic"/>
          <w:lang w:eastAsia="ko-KR"/>
        </w:rPr>
        <w:t xml:space="preserve">The Receiver shall determine if the Originator is authorized to register with the administrating stakeholder (M2M SP or MTE) identified by </w:t>
      </w:r>
      <w:r w:rsidRPr="002558E4">
        <w:rPr>
          <w:rFonts w:eastAsia="Malgun Gothic"/>
          <w:i/>
          <w:lang w:eastAsia="ko-KR"/>
        </w:rPr>
        <w:t>fqdn</w:t>
      </w:r>
      <w:r w:rsidRPr="002558E4">
        <w:rPr>
          <w:rFonts w:eastAsia="Malgun Gothic"/>
          <w:lang w:eastAsia="ko-KR"/>
        </w:rPr>
        <w:t xml:space="preserve"> attribute. The present document does not specify how the Receiver makes this determination. </w:t>
      </w:r>
    </w:p>
    <w:p w14:paraId="3378BDD6" w14:textId="77777777" w:rsidR="002558E4" w:rsidRPr="002558E4" w:rsidRDefault="002558E4" w:rsidP="002558E4">
      <w:pPr>
        <w:numPr>
          <w:ilvl w:val="1"/>
          <w:numId w:val="13"/>
        </w:numPr>
        <w:tabs>
          <w:tab w:val="left" w:pos="720"/>
        </w:tabs>
      </w:pPr>
      <w:r w:rsidRPr="002558E4">
        <w:rPr>
          <w:rFonts w:eastAsia="Malgun Gothic"/>
          <w:lang w:eastAsia="ko-KR"/>
        </w:rPr>
        <w:t xml:space="preserve">If the Originator is not authorized, then the Receiver shall </w:t>
      </w:r>
      <w:r w:rsidRPr="002558E4">
        <w:rPr>
          <w:rFonts w:eastAsia="MS Mincho"/>
          <w:lang w:eastAsia="ja-JP"/>
        </w:rPr>
        <w:t>execute the following steps in order.</w:t>
      </w:r>
    </w:p>
    <w:p w14:paraId="3A17769C" w14:textId="77777777" w:rsidR="002558E4" w:rsidRPr="002558E4" w:rsidRDefault="002558E4" w:rsidP="002558E4">
      <w:pPr>
        <w:numPr>
          <w:ilvl w:val="2"/>
          <w:numId w:val="13"/>
        </w:numPr>
        <w:tabs>
          <w:tab w:val="left" w:pos="720"/>
        </w:tabs>
        <w:rPr>
          <w:rFonts w:eastAsia="MS Mincho"/>
          <w:lang w:eastAsia="ja-JP"/>
        </w:rPr>
      </w:pPr>
      <w:r w:rsidRPr="002558E4">
        <w:rPr>
          <w:lang w:eastAsia="ja-JP"/>
        </w:rPr>
        <w:t>"</w:t>
      </w:r>
      <w:r w:rsidRPr="002558E4">
        <w:rPr>
          <w:rFonts w:eastAsia="MS Mincho"/>
          <w:lang w:eastAsia="ja-JP"/>
        </w:rPr>
        <w:t>Create an unsuccessful Response</w:t>
      </w:r>
      <w:r w:rsidRPr="002558E4">
        <w:rPr>
          <w:rFonts w:eastAsia="MS Mincho" w:hint="eastAsia"/>
          <w:lang w:eastAsia="ja-JP"/>
        </w:rPr>
        <w:t xml:space="preserve"> primitive</w:t>
      </w:r>
      <w:r w:rsidRPr="002558E4">
        <w:rPr>
          <w:rFonts w:eastAsia="MS Mincho"/>
          <w:lang w:eastAsia="ja-JP"/>
        </w:rPr>
        <w:t xml:space="preserve">" with </w:t>
      </w:r>
      <w:r w:rsidRPr="002558E4">
        <w:rPr>
          <w:rFonts w:eastAsia="MS Mincho" w:hint="eastAsia"/>
          <w:lang w:eastAsia="ja-JP"/>
        </w:rPr>
        <w:t>the</w:t>
      </w:r>
      <w:r w:rsidRPr="002558E4">
        <w:rPr>
          <w:rFonts w:eastAsia="MS Mincho"/>
          <w:lang w:eastAsia="ja-JP"/>
        </w:rPr>
        <w:t xml:space="preserve"> Response Status Code</w:t>
      </w:r>
      <w:r w:rsidRPr="002558E4">
        <w:rPr>
          <w:rFonts w:eastAsia="MS Mincho" w:hint="eastAsia"/>
          <w:lang w:eastAsia="ja-JP"/>
        </w:rPr>
        <w:t xml:space="preserve"> indicating </w:t>
      </w:r>
      <w:r w:rsidRPr="002558E4">
        <w:rPr>
          <w:rFonts w:eastAsia="MS Mincho"/>
          <w:lang w:eastAsia="ja-JP"/>
        </w:rPr>
        <w:t>"</w:t>
      </w:r>
      <w:r w:rsidRPr="002558E4">
        <w:rPr>
          <w:rFonts w:eastAsia="Malgun Gothic"/>
          <w:lang w:eastAsia="ko-KR"/>
        </w:rPr>
        <w:t>ACCESS_DENIED</w:t>
      </w:r>
      <w:r w:rsidRPr="002558E4">
        <w:rPr>
          <w:rFonts w:eastAsia="MS Mincho"/>
          <w:lang w:eastAsia="ja-JP"/>
        </w:rPr>
        <w:t>" error.</w:t>
      </w:r>
    </w:p>
    <w:p w14:paraId="312E1D88" w14:textId="77777777" w:rsidR="002558E4" w:rsidRPr="002558E4" w:rsidRDefault="002558E4" w:rsidP="002558E4">
      <w:pPr>
        <w:numPr>
          <w:ilvl w:val="2"/>
          <w:numId w:val="13"/>
        </w:numPr>
        <w:tabs>
          <w:tab w:val="left" w:pos="720"/>
        </w:tabs>
        <w:rPr>
          <w:rFonts w:eastAsia="MS Mincho"/>
          <w:lang w:eastAsia="ja-JP"/>
        </w:rPr>
      </w:pPr>
      <w:r w:rsidRPr="002558E4">
        <w:rPr>
          <w:rFonts w:eastAsia="MS Mincho"/>
          <w:lang w:eastAsia="ja-JP"/>
        </w:rPr>
        <w:t xml:space="preserve">"Send </w:t>
      </w:r>
      <w:r w:rsidRPr="002558E4">
        <w:rPr>
          <w:rFonts w:eastAsia="MS Mincho" w:hint="eastAsia"/>
          <w:lang w:eastAsia="ja-JP"/>
        </w:rPr>
        <w:t xml:space="preserve">the </w:t>
      </w:r>
      <w:r w:rsidRPr="002558E4">
        <w:rPr>
          <w:rFonts w:eastAsia="MS Mincho"/>
          <w:lang w:eastAsia="ja-JP"/>
        </w:rPr>
        <w:t>Response primitive</w:t>
      </w:r>
      <w:r w:rsidRPr="002558E4">
        <w:rPr>
          <w:lang w:eastAsia="ja-JP"/>
        </w:rPr>
        <w:t>".</w:t>
      </w:r>
    </w:p>
    <w:p w14:paraId="512FC299" w14:textId="77777777" w:rsidR="002558E4" w:rsidRPr="002558E4" w:rsidRDefault="002558E4" w:rsidP="002558E4">
      <w:pPr>
        <w:numPr>
          <w:ilvl w:val="1"/>
          <w:numId w:val="13"/>
        </w:numPr>
        <w:tabs>
          <w:tab w:val="left" w:pos="720"/>
        </w:tabs>
        <w:rPr>
          <w:rFonts w:eastAsia="Malgun Gothic"/>
          <w:lang w:eastAsia="ko-KR"/>
        </w:rPr>
      </w:pPr>
      <w:r w:rsidRPr="002558E4">
        <w:rPr>
          <w:rFonts w:eastAsia="Malgun Gothic"/>
          <w:lang w:eastAsia="ko-KR"/>
        </w:rPr>
        <w:t xml:space="preserve">If the Originator is authorized, then the Receiver shall allow the request. </w:t>
      </w:r>
    </w:p>
    <w:p w14:paraId="30493968" w14:textId="77777777" w:rsidR="002558E4" w:rsidRPr="002558E4" w:rsidRDefault="002558E4" w:rsidP="002558E4">
      <w:r w:rsidRPr="002558E4">
        <w:rPr>
          <w:rFonts w:eastAsia="Malgun Gothic"/>
          <w:lang w:eastAsia="ko-KR"/>
        </w:rPr>
        <w:t xml:space="preserve">The Receiver shall perform the following steps in order as part of “Create the resource” (clause 7.3.3.5)” during Step </w:t>
      </w:r>
      <w:r w:rsidRPr="002558E4">
        <w:t>Recv-6.5: “Create/Update/Retrieve/Delete/Notify operation is performed”:</w:t>
      </w:r>
    </w:p>
    <w:p w14:paraId="042C0BC0" w14:textId="77777777" w:rsidR="002558E4" w:rsidRPr="002558E4" w:rsidRDefault="002558E4" w:rsidP="002558E4">
      <w:pPr>
        <w:numPr>
          <w:ilvl w:val="0"/>
          <w:numId w:val="13"/>
        </w:numPr>
        <w:tabs>
          <w:tab w:val="left" w:pos="720"/>
        </w:tabs>
        <w:rPr>
          <w:rFonts w:eastAsia="Malgun Gothic"/>
          <w:lang w:eastAsia="ko-KR"/>
        </w:rPr>
      </w:pPr>
      <w:r w:rsidRPr="002558E4">
        <w:rPr>
          <w:rFonts w:eastAsia="Malgun Gothic"/>
          <w:lang w:eastAsia="ko-KR"/>
        </w:rPr>
        <w:t xml:space="preserve">If the Originator authenticated using symmetric key with a key identifier which does not use the Receiver’s FQDN, then </w:t>
      </w:r>
    </w:p>
    <w:p w14:paraId="28CB645F" w14:textId="77777777" w:rsidR="002558E4" w:rsidRPr="002558E4" w:rsidRDefault="002558E4" w:rsidP="002558E4">
      <w:pPr>
        <w:numPr>
          <w:ilvl w:val="1"/>
          <w:numId w:val="30"/>
        </w:numPr>
        <w:tabs>
          <w:tab w:val="left" w:pos="720"/>
        </w:tabs>
        <w:rPr>
          <w:rFonts w:eastAsia="Malgun Gothic"/>
          <w:lang w:eastAsia="ko-KR"/>
        </w:rPr>
      </w:pPr>
      <w:r w:rsidRPr="002558E4">
        <w:rPr>
          <w:rFonts w:eastAsia="Malgun Gothic"/>
          <w:lang w:eastAsia="ko-KR"/>
        </w:rPr>
        <w:t>The Receiver shall assign a symmetric key identifier with the Receiver’s FQDN and with relative part which is unique within the scope of symmetric key identifiers issued by the Receiver. The Receiver shall associate this symmetric key identifier with the symmetric key used for authenticating the Originator.</w:t>
      </w:r>
    </w:p>
    <w:p w14:paraId="1DD65D04" w14:textId="77777777" w:rsidR="002558E4" w:rsidRPr="002558E4" w:rsidRDefault="002558E4" w:rsidP="002558E4">
      <w:pPr>
        <w:numPr>
          <w:ilvl w:val="1"/>
          <w:numId w:val="30"/>
        </w:numPr>
        <w:tabs>
          <w:tab w:val="left" w:pos="720"/>
        </w:tabs>
        <w:rPr>
          <w:rFonts w:eastAsia="Malgun Gothic"/>
          <w:lang w:eastAsia="ko-KR"/>
        </w:rPr>
      </w:pPr>
      <w:r w:rsidRPr="002558E4">
        <w:rPr>
          <w:rFonts w:eastAsia="Malgun Gothic"/>
          <w:lang w:eastAsia="ko-KR"/>
        </w:rPr>
        <w:lastRenderedPageBreak/>
        <w:t xml:space="preserve">The Receiver shall set the </w:t>
      </w:r>
      <w:r w:rsidRPr="002558E4">
        <w:rPr>
          <w:rFonts w:eastAsia="Malgun Gothic"/>
          <w:i/>
          <w:lang w:eastAsia="ko-KR"/>
        </w:rPr>
        <w:t>assignedSymmKeyID</w:t>
      </w:r>
      <w:r w:rsidRPr="002558E4">
        <w:rPr>
          <w:rFonts w:eastAsia="Malgun Gothic"/>
          <w:lang w:eastAsia="ko-KR"/>
        </w:rPr>
        <w:t xml:space="preserve"> attribute to be the Credential-ID formed from the assigned symmetric key identifier as specified in clause 10.4. </w:t>
      </w:r>
    </w:p>
    <w:p w14:paraId="43BB2763" w14:textId="77777777" w:rsidR="002558E4" w:rsidRPr="002558E4" w:rsidRDefault="002558E4" w:rsidP="002558E4">
      <w:pPr>
        <w:numPr>
          <w:ilvl w:val="0"/>
          <w:numId w:val="13"/>
        </w:numPr>
        <w:tabs>
          <w:tab w:val="left" w:pos="720"/>
        </w:tabs>
        <w:rPr>
          <w:rFonts w:eastAsia="Malgun Gothic"/>
          <w:lang w:eastAsia="ko-KR"/>
        </w:rPr>
      </w:pPr>
      <w:r w:rsidRPr="002558E4">
        <w:rPr>
          <w:rFonts w:eastAsia="Malgun Gothic"/>
          <w:lang w:eastAsia="ko-KR"/>
        </w:rPr>
        <w:t xml:space="preserve">If the Originator authenticated using a symmetric key with a key identifier which does not use the Receiver’s FQDN, or if the Originator authenticated using a certificate, then the Receiver shall not include an </w:t>
      </w:r>
      <w:r w:rsidRPr="002558E4">
        <w:rPr>
          <w:rFonts w:eastAsia="Malgun Gothic"/>
          <w:i/>
          <w:lang w:eastAsia="ko-KR"/>
        </w:rPr>
        <w:t>assignedSymmKeyID</w:t>
      </w:r>
      <w:r w:rsidRPr="002558E4">
        <w:rPr>
          <w:rFonts w:eastAsia="Malgun Gothic"/>
          <w:lang w:eastAsia="ko-KR"/>
        </w:rPr>
        <w:t xml:space="preserve"> attribute in the created resource.</w:t>
      </w:r>
    </w:p>
    <w:p w14:paraId="7DE2DEFF" w14:textId="77777777" w:rsidR="002558E4" w:rsidRPr="002558E4" w:rsidRDefault="002558E4" w:rsidP="002558E4">
      <w:pPr>
        <w:numPr>
          <w:ilvl w:val="0"/>
          <w:numId w:val="13"/>
        </w:numPr>
        <w:tabs>
          <w:tab w:val="left" w:pos="720"/>
        </w:tabs>
        <w:rPr>
          <w:rFonts w:eastAsia="Malgun Gothic"/>
          <w:lang w:eastAsia="ko-KR"/>
        </w:rPr>
      </w:pPr>
      <w:r w:rsidRPr="002558E4">
        <w:rPr>
          <w:rFonts w:eastAsia="Malgun Gothic"/>
          <w:lang w:eastAsia="ko-KR"/>
        </w:rPr>
        <w:t xml:space="preserve">The Receiver shall assign the </w:t>
      </w:r>
      <w:r w:rsidRPr="002558E4">
        <w:rPr>
          <w:rFonts w:eastAsia="Malgun Gothic"/>
          <w:i/>
          <w:lang w:eastAsia="ko-KR"/>
        </w:rPr>
        <w:t>creator</w:t>
      </w:r>
      <w:r w:rsidRPr="002558E4">
        <w:rPr>
          <w:rFonts w:eastAsia="Malgun Gothic"/>
          <w:lang w:eastAsia="ko-KR"/>
        </w:rPr>
        <w:t xml:space="preserve"> attribute to an AE-ID or CSE-ID or Node-ID on instructions from the administrating stakeholder. The present document does not specify any details of how the AE-ID or CSE-ID or Node-ID is determined.</w:t>
      </w:r>
    </w:p>
    <w:p w14:paraId="0391DB45" w14:textId="77777777" w:rsidR="002558E4" w:rsidRPr="002558E4" w:rsidRDefault="002558E4" w:rsidP="002558E4">
      <w:pPr>
        <w:numPr>
          <w:ilvl w:val="0"/>
          <w:numId w:val="13"/>
        </w:numPr>
        <w:tabs>
          <w:tab w:val="left" w:pos="720"/>
        </w:tabs>
        <w:rPr>
          <w:rFonts w:eastAsia="Malgun Gothic"/>
          <w:lang w:eastAsia="ko-KR"/>
        </w:rPr>
      </w:pPr>
      <w:r w:rsidRPr="002558E4">
        <w:rPr>
          <w:rFonts w:eastAsia="Malgun Gothic"/>
          <w:lang w:eastAsia="ko-KR"/>
        </w:rPr>
        <w:t xml:space="preserve">The Receiver may assign the </w:t>
      </w:r>
      <w:r w:rsidRPr="002558E4">
        <w:rPr>
          <w:rFonts w:eastAsia="Malgun Gothic"/>
          <w:i/>
          <w:lang w:eastAsia="ko-KR"/>
        </w:rPr>
        <w:t>mafClientCfg</w:t>
      </w:r>
      <w:r w:rsidRPr="002558E4">
        <w:rPr>
          <w:rFonts w:eastAsia="Malgun Gothic"/>
          <w:lang w:eastAsia="ko-KR"/>
        </w:rPr>
        <w:t xml:space="preserve"> attribute on instructions from the administrating stakeholder. </w:t>
      </w:r>
    </w:p>
    <w:p w14:paraId="0D9598A5" w14:textId="68A31F1F" w:rsidR="002558E4" w:rsidRPr="002558E4" w:rsidRDefault="002558E4" w:rsidP="002558E4">
      <w:pPr>
        <w:keepNext/>
        <w:keepLines/>
        <w:spacing w:before="120"/>
        <w:ind w:left="1418" w:hanging="1418"/>
        <w:outlineLvl w:val="3"/>
        <w:rPr>
          <w:rFonts w:ascii="Arial" w:hAnsi="Arial"/>
          <w:sz w:val="24"/>
          <w:lang w:val="x-none"/>
        </w:rPr>
      </w:pPr>
      <w:bookmarkStart w:id="773" w:name="_Toc475986792"/>
      <w:r w:rsidRPr="002558E4">
        <w:rPr>
          <w:rFonts w:ascii="Arial" w:hAnsi="Arial"/>
          <w:sz w:val="24"/>
          <w:lang w:val="x-none"/>
        </w:rPr>
        <w:t>8.</w:t>
      </w:r>
      <w:ins w:id="774" w:author="Wolfgang Granzow" w:date="2017-03-20T10:38:00Z">
        <w:r w:rsidR="00835D74" w:rsidRPr="00BD711E">
          <w:rPr>
            <w:rFonts w:ascii="Arial" w:hAnsi="Arial"/>
            <w:sz w:val="24"/>
            <w:lang w:val="en-US"/>
            <w:rPrChange w:id="775" w:author="Wolfgang Granzow" w:date="2017-03-20T11:44:00Z">
              <w:rPr>
                <w:rFonts w:ascii="Arial" w:hAnsi="Arial"/>
                <w:sz w:val="24"/>
                <w:lang w:val="de-DE"/>
              </w:rPr>
            </w:rPrChange>
          </w:rPr>
          <w:t>3</w:t>
        </w:r>
      </w:ins>
      <w:del w:id="776" w:author="Wolfgang Granzow" w:date="2017-03-20T10:38:00Z">
        <w:r w:rsidRPr="002558E4" w:rsidDel="00835D74">
          <w:rPr>
            <w:rFonts w:ascii="Arial" w:hAnsi="Arial"/>
            <w:sz w:val="24"/>
            <w:lang w:val="x-none"/>
          </w:rPr>
          <w:delText>2</w:delText>
        </w:r>
      </w:del>
      <w:r w:rsidRPr="002558E4">
        <w:rPr>
          <w:rFonts w:ascii="Arial" w:hAnsi="Arial"/>
          <w:sz w:val="24"/>
          <w:lang w:val="x-none"/>
        </w:rPr>
        <w:t>.2.2</w:t>
      </w:r>
      <w:r w:rsidRPr="002558E4">
        <w:rPr>
          <w:rFonts w:ascii="Arial" w:hAnsi="Arial"/>
          <w:sz w:val="24"/>
          <w:lang w:val="x-none"/>
        </w:rPr>
        <w:tab/>
        <w:t>Retrieve</w:t>
      </w:r>
      <w:bookmarkEnd w:id="773"/>
    </w:p>
    <w:p w14:paraId="3F0DBCB8" w14:textId="77777777" w:rsidR="002558E4" w:rsidRPr="002558E4" w:rsidRDefault="002558E4" w:rsidP="002558E4">
      <w:pPr>
        <w:rPr>
          <w:iCs/>
          <w:lang w:eastAsia="ko-KR"/>
        </w:rPr>
      </w:pPr>
      <w:r w:rsidRPr="002558E4">
        <w:rPr>
          <w:iCs/>
          <w:lang w:eastAsia="ko-KR"/>
        </w:rPr>
        <w:t xml:space="preserve">This procedure is denoted </w:t>
      </w:r>
      <w:r w:rsidRPr="002558E4">
        <w:rPr>
          <w:i/>
          <w:iCs/>
          <w:lang w:eastAsia="ko-KR"/>
        </w:rPr>
        <w:t>MAF Client Configuration Retrieval</w:t>
      </w:r>
      <w:r w:rsidRPr="002558E4">
        <w:rPr>
          <w:iCs/>
          <w:lang w:eastAsia="ko-KR"/>
        </w:rPr>
        <w:t xml:space="preserve"> in clause 8.8.2.4 of TS-0003 [2]. This procedure is used to retrieve the &lt;</w:t>
      </w:r>
      <w:r w:rsidRPr="002558E4">
        <w:rPr>
          <w:i/>
          <w:iCs/>
          <w:lang w:eastAsia="ko-KR"/>
        </w:rPr>
        <w:t>mafClientReg</w:t>
      </w:r>
      <w:r w:rsidRPr="002558E4">
        <w:rPr>
          <w:iCs/>
          <w:lang w:eastAsia="ko-KR"/>
        </w:rPr>
        <w:t>&gt; resource.</w:t>
      </w:r>
    </w:p>
    <w:p w14:paraId="0D0DC353" w14:textId="1E2773AC" w:rsidR="002558E4" w:rsidRPr="002558E4" w:rsidDel="000F1622" w:rsidRDefault="002558E4" w:rsidP="002558E4">
      <w:pPr>
        <w:rPr>
          <w:del w:id="777" w:author="Wolfgang Granzow" w:date="2017-03-20T22:18:00Z"/>
          <w:i/>
          <w:iCs/>
          <w:lang w:eastAsia="ko-KR"/>
        </w:rPr>
      </w:pPr>
      <w:del w:id="778" w:author="Wolfgang Granzow" w:date="2017-03-20T22:18:00Z">
        <w:r w:rsidRPr="002558E4" w:rsidDel="000F1622">
          <w:rPr>
            <w:i/>
            <w:iCs/>
            <w:color w:val="FF0000"/>
            <w:lang w:eastAsia="ko-KR"/>
          </w:rPr>
          <w:delText>Editor’s Note:  Should “partial retrieve” of resources (retrieve of individual attributes) be supported by the MAF interface (see clause 7.3.3.6 of TS-0004 [3]) or shall we impose a restriction that the MAF interface supports “full” retrieve only?</w:delText>
        </w:r>
      </w:del>
    </w:p>
    <w:p w14:paraId="640B10E1" w14:textId="77777777" w:rsidR="002558E4" w:rsidRPr="002558E4" w:rsidRDefault="002558E4" w:rsidP="002558E4">
      <w:pPr>
        <w:rPr>
          <w:i/>
          <w:iCs/>
          <w:lang w:eastAsia="ko-KR"/>
        </w:rPr>
      </w:pPr>
      <w:r w:rsidRPr="002558E4">
        <w:rPr>
          <w:i/>
          <w:iCs/>
          <w:lang w:eastAsia="ko-KR"/>
        </w:rPr>
        <w:t>Originator:</w:t>
      </w:r>
    </w:p>
    <w:p w14:paraId="17937DC1" w14:textId="7670D6F5" w:rsidR="002558E4" w:rsidRPr="002558E4" w:rsidRDefault="002558E4" w:rsidP="002558E4">
      <w:pPr>
        <w:rPr>
          <w:rFonts w:eastAsia="Malgun Gothic"/>
          <w:lang w:eastAsia="ko-KR"/>
        </w:rPr>
      </w:pPr>
      <w:r w:rsidRPr="002558E4">
        <w:rPr>
          <w:rFonts w:eastAsia="Malgun Gothic"/>
        </w:rPr>
        <w:t xml:space="preserve">No change from the generic procedures in clause </w:t>
      </w:r>
      <w:r w:rsidRPr="002558E4">
        <w:rPr>
          <w:rFonts w:eastAsia="Malgun Gothic"/>
          <w:lang w:eastAsia="ko-KR"/>
        </w:rPr>
        <w:t xml:space="preserve">7.2.2.1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rFonts w:eastAsia="Malgun Gothic"/>
          <w:lang w:eastAsia="ko-KR"/>
        </w:rPr>
        <w:t xml:space="preserve"> with clarifications discussed in </w:t>
      </w:r>
      <w:r w:rsidRPr="002725A3">
        <w:rPr>
          <w:rFonts w:eastAsia="Malgun Gothic"/>
          <w:lang w:eastAsia="ko-KR"/>
        </w:rPr>
        <w:t>clauses 5.</w:t>
      </w:r>
      <w:ins w:id="779" w:author="Wolfgang Granzow" w:date="2017-03-20T10:53:00Z">
        <w:r w:rsidR="00330BA1" w:rsidRPr="002725A3">
          <w:rPr>
            <w:rFonts w:eastAsia="Malgun Gothic"/>
            <w:lang w:eastAsia="ko-KR"/>
          </w:rPr>
          <w:t>1.</w:t>
        </w:r>
      </w:ins>
      <w:r w:rsidRPr="002725A3">
        <w:rPr>
          <w:rFonts w:eastAsia="Malgun Gothic"/>
          <w:lang w:eastAsia="ko-KR"/>
        </w:rPr>
        <w:t>2 and 6</w:t>
      </w:r>
      <w:ins w:id="780" w:author="Wolfgang Granzow" w:date="2017-03-20T10:53:00Z">
        <w:r w:rsidR="00330BA1" w:rsidRPr="002725A3">
          <w:rPr>
            <w:rFonts w:eastAsia="Malgun Gothic"/>
            <w:lang w:eastAsia="ko-KR"/>
          </w:rPr>
          <w:t>.2</w:t>
        </w:r>
      </w:ins>
      <w:r w:rsidRPr="002725A3">
        <w:rPr>
          <w:rFonts w:eastAsia="Malgun Gothic"/>
          <w:lang w:eastAsia="ko-KR"/>
        </w:rPr>
        <w:t>.</w:t>
      </w:r>
    </w:p>
    <w:p w14:paraId="104C0BD0" w14:textId="77777777" w:rsidR="002558E4" w:rsidRPr="002558E4" w:rsidRDefault="002558E4" w:rsidP="002558E4">
      <w:pPr>
        <w:rPr>
          <w:i/>
          <w:iCs/>
          <w:lang w:eastAsia="ko-KR"/>
        </w:rPr>
      </w:pPr>
      <w:r w:rsidRPr="002558E4">
        <w:rPr>
          <w:i/>
          <w:iCs/>
          <w:lang w:eastAsia="ko-KR"/>
        </w:rPr>
        <w:t>Receiver:</w:t>
      </w:r>
    </w:p>
    <w:p w14:paraId="506DF4F7" w14:textId="68BB1FF2" w:rsidR="002558E4" w:rsidRPr="002558E4" w:rsidRDefault="002558E4" w:rsidP="002558E4">
      <w:r w:rsidRPr="002558E4">
        <w:rPr>
          <w:rFonts w:hint="eastAsia"/>
          <w:lang w:eastAsia="ja-JP"/>
        </w:rPr>
        <w:t xml:space="preserve">Same as the </w:t>
      </w:r>
      <w:r w:rsidRPr="002558E4">
        <w:rPr>
          <w:lang w:eastAsia="ja-JP"/>
        </w:rPr>
        <w:t>generic</w:t>
      </w:r>
      <w:r w:rsidRPr="002558E4">
        <w:rPr>
          <w:rFonts w:hint="eastAsia"/>
          <w:lang w:eastAsia="ja-JP"/>
        </w:rPr>
        <w:t xml:space="preserve"> </w:t>
      </w:r>
      <w:r w:rsidRPr="002558E4">
        <w:rPr>
          <w:lang w:eastAsia="ja-JP"/>
        </w:rPr>
        <w:t>procedures in clause</w:t>
      </w:r>
      <w:r w:rsidRPr="002558E4">
        <w:rPr>
          <w:rFonts w:eastAsia="Malgun Gothic"/>
        </w:rPr>
        <w:t xml:space="preserve"> 7.2.2.2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rFonts w:hint="eastAsia"/>
          <w:lang w:eastAsia="ja-JP"/>
        </w:rPr>
        <w:t xml:space="preserve"> </w:t>
      </w:r>
      <w:r w:rsidRPr="002558E4">
        <w:rPr>
          <w:rFonts w:eastAsia="Malgun Gothic"/>
          <w:lang w:eastAsia="ko-KR"/>
        </w:rPr>
        <w:t xml:space="preserve">with clarifications discussed </w:t>
      </w:r>
      <w:r w:rsidRPr="002725A3">
        <w:rPr>
          <w:rFonts w:eastAsia="Malgun Gothic"/>
          <w:lang w:eastAsia="ko-KR"/>
        </w:rPr>
        <w:t>in clauses 5.</w:t>
      </w:r>
      <w:ins w:id="781" w:author="Wolfgang Granzow" w:date="2017-03-20T10:54:00Z">
        <w:r w:rsidR="00B92D6A" w:rsidRPr="002725A3">
          <w:rPr>
            <w:rFonts w:eastAsia="Malgun Gothic"/>
            <w:lang w:eastAsia="ko-KR"/>
          </w:rPr>
          <w:t>1.</w:t>
        </w:r>
      </w:ins>
      <w:r w:rsidRPr="002725A3">
        <w:rPr>
          <w:rFonts w:eastAsia="Malgun Gothic"/>
          <w:lang w:eastAsia="ko-KR"/>
        </w:rPr>
        <w:t>2 and 6.</w:t>
      </w:r>
      <w:ins w:id="782" w:author="Wolfgang Granzow" w:date="2017-03-20T10:54:00Z">
        <w:r w:rsidR="00B92D6A" w:rsidRPr="002725A3">
          <w:rPr>
            <w:rFonts w:eastAsia="Malgun Gothic"/>
            <w:lang w:eastAsia="ko-KR"/>
          </w:rPr>
          <w:t>2</w:t>
        </w:r>
      </w:ins>
      <w:del w:id="783" w:author="Wolfgang Granzow" w:date="2017-03-20T10:54:00Z">
        <w:r w:rsidRPr="002725A3" w:rsidDel="00B92D6A">
          <w:rPr>
            <w:rFonts w:eastAsia="Malgun Gothic"/>
            <w:lang w:eastAsia="ko-KR"/>
          </w:rPr>
          <w:delText>3</w:delText>
        </w:r>
      </w:del>
      <w:r w:rsidRPr="002725A3">
        <w:rPr>
          <w:rFonts w:eastAsia="Malgun Gothic"/>
          <w:lang w:eastAsia="ko-KR"/>
        </w:rPr>
        <w:t>,</w:t>
      </w:r>
      <w:r w:rsidRPr="002558E4">
        <w:rPr>
          <w:rFonts w:eastAsia="Malgun Gothic"/>
          <w:lang w:eastAsia="ko-KR"/>
        </w:rPr>
        <w:t xml:space="preserve"> performing the following steps in order in the place of</w:t>
      </w:r>
      <w:r w:rsidRPr="002558E4">
        <w:t xml:space="preserve"> Recv-6.3: “Check authorization of the Originator”:</w:t>
      </w:r>
    </w:p>
    <w:p w14:paraId="255B8FBC" w14:textId="77777777" w:rsidR="002558E4" w:rsidRPr="002558E4" w:rsidRDefault="002558E4" w:rsidP="002558E4">
      <w:pPr>
        <w:numPr>
          <w:ilvl w:val="0"/>
          <w:numId w:val="16"/>
        </w:numPr>
        <w:tabs>
          <w:tab w:val="left" w:pos="720"/>
        </w:tabs>
      </w:pPr>
      <w:r w:rsidRPr="002558E4">
        <w:t xml:space="preserve">The Receiver </w:t>
      </w:r>
      <w:r w:rsidRPr="002558E4">
        <w:rPr>
          <w:rFonts w:eastAsia="Malgun Gothic"/>
          <w:lang w:eastAsia="ko-KR"/>
        </w:rPr>
        <w:t>shall</w:t>
      </w:r>
      <w:r w:rsidRPr="002558E4">
        <w:t xml:space="preserve"> determine if the Originator is authorized by checking if the Originator is the creator of the resource.</w:t>
      </w:r>
    </w:p>
    <w:p w14:paraId="44A5D745" w14:textId="77777777" w:rsidR="002558E4" w:rsidRPr="002558E4" w:rsidRDefault="002558E4" w:rsidP="002558E4">
      <w:pPr>
        <w:ind w:left="720"/>
        <w:rPr>
          <w:rFonts w:eastAsia="Malgun Gothic"/>
          <w:i/>
          <w:color w:val="FF0000"/>
        </w:rPr>
      </w:pPr>
      <w:r w:rsidRPr="002558E4">
        <w:rPr>
          <w:rFonts w:eastAsia="Malgun Gothic"/>
          <w:i/>
          <w:color w:val="FF0000"/>
          <w:lang w:eastAsia="ko-KR"/>
        </w:rPr>
        <w:t xml:space="preserve">Editor's note: May need specific text to allow for Node-ID in </w:t>
      </w:r>
      <w:r w:rsidRPr="002558E4">
        <w:rPr>
          <w:rFonts w:eastAsia="Malgun Gothic"/>
          <w:b/>
          <w:i/>
          <w:color w:val="FF0000"/>
          <w:lang w:eastAsia="ko-KR"/>
        </w:rPr>
        <w:t xml:space="preserve">From </w:t>
      </w:r>
      <w:r w:rsidRPr="002558E4">
        <w:rPr>
          <w:rFonts w:eastAsia="Malgun Gothic"/>
          <w:i/>
          <w:color w:val="FF0000"/>
          <w:lang w:eastAsia="ko-KR"/>
        </w:rPr>
        <w:t>and the creator attribute.</w:t>
      </w:r>
    </w:p>
    <w:p w14:paraId="29403FD8" w14:textId="77777777" w:rsidR="002558E4" w:rsidRPr="002558E4" w:rsidRDefault="002558E4" w:rsidP="002558E4">
      <w:pPr>
        <w:numPr>
          <w:ilvl w:val="0"/>
          <w:numId w:val="15"/>
        </w:numPr>
        <w:tabs>
          <w:tab w:val="left" w:pos="720"/>
        </w:tabs>
      </w:pPr>
      <w:r w:rsidRPr="002558E4">
        <w:rPr>
          <w:rFonts w:eastAsia="Malgun Gothic"/>
          <w:lang w:eastAsia="ko-KR"/>
        </w:rPr>
        <w:t xml:space="preserve">If the Originator is not authorized, then the Receiver shall </w:t>
      </w:r>
      <w:r w:rsidRPr="002558E4">
        <w:rPr>
          <w:rFonts w:eastAsia="MS Mincho"/>
          <w:lang w:eastAsia="ja-JP"/>
        </w:rPr>
        <w:t>execute the following steps in order.</w:t>
      </w:r>
    </w:p>
    <w:p w14:paraId="20DE09C7" w14:textId="77777777" w:rsidR="002558E4" w:rsidRPr="002558E4" w:rsidRDefault="002558E4" w:rsidP="002558E4">
      <w:pPr>
        <w:numPr>
          <w:ilvl w:val="2"/>
          <w:numId w:val="16"/>
        </w:numPr>
        <w:tabs>
          <w:tab w:val="left" w:pos="720"/>
          <w:tab w:val="left" w:pos="2160"/>
        </w:tabs>
        <w:rPr>
          <w:rFonts w:eastAsia="MS Mincho"/>
          <w:lang w:eastAsia="ja-JP"/>
        </w:rPr>
      </w:pPr>
      <w:r w:rsidRPr="002558E4">
        <w:rPr>
          <w:lang w:eastAsia="ja-JP"/>
        </w:rPr>
        <w:t>"</w:t>
      </w:r>
      <w:r w:rsidRPr="002558E4">
        <w:rPr>
          <w:rFonts w:eastAsia="MS Mincho"/>
          <w:lang w:eastAsia="ja-JP"/>
        </w:rPr>
        <w:t>Create an unsuccessful Response</w:t>
      </w:r>
      <w:r w:rsidRPr="002558E4">
        <w:rPr>
          <w:rFonts w:eastAsia="MS Mincho" w:hint="eastAsia"/>
          <w:lang w:eastAsia="ja-JP"/>
        </w:rPr>
        <w:t xml:space="preserve"> primitive</w:t>
      </w:r>
      <w:r w:rsidRPr="002558E4">
        <w:rPr>
          <w:rFonts w:eastAsia="MS Mincho"/>
          <w:lang w:eastAsia="ja-JP"/>
        </w:rPr>
        <w:t xml:space="preserve">" with </w:t>
      </w:r>
      <w:r w:rsidRPr="002558E4">
        <w:rPr>
          <w:rFonts w:eastAsia="MS Mincho" w:hint="eastAsia"/>
          <w:lang w:eastAsia="ja-JP"/>
        </w:rPr>
        <w:t>the</w:t>
      </w:r>
      <w:r w:rsidRPr="002558E4">
        <w:rPr>
          <w:rFonts w:eastAsia="MS Mincho"/>
          <w:lang w:eastAsia="ja-JP"/>
        </w:rPr>
        <w:t xml:space="preserve"> Response Status Code</w:t>
      </w:r>
      <w:r w:rsidRPr="002558E4">
        <w:rPr>
          <w:rFonts w:eastAsia="MS Mincho" w:hint="eastAsia"/>
          <w:lang w:eastAsia="ja-JP"/>
        </w:rPr>
        <w:t xml:space="preserve"> indicating </w:t>
      </w:r>
      <w:r w:rsidRPr="002558E4">
        <w:rPr>
          <w:rFonts w:eastAsia="MS Mincho"/>
          <w:lang w:eastAsia="ja-JP"/>
        </w:rPr>
        <w:t>"</w:t>
      </w:r>
      <w:r w:rsidRPr="002558E4">
        <w:rPr>
          <w:rFonts w:eastAsia="Malgun Gothic"/>
          <w:lang w:eastAsia="ko-KR"/>
        </w:rPr>
        <w:t>ACCESS_DENIED</w:t>
      </w:r>
      <w:r w:rsidRPr="002558E4">
        <w:rPr>
          <w:rFonts w:eastAsia="MS Mincho"/>
          <w:lang w:eastAsia="ja-JP"/>
        </w:rPr>
        <w:t>" error.</w:t>
      </w:r>
    </w:p>
    <w:p w14:paraId="0129D5A3" w14:textId="77777777" w:rsidR="002558E4" w:rsidRPr="002558E4" w:rsidRDefault="002558E4" w:rsidP="002558E4">
      <w:pPr>
        <w:numPr>
          <w:ilvl w:val="2"/>
          <w:numId w:val="16"/>
        </w:numPr>
        <w:tabs>
          <w:tab w:val="left" w:pos="720"/>
          <w:tab w:val="left" w:pos="2160"/>
        </w:tabs>
        <w:rPr>
          <w:rFonts w:eastAsia="MS Mincho"/>
          <w:lang w:eastAsia="ja-JP"/>
        </w:rPr>
      </w:pPr>
      <w:r w:rsidRPr="002558E4">
        <w:rPr>
          <w:rFonts w:eastAsia="MS Mincho"/>
          <w:lang w:eastAsia="ja-JP"/>
        </w:rPr>
        <w:t xml:space="preserve">"Send </w:t>
      </w:r>
      <w:r w:rsidRPr="002558E4">
        <w:rPr>
          <w:rFonts w:eastAsia="MS Mincho" w:hint="eastAsia"/>
          <w:lang w:eastAsia="ja-JP"/>
        </w:rPr>
        <w:t xml:space="preserve">the </w:t>
      </w:r>
      <w:r w:rsidRPr="002558E4">
        <w:rPr>
          <w:rFonts w:eastAsia="MS Mincho"/>
          <w:lang w:eastAsia="ja-JP"/>
        </w:rPr>
        <w:t>Response primitive</w:t>
      </w:r>
      <w:r w:rsidRPr="002558E4">
        <w:rPr>
          <w:lang w:eastAsia="ja-JP"/>
        </w:rPr>
        <w:t>".</w:t>
      </w:r>
    </w:p>
    <w:p w14:paraId="3CF5867D" w14:textId="77777777" w:rsidR="002558E4" w:rsidRPr="002558E4" w:rsidRDefault="002558E4" w:rsidP="002558E4">
      <w:pPr>
        <w:numPr>
          <w:ilvl w:val="0"/>
          <w:numId w:val="15"/>
        </w:numPr>
        <w:tabs>
          <w:tab w:val="left" w:pos="720"/>
        </w:tabs>
        <w:rPr>
          <w:rFonts w:eastAsia="Malgun Gothic"/>
          <w:lang w:eastAsia="ko-KR"/>
        </w:rPr>
      </w:pPr>
      <w:r w:rsidRPr="002558E4">
        <w:rPr>
          <w:rFonts w:eastAsia="Malgun Gothic"/>
          <w:lang w:eastAsia="ko-KR"/>
        </w:rPr>
        <w:t xml:space="preserve">If the Originator is authorized, then the Receiver shall allow the request. </w:t>
      </w:r>
    </w:p>
    <w:p w14:paraId="32352CB3" w14:textId="26775A8B" w:rsidR="002558E4" w:rsidRPr="002558E4" w:rsidRDefault="002558E4" w:rsidP="002558E4">
      <w:pPr>
        <w:keepNext/>
        <w:keepLines/>
        <w:spacing w:before="120"/>
        <w:ind w:left="1418" w:hanging="1418"/>
        <w:outlineLvl w:val="3"/>
        <w:rPr>
          <w:rFonts w:ascii="Arial" w:hAnsi="Arial"/>
          <w:sz w:val="24"/>
          <w:lang w:val="x-none"/>
        </w:rPr>
      </w:pPr>
      <w:bookmarkStart w:id="784" w:name="_Toc475986793"/>
      <w:r w:rsidRPr="002558E4">
        <w:rPr>
          <w:rFonts w:ascii="Arial" w:hAnsi="Arial"/>
          <w:sz w:val="24"/>
          <w:lang w:val="x-none"/>
        </w:rPr>
        <w:t>8.</w:t>
      </w:r>
      <w:ins w:id="785" w:author="Wolfgang Granzow" w:date="2017-03-20T10:38:00Z">
        <w:r w:rsidR="00835D74" w:rsidRPr="00BD711E">
          <w:rPr>
            <w:rFonts w:ascii="Arial" w:hAnsi="Arial"/>
            <w:sz w:val="24"/>
            <w:lang w:val="en-US"/>
            <w:rPrChange w:id="786" w:author="Wolfgang Granzow" w:date="2017-03-20T11:44:00Z">
              <w:rPr>
                <w:rFonts w:ascii="Arial" w:hAnsi="Arial"/>
                <w:sz w:val="24"/>
                <w:lang w:val="de-DE"/>
              </w:rPr>
            </w:rPrChange>
          </w:rPr>
          <w:t>3</w:t>
        </w:r>
      </w:ins>
      <w:del w:id="787" w:author="Wolfgang Granzow" w:date="2017-03-20T10:38:00Z">
        <w:r w:rsidRPr="002558E4" w:rsidDel="00835D74">
          <w:rPr>
            <w:rFonts w:ascii="Arial" w:hAnsi="Arial"/>
            <w:sz w:val="24"/>
            <w:lang w:val="x-none"/>
          </w:rPr>
          <w:delText>2</w:delText>
        </w:r>
      </w:del>
      <w:r w:rsidRPr="002558E4">
        <w:rPr>
          <w:rFonts w:ascii="Arial" w:hAnsi="Arial"/>
          <w:sz w:val="24"/>
          <w:lang w:val="x-none"/>
        </w:rPr>
        <w:t>.2.3</w:t>
      </w:r>
      <w:r w:rsidRPr="002558E4">
        <w:rPr>
          <w:rFonts w:ascii="Arial" w:hAnsi="Arial"/>
          <w:sz w:val="24"/>
          <w:lang w:val="x-none"/>
        </w:rPr>
        <w:tab/>
        <w:t>Update</w:t>
      </w:r>
      <w:bookmarkEnd w:id="784"/>
    </w:p>
    <w:p w14:paraId="3D009250" w14:textId="77777777" w:rsidR="002558E4" w:rsidRPr="002558E4" w:rsidRDefault="002558E4" w:rsidP="002558E4">
      <w:pPr>
        <w:rPr>
          <w:iCs/>
          <w:lang w:eastAsia="ko-KR"/>
        </w:rPr>
      </w:pPr>
      <w:r w:rsidRPr="002558E4">
        <w:rPr>
          <w:iCs/>
          <w:lang w:eastAsia="ko-KR"/>
        </w:rPr>
        <w:t xml:space="preserve">This procedure is denoted </w:t>
      </w:r>
      <w:r w:rsidRPr="002558E4">
        <w:rPr>
          <w:i/>
          <w:iCs/>
          <w:lang w:eastAsia="ko-KR"/>
        </w:rPr>
        <w:t>MAF Client Configuration Update</w:t>
      </w:r>
      <w:r w:rsidRPr="002558E4">
        <w:rPr>
          <w:iCs/>
          <w:lang w:eastAsia="ko-KR"/>
        </w:rPr>
        <w:t xml:space="preserve"> in clause 8.8.2.5 of TS-0003 [2]. This procedure is used to update attributes of the &lt;</w:t>
      </w:r>
      <w:r w:rsidRPr="002558E4">
        <w:rPr>
          <w:i/>
          <w:iCs/>
          <w:lang w:eastAsia="ko-KR"/>
        </w:rPr>
        <w:t>mafClientReg</w:t>
      </w:r>
      <w:r w:rsidRPr="002558E4">
        <w:rPr>
          <w:iCs/>
          <w:lang w:eastAsia="ko-KR"/>
        </w:rPr>
        <w:t>&gt; resource, such as e.g. labels, expiration time.</w:t>
      </w:r>
    </w:p>
    <w:p w14:paraId="59F9E53F" w14:textId="77777777" w:rsidR="002558E4" w:rsidRPr="002558E4" w:rsidRDefault="002558E4" w:rsidP="002558E4">
      <w:pPr>
        <w:rPr>
          <w:i/>
          <w:iCs/>
          <w:lang w:eastAsia="ja-JP"/>
        </w:rPr>
      </w:pPr>
      <w:r w:rsidRPr="002558E4">
        <w:rPr>
          <w:i/>
          <w:iCs/>
          <w:lang w:eastAsia="ja-JP"/>
        </w:rPr>
        <w:t>Originator:</w:t>
      </w:r>
    </w:p>
    <w:p w14:paraId="62DC8816" w14:textId="77777777" w:rsidR="002558E4" w:rsidRPr="002558E4" w:rsidRDefault="002558E4" w:rsidP="002558E4">
      <w:r w:rsidRPr="002558E4">
        <w:rPr>
          <w:lang w:eastAsia="ja-JP"/>
        </w:rPr>
        <w:t>The</w:t>
      </w:r>
      <w:r w:rsidRPr="002558E4">
        <w:t xml:space="preserve"> </w:t>
      </w:r>
      <w:r w:rsidRPr="002558E4">
        <w:rPr>
          <w:i/>
        </w:rPr>
        <w:t>&lt;mafClientReg&gt;</w:t>
      </w:r>
      <w:r w:rsidRPr="002558E4">
        <w:t xml:space="preserve"> resource shall not be updated by a MAF client via API.</w:t>
      </w:r>
    </w:p>
    <w:p w14:paraId="415DAAE7" w14:textId="77777777" w:rsidR="002558E4" w:rsidRPr="002558E4" w:rsidRDefault="002558E4" w:rsidP="002558E4">
      <w:pPr>
        <w:rPr>
          <w:lang w:eastAsia="ja-JP"/>
        </w:rPr>
      </w:pPr>
      <w:r w:rsidRPr="002558E4">
        <w:rPr>
          <w:i/>
          <w:iCs/>
          <w:lang w:eastAsia="ko-KR"/>
        </w:rPr>
        <w:t>Receiver</w:t>
      </w:r>
      <w:r w:rsidRPr="002558E4">
        <w:rPr>
          <w:b/>
          <w:bCs/>
          <w:lang w:eastAsia="ko-KR"/>
        </w:rPr>
        <w:t>:</w:t>
      </w:r>
      <w:r w:rsidRPr="002558E4">
        <w:rPr>
          <w:lang w:eastAsia="ja-JP"/>
        </w:rPr>
        <w:t xml:space="preserve"> </w:t>
      </w:r>
    </w:p>
    <w:p w14:paraId="417243DF" w14:textId="11CBF2D1" w:rsidR="002558E4" w:rsidRPr="002558E4" w:rsidRDefault="002558E4" w:rsidP="002558E4">
      <w:pPr>
        <w:rPr>
          <w:rFonts w:eastAsia="Malgun Gothic"/>
          <w:lang w:eastAsia="ko-KR"/>
        </w:rPr>
      </w:pPr>
      <w:r w:rsidRPr="002558E4">
        <w:rPr>
          <w:rFonts w:hint="eastAsia"/>
          <w:lang w:eastAsia="ja-JP"/>
        </w:rPr>
        <w:t xml:space="preserve">Same as the </w:t>
      </w:r>
      <w:r w:rsidRPr="002558E4">
        <w:rPr>
          <w:lang w:eastAsia="ja-JP"/>
        </w:rPr>
        <w:t>generic</w:t>
      </w:r>
      <w:r w:rsidRPr="002558E4">
        <w:rPr>
          <w:rFonts w:hint="eastAsia"/>
          <w:lang w:eastAsia="ja-JP"/>
        </w:rPr>
        <w:t xml:space="preserve"> </w:t>
      </w:r>
      <w:r w:rsidRPr="002558E4">
        <w:rPr>
          <w:lang w:eastAsia="ja-JP"/>
        </w:rPr>
        <w:t>procedures in clause</w:t>
      </w:r>
      <w:r w:rsidRPr="002558E4">
        <w:rPr>
          <w:rFonts w:eastAsia="Malgun Gothic"/>
        </w:rPr>
        <w:t xml:space="preserve"> 7.2.2.2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rFonts w:hint="eastAsia"/>
          <w:lang w:eastAsia="ja-JP"/>
        </w:rPr>
        <w:t xml:space="preserve"> </w:t>
      </w:r>
      <w:r w:rsidRPr="002558E4">
        <w:rPr>
          <w:rFonts w:eastAsia="Malgun Gothic"/>
          <w:lang w:eastAsia="ko-KR"/>
        </w:rPr>
        <w:t xml:space="preserve">with clarifications discussed in </w:t>
      </w:r>
      <w:r w:rsidRPr="002725A3">
        <w:rPr>
          <w:rFonts w:eastAsia="Malgun Gothic"/>
          <w:lang w:eastAsia="ko-KR"/>
        </w:rPr>
        <w:t>clauses 5.</w:t>
      </w:r>
      <w:ins w:id="788" w:author="Wolfgang Granzow" w:date="2017-03-20T10:55:00Z">
        <w:r w:rsidR="00B92D6A" w:rsidRPr="002725A3">
          <w:rPr>
            <w:rFonts w:eastAsia="Malgun Gothic"/>
            <w:lang w:eastAsia="ko-KR"/>
          </w:rPr>
          <w:t>1.</w:t>
        </w:r>
      </w:ins>
      <w:r w:rsidRPr="002725A3">
        <w:rPr>
          <w:rFonts w:eastAsia="Malgun Gothic"/>
          <w:lang w:eastAsia="ko-KR"/>
        </w:rPr>
        <w:t>2 and 6</w:t>
      </w:r>
      <w:ins w:id="789" w:author="Wolfgang Granzow" w:date="2017-03-20T10:55:00Z">
        <w:r w:rsidR="00B92D6A" w:rsidRPr="002725A3">
          <w:rPr>
            <w:rFonts w:eastAsia="Malgun Gothic"/>
            <w:lang w:eastAsia="ko-KR"/>
          </w:rPr>
          <w:t>.2</w:t>
        </w:r>
      </w:ins>
      <w:r w:rsidRPr="002725A3">
        <w:rPr>
          <w:rFonts w:eastAsia="Malgun Gothic"/>
          <w:lang w:eastAsia="ko-KR"/>
        </w:rPr>
        <w:t>,</w:t>
      </w:r>
      <w:r w:rsidRPr="002558E4">
        <w:rPr>
          <w:rFonts w:eastAsia="Malgun Gothic"/>
          <w:lang w:eastAsia="ko-KR"/>
        </w:rPr>
        <w:t xml:space="preserve"> and with the following differences:</w:t>
      </w:r>
    </w:p>
    <w:p w14:paraId="57A2A7B0" w14:textId="77777777" w:rsidR="002558E4" w:rsidRPr="002558E4" w:rsidRDefault="002558E4" w:rsidP="002558E4">
      <w:r w:rsidRPr="002558E4">
        <w:rPr>
          <w:rFonts w:eastAsia="Malgun Gothic"/>
          <w:lang w:eastAsia="ko-KR"/>
        </w:rPr>
        <w:t>The Receiver shall perform the following step in the place of</w:t>
      </w:r>
      <w:r w:rsidRPr="002558E4">
        <w:t xml:space="preserve"> Recv-6.3: “Check authorization of the Originator”:</w:t>
      </w:r>
    </w:p>
    <w:p w14:paraId="1607F770" w14:textId="77777777" w:rsidR="002558E4" w:rsidRPr="002558E4" w:rsidRDefault="002558E4" w:rsidP="002558E4">
      <w:pPr>
        <w:numPr>
          <w:ilvl w:val="0"/>
          <w:numId w:val="31"/>
        </w:numPr>
        <w:tabs>
          <w:tab w:val="left" w:pos="720"/>
        </w:tabs>
      </w:pPr>
      <w:r w:rsidRPr="002558E4">
        <w:t xml:space="preserve">The Receiver </w:t>
      </w:r>
      <w:r w:rsidRPr="002558E4">
        <w:rPr>
          <w:rFonts w:eastAsia="Malgun Gothic"/>
          <w:lang w:eastAsia="ko-KR"/>
        </w:rPr>
        <w:t>shall</w:t>
      </w:r>
      <w:r w:rsidRPr="002558E4">
        <w:t xml:space="preserve"> determine if the Originator is authorized by checking if the Originator is the creator of the resource. </w:t>
      </w:r>
    </w:p>
    <w:p w14:paraId="4AAC37C3" w14:textId="77777777" w:rsidR="002558E4" w:rsidRPr="002558E4" w:rsidRDefault="002558E4" w:rsidP="002558E4">
      <w:pPr>
        <w:ind w:left="720"/>
        <w:rPr>
          <w:i/>
          <w:color w:val="FF0000"/>
        </w:rPr>
      </w:pPr>
      <w:r w:rsidRPr="002558E4">
        <w:rPr>
          <w:rFonts w:eastAsia="Malgun Gothic"/>
          <w:i/>
          <w:color w:val="FF0000"/>
          <w:lang w:eastAsia="ko-KR"/>
        </w:rPr>
        <w:t xml:space="preserve">Editor's note: May need specific text to allow for Node-ID in </w:t>
      </w:r>
      <w:r w:rsidRPr="002558E4">
        <w:rPr>
          <w:rFonts w:eastAsia="Malgun Gothic"/>
          <w:b/>
          <w:i/>
          <w:color w:val="FF0000"/>
          <w:lang w:eastAsia="ko-KR"/>
        </w:rPr>
        <w:t xml:space="preserve">From </w:t>
      </w:r>
      <w:r w:rsidRPr="002558E4">
        <w:rPr>
          <w:rFonts w:eastAsia="Malgun Gothic"/>
          <w:i/>
          <w:color w:val="FF0000"/>
          <w:lang w:eastAsia="ko-KR"/>
        </w:rPr>
        <w:t>and the creator attribute.</w:t>
      </w:r>
    </w:p>
    <w:p w14:paraId="4BE416E5" w14:textId="77777777" w:rsidR="002558E4" w:rsidRPr="002558E4" w:rsidRDefault="002558E4" w:rsidP="002558E4">
      <w:pPr>
        <w:numPr>
          <w:ilvl w:val="0"/>
          <w:numId w:val="26"/>
        </w:numPr>
        <w:tabs>
          <w:tab w:val="left" w:pos="720"/>
        </w:tabs>
      </w:pPr>
      <w:r w:rsidRPr="002558E4">
        <w:rPr>
          <w:rFonts w:eastAsia="Malgun Gothic"/>
          <w:lang w:eastAsia="ko-KR"/>
        </w:rPr>
        <w:lastRenderedPageBreak/>
        <w:t xml:space="preserve">If the Originator is not authorized, then the Receiver shall </w:t>
      </w:r>
      <w:r w:rsidRPr="002558E4">
        <w:rPr>
          <w:rFonts w:eastAsia="MS Mincho"/>
          <w:lang w:eastAsia="ja-JP"/>
        </w:rPr>
        <w:t>execute the following steps in order.</w:t>
      </w:r>
    </w:p>
    <w:p w14:paraId="084F2DFB" w14:textId="77777777" w:rsidR="002558E4" w:rsidRPr="002558E4" w:rsidRDefault="002558E4" w:rsidP="002558E4">
      <w:pPr>
        <w:numPr>
          <w:ilvl w:val="2"/>
          <w:numId w:val="25"/>
        </w:numPr>
        <w:tabs>
          <w:tab w:val="left" w:pos="720"/>
          <w:tab w:val="left" w:pos="2160"/>
        </w:tabs>
        <w:rPr>
          <w:rFonts w:eastAsia="MS Mincho"/>
          <w:lang w:eastAsia="ja-JP"/>
        </w:rPr>
      </w:pPr>
      <w:r w:rsidRPr="002558E4">
        <w:rPr>
          <w:lang w:eastAsia="ja-JP"/>
        </w:rPr>
        <w:t>"</w:t>
      </w:r>
      <w:r w:rsidRPr="002558E4">
        <w:rPr>
          <w:rFonts w:eastAsia="MS Mincho"/>
          <w:lang w:eastAsia="ja-JP"/>
        </w:rPr>
        <w:t>Create an unsuccessful Response</w:t>
      </w:r>
      <w:r w:rsidRPr="002558E4">
        <w:rPr>
          <w:rFonts w:eastAsia="MS Mincho" w:hint="eastAsia"/>
          <w:lang w:eastAsia="ja-JP"/>
        </w:rPr>
        <w:t xml:space="preserve"> primitive</w:t>
      </w:r>
      <w:r w:rsidRPr="002558E4">
        <w:rPr>
          <w:rFonts w:eastAsia="MS Mincho"/>
          <w:lang w:eastAsia="ja-JP"/>
        </w:rPr>
        <w:t xml:space="preserve">" with </w:t>
      </w:r>
      <w:r w:rsidRPr="002558E4">
        <w:rPr>
          <w:rFonts w:eastAsia="MS Mincho" w:hint="eastAsia"/>
          <w:lang w:eastAsia="ja-JP"/>
        </w:rPr>
        <w:t>the</w:t>
      </w:r>
      <w:r w:rsidRPr="002558E4">
        <w:rPr>
          <w:rFonts w:eastAsia="MS Mincho"/>
          <w:lang w:eastAsia="ja-JP"/>
        </w:rPr>
        <w:t xml:space="preserve"> Response Status Code</w:t>
      </w:r>
      <w:r w:rsidRPr="002558E4">
        <w:rPr>
          <w:rFonts w:eastAsia="MS Mincho" w:hint="eastAsia"/>
          <w:lang w:eastAsia="ja-JP"/>
        </w:rPr>
        <w:t xml:space="preserve"> indicating </w:t>
      </w:r>
      <w:r w:rsidRPr="002558E4">
        <w:rPr>
          <w:rFonts w:eastAsia="MS Mincho"/>
          <w:lang w:eastAsia="ja-JP"/>
        </w:rPr>
        <w:t>"</w:t>
      </w:r>
      <w:r w:rsidRPr="002558E4">
        <w:rPr>
          <w:rFonts w:eastAsia="Malgun Gothic"/>
          <w:lang w:eastAsia="ko-KR"/>
        </w:rPr>
        <w:t>ACCESS_DENIED</w:t>
      </w:r>
      <w:r w:rsidRPr="002558E4">
        <w:rPr>
          <w:rFonts w:eastAsia="MS Mincho"/>
          <w:lang w:eastAsia="ja-JP"/>
        </w:rPr>
        <w:t>" error.</w:t>
      </w:r>
    </w:p>
    <w:p w14:paraId="60A3A10A" w14:textId="77777777" w:rsidR="002558E4" w:rsidRPr="002558E4" w:rsidRDefault="002558E4" w:rsidP="002558E4">
      <w:pPr>
        <w:numPr>
          <w:ilvl w:val="2"/>
          <w:numId w:val="25"/>
        </w:numPr>
        <w:tabs>
          <w:tab w:val="left" w:pos="720"/>
          <w:tab w:val="left" w:pos="2160"/>
        </w:tabs>
        <w:rPr>
          <w:rFonts w:eastAsia="MS Mincho"/>
          <w:lang w:eastAsia="ja-JP"/>
        </w:rPr>
      </w:pPr>
      <w:r w:rsidRPr="002558E4">
        <w:rPr>
          <w:rFonts w:eastAsia="MS Mincho"/>
          <w:lang w:eastAsia="ja-JP"/>
        </w:rPr>
        <w:t xml:space="preserve">"Send </w:t>
      </w:r>
      <w:r w:rsidRPr="002558E4">
        <w:rPr>
          <w:rFonts w:eastAsia="MS Mincho" w:hint="eastAsia"/>
          <w:lang w:eastAsia="ja-JP"/>
        </w:rPr>
        <w:t xml:space="preserve">the </w:t>
      </w:r>
      <w:r w:rsidRPr="002558E4">
        <w:rPr>
          <w:rFonts w:eastAsia="MS Mincho"/>
          <w:lang w:eastAsia="ja-JP"/>
        </w:rPr>
        <w:t>Response primitive</w:t>
      </w:r>
      <w:r w:rsidRPr="002558E4">
        <w:rPr>
          <w:lang w:eastAsia="ja-JP"/>
        </w:rPr>
        <w:t>".</w:t>
      </w:r>
    </w:p>
    <w:p w14:paraId="0065F8F1" w14:textId="77777777" w:rsidR="002558E4" w:rsidRPr="002558E4" w:rsidRDefault="002558E4" w:rsidP="002558E4">
      <w:pPr>
        <w:numPr>
          <w:ilvl w:val="0"/>
          <w:numId w:val="26"/>
        </w:numPr>
        <w:tabs>
          <w:tab w:val="left" w:pos="720"/>
        </w:tabs>
        <w:rPr>
          <w:i/>
          <w:iCs/>
          <w:lang w:eastAsia="ja-JP"/>
        </w:rPr>
      </w:pPr>
      <w:r w:rsidRPr="002558E4">
        <w:rPr>
          <w:rFonts w:eastAsia="Malgun Gothic"/>
          <w:lang w:eastAsia="ko-KR"/>
        </w:rPr>
        <w:t>If the Originator is authorized, then the Receiver shall allow the request.</w:t>
      </w:r>
    </w:p>
    <w:p w14:paraId="630BF623" w14:textId="77777777" w:rsidR="002558E4" w:rsidRPr="002558E4" w:rsidRDefault="002558E4" w:rsidP="002558E4">
      <w:r w:rsidRPr="002558E4">
        <w:rPr>
          <w:rFonts w:eastAsia="Malgun Gothic"/>
          <w:lang w:eastAsia="ko-KR"/>
        </w:rPr>
        <w:t xml:space="preserve">The Receiver shall perform the following steps in order as part of “Update the resource” (clause 7.3.3.7)” during Step </w:t>
      </w:r>
      <w:r w:rsidRPr="002558E4">
        <w:t>Recv-6.5: “Create/Update/Retrieve/Delete/Notify operation is performed”:</w:t>
      </w:r>
    </w:p>
    <w:p w14:paraId="5CEE8C95" w14:textId="77777777" w:rsidR="002558E4" w:rsidRPr="002558E4" w:rsidRDefault="002558E4" w:rsidP="002558E4">
      <w:pPr>
        <w:numPr>
          <w:ilvl w:val="0"/>
          <w:numId w:val="29"/>
        </w:numPr>
        <w:tabs>
          <w:tab w:val="left" w:pos="720"/>
        </w:tabs>
        <w:rPr>
          <w:rFonts w:eastAsia="Malgun Gothic"/>
          <w:lang w:eastAsia="ko-KR"/>
        </w:rPr>
      </w:pPr>
      <w:r w:rsidRPr="002558E4">
        <w:rPr>
          <w:rFonts w:eastAsia="Malgun Gothic"/>
          <w:lang w:eastAsia="ko-KR"/>
        </w:rPr>
        <w:t>If the Originator was the Creator of the resource, then the Receiver shall perform steps 2 and 3 in clause 8.2.2.1.</w:t>
      </w:r>
    </w:p>
    <w:p w14:paraId="46941F9F" w14:textId="6FD647D2" w:rsidR="002558E4" w:rsidRPr="002558E4" w:rsidRDefault="002558E4" w:rsidP="002558E4">
      <w:pPr>
        <w:keepNext/>
        <w:keepLines/>
        <w:spacing w:before="120"/>
        <w:ind w:left="1418" w:hanging="1418"/>
        <w:outlineLvl w:val="3"/>
        <w:rPr>
          <w:rFonts w:ascii="Arial" w:hAnsi="Arial"/>
          <w:sz w:val="24"/>
          <w:lang w:val="x-none"/>
        </w:rPr>
      </w:pPr>
      <w:bookmarkStart w:id="790" w:name="_Toc475986794"/>
      <w:r w:rsidRPr="002558E4">
        <w:rPr>
          <w:rFonts w:ascii="Arial" w:hAnsi="Arial"/>
          <w:sz w:val="24"/>
          <w:lang w:val="x-none"/>
        </w:rPr>
        <w:t>8.</w:t>
      </w:r>
      <w:ins w:id="791" w:author="Wolfgang Granzow" w:date="2017-03-20T10:38:00Z">
        <w:r w:rsidR="00835D74" w:rsidRPr="00BD711E">
          <w:rPr>
            <w:rFonts w:ascii="Arial" w:hAnsi="Arial"/>
            <w:sz w:val="24"/>
            <w:lang w:val="en-US"/>
            <w:rPrChange w:id="792" w:author="Wolfgang Granzow" w:date="2017-03-20T11:44:00Z">
              <w:rPr>
                <w:rFonts w:ascii="Arial" w:hAnsi="Arial"/>
                <w:sz w:val="24"/>
                <w:lang w:val="de-DE"/>
              </w:rPr>
            </w:rPrChange>
          </w:rPr>
          <w:t>3</w:t>
        </w:r>
      </w:ins>
      <w:del w:id="793" w:author="Wolfgang Granzow" w:date="2017-03-20T10:38:00Z">
        <w:r w:rsidRPr="002558E4" w:rsidDel="00835D74">
          <w:rPr>
            <w:rFonts w:ascii="Arial" w:hAnsi="Arial"/>
            <w:sz w:val="24"/>
            <w:lang w:val="x-none"/>
          </w:rPr>
          <w:delText>2</w:delText>
        </w:r>
      </w:del>
      <w:r w:rsidRPr="002558E4">
        <w:rPr>
          <w:rFonts w:ascii="Arial" w:hAnsi="Arial"/>
          <w:sz w:val="24"/>
          <w:lang w:val="x-none"/>
        </w:rPr>
        <w:t>.2.4</w:t>
      </w:r>
      <w:r w:rsidRPr="002558E4">
        <w:rPr>
          <w:rFonts w:ascii="Arial" w:hAnsi="Arial"/>
          <w:sz w:val="24"/>
          <w:lang w:val="x-none"/>
        </w:rPr>
        <w:tab/>
        <w:t>Delete</w:t>
      </w:r>
      <w:bookmarkEnd w:id="790"/>
    </w:p>
    <w:p w14:paraId="3B8DFB64" w14:textId="77777777" w:rsidR="002558E4" w:rsidRPr="002558E4" w:rsidRDefault="002558E4" w:rsidP="002558E4">
      <w:pPr>
        <w:rPr>
          <w:iCs/>
          <w:lang w:eastAsia="ko-KR"/>
        </w:rPr>
      </w:pPr>
      <w:r w:rsidRPr="002558E4">
        <w:rPr>
          <w:iCs/>
          <w:lang w:eastAsia="ko-KR"/>
        </w:rPr>
        <w:t xml:space="preserve">This procedure is denoted </w:t>
      </w:r>
      <w:r w:rsidRPr="002558E4">
        <w:rPr>
          <w:i/>
          <w:iCs/>
          <w:lang w:eastAsia="ko-KR"/>
        </w:rPr>
        <w:t xml:space="preserve">MAF Client De-Registration </w:t>
      </w:r>
      <w:r w:rsidRPr="002558E4">
        <w:rPr>
          <w:iCs/>
          <w:lang w:eastAsia="ko-KR"/>
        </w:rPr>
        <w:t>in clause 8.8.2.6 of TS-0003 [2]. This procedure enables the MAF client to delete its own &lt;</w:t>
      </w:r>
      <w:r w:rsidRPr="002558E4">
        <w:rPr>
          <w:i/>
          <w:iCs/>
          <w:lang w:eastAsia="ko-KR"/>
        </w:rPr>
        <w:t>mafClientReg</w:t>
      </w:r>
      <w:r w:rsidRPr="002558E4">
        <w:rPr>
          <w:iCs/>
          <w:lang w:eastAsia="ko-KR"/>
        </w:rPr>
        <w:t>&gt; resource on a MAF.</w:t>
      </w:r>
    </w:p>
    <w:p w14:paraId="50F202FE" w14:textId="77777777" w:rsidR="002558E4" w:rsidRPr="002558E4" w:rsidRDefault="002558E4" w:rsidP="002558E4">
      <w:pPr>
        <w:rPr>
          <w:i/>
          <w:iCs/>
          <w:lang w:eastAsia="ko-KR"/>
        </w:rPr>
      </w:pPr>
      <w:r w:rsidRPr="002558E4">
        <w:rPr>
          <w:i/>
          <w:iCs/>
          <w:lang w:eastAsia="ko-KR"/>
        </w:rPr>
        <w:t>Originator:</w:t>
      </w:r>
    </w:p>
    <w:p w14:paraId="6F69B80A" w14:textId="0EEEE87B" w:rsidR="002558E4" w:rsidRPr="002558E4" w:rsidRDefault="002558E4" w:rsidP="002558E4">
      <w:pPr>
        <w:rPr>
          <w:rFonts w:eastAsia="Malgun Gothic"/>
          <w:lang w:eastAsia="ko-KR"/>
        </w:rPr>
      </w:pPr>
      <w:r w:rsidRPr="002558E4">
        <w:rPr>
          <w:rFonts w:eastAsia="Malgun Gothic"/>
        </w:rPr>
        <w:t xml:space="preserve">No change from the generic procedures in clause </w:t>
      </w:r>
      <w:r w:rsidRPr="002558E4">
        <w:rPr>
          <w:rFonts w:eastAsia="Malgun Gothic"/>
          <w:lang w:eastAsia="ko-KR"/>
        </w:rPr>
        <w:t xml:space="preserve">7.2.2.1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rFonts w:eastAsia="Malgun Gothic"/>
          <w:lang w:eastAsia="ko-KR"/>
        </w:rPr>
        <w:t xml:space="preserve"> with clarifications discussed in </w:t>
      </w:r>
      <w:r w:rsidRPr="002725A3">
        <w:rPr>
          <w:rFonts w:eastAsia="Malgun Gothic"/>
          <w:lang w:eastAsia="ko-KR"/>
        </w:rPr>
        <w:t>clauses 5.</w:t>
      </w:r>
      <w:ins w:id="794" w:author="Wolfgang Granzow" w:date="2017-03-20T10:55:00Z">
        <w:r w:rsidR="00B92D6A" w:rsidRPr="002725A3">
          <w:rPr>
            <w:rFonts w:eastAsia="Malgun Gothic"/>
            <w:lang w:eastAsia="ko-KR"/>
          </w:rPr>
          <w:t>1.</w:t>
        </w:r>
      </w:ins>
      <w:r w:rsidRPr="002725A3">
        <w:rPr>
          <w:rFonts w:eastAsia="Malgun Gothic"/>
          <w:lang w:eastAsia="ko-KR"/>
        </w:rPr>
        <w:t>2 and 6</w:t>
      </w:r>
      <w:ins w:id="795" w:author="Wolfgang Granzow" w:date="2017-03-20T10:55:00Z">
        <w:r w:rsidR="00B92D6A" w:rsidRPr="002725A3">
          <w:rPr>
            <w:rFonts w:eastAsia="Malgun Gothic"/>
            <w:lang w:eastAsia="ko-KR"/>
          </w:rPr>
          <w:t>.2</w:t>
        </w:r>
      </w:ins>
      <w:r w:rsidRPr="002725A3">
        <w:rPr>
          <w:rFonts w:eastAsia="Malgun Gothic"/>
          <w:lang w:eastAsia="ko-KR"/>
        </w:rPr>
        <w:t>.</w:t>
      </w:r>
    </w:p>
    <w:p w14:paraId="45C65BCE" w14:textId="77777777" w:rsidR="002558E4" w:rsidRPr="002558E4" w:rsidRDefault="002558E4" w:rsidP="002558E4">
      <w:pPr>
        <w:rPr>
          <w:i/>
          <w:iCs/>
          <w:lang w:eastAsia="ko-KR"/>
        </w:rPr>
      </w:pPr>
      <w:r w:rsidRPr="002558E4">
        <w:rPr>
          <w:i/>
          <w:iCs/>
          <w:lang w:eastAsia="ko-KR"/>
        </w:rPr>
        <w:t>Receiver:</w:t>
      </w:r>
    </w:p>
    <w:p w14:paraId="65BCD78F" w14:textId="31746D1E" w:rsidR="002558E4" w:rsidRPr="002558E4" w:rsidRDefault="002558E4" w:rsidP="002558E4">
      <w:r w:rsidRPr="002558E4">
        <w:rPr>
          <w:rFonts w:hint="eastAsia"/>
          <w:lang w:eastAsia="ja-JP"/>
        </w:rPr>
        <w:t xml:space="preserve">Same as the </w:t>
      </w:r>
      <w:r w:rsidRPr="002558E4">
        <w:rPr>
          <w:lang w:eastAsia="ja-JP"/>
        </w:rPr>
        <w:t>generic</w:t>
      </w:r>
      <w:r w:rsidRPr="002558E4">
        <w:rPr>
          <w:rFonts w:hint="eastAsia"/>
          <w:lang w:eastAsia="ja-JP"/>
        </w:rPr>
        <w:t xml:space="preserve"> </w:t>
      </w:r>
      <w:r w:rsidRPr="002558E4">
        <w:rPr>
          <w:lang w:eastAsia="ja-JP"/>
        </w:rPr>
        <w:t>procedures in clause</w:t>
      </w:r>
      <w:r w:rsidRPr="002558E4">
        <w:rPr>
          <w:rFonts w:eastAsia="Malgun Gothic"/>
        </w:rPr>
        <w:t xml:space="preserve"> 7.2.2.2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rFonts w:hint="eastAsia"/>
          <w:lang w:eastAsia="ja-JP"/>
        </w:rPr>
        <w:t xml:space="preserve"> </w:t>
      </w:r>
      <w:r w:rsidRPr="002558E4">
        <w:rPr>
          <w:rFonts w:eastAsia="Malgun Gothic"/>
          <w:lang w:eastAsia="ko-KR"/>
        </w:rPr>
        <w:t xml:space="preserve">with clarifications discussed in </w:t>
      </w:r>
      <w:r w:rsidRPr="002725A3">
        <w:rPr>
          <w:rFonts w:eastAsia="Malgun Gothic"/>
          <w:lang w:eastAsia="ko-KR"/>
        </w:rPr>
        <w:t>clauses 5.</w:t>
      </w:r>
      <w:ins w:id="796" w:author="Wolfgang Granzow" w:date="2017-03-20T10:55:00Z">
        <w:r w:rsidR="00B92D6A" w:rsidRPr="002725A3">
          <w:rPr>
            <w:rFonts w:eastAsia="Malgun Gothic"/>
            <w:lang w:eastAsia="ko-KR"/>
          </w:rPr>
          <w:t>1.</w:t>
        </w:r>
      </w:ins>
      <w:r w:rsidRPr="002725A3">
        <w:rPr>
          <w:rFonts w:eastAsia="Malgun Gothic"/>
          <w:lang w:eastAsia="ko-KR"/>
        </w:rPr>
        <w:t>2 and 6</w:t>
      </w:r>
      <w:ins w:id="797" w:author="Wolfgang Granzow" w:date="2017-03-20T10:55:00Z">
        <w:r w:rsidR="00B92D6A" w:rsidRPr="002725A3">
          <w:rPr>
            <w:rFonts w:eastAsia="Malgun Gothic"/>
            <w:lang w:eastAsia="ko-KR"/>
          </w:rPr>
          <w:t>.2</w:t>
        </w:r>
      </w:ins>
      <w:r w:rsidRPr="002558E4">
        <w:rPr>
          <w:rFonts w:eastAsia="Malgun Gothic"/>
          <w:lang w:eastAsia="ko-KR"/>
        </w:rPr>
        <w:t>, performing the following step in the place of</w:t>
      </w:r>
      <w:r w:rsidRPr="002558E4">
        <w:t xml:space="preserve"> Recv-6.3: “Check authorization of the Originator”:</w:t>
      </w:r>
    </w:p>
    <w:p w14:paraId="18A66E1B" w14:textId="77777777" w:rsidR="002558E4" w:rsidRPr="002558E4" w:rsidRDefault="002558E4" w:rsidP="002558E4">
      <w:pPr>
        <w:numPr>
          <w:ilvl w:val="0"/>
          <w:numId w:val="32"/>
        </w:numPr>
        <w:tabs>
          <w:tab w:val="left" w:pos="720"/>
        </w:tabs>
      </w:pPr>
      <w:r w:rsidRPr="002558E4">
        <w:t xml:space="preserve">The Receiver </w:t>
      </w:r>
      <w:r w:rsidRPr="002558E4">
        <w:rPr>
          <w:rFonts w:eastAsia="Malgun Gothic"/>
          <w:lang w:eastAsia="ko-KR"/>
        </w:rPr>
        <w:t>shall</w:t>
      </w:r>
      <w:r w:rsidRPr="002558E4">
        <w:t xml:space="preserve"> determine if the Originator is authorized by checking if the Originator is the creator of the resource. </w:t>
      </w:r>
    </w:p>
    <w:p w14:paraId="43DABD87" w14:textId="77777777" w:rsidR="002558E4" w:rsidRPr="002558E4" w:rsidRDefault="002558E4" w:rsidP="002558E4">
      <w:pPr>
        <w:ind w:left="720"/>
        <w:rPr>
          <w:rFonts w:eastAsia="Malgun Gothic"/>
          <w:i/>
          <w:color w:val="FF0000"/>
        </w:rPr>
      </w:pPr>
      <w:r w:rsidRPr="002558E4">
        <w:rPr>
          <w:rFonts w:eastAsia="Malgun Gothic"/>
          <w:i/>
          <w:color w:val="FF0000"/>
          <w:lang w:eastAsia="ko-KR"/>
        </w:rPr>
        <w:t xml:space="preserve">Editor's note: May need specific text to allow for Node-ID in </w:t>
      </w:r>
      <w:r w:rsidRPr="002558E4">
        <w:rPr>
          <w:rFonts w:eastAsia="Malgun Gothic"/>
          <w:b/>
          <w:i/>
          <w:color w:val="FF0000"/>
          <w:lang w:eastAsia="ko-KR"/>
        </w:rPr>
        <w:t xml:space="preserve">From </w:t>
      </w:r>
      <w:r w:rsidRPr="002558E4">
        <w:rPr>
          <w:rFonts w:eastAsia="Malgun Gothic"/>
          <w:i/>
          <w:color w:val="FF0000"/>
          <w:lang w:eastAsia="ko-KR"/>
        </w:rPr>
        <w:t>and the creator attribute.</w:t>
      </w:r>
    </w:p>
    <w:p w14:paraId="39A5B4F7" w14:textId="77777777" w:rsidR="002558E4" w:rsidRPr="002558E4" w:rsidRDefault="002558E4" w:rsidP="002558E4">
      <w:pPr>
        <w:numPr>
          <w:ilvl w:val="0"/>
          <w:numId w:val="20"/>
        </w:numPr>
        <w:tabs>
          <w:tab w:val="left" w:pos="720"/>
        </w:tabs>
      </w:pPr>
      <w:r w:rsidRPr="002558E4">
        <w:rPr>
          <w:rFonts w:eastAsia="Malgun Gothic"/>
          <w:lang w:eastAsia="ko-KR"/>
        </w:rPr>
        <w:t xml:space="preserve">If the Originator is not authorized, then the Receiver shall </w:t>
      </w:r>
      <w:r w:rsidRPr="002558E4">
        <w:rPr>
          <w:rFonts w:eastAsia="MS Mincho"/>
          <w:lang w:eastAsia="ja-JP"/>
        </w:rPr>
        <w:t>execute the following steps in order.</w:t>
      </w:r>
    </w:p>
    <w:p w14:paraId="251C482A" w14:textId="77777777" w:rsidR="002558E4" w:rsidRPr="002558E4" w:rsidRDefault="002558E4" w:rsidP="002558E4">
      <w:pPr>
        <w:numPr>
          <w:ilvl w:val="2"/>
          <w:numId w:val="19"/>
        </w:numPr>
        <w:tabs>
          <w:tab w:val="left" w:pos="720"/>
        </w:tabs>
        <w:rPr>
          <w:rFonts w:eastAsia="MS Mincho"/>
          <w:lang w:eastAsia="ja-JP"/>
        </w:rPr>
      </w:pPr>
      <w:r w:rsidRPr="002558E4">
        <w:rPr>
          <w:lang w:eastAsia="ja-JP"/>
        </w:rPr>
        <w:t>"</w:t>
      </w:r>
      <w:r w:rsidRPr="002558E4">
        <w:rPr>
          <w:rFonts w:eastAsia="MS Mincho"/>
          <w:lang w:eastAsia="ja-JP"/>
        </w:rPr>
        <w:t>Create an unsuccessful Response</w:t>
      </w:r>
      <w:r w:rsidRPr="002558E4">
        <w:rPr>
          <w:rFonts w:eastAsia="MS Mincho" w:hint="eastAsia"/>
          <w:lang w:eastAsia="ja-JP"/>
        </w:rPr>
        <w:t xml:space="preserve"> primitive</w:t>
      </w:r>
      <w:r w:rsidRPr="002558E4">
        <w:rPr>
          <w:rFonts w:eastAsia="MS Mincho"/>
          <w:lang w:eastAsia="ja-JP"/>
        </w:rPr>
        <w:t xml:space="preserve">" with </w:t>
      </w:r>
      <w:r w:rsidRPr="002558E4">
        <w:rPr>
          <w:rFonts w:eastAsia="MS Mincho" w:hint="eastAsia"/>
          <w:lang w:eastAsia="ja-JP"/>
        </w:rPr>
        <w:t>the</w:t>
      </w:r>
      <w:r w:rsidRPr="002558E4">
        <w:rPr>
          <w:rFonts w:eastAsia="MS Mincho"/>
          <w:lang w:eastAsia="ja-JP"/>
        </w:rPr>
        <w:t xml:space="preserve"> Response Status Code</w:t>
      </w:r>
      <w:r w:rsidRPr="002558E4">
        <w:rPr>
          <w:rFonts w:eastAsia="MS Mincho" w:hint="eastAsia"/>
          <w:lang w:eastAsia="ja-JP"/>
        </w:rPr>
        <w:t xml:space="preserve"> indicating </w:t>
      </w:r>
      <w:r w:rsidRPr="002558E4">
        <w:rPr>
          <w:rFonts w:eastAsia="MS Mincho"/>
          <w:lang w:eastAsia="ja-JP"/>
        </w:rPr>
        <w:t>"</w:t>
      </w:r>
      <w:r w:rsidRPr="002558E4">
        <w:rPr>
          <w:rFonts w:eastAsia="Malgun Gothic"/>
          <w:lang w:eastAsia="ko-KR"/>
        </w:rPr>
        <w:t>ACCESS_DENIED</w:t>
      </w:r>
      <w:r w:rsidRPr="002558E4">
        <w:rPr>
          <w:rFonts w:eastAsia="MS Mincho"/>
          <w:lang w:eastAsia="ja-JP"/>
        </w:rPr>
        <w:t>" error.</w:t>
      </w:r>
    </w:p>
    <w:p w14:paraId="49094454" w14:textId="77777777" w:rsidR="002558E4" w:rsidRPr="002558E4" w:rsidRDefault="002558E4" w:rsidP="002558E4">
      <w:pPr>
        <w:numPr>
          <w:ilvl w:val="2"/>
          <w:numId w:val="19"/>
        </w:numPr>
        <w:tabs>
          <w:tab w:val="left" w:pos="720"/>
        </w:tabs>
        <w:rPr>
          <w:rFonts w:eastAsia="MS Mincho"/>
          <w:lang w:eastAsia="ja-JP"/>
        </w:rPr>
      </w:pPr>
      <w:r w:rsidRPr="002558E4">
        <w:rPr>
          <w:rFonts w:eastAsia="MS Mincho"/>
          <w:lang w:eastAsia="ja-JP"/>
        </w:rPr>
        <w:t xml:space="preserve">"Send </w:t>
      </w:r>
      <w:r w:rsidRPr="002558E4">
        <w:rPr>
          <w:rFonts w:eastAsia="MS Mincho" w:hint="eastAsia"/>
          <w:lang w:eastAsia="ja-JP"/>
        </w:rPr>
        <w:t xml:space="preserve">the </w:t>
      </w:r>
      <w:r w:rsidRPr="002558E4">
        <w:rPr>
          <w:rFonts w:eastAsia="MS Mincho"/>
          <w:lang w:eastAsia="ja-JP"/>
        </w:rPr>
        <w:t>Response primitive</w:t>
      </w:r>
      <w:r w:rsidRPr="002558E4">
        <w:rPr>
          <w:lang w:eastAsia="ja-JP"/>
        </w:rPr>
        <w:t>".</w:t>
      </w:r>
    </w:p>
    <w:p w14:paraId="038F38E4" w14:textId="77777777" w:rsidR="002558E4" w:rsidRDefault="002558E4" w:rsidP="002558E4">
      <w:pPr>
        <w:numPr>
          <w:ilvl w:val="0"/>
          <w:numId w:val="20"/>
        </w:numPr>
        <w:tabs>
          <w:tab w:val="left" w:pos="720"/>
        </w:tabs>
        <w:rPr>
          <w:rFonts w:eastAsia="Malgun Gothic"/>
          <w:lang w:eastAsia="ko-KR"/>
        </w:rPr>
      </w:pPr>
      <w:r w:rsidRPr="002558E4">
        <w:rPr>
          <w:rFonts w:eastAsia="Malgun Gothic"/>
          <w:lang w:eastAsia="ko-KR"/>
        </w:rPr>
        <w:t xml:space="preserve">If the Originator is authorized, then the Receiver shall allow the request. </w:t>
      </w:r>
    </w:p>
    <w:p w14:paraId="355F7E0A" w14:textId="77777777" w:rsidR="00330BA1" w:rsidRDefault="00330BA1" w:rsidP="00330BA1">
      <w:pPr>
        <w:tabs>
          <w:tab w:val="left" w:pos="720"/>
        </w:tabs>
        <w:rPr>
          <w:ins w:id="798" w:author="Wolfgang Granzow" w:date="2017-03-20T10:58:00Z"/>
          <w:rFonts w:eastAsia="Malgun Gothic"/>
          <w:lang w:eastAsia="ko-KR"/>
        </w:rPr>
      </w:pPr>
    </w:p>
    <w:p w14:paraId="7B4162B9" w14:textId="5435E5EE" w:rsidR="00B92D6A" w:rsidRPr="002558E4" w:rsidRDefault="00B92D6A" w:rsidP="00B92D6A">
      <w:pPr>
        <w:keepNext/>
        <w:keepLines/>
        <w:spacing w:before="180"/>
        <w:ind w:left="1134" w:hanging="1134"/>
        <w:outlineLvl w:val="1"/>
        <w:rPr>
          <w:ins w:id="799" w:author="Wolfgang Granzow" w:date="2017-03-20T10:58:00Z"/>
          <w:rFonts w:ascii="Arial" w:hAnsi="Arial"/>
          <w:sz w:val="32"/>
          <w:lang w:val="x-none" w:eastAsia="ja-JP"/>
        </w:rPr>
      </w:pPr>
      <w:ins w:id="800" w:author="Wolfgang Granzow" w:date="2017-03-20T10:58:00Z">
        <w:r w:rsidRPr="002558E4">
          <w:rPr>
            <w:rFonts w:ascii="Arial" w:hAnsi="Arial"/>
            <w:sz w:val="32"/>
            <w:lang w:val="x-none" w:eastAsia="ja-JP"/>
          </w:rPr>
          <w:t>8.</w:t>
        </w:r>
        <w:r w:rsidRPr="002725A3">
          <w:rPr>
            <w:rFonts w:ascii="Arial" w:hAnsi="Arial"/>
            <w:sz w:val="32"/>
            <w:lang w:val="en-US" w:eastAsia="ja-JP"/>
          </w:rPr>
          <w:t>4</w:t>
        </w:r>
        <w:r w:rsidRPr="002558E4">
          <w:rPr>
            <w:rFonts w:ascii="Arial" w:hAnsi="Arial"/>
            <w:sz w:val="32"/>
            <w:lang w:val="x-none" w:eastAsia="ja-JP"/>
          </w:rPr>
          <w:tab/>
          <w:t xml:space="preserve">Resource Type </w:t>
        </w:r>
        <w:r>
          <w:rPr>
            <w:rFonts w:ascii="Arial" w:hAnsi="Arial"/>
            <w:i/>
            <w:sz w:val="32"/>
            <w:lang w:val="x-none" w:eastAsia="ja-JP"/>
          </w:rPr>
          <w:t>&lt;me</w:t>
        </w:r>
        <w:r w:rsidRPr="002558E4">
          <w:rPr>
            <w:rFonts w:ascii="Arial" w:hAnsi="Arial"/>
            <w:i/>
            <w:sz w:val="32"/>
            <w:lang w:val="x-none" w:eastAsia="ja-JP"/>
          </w:rPr>
          <w:t>fClientReg&gt;</w:t>
        </w:r>
      </w:ins>
    </w:p>
    <w:p w14:paraId="16753BE2" w14:textId="168A3DE0" w:rsidR="00B92D6A" w:rsidRPr="002558E4" w:rsidRDefault="00B92D6A" w:rsidP="00B92D6A">
      <w:pPr>
        <w:keepNext/>
        <w:keepLines/>
        <w:spacing w:before="120"/>
        <w:ind w:left="1134" w:hanging="1134"/>
        <w:outlineLvl w:val="2"/>
        <w:rPr>
          <w:ins w:id="801" w:author="Wolfgang Granzow" w:date="2017-03-20T10:58:00Z"/>
          <w:rFonts w:ascii="Arial" w:hAnsi="Arial"/>
          <w:sz w:val="28"/>
          <w:lang w:val="x-none"/>
        </w:rPr>
      </w:pPr>
      <w:ins w:id="802" w:author="Wolfgang Granzow" w:date="2017-03-20T10:58:00Z">
        <w:r w:rsidRPr="002558E4">
          <w:rPr>
            <w:rFonts w:ascii="Arial" w:hAnsi="Arial"/>
            <w:sz w:val="28"/>
            <w:lang w:val="x-none"/>
          </w:rPr>
          <w:t>8.</w:t>
        </w:r>
        <w:r w:rsidRPr="002725A3">
          <w:rPr>
            <w:rFonts w:ascii="Arial" w:hAnsi="Arial"/>
            <w:sz w:val="28"/>
            <w:lang w:val="en-US"/>
          </w:rPr>
          <w:t>4</w:t>
        </w:r>
        <w:r w:rsidRPr="002558E4">
          <w:rPr>
            <w:rFonts w:ascii="Arial" w:hAnsi="Arial"/>
            <w:sz w:val="28"/>
            <w:lang w:val="x-none"/>
          </w:rPr>
          <w:t>.1</w:t>
        </w:r>
        <w:r w:rsidRPr="002558E4">
          <w:rPr>
            <w:rFonts w:ascii="Arial" w:hAnsi="Arial"/>
            <w:sz w:val="28"/>
            <w:lang w:val="x-none"/>
          </w:rPr>
          <w:tab/>
          <w:t>Introduction</w:t>
        </w:r>
      </w:ins>
    </w:p>
    <w:p w14:paraId="2A871D80" w14:textId="010A5553" w:rsidR="00B92D6A" w:rsidRPr="002558E4" w:rsidRDefault="00B92D6A" w:rsidP="00B92D6A">
      <w:pPr>
        <w:rPr>
          <w:ins w:id="803" w:author="Wolfgang Granzow" w:date="2017-03-20T10:58:00Z"/>
        </w:rPr>
      </w:pPr>
      <w:ins w:id="804" w:author="Wolfgang Granzow" w:date="2017-03-20T10:58:00Z">
        <w:r w:rsidRPr="002558E4">
          <w:rPr>
            <w:lang w:eastAsia="ja-JP"/>
          </w:rPr>
          <w:t xml:space="preserve">A </w:t>
        </w:r>
        <w:r>
          <w:rPr>
            <w:i/>
            <w:lang w:eastAsia="ja-JP"/>
          </w:rPr>
          <w:t>&lt;me</w:t>
        </w:r>
        <w:r w:rsidRPr="002558E4">
          <w:rPr>
            <w:i/>
            <w:lang w:eastAsia="ja-JP"/>
          </w:rPr>
          <w:t>fClientReg&gt;</w:t>
        </w:r>
        <w:r>
          <w:rPr>
            <w:lang w:eastAsia="ja-JP"/>
          </w:rPr>
          <w:t xml:space="preserve"> resource shall represent a MEF Client enrolled with the ME</w:t>
        </w:r>
        <w:r w:rsidRPr="002558E4">
          <w:rPr>
            <w:lang w:eastAsia="ja-JP"/>
          </w:rPr>
          <w:t xml:space="preserve">F on behalf of an M2M Service Provider or M2M Trust Enabler. A </w:t>
        </w:r>
        <w:r>
          <w:rPr>
            <w:i/>
            <w:lang w:eastAsia="ja-JP"/>
          </w:rPr>
          <w:t>&lt;me</w:t>
        </w:r>
        <w:r w:rsidRPr="002558E4">
          <w:rPr>
            <w:i/>
            <w:lang w:eastAsia="ja-JP"/>
          </w:rPr>
          <w:t>fClientReg&gt;</w:t>
        </w:r>
        <w:r w:rsidRPr="002558E4">
          <w:rPr>
            <w:lang w:eastAsia="ja-JP"/>
          </w:rPr>
          <w:t xml:space="preserve"> resource sha</w:t>
        </w:r>
        <w:r>
          <w:rPr>
            <w:lang w:eastAsia="ja-JP"/>
          </w:rPr>
          <w:t>ll be a child resource of the ME</w:t>
        </w:r>
        <w:r w:rsidRPr="002558E4">
          <w:rPr>
            <w:lang w:eastAsia="ja-JP"/>
          </w:rPr>
          <w:t>F’s &lt;</w:t>
        </w:r>
        <w:r>
          <w:rPr>
            <w:i/>
            <w:lang w:eastAsia="ja-JP"/>
          </w:rPr>
          <w:t>ME</w:t>
        </w:r>
        <w:r w:rsidRPr="002558E4">
          <w:rPr>
            <w:i/>
            <w:lang w:eastAsia="ja-JP"/>
          </w:rPr>
          <w:t>FBase</w:t>
        </w:r>
        <w:r w:rsidRPr="002558E4">
          <w:rPr>
            <w:lang w:eastAsia="ja-JP"/>
          </w:rPr>
          <w:t>&gt; resource.</w:t>
        </w:r>
      </w:ins>
    </w:p>
    <w:p w14:paraId="1C838D85" w14:textId="532E4FE2" w:rsidR="00B92D6A" w:rsidRPr="002558E4" w:rsidRDefault="00B92D6A" w:rsidP="00B92D6A">
      <w:pPr>
        <w:keepNext/>
        <w:keepLines/>
        <w:spacing w:before="60"/>
        <w:jc w:val="center"/>
        <w:rPr>
          <w:ins w:id="805" w:author="Wolfgang Granzow" w:date="2017-03-20T10:58:00Z"/>
          <w:rFonts w:ascii="Arial" w:eastAsia="Malgun Gothic" w:hAnsi="Arial"/>
          <w:b/>
        </w:rPr>
      </w:pPr>
      <w:ins w:id="806" w:author="Wolfgang Granzow" w:date="2017-03-20T10:58:00Z">
        <w:r w:rsidRPr="002558E4">
          <w:rPr>
            <w:rFonts w:ascii="Arial" w:eastAsia="Malgun Gothic" w:hAnsi="Arial"/>
            <w:b/>
          </w:rPr>
          <w:lastRenderedPageBreak/>
          <w:t>Table</w:t>
        </w:r>
        <w:r w:rsidRPr="002558E4">
          <w:rPr>
            <w:rFonts w:ascii="Arial" w:hAnsi="Arial"/>
            <w:b/>
          </w:rPr>
          <w:t xml:space="preserve"> 8.</w:t>
        </w:r>
        <w:r>
          <w:rPr>
            <w:rFonts w:ascii="Arial" w:hAnsi="Arial"/>
            <w:b/>
          </w:rPr>
          <w:t>4</w:t>
        </w:r>
        <w:r w:rsidRPr="002558E4">
          <w:rPr>
            <w:rFonts w:ascii="Arial" w:hAnsi="Arial"/>
            <w:b/>
          </w:rPr>
          <w:t>.1-1</w:t>
        </w:r>
        <w:r w:rsidRPr="002558E4">
          <w:rPr>
            <w:rFonts w:ascii="Arial" w:eastAsia="Malgun Gothic" w:hAnsi="Arial"/>
            <w:b/>
          </w:rPr>
          <w:t>: Universal/Common Attributes o</w:t>
        </w:r>
        <w:r w:rsidRPr="002558E4">
          <w:rPr>
            <w:rFonts w:ascii="Arial" w:eastAsia="Malgun Gothic" w:hAnsi="Arial" w:hint="eastAsia"/>
            <w:b/>
            <w:lang w:eastAsia="ko-KR"/>
          </w:rPr>
          <w:t>f</w:t>
        </w:r>
        <w:r w:rsidRPr="002558E4">
          <w:rPr>
            <w:rFonts w:ascii="Arial" w:eastAsia="Malgun Gothic" w:hAnsi="Arial"/>
            <w:b/>
          </w:rPr>
          <w:t xml:space="preserve"> </w:t>
        </w:r>
        <w:r>
          <w:rPr>
            <w:rFonts w:ascii="Arial" w:eastAsia="Malgun Gothic" w:hAnsi="Arial"/>
            <w:b/>
            <w:i/>
            <w:lang w:eastAsia="ja-JP"/>
          </w:rPr>
          <w:t>&lt;me</w:t>
        </w:r>
        <w:r w:rsidRPr="002558E4">
          <w:rPr>
            <w:rFonts w:ascii="Arial" w:eastAsia="Malgun Gothic" w:hAnsi="Arial"/>
            <w:b/>
            <w:i/>
            <w:lang w:eastAsia="ja-JP"/>
          </w:rPr>
          <w:t>fClientReg&gt;</w:t>
        </w:r>
        <w:r w:rsidRPr="002558E4">
          <w:rPr>
            <w:rFonts w:ascii="Arial" w:eastAsia="Malgun Gothic" w:hAnsi="Arial"/>
            <w:b/>
            <w:lang w:eastAsia="ja-JP"/>
          </w:rPr>
          <w:t xml:space="preserve"> resource</w:t>
        </w:r>
      </w:ins>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170"/>
        <w:gridCol w:w="1170"/>
      </w:tblGrid>
      <w:tr w:rsidR="00B92D6A" w:rsidRPr="002558E4" w14:paraId="64CC101B" w14:textId="77777777" w:rsidTr="00C355C3">
        <w:trPr>
          <w:trHeight w:val="203"/>
          <w:jc w:val="center"/>
          <w:ins w:id="807" w:author="Wolfgang Granzow" w:date="2017-03-20T10:58:00Z"/>
        </w:trPr>
        <w:tc>
          <w:tcPr>
            <w:tcW w:w="2138" w:type="dxa"/>
            <w:vMerge w:val="restart"/>
            <w:tcBorders>
              <w:top w:val="single" w:sz="4" w:space="0" w:color="auto"/>
              <w:left w:val="single" w:sz="4" w:space="0" w:color="auto"/>
              <w:right w:val="single" w:sz="4" w:space="0" w:color="auto"/>
            </w:tcBorders>
            <w:shd w:val="clear" w:color="auto" w:fill="BFBFBF"/>
            <w:hideMark/>
          </w:tcPr>
          <w:p w14:paraId="7DD8EEDF" w14:textId="77777777" w:rsidR="00B92D6A" w:rsidRPr="002558E4" w:rsidRDefault="00B92D6A" w:rsidP="00C355C3">
            <w:pPr>
              <w:keepNext/>
              <w:keepLines/>
              <w:spacing w:after="0"/>
              <w:jc w:val="center"/>
              <w:rPr>
                <w:ins w:id="808" w:author="Wolfgang Granzow" w:date="2017-03-20T10:58:00Z"/>
                <w:rFonts w:ascii="Arial" w:eastAsia="MS Mincho" w:hAnsi="Arial"/>
                <w:b/>
                <w:sz w:val="18"/>
              </w:rPr>
            </w:pPr>
            <w:ins w:id="809" w:author="Wolfgang Granzow" w:date="2017-03-20T10:58:00Z">
              <w:r w:rsidRPr="002558E4">
                <w:rPr>
                  <w:rFonts w:ascii="Arial" w:eastAsia="MS Mincho" w:hAnsi="Arial"/>
                  <w:b/>
                  <w:sz w:val="18"/>
                </w:rPr>
                <w:t>Attribute Name</w:t>
              </w:r>
            </w:ins>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14:paraId="0650CCC3" w14:textId="77777777" w:rsidR="00B92D6A" w:rsidRPr="002558E4" w:rsidRDefault="00B92D6A" w:rsidP="00C355C3">
            <w:pPr>
              <w:keepNext/>
              <w:keepLines/>
              <w:spacing w:after="0"/>
              <w:jc w:val="center"/>
              <w:rPr>
                <w:ins w:id="810" w:author="Wolfgang Granzow" w:date="2017-03-20T10:58:00Z"/>
                <w:rFonts w:ascii="Arial" w:eastAsia="MS Mincho" w:hAnsi="Arial"/>
                <w:b/>
                <w:sz w:val="18"/>
              </w:rPr>
            </w:pPr>
            <w:ins w:id="811" w:author="Wolfgang Granzow" w:date="2017-03-20T10:58:00Z">
              <w:r w:rsidRPr="002558E4">
                <w:rPr>
                  <w:rFonts w:ascii="Arial" w:eastAsia="MS Mincho" w:hAnsi="Arial" w:hint="eastAsia"/>
                  <w:b/>
                  <w:sz w:val="18"/>
                </w:rPr>
                <w:t xml:space="preserve">Request Optionality </w:t>
              </w:r>
            </w:ins>
          </w:p>
        </w:tc>
      </w:tr>
      <w:tr w:rsidR="00B92D6A" w:rsidRPr="002558E4" w14:paraId="7E372E33" w14:textId="77777777" w:rsidTr="00C355C3">
        <w:trPr>
          <w:trHeight w:val="219"/>
          <w:jc w:val="center"/>
          <w:ins w:id="812" w:author="Wolfgang Granzow" w:date="2017-03-20T10:58:00Z"/>
        </w:trPr>
        <w:tc>
          <w:tcPr>
            <w:tcW w:w="2138" w:type="dxa"/>
            <w:vMerge/>
            <w:tcBorders>
              <w:left w:val="single" w:sz="4" w:space="0" w:color="auto"/>
              <w:bottom w:val="single" w:sz="4" w:space="0" w:color="auto"/>
              <w:right w:val="single" w:sz="4" w:space="0" w:color="auto"/>
            </w:tcBorders>
            <w:shd w:val="clear" w:color="auto" w:fill="BFBFBF"/>
          </w:tcPr>
          <w:p w14:paraId="0392CFA7" w14:textId="77777777" w:rsidR="00B92D6A" w:rsidRPr="002558E4" w:rsidRDefault="00B92D6A" w:rsidP="00C355C3">
            <w:pPr>
              <w:keepNext/>
              <w:keepLines/>
              <w:jc w:val="center"/>
              <w:rPr>
                <w:ins w:id="813" w:author="Wolfgang Granzow" w:date="2017-03-20T10:58:00Z"/>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3234E61A" w14:textId="77777777" w:rsidR="00B92D6A" w:rsidRPr="002558E4" w:rsidRDefault="00B92D6A" w:rsidP="00C355C3">
            <w:pPr>
              <w:keepNext/>
              <w:keepLines/>
              <w:spacing w:after="0"/>
              <w:jc w:val="center"/>
              <w:rPr>
                <w:ins w:id="814" w:author="Wolfgang Granzow" w:date="2017-03-20T10:58:00Z"/>
                <w:rFonts w:ascii="Arial" w:eastAsia="Malgun Gothic" w:hAnsi="Arial"/>
                <w:b/>
                <w:sz w:val="18"/>
              </w:rPr>
            </w:pPr>
            <w:ins w:id="815" w:author="Wolfgang Granzow" w:date="2017-03-20T10:58:00Z">
              <w:r w:rsidRPr="002558E4">
                <w:rPr>
                  <w:rFonts w:ascii="Arial" w:eastAsia="MS Mincho" w:hAnsi="Arial" w:hint="eastAsia"/>
                  <w:b/>
                  <w:sz w:val="18"/>
                </w:rPr>
                <w:t>C</w:t>
              </w:r>
              <w:r w:rsidRPr="002558E4">
                <w:rPr>
                  <w:rFonts w:ascii="Arial" w:eastAsia="Malgun Gothic" w:hAnsi="Arial" w:hint="eastAsia"/>
                  <w:b/>
                  <w:sz w:val="18"/>
                </w:rPr>
                <w:t>reate</w:t>
              </w:r>
            </w:ins>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326C4245" w14:textId="77777777" w:rsidR="00B92D6A" w:rsidRPr="002558E4" w:rsidRDefault="00B92D6A" w:rsidP="00C355C3">
            <w:pPr>
              <w:keepNext/>
              <w:keepLines/>
              <w:spacing w:after="0"/>
              <w:jc w:val="center"/>
              <w:rPr>
                <w:ins w:id="816" w:author="Wolfgang Granzow" w:date="2017-03-20T10:58:00Z"/>
                <w:rFonts w:ascii="Arial" w:eastAsia="MS Mincho" w:hAnsi="Arial"/>
                <w:b/>
                <w:sz w:val="18"/>
              </w:rPr>
            </w:pPr>
            <w:ins w:id="817" w:author="Wolfgang Granzow" w:date="2017-03-20T10:58:00Z">
              <w:r w:rsidRPr="002558E4">
                <w:rPr>
                  <w:rFonts w:ascii="Arial" w:eastAsia="MS Mincho" w:hAnsi="Arial"/>
                  <w:b/>
                  <w:sz w:val="18"/>
                </w:rPr>
                <w:t>Update</w:t>
              </w:r>
            </w:ins>
          </w:p>
        </w:tc>
      </w:tr>
      <w:tr w:rsidR="00B92D6A" w:rsidRPr="002558E4" w14:paraId="6ED3861E" w14:textId="77777777" w:rsidTr="00C355C3">
        <w:trPr>
          <w:trHeight w:val="197"/>
          <w:jc w:val="center"/>
          <w:ins w:id="818" w:author="Wolfgang Granzow" w:date="2017-03-20T10:58:00Z"/>
        </w:trPr>
        <w:tc>
          <w:tcPr>
            <w:tcW w:w="2138" w:type="dxa"/>
            <w:tcBorders>
              <w:top w:val="single" w:sz="4" w:space="0" w:color="auto"/>
              <w:left w:val="single" w:sz="4" w:space="0" w:color="auto"/>
              <w:bottom w:val="single" w:sz="4" w:space="0" w:color="auto"/>
              <w:right w:val="single" w:sz="4" w:space="0" w:color="auto"/>
            </w:tcBorders>
            <w:vAlign w:val="center"/>
          </w:tcPr>
          <w:p w14:paraId="25F45244" w14:textId="77777777" w:rsidR="00B92D6A" w:rsidRPr="002558E4" w:rsidRDefault="00B92D6A" w:rsidP="00C355C3">
            <w:pPr>
              <w:keepNext/>
              <w:keepLines/>
              <w:spacing w:after="0"/>
              <w:rPr>
                <w:ins w:id="819" w:author="Wolfgang Granzow" w:date="2017-03-20T10:58:00Z"/>
                <w:rFonts w:ascii="Arial" w:eastAsia="MS Mincho" w:hAnsi="Arial"/>
                <w:i/>
                <w:sz w:val="18"/>
              </w:rPr>
            </w:pPr>
            <w:ins w:id="820" w:author="Wolfgang Granzow" w:date="2017-03-20T10:58:00Z">
              <w:r w:rsidRPr="002558E4">
                <w:rPr>
                  <w:rFonts w:ascii="Arial" w:eastAsia="MS Mincho" w:hAnsi="Arial" w:hint="eastAsia"/>
                  <w:sz w:val="18"/>
                  <w:lang w:eastAsia="ja-JP"/>
                </w:rPr>
                <w:t>@resourceName</w:t>
              </w:r>
            </w:ins>
          </w:p>
        </w:tc>
        <w:tc>
          <w:tcPr>
            <w:tcW w:w="1170" w:type="dxa"/>
            <w:tcBorders>
              <w:top w:val="single" w:sz="4" w:space="0" w:color="auto"/>
              <w:left w:val="single" w:sz="4" w:space="0" w:color="auto"/>
              <w:bottom w:val="single" w:sz="4" w:space="0" w:color="auto"/>
              <w:right w:val="single" w:sz="4" w:space="0" w:color="auto"/>
            </w:tcBorders>
            <w:vAlign w:val="center"/>
          </w:tcPr>
          <w:p w14:paraId="2904B85F" w14:textId="77777777" w:rsidR="00B92D6A" w:rsidRPr="002558E4" w:rsidRDefault="00B92D6A" w:rsidP="00C355C3">
            <w:pPr>
              <w:keepNext/>
              <w:keepLines/>
              <w:spacing w:after="0"/>
              <w:jc w:val="center"/>
              <w:rPr>
                <w:ins w:id="821" w:author="Wolfgang Granzow" w:date="2017-03-20T10:58:00Z"/>
                <w:rFonts w:ascii="Arial" w:eastAsia="MS Mincho" w:hAnsi="Arial"/>
                <w:sz w:val="18"/>
                <w:lang w:eastAsia="ja-JP"/>
              </w:rPr>
            </w:pPr>
            <w:ins w:id="822" w:author="Wolfgang Granzow" w:date="2017-03-20T10:58:00Z">
              <w:r w:rsidRPr="002558E4">
                <w:rPr>
                  <w:rFonts w:ascii="Arial" w:eastAsia="MS Mincho" w:hAnsi="Arial"/>
                  <w:sz w:val="18"/>
                  <w:lang w:eastAsia="ja-JP"/>
                </w:rPr>
                <w:t>NP</w:t>
              </w:r>
            </w:ins>
          </w:p>
        </w:tc>
        <w:tc>
          <w:tcPr>
            <w:tcW w:w="1170" w:type="dxa"/>
            <w:tcBorders>
              <w:top w:val="single" w:sz="4" w:space="0" w:color="auto"/>
              <w:left w:val="single" w:sz="4" w:space="0" w:color="auto"/>
              <w:bottom w:val="single" w:sz="4" w:space="0" w:color="auto"/>
              <w:right w:val="single" w:sz="4" w:space="0" w:color="auto"/>
            </w:tcBorders>
          </w:tcPr>
          <w:p w14:paraId="3521DACC" w14:textId="77777777" w:rsidR="00B92D6A" w:rsidRPr="002558E4" w:rsidRDefault="00B92D6A" w:rsidP="00C355C3">
            <w:pPr>
              <w:keepNext/>
              <w:keepLines/>
              <w:spacing w:after="0"/>
              <w:jc w:val="center"/>
              <w:rPr>
                <w:ins w:id="823" w:author="Wolfgang Granzow" w:date="2017-03-20T10:58:00Z"/>
                <w:rFonts w:ascii="Arial" w:eastAsia="MS Mincho" w:hAnsi="Arial"/>
                <w:sz w:val="18"/>
                <w:lang w:eastAsia="ja-JP"/>
              </w:rPr>
            </w:pPr>
            <w:ins w:id="824" w:author="Wolfgang Granzow" w:date="2017-03-20T10:58:00Z">
              <w:r w:rsidRPr="002558E4">
                <w:rPr>
                  <w:rFonts w:ascii="Arial" w:eastAsia="MS Mincho" w:hAnsi="Arial"/>
                  <w:sz w:val="18"/>
                  <w:lang w:eastAsia="ja-JP"/>
                </w:rPr>
                <w:t>NP</w:t>
              </w:r>
            </w:ins>
          </w:p>
        </w:tc>
      </w:tr>
      <w:tr w:rsidR="00B92D6A" w:rsidRPr="002558E4" w14:paraId="03B97FBF" w14:textId="77777777" w:rsidTr="00C355C3">
        <w:trPr>
          <w:trHeight w:val="197"/>
          <w:jc w:val="center"/>
          <w:ins w:id="825" w:author="Wolfgang Granzow" w:date="2017-03-20T10:58:00Z"/>
        </w:trPr>
        <w:tc>
          <w:tcPr>
            <w:tcW w:w="2138" w:type="dxa"/>
            <w:tcBorders>
              <w:top w:val="single" w:sz="4" w:space="0" w:color="auto"/>
              <w:left w:val="single" w:sz="4" w:space="0" w:color="auto"/>
              <w:bottom w:val="single" w:sz="4" w:space="0" w:color="auto"/>
              <w:right w:val="single" w:sz="4" w:space="0" w:color="auto"/>
            </w:tcBorders>
            <w:vAlign w:val="center"/>
          </w:tcPr>
          <w:p w14:paraId="43CD2E13" w14:textId="77777777" w:rsidR="00B92D6A" w:rsidRPr="002558E4" w:rsidRDefault="00B92D6A" w:rsidP="00C355C3">
            <w:pPr>
              <w:keepNext/>
              <w:keepLines/>
              <w:spacing w:after="0"/>
              <w:rPr>
                <w:ins w:id="826" w:author="Wolfgang Granzow" w:date="2017-03-20T10:58:00Z"/>
                <w:rFonts w:ascii="Arial" w:eastAsia="MS Mincho" w:hAnsi="Arial"/>
                <w:b/>
                <w:i/>
                <w:sz w:val="18"/>
                <w:lang w:eastAsia="ja-JP"/>
              </w:rPr>
            </w:pPr>
            <w:ins w:id="827" w:author="Wolfgang Granzow" w:date="2017-03-20T10:58:00Z">
              <w:r w:rsidRPr="002558E4">
                <w:rPr>
                  <w:rFonts w:ascii="Arial" w:eastAsia="MS Mincho" w:hAnsi="Arial"/>
                  <w:i/>
                  <w:sz w:val="18"/>
                </w:rPr>
                <w:t>resourceType</w:t>
              </w:r>
            </w:ins>
          </w:p>
        </w:tc>
        <w:tc>
          <w:tcPr>
            <w:tcW w:w="1170" w:type="dxa"/>
            <w:tcBorders>
              <w:top w:val="single" w:sz="4" w:space="0" w:color="auto"/>
              <w:left w:val="single" w:sz="4" w:space="0" w:color="auto"/>
              <w:bottom w:val="single" w:sz="4" w:space="0" w:color="auto"/>
              <w:right w:val="single" w:sz="4" w:space="0" w:color="auto"/>
            </w:tcBorders>
            <w:vAlign w:val="center"/>
          </w:tcPr>
          <w:p w14:paraId="316D6E70" w14:textId="77777777" w:rsidR="00B92D6A" w:rsidRPr="002558E4" w:rsidRDefault="00B92D6A" w:rsidP="00C355C3">
            <w:pPr>
              <w:keepNext/>
              <w:keepLines/>
              <w:spacing w:after="0"/>
              <w:jc w:val="center"/>
              <w:rPr>
                <w:ins w:id="828" w:author="Wolfgang Granzow" w:date="2017-03-20T10:58:00Z"/>
                <w:rFonts w:ascii="Arial" w:eastAsia="MS Mincho" w:hAnsi="Arial"/>
                <w:sz w:val="18"/>
              </w:rPr>
            </w:pPr>
            <w:ins w:id="829" w:author="Wolfgang Granzow" w:date="2017-03-20T10:58:00Z">
              <w:r w:rsidRPr="002558E4">
                <w:rPr>
                  <w:rFonts w:ascii="Arial" w:eastAsia="MS Mincho" w:hAnsi="Arial"/>
                  <w:sz w:val="18"/>
                  <w:lang w:eastAsia="ja-JP"/>
                </w:rPr>
                <w:t>NP</w:t>
              </w:r>
            </w:ins>
          </w:p>
        </w:tc>
        <w:tc>
          <w:tcPr>
            <w:tcW w:w="1170" w:type="dxa"/>
            <w:tcBorders>
              <w:top w:val="single" w:sz="4" w:space="0" w:color="auto"/>
              <w:left w:val="single" w:sz="4" w:space="0" w:color="auto"/>
              <w:bottom w:val="single" w:sz="4" w:space="0" w:color="auto"/>
              <w:right w:val="single" w:sz="4" w:space="0" w:color="auto"/>
            </w:tcBorders>
          </w:tcPr>
          <w:p w14:paraId="4E3288DE" w14:textId="77777777" w:rsidR="00B92D6A" w:rsidRPr="002558E4" w:rsidRDefault="00B92D6A" w:rsidP="00C355C3">
            <w:pPr>
              <w:keepNext/>
              <w:keepLines/>
              <w:spacing w:after="0"/>
              <w:jc w:val="center"/>
              <w:rPr>
                <w:ins w:id="830" w:author="Wolfgang Granzow" w:date="2017-03-20T10:58:00Z"/>
                <w:rFonts w:ascii="Arial" w:eastAsia="MS Mincho" w:hAnsi="Arial"/>
                <w:sz w:val="18"/>
                <w:lang w:eastAsia="ja-JP"/>
              </w:rPr>
            </w:pPr>
            <w:ins w:id="831" w:author="Wolfgang Granzow" w:date="2017-03-20T10:58:00Z">
              <w:r w:rsidRPr="002558E4">
                <w:rPr>
                  <w:rFonts w:ascii="Arial" w:eastAsia="MS Mincho" w:hAnsi="Arial"/>
                  <w:sz w:val="18"/>
                  <w:lang w:eastAsia="ja-JP"/>
                </w:rPr>
                <w:t>NP</w:t>
              </w:r>
            </w:ins>
          </w:p>
        </w:tc>
      </w:tr>
      <w:tr w:rsidR="00B92D6A" w:rsidRPr="002558E4" w14:paraId="417E8E69" w14:textId="77777777" w:rsidTr="00C355C3">
        <w:trPr>
          <w:trHeight w:val="197"/>
          <w:jc w:val="center"/>
          <w:ins w:id="832" w:author="Wolfgang Granzow" w:date="2017-03-20T10:58:00Z"/>
        </w:trPr>
        <w:tc>
          <w:tcPr>
            <w:tcW w:w="2138" w:type="dxa"/>
            <w:tcBorders>
              <w:top w:val="single" w:sz="4" w:space="0" w:color="auto"/>
              <w:left w:val="single" w:sz="4" w:space="0" w:color="auto"/>
              <w:bottom w:val="single" w:sz="4" w:space="0" w:color="auto"/>
              <w:right w:val="single" w:sz="4" w:space="0" w:color="auto"/>
            </w:tcBorders>
            <w:vAlign w:val="center"/>
          </w:tcPr>
          <w:p w14:paraId="7E6686B8" w14:textId="77777777" w:rsidR="00B92D6A" w:rsidRPr="002558E4" w:rsidRDefault="00B92D6A" w:rsidP="00C355C3">
            <w:pPr>
              <w:keepNext/>
              <w:keepLines/>
              <w:spacing w:after="0"/>
              <w:rPr>
                <w:ins w:id="833" w:author="Wolfgang Granzow" w:date="2017-03-20T10:58:00Z"/>
                <w:rFonts w:ascii="Arial" w:eastAsia="MS Mincho" w:hAnsi="Arial"/>
                <w:b/>
                <w:i/>
                <w:sz w:val="18"/>
                <w:lang w:eastAsia="ja-JP"/>
              </w:rPr>
            </w:pPr>
            <w:ins w:id="834" w:author="Wolfgang Granzow" w:date="2017-03-20T10:58:00Z">
              <w:r w:rsidRPr="002558E4">
                <w:rPr>
                  <w:rFonts w:ascii="Arial" w:eastAsia="MS Mincho" w:hAnsi="Arial"/>
                  <w:i/>
                  <w:sz w:val="18"/>
                </w:rPr>
                <w:t>resourceID</w:t>
              </w:r>
            </w:ins>
          </w:p>
        </w:tc>
        <w:tc>
          <w:tcPr>
            <w:tcW w:w="1170" w:type="dxa"/>
            <w:tcBorders>
              <w:top w:val="single" w:sz="4" w:space="0" w:color="auto"/>
              <w:left w:val="single" w:sz="4" w:space="0" w:color="auto"/>
              <w:bottom w:val="single" w:sz="4" w:space="0" w:color="auto"/>
              <w:right w:val="single" w:sz="4" w:space="0" w:color="auto"/>
            </w:tcBorders>
            <w:vAlign w:val="center"/>
          </w:tcPr>
          <w:p w14:paraId="3E4B33DC" w14:textId="77777777" w:rsidR="00B92D6A" w:rsidRPr="002558E4" w:rsidRDefault="00B92D6A" w:rsidP="00C355C3">
            <w:pPr>
              <w:keepNext/>
              <w:keepLines/>
              <w:spacing w:after="0"/>
              <w:jc w:val="center"/>
              <w:rPr>
                <w:ins w:id="835" w:author="Wolfgang Granzow" w:date="2017-03-20T10:58:00Z"/>
                <w:rFonts w:ascii="Arial" w:eastAsia="MS Mincho" w:hAnsi="Arial"/>
                <w:sz w:val="18"/>
              </w:rPr>
            </w:pPr>
            <w:ins w:id="836" w:author="Wolfgang Granzow" w:date="2017-03-20T10:58:00Z">
              <w:r w:rsidRPr="002558E4">
                <w:rPr>
                  <w:rFonts w:ascii="Arial" w:eastAsia="MS Mincho" w:hAnsi="Arial"/>
                  <w:sz w:val="18"/>
                  <w:lang w:eastAsia="ja-JP"/>
                </w:rPr>
                <w:t>NP</w:t>
              </w:r>
            </w:ins>
          </w:p>
        </w:tc>
        <w:tc>
          <w:tcPr>
            <w:tcW w:w="1170" w:type="dxa"/>
            <w:tcBorders>
              <w:top w:val="single" w:sz="4" w:space="0" w:color="auto"/>
              <w:left w:val="single" w:sz="4" w:space="0" w:color="auto"/>
              <w:bottom w:val="single" w:sz="4" w:space="0" w:color="auto"/>
              <w:right w:val="single" w:sz="4" w:space="0" w:color="auto"/>
            </w:tcBorders>
          </w:tcPr>
          <w:p w14:paraId="661151DE" w14:textId="77777777" w:rsidR="00B92D6A" w:rsidRPr="002558E4" w:rsidRDefault="00B92D6A" w:rsidP="00C355C3">
            <w:pPr>
              <w:keepNext/>
              <w:keepLines/>
              <w:spacing w:after="0"/>
              <w:jc w:val="center"/>
              <w:rPr>
                <w:ins w:id="837" w:author="Wolfgang Granzow" w:date="2017-03-20T10:58:00Z"/>
                <w:rFonts w:ascii="Arial" w:eastAsia="MS Mincho" w:hAnsi="Arial"/>
                <w:sz w:val="18"/>
                <w:lang w:eastAsia="ja-JP"/>
              </w:rPr>
            </w:pPr>
            <w:ins w:id="838" w:author="Wolfgang Granzow" w:date="2017-03-20T10:58:00Z">
              <w:r w:rsidRPr="002558E4">
                <w:rPr>
                  <w:rFonts w:ascii="Arial" w:eastAsia="MS Mincho" w:hAnsi="Arial"/>
                  <w:sz w:val="18"/>
                  <w:lang w:eastAsia="ja-JP"/>
                </w:rPr>
                <w:t>NP</w:t>
              </w:r>
            </w:ins>
          </w:p>
        </w:tc>
      </w:tr>
      <w:tr w:rsidR="00B92D6A" w:rsidRPr="002558E4" w14:paraId="6B644A36" w14:textId="77777777" w:rsidTr="00C355C3">
        <w:trPr>
          <w:trHeight w:val="197"/>
          <w:jc w:val="center"/>
          <w:ins w:id="839" w:author="Wolfgang Granzow" w:date="2017-03-20T10:58:00Z"/>
        </w:trPr>
        <w:tc>
          <w:tcPr>
            <w:tcW w:w="2138" w:type="dxa"/>
            <w:tcBorders>
              <w:top w:val="single" w:sz="4" w:space="0" w:color="auto"/>
              <w:left w:val="single" w:sz="4" w:space="0" w:color="auto"/>
              <w:bottom w:val="single" w:sz="4" w:space="0" w:color="auto"/>
              <w:right w:val="single" w:sz="4" w:space="0" w:color="auto"/>
            </w:tcBorders>
            <w:vAlign w:val="center"/>
          </w:tcPr>
          <w:p w14:paraId="2F2A270A" w14:textId="77777777" w:rsidR="00B92D6A" w:rsidRPr="002558E4" w:rsidRDefault="00B92D6A" w:rsidP="00C355C3">
            <w:pPr>
              <w:keepNext/>
              <w:keepLines/>
              <w:spacing w:after="0"/>
              <w:rPr>
                <w:ins w:id="840" w:author="Wolfgang Granzow" w:date="2017-03-20T10:58:00Z"/>
                <w:rFonts w:ascii="Arial" w:eastAsia="MS Mincho" w:hAnsi="Arial"/>
                <w:b/>
                <w:i/>
                <w:sz w:val="18"/>
                <w:lang w:eastAsia="ja-JP"/>
              </w:rPr>
            </w:pPr>
            <w:ins w:id="841" w:author="Wolfgang Granzow" w:date="2017-03-20T10:58:00Z">
              <w:r w:rsidRPr="002558E4">
                <w:rPr>
                  <w:rFonts w:ascii="Arial" w:eastAsia="MS Mincho" w:hAnsi="Arial"/>
                  <w:i/>
                  <w:sz w:val="18"/>
                </w:rPr>
                <w:t>parentID</w:t>
              </w:r>
            </w:ins>
          </w:p>
        </w:tc>
        <w:tc>
          <w:tcPr>
            <w:tcW w:w="1170" w:type="dxa"/>
            <w:tcBorders>
              <w:top w:val="single" w:sz="4" w:space="0" w:color="auto"/>
              <w:left w:val="single" w:sz="4" w:space="0" w:color="auto"/>
              <w:bottom w:val="single" w:sz="4" w:space="0" w:color="auto"/>
              <w:right w:val="single" w:sz="4" w:space="0" w:color="auto"/>
            </w:tcBorders>
            <w:vAlign w:val="center"/>
          </w:tcPr>
          <w:p w14:paraId="7F287CC0" w14:textId="77777777" w:rsidR="00B92D6A" w:rsidRPr="002558E4" w:rsidRDefault="00B92D6A" w:rsidP="00C355C3">
            <w:pPr>
              <w:keepNext/>
              <w:keepLines/>
              <w:spacing w:after="0"/>
              <w:jc w:val="center"/>
              <w:rPr>
                <w:ins w:id="842" w:author="Wolfgang Granzow" w:date="2017-03-20T10:58:00Z"/>
                <w:rFonts w:ascii="Arial" w:eastAsia="MS Mincho" w:hAnsi="Arial"/>
                <w:sz w:val="18"/>
              </w:rPr>
            </w:pPr>
            <w:ins w:id="843" w:author="Wolfgang Granzow" w:date="2017-03-20T10:58:00Z">
              <w:r w:rsidRPr="002558E4">
                <w:rPr>
                  <w:rFonts w:ascii="Arial" w:eastAsia="MS Mincho" w:hAnsi="Arial"/>
                  <w:sz w:val="18"/>
                  <w:lang w:eastAsia="ja-JP"/>
                </w:rPr>
                <w:t>NP</w:t>
              </w:r>
            </w:ins>
          </w:p>
        </w:tc>
        <w:tc>
          <w:tcPr>
            <w:tcW w:w="1170" w:type="dxa"/>
            <w:tcBorders>
              <w:top w:val="single" w:sz="4" w:space="0" w:color="auto"/>
              <w:left w:val="single" w:sz="4" w:space="0" w:color="auto"/>
              <w:bottom w:val="single" w:sz="4" w:space="0" w:color="auto"/>
              <w:right w:val="single" w:sz="4" w:space="0" w:color="auto"/>
            </w:tcBorders>
          </w:tcPr>
          <w:p w14:paraId="4F46D4F3" w14:textId="77777777" w:rsidR="00B92D6A" w:rsidRPr="002558E4" w:rsidRDefault="00B92D6A" w:rsidP="00C355C3">
            <w:pPr>
              <w:keepNext/>
              <w:keepLines/>
              <w:spacing w:after="0"/>
              <w:jc w:val="center"/>
              <w:rPr>
                <w:ins w:id="844" w:author="Wolfgang Granzow" w:date="2017-03-20T10:58:00Z"/>
                <w:rFonts w:ascii="Arial" w:eastAsia="MS Mincho" w:hAnsi="Arial"/>
                <w:sz w:val="18"/>
                <w:lang w:eastAsia="ja-JP"/>
              </w:rPr>
            </w:pPr>
            <w:ins w:id="845" w:author="Wolfgang Granzow" w:date="2017-03-20T10:58:00Z">
              <w:r w:rsidRPr="002558E4">
                <w:rPr>
                  <w:rFonts w:ascii="Arial" w:eastAsia="MS Mincho" w:hAnsi="Arial"/>
                  <w:sz w:val="18"/>
                  <w:lang w:eastAsia="ja-JP"/>
                </w:rPr>
                <w:t>NP</w:t>
              </w:r>
            </w:ins>
          </w:p>
        </w:tc>
      </w:tr>
      <w:tr w:rsidR="00B92D6A" w:rsidRPr="002558E4" w14:paraId="1F1BAECF" w14:textId="77777777" w:rsidTr="00C355C3">
        <w:trPr>
          <w:trHeight w:val="197"/>
          <w:jc w:val="center"/>
          <w:ins w:id="846" w:author="Wolfgang Granzow" w:date="2017-03-20T10:58:00Z"/>
        </w:trPr>
        <w:tc>
          <w:tcPr>
            <w:tcW w:w="2138" w:type="dxa"/>
            <w:tcBorders>
              <w:top w:val="single" w:sz="4" w:space="0" w:color="auto"/>
              <w:left w:val="single" w:sz="4" w:space="0" w:color="auto"/>
              <w:bottom w:val="single" w:sz="4" w:space="0" w:color="auto"/>
              <w:right w:val="single" w:sz="4" w:space="0" w:color="auto"/>
            </w:tcBorders>
            <w:vAlign w:val="center"/>
          </w:tcPr>
          <w:p w14:paraId="017FF4F4" w14:textId="77777777" w:rsidR="00B92D6A" w:rsidRPr="002558E4" w:rsidRDefault="00B92D6A" w:rsidP="00C355C3">
            <w:pPr>
              <w:keepNext/>
              <w:keepLines/>
              <w:spacing w:after="0"/>
              <w:rPr>
                <w:ins w:id="847" w:author="Wolfgang Granzow" w:date="2017-03-20T10:58:00Z"/>
                <w:rFonts w:ascii="Arial" w:eastAsia="MS Mincho" w:hAnsi="Arial"/>
                <w:b/>
                <w:i/>
                <w:sz w:val="18"/>
                <w:lang w:eastAsia="ja-JP"/>
              </w:rPr>
            </w:pPr>
            <w:ins w:id="848" w:author="Wolfgang Granzow" w:date="2017-03-20T10:58:00Z">
              <w:r w:rsidRPr="002558E4">
                <w:rPr>
                  <w:rFonts w:ascii="Arial" w:eastAsia="MS Mincho" w:hAnsi="Arial"/>
                  <w:i/>
                  <w:sz w:val="18"/>
                </w:rPr>
                <w:t>creationTime</w:t>
              </w:r>
            </w:ins>
          </w:p>
        </w:tc>
        <w:tc>
          <w:tcPr>
            <w:tcW w:w="1170" w:type="dxa"/>
            <w:tcBorders>
              <w:top w:val="single" w:sz="4" w:space="0" w:color="auto"/>
              <w:left w:val="single" w:sz="4" w:space="0" w:color="auto"/>
              <w:bottom w:val="single" w:sz="4" w:space="0" w:color="auto"/>
              <w:right w:val="single" w:sz="4" w:space="0" w:color="auto"/>
            </w:tcBorders>
            <w:vAlign w:val="center"/>
          </w:tcPr>
          <w:p w14:paraId="24E4E785" w14:textId="77777777" w:rsidR="00B92D6A" w:rsidRPr="002558E4" w:rsidRDefault="00B92D6A" w:rsidP="00C355C3">
            <w:pPr>
              <w:keepNext/>
              <w:keepLines/>
              <w:spacing w:after="0"/>
              <w:jc w:val="center"/>
              <w:rPr>
                <w:ins w:id="849" w:author="Wolfgang Granzow" w:date="2017-03-20T10:58:00Z"/>
                <w:rFonts w:ascii="Arial" w:eastAsia="MS Mincho" w:hAnsi="Arial"/>
                <w:sz w:val="18"/>
              </w:rPr>
            </w:pPr>
            <w:ins w:id="850" w:author="Wolfgang Granzow" w:date="2017-03-20T10:58:00Z">
              <w:r w:rsidRPr="002558E4">
                <w:rPr>
                  <w:rFonts w:ascii="Arial" w:eastAsia="MS Mincho" w:hAnsi="Arial"/>
                  <w:sz w:val="18"/>
                  <w:lang w:eastAsia="ja-JP"/>
                </w:rPr>
                <w:t>NP</w:t>
              </w:r>
            </w:ins>
          </w:p>
        </w:tc>
        <w:tc>
          <w:tcPr>
            <w:tcW w:w="1170" w:type="dxa"/>
            <w:tcBorders>
              <w:top w:val="single" w:sz="4" w:space="0" w:color="auto"/>
              <w:left w:val="single" w:sz="4" w:space="0" w:color="auto"/>
              <w:bottom w:val="single" w:sz="4" w:space="0" w:color="auto"/>
              <w:right w:val="single" w:sz="4" w:space="0" w:color="auto"/>
            </w:tcBorders>
          </w:tcPr>
          <w:p w14:paraId="7C92999A" w14:textId="77777777" w:rsidR="00B92D6A" w:rsidRPr="002558E4" w:rsidRDefault="00B92D6A" w:rsidP="00C355C3">
            <w:pPr>
              <w:keepNext/>
              <w:keepLines/>
              <w:spacing w:after="0"/>
              <w:jc w:val="center"/>
              <w:rPr>
                <w:ins w:id="851" w:author="Wolfgang Granzow" w:date="2017-03-20T10:58:00Z"/>
                <w:rFonts w:ascii="Arial" w:eastAsia="MS Mincho" w:hAnsi="Arial"/>
                <w:sz w:val="18"/>
                <w:lang w:eastAsia="ja-JP"/>
              </w:rPr>
            </w:pPr>
            <w:ins w:id="852" w:author="Wolfgang Granzow" w:date="2017-03-20T10:58:00Z">
              <w:r w:rsidRPr="002558E4">
                <w:rPr>
                  <w:rFonts w:ascii="Arial" w:eastAsia="MS Mincho" w:hAnsi="Arial"/>
                  <w:sz w:val="18"/>
                  <w:lang w:eastAsia="ja-JP"/>
                </w:rPr>
                <w:t>NP</w:t>
              </w:r>
            </w:ins>
          </w:p>
        </w:tc>
      </w:tr>
      <w:tr w:rsidR="00B92D6A" w:rsidRPr="002558E4" w14:paraId="2819AD63" w14:textId="77777777" w:rsidTr="00C355C3">
        <w:trPr>
          <w:trHeight w:val="197"/>
          <w:jc w:val="center"/>
          <w:ins w:id="853" w:author="Wolfgang Granzow" w:date="2017-03-20T10:58:00Z"/>
        </w:trPr>
        <w:tc>
          <w:tcPr>
            <w:tcW w:w="2138" w:type="dxa"/>
            <w:tcBorders>
              <w:top w:val="single" w:sz="4" w:space="0" w:color="auto"/>
              <w:left w:val="single" w:sz="4" w:space="0" w:color="auto"/>
              <w:bottom w:val="single" w:sz="4" w:space="0" w:color="auto"/>
              <w:right w:val="single" w:sz="4" w:space="0" w:color="auto"/>
            </w:tcBorders>
            <w:vAlign w:val="center"/>
          </w:tcPr>
          <w:p w14:paraId="040DEED4" w14:textId="77777777" w:rsidR="00B92D6A" w:rsidRPr="002558E4" w:rsidRDefault="00B92D6A" w:rsidP="00C355C3">
            <w:pPr>
              <w:keepNext/>
              <w:keepLines/>
              <w:spacing w:after="0"/>
              <w:rPr>
                <w:ins w:id="854" w:author="Wolfgang Granzow" w:date="2017-03-20T10:58:00Z"/>
                <w:rFonts w:ascii="Arial" w:eastAsia="MS Mincho" w:hAnsi="Arial"/>
                <w:b/>
                <w:i/>
                <w:sz w:val="18"/>
                <w:lang w:eastAsia="ja-JP"/>
              </w:rPr>
            </w:pPr>
            <w:ins w:id="855" w:author="Wolfgang Granzow" w:date="2017-03-20T10:58:00Z">
              <w:r w:rsidRPr="002558E4">
                <w:rPr>
                  <w:rFonts w:ascii="Arial" w:eastAsia="MS Mincho" w:hAnsi="Arial"/>
                  <w:i/>
                  <w:sz w:val="18"/>
                  <w:lang w:eastAsia="ja-JP"/>
                </w:rPr>
                <w:t>expirationTime</w:t>
              </w:r>
            </w:ins>
          </w:p>
        </w:tc>
        <w:tc>
          <w:tcPr>
            <w:tcW w:w="1170" w:type="dxa"/>
            <w:tcBorders>
              <w:top w:val="single" w:sz="4" w:space="0" w:color="auto"/>
              <w:left w:val="single" w:sz="4" w:space="0" w:color="auto"/>
              <w:bottom w:val="single" w:sz="4" w:space="0" w:color="auto"/>
              <w:right w:val="single" w:sz="4" w:space="0" w:color="auto"/>
            </w:tcBorders>
            <w:vAlign w:val="center"/>
          </w:tcPr>
          <w:p w14:paraId="258FF443" w14:textId="77777777" w:rsidR="00B92D6A" w:rsidRPr="002558E4" w:rsidRDefault="00B92D6A" w:rsidP="00C355C3">
            <w:pPr>
              <w:keepNext/>
              <w:keepLines/>
              <w:spacing w:after="0"/>
              <w:jc w:val="center"/>
              <w:rPr>
                <w:ins w:id="856" w:author="Wolfgang Granzow" w:date="2017-03-20T10:58:00Z"/>
                <w:rFonts w:ascii="Arial" w:eastAsia="MS Mincho" w:hAnsi="Arial"/>
                <w:sz w:val="18"/>
              </w:rPr>
            </w:pPr>
            <w:ins w:id="857" w:author="Wolfgang Granzow" w:date="2017-03-20T10:58:00Z">
              <w:r w:rsidRPr="002558E4">
                <w:rPr>
                  <w:rFonts w:ascii="Arial" w:eastAsia="MS Mincho" w:hAnsi="Arial"/>
                  <w:sz w:val="18"/>
                  <w:lang w:eastAsia="ja-JP"/>
                </w:rPr>
                <w:t>M</w:t>
              </w:r>
            </w:ins>
          </w:p>
        </w:tc>
        <w:tc>
          <w:tcPr>
            <w:tcW w:w="1170" w:type="dxa"/>
            <w:tcBorders>
              <w:top w:val="single" w:sz="4" w:space="0" w:color="auto"/>
              <w:left w:val="single" w:sz="4" w:space="0" w:color="auto"/>
              <w:bottom w:val="single" w:sz="4" w:space="0" w:color="auto"/>
              <w:right w:val="single" w:sz="4" w:space="0" w:color="auto"/>
            </w:tcBorders>
          </w:tcPr>
          <w:p w14:paraId="1E9A7F7D" w14:textId="77777777" w:rsidR="00B92D6A" w:rsidRPr="002558E4" w:rsidRDefault="00B92D6A" w:rsidP="00C355C3">
            <w:pPr>
              <w:keepNext/>
              <w:keepLines/>
              <w:spacing w:after="0"/>
              <w:jc w:val="center"/>
              <w:rPr>
                <w:ins w:id="858" w:author="Wolfgang Granzow" w:date="2017-03-20T10:58:00Z"/>
                <w:rFonts w:ascii="Arial" w:eastAsia="MS Mincho" w:hAnsi="Arial"/>
                <w:sz w:val="18"/>
                <w:lang w:eastAsia="ja-JP"/>
              </w:rPr>
            </w:pPr>
            <w:ins w:id="859" w:author="Wolfgang Granzow" w:date="2017-03-20T10:58:00Z">
              <w:r w:rsidRPr="002558E4">
                <w:rPr>
                  <w:rFonts w:ascii="Arial" w:eastAsia="MS Mincho" w:hAnsi="Arial"/>
                  <w:sz w:val="18"/>
                  <w:lang w:eastAsia="ja-JP"/>
                </w:rPr>
                <w:t>M</w:t>
              </w:r>
            </w:ins>
          </w:p>
        </w:tc>
      </w:tr>
      <w:tr w:rsidR="00B92D6A" w:rsidRPr="002558E4" w14:paraId="1D5B7E72" w14:textId="77777777" w:rsidTr="00C355C3">
        <w:trPr>
          <w:trHeight w:val="197"/>
          <w:jc w:val="center"/>
          <w:ins w:id="860" w:author="Wolfgang Granzow" w:date="2017-03-20T10:58:00Z"/>
        </w:trPr>
        <w:tc>
          <w:tcPr>
            <w:tcW w:w="2138" w:type="dxa"/>
            <w:tcBorders>
              <w:top w:val="single" w:sz="4" w:space="0" w:color="auto"/>
              <w:left w:val="single" w:sz="4" w:space="0" w:color="auto"/>
              <w:bottom w:val="single" w:sz="4" w:space="0" w:color="auto"/>
              <w:right w:val="single" w:sz="4" w:space="0" w:color="auto"/>
            </w:tcBorders>
            <w:vAlign w:val="center"/>
          </w:tcPr>
          <w:p w14:paraId="7C1D73AC" w14:textId="77777777" w:rsidR="00B92D6A" w:rsidRPr="002558E4" w:rsidRDefault="00B92D6A" w:rsidP="00C355C3">
            <w:pPr>
              <w:keepNext/>
              <w:keepLines/>
              <w:spacing w:after="0"/>
              <w:rPr>
                <w:ins w:id="861" w:author="Wolfgang Granzow" w:date="2017-03-20T10:58:00Z"/>
                <w:rFonts w:ascii="Arial" w:eastAsia="MS Mincho" w:hAnsi="Arial"/>
                <w:i/>
                <w:sz w:val="18"/>
                <w:lang w:eastAsia="ja-JP"/>
              </w:rPr>
            </w:pPr>
            <w:ins w:id="862" w:author="Wolfgang Granzow" w:date="2017-03-20T10:58:00Z">
              <w:r w:rsidRPr="002558E4">
                <w:rPr>
                  <w:rFonts w:ascii="Arial" w:eastAsia="MS Mincho" w:hAnsi="Arial"/>
                  <w:i/>
                  <w:sz w:val="18"/>
                  <w:lang w:eastAsia="ja-JP"/>
                </w:rPr>
                <w:t>labels</w:t>
              </w:r>
            </w:ins>
          </w:p>
        </w:tc>
        <w:tc>
          <w:tcPr>
            <w:tcW w:w="1170" w:type="dxa"/>
            <w:tcBorders>
              <w:top w:val="single" w:sz="4" w:space="0" w:color="auto"/>
              <w:left w:val="single" w:sz="4" w:space="0" w:color="auto"/>
              <w:bottom w:val="single" w:sz="4" w:space="0" w:color="auto"/>
              <w:right w:val="single" w:sz="4" w:space="0" w:color="auto"/>
            </w:tcBorders>
            <w:vAlign w:val="center"/>
          </w:tcPr>
          <w:p w14:paraId="10EB7CFB" w14:textId="77777777" w:rsidR="00B92D6A" w:rsidRPr="002558E4" w:rsidRDefault="00B92D6A" w:rsidP="00C355C3">
            <w:pPr>
              <w:keepNext/>
              <w:keepLines/>
              <w:spacing w:after="0"/>
              <w:jc w:val="center"/>
              <w:rPr>
                <w:ins w:id="863" w:author="Wolfgang Granzow" w:date="2017-03-20T10:58:00Z"/>
                <w:rFonts w:ascii="Arial" w:eastAsia="MS Mincho" w:hAnsi="Arial"/>
                <w:sz w:val="18"/>
                <w:lang w:eastAsia="ja-JP"/>
              </w:rPr>
            </w:pPr>
            <w:ins w:id="864" w:author="Wolfgang Granzow" w:date="2017-03-20T10:58:00Z">
              <w:r w:rsidRPr="002558E4">
                <w:rPr>
                  <w:rFonts w:ascii="Arial" w:eastAsia="MS Mincho" w:hAnsi="Arial"/>
                  <w:sz w:val="18"/>
                  <w:lang w:eastAsia="ja-JP"/>
                </w:rPr>
                <w:t>O</w:t>
              </w:r>
            </w:ins>
          </w:p>
        </w:tc>
        <w:tc>
          <w:tcPr>
            <w:tcW w:w="1170" w:type="dxa"/>
            <w:tcBorders>
              <w:top w:val="single" w:sz="4" w:space="0" w:color="auto"/>
              <w:left w:val="single" w:sz="4" w:space="0" w:color="auto"/>
              <w:bottom w:val="single" w:sz="4" w:space="0" w:color="auto"/>
              <w:right w:val="single" w:sz="4" w:space="0" w:color="auto"/>
            </w:tcBorders>
          </w:tcPr>
          <w:p w14:paraId="35266773" w14:textId="77777777" w:rsidR="00B92D6A" w:rsidRPr="002558E4" w:rsidRDefault="00B92D6A" w:rsidP="00C355C3">
            <w:pPr>
              <w:keepNext/>
              <w:keepLines/>
              <w:spacing w:after="0"/>
              <w:jc w:val="center"/>
              <w:rPr>
                <w:ins w:id="865" w:author="Wolfgang Granzow" w:date="2017-03-20T10:58:00Z"/>
                <w:rFonts w:ascii="Arial" w:eastAsia="MS Mincho" w:hAnsi="Arial"/>
                <w:sz w:val="18"/>
                <w:lang w:eastAsia="ja-JP"/>
              </w:rPr>
            </w:pPr>
            <w:ins w:id="866" w:author="Wolfgang Granzow" w:date="2017-03-20T10:58:00Z">
              <w:r w:rsidRPr="002558E4">
                <w:rPr>
                  <w:rFonts w:ascii="Arial" w:eastAsia="MS Mincho" w:hAnsi="Arial"/>
                  <w:sz w:val="18"/>
                  <w:lang w:eastAsia="ja-JP"/>
                </w:rPr>
                <w:t>O</w:t>
              </w:r>
            </w:ins>
          </w:p>
        </w:tc>
      </w:tr>
      <w:tr w:rsidR="00B92D6A" w:rsidRPr="002558E4" w14:paraId="5B4F7C10" w14:textId="77777777" w:rsidTr="00C355C3">
        <w:trPr>
          <w:trHeight w:val="197"/>
          <w:jc w:val="center"/>
          <w:ins w:id="867" w:author="Wolfgang Granzow" w:date="2017-03-20T10:58:00Z"/>
        </w:trPr>
        <w:tc>
          <w:tcPr>
            <w:tcW w:w="2138" w:type="dxa"/>
            <w:tcBorders>
              <w:top w:val="single" w:sz="4" w:space="0" w:color="auto"/>
              <w:left w:val="single" w:sz="4" w:space="0" w:color="auto"/>
              <w:bottom w:val="single" w:sz="4" w:space="0" w:color="auto"/>
              <w:right w:val="single" w:sz="4" w:space="0" w:color="auto"/>
            </w:tcBorders>
            <w:vAlign w:val="center"/>
          </w:tcPr>
          <w:p w14:paraId="5A0EA2D2" w14:textId="77777777" w:rsidR="00B92D6A" w:rsidRPr="002558E4" w:rsidRDefault="00B92D6A" w:rsidP="00C355C3">
            <w:pPr>
              <w:keepNext/>
              <w:keepLines/>
              <w:spacing w:after="0"/>
              <w:rPr>
                <w:ins w:id="868" w:author="Wolfgang Granzow" w:date="2017-03-20T10:58:00Z"/>
                <w:rFonts w:ascii="Arial" w:eastAsia="MS Mincho" w:hAnsi="Arial"/>
                <w:i/>
                <w:sz w:val="18"/>
                <w:lang w:eastAsia="ja-JP"/>
              </w:rPr>
            </w:pPr>
            <w:ins w:id="869" w:author="Wolfgang Granzow" w:date="2017-03-20T10:58:00Z">
              <w:r w:rsidRPr="002558E4">
                <w:rPr>
                  <w:rFonts w:ascii="Arial" w:eastAsia="MS Mincho" w:hAnsi="Arial"/>
                  <w:i/>
                  <w:sz w:val="18"/>
                  <w:lang w:eastAsia="ja-JP"/>
                </w:rPr>
                <w:t>creator</w:t>
              </w:r>
            </w:ins>
          </w:p>
        </w:tc>
        <w:tc>
          <w:tcPr>
            <w:tcW w:w="1170" w:type="dxa"/>
            <w:tcBorders>
              <w:top w:val="single" w:sz="4" w:space="0" w:color="auto"/>
              <w:left w:val="single" w:sz="4" w:space="0" w:color="auto"/>
              <w:bottom w:val="single" w:sz="4" w:space="0" w:color="auto"/>
              <w:right w:val="single" w:sz="4" w:space="0" w:color="auto"/>
            </w:tcBorders>
            <w:vAlign w:val="center"/>
          </w:tcPr>
          <w:p w14:paraId="7E893019" w14:textId="77777777" w:rsidR="00B92D6A" w:rsidRPr="002558E4" w:rsidRDefault="00B92D6A" w:rsidP="00C355C3">
            <w:pPr>
              <w:keepNext/>
              <w:keepLines/>
              <w:spacing w:after="0"/>
              <w:jc w:val="center"/>
              <w:rPr>
                <w:ins w:id="870" w:author="Wolfgang Granzow" w:date="2017-03-20T10:58:00Z"/>
                <w:rFonts w:ascii="Arial" w:eastAsia="MS Mincho" w:hAnsi="Arial"/>
                <w:sz w:val="18"/>
                <w:lang w:eastAsia="ja-JP"/>
              </w:rPr>
            </w:pPr>
            <w:ins w:id="871" w:author="Wolfgang Granzow" w:date="2017-03-20T10:58:00Z">
              <w:r w:rsidRPr="002558E4">
                <w:rPr>
                  <w:rFonts w:ascii="Arial" w:eastAsia="MS Mincho" w:hAnsi="Arial"/>
                  <w:sz w:val="18"/>
                  <w:lang w:eastAsia="ja-JP"/>
                </w:rPr>
                <w:t>NP</w:t>
              </w:r>
            </w:ins>
          </w:p>
        </w:tc>
        <w:tc>
          <w:tcPr>
            <w:tcW w:w="1170" w:type="dxa"/>
            <w:tcBorders>
              <w:top w:val="single" w:sz="4" w:space="0" w:color="auto"/>
              <w:left w:val="single" w:sz="4" w:space="0" w:color="auto"/>
              <w:bottom w:val="single" w:sz="4" w:space="0" w:color="auto"/>
              <w:right w:val="single" w:sz="4" w:space="0" w:color="auto"/>
            </w:tcBorders>
          </w:tcPr>
          <w:p w14:paraId="700718CE" w14:textId="77777777" w:rsidR="00B92D6A" w:rsidRPr="002558E4" w:rsidRDefault="00B92D6A" w:rsidP="00C355C3">
            <w:pPr>
              <w:keepNext/>
              <w:keepLines/>
              <w:spacing w:after="0"/>
              <w:jc w:val="center"/>
              <w:rPr>
                <w:ins w:id="872" w:author="Wolfgang Granzow" w:date="2017-03-20T10:58:00Z"/>
                <w:rFonts w:ascii="Arial" w:eastAsia="MS Mincho" w:hAnsi="Arial"/>
                <w:sz w:val="18"/>
                <w:lang w:eastAsia="ja-JP"/>
              </w:rPr>
            </w:pPr>
            <w:ins w:id="873" w:author="Wolfgang Granzow" w:date="2017-03-20T10:58:00Z">
              <w:r w:rsidRPr="002558E4">
                <w:rPr>
                  <w:rFonts w:ascii="Arial" w:eastAsia="MS Mincho" w:hAnsi="Arial"/>
                  <w:sz w:val="18"/>
                  <w:lang w:eastAsia="ja-JP"/>
                </w:rPr>
                <w:t>NP</w:t>
              </w:r>
            </w:ins>
          </w:p>
        </w:tc>
      </w:tr>
    </w:tbl>
    <w:p w14:paraId="13575AF1" w14:textId="77777777" w:rsidR="00B92D6A" w:rsidRPr="002558E4" w:rsidRDefault="00B92D6A" w:rsidP="00B92D6A">
      <w:pPr>
        <w:rPr>
          <w:ins w:id="874" w:author="Wolfgang Granzow" w:date="2017-03-20T10:58:00Z"/>
          <w:rFonts w:eastAsia="Malgun Gothic"/>
          <w:lang w:eastAsia="ko-KR"/>
        </w:rPr>
      </w:pPr>
    </w:p>
    <w:p w14:paraId="19487CF6" w14:textId="6D2B9447" w:rsidR="00B92D6A" w:rsidRPr="002558E4" w:rsidRDefault="00B92D6A" w:rsidP="00B92D6A">
      <w:pPr>
        <w:keepNext/>
        <w:keepLines/>
        <w:spacing w:before="60"/>
        <w:jc w:val="center"/>
        <w:rPr>
          <w:ins w:id="875" w:author="Wolfgang Granzow" w:date="2017-03-20T10:58:00Z"/>
          <w:rFonts w:ascii="Arial" w:eastAsia="Malgun Gothic" w:hAnsi="Arial"/>
          <w:b/>
        </w:rPr>
      </w:pPr>
      <w:ins w:id="876" w:author="Wolfgang Granzow" w:date="2017-03-20T10:58:00Z">
        <w:r w:rsidRPr="002558E4">
          <w:rPr>
            <w:rFonts w:ascii="Arial" w:eastAsia="Malgun Gothic" w:hAnsi="Arial"/>
            <w:b/>
          </w:rPr>
          <w:t>Table</w:t>
        </w:r>
        <w:r w:rsidRPr="002558E4">
          <w:rPr>
            <w:rFonts w:ascii="Arial" w:hAnsi="Arial"/>
            <w:b/>
          </w:rPr>
          <w:t xml:space="preserve"> 8.</w:t>
        </w:r>
      </w:ins>
      <w:ins w:id="877" w:author="Wolfgang Granzow" w:date="2017-03-20T11:00:00Z">
        <w:r>
          <w:rPr>
            <w:rFonts w:ascii="Arial" w:hAnsi="Arial"/>
            <w:b/>
          </w:rPr>
          <w:t>4</w:t>
        </w:r>
      </w:ins>
      <w:ins w:id="878" w:author="Wolfgang Granzow" w:date="2017-03-20T10:58:00Z">
        <w:r w:rsidRPr="002558E4">
          <w:rPr>
            <w:rFonts w:ascii="Arial" w:hAnsi="Arial"/>
            <w:b/>
          </w:rPr>
          <w:t>.1-2</w:t>
        </w:r>
        <w:r w:rsidRPr="002558E4">
          <w:rPr>
            <w:rFonts w:ascii="Arial" w:eastAsia="Malgun Gothic" w:hAnsi="Arial"/>
            <w:b/>
          </w:rPr>
          <w:t>: Resource Specific Attributes o</w:t>
        </w:r>
        <w:r w:rsidRPr="002558E4">
          <w:rPr>
            <w:rFonts w:ascii="Arial" w:eastAsia="Malgun Gothic" w:hAnsi="Arial" w:hint="eastAsia"/>
            <w:b/>
            <w:lang w:eastAsia="ko-KR"/>
          </w:rPr>
          <w:t>f</w:t>
        </w:r>
        <w:r w:rsidRPr="002558E4">
          <w:rPr>
            <w:rFonts w:ascii="Arial" w:eastAsia="Malgun Gothic" w:hAnsi="Arial"/>
            <w:b/>
          </w:rPr>
          <w:t xml:space="preserve"> </w:t>
        </w:r>
        <w:r>
          <w:rPr>
            <w:rFonts w:ascii="Arial" w:eastAsia="Malgun Gothic" w:hAnsi="Arial"/>
            <w:b/>
            <w:i/>
            <w:lang w:eastAsia="ja-JP"/>
          </w:rPr>
          <w:t>&lt;me</w:t>
        </w:r>
        <w:r w:rsidRPr="002558E4">
          <w:rPr>
            <w:rFonts w:ascii="Arial" w:eastAsia="Malgun Gothic" w:hAnsi="Arial"/>
            <w:b/>
            <w:i/>
            <w:lang w:eastAsia="ja-JP"/>
          </w:rPr>
          <w:t>fClientReg&gt;</w:t>
        </w:r>
        <w:r w:rsidRPr="002558E4">
          <w:rPr>
            <w:rFonts w:ascii="Arial" w:eastAsia="Malgun Gothic" w:hAnsi="Arial"/>
            <w:b/>
            <w:lang w:eastAsia="ja-JP"/>
          </w:rPr>
          <w:t xml:space="preserve"> resource</w:t>
        </w:r>
      </w:ins>
    </w:p>
    <w:tbl>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900"/>
        <w:gridCol w:w="1080"/>
        <w:gridCol w:w="2070"/>
        <w:gridCol w:w="1648"/>
      </w:tblGrid>
      <w:tr w:rsidR="00B92D6A" w:rsidRPr="002558E4" w14:paraId="731D3B10" w14:textId="77777777" w:rsidTr="00C355C3">
        <w:trPr>
          <w:trHeight w:val="203"/>
          <w:jc w:val="center"/>
          <w:ins w:id="879" w:author="Wolfgang Granzow" w:date="2017-03-20T10:58:00Z"/>
        </w:trPr>
        <w:tc>
          <w:tcPr>
            <w:tcW w:w="1999" w:type="dxa"/>
            <w:vMerge w:val="restart"/>
            <w:tcBorders>
              <w:top w:val="single" w:sz="4" w:space="0" w:color="auto"/>
              <w:left w:val="single" w:sz="4" w:space="0" w:color="auto"/>
              <w:right w:val="single" w:sz="4" w:space="0" w:color="auto"/>
            </w:tcBorders>
            <w:shd w:val="clear" w:color="auto" w:fill="BFBFBF"/>
            <w:hideMark/>
          </w:tcPr>
          <w:p w14:paraId="0CEE9FB2" w14:textId="77777777" w:rsidR="00B92D6A" w:rsidRPr="002558E4" w:rsidRDefault="00B92D6A" w:rsidP="00C355C3">
            <w:pPr>
              <w:keepNext/>
              <w:keepLines/>
              <w:spacing w:after="0"/>
              <w:jc w:val="center"/>
              <w:rPr>
                <w:ins w:id="880" w:author="Wolfgang Granzow" w:date="2017-03-20T10:58:00Z"/>
                <w:rFonts w:ascii="Arial" w:eastAsia="MS Mincho" w:hAnsi="Arial"/>
                <w:b/>
                <w:sz w:val="18"/>
              </w:rPr>
            </w:pPr>
            <w:ins w:id="881" w:author="Wolfgang Granzow" w:date="2017-03-20T10:58:00Z">
              <w:r w:rsidRPr="002558E4">
                <w:rPr>
                  <w:rFonts w:ascii="Arial" w:eastAsia="MS Mincho" w:hAnsi="Arial"/>
                  <w:b/>
                  <w:sz w:val="18"/>
                </w:rPr>
                <w:t>Attribute Name</w:t>
              </w:r>
            </w:ins>
          </w:p>
        </w:tc>
        <w:tc>
          <w:tcPr>
            <w:tcW w:w="1980" w:type="dxa"/>
            <w:gridSpan w:val="2"/>
            <w:tcBorders>
              <w:top w:val="single" w:sz="4" w:space="0" w:color="auto"/>
              <w:left w:val="single" w:sz="4" w:space="0" w:color="auto"/>
              <w:bottom w:val="single" w:sz="4" w:space="0" w:color="auto"/>
              <w:right w:val="single" w:sz="4" w:space="0" w:color="auto"/>
            </w:tcBorders>
            <w:shd w:val="clear" w:color="auto" w:fill="BFBFBF"/>
          </w:tcPr>
          <w:p w14:paraId="3971173A" w14:textId="77777777" w:rsidR="00B92D6A" w:rsidRPr="002558E4" w:rsidRDefault="00B92D6A" w:rsidP="00C355C3">
            <w:pPr>
              <w:keepNext/>
              <w:keepLines/>
              <w:spacing w:after="0"/>
              <w:jc w:val="center"/>
              <w:rPr>
                <w:ins w:id="882" w:author="Wolfgang Granzow" w:date="2017-03-20T10:58:00Z"/>
                <w:rFonts w:ascii="Arial" w:eastAsia="MS Mincho" w:hAnsi="Arial"/>
                <w:b/>
                <w:sz w:val="18"/>
              </w:rPr>
            </w:pPr>
            <w:ins w:id="883" w:author="Wolfgang Granzow" w:date="2017-03-20T10:58:00Z">
              <w:r w:rsidRPr="002558E4">
                <w:rPr>
                  <w:rFonts w:ascii="Arial" w:eastAsia="MS Mincho" w:hAnsi="Arial" w:hint="eastAsia"/>
                  <w:b/>
                  <w:sz w:val="18"/>
                </w:rPr>
                <w:t xml:space="preserve">Request Optionality </w:t>
              </w:r>
            </w:ins>
          </w:p>
        </w:tc>
        <w:tc>
          <w:tcPr>
            <w:tcW w:w="2070" w:type="dxa"/>
            <w:vMerge w:val="restart"/>
            <w:tcBorders>
              <w:top w:val="single" w:sz="4" w:space="0" w:color="auto"/>
              <w:left w:val="single" w:sz="4" w:space="0" w:color="auto"/>
              <w:right w:val="single" w:sz="4" w:space="0" w:color="auto"/>
            </w:tcBorders>
            <w:shd w:val="clear" w:color="auto" w:fill="BFBFBF"/>
          </w:tcPr>
          <w:p w14:paraId="4294E250" w14:textId="77777777" w:rsidR="00B92D6A" w:rsidRPr="002558E4" w:rsidRDefault="00B92D6A" w:rsidP="00C355C3">
            <w:pPr>
              <w:keepNext/>
              <w:keepLines/>
              <w:spacing w:after="0"/>
              <w:jc w:val="center"/>
              <w:rPr>
                <w:ins w:id="884" w:author="Wolfgang Granzow" w:date="2017-03-20T10:58:00Z"/>
                <w:rFonts w:ascii="Arial" w:eastAsia="Malgun Gothic" w:hAnsi="Arial"/>
                <w:b/>
                <w:sz w:val="18"/>
              </w:rPr>
            </w:pPr>
            <w:ins w:id="885" w:author="Wolfgang Granzow" w:date="2017-03-20T10:58:00Z">
              <w:r w:rsidRPr="002558E4">
                <w:rPr>
                  <w:rFonts w:ascii="Arial" w:eastAsia="Malgun Gothic" w:hAnsi="Arial" w:hint="eastAsia"/>
                  <w:b/>
                  <w:sz w:val="18"/>
                </w:rPr>
                <w:t>Data Type</w:t>
              </w:r>
            </w:ins>
          </w:p>
        </w:tc>
        <w:tc>
          <w:tcPr>
            <w:tcW w:w="1648" w:type="dxa"/>
            <w:vMerge w:val="restart"/>
            <w:tcBorders>
              <w:top w:val="single" w:sz="4" w:space="0" w:color="auto"/>
              <w:left w:val="single" w:sz="4" w:space="0" w:color="auto"/>
              <w:right w:val="single" w:sz="4" w:space="0" w:color="auto"/>
            </w:tcBorders>
            <w:shd w:val="clear" w:color="auto" w:fill="BFBFBF"/>
            <w:hideMark/>
          </w:tcPr>
          <w:p w14:paraId="64BAF386" w14:textId="77777777" w:rsidR="00B92D6A" w:rsidRPr="002558E4" w:rsidRDefault="00B92D6A" w:rsidP="00C355C3">
            <w:pPr>
              <w:keepNext/>
              <w:keepLines/>
              <w:spacing w:after="0"/>
              <w:jc w:val="center"/>
              <w:rPr>
                <w:ins w:id="886" w:author="Wolfgang Granzow" w:date="2017-03-20T10:58:00Z"/>
                <w:rFonts w:ascii="Arial" w:eastAsia="Malgun Gothic" w:hAnsi="Arial"/>
                <w:b/>
                <w:sz w:val="18"/>
              </w:rPr>
            </w:pPr>
            <w:ins w:id="887" w:author="Wolfgang Granzow" w:date="2017-03-20T10:58:00Z">
              <w:r w:rsidRPr="002558E4">
                <w:rPr>
                  <w:rFonts w:ascii="Arial" w:eastAsia="Malgun Gothic" w:hAnsi="Arial" w:hint="eastAsia"/>
                  <w:b/>
                  <w:sz w:val="18"/>
                </w:rPr>
                <w:t>Default Value and Constraints</w:t>
              </w:r>
            </w:ins>
          </w:p>
        </w:tc>
      </w:tr>
      <w:tr w:rsidR="00B92D6A" w:rsidRPr="002558E4" w14:paraId="0341DDAB" w14:textId="77777777" w:rsidTr="00C355C3">
        <w:trPr>
          <w:trHeight w:val="43"/>
          <w:jc w:val="center"/>
          <w:ins w:id="888" w:author="Wolfgang Granzow" w:date="2017-03-20T10:58:00Z"/>
        </w:trPr>
        <w:tc>
          <w:tcPr>
            <w:tcW w:w="1999" w:type="dxa"/>
            <w:vMerge/>
            <w:tcBorders>
              <w:left w:val="single" w:sz="4" w:space="0" w:color="auto"/>
              <w:bottom w:val="single" w:sz="4" w:space="0" w:color="auto"/>
              <w:right w:val="single" w:sz="4" w:space="0" w:color="auto"/>
            </w:tcBorders>
            <w:shd w:val="clear" w:color="auto" w:fill="BFBFBF"/>
          </w:tcPr>
          <w:p w14:paraId="436FB76B" w14:textId="77777777" w:rsidR="00B92D6A" w:rsidRPr="002558E4" w:rsidRDefault="00B92D6A" w:rsidP="00C355C3">
            <w:pPr>
              <w:keepNext/>
              <w:keepLines/>
              <w:spacing w:after="0"/>
              <w:jc w:val="center"/>
              <w:rPr>
                <w:ins w:id="889" w:author="Wolfgang Granzow" w:date="2017-03-20T10:58:00Z"/>
                <w:rFonts w:ascii="Arial" w:eastAsia="MS Mincho" w:hAnsi="Arial"/>
                <w:b/>
                <w:sz w:val="18"/>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2FDC5F36" w14:textId="77777777" w:rsidR="00B92D6A" w:rsidRPr="002558E4" w:rsidRDefault="00B92D6A" w:rsidP="00C355C3">
            <w:pPr>
              <w:keepNext/>
              <w:keepLines/>
              <w:spacing w:after="0"/>
              <w:jc w:val="center"/>
              <w:rPr>
                <w:ins w:id="890" w:author="Wolfgang Granzow" w:date="2017-03-20T10:58:00Z"/>
                <w:rFonts w:ascii="Arial" w:eastAsia="Malgun Gothic" w:hAnsi="Arial"/>
                <w:b/>
                <w:sz w:val="18"/>
              </w:rPr>
            </w:pPr>
            <w:ins w:id="891" w:author="Wolfgang Granzow" w:date="2017-03-20T10:58:00Z">
              <w:r w:rsidRPr="002558E4">
                <w:rPr>
                  <w:rFonts w:ascii="Arial" w:eastAsia="MS Mincho" w:hAnsi="Arial"/>
                  <w:b/>
                  <w:sz w:val="18"/>
                </w:rPr>
                <w:t>Create</w:t>
              </w:r>
            </w:ins>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343D5E34" w14:textId="77777777" w:rsidR="00B92D6A" w:rsidRPr="002558E4" w:rsidRDefault="00B92D6A" w:rsidP="00C355C3">
            <w:pPr>
              <w:keepNext/>
              <w:keepLines/>
              <w:spacing w:after="0"/>
              <w:jc w:val="center"/>
              <w:rPr>
                <w:ins w:id="892" w:author="Wolfgang Granzow" w:date="2017-03-20T10:58:00Z"/>
                <w:rFonts w:ascii="Arial" w:eastAsia="Malgun Gothic" w:hAnsi="Arial"/>
                <w:b/>
                <w:sz w:val="18"/>
              </w:rPr>
            </w:pPr>
            <w:ins w:id="893" w:author="Wolfgang Granzow" w:date="2017-03-20T10:58:00Z">
              <w:r w:rsidRPr="002558E4">
                <w:rPr>
                  <w:rFonts w:ascii="Arial" w:eastAsia="Malgun Gothic" w:hAnsi="Arial"/>
                  <w:b/>
                  <w:sz w:val="18"/>
                </w:rPr>
                <w:t>Update</w:t>
              </w:r>
            </w:ins>
          </w:p>
        </w:tc>
        <w:tc>
          <w:tcPr>
            <w:tcW w:w="2070" w:type="dxa"/>
            <w:vMerge/>
            <w:tcBorders>
              <w:left w:val="single" w:sz="4" w:space="0" w:color="auto"/>
              <w:bottom w:val="single" w:sz="4" w:space="0" w:color="auto"/>
              <w:right w:val="single" w:sz="4" w:space="0" w:color="auto"/>
            </w:tcBorders>
            <w:shd w:val="clear" w:color="auto" w:fill="BFBFBF"/>
          </w:tcPr>
          <w:p w14:paraId="3153C496" w14:textId="77777777" w:rsidR="00B92D6A" w:rsidRPr="002558E4" w:rsidRDefault="00B92D6A" w:rsidP="00C355C3">
            <w:pPr>
              <w:keepNext/>
              <w:keepLines/>
              <w:spacing w:after="0"/>
              <w:jc w:val="center"/>
              <w:rPr>
                <w:ins w:id="894" w:author="Wolfgang Granzow" w:date="2017-03-20T10:58:00Z"/>
                <w:rFonts w:ascii="Arial" w:eastAsia="MS Mincho" w:hAnsi="Arial"/>
                <w:sz w:val="18"/>
                <w:lang w:eastAsia="ja-JP"/>
              </w:rPr>
            </w:pPr>
          </w:p>
        </w:tc>
        <w:tc>
          <w:tcPr>
            <w:tcW w:w="1648" w:type="dxa"/>
            <w:vMerge/>
            <w:tcBorders>
              <w:left w:val="single" w:sz="4" w:space="0" w:color="auto"/>
              <w:bottom w:val="single" w:sz="4" w:space="0" w:color="auto"/>
              <w:right w:val="single" w:sz="4" w:space="0" w:color="auto"/>
            </w:tcBorders>
            <w:shd w:val="clear" w:color="auto" w:fill="BFBFBF"/>
          </w:tcPr>
          <w:p w14:paraId="75A98435" w14:textId="77777777" w:rsidR="00B92D6A" w:rsidRPr="002558E4" w:rsidRDefault="00B92D6A" w:rsidP="00C355C3">
            <w:pPr>
              <w:keepNext/>
              <w:keepLines/>
              <w:spacing w:after="0"/>
              <w:jc w:val="center"/>
              <w:rPr>
                <w:ins w:id="895" w:author="Wolfgang Granzow" w:date="2017-03-20T10:58:00Z"/>
                <w:rFonts w:ascii="Arial" w:eastAsia="MS Mincho" w:hAnsi="Arial"/>
                <w:sz w:val="18"/>
                <w:lang w:eastAsia="ja-JP"/>
              </w:rPr>
            </w:pPr>
          </w:p>
        </w:tc>
      </w:tr>
      <w:tr w:rsidR="00B92D6A" w:rsidRPr="002558E4" w14:paraId="35F6E1C4" w14:textId="77777777" w:rsidTr="00C355C3">
        <w:trPr>
          <w:trHeight w:val="70"/>
          <w:jc w:val="center"/>
          <w:ins w:id="896" w:author="Wolfgang Granzow" w:date="2017-03-20T10:58:00Z"/>
        </w:trPr>
        <w:tc>
          <w:tcPr>
            <w:tcW w:w="1999" w:type="dxa"/>
            <w:tcBorders>
              <w:top w:val="single" w:sz="4" w:space="0" w:color="auto"/>
              <w:left w:val="single" w:sz="4" w:space="0" w:color="auto"/>
              <w:bottom w:val="single" w:sz="4" w:space="0" w:color="auto"/>
              <w:right w:val="single" w:sz="4" w:space="0" w:color="auto"/>
            </w:tcBorders>
          </w:tcPr>
          <w:p w14:paraId="10E198B4" w14:textId="77777777" w:rsidR="00B92D6A" w:rsidRPr="002558E4" w:rsidRDefault="00B92D6A" w:rsidP="00C355C3">
            <w:pPr>
              <w:keepNext/>
              <w:keepLines/>
              <w:spacing w:after="0"/>
              <w:rPr>
                <w:ins w:id="897" w:author="Wolfgang Granzow" w:date="2017-03-20T10:58:00Z"/>
                <w:rFonts w:ascii="Arial" w:eastAsia="MS Mincho" w:hAnsi="Arial"/>
                <w:i/>
                <w:sz w:val="18"/>
                <w:lang w:eastAsia="ja-JP"/>
              </w:rPr>
            </w:pPr>
            <w:ins w:id="898" w:author="Wolfgang Granzow" w:date="2017-03-20T10:58:00Z">
              <w:r w:rsidRPr="002558E4">
                <w:rPr>
                  <w:rFonts w:ascii="Arial" w:eastAsia="MS Mincho" w:hAnsi="Arial"/>
                  <w:i/>
                  <w:sz w:val="18"/>
                  <w:lang w:eastAsia="ja-JP"/>
                </w:rPr>
                <w:t>fqdn</w:t>
              </w:r>
            </w:ins>
          </w:p>
        </w:tc>
        <w:tc>
          <w:tcPr>
            <w:tcW w:w="900" w:type="dxa"/>
            <w:tcBorders>
              <w:top w:val="single" w:sz="4" w:space="0" w:color="auto"/>
              <w:left w:val="single" w:sz="4" w:space="0" w:color="auto"/>
              <w:bottom w:val="single" w:sz="4" w:space="0" w:color="auto"/>
              <w:right w:val="single" w:sz="4" w:space="0" w:color="auto"/>
            </w:tcBorders>
          </w:tcPr>
          <w:p w14:paraId="39ABF1FB" w14:textId="77777777" w:rsidR="00B92D6A" w:rsidRPr="002558E4" w:rsidRDefault="00B92D6A" w:rsidP="00C355C3">
            <w:pPr>
              <w:keepNext/>
              <w:keepLines/>
              <w:spacing w:after="0"/>
              <w:jc w:val="center"/>
              <w:rPr>
                <w:ins w:id="899" w:author="Wolfgang Granzow" w:date="2017-03-20T10:58:00Z"/>
                <w:rFonts w:ascii="Arial" w:eastAsia="MS Mincho" w:hAnsi="Arial"/>
                <w:sz w:val="18"/>
              </w:rPr>
            </w:pPr>
            <w:ins w:id="900" w:author="Wolfgang Granzow" w:date="2017-03-20T10:58:00Z">
              <w:r w:rsidRPr="002558E4">
                <w:rPr>
                  <w:rFonts w:ascii="Arial" w:eastAsia="MS Mincho" w:hAnsi="Arial"/>
                  <w:sz w:val="18"/>
                </w:rPr>
                <w:t>M</w:t>
              </w:r>
            </w:ins>
          </w:p>
        </w:tc>
        <w:tc>
          <w:tcPr>
            <w:tcW w:w="1080" w:type="dxa"/>
            <w:tcBorders>
              <w:top w:val="single" w:sz="4" w:space="0" w:color="auto"/>
              <w:left w:val="single" w:sz="4" w:space="0" w:color="auto"/>
              <w:bottom w:val="single" w:sz="4" w:space="0" w:color="auto"/>
              <w:right w:val="single" w:sz="4" w:space="0" w:color="auto"/>
            </w:tcBorders>
          </w:tcPr>
          <w:p w14:paraId="146F0AB2" w14:textId="77777777" w:rsidR="00B92D6A" w:rsidRPr="002558E4" w:rsidRDefault="00B92D6A" w:rsidP="00C355C3">
            <w:pPr>
              <w:keepNext/>
              <w:keepLines/>
              <w:spacing w:after="0"/>
              <w:jc w:val="center"/>
              <w:rPr>
                <w:ins w:id="901" w:author="Wolfgang Granzow" w:date="2017-03-20T10:58:00Z"/>
                <w:rFonts w:ascii="Arial" w:eastAsia="MS Mincho" w:hAnsi="Arial"/>
                <w:sz w:val="18"/>
              </w:rPr>
            </w:pPr>
            <w:ins w:id="902" w:author="Wolfgang Granzow" w:date="2017-03-20T10:58:00Z">
              <w:r w:rsidRPr="002558E4">
                <w:rPr>
                  <w:rFonts w:ascii="Arial" w:eastAsia="MS Mincho" w:hAnsi="Arial"/>
                  <w:sz w:val="18"/>
                </w:rPr>
                <w:t>NP</w:t>
              </w:r>
            </w:ins>
          </w:p>
        </w:tc>
        <w:tc>
          <w:tcPr>
            <w:tcW w:w="2070" w:type="dxa"/>
            <w:tcBorders>
              <w:top w:val="single" w:sz="4" w:space="0" w:color="auto"/>
              <w:left w:val="single" w:sz="4" w:space="0" w:color="auto"/>
              <w:bottom w:val="single" w:sz="4" w:space="0" w:color="auto"/>
              <w:right w:val="single" w:sz="4" w:space="0" w:color="auto"/>
            </w:tcBorders>
          </w:tcPr>
          <w:p w14:paraId="02FA0058" w14:textId="77777777" w:rsidR="00B92D6A" w:rsidRPr="002558E4" w:rsidRDefault="00B92D6A" w:rsidP="00C355C3">
            <w:pPr>
              <w:keepNext/>
              <w:keepLines/>
              <w:spacing w:after="0"/>
              <w:rPr>
                <w:ins w:id="903" w:author="Wolfgang Granzow" w:date="2017-03-20T10:58:00Z"/>
                <w:rFonts w:ascii="Arial" w:eastAsia="MS Mincho" w:hAnsi="Arial"/>
                <w:sz w:val="18"/>
              </w:rPr>
            </w:pPr>
            <w:ins w:id="904" w:author="Wolfgang Granzow" w:date="2017-03-20T10:58:00Z">
              <w:r w:rsidRPr="002558E4">
                <w:rPr>
                  <w:rFonts w:ascii="Arial" w:eastAsia="MS Mincho" w:hAnsi="Arial"/>
                  <w:sz w:val="18"/>
                </w:rPr>
                <w:t>xs:anyURI</w:t>
              </w:r>
            </w:ins>
          </w:p>
        </w:tc>
        <w:tc>
          <w:tcPr>
            <w:tcW w:w="1648" w:type="dxa"/>
            <w:tcBorders>
              <w:top w:val="single" w:sz="4" w:space="0" w:color="auto"/>
              <w:left w:val="single" w:sz="4" w:space="0" w:color="auto"/>
              <w:bottom w:val="single" w:sz="4" w:space="0" w:color="auto"/>
              <w:right w:val="single" w:sz="4" w:space="0" w:color="auto"/>
            </w:tcBorders>
            <w:hideMark/>
          </w:tcPr>
          <w:p w14:paraId="4BEBF3DA" w14:textId="77777777" w:rsidR="00B92D6A" w:rsidRPr="002558E4" w:rsidRDefault="00B92D6A" w:rsidP="00C355C3">
            <w:pPr>
              <w:keepNext/>
              <w:keepLines/>
              <w:spacing w:after="0"/>
              <w:rPr>
                <w:ins w:id="905" w:author="Wolfgang Granzow" w:date="2017-03-20T10:58:00Z"/>
                <w:rFonts w:ascii="Arial" w:eastAsia="MS Mincho" w:hAnsi="Arial"/>
                <w:sz w:val="18"/>
              </w:rPr>
            </w:pPr>
            <w:ins w:id="906" w:author="Wolfgang Granzow" w:date="2017-03-20T10:58:00Z">
              <w:r w:rsidRPr="002558E4">
                <w:rPr>
                  <w:rFonts w:ascii="Arial" w:eastAsia="MS Mincho" w:hAnsi="Arial"/>
                  <w:sz w:val="18"/>
                </w:rPr>
                <w:t>No default</w:t>
              </w:r>
            </w:ins>
          </w:p>
        </w:tc>
      </w:tr>
      <w:tr w:rsidR="00B92D6A" w:rsidRPr="002558E4" w14:paraId="63852E31" w14:textId="77777777" w:rsidTr="00C355C3">
        <w:trPr>
          <w:trHeight w:val="70"/>
          <w:jc w:val="center"/>
          <w:ins w:id="907" w:author="Wolfgang Granzow" w:date="2017-03-20T10:58:00Z"/>
        </w:trPr>
        <w:tc>
          <w:tcPr>
            <w:tcW w:w="1999" w:type="dxa"/>
            <w:tcBorders>
              <w:top w:val="single" w:sz="4" w:space="0" w:color="auto"/>
              <w:left w:val="single" w:sz="4" w:space="0" w:color="auto"/>
              <w:bottom w:val="single" w:sz="4" w:space="0" w:color="auto"/>
              <w:right w:val="single" w:sz="4" w:space="0" w:color="auto"/>
            </w:tcBorders>
          </w:tcPr>
          <w:p w14:paraId="5B3FF870" w14:textId="77777777" w:rsidR="00B92D6A" w:rsidRPr="002558E4" w:rsidDel="002F50C4" w:rsidRDefault="00B92D6A" w:rsidP="00C355C3">
            <w:pPr>
              <w:keepNext/>
              <w:keepLines/>
              <w:spacing w:after="0"/>
              <w:rPr>
                <w:ins w:id="908" w:author="Wolfgang Granzow" w:date="2017-03-20T10:58:00Z"/>
                <w:rFonts w:ascii="Arial" w:eastAsia="MS Mincho" w:hAnsi="Arial"/>
                <w:i/>
                <w:sz w:val="18"/>
                <w:lang w:eastAsia="ja-JP"/>
              </w:rPr>
            </w:pPr>
            <w:ins w:id="909" w:author="Wolfgang Granzow" w:date="2017-03-20T10:58:00Z">
              <w:r w:rsidRPr="002558E4">
                <w:rPr>
                  <w:rFonts w:ascii="Arial" w:eastAsia="MS Mincho" w:hAnsi="Arial"/>
                  <w:i/>
                  <w:sz w:val="18"/>
                  <w:lang w:eastAsia="ja-JP"/>
                </w:rPr>
                <w:t>assignedSymmKeyID</w:t>
              </w:r>
            </w:ins>
          </w:p>
        </w:tc>
        <w:tc>
          <w:tcPr>
            <w:tcW w:w="900" w:type="dxa"/>
            <w:tcBorders>
              <w:top w:val="single" w:sz="4" w:space="0" w:color="auto"/>
              <w:left w:val="single" w:sz="4" w:space="0" w:color="auto"/>
              <w:bottom w:val="single" w:sz="4" w:space="0" w:color="auto"/>
              <w:right w:val="single" w:sz="4" w:space="0" w:color="auto"/>
            </w:tcBorders>
          </w:tcPr>
          <w:p w14:paraId="402AD188" w14:textId="77777777" w:rsidR="00B92D6A" w:rsidRPr="002558E4" w:rsidRDefault="00B92D6A" w:rsidP="00C355C3">
            <w:pPr>
              <w:keepNext/>
              <w:keepLines/>
              <w:spacing w:after="0"/>
              <w:jc w:val="center"/>
              <w:rPr>
                <w:ins w:id="910" w:author="Wolfgang Granzow" w:date="2017-03-20T10:58:00Z"/>
                <w:rFonts w:ascii="Arial" w:eastAsia="MS Mincho" w:hAnsi="Arial"/>
                <w:sz w:val="18"/>
              </w:rPr>
            </w:pPr>
            <w:ins w:id="911" w:author="Wolfgang Granzow" w:date="2017-03-20T10:58:00Z">
              <w:r w:rsidRPr="002558E4">
                <w:rPr>
                  <w:rFonts w:ascii="Arial" w:eastAsia="MS Mincho" w:hAnsi="Arial"/>
                  <w:sz w:val="18"/>
                </w:rPr>
                <w:t>NP</w:t>
              </w:r>
            </w:ins>
          </w:p>
        </w:tc>
        <w:tc>
          <w:tcPr>
            <w:tcW w:w="1080" w:type="dxa"/>
            <w:tcBorders>
              <w:top w:val="single" w:sz="4" w:space="0" w:color="auto"/>
              <w:left w:val="single" w:sz="4" w:space="0" w:color="auto"/>
              <w:bottom w:val="single" w:sz="4" w:space="0" w:color="auto"/>
              <w:right w:val="single" w:sz="4" w:space="0" w:color="auto"/>
            </w:tcBorders>
          </w:tcPr>
          <w:p w14:paraId="45B51703" w14:textId="77777777" w:rsidR="00B92D6A" w:rsidRPr="002558E4" w:rsidRDefault="00B92D6A" w:rsidP="00C355C3">
            <w:pPr>
              <w:keepNext/>
              <w:keepLines/>
              <w:spacing w:after="0"/>
              <w:jc w:val="center"/>
              <w:rPr>
                <w:ins w:id="912" w:author="Wolfgang Granzow" w:date="2017-03-20T10:58:00Z"/>
                <w:rFonts w:ascii="Arial" w:eastAsia="MS Mincho" w:hAnsi="Arial"/>
                <w:sz w:val="18"/>
              </w:rPr>
            </w:pPr>
            <w:ins w:id="913" w:author="Wolfgang Granzow" w:date="2017-03-20T10:58:00Z">
              <w:r w:rsidRPr="002558E4">
                <w:rPr>
                  <w:rFonts w:ascii="Arial" w:eastAsia="MS Mincho" w:hAnsi="Arial"/>
                  <w:sz w:val="18"/>
                </w:rPr>
                <w:t>NP</w:t>
              </w:r>
            </w:ins>
          </w:p>
        </w:tc>
        <w:tc>
          <w:tcPr>
            <w:tcW w:w="2070" w:type="dxa"/>
            <w:tcBorders>
              <w:top w:val="single" w:sz="4" w:space="0" w:color="auto"/>
              <w:left w:val="single" w:sz="4" w:space="0" w:color="auto"/>
              <w:bottom w:val="single" w:sz="4" w:space="0" w:color="auto"/>
              <w:right w:val="single" w:sz="4" w:space="0" w:color="auto"/>
            </w:tcBorders>
          </w:tcPr>
          <w:p w14:paraId="4F40A84E" w14:textId="77777777" w:rsidR="00B92D6A" w:rsidRPr="002558E4" w:rsidRDefault="00B92D6A" w:rsidP="00C355C3">
            <w:pPr>
              <w:keepNext/>
              <w:keepLines/>
              <w:spacing w:after="0"/>
              <w:rPr>
                <w:ins w:id="914" w:author="Wolfgang Granzow" w:date="2017-03-20T10:58:00Z"/>
                <w:rFonts w:ascii="Arial" w:eastAsia="MS Mincho" w:hAnsi="Arial"/>
                <w:sz w:val="18"/>
              </w:rPr>
            </w:pPr>
            <w:ins w:id="915" w:author="Wolfgang Granzow" w:date="2017-03-20T10:58:00Z">
              <w:r w:rsidRPr="002558E4">
                <w:rPr>
                  <w:rFonts w:ascii="Arial" w:eastAsia="MS Mincho" w:hAnsi="Arial"/>
                  <w:sz w:val="18"/>
                </w:rPr>
                <w:t xml:space="preserve">sec:credentialID </w:t>
              </w:r>
            </w:ins>
          </w:p>
        </w:tc>
        <w:tc>
          <w:tcPr>
            <w:tcW w:w="1648" w:type="dxa"/>
            <w:tcBorders>
              <w:top w:val="single" w:sz="4" w:space="0" w:color="auto"/>
              <w:left w:val="single" w:sz="4" w:space="0" w:color="auto"/>
              <w:bottom w:val="single" w:sz="4" w:space="0" w:color="auto"/>
              <w:right w:val="single" w:sz="4" w:space="0" w:color="auto"/>
            </w:tcBorders>
          </w:tcPr>
          <w:p w14:paraId="7E85867C" w14:textId="77777777" w:rsidR="00B92D6A" w:rsidRPr="002558E4" w:rsidRDefault="00B92D6A" w:rsidP="00C355C3">
            <w:pPr>
              <w:keepNext/>
              <w:keepLines/>
              <w:spacing w:after="0"/>
              <w:rPr>
                <w:ins w:id="916" w:author="Wolfgang Granzow" w:date="2017-03-20T10:58:00Z"/>
                <w:rFonts w:ascii="Arial" w:eastAsia="MS Mincho" w:hAnsi="Arial"/>
                <w:sz w:val="18"/>
              </w:rPr>
            </w:pPr>
            <w:ins w:id="917" w:author="Wolfgang Granzow" w:date="2017-03-20T10:58:00Z">
              <w:r w:rsidRPr="002558E4">
                <w:rPr>
                  <w:rFonts w:ascii="Arial" w:eastAsia="MS Mincho" w:hAnsi="Arial"/>
                  <w:sz w:val="18"/>
                </w:rPr>
                <w:t>No default</w:t>
              </w:r>
            </w:ins>
          </w:p>
        </w:tc>
      </w:tr>
    </w:tbl>
    <w:p w14:paraId="074A046B" w14:textId="77777777" w:rsidR="00B92D6A" w:rsidRPr="002558E4" w:rsidRDefault="00B92D6A" w:rsidP="00B92D6A">
      <w:pPr>
        <w:keepNext/>
        <w:keepLines/>
        <w:spacing w:before="60"/>
        <w:rPr>
          <w:ins w:id="918" w:author="Wolfgang Granzow" w:date="2017-03-20T10:58:00Z"/>
          <w:rFonts w:ascii="Arial" w:eastAsia="Malgun Gothic" w:hAnsi="Arial"/>
          <w:b/>
        </w:rPr>
      </w:pPr>
    </w:p>
    <w:p w14:paraId="3D981E97" w14:textId="6E7FEFFC" w:rsidR="00B92D6A" w:rsidRPr="002558E4" w:rsidRDefault="00B92D6A" w:rsidP="00B92D6A">
      <w:pPr>
        <w:rPr>
          <w:ins w:id="919" w:author="Wolfgang Granzow" w:date="2017-03-20T10:58:00Z"/>
          <w:rFonts w:eastAsia="Malgun Gothic"/>
          <w:lang w:val="en-US" w:eastAsia="ko-KR"/>
        </w:rPr>
      </w:pPr>
      <w:ins w:id="920" w:author="Wolfgang Granzow" w:date="2017-03-20T10:58:00Z">
        <w:r w:rsidRPr="002558E4">
          <w:t xml:space="preserve">The </w:t>
        </w:r>
        <w:r w:rsidRPr="002558E4">
          <w:rPr>
            <w:i/>
          </w:rPr>
          <w:t>&lt;</w:t>
        </w:r>
        <w:r>
          <w:rPr>
            <w:rFonts w:eastAsia="Malgun Gothic"/>
            <w:i/>
            <w:lang w:eastAsia="ja-JP"/>
          </w:rPr>
          <w:t>me</w:t>
        </w:r>
        <w:r w:rsidRPr="002558E4">
          <w:rPr>
            <w:rFonts w:eastAsia="Malgun Gothic"/>
            <w:i/>
            <w:lang w:eastAsia="ja-JP"/>
          </w:rPr>
          <w:t>fClientReg</w:t>
        </w:r>
        <w:r w:rsidRPr="002558E4">
          <w:rPr>
            <w:i/>
          </w:rPr>
          <w:t>&gt;</w:t>
        </w:r>
        <w:r w:rsidRPr="002558E4">
          <w:t xml:space="preserve"> resource shall contain no child resources.</w:t>
        </w:r>
      </w:ins>
    </w:p>
    <w:p w14:paraId="7B76F3B1" w14:textId="77777777" w:rsidR="00B92D6A" w:rsidRPr="00B92D6A" w:rsidRDefault="00B92D6A" w:rsidP="00330BA1">
      <w:pPr>
        <w:tabs>
          <w:tab w:val="left" w:pos="720"/>
        </w:tabs>
        <w:rPr>
          <w:ins w:id="921" w:author="Wolfgang Granzow" w:date="2017-03-20T10:45:00Z"/>
          <w:rFonts w:eastAsia="Malgun Gothic"/>
          <w:lang w:val="en-US" w:eastAsia="ko-KR"/>
          <w:rPrChange w:id="922" w:author="Wolfgang Granzow" w:date="2017-03-20T10:58:00Z">
            <w:rPr>
              <w:ins w:id="923" w:author="Wolfgang Granzow" w:date="2017-03-20T10:45:00Z"/>
              <w:rFonts w:eastAsia="Malgun Gothic"/>
              <w:lang w:eastAsia="ko-KR"/>
            </w:rPr>
          </w:rPrChange>
        </w:rPr>
      </w:pPr>
    </w:p>
    <w:p w14:paraId="51E99A47" w14:textId="363345C9" w:rsidR="00330BA1" w:rsidRPr="002558E4" w:rsidRDefault="00330BA1" w:rsidP="00330BA1">
      <w:pPr>
        <w:keepNext/>
        <w:keepLines/>
        <w:spacing w:before="120"/>
        <w:ind w:left="1134" w:hanging="1134"/>
        <w:outlineLvl w:val="2"/>
        <w:rPr>
          <w:ins w:id="924" w:author="Wolfgang Granzow" w:date="2017-03-20T10:45:00Z"/>
          <w:rFonts w:ascii="Arial" w:hAnsi="Arial"/>
          <w:sz w:val="28"/>
          <w:lang w:val="x-none"/>
        </w:rPr>
      </w:pPr>
      <w:ins w:id="925" w:author="Wolfgang Granzow" w:date="2017-03-20T10:45:00Z">
        <w:r w:rsidRPr="002558E4">
          <w:rPr>
            <w:rFonts w:ascii="Arial" w:hAnsi="Arial"/>
            <w:sz w:val="28"/>
            <w:lang w:val="x-none"/>
          </w:rPr>
          <w:t>8.</w:t>
        </w:r>
        <w:r>
          <w:rPr>
            <w:rFonts w:ascii="Arial" w:hAnsi="Arial"/>
            <w:sz w:val="28"/>
            <w:lang w:val="en-US"/>
          </w:rPr>
          <w:t>4</w:t>
        </w:r>
        <w:r w:rsidRPr="002558E4">
          <w:rPr>
            <w:rFonts w:ascii="Arial" w:hAnsi="Arial"/>
            <w:sz w:val="28"/>
            <w:lang w:val="x-none"/>
          </w:rPr>
          <w:t>.2</w:t>
        </w:r>
        <w:r w:rsidRPr="002558E4">
          <w:rPr>
            <w:rFonts w:ascii="Arial" w:hAnsi="Arial"/>
            <w:sz w:val="28"/>
            <w:lang w:val="x-none"/>
          </w:rPr>
          <w:tab/>
        </w:r>
        <w:r>
          <w:rPr>
            <w:rFonts w:ascii="Arial" w:hAnsi="Arial"/>
            <w:i/>
            <w:sz w:val="28"/>
            <w:lang w:val="x-none"/>
          </w:rPr>
          <w:t>&lt;me</w:t>
        </w:r>
        <w:r w:rsidRPr="002558E4">
          <w:rPr>
            <w:rFonts w:ascii="Arial" w:hAnsi="Arial"/>
            <w:i/>
            <w:sz w:val="28"/>
            <w:lang w:val="x-none"/>
          </w:rPr>
          <w:t>fClientReg&gt;</w:t>
        </w:r>
        <w:r w:rsidRPr="002558E4">
          <w:rPr>
            <w:rFonts w:ascii="Arial" w:hAnsi="Arial"/>
            <w:sz w:val="28"/>
            <w:lang w:val="x-none"/>
          </w:rPr>
          <w:t xml:space="preserve"> resource specific procedures on CRUD operations </w:t>
        </w:r>
      </w:ins>
    </w:p>
    <w:p w14:paraId="09D06A3E" w14:textId="33E4763F" w:rsidR="00330BA1" w:rsidRPr="002558E4" w:rsidRDefault="00330BA1" w:rsidP="00330BA1">
      <w:pPr>
        <w:keepNext/>
        <w:keepLines/>
        <w:spacing w:before="120"/>
        <w:ind w:left="1418" w:hanging="1418"/>
        <w:outlineLvl w:val="3"/>
        <w:rPr>
          <w:ins w:id="926" w:author="Wolfgang Granzow" w:date="2017-03-20T10:45:00Z"/>
          <w:rFonts w:ascii="Arial" w:hAnsi="Arial"/>
          <w:sz w:val="24"/>
          <w:lang w:val="x-none"/>
        </w:rPr>
      </w:pPr>
      <w:ins w:id="927" w:author="Wolfgang Granzow" w:date="2017-03-20T10:45:00Z">
        <w:r w:rsidRPr="002558E4">
          <w:rPr>
            <w:rFonts w:ascii="Arial" w:hAnsi="Arial"/>
            <w:sz w:val="24"/>
            <w:lang w:val="x-none"/>
          </w:rPr>
          <w:t>8.</w:t>
        </w:r>
        <w:r w:rsidR="00B92D6A" w:rsidRPr="002725A3">
          <w:rPr>
            <w:rFonts w:ascii="Arial" w:hAnsi="Arial"/>
            <w:sz w:val="24"/>
            <w:lang w:val="en-US"/>
          </w:rPr>
          <w:t>4</w:t>
        </w:r>
        <w:r w:rsidRPr="002558E4">
          <w:rPr>
            <w:rFonts w:ascii="Arial" w:hAnsi="Arial"/>
            <w:sz w:val="24"/>
            <w:lang w:val="x-none"/>
          </w:rPr>
          <w:t>.2.1</w:t>
        </w:r>
        <w:r w:rsidRPr="002558E4">
          <w:rPr>
            <w:rFonts w:ascii="Arial" w:hAnsi="Arial"/>
            <w:sz w:val="24"/>
            <w:lang w:val="x-none"/>
          </w:rPr>
          <w:tab/>
          <w:t>Create</w:t>
        </w:r>
      </w:ins>
    </w:p>
    <w:p w14:paraId="1B8874D6" w14:textId="4791A075" w:rsidR="00330BA1" w:rsidRPr="002558E4" w:rsidRDefault="00330BA1" w:rsidP="00330BA1">
      <w:pPr>
        <w:rPr>
          <w:ins w:id="928" w:author="Wolfgang Granzow" w:date="2017-03-20T10:45:00Z"/>
          <w:iCs/>
          <w:lang w:eastAsia="ko-KR"/>
        </w:rPr>
      </w:pPr>
      <w:ins w:id="929" w:author="Wolfgang Granzow" w:date="2017-03-20T10:45:00Z">
        <w:r w:rsidRPr="002725A3">
          <w:rPr>
            <w:iCs/>
            <w:lang w:eastAsia="ko-KR"/>
          </w:rPr>
          <w:t xml:space="preserve">This procedure is denoted </w:t>
        </w:r>
        <w:r w:rsidRPr="002725A3">
          <w:rPr>
            <w:i/>
            <w:iCs/>
            <w:lang w:eastAsia="ko-KR"/>
          </w:rPr>
          <w:t>MEF Client Registration</w:t>
        </w:r>
        <w:r w:rsidR="002C5856" w:rsidRPr="002C5856">
          <w:rPr>
            <w:iCs/>
            <w:lang w:eastAsia="ko-KR"/>
            <w:rPrChange w:id="930" w:author="Wolfgang Granzow" w:date="2017-03-20T17:19:00Z">
              <w:rPr>
                <w:iCs/>
                <w:highlight w:val="yellow"/>
                <w:lang w:eastAsia="ko-KR"/>
              </w:rPr>
            </w:rPrChange>
          </w:rPr>
          <w:t xml:space="preserve"> in clause </w:t>
        </w:r>
        <w:r w:rsidR="002C5856" w:rsidRPr="002725A3">
          <w:rPr>
            <w:iCs/>
            <w:highlight w:val="yellow"/>
            <w:lang w:eastAsia="ko-KR"/>
          </w:rPr>
          <w:t>8.3.Y</w:t>
        </w:r>
      </w:ins>
      <w:ins w:id="931" w:author="Wolfgang Granzow" w:date="2017-03-20T17:26:00Z">
        <w:r w:rsidR="00663585" w:rsidRPr="00663585">
          <w:rPr>
            <w:iCs/>
            <w:highlight w:val="yellow"/>
            <w:lang w:eastAsia="ko-KR"/>
            <w:rPrChange w:id="932" w:author="Wolfgang Granzow" w:date="2017-03-20T17:26:00Z">
              <w:rPr>
                <w:iCs/>
                <w:lang w:eastAsia="ko-KR"/>
              </w:rPr>
            </w:rPrChange>
          </w:rPr>
          <w:t>.</w:t>
        </w:r>
      </w:ins>
      <w:ins w:id="933" w:author="Wolfgang Granzow" w:date="2017-03-20T17:25:00Z">
        <w:r w:rsidR="00663585" w:rsidRPr="00663585">
          <w:rPr>
            <w:iCs/>
            <w:highlight w:val="yellow"/>
            <w:lang w:eastAsia="ko-KR"/>
            <w:rPrChange w:id="934" w:author="Wolfgang Granzow" w:date="2017-03-20T17:26:00Z">
              <w:rPr>
                <w:iCs/>
                <w:lang w:eastAsia="ko-KR"/>
              </w:rPr>
            </w:rPrChange>
          </w:rPr>
          <w:t>2.3</w:t>
        </w:r>
      </w:ins>
      <w:ins w:id="935" w:author="Wolfgang Granzow" w:date="2017-03-20T10:45:00Z">
        <w:r w:rsidRPr="002725A3">
          <w:rPr>
            <w:iCs/>
            <w:lang w:eastAsia="ko-KR"/>
          </w:rPr>
          <w:t xml:space="preserve"> of TS-0003 [2]</w:t>
        </w:r>
        <w:r w:rsidRPr="002558E4">
          <w:rPr>
            <w:iCs/>
            <w:lang w:eastAsia="ko-KR"/>
          </w:rPr>
          <w:t xml:space="preserve">. The </w:t>
        </w:r>
        <w:r w:rsidRPr="002558E4">
          <w:rPr>
            <w:b/>
            <w:i/>
            <w:iCs/>
            <w:lang w:eastAsia="ko-KR"/>
          </w:rPr>
          <w:t>To</w:t>
        </w:r>
        <w:r w:rsidRPr="002558E4">
          <w:rPr>
            <w:iCs/>
            <w:lang w:eastAsia="ko-KR"/>
          </w:rPr>
          <w:t xml:space="preserve"> parameter of the &lt;</w:t>
        </w:r>
        <w:r>
          <w:rPr>
            <w:i/>
            <w:iCs/>
            <w:lang w:eastAsia="ko-KR"/>
          </w:rPr>
          <w:t>me</w:t>
        </w:r>
        <w:r w:rsidRPr="002558E4">
          <w:rPr>
            <w:i/>
            <w:iCs/>
            <w:lang w:eastAsia="ko-KR"/>
          </w:rPr>
          <w:t>fClientReg</w:t>
        </w:r>
        <w:r w:rsidRPr="002558E4">
          <w:rPr>
            <w:iCs/>
            <w:lang w:eastAsia="ko-KR"/>
          </w:rPr>
          <w:t>&gt; create r</w:t>
        </w:r>
        <w:r>
          <w:rPr>
            <w:iCs/>
            <w:lang w:eastAsia="ko-KR"/>
          </w:rPr>
          <w:t>equest primitive includes the ME</w:t>
        </w:r>
        <w:r w:rsidRPr="002558E4">
          <w:rPr>
            <w:iCs/>
            <w:lang w:eastAsia="ko-KR"/>
          </w:rPr>
          <w:t>F-FQDN and the character “–“ (dash) as a shorthand notation for the name of the &lt;</w:t>
        </w:r>
        <w:r>
          <w:rPr>
            <w:i/>
            <w:iCs/>
            <w:lang w:eastAsia="ko-KR"/>
          </w:rPr>
          <w:t>ME</w:t>
        </w:r>
        <w:r w:rsidRPr="002558E4">
          <w:rPr>
            <w:i/>
            <w:iCs/>
            <w:lang w:eastAsia="ko-KR"/>
          </w:rPr>
          <w:t>FBase</w:t>
        </w:r>
        <w:r w:rsidRPr="002558E4">
          <w:rPr>
            <w:iCs/>
            <w:lang w:eastAsia="ko-KR"/>
          </w:rPr>
          <w:t>&gt; resource:</w:t>
        </w:r>
      </w:ins>
    </w:p>
    <w:p w14:paraId="5CF704F1" w14:textId="7CCAA08F" w:rsidR="00330BA1" w:rsidRPr="002558E4" w:rsidRDefault="00330BA1" w:rsidP="00330BA1">
      <w:pPr>
        <w:rPr>
          <w:ins w:id="936" w:author="Wolfgang Granzow" w:date="2017-03-20T10:45:00Z"/>
          <w:iCs/>
          <w:lang w:eastAsia="ko-KR"/>
        </w:rPr>
      </w:pPr>
      <w:ins w:id="937" w:author="Wolfgang Granzow" w:date="2017-03-20T10:45:00Z">
        <w:r>
          <w:rPr>
            <w:iCs/>
            <w:lang w:eastAsia="ko-KR"/>
          </w:rPr>
          <w:t>//{ME</w:t>
        </w:r>
        <w:r w:rsidRPr="002558E4">
          <w:rPr>
            <w:iCs/>
            <w:lang w:eastAsia="ko-KR"/>
          </w:rPr>
          <w:t>F-FQDN}/–/</w:t>
        </w:r>
      </w:ins>
    </w:p>
    <w:p w14:paraId="0B856B2B" w14:textId="18F60707" w:rsidR="00330BA1" w:rsidRPr="002558E4" w:rsidRDefault="00330BA1" w:rsidP="00330BA1">
      <w:pPr>
        <w:rPr>
          <w:ins w:id="938" w:author="Wolfgang Granzow" w:date="2017-03-20T10:45:00Z"/>
          <w:iCs/>
          <w:lang w:eastAsia="ko-KR"/>
        </w:rPr>
      </w:pPr>
      <w:ins w:id="939" w:author="Wolfgang Granzow" w:date="2017-03-20T10:45:00Z">
        <w:r>
          <w:rPr>
            <w:iCs/>
            <w:lang w:eastAsia="ko-KR"/>
          </w:rPr>
          <w:t>Example:   //mef123.me</w:t>
        </w:r>
        <w:r w:rsidRPr="002558E4">
          <w:rPr>
            <w:iCs/>
            <w:lang w:eastAsia="ko-KR"/>
          </w:rPr>
          <w:t>fprovider.org/–/</w:t>
        </w:r>
      </w:ins>
    </w:p>
    <w:p w14:paraId="186D0D64" w14:textId="55DC6962" w:rsidR="00330BA1" w:rsidRPr="002558E4" w:rsidRDefault="00330BA1" w:rsidP="00330BA1">
      <w:pPr>
        <w:rPr>
          <w:ins w:id="940" w:author="Wolfgang Granzow" w:date="2017-03-20T10:45:00Z"/>
          <w:iCs/>
          <w:lang w:eastAsia="ko-KR"/>
        </w:rPr>
      </w:pPr>
      <w:ins w:id="941" w:author="Wolfgang Granzow" w:date="2017-03-20T10:45:00Z">
        <w:r>
          <w:rPr>
            <w:iCs/>
            <w:lang w:eastAsia="ko-KR"/>
          </w:rPr>
          <w:t>The ME</w:t>
        </w:r>
        <w:r w:rsidRPr="002558E4">
          <w:rPr>
            <w:iCs/>
            <w:lang w:eastAsia="ko-KR"/>
          </w:rPr>
          <w:t>F-FQDN represents a gl</w:t>
        </w:r>
        <w:r>
          <w:rPr>
            <w:iCs/>
            <w:lang w:eastAsia="ko-KR"/>
          </w:rPr>
          <w:t>obally unique identifier of a ME</w:t>
        </w:r>
        <w:r w:rsidRPr="002558E4">
          <w:rPr>
            <w:iCs/>
            <w:lang w:eastAsia="ko-KR"/>
          </w:rPr>
          <w:t xml:space="preserve">F. </w:t>
        </w:r>
      </w:ins>
    </w:p>
    <w:p w14:paraId="2AA774B8" w14:textId="2F82D0C6" w:rsidR="00330BA1" w:rsidRPr="002558E4" w:rsidRDefault="00330BA1" w:rsidP="00330BA1">
      <w:pPr>
        <w:rPr>
          <w:ins w:id="942" w:author="Wolfgang Granzow" w:date="2017-03-20T10:45:00Z"/>
          <w:i/>
          <w:iCs/>
          <w:color w:val="FF0000"/>
          <w:lang w:eastAsia="ko-KR"/>
        </w:rPr>
      </w:pPr>
      <w:ins w:id="943" w:author="Wolfgang Granzow" w:date="2017-03-20T10:45:00Z">
        <w:r w:rsidRPr="002558E4">
          <w:rPr>
            <w:i/>
            <w:iCs/>
            <w:color w:val="FF0000"/>
            <w:lang w:eastAsia="ko-KR"/>
          </w:rPr>
          <w:t>Editor’s Note: It should be further</w:t>
        </w:r>
        <w:r>
          <w:rPr>
            <w:i/>
            <w:iCs/>
            <w:color w:val="FF0000"/>
            <w:lang w:eastAsia="ko-KR"/>
          </w:rPr>
          <w:t xml:space="preserve"> discussed whether or not the ME</w:t>
        </w:r>
        <w:r w:rsidRPr="002558E4">
          <w:rPr>
            <w:i/>
            <w:iCs/>
            <w:color w:val="FF0000"/>
            <w:lang w:eastAsia="ko-KR"/>
          </w:rPr>
          <w:t xml:space="preserve">F Identifier needs to be represented in the form of an FQDN. The FQDN format has been proposed here to enable IP address resolution via DNS query. However, mapping between unique identifiers and IP addresses could be done in other alternative ways. </w:t>
        </w:r>
      </w:ins>
    </w:p>
    <w:p w14:paraId="753583F1" w14:textId="55EE02FF" w:rsidR="00330BA1" w:rsidRPr="002558E4" w:rsidRDefault="00330BA1" w:rsidP="00330BA1">
      <w:pPr>
        <w:rPr>
          <w:ins w:id="944" w:author="Wolfgang Granzow" w:date="2017-03-20T10:45:00Z"/>
          <w:iCs/>
          <w:lang w:eastAsia="ko-KR"/>
        </w:rPr>
      </w:pPr>
      <w:ins w:id="945" w:author="Wolfgang Granzow" w:date="2017-03-20T10:45:00Z">
        <w:r w:rsidRPr="002558E4">
          <w:rPr>
            <w:iCs/>
            <w:lang w:eastAsia="ko-KR"/>
          </w:rPr>
          <w:t xml:space="preserve">The </w:t>
        </w:r>
        <w:r w:rsidRPr="002558E4">
          <w:rPr>
            <w:b/>
            <w:i/>
            <w:iCs/>
            <w:lang w:eastAsia="ko-KR"/>
          </w:rPr>
          <w:t>From</w:t>
        </w:r>
        <w:r w:rsidRPr="002558E4">
          <w:rPr>
            <w:iCs/>
            <w:lang w:eastAsia="ko-KR"/>
          </w:rPr>
          <w:t xml:space="preserve"> parameter of the &lt;</w:t>
        </w:r>
        <w:r>
          <w:rPr>
            <w:i/>
            <w:iCs/>
            <w:lang w:eastAsia="ko-KR"/>
          </w:rPr>
          <w:t>me</w:t>
        </w:r>
        <w:r w:rsidRPr="002558E4">
          <w:rPr>
            <w:i/>
            <w:iCs/>
            <w:lang w:eastAsia="ko-KR"/>
          </w:rPr>
          <w:t>fClientReg</w:t>
        </w:r>
        <w:r w:rsidRPr="002558E4">
          <w:rPr>
            <w:iCs/>
            <w:lang w:eastAsia="ko-KR"/>
          </w:rPr>
          <w:t>&gt; create request primiti</w:t>
        </w:r>
        <w:r>
          <w:rPr>
            <w:iCs/>
            <w:lang w:eastAsia="ko-KR"/>
          </w:rPr>
          <w:t>ve shall be left empty if the MEF client does not have a ME</w:t>
        </w:r>
        <w:r w:rsidRPr="002558E4">
          <w:rPr>
            <w:iCs/>
            <w:lang w:eastAsia="ko-KR"/>
          </w:rPr>
          <w:t>F C</w:t>
        </w:r>
        <w:r>
          <w:rPr>
            <w:iCs/>
            <w:lang w:eastAsia="ko-KR"/>
          </w:rPr>
          <w:t>lient ID assigned yet. If the MEF client interfaces with the ME</w:t>
        </w:r>
        <w:r w:rsidRPr="002558E4">
          <w:rPr>
            <w:iCs/>
            <w:lang w:eastAsia="ko-KR"/>
          </w:rPr>
          <w:t>F on be</w:t>
        </w:r>
        <w:r>
          <w:rPr>
            <w:iCs/>
            <w:lang w:eastAsia="ko-KR"/>
          </w:rPr>
          <w:t xml:space="preserve">half of the node (cf. </w:t>
        </w:r>
        <w:r w:rsidRPr="002725A3">
          <w:rPr>
            <w:iCs/>
            <w:lang w:eastAsia="ko-KR"/>
          </w:rPr>
          <w:t>clause 5.2</w:t>
        </w:r>
      </w:ins>
      <w:ins w:id="946" w:author="Wolfgang Granzow" w:date="2017-03-20T22:39:00Z">
        <w:r w:rsidR="006749FD" w:rsidRPr="002725A3">
          <w:rPr>
            <w:iCs/>
            <w:lang w:eastAsia="ko-KR"/>
          </w:rPr>
          <w:t>.</w:t>
        </w:r>
        <w:r w:rsidR="006749FD">
          <w:rPr>
            <w:iCs/>
            <w:lang w:eastAsia="ko-KR"/>
          </w:rPr>
          <w:t>1</w:t>
        </w:r>
      </w:ins>
      <w:ins w:id="947" w:author="Wolfgang Granzow" w:date="2017-03-20T10:45:00Z">
        <w:r w:rsidRPr="002558E4">
          <w:rPr>
            <w:iCs/>
            <w:lang w:eastAsia="ko-KR"/>
          </w:rPr>
          <w:t>), the Node-ID of the respective ADN,</w:t>
        </w:r>
        <w:r>
          <w:rPr>
            <w:iCs/>
            <w:lang w:eastAsia="ko-KR"/>
          </w:rPr>
          <w:t xml:space="preserve"> ASN, MN or IN shall serve as ME</w:t>
        </w:r>
        <w:r w:rsidRPr="002558E4">
          <w:rPr>
            <w:iCs/>
            <w:lang w:eastAsia="ko-KR"/>
          </w:rPr>
          <w:t>F Client ID.</w:t>
        </w:r>
      </w:ins>
    </w:p>
    <w:p w14:paraId="2113B13C" w14:textId="73D1DA9B" w:rsidR="00330BA1" w:rsidRPr="002558E4" w:rsidRDefault="00330BA1" w:rsidP="00330BA1">
      <w:pPr>
        <w:rPr>
          <w:ins w:id="948" w:author="Wolfgang Granzow" w:date="2017-03-20T10:45:00Z"/>
          <w:i/>
          <w:iCs/>
          <w:color w:val="FF0000"/>
          <w:lang w:eastAsia="ko-KR"/>
        </w:rPr>
      </w:pPr>
      <w:ins w:id="949" w:author="Wolfgang Granzow" w:date="2017-03-20T10:45:00Z">
        <w:r w:rsidRPr="002558E4">
          <w:rPr>
            <w:i/>
            <w:iCs/>
            <w:color w:val="FF0000"/>
            <w:lang w:eastAsia="ko-KR"/>
          </w:rPr>
          <w:t>Editor’s Note: th</w:t>
        </w:r>
        <w:r>
          <w:rPr>
            <w:i/>
            <w:iCs/>
            <w:color w:val="FF0000"/>
            <w:lang w:eastAsia="ko-KR"/>
          </w:rPr>
          <w:t>e applicable format(s) of the ME</w:t>
        </w:r>
        <w:r w:rsidRPr="002558E4">
          <w:rPr>
            <w:i/>
            <w:iCs/>
            <w:color w:val="FF0000"/>
            <w:lang w:eastAsia="ko-KR"/>
          </w:rPr>
          <w:t>F Client ID require more clarification</w:t>
        </w:r>
      </w:ins>
    </w:p>
    <w:p w14:paraId="0B8307DE" w14:textId="77777777" w:rsidR="00330BA1" w:rsidRPr="002558E4" w:rsidRDefault="00330BA1" w:rsidP="00330BA1">
      <w:pPr>
        <w:rPr>
          <w:ins w:id="950" w:author="Wolfgang Granzow" w:date="2017-03-20T10:45:00Z"/>
          <w:i/>
          <w:iCs/>
          <w:lang w:eastAsia="ko-KR"/>
        </w:rPr>
      </w:pPr>
      <w:ins w:id="951" w:author="Wolfgang Granzow" w:date="2017-03-20T10:45:00Z">
        <w:r w:rsidRPr="002558E4">
          <w:rPr>
            <w:b/>
            <w:i/>
            <w:iCs/>
            <w:lang w:eastAsia="ko-KR"/>
          </w:rPr>
          <w:t>Originator</w:t>
        </w:r>
        <w:r w:rsidRPr="002558E4">
          <w:rPr>
            <w:i/>
            <w:iCs/>
            <w:lang w:eastAsia="ko-KR"/>
          </w:rPr>
          <w:t>:</w:t>
        </w:r>
      </w:ins>
    </w:p>
    <w:p w14:paraId="3CD1848C" w14:textId="03CA4B1C" w:rsidR="00330BA1" w:rsidRPr="002558E4" w:rsidRDefault="00330BA1" w:rsidP="00330BA1">
      <w:pPr>
        <w:rPr>
          <w:ins w:id="952" w:author="Wolfgang Granzow" w:date="2017-03-20T10:45:00Z"/>
          <w:rFonts w:eastAsia="Malgun Gothic"/>
          <w:lang w:eastAsia="ko-KR"/>
        </w:rPr>
      </w:pPr>
      <w:ins w:id="953" w:author="Wolfgang Granzow" w:date="2017-03-20T10:45:00Z">
        <w:r w:rsidRPr="002558E4">
          <w:rPr>
            <w:rFonts w:eastAsia="Malgun Gothic"/>
          </w:rPr>
          <w:t xml:space="preserve">No change from the generic procedures in clause </w:t>
        </w:r>
        <w:r w:rsidRPr="002558E4">
          <w:rPr>
            <w:rFonts w:eastAsia="Malgun Gothic"/>
            <w:lang w:eastAsia="ko-KR"/>
          </w:rPr>
          <w:t xml:space="preserve">7.2.2.1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ins>
      <w:r w:rsidR="00F936F7">
        <w:rPr>
          <w:lang w:val="en-US"/>
        </w:rPr>
        <w:t>[3]</w:t>
      </w:r>
      <w:ins w:id="954" w:author="Wolfgang Granzow" w:date="2017-03-20T10:45:00Z">
        <w:r w:rsidRPr="002558E4">
          <w:rPr>
            <w:lang w:val="en-US"/>
          </w:rPr>
          <w:fldChar w:fldCharType="end"/>
        </w:r>
        <w:r w:rsidRPr="002558E4">
          <w:rPr>
            <w:rFonts w:eastAsia="Malgun Gothic"/>
            <w:lang w:eastAsia="ko-KR"/>
          </w:rPr>
          <w:t xml:space="preserve"> with clarifications discussed in </w:t>
        </w:r>
        <w:r w:rsidRPr="002725A3">
          <w:rPr>
            <w:rFonts w:eastAsia="Malgun Gothic"/>
            <w:lang w:eastAsia="ko-KR"/>
          </w:rPr>
          <w:t>clauses 5.2</w:t>
        </w:r>
      </w:ins>
      <w:ins w:id="955" w:author="Wolfgang Granzow" w:date="2017-03-20T10:50:00Z">
        <w:r w:rsidRPr="002725A3">
          <w:rPr>
            <w:rFonts w:eastAsia="Malgun Gothic"/>
            <w:lang w:eastAsia="ko-KR"/>
          </w:rPr>
          <w:t>.2</w:t>
        </w:r>
      </w:ins>
      <w:ins w:id="956" w:author="Wolfgang Granzow" w:date="2017-03-20T10:45:00Z">
        <w:r w:rsidRPr="002725A3">
          <w:rPr>
            <w:rFonts w:eastAsia="Malgun Gothic"/>
            <w:lang w:eastAsia="ko-KR"/>
          </w:rPr>
          <w:t xml:space="preserve"> and 6</w:t>
        </w:r>
      </w:ins>
      <w:ins w:id="957" w:author="Wolfgang Granzow" w:date="2017-03-20T10:50:00Z">
        <w:r w:rsidRPr="002725A3">
          <w:rPr>
            <w:rFonts w:eastAsia="Malgun Gothic"/>
            <w:lang w:eastAsia="ko-KR"/>
          </w:rPr>
          <w:t>.3</w:t>
        </w:r>
      </w:ins>
      <w:ins w:id="958" w:author="Wolfgang Granzow" w:date="2017-03-20T10:45:00Z">
        <w:r w:rsidRPr="002725A3">
          <w:rPr>
            <w:rFonts w:eastAsia="Malgun Gothic"/>
            <w:lang w:eastAsia="ko-KR"/>
          </w:rPr>
          <w:t>,</w:t>
        </w:r>
        <w:r w:rsidRPr="002558E4">
          <w:rPr>
            <w:rFonts w:eastAsia="Malgun Gothic"/>
            <w:lang w:eastAsia="ko-KR"/>
          </w:rPr>
          <w:t xml:space="preserve"> and with following differences:</w:t>
        </w:r>
      </w:ins>
    </w:p>
    <w:p w14:paraId="4CD6D1D7" w14:textId="76BCD7B5" w:rsidR="00330BA1" w:rsidRPr="002558E4" w:rsidRDefault="00330BA1" w:rsidP="00330BA1">
      <w:pPr>
        <w:rPr>
          <w:ins w:id="959" w:author="Wolfgang Granzow" w:date="2017-03-20T10:45:00Z"/>
        </w:rPr>
      </w:pPr>
      <w:ins w:id="960" w:author="Wolfgang Granzow" w:date="2017-03-20T10:45:00Z">
        <w:r w:rsidRPr="002558E4">
          <w:t>In step Orig-6.0: “Process Response primitive”, if the Originator used a symmetr</w:t>
        </w:r>
        <w:r>
          <w:t>ic key to authenticate to the ME</w:t>
        </w:r>
        <w:r w:rsidRPr="002558E4">
          <w:t xml:space="preserve">F, and the </w:t>
        </w:r>
        <w:r>
          <w:rPr>
            <w:i/>
          </w:rPr>
          <w:t>&lt;me</w:t>
        </w:r>
        <w:r w:rsidRPr="002558E4">
          <w:rPr>
            <w:i/>
          </w:rPr>
          <w:t>fClientReg&gt;</w:t>
        </w:r>
        <w:r w:rsidRPr="002558E4">
          <w:t xml:space="preserve"> resource in the response contained an </w:t>
        </w:r>
        <w:r w:rsidRPr="002558E4">
          <w:rPr>
            <w:rFonts w:eastAsia="MS Mincho"/>
            <w:i/>
            <w:lang w:eastAsia="ja-JP"/>
          </w:rPr>
          <w:t>assignedSymmKeyID</w:t>
        </w:r>
        <w:r w:rsidRPr="002558E4">
          <w:t xml:space="preserve"> then the originator shall use the </w:t>
        </w:r>
        <w:r w:rsidRPr="002558E4">
          <w:rPr>
            <w:rFonts w:eastAsia="MS Mincho"/>
            <w:i/>
            <w:lang w:eastAsia="ja-JP"/>
          </w:rPr>
          <w:t>assignedSymmKeyID</w:t>
        </w:r>
        <w:r w:rsidRPr="002558E4">
          <w:rPr>
            <w:rFonts w:eastAsia="MS Mincho"/>
            <w:lang w:eastAsia="ja-JP"/>
          </w:rPr>
          <w:t xml:space="preserve"> to identify this symmetric key when </w:t>
        </w:r>
        <w:r w:rsidRPr="002558E4">
          <w:t xml:space="preserve">it is subsequently </w:t>
        </w:r>
        <w:r>
          <w:t>used in authenticating to the ME</w:t>
        </w:r>
        <w:r w:rsidRPr="002558E4">
          <w:t>F.</w:t>
        </w:r>
      </w:ins>
    </w:p>
    <w:p w14:paraId="683CFCEB" w14:textId="77777777" w:rsidR="00330BA1" w:rsidRPr="002558E4" w:rsidRDefault="00330BA1" w:rsidP="00330BA1">
      <w:pPr>
        <w:rPr>
          <w:ins w:id="961" w:author="Wolfgang Granzow" w:date="2017-03-20T10:45:00Z"/>
          <w:rFonts w:eastAsia="Malgun Gothic"/>
          <w:i/>
          <w:color w:val="FF0000"/>
        </w:rPr>
      </w:pPr>
      <w:ins w:id="962" w:author="Wolfgang Granzow" w:date="2017-03-20T10:45:00Z">
        <w:r w:rsidRPr="002558E4">
          <w:rPr>
            <w:rFonts w:eastAsia="Malgun Gothic"/>
            <w:i/>
            <w:color w:val="FF0000"/>
            <w:lang w:eastAsia="ko-KR"/>
          </w:rPr>
          <w:t xml:space="preserve">Editor's note: May need specific text to allow for Node-ID in </w:t>
        </w:r>
        <w:r w:rsidRPr="002558E4">
          <w:rPr>
            <w:rFonts w:eastAsia="Malgun Gothic"/>
            <w:b/>
            <w:i/>
            <w:color w:val="FF0000"/>
            <w:lang w:eastAsia="ko-KR"/>
          </w:rPr>
          <w:t>From</w:t>
        </w:r>
        <w:r w:rsidRPr="002558E4">
          <w:rPr>
            <w:rFonts w:eastAsia="Malgun Gothic"/>
            <w:i/>
            <w:color w:val="FF0000"/>
            <w:lang w:eastAsia="ko-KR"/>
          </w:rPr>
          <w:t>.</w:t>
        </w:r>
      </w:ins>
    </w:p>
    <w:p w14:paraId="06BFBF15" w14:textId="77777777" w:rsidR="00330BA1" w:rsidRPr="002558E4" w:rsidRDefault="00330BA1" w:rsidP="00330BA1">
      <w:pPr>
        <w:rPr>
          <w:ins w:id="963" w:author="Wolfgang Granzow" w:date="2017-03-20T10:45:00Z"/>
          <w:i/>
          <w:iCs/>
          <w:lang w:eastAsia="ko-KR"/>
        </w:rPr>
      </w:pPr>
      <w:ins w:id="964" w:author="Wolfgang Granzow" w:date="2017-03-20T10:45:00Z">
        <w:r w:rsidRPr="002558E4">
          <w:rPr>
            <w:b/>
            <w:i/>
            <w:iCs/>
            <w:lang w:eastAsia="ko-KR"/>
          </w:rPr>
          <w:t>Receiver</w:t>
        </w:r>
        <w:r w:rsidRPr="002558E4">
          <w:rPr>
            <w:i/>
            <w:iCs/>
            <w:lang w:eastAsia="ko-KR"/>
          </w:rPr>
          <w:t>:</w:t>
        </w:r>
      </w:ins>
    </w:p>
    <w:p w14:paraId="051237D6" w14:textId="79CC8EA4" w:rsidR="00330BA1" w:rsidRPr="002558E4" w:rsidRDefault="00330BA1" w:rsidP="00330BA1">
      <w:pPr>
        <w:rPr>
          <w:ins w:id="965" w:author="Wolfgang Granzow" w:date="2017-03-20T10:45:00Z"/>
          <w:rFonts w:eastAsia="Malgun Gothic"/>
          <w:lang w:eastAsia="ko-KR"/>
        </w:rPr>
      </w:pPr>
      <w:ins w:id="966" w:author="Wolfgang Granzow" w:date="2017-03-20T10:45:00Z">
        <w:r w:rsidRPr="002558E4">
          <w:rPr>
            <w:rFonts w:hint="eastAsia"/>
            <w:lang w:eastAsia="ja-JP"/>
          </w:rPr>
          <w:lastRenderedPageBreak/>
          <w:t xml:space="preserve">Same as the </w:t>
        </w:r>
        <w:r w:rsidRPr="002558E4">
          <w:rPr>
            <w:lang w:eastAsia="ja-JP"/>
          </w:rPr>
          <w:t>generic</w:t>
        </w:r>
        <w:r w:rsidRPr="002558E4">
          <w:rPr>
            <w:rFonts w:hint="eastAsia"/>
            <w:lang w:eastAsia="ja-JP"/>
          </w:rPr>
          <w:t xml:space="preserve"> </w:t>
        </w:r>
        <w:r w:rsidRPr="002558E4">
          <w:rPr>
            <w:lang w:eastAsia="ja-JP"/>
          </w:rPr>
          <w:t>procedures in clause</w:t>
        </w:r>
        <w:r w:rsidRPr="002558E4">
          <w:rPr>
            <w:rFonts w:eastAsia="Malgun Gothic"/>
          </w:rPr>
          <w:t xml:space="preserve"> 7.2.2.2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ins>
      <w:r w:rsidR="00F936F7">
        <w:rPr>
          <w:lang w:val="en-US"/>
        </w:rPr>
        <w:t>[3]</w:t>
      </w:r>
      <w:ins w:id="967" w:author="Wolfgang Granzow" w:date="2017-03-20T10:45:00Z">
        <w:r w:rsidRPr="002558E4">
          <w:rPr>
            <w:lang w:val="en-US"/>
          </w:rPr>
          <w:fldChar w:fldCharType="end"/>
        </w:r>
        <w:r w:rsidRPr="002558E4">
          <w:rPr>
            <w:rFonts w:hint="eastAsia"/>
            <w:lang w:eastAsia="ja-JP"/>
          </w:rPr>
          <w:t xml:space="preserve"> </w:t>
        </w:r>
        <w:r w:rsidRPr="002558E4">
          <w:rPr>
            <w:rFonts w:eastAsia="Malgun Gothic"/>
            <w:lang w:eastAsia="ko-KR"/>
          </w:rPr>
          <w:t xml:space="preserve">with clarifications discussed in </w:t>
        </w:r>
        <w:r w:rsidRPr="002725A3">
          <w:rPr>
            <w:rFonts w:eastAsia="Malgun Gothic"/>
            <w:lang w:eastAsia="ko-KR"/>
          </w:rPr>
          <w:t>clauses 5.</w:t>
        </w:r>
      </w:ins>
      <w:ins w:id="968" w:author="Wolfgang Granzow" w:date="2017-03-20T10:52:00Z">
        <w:r w:rsidRPr="006749FD">
          <w:rPr>
            <w:rFonts w:eastAsia="Malgun Gothic"/>
            <w:lang w:eastAsia="ko-KR"/>
            <w:rPrChange w:id="969" w:author="Wolfgang Granzow" w:date="2017-03-20T22:37:00Z">
              <w:rPr>
                <w:rFonts w:eastAsia="Malgun Gothic"/>
                <w:highlight w:val="yellow"/>
                <w:lang w:eastAsia="ko-KR"/>
              </w:rPr>
            </w:rPrChange>
          </w:rPr>
          <w:t>2</w:t>
        </w:r>
        <w:r w:rsidRPr="002725A3">
          <w:rPr>
            <w:rFonts w:eastAsia="Malgun Gothic"/>
            <w:lang w:eastAsia="ko-KR"/>
          </w:rPr>
          <w:t>.</w:t>
        </w:r>
      </w:ins>
      <w:ins w:id="970" w:author="Wolfgang Granzow" w:date="2017-03-20T10:45:00Z">
        <w:r w:rsidRPr="002725A3">
          <w:rPr>
            <w:rFonts w:eastAsia="Malgun Gothic"/>
            <w:lang w:eastAsia="ko-KR"/>
          </w:rPr>
          <w:t>2 and 6</w:t>
        </w:r>
      </w:ins>
      <w:ins w:id="971" w:author="Wolfgang Granzow" w:date="2017-03-20T10:52:00Z">
        <w:r w:rsidRPr="002725A3">
          <w:rPr>
            <w:rFonts w:eastAsia="Malgun Gothic"/>
            <w:lang w:eastAsia="ko-KR"/>
          </w:rPr>
          <w:t>.3</w:t>
        </w:r>
      </w:ins>
      <w:ins w:id="972" w:author="Wolfgang Granzow" w:date="2017-03-20T10:45:00Z">
        <w:r w:rsidRPr="002558E4">
          <w:rPr>
            <w:rFonts w:eastAsia="Malgun Gothic"/>
            <w:lang w:eastAsia="ko-KR"/>
          </w:rPr>
          <w:t>, and with following differences:</w:t>
        </w:r>
      </w:ins>
    </w:p>
    <w:p w14:paraId="26F4D0DB" w14:textId="77777777" w:rsidR="00330BA1" w:rsidRPr="002558E4" w:rsidRDefault="00330BA1" w:rsidP="00330BA1">
      <w:pPr>
        <w:rPr>
          <w:ins w:id="973" w:author="Wolfgang Granzow" w:date="2017-03-20T10:45:00Z"/>
          <w:rFonts w:eastAsia="Malgun Gothic"/>
          <w:lang w:eastAsia="ko-KR"/>
        </w:rPr>
      </w:pPr>
      <w:ins w:id="974" w:author="Wolfgang Granzow" w:date="2017-03-20T10:45:00Z">
        <w:r w:rsidRPr="002558E4">
          <w:rPr>
            <w:rFonts w:eastAsia="Malgun Gothic"/>
            <w:lang w:eastAsia="ko-KR"/>
          </w:rPr>
          <w:t>The Receiver shall perform the following steps in order in the place of</w:t>
        </w:r>
        <w:r w:rsidRPr="002558E4">
          <w:t xml:space="preserve"> Recv-6.3: “Check authorization of the Originator”:</w:t>
        </w:r>
      </w:ins>
    </w:p>
    <w:p w14:paraId="18FD194F" w14:textId="77777777" w:rsidR="00330BA1" w:rsidRPr="002558E4" w:rsidRDefault="00330BA1" w:rsidP="00330BA1">
      <w:pPr>
        <w:numPr>
          <w:ilvl w:val="0"/>
          <w:numId w:val="13"/>
        </w:numPr>
        <w:tabs>
          <w:tab w:val="left" w:pos="720"/>
        </w:tabs>
        <w:rPr>
          <w:ins w:id="975" w:author="Wolfgang Granzow" w:date="2017-03-20T10:45:00Z"/>
          <w:rFonts w:eastAsia="Malgun Gothic"/>
          <w:lang w:eastAsia="ko-KR"/>
        </w:rPr>
      </w:pPr>
      <w:ins w:id="976" w:author="Wolfgang Granzow" w:date="2017-03-20T10:45:00Z">
        <w:r w:rsidRPr="002558E4">
          <w:rPr>
            <w:rFonts w:eastAsia="Malgun Gothic"/>
            <w:lang w:eastAsia="ko-KR"/>
          </w:rPr>
          <w:t xml:space="preserve">The Receiver shall determine if the Originator is authorized to register with the administrating stakeholder (M2M SP or MTE) identified by </w:t>
        </w:r>
        <w:r w:rsidRPr="002558E4">
          <w:rPr>
            <w:rFonts w:eastAsia="Malgun Gothic"/>
            <w:i/>
            <w:lang w:eastAsia="ko-KR"/>
          </w:rPr>
          <w:t>fqdn</w:t>
        </w:r>
        <w:r w:rsidRPr="002558E4">
          <w:rPr>
            <w:rFonts w:eastAsia="Malgun Gothic"/>
            <w:lang w:eastAsia="ko-KR"/>
          </w:rPr>
          <w:t xml:space="preserve"> attribute. The present document does not specify how the Receiver makes this determination. </w:t>
        </w:r>
      </w:ins>
    </w:p>
    <w:p w14:paraId="40C0A492" w14:textId="77777777" w:rsidR="00330BA1" w:rsidRPr="002558E4" w:rsidRDefault="00330BA1" w:rsidP="00330BA1">
      <w:pPr>
        <w:numPr>
          <w:ilvl w:val="1"/>
          <w:numId w:val="13"/>
        </w:numPr>
        <w:tabs>
          <w:tab w:val="left" w:pos="720"/>
        </w:tabs>
        <w:rPr>
          <w:ins w:id="977" w:author="Wolfgang Granzow" w:date="2017-03-20T10:45:00Z"/>
        </w:rPr>
      </w:pPr>
      <w:ins w:id="978" w:author="Wolfgang Granzow" w:date="2017-03-20T10:45:00Z">
        <w:r w:rsidRPr="002558E4">
          <w:rPr>
            <w:rFonts w:eastAsia="Malgun Gothic"/>
            <w:lang w:eastAsia="ko-KR"/>
          </w:rPr>
          <w:t xml:space="preserve">If the Originator is not authorized, then the Receiver shall </w:t>
        </w:r>
        <w:r w:rsidRPr="002558E4">
          <w:rPr>
            <w:rFonts w:eastAsia="MS Mincho"/>
            <w:lang w:eastAsia="ja-JP"/>
          </w:rPr>
          <w:t>execute the following steps in order.</w:t>
        </w:r>
      </w:ins>
    </w:p>
    <w:p w14:paraId="397649B5" w14:textId="77777777" w:rsidR="00330BA1" w:rsidRPr="002558E4" w:rsidRDefault="00330BA1" w:rsidP="00330BA1">
      <w:pPr>
        <w:numPr>
          <w:ilvl w:val="2"/>
          <w:numId w:val="13"/>
        </w:numPr>
        <w:tabs>
          <w:tab w:val="left" w:pos="720"/>
        </w:tabs>
        <w:rPr>
          <w:ins w:id="979" w:author="Wolfgang Granzow" w:date="2017-03-20T10:45:00Z"/>
          <w:rFonts w:eastAsia="MS Mincho"/>
          <w:lang w:eastAsia="ja-JP"/>
        </w:rPr>
      </w:pPr>
      <w:ins w:id="980" w:author="Wolfgang Granzow" w:date="2017-03-20T10:45:00Z">
        <w:r w:rsidRPr="002558E4">
          <w:rPr>
            <w:lang w:eastAsia="ja-JP"/>
          </w:rPr>
          <w:t>"</w:t>
        </w:r>
        <w:r w:rsidRPr="002558E4">
          <w:rPr>
            <w:rFonts w:eastAsia="MS Mincho"/>
            <w:lang w:eastAsia="ja-JP"/>
          </w:rPr>
          <w:t>Create an unsuccessful Response</w:t>
        </w:r>
        <w:r w:rsidRPr="002558E4">
          <w:rPr>
            <w:rFonts w:eastAsia="MS Mincho" w:hint="eastAsia"/>
            <w:lang w:eastAsia="ja-JP"/>
          </w:rPr>
          <w:t xml:space="preserve"> primitive</w:t>
        </w:r>
        <w:r w:rsidRPr="002558E4">
          <w:rPr>
            <w:rFonts w:eastAsia="MS Mincho"/>
            <w:lang w:eastAsia="ja-JP"/>
          </w:rPr>
          <w:t xml:space="preserve">" with </w:t>
        </w:r>
        <w:r w:rsidRPr="002558E4">
          <w:rPr>
            <w:rFonts w:eastAsia="MS Mincho" w:hint="eastAsia"/>
            <w:lang w:eastAsia="ja-JP"/>
          </w:rPr>
          <w:t>the</w:t>
        </w:r>
        <w:r w:rsidRPr="002558E4">
          <w:rPr>
            <w:rFonts w:eastAsia="MS Mincho"/>
            <w:lang w:eastAsia="ja-JP"/>
          </w:rPr>
          <w:t xml:space="preserve"> Response Status Code</w:t>
        </w:r>
        <w:r w:rsidRPr="002558E4">
          <w:rPr>
            <w:rFonts w:eastAsia="MS Mincho" w:hint="eastAsia"/>
            <w:lang w:eastAsia="ja-JP"/>
          </w:rPr>
          <w:t xml:space="preserve"> indicating </w:t>
        </w:r>
        <w:r w:rsidRPr="002558E4">
          <w:rPr>
            <w:rFonts w:eastAsia="MS Mincho"/>
            <w:lang w:eastAsia="ja-JP"/>
          </w:rPr>
          <w:t>"</w:t>
        </w:r>
        <w:r w:rsidRPr="002558E4">
          <w:rPr>
            <w:rFonts w:eastAsia="Malgun Gothic"/>
            <w:lang w:eastAsia="ko-KR"/>
          </w:rPr>
          <w:t>ACCESS_DENIED</w:t>
        </w:r>
        <w:r w:rsidRPr="002558E4">
          <w:rPr>
            <w:rFonts w:eastAsia="MS Mincho"/>
            <w:lang w:eastAsia="ja-JP"/>
          </w:rPr>
          <w:t>" error.</w:t>
        </w:r>
      </w:ins>
    </w:p>
    <w:p w14:paraId="09F68856" w14:textId="77777777" w:rsidR="00330BA1" w:rsidRPr="002558E4" w:rsidRDefault="00330BA1" w:rsidP="00330BA1">
      <w:pPr>
        <w:numPr>
          <w:ilvl w:val="2"/>
          <w:numId w:val="13"/>
        </w:numPr>
        <w:tabs>
          <w:tab w:val="left" w:pos="720"/>
        </w:tabs>
        <w:rPr>
          <w:ins w:id="981" w:author="Wolfgang Granzow" w:date="2017-03-20T10:45:00Z"/>
          <w:rFonts w:eastAsia="MS Mincho"/>
          <w:lang w:eastAsia="ja-JP"/>
        </w:rPr>
      </w:pPr>
      <w:ins w:id="982" w:author="Wolfgang Granzow" w:date="2017-03-20T10:45:00Z">
        <w:r w:rsidRPr="002558E4">
          <w:rPr>
            <w:rFonts w:eastAsia="MS Mincho"/>
            <w:lang w:eastAsia="ja-JP"/>
          </w:rPr>
          <w:t xml:space="preserve">"Send </w:t>
        </w:r>
        <w:r w:rsidRPr="002558E4">
          <w:rPr>
            <w:rFonts w:eastAsia="MS Mincho" w:hint="eastAsia"/>
            <w:lang w:eastAsia="ja-JP"/>
          </w:rPr>
          <w:t xml:space="preserve">the </w:t>
        </w:r>
        <w:r w:rsidRPr="002558E4">
          <w:rPr>
            <w:rFonts w:eastAsia="MS Mincho"/>
            <w:lang w:eastAsia="ja-JP"/>
          </w:rPr>
          <w:t>Response primitive</w:t>
        </w:r>
        <w:r w:rsidRPr="002558E4">
          <w:rPr>
            <w:lang w:eastAsia="ja-JP"/>
          </w:rPr>
          <w:t>".</w:t>
        </w:r>
      </w:ins>
    </w:p>
    <w:p w14:paraId="51D90E14" w14:textId="77777777" w:rsidR="00330BA1" w:rsidRPr="002558E4" w:rsidRDefault="00330BA1" w:rsidP="00330BA1">
      <w:pPr>
        <w:numPr>
          <w:ilvl w:val="1"/>
          <w:numId w:val="13"/>
        </w:numPr>
        <w:tabs>
          <w:tab w:val="left" w:pos="720"/>
        </w:tabs>
        <w:rPr>
          <w:ins w:id="983" w:author="Wolfgang Granzow" w:date="2017-03-20T10:45:00Z"/>
          <w:rFonts w:eastAsia="Malgun Gothic"/>
          <w:lang w:eastAsia="ko-KR"/>
        </w:rPr>
      </w:pPr>
      <w:ins w:id="984" w:author="Wolfgang Granzow" w:date="2017-03-20T10:45:00Z">
        <w:r w:rsidRPr="002558E4">
          <w:rPr>
            <w:rFonts w:eastAsia="Malgun Gothic"/>
            <w:lang w:eastAsia="ko-KR"/>
          </w:rPr>
          <w:t xml:space="preserve">If the Originator is authorized, then the Receiver shall allow the request. </w:t>
        </w:r>
      </w:ins>
    </w:p>
    <w:p w14:paraId="0EFDF002" w14:textId="77777777" w:rsidR="00330BA1" w:rsidRPr="002558E4" w:rsidRDefault="00330BA1" w:rsidP="00330BA1">
      <w:pPr>
        <w:rPr>
          <w:ins w:id="985" w:author="Wolfgang Granzow" w:date="2017-03-20T10:45:00Z"/>
        </w:rPr>
      </w:pPr>
      <w:ins w:id="986" w:author="Wolfgang Granzow" w:date="2017-03-20T10:45:00Z">
        <w:r w:rsidRPr="002558E4">
          <w:rPr>
            <w:rFonts w:eastAsia="Malgun Gothic"/>
            <w:lang w:eastAsia="ko-KR"/>
          </w:rPr>
          <w:t xml:space="preserve">The Receiver shall perform the following steps in order as part of “Create the resource” (clause 7.3.3.5)” during Step </w:t>
        </w:r>
        <w:r w:rsidRPr="002558E4">
          <w:t>Recv-6.5: “Create/Update/Retrieve/Delete/Notify operation is performed”:</w:t>
        </w:r>
      </w:ins>
    </w:p>
    <w:p w14:paraId="3EED2EEE" w14:textId="77777777" w:rsidR="00330BA1" w:rsidRPr="002558E4" w:rsidRDefault="00330BA1" w:rsidP="00330BA1">
      <w:pPr>
        <w:numPr>
          <w:ilvl w:val="0"/>
          <w:numId w:val="13"/>
        </w:numPr>
        <w:tabs>
          <w:tab w:val="left" w:pos="720"/>
        </w:tabs>
        <w:rPr>
          <w:ins w:id="987" w:author="Wolfgang Granzow" w:date="2017-03-20T10:45:00Z"/>
          <w:rFonts w:eastAsia="Malgun Gothic"/>
          <w:lang w:eastAsia="ko-KR"/>
        </w:rPr>
      </w:pPr>
      <w:ins w:id="988" w:author="Wolfgang Granzow" w:date="2017-03-20T10:45:00Z">
        <w:r w:rsidRPr="002558E4">
          <w:rPr>
            <w:rFonts w:eastAsia="Malgun Gothic"/>
            <w:lang w:eastAsia="ko-KR"/>
          </w:rPr>
          <w:t xml:space="preserve">If the Originator authenticated using symmetric key with a key identifier which does not use the Receiver’s FQDN, then </w:t>
        </w:r>
      </w:ins>
    </w:p>
    <w:p w14:paraId="2C2E2EC3" w14:textId="77777777" w:rsidR="00330BA1" w:rsidRPr="002558E4" w:rsidRDefault="00330BA1" w:rsidP="00330BA1">
      <w:pPr>
        <w:numPr>
          <w:ilvl w:val="1"/>
          <w:numId w:val="30"/>
        </w:numPr>
        <w:tabs>
          <w:tab w:val="left" w:pos="720"/>
        </w:tabs>
        <w:rPr>
          <w:ins w:id="989" w:author="Wolfgang Granzow" w:date="2017-03-20T10:45:00Z"/>
          <w:rFonts w:eastAsia="Malgun Gothic"/>
          <w:lang w:eastAsia="ko-KR"/>
        </w:rPr>
      </w:pPr>
      <w:ins w:id="990" w:author="Wolfgang Granzow" w:date="2017-03-20T10:45:00Z">
        <w:r w:rsidRPr="002558E4">
          <w:rPr>
            <w:rFonts w:eastAsia="Malgun Gothic"/>
            <w:lang w:eastAsia="ko-KR"/>
          </w:rPr>
          <w:t>The Receiver shall assign a symmetric key identifier with the Receiver’s FQDN and with relative part which is unique within the scope of symmetric key identifiers issued by the Receiver. The Receiver shall associate this symmetric key identifier with the symmetric key used for authenticating the Originator.</w:t>
        </w:r>
      </w:ins>
    </w:p>
    <w:p w14:paraId="02C4C191" w14:textId="77777777" w:rsidR="00330BA1" w:rsidRPr="002558E4" w:rsidRDefault="00330BA1" w:rsidP="00330BA1">
      <w:pPr>
        <w:numPr>
          <w:ilvl w:val="1"/>
          <w:numId w:val="30"/>
        </w:numPr>
        <w:tabs>
          <w:tab w:val="left" w:pos="720"/>
        </w:tabs>
        <w:rPr>
          <w:ins w:id="991" w:author="Wolfgang Granzow" w:date="2017-03-20T10:45:00Z"/>
          <w:rFonts w:eastAsia="Malgun Gothic"/>
          <w:lang w:eastAsia="ko-KR"/>
        </w:rPr>
      </w:pPr>
      <w:ins w:id="992" w:author="Wolfgang Granzow" w:date="2017-03-20T10:45:00Z">
        <w:r w:rsidRPr="002558E4">
          <w:rPr>
            <w:rFonts w:eastAsia="Malgun Gothic"/>
            <w:lang w:eastAsia="ko-KR"/>
          </w:rPr>
          <w:t xml:space="preserve">The Receiver shall set the </w:t>
        </w:r>
        <w:r w:rsidRPr="002558E4">
          <w:rPr>
            <w:rFonts w:eastAsia="Malgun Gothic"/>
            <w:i/>
            <w:lang w:eastAsia="ko-KR"/>
          </w:rPr>
          <w:t>assignedSymmKeyID</w:t>
        </w:r>
        <w:r w:rsidRPr="002558E4">
          <w:rPr>
            <w:rFonts w:eastAsia="Malgun Gothic"/>
            <w:lang w:eastAsia="ko-KR"/>
          </w:rPr>
          <w:t xml:space="preserve"> attribute to be the Credential-ID formed from the assigned symmetric key identifier as specified in clause 10.4. </w:t>
        </w:r>
      </w:ins>
    </w:p>
    <w:p w14:paraId="5142792B" w14:textId="77777777" w:rsidR="00330BA1" w:rsidRPr="002558E4" w:rsidRDefault="00330BA1" w:rsidP="00330BA1">
      <w:pPr>
        <w:numPr>
          <w:ilvl w:val="0"/>
          <w:numId w:val="13"/>
        </w:numPr>
        <w:tabs>
          <w:tab w:val="left" w:pos="720"/>
        </w:tabs>
        <w:rPr>
          <w:ins w:id="993" w:author="Wolfgang Granzow" w:date="2017-03-20T10:45:00Z"/>
          <w:rFonts w:eastAsia="Malgun Gothic"/>
          <w:lang w:eastAsia="ko-KR"/>
        </w:rPr>
      </w:pPr>
      <w:ins w:id="994" w:author="Wolfgang Granzow" w:date="2017-03-20T10:45:00Z">
        <w:r w:rsidRPr="002558E4">
          <w:rPr>
            <w:rFonts w:eastAsia="Malgun Gothic"/>
            <w:lang w:eastAsia="ko-KR"/>
          </w:rPr>
          <w:t xml:space="preserve">If the Originator authenticated using a symmetric key with a key identifier which does not use the Receiver’s FQDN, or if the Originator authenticated using a certificate, then the Receiver shall not include an </w:t>
        </w:r>
        <w:r w:rsidRPr="002558E4">
          <w:rPr>
            <w:rFonts w:eastAsia="Malgun Gothic"/>
            <w:i/>
            <w:lang w:eastAsia="ko-KR"/>
          </w:rPr>
          <w:t>assignedSymmKeyID</w:t>
        </w:r>
        <w:r w:rsidRPr="002558E4">
          <w:rPr>
            <w:rFonts w:eastAsia="Malgun Gothic"/>
            <w:lang w:eastAsia="ko-KR"/>
          </w:rPr>
          <w:t xml:space="preserve"> attribute in the created resource.</w:t>
        </w:r>
      </w:ins>
    </w:p>
    <w:p w14:paraId="7E2F47E0" w14:textId="77777777" w:rsidR="00330BA1" w:rsidRPr="002558E4" w:rsidRDefault="00330BA1" w:rsidP="00330BA1">
      <w:pPr>
        <w:numPr>
          <w:ilvl w:val="0"/>
          <w:numId w:val="13"/>
        </w:numPr>
        <w:tabs>
          <w:tab w:val="left" w:pos="720"/>
        </w:tabs>
        <w:rPr>
          <w:ins w:id="995" w:author="Wolfgang Granzow" w:date="2017-03-20T10:45:00Z"/>
          <w:rFonts w:eastAsia="Malgun Gothic"/>
          <w:lang w:eastAsia="ko-KR"/>
        </w:rPr>
      </w:pPr>
      <w:ins w:id="996" w:author="Wolfgang Granzow" w:date="2017-03-20T10:45:00Z">
        <w:r w:rsidRPr="002558E4">
          <w:rPr>
            <w:rFonts w:eastAsia="Malgun Gothic"/>
            <w:lang w:eastAsia="ko-KR"/>
          </w:rPr>
          <w:t xml:space="preserve">The Receiver shall assign the </w:t>
        </w:r>
        <w:r w:rsidRPr="002558E4">
          <w:rPr>
            <w:rFonts w:eastAsia="Malgun Gothic"/>
            <w:i/>
            <w:lang w:eastAsia="ko-KR"/>
          </w:rPr>
          <w:t>creator</w:t>
        </w:r>
        <w:r w:rsidRPr="002558E4">
          <w:rPr>
            <w:rFonts w:eastAsia="Malgun Gothic"/>
            <w:lang w:eastAsia="ko-KR"/>
          </w:rPr>
          <w:t xml:space="preserve"> attribute to an AE-ID or CSE-ID or Node-ID on instructions from the administrating stakeholder. The present document does not specify any details of how the AE-ID or CSE-ID or Node-ID is determined.</w:t>
        </w:r>
      </w:ins>
    </w:p>
    <w:p w14:paraId="76E56ABC" w14:textId="78FCDFE4" w:rsidR="00330BA1" w:rsidRPr="002558E4" w:rsidRDefault="00330BA1" w:rsidP="00330BA1">
      <w:pPr>
        <w:numPr>
          <w:ilvl w:val="0"/>
          <w:numId w:val="13"/>
        </w:numPr>
        <w:tabs>
          <w:tab w:val="left" w:pos="720"/>
        </w:tabs>
        <w:rPr>
          <w:ins w:id="997" w:author="Wolfgang Granzow" w:date="2017-03-20T10:45:00Z"/>
          <w:rFonts w:eastAsia="Malgun Gothic"/>
          <w:lang w:eastAsia="ko-KR"/>
        </w:rPr>
      </w:pPr>
      <w:ins w:id="998" w:author="Wolfgang Granzow" w:date="2017-03-20T10:45:00Z">
        <w:r w:rsidRPr="002558E4">
          <w:rPr>
            <w:rFonts w:eastAsia="Malgun Gothic"/>
            <w:lang w:eastAsia="ko-KR"/>
          </w:rPr>
          <w:t xml:space="preserve">The Receiver may assign the </w:t>
        </w:r>
        <w:r w:rsidR="00B92D6A">
          <w:rPr>
            <w:rFonts w:eastAsia="Malgun Gothic"/>
            <w:i/>
            <w:lang w:eastAsia="ko-KR"/>
          </w:rPr>
          <w:t>me</w:t>
        </w:r>
        <w:r w:rsidRPr="002558E4">
          <w:rPr>
            <w:rFonts w:eastAsia="Malgun Gothic"/>
            <w:i/>
            <w:lang w:eastAsia="ko-KR"/>
          </w:rPr>
          <w:t>fClientCfg</w:t>
        </w:r>
        <w:r w:rsidRPr="002558E4">
          <w:rPr>
            <w:rFonts w:eastAsia="Malgun Gothic"/>
            <w:lang w:eastAsia="ko-KR"/>
          </w:rPr>
          <w:t xml:space="preserve"> attribute on instructions from the administrating stakeholder. </w:t>
        </w:r>
      </w:ins>
    </w:p>
    <w:p w14:paraId="5A3CB2FE" w14:textId="4346876F" w:rsidR="00330BA1" w:rsidRPr="002558E4" w:rsidRDefault="00330BA1" w:rsidP="00330BA1">
      <w:pPr>
        <w:keepNext/>
        <w:keepLines/>
        <w:spacing w:before="120"/>
        <w:ind w:left="1418" w:hanging="1418"/>
        <w:outlineLvl w:val="3"/>
        <w:rPr>
          <w:ins w:id="999" w:author="Wolfgang Granzow" w:date="2017-03-20T10:45:00Z"/>
          <w:rFonts w:ascii="Arial" w:hAnsi="Arial"/>
          <w:sz w:val="24"/>
          <w:lang w:val="x-none"/>
        </w:rPr>
      </w:pPr>
      <w:ins w:id="1000" w:author="Wolfgang Granzow" w:date="2017-03-20T10:45:00Z">
        <w:r w:rsidRPr="002558E4">
          <w:rPr>
            <w:rFonts w:ascii="Arial" w:hAnsi="Arial"/>
            <w:sz w:val="24"/>
            <w:lang w:val="x-none"/>
          </w:rPr>
          <w:t>8.</w:t>
        </w:r>
        <w:r w:rsidR="00B92D6A" w:rsidRPr="002725A3">
          <w:rPr>
            <w:rFonts w:ascii="Arial" w:hAnsi="Arial"/>
            <w:sz w:val="24"/>
            <w:lang w:val="en-US"/>
          </w:rPr>
          <w:t>4</w:t>
        </w:r>
        <w:r w:rsidRPr="002558E4">
          <w:rPr>
            <w:rFonts w:ascii="Arial" w:hAnsi="Arial"/>
            <w:sz w:val="24"/>
            <w:lang w:val="x-none"/>
          </w:rPr>
          <w:t>.2.2</w:t>
        </w:r>
        <w:r w:rsidRPr="002558E4">
          <w:rPr>
            <w:rFonts w:ascii="Arial" w:hAnsi="Arial"/>
            <w:sz w:val="24"/>
            <w:lang w:val="x-none"/>
          </w:rPr>
          <w:tab/>
          <w:t>Retrieve</w:t>
        </w:r>
      </w:ins>
    </w:p>
    <w:p w14:paraId="158E867A" w14:textId="77777777" w:rsidR="00092BC2" w:rsidRPr="002558E4" w:rsidRDefault="00092BC2" w:rsidP="00092BC2">
      <w:pPr>
        <w:rPr>
          <w:ins w:id="1001" w:author="Wolfgang Granzow" w:date="2017-03-21T00:08:00Z"/>
          <w:iCs/>
          <w:lang w:eastAsia="ko-KR"/>
        </w:rPr>
      </w:pPr>
      <w:ins w:id="1002" w:author="Wolfgang Granzow" w:date="2017-03-21T00:08:00Z">
        <w:r w:rsidRPr="002558E4">
          <w:rPr>
            <w:iCs/>
            <w:lang w:eastAsia="ko-KR"/>
          </w:rPr>
          <w:t xml:space="preserve">This procedure is denoted </w:t>
        </w:r>
        <w:r>
          <w:rPr>
            <w:i/>
            <w:iCs/>
            <w:lang w:eastAsia="ko-KR"/>
          </w:rPr>
          <w:t>ME</w:t>
        </w:r>
        <w:r w:rsidRPr="002558E4">
          <w:rPr>
            <w:i/>
            <w:iCs/>
            <w:lang w:eastAsia="ko-KR"/>
          </w:rPr>
          <w:t>F Client Configuration Retrieval</w:t>
        </w:r>
        <w:r>
          <w:rPr>
            <w:iCs/>
            <w:lang w:eastAsia="ko-KR"/>
          </w:rPr>
          <w:t xml:space="preserve"> in clause </w:t>
        </w:r>
        <w:r w:rsidRPr="001F1F32">
          <w:rPr>
            <w:iCs/>
            <w:highlight w:val="yellow"/>
            <w:lang w:eastAsia="ko-KR"/>
          </w:rPr>
          <w:t>8.3.Y.2.4</w:t>
        </w:r>
        <w:r w:rsidRPr="002558E4">
          <w:rPr>
            <w:iCs/>
            <w:lang w:eastAsia="ko-KR"/>
          </w:rPr>
          <w:t xml:space="preserve"> of TS-0003 [2]. This procedure is used to retrieve the &lt;</w:t>
        </w:r>
        <w:r>
          <w:rPr>
            <w:i/>
            <w:iCs/>
            <w:lang w:eastAsia="ko-KR"/>
          </w:rPr>
          <w:t>me</w:t>
        </w:r>
        <w:r w:rsidRPr="002558E4">
          <w:rPr>
            <w:i/>
            <w:iCs/>
            <w:lang w:eastAsia="ko-KR"/>
          </w:rPr>
          <w:t>fClientReg</w:t>
        </w:r>
        <w:r w:rsidRPr="002558E4">
          <w:rPr>
            <w:iCs/>
            <w:lang w:eastAsia="ko-KR"/>
          </w:rPr>
          <w:t>&gt; resource.</w:t>
        </w:r>
      </w:ins>
    </w:p>
    <w:p w14:paraId="17C9B5B6" w14:textId="77777777" w:rsidR="00092BC2" w:rsidRPr="002558E4" w:rsidRDefault="00092BC2" w:rsidP="00092BC2">
      <w:pPr>
        <w:rPr>
          <w:ins w:id="1003" w:author="Wolfgang Granzow" w:date="2017-03-21T00:08:00Z"/>
          <w:i/>
          <w:iCs/>
          <w:lang w:eastAsia="ko-KR"/>
        </w:rPr>
      </w:pPr>
      <w:ins w:id="1004" w:author="Wolfgang Granzow" w:date="2017-03-21T00:08:00Z">
        <w:r w:rsidRPr="002558E4">
          <w:rPr>
            <w:i/>
            <w:iCs/>
            <w:lang w:eastAsia="ko-KR"/>
          </w:rPr>
          <w:t>Originator:</w:t>
        </w:r>
      </w:ins>
    </w:p>
    <w:p w14:paraId="304CD438" w14:textId="77777777" w:rsidR="00092BC2" w:rsidRPr="002558E4" w:rsidRDefault="00092BC2" w:rsidP="00092BC2">
      <w:pPr>
        <w:rPr>
          <w:ins w:id="1005" w:author="Wolfgang Granzow" w:date="2017-03-21T00:08:00Z"/>
          <w:rFonts w:eastAsia="Malgun Gothic"/>
          <w:lang w:eastAsia="ko-KR"/>
        </w:rPr>
      </w:pPr>
      <w:ins w:id="1006" w:author="Wolfgang Granzow" w:date="2017-03-21T00:08:00Z">
        <w:r w:rsidRPr="002558E4">
          <w:rPr>
            <w:rFonts w:eastAsia="Malgun Gothic"/>
          </w:rPr>
          <w:t xml:space="preserve">No change from the generic procedures in clause </w:t>
        </w:r>
        <w:r w:rsidRPr="002558E4">
          <w:rPr>
            <w:rFonts w:eastAsia="Malgun Gothic"/>
            <w:lang w:eastAsia="ko-KR"/>
          </w:rPr>
          <w:t xml:space="preserve">7.2.2.1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Pr>
            <w:lang w:val="en-US"/>
          </w:rPr>
          <w:t>[3]</w:t>
        </w:r>
        <w:r w:rsidRPr="002558E4">
          <w:rPr>
            <w:lang w:val="en-US"/>
          </w:rPr>
          <w:fldChar w:fldCharType="end"/>
        </w:r>
        <w:r w:rsidRPr="002558E4">
          <w:rPr>
            <w:rFonts w:eastAsia="Malgun Gothic"/>
            <w:lang w:eastAsia="ko-KR"/>
          </w:rPr>
          <w:t xml:space="preserve"> with clarifications discussed in </w:t>
        </w:r>
        <w:r w:rsidRPr="001F1F32">
          <w:rPr>
            <w:rFonts w:eastAsia="Malgun Gothic"/>
            <w:lang w:eastAsia="ko-KR"/>
          </w:rPr>
          <w:t>clauses 5.2.2 and 6.3.</w:t>
        </w:r>
      </w:ins>
    </w:p>
    <w:p w14:paraId="0E763EAA" w14:textId="77777777" w:rsidR="00092BC2" w:rsidRPr="002558E4" w:rsidRDefault="00092BC2" w:rsidP="00092BC2">
      <w:pPr>
        <w:rPr>
          <w:ins w:id="1007" w:author="Wolfgang Granzow" w:date="2017-03-21T00:08:00Z"/>
          <w:i/>
          <w:iCs/>
          <w:lang w:eastAsia="ko-KR"/>
        </w:rPr>
      </w:pPr>
      <w:ins w:id="1008" w:author="Wolfgang Granzow" w:date="2017-03-21T00:08:00Z">
        <w:r w:rsidRPr="002558E4">
          <w:rPr>
            <w:i/>
            <w:iCs/>
            <w:lang w:eastAsia="ko-KR"/>
          </w:rPr>
          <w:t>Receiver:</w:t>
        </w:r>
      </w:ins>
    </w:p>
    <w:p w14:paraId="694EBCD2" w14:textId="77777777" w:rsidR="00092BC2" w:rsidRPr="002558E4" w:rsidRDefault="00092BC2" w:rsidP="00092BC2">
      <w:pPr>
        <w:rPr>
          <w:ins w:id="1009" w:author="Wolfgang Granzow" w:date="2017-03-21T00:08:00Z"/>
        </w:rPr>
      </w:pPr>
      <w:ins w:id="1010" w:author="Wolfgang Granzow" w:date="2017-03-21T00:08:00Z">
        <w:r w:rsidRPr="002558E4">
          <w:rPr>
            <w:rFonts w:hint="eastAsia"/>
            <w:lang w:eastAsia="ja-JP"/>
          </w:rPr>
          <w:t xml:space="preserve">Same as the </w:t>
        </w:r>
        <w:r w:rsidRPr="002558E4">
          <w:rPr>
            <w:lang w:eastAsia="ja-JP"/>
          </w:rPr>
          <w:t>generic</w:t>
        </w:r>
        <w:r w:rsidRPr="002558E4">
          <w:rPr>
            <w:rFonts w:hint="eastAsia"/>
            <w:lang w:eastAsia="ja-JP"/>
          </w:rPr>
          <w:t xml:space="preserve"> </w:t>
        </w:r>
        <w:r w:rsidRPr="002558E4">
          <w:rPr>
            <w:lang w:eastAsia="ja-JP"/>
          </w:rPr>
          <w:t>procedures in clause</w:t>
        </w:r>
        <w:r w:rsidRPr="002558E4">
          <w:rPr>
            <w:rFonts w:eastAsia="Malgun Gothic"/>
          </w:rPr>
          <w:t xml:space="preserve"> 7.2.2.2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Pr>
            <w:lang w:val="en-US"/>
          </w:rPr>
          <w:t>[3]</w:t>
        </w:r>
        <w:r w:rsidRPr="002558E4">
          <w:rPr>
            <w:lang w:val="en-US"/>
          </w:rPr>
          <w:fldChar w:fldCharType="end"/>
        </w:r>
        <w:r w:rsidRPr="002558E4">
          <w:rPr>
            <w:rFonts w:hint="eastAsia"/>
            <w:lang w:eastAsia="ja-JP"/>
          </w:rPr>
          <w:t xml:space="preserve"> </w:t>
        </w:r>
        <w:r w:rsidRPr="002558E4">
          <w:rPr>
            <w:rFonts w:eastAsia="Malgun Gothic"/>
            <w:lang w:eastAsia="ko-KR"/>
          </w:rPr>
          <w:t xml:space="preserve">with clarifications discussed in </w:t>
        </w:r>
        <w:r w:rsidRPr="001F1F32">
          <w:rPr>
            <w:rFonts w:eastAsia="Malgun Gothic"/>
            <w:lang w:eastAsia="ko-KR"/>
          </w:rPr>
          <w:t>clauses 5.2.2 and 6.3,</w:t>
        </w:r>
        <w:r w:rsidRPr="002558E4">
          <w:rPr>
            <w:rFonts w:eastAsia="Malgun Gothic"/>
            <w:lang w:eastAsia="ko-KR"/>
          </w:rPr>
          <w:t xml:space="preserve"> performing the following steps in order in the place of</w:t>
        </w:r>
        <w:r w:rsidRPr="002558E4">
          <w:t xml:space="preserve"> Recv-6.3: “Check authorization of the Originator”:</w:t>
        </w:r>
      </w:ins>
    </w:p>
    <w:p w14:paraId="0CAEC5EB" w14:textId="77777777" w:rsidR="00092BC2" w:rsidRPr="002558E4" w:rsidRDefault="00092BC2" w:rsidP="00092BC2">
      <w:pPr>
        <w:numPr>
          <w:ilvl w:val="0"/>
          <w:numId w:val="16"/>
        </w:numPr>
        <w:tabs>
          <w:tab w:val="left" w:pos="720"/>
        </w:tabs>
        <w:rPr>
          <w:ins w:id="1011" w:author="Wolfgang Granzow" w:date="2017-03-21T00:08:00Z"/>
        </w:rPr>
      </w:pPr>
      <w:ins w:id="1012" w:author="Wolfgang Granzow" w:date="2017-03-21T00:08:00Z">
        <w:r w:rsidRPr="002558E4">
          <w:t xml:space="preserve">The Receiver </w:t>
        </w:r>
        <w:r w:rsidRPr="002558E4">
          <w:rPr>
            <w:rFonts w:eastAsia="Malgun Gothic"/>
            <w:lang w:eastAsia="ko-KR"/>
          </w:rPr>
          <w:t>shall</w:t>
        </w:r>
        <w:r w:rsidRPr="002558E4">
          <w:t xml:space="preserve"> determine if the Originator is authorized by checking if the Originator is the creator of the resource.</w:t>
        </w:r>
      </w:ins>
    </w:p>
    <w:p w14:paraId="27EB84FD" w14:textId="77777777" w:rsidR="00092BC2" w:rsidRPr="002558E4" w:rsidRDefault="00092BC2" w:rsidP="00092BC2">
      <w:pPr>
        <w:ind w:left="720"/>
        <w:rPr>
          <w:ins w:id="1013" w:author="Wolfgang Granzow" w:date="2017-03-21T00:08:00Z"/>
          <w:rFonts w:eastAsia="Malgun Gothic"/>
          <w:i/>
          <w:color w:val="FF0000"/>
        </w:rPr>
      </w:pPr>
      <w:ins w:id="1014" w:author="Wolfgang Granzow" w:date="2017-03-21T00:08:00Z">
        <w:r w:rsidRPr="002558E4">
          <w:rPr>
            <w:rFonts w:eastAsia="Malgun Gothic"/>
            <w:i/>
            <w:color w:val="FF0000"/>
            <w:lang w:eastAsia="ko-KR"/>
          </w:rPr>
          <w:t xml:space="preserve">Editor's note: May need specific text to allow for Node-ID in </w:t>
        </w:r>
        <w:r w:rsidRPr="002558E4">
          <w:rPr>
            <w:rFonts w:eastAsia="Malgun Gothic"/>
            <w:b/>
            <w:i/>
            <w:color w:val="FF0000"/>
            <w:lang w:eastAsia="ko-KR"/>
          </w:rPr>
          <w:t xml:space="preserve">From </w:t>
        </w:r>
        <w:r w:rsidRPr="002558E4">
          <w:rPr>
            <w:rFonts w:eastAsia="Malgun Gothic"/>
            <w:i/>
            <w:color w:val="FF0000"/>
            <w:lang w:eastAsia="ko-KR"/>
          </w:rPr>
          <w:t>and the creator attribute.</w:t>
        </w:r>
      </w:ins>
    </w:p>
    <w:p w14:paraId="1159B5BB" w14:textId="77777777" w:rsidR="00092BC2" w:rsidRPr="002558E4" w:rsidRDefault="00092BC2" w:rsidP="00092BC2">
      <w:pPr>
        <w:numPr>
          <w:ilvl w:val="0"/>
          <w:numId w:val="15"/>
        </w:numPr>
        <w:tabs>
          <w:tab w:val="left" w:pos="720"/>
        </w:tabs>
        <w:rPr>
          <w:ins w:id="1015" w:author="Wolfgang Granzow" w:date="2017-03-21T00:08:00Z"/>
        </w:rPr>
      </w:pPr>
      <w:ins w:id="1016" w:author="Wolfgang Granzow" w:date="2017-03-21T00:08:00Z">
        <w:r w:rsidRPr="002558E4">
          <w:rPr>
            <w:rFonts w:eastAsia="Malgun Gothic"/>
            <w:lang w:eastAsia="ko-KR"/>
          </w:rPr>
          <w:t xml:space="preserve">If the Originator is not authorized, then the Receiver shall </w:t>
        </w:r>
        <w:r w:rsidRPr="002558E4">
          <w:rPr>
            <w:rFonts w:eastAsia="MS Mincho"/>
            <w:lang w:eastAsia="ja-JP"/>
          </w:rPr>
          <w:t>execute the following steps in order.</w:t>
        </w:r>
      </w:ins>
    </w:p>
    <w:p w14:paraId="399D75EA" w14:textId="77777777" w:rsidR="00092BC2" w:rsidRPr="002558E4" w:rsidRDefault="00092BC2" w:rsidP="00092BC2">
      <w:pPr>
        <w:numPr>
          <w:ilvl w:val="2"/>
          <w:numId w:val="16"/>
        </w:numPr>
        <w:tabs>
          <w:tab w:val="left" w:pos="720"/>
          <w:tab w:val="left" w:pos="2160"/>
        </w:tabs>
        <w:rPr>
          <w:ins w:id="1017" w:author="Wolfgang Granzow" w:date="2017-03-21T00:08:00Z"/>
          <w:rFonts w:eastAsia="MS Mincho"/>
          <w:lang w:eastAsia="ja-JP"/>
        </w:rPr>
      </w:pPr>
      <w:ins w:id="1018" w:author="Wolfgang Granzow" w:date="2017-03-21T00:08:00Z">
        <w:r w:rsidRPr="002558E4">
          <w:rPr>
            <w:lang w:eastAsia="ja-JP"/>
          </w:rPr>
          <w:t>"</w:t>
        </w:r>
        <w:r w:rsidRPr="002558E4">
          <w:rPr>
            <w:rFonts w:eastAsia="MS Mincho"/>
            <w:lang w:eastAsia="ja-JP"/>
          </w:rPr>
          <w:t>Create an unsuccessful Response</w:t>
        </w:r>
        <w:r w:rsidRPr="002558E4">
          <w:rPr>
            <w:rFonts w:eastAsia="MS Mincho" w:hint="eastAsia"/>
            <w:lang w:eastAsia="ja-JP"/>
          </w:rPr>
          <w:t xml:space="preserve"> primitive</w:t>
        </w:r>
        <w:r w:rsidRPr="002558E4">
          <w:rPr>
            <w:rFonts w:eastAsia="MS Mincho"/>
            <w:lang w:eastAsia="ja-JP"/>
          </w:rPr>
          <w:t xml:space="preserve">" with </w:t>
        </w:r>
        <w:r w:rsidRPr="002558E4">
          <w:rPr>
            <w:rFonts w:eastAsia="MS Mincho" w:hint="eastAsia"/>
            <w:lang w:eastAsia="ja-JP"/>
          </w:rPr>
          <w:t>the</w:t>
        </w:r>
        <w:r w:rsidRPr="002558E4">
          <w:rPr>
            <w:rFonts w:eastAsia="MS Mincho"/>
            <w:lang w:eastAsia="ja-JP"/>
          </w:rPr>
          <w:t xml:space="preserve"> Response Status Code</w:t>
        </w:r>
        <w:r w:rsidRPr="002558E4">
          <w:rPr>
            <w:rFonts w:eastAsia="MS Mincho" w:hint="eastAsia"/>
            <w:lang w:eastAsia="ja-JP"/>
          </w:rPr>
          <w:t xml:space="preserve"> indicating </w:t>
        </w:r>
        <w:r w:rsidRPr="002558E4">
          <w:rPr>
            <w:rFonts w:eastAsia="MS Mincho"/>
            <w:lang w:eastAsia="ja-JP"/>
          </w:rPr>
          <w:t>"</w:t>
        </w:r>
        <w:r w:rsidRPr="002558E4">
          <w:rPr>
            <w:rFonts w:eastAsia="Malgun Gothic"/>
            <w:lang w:eastAsia="ko-KR"/>
          </w:rPr>
          <w:t>ACCESS_DENIED</w:t>
        </w:r>
        <w:r w:rsidRPr="002558E4">
          <w:rPr>
            <w:rFonts w:eastAsia="MS Mincho"/>
            <w:lang w:eastAsia="ja-JP"/>
          </w:rPr>
          <w:t>" error.</w:t>
        </w:r>
      </w:ins>
    </w:p>
    <w:p w14:paraId="68C16793" w14:textId="77777777" w:rsidR="00092BC2" w:rsidRPr="002558E4" w:rsidRDefault="00092BC2" w:rsidP="00092BC2">
      <w:pPr>
        <w:numPr>
          <w:ilvl w:val="2"/>
          <w:numId w:val="16"/>
        </w:numPr>
        <w:tabs>
          <w:tab w:val="left" w:pos="720"/>
          <w:tab w:val="left" w:pos="2160"/>
        </w:tabs>
        <w:rPr>
          <w:ins w:id="1019" w:author="Wolfgang Granzow" w:date="2017-03-21T00:08:00Z"/>
          <w:rFonts w:eastAsia="MS Mincho"/>
          <w:lang w:eastAsia="ja-JP"/>
        </w:rPr>
      </w:pPr>
      <w:ins w:id="1020" w:author="Wolfgang Granzow" w:date="2017-03-21T00:08:00Z">
        <w:r w:rsidRPr="002558E4">
          <w:rPr>
            <w:rFonts w:eastAsia="MS Mincho"/>
            <w:lang w:eastAsia="ja-JP"/>
          </w:rPr>
          <w:lastRenderedPageBreak/>
          <w:t xml:space="preserve">"Send </w:t>
        </w:r>
        <w:r w:rsidRPr="002558E4">
          <w:rPr>
            <w:rFonts w:eastAsia="MS Mincho" w:hint="eastAsia"/>
            <w:lang w:eastAsia="ja-JP"/>
          </w:rPr>
          <w:t xml:space="preserve">the </w:t>
        </w:r>
        <w:r w:rsidRPr="002558E4">
          <w:rPr>
            <w:rFonts w:eastAsia="MS Mincho"/>
            <w:lang w:eastAsia="ja-JP"/>
          </w:rPr>
          <w:t>Response primitive</w:t>
        </w:r>
        <w:r w:rsidRPr="002558E4">
          <w:rPr>
            <w:lang w:eastAsia="ja-JP"/>
          </w:rPr>
          <w:t>".</w:t>
        </w:r>
      </w:ins>
    </w:p>
    <w:p w14:paraId="5EAF5CE0" w14:textId="77777777" w:rsidR="00092BC2" w:rsidRPr="002558E4" w:rsidRDefault="00092BC2" w:rsidP="00092BC2">
      <w:pPr>
        <w:numPr>
          <w:ilvl w:val="0"/>
          <w:numId w:val="15"/>
        </w:numPr>
        <w:tabs>
          <w:tab w:val="left" w:pos="720"/>
        </w:tabs>
        <w:rPr>
          <w:ins w:id="1021" w:author="Wolfgang Granzow" w:date="2017-03-21T00:08:00Z"/>
          <w:rFonts w:eastAsia="Malgun Gothic"/>
          <w:lang w:eastAsia="ko-KR"/>
        </w:rPr>
      </w:pPr>
      <w:ins w:id="1022" w:author="Wolfgang Granzow" w:date="2017-03-21T00:08:00Z">
        <w:r w:rsidRPr="002558E4">
          <w:rPr>
            <w:rFonts w:eastAsia="Malgun Gothic"/>
            <w:lang w:eastAsia="ko-KR"/>
          </w:rPr>
          <w:t xml:space="preserve">If the Originator is authorized, then the Receiver shall allow the request. </w:t>
        </w:r>
      </w:ins>
    </w:p>
    <w:p w14:paraId="0B25E9DF" w14:textId="5938D827" w:rsidR="00330BA1" w:rsidRPr="002558E4" w:rsidRDefault="00330BA1" w:rsidP="00330BA1">
      <w:pPr>
        <w:keepNext/>
        <w:keepLines/>
        <w:spacing w:before="120"/>
        <w:ind w:left="1418" w:hanging="1418"/>
        <w:outlineLvl w:val="3"/>
        <w:rPr>
          <w:ins w:id="1023" w:author="Wolfgang Granzow" w:date="2017-03-20T10:45:00Z"/>
          <w:rFonts w:ascii="Arial" w:hAnsi="Arial"/>
          <w:sz w:val="24"/>
          <w:lang w:val="x-none"/>
        </w:rPr>
      </w:pPr>
      <w:ins w:id="1024" w:author="Wolfgang Granzow" w:date="2017-03-20T10:45:00Z">
        <w:r w:rsidRPr="002558E4">
          <w:rPr>
            <w:rFonts w:ascii="Arial" w:hAnsi="Arial"/>
            <w:sz w:val="24"/>
            <w:lang w:val="x-none"/>
          </w:rPr>
          <w:t>8.</w:t>
        </w:r>
        <w:r w:rsidR="00B92D6A" w:rsidRPr="002725A3">
          <w:rPr>
            <w:rFonts w:ascii="Arial" w:hAnsi="Arial"/>
            <w:sz w:val="24"/>
            <w:lang w:val="en-US"/>
          </w:rPr>
          <w:t>4</w:t>
        </w:r>
        <w:r w:rsidRPr="002558E4">
          <w:rPr>
            <w:rFonts w:ascii="Arial" w:hAnsi="Arial"/>
            <w:sz w:val="24"/>
            <w:lang w:val="x-none"/>
          </w:rPr>
          <w:t>.2.3</w:t>
        </w:r>
        <w:r w:rsidRPr="002558E4">
          <w:rPr>
            <w:rFonts w:ascii="Arial" w:hAnsi="Arial"/>
            <w:sz w:val="24"/>
            <w:lang w:val="x-none"/>
          </w:rPr>
          <w:tab/>
          <w:t>Update</w:t>
        </w:r>
      </w:ins>
    </w:p>
    <w:p w14:paraId="4889C1D7" w14:textId="032DEFD9" w:rsidR="00330BA1" w:rsidRPr="002558E4" w:rsidRDefault="00330BA1" w:rsidP="00330BA1">
      <w:pPr>
        <w:rPr>
          <w:ins w:id="1025" w:author="Wolfgang Granzow" w:date="2017-03-20T10:45:00Z"/>
          <w:iCs/>
          <w:lang w:eastAsia="ko-KR"/>
        </w:rPr>
      </w:pPr>
      <w:ins w:id="1026" w:author="Wolfgang Granzow" w:date="2017-03-20T10:45:00Z">
        <w:r w:rsidRPr="002558E4">
          <w:rPr>
            <w:iCs/>
            <w:lang w:eastAsia="ko-KR"/>
          </w:rPr>
          <w:t xml:space="preserve">This procedure is denoted </w:t>
        </w:r>
        <w:r w:rsidR="00B92D6A">
          <w:rPr>
            <w:i/>
            <w:iCs/>
            <w:lang w:eastAsia="ko-KR"/>
          </w:rPr>
          <w:t>ME</w:t>
        </w:r>
        <w:r w:rsidRPr="002558E4">
          <w:rPr>
            <w:i/>
            <w:iCs/>
            <w:lang w:eastAsia="ko-KR"/>
          </w:rPr>
          <w:t>F Client Configuration Update</w:t>
        </w:r>
        <w:r w:rsidR="00663585">
          <w:rPr>
            <w:iCs/>
            <w:lang w:eastAsia="ko-KR"/>
          </w:rPr>
          <w:t xml:space="preserve"> in clause </w:t>
        </w:r>
        <w:r w:rsidR="00663585" w:rsidRPr="00663585">
          <w:rPr>
            <w:iCs/>
            <w:highlight w:val="yellow"/>
            <w:lang w:eastAsia="ko-KR"/>
            <w:rPrChange w:id="1027" w:author="Wolfgang Granzow" w:date="2017-03-20T17:27:00Z">
              <w:rPr>
                <w:iCs/>
                <w:lang w:eastAsia="ko-KR"/>
              </w:rPr>
            </w:rPrChange>
          </w:rPr>
          <w:t>8.3.</w:t>
        </w:r>
      </w:ins>
      <w:ins w:id="1028" w:author="Wolfgang Granzow" w:date="2017-03-20T17:27:00Z">
        <w:r w:rsidR="00663585" w:rsidRPr="00663585">
          <w:rPr>
            <w:iCs/>
            <w:highlight w:val="yellow"/>
            <w:lang w:eastAsia="ko-KR"/>
            <w:rPrChange w:id="1029" w:author="Wolfgang Granzow" w:date="2017-03-20T17:27:00Z">
              <w:rPr>
                <w:iCs/>
                <w:lang w:eastAsia="ko-KR"/>
              </w:rPr>
            </w:rPrChange>
          </w:rPr>
          <w:t>Y</w:t>
        </w:r>
      </w:ins>
      <w:ins w:id="1030" w:author="Wolfgang Granzow" w:date="2017-03-20T10:45:00Z">
        <w:r w:rsidRPr="00663585">
          <w:rPr>
            <w:iCs/>
            <w:highlight w:val="yellow"/>
            <w:lang w:eastAsia="ko-KR"/>
            <w:rPrChange w:id="1031" w:author="Wolfgang Granzow" w:date="2017-03-20T17:27:00Z">
              <w:rPr>
                <w:iCs/>
                <w:lang w:eastAsia="ko-KR"/>
              </w:rPr>
            </w:rPrChange>
          </w:rPr>
          <w:t>.2.5</w:t>
        </w:r>
        <w:r w:rsidRPr="002558E4">
          <w:rPr>
            <w:iCs/>
            <w:lang w:eastAsia="ko-KR"/>
          </w:rPr>
          <w:t xml:space="preserve"> of TS-0003 [2]. This procedure is used to update attributes of the &lt;</w:t>
        </w:r>
        <w:r w:rsidR="00B92D6A">
          <w:rPr>
            <w:i/>
            <w:iCs/>
            <w:lang w:eastAsia="ko-KR"/>
          </w:rPr>
          <w:t>me</w:t>
        </w:r>
        <w:r w:rsidRPr="002558E4">
          <w:rPr>
            <w:i/>
            <w:iCs/>
            <w:lang w:eastAsia="ko-KR"/>
          </w:rPr>
          <w:t>fClientReg</w:t>
        </w:r>
        <w:r w:rsidRPr="002558E4">
          <w:rPr>
            <w:iCs/>
            <w:lang w:eastAsia="ko-KR"/>
          </w:rPr>
          <w:t>&gt; resource, such as e.g. labels, expiration time.</w:t>
        </w:r>
      </w:ins>
    </w:p>
    <w:p w14:paraId="67DE26ED" w14:textId="77777777" w:rsidR="00330BA1" w:rsidRPr="002558E4" w:rsidRDefault="00330BA1" w:rsidP="00330BA1">
      <w:pPr>
        <w:rPr>
          <w:ins w:id="1032" w:author="Wolfgang Granzow" w:date="2017-03-20T10:45:00Z"/>
          <w:i/>
          <w:iCs/>
          <w:lang w:eastAsia="ja-JP"/>
        </w:rPr>
      </w:pPr>
      <w:ins w:id="1033" w:author="Wolfgang Granzow" w:date="2017-03-20T10:45:00Z">
        <w:r w:rsidRPr="002558E4">
          <w:rPr>
            <w:i/>
            <w:iCs/>
            <w:lang w:eastAsia="ja-JP"/>
          </w:rPr>
          <w:t>Originator:</w:t>
        </w:r>
      </w:ins>
    </w:p>
    <w:p w14:paraId="5088396C" w14:textId="0D47A020" w:rsidR="00330BA1" w:rsidRPr="002558E4" w:rsidRDefault="00330BA1" w:rsidP="00330BA1">
      <w:pPr>
        <w:rPr>
          <w:ins w:id="1034" w:author="Wolfgang Granzow" w:date="2017-03-20T10:45:00Z"/>
        </w:rPr>
      </w:pPr>
      <w:ins w:id="1035" w:author="Wolfgang Granzow" w:date="2017-03-20T10:45:00Z">
        <w:r w:rsidRPr="002558E4">
          <w:rPr>
            <w:lang w:eastAsia="ja-JP"/>
          </w:rPr>
          <w:t>The</w:t>
        </w:r>
        <w:r w:rsidRPr="002558E4">
          <w:t xml:space="preserve"> </w:t>
        </w:r>
        <w:r w:rsidR="00B92D6A">
          <w:rPr>
            <w:i/>
          </w:rPr>
          <w:t>&lt;me</w:t>
        </w:r>
        <w:r w:rsidRPr="002558E4">
          <w:rPr>
            <w:i/>
          </w:rPr>
          <w:t>fClientReg&gt;</w:t>
        </w:r>
        <w:r w:rsidRPr="002558E4">
          <w:t xml:space="preserve"> resou</w:t>
        </w:r>
        <w:r w:rsidR="00B92D6A">
          <w:t>rce shall not be updated by a ME</w:t>
        </w:r>
        <w:r w:rsidRPr="002558E4">
          <w:t>F client via API.</w:t>
        </w:r>
      </w:ins>
    </w:p>
    <w:p w14:paraId="150FD095" w14:textId="77777777" w:rsidR="00330BA1" w:rsidRPr="002558E4" w:rsidRDefault="00330BA1" w:rsidP="00330BA1">
      <w:pPr>
        <w:rPr>
          <w:ins w:id="1036" w:author="Wolfgang Granzow" w:date="2017-03-20T10:45:00Z"/>
          <w:lang w:eastAsia="ja-JP"/>
        </w:rPr>
      </w:pPr>
      <w:ins w:id="1037" w:author="Wolfgang Granzow" w:date="2017-03-20T10:45:00Z">
        <w:r w:rsidRPr="002558E4">
          <w:rPr>
            <w:i/>
            <w:iCs/>
            <w:lang w:eastAsia="ko-KR"/>
          </w:rPr>
          <w:t>Receiver</w:t>
        </w:r>
        <w:r w:rsidRPr="002558E4">
          <w:rPr>
            <w:b/>
            <w:bCs/>
            <w:lang w:eastAsia="ko-KR"/>
          </w:rPr>
          <w:t>:</w:t>
        </w:r>
        <w:r w:rsidRPr="002558E4">
          <w:rPr>
            <w:lang w:eastAsia="ja-JP"/>
          </w:rPr>
          <w:t xml:space="preserve"> </w:t>
        </w:r>
      </w:ins>
    </w:p>
    <w:p w14:paraId="1AC1B0A2" w14:textId="10E4CFA5" w:rsidR="00330BA1" w:rsidRPr="002558E4" w:rsidRDefault="00330BA1" w:rsidP="00330BA1">
      <w:pPr>
        <w:rPr>
          <w:ins w:id="1038" w:author="Wolfgang Granzow" w:date="2017-03-20T10:45:00Z"/>
          <w:rFonts w:eastAsia="Malgun Gothic"/>
          <w:lang w:eastAsia="ko-KR"/>
        </w:rPr>
      </w:pPr>
      <w:ins w:id="1039" w:author="Wolfgang Granzow" w:date="2017-03-20T10:45:00Z">
        <w:r w:rsidRPr="002558E4">
          <w:rPr>
            <w:rFonts w:hint="eastAsia"/>
            <w:lang w:eastAsia="ja-JP"/>
          </w:rPr>
          <w:t xml:space="preserve">Same as the </w:t>
        </w:r>
        <w:r w:rsidRPr="002558E4">
          <w:rPr>
            <w:lang w:eastAsia="ja-JP"/>
          </w:rPr>
          <w:t>generic</w:t>
        </w:r>
        <w:r w:rsidRPr="002558E4">
          <w:rPr>
            <w:rFonts w:hint="eastAsia"/>
            <w:lang w:eastAsia="ja-JP"/>
          </w:rPr>
          <w:t xml:space="preserve"> </w:t>
        </w:r>
        <w:r w:rsidRPr="002558E4">
          <w:rPr>
            <w:lang w:eastAsia="ja-JP"/>
          </w:rPr>
          <w:t>procedures in clause</w:t>
        </w:r>
        <w:r w:rsidRPr="002558E4">
          <w:rPr>
            <w:rFonts w:eastAsia="Malgun Gothic"/>
          </w:rPr>
          <w:t xml:space="preserve"> 7.2.2.2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ins>
      <w:r w:rsidR="00F936F7">
        <w:rPr>
          <w:lang w:val="en-US"/>
        </w:rPr>
        <w:t>[3]</w:t>
      </w:r>
      <w:ins w:id="1040" w:author="Wolfgang Granzow" w:date="2017-03-20T10:45:00Z">
        <w:r w:rsidRPr="002558E4">
          <w:rPr>
            <w:lang w:val="en-US"/>
          </w:rPr>
          <w:fldChar w:fldCharType="end"/>
        </w:r>
        <w:r w:rsidRPr="002558E4">
          <w:rPr>
            <w:rFonts w:hint="eastAsia"/>
            <w:lang w:eastAsia="ja-JP"/>
          </w:rPr>
          <w:t xml:space="preserve"> </w:t>
        </w:r>
        <w:r w:rsidRPr="002558E4">
          <w:rPr>
            <w:rFonts w:eastAsia="Malgun Gothic"/>
            <w:lang w:eastAsia="ko-KR"/>
          </w:rPr>
          <w:t xml:space="preserve">with clarifications discussed in </w:t>
        </w:r>
        <w:r w:rsidRPr="002725A3">
          <w:rPr>
            <w:rFonts w:eastAsia="Malgun Gothic"/>
            <w:lang w:eastAsia="ko-KR"/>
          </w:rPr>
          <w:t>clauses 5.2</w:t>
        </w:r>
      </w:ins>
      <w:ins w:id="1041" w:author="Wolfgang Granzow" w:date="2017-03-20T11:02:00Z">
        <w:r w:rsidR="00B92D6A" w:rsidRPr="002725A3">
          <w:rPr>
            <w:rFonts w:eastAsia="Malgun Gothic"/>
            <w:lang w:eastAsia="ko-KR"/>
          </w:rPr>
          <w:t>.2</w:t>
        </w:r>
      </w:ins>
      <w:ins w:id="1042" w:author="Wolfgang Granzow" w:date="2017-03-20T10:45:00Z">
        <w:r w:rsidRPr="002725A3">
          <w:rPr>
            <w:rFonts w:eastAsia="Malgun Gothic"/>
            <w:lang w:eastAsia="ko-KR"/>
          </w:rPr>
          <w:t xml:space="preserve"> and 6</w:t>
        </w:r>
      </w:ins>
      <w:ins w:id="1043" w:author="Wolfgang Granzow" w:date="2017-03-20T11:02:00Z">
        <w:r w:rsidR="00B92D6A" w:rsidRPr="002725A3">
          <w:rPr>
            <w:rFonts w:eastAsia="Malgun Gothic"/>
            <w:lang w:eastAsia="ko-KR"/>
          </w:rPr>
          <w:t>.3</w:t>
        </w:r>
      </w:ins>
      <w:ins w:id="1044" w:author="Wolfgang Granzow" w:date="2017-03-20T11:04:00Z">
        <w:r w:rsidR="00BD6146" w:rsidRPr="002725A3">
          <w:rPr>
            <w:rFonts w:eastAsia="Malgun Gothic"/>
            <w:lang w:eastAsia="ko-KR"/>
          </w:rPr>
          <w:t>,</w:t>
        </w:r>
      </w:ins>
      <w:ins w:id="1045" w:author="Wolfgang Granzow" w:date="2017-03-20T10:45:00Z">
        <w:r w:rsidRPr="002725A3">
          <w:rPr>
            <w:rFonts w:eastAsia="Malgun Gothic"/>
            <w:lang w:eastAsia="ko-KR"/>
          </w:rPr>
          <w:t xml:space="preserve"> and</w:t>
        </w:r>
        <w:r w:rsidRPr="002558E4">
          <w:rPr>
            <w:rFonts w:eastAsia="Malgun Gothic"/>
            <w:lang w:eastAsia="ko-KR"/>
          </w:rPr>
          <w:t xml:space="preserve"> with the following differences:</w:t>
        </w:r>
      </w:ins>
    </w:p>
    <w:p w14:paraId="13A1FBCA" w14:textId="77777777" w:rsidR="00330BA1" w:rsidRPr="002558E4" w:rsidRDefault="00330BA1" w:rsidP="00330BA1">
      <w:pPr>
        <w:rPr>
          <w:ins w:id="1046" w:author="Wolfgang Granzow" w:date="2017-03-20T10:45:00Z"/>
        </w:rPr>
      </w:pPr>
      <w:ins w:id="1047" w:author="Wolfgang Granzow" w:date="2017-03-20T10:45:00Z">
        <w:r w:rsidRPr="002558E4">
          <w:rPr>
            <w:rFonts w:eastAsia="Malgun Gothic"/>
            <w:lang w:eastAsia="ko-KR"/>
          </w:rPr>
          <w:t>The Receiver shall perform the following step in the place of</w:t>
        </w:r>
        <w:r w:rsidRPr="002558E4">
          <w:t xml:space="preserve"> Recv-6.3: “Check authorization of the Originator”:</w:t>
        </w:r>
      </w:ins>
    </w:p>
    <w:p w14:paraId="48452C0E" w14:textId="77777777" w:rsidR="00330BA1" w:rsidRPr="002558E4" w:rsidRDefault="00330BA1" w:rsidP="00330BA1">
      <w:pPr>
        <w:numPr>
          <w:ilvl w:val="0"/>
          <w:numId w:val="31"/>
        </w:numPr>
        <w:tabs>
          <w:tab w:val="left" w:pos="720"/>
        </w:tabs>
        <w:rPr>
          <w:ins w:id="1048" w:author="Wolfgang Granzow" w:date="2017-03-20T10:45:00Z"/>
        </w:rPr>
      </w:pPr>
      <w:ins w:id="1049" w:author="Wolfgang Granzow" w:date="2017-03-20T10:45:00Z">
        <w:r w:rsidRPr="002558E4">
          <w:t xml:space="preserve">The Receiver </w:t>
        </w:r>
        <w:r w:rsidRPr="002558E4">
          <w:rPr>
            <w:rFonts w:eastAsia="Malgun Gothic"/>
            <w:lang w:eastAsia="ko-KR"/>
          </w:rPr>
          <w:t>shall</w:t>
        </w:r>
        <w:r w:rsidRPr="002558E4">
          <w:t xml:space="preserve"> determine if the Originator is authorized by checking if the Originator is the creator of the resource. </w:t>
        </w:r>
      </w:ins>
    </w:p>
    <w:p w14:paraId="20B7ED5B" w14:textId="77777777" w:rsidR="00330BA1" w:rsidRPr="002558E4" w:rsidRDefault="00330BA1" w:rsidP="00330BA1">
      <w:pPr>
        <w:ind w:left="720"/>
        <w:rPr>
          <w:ins w:id="1050" w:author="Wolfgang Granzow" w:date="2017-03-20T10:45:00Z"/>
          <w:i/>
          <w:color w:val="FF0000"/>
        </w:rPr>
      </w:pPr>
      <w:ins w:id="1051" w:author="Wolfgang Granzow" w:date="2017-03-20T10:45:00Z">
        <w:r w:rsidRPr="002558E4">
          <w:rPr>
            <w:rFonts w:eastAsia="Malgun Gothic"/>
            <w:i/>
            <w:color w:val="FF0000"/>
            <w:lang w:eastAsia="ko-KR"/>
          </w:rPr>
          <w:t xml:space="preserve">Editor's note: May need specific text to allow for Node-ID in </w:t>
        </w:r>
        <w:r w:rsidRPr="002558E4">
          <w:rPr>
            <w:rFonts w:eastAsia="Malgun Gothic"/>
            <w:b/>
            <w:i/>
            <w:color w:val="FF0000"/>
            <w:lang w:eastAsia="ko-KR"/>
          </w:rPr>
          <w:t xml:space="preserve">From </w:t>
        </w:r>
        <w:r w:rsidRPr="002558E4">
          <w:rPr>
            <w:rFonts w:eastAsia="Malgun Gothic"/>
            <w:i/>
            <w:color w:val="FF0000"/>
            <w:lang w:eastAsia="ko-KR"/>
          </w:rPr>
          <w:t>and the creator attribute.</w:t>
        </w:r>
      </w:ins>
    </w:p>
    <w:p w14:paraId="4B196E7C" w14:textId="77777777" w:rsidR="00330BA1" w:rsidRPr="002558E4" w:rsidRDefault="00330BA1" w:rsidP="00330BA1">
      <w:pPr>
        <w:numPr>
          <w:ilvl w:val="0"/>
          <w:numId w:val="26"/>
        </w:numPr>
        <w:tabs>
          <w:tab w:val="left" w:pos="720"/>
        </w:tabs>
        <w:rPr>
          <w:ins w:id="1052" w:author="Wolfgang Granzow" w:date="2017-03-20T10:45:00Z"/>
        </w:rPr>
      </w:pPr>
      <w:ins w:id="1053" w:author="Wolfgang Granzow" w:date="2017-03-20T10:45:00Z">
        <w:r w:rsidRPr="002558E4">
          <w:rPr>
            <w:rFonts w:eastAsia="Malgun Gothic"/>
            <w:lang w:eastAsia="ko-KR"/>
          </w:rPr>
          <w:t xml:space="preserve">If the Originator is not authorized, then the Receiver shall </w:t>
        </w:r>
        <w:r w:rsidRPr="002558E4">
          <w:rPr>
            <w:rFonts w:eastAsia="MS Mincho"/>
            <w:lang w:eastAsia="ja-JP"/>
          </w:rPr>
          <w:t>execute the following steps in order.</w:t>
        </w:r>
      </w:ins>
    </w:p>
    <w:p w14:paraId="29B06E41" w14:textId="77777777" w:rsidR="00330BA1" w:rsidRPr="002558E4" w:rsidRDefault="00330BA1" w:rsidP="00330BA1">
      <w:pPr>
        <w:numPr>
          <w:ilvl w:val="2"/>
          <w:numId w:val="25"/>
        </w:numPr>
        <w:tabs>
          <w:tab w:val="left" w:pos="720"/>
          <w:tab w:val="left" w:pos="2160"/>
        </w:tabs>
        <w:rPr>
          <w:ins w:id="1054" w:author="Wolfgang Granzow" w:date="2017-03-20T10:45:00Z"/>
          <w:rFonts w:eastAsia="MS Mincho"/>
          <w:lang w:eastAsia="ja-JP"/>
        </w:rPr>
      </w:pPr>
      <w:ins w:id="1055" w:author="Wolfgang Granzow" w:date="2017-03-20T10:45:00Z">
        <w:r w:rsidRPr="002558E4">
          <w:rPr>
            <w:lang w:eastAsia="ja-JP"/>
          </w:rPr>
          <w:t>"</w:t>
        </w:r>
        <w:r w:rsidRPr="002558E4">
          <w:rPr>
            <w:rFonts w:eastAsia="MS Mincho"/>
            <w:lang w:eastAsia="ja-JP"/>
          </w:rPr>
          <w:t>Create an unsuccessful Response</w:t>
        </w:r>
        <w:r w:rsidRPr="002558E4">
          <w:rPr>
            <w:rFonts w:eastAsia="MS Mincho" w:hint="eastAsia"/>
            <w:lang w:eastAsia="ja-JP"/>
          </w:rPr>
          <w:t xml:space="preserve"> primitive</w:t>
        </w:r>
        <w:r w:rsidRPr="002558E4">
          <w:rPr>
            <w:rFonts w:eastAsia="MS Mincho"/>
            <w:lang w:eastAsia="ja-JP"/>
          </w:rPr>
          <w:t xml:space="preserve">" with </w:t>
        </w:r>
        <w:r w:rsidRPr="002558E4">
          <w:rPr>
            <w:rFonts w:eastAsia="MS Mincho" w:hint="eastAsia"/>
            <w:lang w:eastAsia="ja-JP"/>
          </w:rPr>
          <w:t>the</w:t>
        </w:r>
        <w:r w:rsidRPr="002558E4">
          <w:rPr>
            <w:rFonts w:eastAsia="MS Mincho"/>
            <w:lang w:eastAsia="ja-JP"/>
          </w:rPr>
          <w:t xml:space="preserve"> Response Status Code</w:t>
        </w:r>
        <w:r w:rsidRPr="002558E4">
          <w:rPr>
            <w:rFonts w:eastAsia="MS Mincho" w:hint="eastAsia"/>
            <w:lang w:eastAsia="ja-JP"/>
          </w:rPr>
          <w:t xml:space="preserve"> indicating </w:t>
        </w:r>
        <w:r w:rsidRPr="002558E4">
          <w:rPr>
            <w:rFonts w:eastAsia="MS Mincho"/>
            <w:lang w:eastAsia="ja-JP"/>
          </w:rPr>
          <w:t>"</w:t>
        </w:r>
        <w:r w:rsidRPr="002558E4">
          <w:rPr>
            <w:rFonts w:eastAsia="Malgun Gothic"/>
            <w:lang w:eastAsia="ko-KR"/>
          </w:rPr>
          <w:t>ACCESS_DENIED</w:t>
        </w:r>
        <w:r w:rsidRPr="002558E4">
          <w:rPr>
            <w:rFonts w:eastAsia="MS Mincho"/>
            <w:lang w:eastAsia="ja-JP"/>
          </w:rPr>
          <w:t>" error.</w:t>
        </w:r>
      </w:ins>
    </w:p>
    <w:p w14:paraId="708279F8" w14:textId="77777777" w:rsidR="00330BA1" w:rsidRPr="002558E4" w:rsidRDefault="00330BA1" w:rsidP="00330BA1">
      <w:pPr>
        <w:numPr>
          <w:ilvl w:val="2"/>
          <w:numId w:val="25"/>
        </w:numPr>
        <w:tabs>
          <w:tab w:val="left" w:pos="720"/>
          <w:tab w:val="left" w:pos="2160"/>
        </w:tabs>
        <w:rPr>
          <w:ins w:id="1056" w:author="Wolfgang Granzow" w:date="2017-03-20T10:45:00Z"/>
          <w:rFonts w:eastAsia="MS Mincho"/>
          <w:lang w:eastAsia="ja-JP"/>
        </w:rPr>
      </w:pPr>
      <w:ins w:id="1057" w:author="Wolfgang Granzow" w:date="2017-03-20T10:45:00Z">
        <w:r w:rsidRPr="002558E4">
          <w:rPr>
            <w:rFonts w:eastAsia="MS Mincho"/>
            <w:lang w:eastAsia="ja-JP"/>
          </w:rPr>
          <w:t xml:space="preserve">"Send </w:t>
        </w:r>
        <w:r w:rsidRPr="002558E4">
          <w:rPr>
            <w:rFonts w:eastAsia="MS Mincho" w:hint="eastAsia"/>
            <w:lang w:eastAsia="ja-JP"/>
          </w:rPr>
          <w:t xml:space="preserve">the </w:t>
        </w:r>
        <w:r w:rsidRPr="002558E4">
          <w:rPr>
            <w:rFonts w:eastAsia="MS Mincho"/>
            <w:lang w:eastAsia="ja-JP"/>
          </w:rPr>
          <w:t>Response primitive</w:t>
        </w:r>
        <w:r w:rsidRPr="002558E4">
          <w:rPr>
            <w:lang w:eastAsia="ja-JP"/>
          </w:rPr>
          <w:t>".</w:t>
        </w:r>
      </w:ins>
    </w:p>
    <w:p w14:paraId="588E0E70" w14:textId="77777777" w:rsidR="00330BA1" w:rsidRPr="002558E4" w:rsidRDefault="00330BA1" w:rsidP="00330BA1">
      <w:pPr>
        <w:numPr>
          <w:ilvl w:val="0"/>
          <w:numId w:val="26"/>
        </w:numPr>
        <w:tabs>
          <w:tab w:val="left" w:pos="720"/>
        </w:tabs>
        <w:rPr>
          <w:ins w:id="1058" w:author="Wolfgang Granzow" w:date="2017-03-20T10:45:00Z"/>
          <w:i/>
          <w:iCs/>
          <w:lang w:eastAsia="ja-JP"/>
        </w:rPr>
      </w:pPr>
      <w:ins w:id="1059" w:author="Wolfgang Granzow" w:date="2017-03-20T10:45:00Z">
        <w:r w:rsidRPr="002558E4">
          <w:rPr>
            <w:rFonts w:eastAsia="Malgun Gothic"/>
            <w:lang w:eastAsia="ko-KR"/>
          </w:rPr>
          <w:t>If the Originator is authorized, then the Receiver shall allow the request.</w:t>
        </w:r>
      </w:ins>
    </w:p>
    <w:p w14:paraId="5CCCB587" w14:textId="77777777" w:rsidR="00330BA1" w:rsidRPr="002558E4" w:rsidRDefault="00330BA1" w:rsidP="00330BA1">
      <w:pPr>
        <w:rPr>
          <w:ins w:id="1060" w:author="Wolfgang Granzow" w:date="2017-03-20T10:45:00Z"/>
        </w:rPr>
      </w:pPr>
      <w:ins w:id="1061" w:author="Wolfgang Granzow" w:date="2017-03-20T10:45:00Z">
        <w:r w:rsidRPr="002558E4">
          <w:rPr>
            <w:rFonts w:eastAsia="Malgun Gothic"/>
            <w:lang w:eastAsia="ko-KR"/>
          </w:rPr>
          <w:t xml:space="preserve">The Receiver shall perform the following steps in order as part of “Update the resource” (clause 7.3.3.7)” during Step </w:t>
        </w:r>
        <w:r w:rsidRPr="002558E4">
          <w:t>Recv-6.5: “Create/Update/Retrieve/Delete/Notify operation is performed”:</w:t>
        </w:r>
      </w:ins>
    </w:p>
    <w:p w14:paraId="345CE9E4" w14:textId="77777777" w:rsidR="00330BA1" w:rsidRPr="002558E4" w:rsidRDefault="00330BA1" w:rsidP="00330BA1">
      <w:pPr>
        <w:numPr>
          <w:ilvl w:val="0"/>
          <w:numId w:val="29"/>
        </w:numPr>
        <w:tabs>
          <w:tab w:val="left" w:pos="720"/>
        </w:tabs>
        <w:rPr>
          <w:ins w:id="1062" w:author="Wolfgang Granzow" w:date="2017-03-20T10:45:00Z"/>
          <w:rFonts w:eastAsia="Malgun Gothic"/>
          <w:lang w:eastAsia="ko-KR"/>
        </w:rPr>
      </w:pPr>
      <w:ins w:id="1063" w:author="Wolfgang Granzow" w:date="2017-03-20T10:45:00Z">
        <w:r w:rsidRPr="002558E4">
          <w:rPr>
            <w:rFonts w:eastAsia="Malgun Gothic"/>
            <w:lang w:eastAsia="ko-KR"/>
          </w:rPr>
          <w:t>If the Originator was the Creator of the resource, then the Receiver shall perform steps 2 and 3 in clause 8.2.2.1.</w:t>
        </w:r>
      </w:ins>
    </w:p>
    <w:p w14:paraId="6B858E3E" w14:textId="69189305" w:rsidR="00330BA1" w:rsidRPr="002558E4" w:rsidRDefault="00330BA1" w:rsidP="00330BA1">
      <w:pPr>
        <w:keepNext/>
        <w:keepLines/>
        <w:spacing w:before="120"/>
        <w:ind w:left="1418" w:hanging="1418"/>
        <w:outlineLvl w:val="3"/>
        <w:rPr>
          <w:ins w:id="1064" w:author="Wolfgang Granzow" w:date="2017-03-20T10:45:00Z"/>
          <w:rFonts w:ascii="Arial" w:hAnsi="Arial"/>
          <w:sz w:val="24"/>
          <w:lang w:val="x-none"/>
        </w:rPr>
      </w:pPr>
      <w:ins w:id="1065" w:author="Wolfgang Granzow" w:date="2017-03-20T10:45:00Z">
        <w:r w:rsidRPr="002558E4">
          <w:rPr>
            <w:rFonts w:ascii="Arial" w:hAnsi="Arial"/>
            <w:sz w:val="24"/>
            <w:lang w:val="x-none"/>
          </w:rPr>
          <w:t>8.</w:t>
        </w:r>
        <w:r w:rsidR="00B92D6A" w:rsidRPr="002725A3">
          <w:rPr>
            <w:rFonts w:ascii="Arial" w:hAnsi="Arial"/>
            <w:sz w:val="24"/>
            <w:lang w:val="en-US"/>
          </w:rPr>
          <w:t>4</w:t>
        </w:r>
        <w:r w:rsidRPr="002558E4">
          <w:rPr>
            <w:rFonts w:ascii="Arial" w:hAnsi="Arial"/>
            <w:sz w:val="24"/>
            <w:lang w:val="x-none"/>
          </w:rPr>
          <w:t>.2.4</w:t>
        </w:r>
        <w:r w:rsidRPr="002558E4">
          <w:rPr>
            <w:rFonts w:ascii="Arial" w:hAnsi="Arial"/>
            <w:sz w:val="24"/>
            <w:lang w:val="x-none"/>
          </w:rPr>
          <w:tab/>
          <w:t>Delete</w:t>
        </w:r>
      </w:ins>
    </w:p>
    <w:p w14:paraId="606D8B84" w14:textId="77777777" w:rsidR="00092BC2" w:rsidRPr="002558E4" w:rsidRDefault="00092BC2" w:rsidP="00092BC2">
      <w:pPr>
        <w:rPr>
          <w:ins w:id="1066" w:author="Wolfgang Granzow" w:date="2017-03-21T00:09:00Z"/>
          <w:iCs/>
          <w:lang w:eastAsia="ko-KR"/>
        </w:rPr>
      </w:pPr>
      <w:ins w:id="1067" w:author="Wolfgang Granzow" w:date="2017-03-21T00:09:00Z">
        <w:r w:rsidRPr="002558E4">
          <w:rPr>
            <w:iCs/>
            <w:lang w:eastAsia="ko-KR"/>
          </w:rPr>
          <w:t xml:space="preserve">This procedure is denoted </w:t>
        </w:r>
        <w:r>
          <w:rPr>
            <w:i/>
            <w:iCs/>
            <w:lang w:eastAsia="ko-KR"/>
          </w:rPr>
          <w:t>ME</w:t>
        </w:r>
        <w:r w:rsidRPr="002558E4">
          <w:rPr>
            <w:i/>
            <w:iCs/>
            <w:lang w:eastAsia="ko-KR"/>
          </w:rPr>
          <w:t xml:space="preserve">F Client De-Registration </w:t>
        </w:r>
        <w:r>
          <w:rPr>
            <w:iCs/>
            <w:lang w:eastAsia="ko-KR"/>
          </w:rPr>
          <w:t xml:space="preserve">in clause </w:t>
        </w:r>
        <w:r w:rsidRPr="001F1F32">
          <w:rPr>
            <w:iCs/>
            <w:highlight w:val="yellow"/>
            <w:lang w:eastAsia="ko-KR"/>
          </w:rPr>
          <w:t>8.3.Y.2.6</w:t>
        </w:r>
        <w:r w:rsidRPr="002558E4">
          <w:rPr>
            <w:iCs/>
            <w:lang w:eastAsia="ko-KR"/>
          </w:rPr>
          <w:t xml:space="preserve"> of TS-0003 [2</w:t>
        </w:r>
        <w:r>
          <w:rPr>
            <w:iCs/>
            <w:lang w:eastAsia="ko-KR"/>
          </w:rPr>
          <w:t>]. This procedure enables the ME</w:t>
        </w:r>
        <w:r w:rsidRPr="002558E4">
          <w:rPr>
            <w:iCs/>
            <w:lang w:eastAsia="ko-KR"/>
          </w:rPr>
          <w:t>F client to delete its own &lt;</w:t>
        </w:r>
        <w:r>
          <w:rPr>
            <w:i/>
            <w:iCs/>
            <w:lang w:eastAsia="ko-KR"/>
          </w:rPr>
          <w:t>me</w:t>
        </w:r>
        <w:r w:rsidRPr="002558E4">
          <w:rPr>
            <w:i/>
            <w:iCs/>
            <w:lang w:eastAsia="ko-KR"/>
          </w:rPr>
          <w:t>fClientReg</w:t>
        </w:r>
        <w:r>
          <w:rPr>
            <w:iCs/>
            <w:lang w:eastAsia="ko-KR"/>
          </w:rPr>
          <w:t>&gt; resource on a ME</w:t>
        </w:r>
        <w:r w:rsidRPr="002558E4">
          <w:rPr>
            <w:iCs/>
            <w:lang w:eastAsia="ko-KR"/>
          </w:rPr>
          <w:t>F.</w:t>
        </w:r>
      </w:ins>
    </w:p>
    <w:p w14:paraId="658E4162" w14:textId="77777777" w:rsidR="00092BC2" w:rsidRPr="002558E4" w:rsidRDefault="00092BC2" w:rsidP="00092BC2">
      <w:pPr>
        <w:rPr>
          <w:ins w:id="1068" w:author="Wolfgang Granzow" w:date="2017-03-21T00:09:00Z"/>
          <w:i/>
          <w:iCs/>
          <w:lang w:eastAsia="ko-KR"/>
        </w:rPr>
      </w:pPr>
      <w:ins w:id="1069" w:author="Wolfgang Granzow" w:date="2017-03-21T00:09:00Z">
        <w:r w:rsidRPr="002558E4">
          <w:rPr>
            <w:i/>
            <w:iCs/>
            <w:lang w:eastAsia="ko-KR"/>
          </w:rPr>
          <w:t>Originator:</w:t>
        </w:r>
      </w:ins>
    </w:p>
    <w:p w14:paraId="1D6F452A" w14:textId="77777777" w:rsidR="00092BC2" w:rsidRPr="002558E4" w:rsidRDefault="00092BC2" w:rsidP="00092BC2">
      <w:pPr>
        <w:rPr>
          <w:ins w:id="1070" w:author="Wolfgang Granzow" w:date="2017-03-21T00:09:00Z"/>
          <w:rFonts w:eastAsia="Malgun Gothic"/>
          <w:lang w:eastAsia="ko-KR"/>
        </w:rPr>
      </w:pPr>
      <w:ins w:id="1071" w:author="Wolfgang Granzow" w:date="2017-03-21T00:09:00Z">
        <w:r w:rsidRPr="002558E4">
          <w:rPr>
            <w:rFonts w:eastAsia="Malgun Gothic"/>
          </w:rPr>
          <w:t xml:space="preserve">No change from the generic procedures in clause </w:t>
        </w:r>
        <w:r w:rsidRPr="002558E4">
          <w:rPr>
            <w:rFonts w:eastAsia="Malgun Gothic"/>
            <w:lang w:eastAsia="ko-KR"/>
          </w:rPr>
          <w:t xml:space="preserve">7.2.2.1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Pr>
            <w:lang w:val="en-US"/>
          </w:rPr>
          <w:t>[3]</w:t>
        </w:r>
        <w:r w:rsidRPr="002558E4">
          <w:rPr>
            <w:lang w:val="en-US"/>
          </w:rPr>
          <w:fldChar w:fldCharType="end"/>
        </w:r>
        <w:r w:rsidRPr="002558E4">
          <w:rPr>
            <w:rFonts w:eastAsia="Malgun Gothic"/>
            <w:lang w:eastAsia="ko-KR"/>
          </w:rPr>
          <w:t xml:space="preserve"> with clarifications discussed in </w:t>
        </w:r>
        <w:r w:rsidRPr="001F1F32">
          <w:rPr>
            <w:rFonts w:eastAsia="Malgun Gothic"/>
            <w:lang w:eastAsia="ko-KR"/>
          </w:rPr>
          <w:t>clauses 5.2.2 and 6.3.</w:t>
        </w:r>
      </w:ins>
    </w:p>
    <w:p w14:paraId="50BD19B3" w14:textId="77777777" w:rsidR="00092BC2" w:rsidRPr="002558E4" w:rsidRDefault="00092BC2" w:rsidP="00092BC2">
      <w:pPr>
        <w:rPr>
          <w:ins w:id="1072" w:author="Wolfgang Granzow" w:date="2017-03-21T00:09:00Z"/>
          <w:i/>
          <w:iCs/>
          <w:lang w:eastAsia="ko-KR"/>
        </w:rPr>
      </w:pPr>
      <w:ins w:id="1073" w:author="Wolfgang Granzow" w:date="2017-03-21T00:09:00Z">
        <w:r w:rsidRPr="002558E4">
          <w:rPr>
            <w:i/>
            <w:iCs/>
            <w:lang w:eastAsia="ko-KR"/>
          </w:rPr>
          <w:t>Receiver:</w:t>
        </w:r>
      </w:ins>
    </w:p>
    <w:p w14:paraId="018FBFC6" w14:textId="77777777" w:rsidR="00092BC2" w:rsidRPr="002558E4" w:rsidRDefault="00092BC2" w:rsidP="00092BC2">
      <w:pPr>
        <w:rPr>
          <w:ins w:id="1074" w:author="Wolfgang Granzow" w:date="2017-03-21T00:09:00Z"/>
        </w:rPr>
      </w:pPr>
      <w:ins w:id="1075" w:author="Wolfgang Granzow" w:date="2017-03-21T00:09:00Z">
        <w:r w:rsidRPr="002558E4">
          <w:rPr>
            <w:rFonts w:hint="eastAsia"/>
            <w:lang w:eastAsia="ja-JP"/>
          </w:rPr>
          <w:t xml:space="preserve">Same as the </w:t>
        </w:r>
        <w:r w:rsidRPr="002558E4">
          <w:rPr>
            <w:lang w:eastAsia="ja-JP"/>
          </w:rPr>
          <w:t>generic</w:t>
        </w:r>
        <w:r w:rsidRPr="002558E4">
          <w:rPr>
            <w:rFonts w:hint="eastAsia"/>
            <w:lang w:eastAsia="ja-JP"/>
          </w:rPr>
          <w:t xml:space="preserve"> </w:t>
        </w:r>
        <w:r w:rsidRPr="002558E4">
          <w:rPr>
            <w:lang w:eastAsia="ja-JP"/>
          </w:rPr>
          <w:t>procedures in clause</w:t>
        </w:r>
        <w:r w:rsidRPr="002558E4">
          <w:rPr>
            <w:rFonts w:eastAsia="Malgun Gothic"/>
          </w:rPr>
          <w:t xml:space="preserve"> 7.2.2.2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Pr>
            <w:lang w:val="en-US"/>
          </w:rPr>
          <w:t>[3]</w:t>
        </w:r>
        <w:r w:rsidRPr="002558E4">
          <w:rPr>
            <w:lang w:val="en-US"/>
          </w:rPr>
          <w:fldChar w:fldCharType="end"/>
        </w:r>
        <w:r w:rsidRPr="002558E4">
          <w:rPr>
            <w:rFonts w:hint="eastAsia"/>
            <w:lang w:eastAsia="ja-JP"/>
          </w:rPr>
          <w:t xml:space="preserve"> </w:t>
        </w:r>
        <w:r w:rsidRPr="002558E4">
          <w:rPr>
            <w:rFonts w:eastAsia="Malgun Gothic"/>
            <w:lang w:eastAsia="ko-KR"/>
          </w:rPr>
          <w:t xml:space="preserve">with clarifications discussed </w:t>
        </w:r>
        <w:r w:rsidRPr="001F1F32">
          <w:rPr>
            <w:rFonts w:eastAsia="Malgun Gothic"/>
            <w:lang w:eastAsia="ko-KR"/>
          </w:rPr>
          <w:t>in clauses 5.2.2 and 6.3,</w:t>
        </w:r>
        <w:r w:rsidRPr="002558E4">
          <w:rPr>
            <w:rFonts w:eastAsia="Malgun Gothic"/>
            <w:lang w:eastAsia="ko-KR"/>
          </w:rPr>
          <w:t xml:space="preserve"> performing the following step in the place of</w:t>
        </w:r>
        <w:r w:rsidRPr="002558E4">
          <w:t xml:space="preserve"> Recv-6.3: “Check authorization of the Originator”:</w:t>
        </w:r>
      </w:ins>
    </w:p>
    <w:p w14:paraId="02BCB6F2" w14:textId="77777777" w:rsidR="00092BC2" w:rsidRPr="002558E4" w:rsidRDefault="00092BC2" w:rsidP="00092BC2">
      <w:pPr>
        <w:numPr>
          <w:ilvl w:val="0"/>
          <w:numId w:val="32"/>
        </w:numPr>
        <w:tabs>
          <w:tab w:val="left" w:pos="720"/>
        </w:tabs>
        <w:rPr>
          <w:ins w:id="1076" w:author="Wolfgang Granzow" w:date="2017-03-21T00:09:00Z"/>
        </w:rPr>
      </w:pPr>
      <w:ins w:id="1077" w:author="Wolfgang Granzow" w:date="2017-03-21T00:09:00Z">
        <w:r w:rsidRPr="002558E4">
          <w:t xml:space="preserve">The Receiver </w:t>
        </w:r>
        <w:r w:rsidRPr="002558E4">
          <w:rPr>
            <w:rFonts w:eastAsia="Malgun Gothic"/>
            <w:lang w:eastAsia="ko-KR"/>
          </w:rPr>
          <w:t>shall</w:t>
        </w:r>
        <w:r w:rsidRPr="002558E4">
          <w:t xml:space="preserve"> determine if the Originator is authorized by checking if the Originator is the creator of the resource. </w:t>
        </w:r>
      </w:ins>
    </w:p>
    <w:p w14:paraId="1CC3153E" w14:textId="77777777" w:rsidR="00092BC2" w:rsidRPr="002558E4" w:rsidRDefault="00092BC2" w:rsidP="00092BC2">
      <w:pPr>
        <w:ind w:left="720"/>
        <w:rPr>
          <w:ins w:id="1078" w:author="Wolfgang Granzow" w:date="2017-03-21T00:09:00Z"/>
          <w:rFonts w:eastAsia="Malgun Gothic"/>
          <w:i/>
          <w:color w:val="FF0000"/>
        </w:rPr>
      </w:pPr>
      <w:ins w:id="1079" w:author="Wolfgang Granzow" w:date="2017-03-21T00:09:00Z">
        <w:r w:rsidRPr="002558E4">
          <w:rPr>
            <w:rFonts w:eastAsia="Malgun Gothic"/>
            <w:i/>
            <w:color w:val="FF0000"/>
            <w:lang w:eastAsia="ko-KR"/>
          </w:rPr>
          <w:t xml:space="preserve">Editor's note: May need specific text to allow for Node-ID in </w:t>
        </w:r>
        <w:r w:rsidRPr="002558E4">
          <w:rPr>
            <w:rFonts w:eastAsia="Malgun Gothic"/>
            <w:b/>
            <w:i/>
            <w:color w:val="FF0000"/>
            <w:lang w:eastAsia="ko-KR"/>
          </w:rPr>
          <w:t xml:space="preserve">From </w:t>
        </w:r>
        <w:r w:rsidRPr="002558E4">
          <w:rPr>
            <w:rFonts w:eastAsia="Malgun Gothic"/>
            <w:i/>
            <w:color w:val="FF0000"/>
            <w:lang w:eastAsia="ko-KR"/>
          </w:rPr>
          <w:t>and the creator attribute.</w:t>
        </w:r>
      </w:ins>
    </w:p>
    <w:p w14:paraId="0312BAC3" w14:textId="77777777" w:rsidR="00092BC2" w:rsidRPr="002558E4" w:rsidRDefault="00092BC2" w:rsidP="00092BC2">
      <w:pPr>
        <w:numPr>
          <w:ilvl w:val="0"/>
          <w:numId w:val="20"/>
        </w:numPr>
        <w:tabs>
          <w:tab w:val="left" w:pos="720"/>
        </w:tabs>
        <w:rPr>
          <w:ins w:id="1080" w:author="Wolfgang Granzow" w:date="2017-03-21T00:09:00Z"/>
        </w:rPr>
      </w:pPr>
      <w:ins w:id="1081" w:author="Wolfgang Granzow" w:date="2017-03-21T00:09:00Z">
        <w:r w:rsidRPr="002558E4">
          <w:rPr>
            <w:rFonts w:eastAsia="Malgun Gothic"/>
            <w:lang w:eastAsia="ko-KR"/>
          </w:rPr>
          <w:t xml:space="preserve">If the Originator is not authorized, then the Receiver shall </w:t>
        </w:r>
        <w:r w:rsidRPr="002558E4">
          <w:rPr>
            <w:rFonts w:eastAsia="MS Mincho"/>
            <w:lang w:eastAsia="ja-JP"/>
          </w:rPr>
          <w:t>execute the following steps in order.</w:t>
        </w:r>
      </w:ins>
    </w:p>
    <w:p w14:paraId="00937DC2" w14:textId="77777777" w:rsidR="00092BC2" w:rsidRPr="002558E4" w:rsidRDefault="00092BC2" w:rsidP="00092BC2">
      <w:pPr>
        <w:numPr>
          <w:ilvl w:val="2"/>
          <w:numId w:val="19"/>
        </w:numPr>
        <w:tabs>
          <w:tab w:val="left" w:pos="720"/>
        </w:tabs>
        <w:rPr>
          <w:ins w:id="1082" w:author="Wolfgang Granzow" w:date="2017-03-21T00:09:00Z"/>
          <w:rFonts w:eastAsia="MS Mincho"/>
          <w:lang w:eastAsia="ja-JP"/>
        </w:rPr>
      </w:pPr>
      <w:ins w:id="1083" w:author="Wolfgang Granzow" w:date="2017-03-21T00:09:00Z">
        <w:r w:rsidRPr="002558E4">
          <w:rPr>
            <w:lang w:eastAsia="ja-JP"/>
          </w:rPr>
          <w:t>"</w:t>
        </w:r>
        <w:r w:rsidRPr="002558E4">
          <w:rPr>
            <w:rFonts w:eastAsia="MS Mincho"/>
            <w:lang w:eastAsia="ja-JP"/>
          </w:rPr>
          <w:t>Create an unsuccessful Response</w:t>
        </w:r>
        <w:r w:rsidRPr="002558E4">
          <w:rPr>
            <w:rFonts w:eastAsia="MS Mincho" w:hint="eastAsia"/>
            <w:lang w:eastAsia="ja-JP"/>
          </w:rPr>
          <w:t xml:space="preserve"> primitive</w:t>
        </w:r>
        <w:r w:rsidRPr="002558E4">
          <w:rPr>
            <w:rFonts w:eastAsia="MS Mincho"/>
            <w:lang w:eastAsia="ja-JP"/>
          </w:rPr>
          <w:t xml:space="preserve">" with </w:t>
        </w:r>
        <w:r w:rsidRPr="002558E4">
          <w:rPr>
            <w:rFonts w:eastAsia="MS Mincho" w:hint="eastAsia"/>
            <w:lang w:eastAsia="ja-JP"/>
          </w:rPr>
          <w:t>the</w:t>
        </w:r>
        <w:r w:rsidRPr="002558E4">
          <w:rPr>
            <w:rFonts w:eastAsia="MS Mincho"/>
            <w:lang w:eastAsia="ja-JP"/>
          </w:rPr>
          <w:t xml:space="preserve"> Response Status Code</w:t>
        </w:r>
        <w:r w:rsidRPr="002558E4">
          <w:rPr>
            <w:rFonts w:eastAsia="MS Mincho" w:hint="eastAsia"/>
            <w:lang w:eastAsia="ja-JP"/>
          </w:rPr>
          <w:t xml:space="preserve"> indicating </w:t>
        </w:r>
        <w:r w:rsidRPr="002558E4">
          <w:rPr>
            <w:rFonts w:eastAsia="MS Mincho"/>
            <w:lang w:eastAsia="ja-JP"/>
          </w:rPr>
          <w:t>"</w:t>
        </w:r>
        <w:r w:rsidRPr="002558E4">
          <w:rPr>
            <w:rFonts w:eastAsia="Malgun Gothic"/>
            <w:lang w:eastAsia="ko-KR"/>
          </w:rPr>
          <w:t>ACCESS_DENIED</w:t>
        </w:r>
        <w:r w:rsidRPr="002558E4">
          <w:rPr>
            <w:rFonts w:eastAsia="MS Mincho"/>
            <w:lang w:eastAsia="ja-JP"/>
          </w:rPr>
          <w:t>" error.</w:t>
        </w:r>
      </w:ins>
    </w:p>
    <w:p w14:paraId="354C2C12" w14:textId="77777777" w:rsidR="00092BC2" w:rsidRPr="002558E4" w:rsidRDefault="00092BC2" w:rsidP="00092BC2">
      <w:pPr>
        <w:numPr>
          <w:ilvl w:val="2"/>
          <w:numId w:val="19"/>
        </w:numPr>
        <w:tabs>
          <w:tab w:val="left" w:pos="720"/>
        </w:tabs>
        <w:rPr>
          <w:ins w:id="1084" w:author="Wolfgang Granzow" w:date="2017-03-21T00:09:00Z"/>
          <w:rFonts w:eastAsia="MS Mincho"/>
          <w:lang w:eastAsia="ja-JP"/>
        </w:rPr>
      </w:pPr>
      <w:ins w:id="1085" w:author="Wolfgang Granzow" w:date="2017-03-21T00:09:00Z">
        <w:r w:rsidRPr="002558E4">
          <w:rPr>
            <w:rFonts w:eastAsia="MS Mincho"/>
            <w:lang w:eastAsia="ja-JP"/>
          </w:rPr>
          <w:t xml:space="preserve">"Send </w:t>
        </w:r>
        <w:r w:rsidRPr="002558E4">
          <w:rPr>
            <w:rFonts w:eastAsia="MS Mincho" w:hint="eastAsia"/>
            <w:lang w:eastAsia="ja-JP"/>
          </w:rPr>
          <w:t xml:space="preserve">the </w:t>
        </w:r>
        <w:r w:rsidRPr="002558E4">
          <w:rPr>
            <w:rFonts w:eastAsia="MS Mincho"/>
            <w:lang w:eastAsia="ja-JP"/>
          </w:rPr>
          <w:t>Response primitive</w:t>
        </w:r>
        <w:r w:rsidRPr="002558E4">
          <w:rPr>
            <w:lang w:eastAsia="ja-JP"/>
          </w:rPr>
          <w:t>".</w:t>
        </w:r>
      </w:ins>
    </w:p>
    <w:p w14:paraId="4643844A" w14:textId="77777777" w:rsidR="00092BC2" w:rsidRPr="002558E4" w:rsidRDefault="00092BC2" w:rsidP="00092BC2">
      <w:pPr>
        <w:numPr>
          <w:ilvl w:val="0"/>
          <w:numId w:val="20"/>
        </w:numPr>
        <w:tabs>
          <w:tab w:val="left" w:pos="720"/>
        </w:tabs>
        <w:rPr>
          <w:ins w:id="1086" w:author="Wolfgang Granzow" w:date="2017-03-21T00:09:00Z"/>
          <w:rFonts w:eastAsia="Malgun Gothic"/>
          <w:lang w:eastAsia="ko-KR"/>
        </w:rPr>
      </w:pPr>
      <w:ins w:id="1087" w:author="Wolfgang Granzow" w:date="2017-03-21T00:09:00Z">
        <w:r w:rsidRPr="002558E4">
          <w:rPr>
            <w:rFonts w:eastAsia="Malgun Gothic"/>
            <w:lang w:eastAsia="ko-KR"/>
          </w:rPr>
          <w:lastRenderedPageBreak/>
          <w:t xml:space="preserve">If the Originator is authorized, then the Receiver shall allow the request. </w:t>
        </w:r>
      </w:ins>
    </w:p>
    <w:p w14:paraId="2DC33993" w14:textId="77777777" w:rsidR="00330BA1" w:rsidRDefault="00330BA1" w:rsidP="00330BA1">
      <w:pPr>
        <w:tabs>
          <w:tab w:val="left" w:pos="720"/>
        </w:tabs>
        <w:rPr>
          <w:ins w:id="1088" w:author="Wolfgang Granzow" w:date="2017-03-20T10:45:00Z"/>
          <w:rFonts w:eastAsia="Malgun Gothic"/>
          <w:lang w:eastAsia="ko-KR"/>
        </w:rPr>
      </w:pPr>
    </w:p>
    <w:p w14:paraId="4C6CA70B" w14:textId="77777777" w:rsidR="00330BA1" w:rsidRPr="002558E4" w:rsidRDefault="00330BA1" w:rsidP="00330BA1">
      <w:pPr>
        <w:tabs>
          <w:tab w:val="left" w:pos="720"/>
        </w:tabs>
        <w:rPr>
          <w:rFonts w:eastAsia="Malgun Gothic"/>
          <w:lang w:eastAsia="ko-KR"/>
        </w:rPr>
      </w:pPr>
    </w:p>
    <w:p w14:paraId="2886254C" w14:textId="50E80A9A" w:rsidR="002558E4" w:rsidRPr="002558E4" w:rsidRDefault="002558E4" w:rsidP="002558E4">
      <w:pPr>
        <w:keepNext/>
        <w:keepLines/>
        <w:spacing w:before="180"/>
        <w:ind w:left="1134" w:hanging="1134"/>
        <w:outlineLvl w:val="1"/>
        <w:rPr>
          <w:rFonts w:ascii="Arial" w:hAnsi="Arial"/>
          <w:sz w:val="32"/>
          <w:lang w:val="x-none" w:eastAsia="ja-JP"/>
        </w:rPr>
      </w:pPr>
      <w:bookmarkStart w:id="1089" w:name="_Toc475986795"/>
      <w:r w:rsidRPr="002558E4">
        <w:rPr>
          <w:rFonts w:ascii="Arial" w:hAnsi="Arial"/>
          <w:sz w:val="32"/>
          <w:lang w:val="x-none" w:eastAsia="ja-JP"/>
        </w:rPr>
        <w:t>8.</w:t>
      </w:r>
      <w:ins w:id="1090" w:author="Wolfgang Granzow" w:date="2017-03-20T10:38:00Z">
        <w:r w:rsidR="00835D74" w:rsidRPr="00BD6146">
          <w:rPr>
            <w:rFonts w:ascii="Arial" w:hAnsi="Arial"/>
            <w:sz w:val="32"/>
            <w:lang w:val="en-US" w:eastAsia="ja-JP"/>
            <w:rPrChange w:id="1091" w:author="Wolfgang Granzow" w:date="2017-03-20T11:06:00Z">
              <w:rPr>
                <w:rFonts w:ascii="Arial" w:hAnsi="Arial"/>
                <w:sz w:val="32"/>
                <w:lang w:val="de-DE" w:eastAsia="ja-JP"/>
              </w:rPr>
            </w:rPrChange>
          </w:rPr>
          <w:t>5</w:t>
        </w:r>
      </w:ins>
      <w:del w:id="1092" w:author="Wolfgang Granzow" w:date="2017-03-20T10:38:00Z">
        <w:r w:rsidRPr="002558E4" w:rsidDel="00835D74">
          <w:rPr>
            <w:rFonts w:ascii="Arial" w:hAnsi="Arial"/>
            <w:sz w:val="32"/>
            <w:lang w:val="x-none" w:eastAsia="ja-JP"/>
          </w:rPr>
          <w:delText>3</w:delText>
        </w:r>
      </w:del>
      <w:r w:rsidRPr="002558E4">
        <w:rPr>
          <w:rFonts w:ascii="Arial" w:hAnsi="Arial"/>
          <w:sz w:val="32"/>
          <w:lang w:val="x-none" w:eastAsia="ja-JP"/>
        </w:rPr>
        <w:tab/>
        <w:t>Resource Type &lt;</w:t>
      </w:r>
      <w:r w:rsidRPr="002558E4">
        <w:rPr>
          <w:rFonts w:ascii="Arial" w:eastAsia="Malgun Gothic" w:hAnsi="Arial"/>
          <w:i/>
          <w:sz w:val="32"/>
          <w:lang w:val="en-US" w:eastAsia="ko-KR"/>
        </w:rPr>
        <w:t>symmKeyReg</w:t>
      </w:r>
      <w:r w:rsidRPr="002558E4">
        <w:rPr>
          <w:rFonts w:ascii="Arial" w:hAnsi="Arial"/>
          <w:sz w:val="32"/>
          <w:lang w:val="x-none" w:eastAsia="ja-JP"/>
        </w:rPr>
        <w:t>&gt;</w:t>
      </w:r>
      <w:bookmarkEnd w:id="1089"/>
    </w:p>
    <w:p w14:paraId="3D519D5E" w14:textId="0405EDB6" w:rsidR="002558E4" w:rsidRPr="002558E4" w:rsidRDefault="002558E4" w:rsidP="002558E4">
      <w:pPr>
        <w:keepNext/>
        <w:keepLines/>
        <w:spacing w:before="120"/>
        <w:ind w:left="1134" w:hanging="1134"/>
        <w:outlineLvl w:val="2"/>
        <w:rPr>
          <w:rFonts w:ascii="Arial" w:hAnsi="Arial"/>
          <w:sz w:val="28"/>
          <w:lang w:val="x-none"/>
        </w:rPr>
      </w:pPr>
      <w:bookmarkStart w:id="1093" w:name="_Toc475986796"/>
      <w:r w:rsidRPr="002558E4">
        <w:rPr>
          <w:rFonts w:ascii="Arial" w:hAnsi="Arial"/>
          <w:sz w:val="28"/>
          <w:lang w:val="x-none"/>
        </w:rPr>
        <w:t>8.</w:t>
      </w:r>
      <w:ins w:id="1094" w:author="Wolfgang Granzow" w:date="2017-03-20T10:38:00Z">
        <w:r w:rsidR="00835D74" w:rsidRPr="00BD6146">
          <w:rPr>
            <w:rFonts w:ascii="Arial" w:hAnsi="Arial"/>
            <w:sz w:val="28"/>
            <w:lang w:val="en-US"/>
            <w:rPrChange w:id="1095" w:author="Wolfgang Granzow" w:date="2017-03-20T11:06:00Z">
              <w:rPr>
                <w:rFonts w:ascii="Arial" w:hAnsi="Arial"/>
                <w:sz w:val="28"/>
                <w:lang w:val="de-DE"/>
              </w:rPr>
            </w:rPrChange>
          </w:rPr>
          <w:t>5</w:t>
        </w:r>
      </w:ins>
      <w:del w:id="1096" w:author="Wolfgang Granzow" w:date="2017-03-20T10:38:00Z">
        <w:r w:rsidRPr="002558E4" w:rsidDel="00835D74">
          <w:rPr>
            <w:rFonts w:ascii="Arial" w:hAnsi="Arial"/>
            <w:sz w:val="28"/>
            <w:lang w:val="x-none"/>
          </w:rPr>
          <w:delText>3</w:delText>
        </w:r>
      </w:del>
      <w:r w:rsidRPr="002558E4">
        <w:rPr>
          <w:rFonts w:ascii="Arial" w:hAnsi="Arial"/>
          <w:sz w:val="28"/>
          <w:lang w:val="x-none"/>
        </w:rPr>
        <w:t>.1</w:t>
      </w:r>
      <w:r w:rsidRPr="002558E4">
        <w:rPr>
          <w:rFonts w:ascii="Arial" w:hAnsi="Arial"/>
          <w:sz w:val="28"/>
          <w:lang w:val="x-none"/>
        </w:rPr>
        <w:tab/>
        <w:t>Introduction</w:t>
      </w:r>
      <w:bookmarkEnd w:id="1093"/>
    </w:p>
    <w:p w14:paraId="7F0EE0EF" w14:textId="2E6B6445" w:rsidR="002558E4" w:rsidRPr="002558E4" w:rsidRDefault="002558E4" w:rsidP="002558E4">
      <w:r w:rsidRPr="002558E4">
        <w:rPr>
          <w:lang w:eastAsia="ja-JP"/>
        </w:rPr>
        <w:t xml:space="preserve">A </w:t>
      </w:r>
      <w:r w:rsidRPr="002558E4">
        <w:rPr>
          <w:i/>
          <w:lang w:eastAsia="ja-JP"/>
        </w:rPr>
        <w:t>&lt;</w:t>
      </w:r>
      <w:r w:rsidRPr="002558E4">
        <w:rPr>
          <w:rFonts w:eastAsia="Malgun Gothic"/>
          <w:i/>
          <w:lang w:val="en-US" w:eastAsia="ko-KR"/>
        </w:rPr>
        <w:t>symmKeyReg</w:t>
      </w:r>
      <w:r w:rsidRPr="002558E4">
        <w:rPr>
          <w:i/>
          <w:lang w:eastAsia="ja-JP"/>
        </w:rPr>
        <w:t>&gt;</w:t>
      </w:r>
      <w:r w:rsidRPr="002558E4">
        <w:rPr>
          <w:lang w:eastAsia="ja-JP"/>
        </w:rPr>
        <w:t xml:space="preserve"> resource shall represent a symmetric key registered with </w:t>
      </w:r>
      <w:del w:id="1097" w:author="Wolfgang Granzow" w:date="2017-03-20T11:05:00Z">
        <w:r w:rsidRPr="002558E4" w:rsidDel="00BD6146">
          <w:rPr>
            <w:lang w:eastAsia="ja-JP"/>
          </w:rPr>
          <w:delText xml:space="preserve">the </w:delText>
        </w:r>
      </w:del>
      <w:ins w:id="1098" w:author="Wolfgang Granzow" w:date="2017-03-20T11:05:00Z">
        <w:r w:rsidR="00BD6146">
          <w:rPr>
            <w:lang w:eastAsia="ja-JP"/>
          </w:rPr>
          <w:t>a</w:t>
        </w:r>
        <w:r w:rsidR="00BD6146" w:rsidRPr="002558E4">
          <w:rPr>
            <w:lang w:eastAsia="ja-JP"/>
          </w:rPr>
          <w:t xml:space="preserve"> </w:t>
        </w:r>
      </w:ins>
      <w:r w:rsidRPr="002558E4">
        <w:rPr>
          <w:lang w:eastAsia="ja-JP"/>
        </w:rPr>
        <w:t xml:space="preserve">MAF </w:t>
      </w:r>
      <w:ins w:id="1099" w:author="Wolfgang Granzow" w:date="2017-03-20T11:05:00Z">
        <w:r w:rsidR="00BD6146">
          <w:rPr>
            <w:lang w:eastAsia="ja-JP"/>
          </w:rPr>
          <w:t xml:space="preserve">or MEF </w:t>
        </w:r>
      </w:ins>
      <w:r w:rsidRPr="002558E4">
        <w:rPr>
          <w:lang w:eastAsia="ja-JP"/>
        </w:rPr>
        <w:t>and administrated by the identified administrating stakeholder. A &lt;</w:t>
      </w:r>
      <w:r w:rsidRPr="002558E4">
        <w:rPr>
          <w:rFonts w:eastAsia="Malgun Gothic"/>
          <w:i/>
          <w:lang w:val="en-US" w:eastAsia="ko-KR"/>
        </w:rPr>
        <w:t>symmKeyReg</w:t>
      </w:r>
      <w:r w:rsidRPr="002558E4">
        <w:rPr>
          <w:lang w:eastAsia="ja-JP"/>
        </w:rPr>
        <w:t>&gt; resource shall be a child resource of a</w:t>
      </w:r>
      <w:del w:id="1100" w:author="Wolfgang Granzow" w:date="2017-03-20T10:38:00Z">
        <w:r w:rsidRPr="002558E4" w:rsidDel="00835D74">
          <w:rPr>
            <w:lang w:eastAsia="ja-JP"/>
          </w:rPr>
          <w:delText>n</w:delText>
        </w:r>
      </w:del>
      <w:r w:rsidRPr="002558E4">
        <w:rPr>
          <w:lang w:eastAsia="ja-JP"/>
        </w:rPr>
        <w:t xml:space="preserve"> </w:t>
      </w:r>
      <w:r w:rsidRPr="002558E4">
        <w:rPr>
          <w:i/>
          <w:lang w:eastAsia="ja-JP"/>
        </w:rPr>
        <w:t>&lt;MAFBase&gt;</w:t>
      </w:r>
      <w:r w:rsidRPr="002558E4">
        <w:rPr>
          <w:lang w:eastAsia="ja-JP"/>
        </w:rPr>
        <w:t xml:space="preserve"> </w:t>
      </w:r>
      <w:ins w:id="1101" w:author="Wolfgang Granzow" w:date="2017-03-20T10:38:00Z">
        <w:r w:rsidR="00835D74">
          <w:rPr>
            <w:lang w:eastAsia="ja-JP"/>
          </w:rPr>
          <w:t>or a &lt;</w:t>
        </w:r>
        <w:r w:rsidR="00835D74" w:rsidRPr="00835D74">
          <w:rPr>
            <w:i/>
            <w:lang w:eastAsia="ja-JP"/>
            <w:rPrChange w:id="1102" w:author="Wolfgang Granzow" w:date="2017-03-20T10:39:00Z">
              <w:rPr>
                <w:lang w:eastAsia="ja-JP"/>
              </w:rPr>
            </w:rPrChange>
          </w:rPr>
          <w:t>MEFBase</w:t>
        </w:r>
        <w:r w:rsidR="00835D74">
          <w:rPr>
            <w:lang w:eastAsia="ja-JP"/>
          </w:rPr>
          <w:t xml:space="preserve">&gt; </w:t>
        </w:r>
      </w:ins>
      <w:r w:rsidRPr="002558E4">
        <w:rPr>
          <w:lang w:eastAsia="ja-JP"/>
        </w:rPr>
        <w:t>resource.</w:t>
      </w:r>
    </w:p>
    <w:p w14:paraId="78D81D18" w14:textId="3DE29609" w:rsidR="002558E4" w:rsidRPr="002558E4" w:rsidRDefault="002558E4" w:rsidP="002558E4">
      <w:pPr>
        <w:keepNext/>
        <w:keepLines/>
        <w:spacing w:before="60"/>
        <w:jc w:val="center"/>
        <w:rPr>
          <w:rFonts w:ascii="Arial" w:eastAsia="Malgun Gothic" w:hAnsi="Arial"/>
          <w:b/>
        </w:rPr>
      </w:pPr>
      <w:r w:rsidRPr="002558E4">
        <w:rPr>
          <w:rFonts w:ascii="Arial" w:eastAsia="Malgun Gothic" w:hAnsi="Arial"/>
          <w:b/>
        </w:rPr>
        <w:t>Table</w:t>
      </w:r>
      <w:r w:rsidRPr="002558E4">
        <w:rPr>
          <w:rFonts w:ascii="Arial" w:hAnsi="Arial"/>
          <w:b/>
        </w:rPr>
        <w:t xml:space="preserve"> 8.</w:t>
      </w:r>
      <w:ins w:id="1103" w:author="Wolfgang Granzow" w:date="2017-03-20T10:38:00Z">
        <w:r w:rsidR="00835D74">
          <w:rPr>
            <w:rFonts w:ascii="Arial" w:hAnsi="Arial"/>
            <w:b/>
          </w:rPr>
          <w:t>5</w:t>
        </w:r>
      </w:ins>
      <w:del w:id="1104" w:author="Wolfgang Granzow" w:date="2017-03-20T10:38:00Z">
        <w:r w:rsidRPr="002558E4" w:rsidDel="00835D74">
          <w:rPr>
            <w:rFonts w:ascii="Arial" w:hAnsi="Arial"/>
            <w:b/>
          </w:rPr>
          <w:delText>3</w:delText>
        </w:r>
      </w:del>
      <w:r w:rsidRPr="002558E4">
        <w:rPr>
          <w:rFonts w:ascii="Arial" w:hAnsi="Arial"/>
          <w:b/>
        </w:rPr>
        <w:t>.1-1</w:t>
      </w:r>
      <w:r w:rsidRPr="002558E4">
        <w:rPr>
          <w:rFonts w:ascii="Arial" w:eastAsia="Malgun Gothic" w:hAnsi="Arial"/>
          <w:b/>
        </w:rPr>
        <w:t>: Universal/Common Attributes o</w:t>
      </w:r>
      <w:r w:rsidRPr="002558E4">
        <w:rPr>
          <w:rFonts w:ascii="Arial" w:eastAsia="Malgun Gothic" w:hAnsi="Arial" w:hint="eastAsia"/>
          <w:b/>
          <w:lang w:eastAsia="ko-KR"/>
        </w:rPr>
        <w:t>f</w:t>
      </w:r>
      <w:r w:rsidRPr="002558E4">
        <w:rPr>
          <w:rFonts w:ascii="Arial" w:eastAsia="Malgun Gothic" w:hAnsi="Arial"/>
          <w:b/>
        </w:rPr>
        <w:t xml:space="preserve"> </w:t>
      </w:r>
      <w:r w:rsidRPr="002558E4">
        <w:rPr>
          <w:rFonts w:ascii="Arial" w:hAnsi="Arial"/>
          <w:b/>
          <w:lang w:eastAsia="ja-JP"/>
        </w:rPr>
        <w:t>&lt;</w:t>
      </w:r>
      <w:r w:rsidRPr="002558E4">
        <w:rPr>
          <w:rFonts w:ascii="Arial" w:eastAsia="Malgun Gothic" w:hAnsi="Arial"/>
          <w:b/>
          <w:lang w:val="en-US" w:eastAsia="ko-KR"/>
        </w:rPr>
        <w:t>symmKeyReg</w:t>
      </w:r>
      <w:r w:rsidRPr="002558E4">
        <w:rPr>
          <w:rFonts w:ascii="Arial" w:hAnsi="Arial"/>
          <w:b/>
          <w:lang w:eastAsia="ja-JP"/>
        </w:rPr>
        <w:t>&gt;</w:t>
      </w:r>
      <w:ins w:id="1105" w:author="Wolfgang Granzow" w:date="2017-03-20T10:39:00Z">
        <w:r w:rsidR="00835D74">
          <w:rPr>
            <w:rFonts w:ascii="Arial" w:hAnsi="Arial"/>
            <w:b/>
            <w:lang w:eastAsia="ja-JP"/>
          </w:rPr>
          <w:t xml:space="preserve"> </w:t>
        </w:r>
      </w:ins>
      <w:r w:rsidRPr="002558E4">
        <w:rPr>
          <w:rFonts w:ascii="Arial" w:eastAsia="Malgun Gothic" w:hAnsi="Arial"/>
          <w:b/>
          <w:lang w:eastAsia="ja-JP"/>
        </w:rPr>
        <w:t>resource</w:t>
      </w:r>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170"/>
        <w:gridCol w:w="1170"/>
      </w:tblGrid>
      <w:tr w:rsidR="002558E4" w:rsidRPr="002558E4" w14:paraId="56769C90" w14:textId="77777777" w:rsidTr="002558E4">
        <w:trPr>
          <w:trHeight w:val="203"/>
          <w:jc w:val="center"/>
        </w:trPr>
        <w:tc>
          <w:tcPr>
            <w:tcW w:w="2138" w:type="dxa"/>
            <w:vMerge w:val="restart"/>
            <w:tcBorders>
              <w:top w:val="single" w:sz="4" w:space="0" w:color="auto"/>
              <w:left w:val="single" w:sz="4" w:space="0" w:color="auto"/>
              <w:right w:val="single" w:sz="4" w:space="0" w:color="auto"/>
            </w:tcBorders>
            <w:shd w:val="clear" w:color="auto" w:fill="BFBFBF"/>
            <w:hideMark/>
          </w:tcPr>
          <w:p w14:paraId="15E10DB1" w14:textId="77777777" w:rsidR="002558E4" w:rsidRPr="002558E4" w:rsidRDefault="002558E4" w:rsidP="002558E4">
            <w:pPr>
              <w:keepNext/>
              <w:keepLines/>
              <w:spacing w:after="0"/>
              <w:jc w:val="center"/>
              <w:rPr>
                <w:rFonts w:ascii="Arial" w:eastAsia="MS Mincho" w:hAnsi="Arial"/>
                <w:b/>
                <w:sz w:val="18"/>
              </w:rPr>
            </w:pPr>
            <w:r w:rsidRPr="002558E4">
              <w:rPr>
                <w:rFonts w:ascii="Arial" w:eastAsia="MS Mincho" w:hAnsi="Arial"/>
                <w:b/>
                <w:sz w:val="18"/>
              </w:rPr>
              <w:t>Attribute Name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14:paraId="75D70F65" w14:textId="77777777" w:rsidR="002558E4" w:rsidRPr="002558E4" w:rsidRDefault="002558E4" w:rsidP="002558E4">
            <w:pPr>
              <w:keepNext/>
              <w:keepLines/>
              <w:spacing w:after="0"/>
              <w:jc w:val="center"/>
              <w:rPr>
                <w:rFonts w:ascii="Arial" w:eastAsia="MS Mincho" w:hAnsi="Arial"/>
                <w:b/>
                <w:sz w:val="18"/>
              </w:rPr>
            </w:pPr>
            <w:r w:rsidRPr="002558E4">
              <w:rPr>
                <w:rFonts w:ascii="Arial" w:eastAsia="MS Mincho" w:hAnsi="Arial" w:hint="eastAsia"/>
                <w:b/>
                <w:sz w:val="18"/>
              </w:rPr>
              <w:t xml:space="preserve">Request Optionality </w:t>
            </w:r>
          </w:p>
        </w:tc>
      </w:tr>
      <w:tr w:rsidR="002558E4" w:rsidRPr="002558E4" w14:paraId="627EB192" w14:textId="77777777" w:rsidTr="002558E4">
        <w:trPr>
          <w:trHeight w:val="219"/>
          <w:jc w:val="center"/>
        </w:trPr>
        <w:tc>
          <w:tcPr>
            <w:tcW w:w="2138" w:type="dxa"/>
            <w:vMerge/>
            <w:tcBorders>
              <w:left w:val="single" w:sz="4" w:space="0" w:color="auto"/>
              <w:bottom w:val="single" w:sz="4" w:space="0" w:color="auto"/>
              <w:right w:val="single" w:sz="4" w:space="0" w:color="auto"/>
            </w:tcBorders>
            <w:shd w:val="clear" w:color="auto" w:fill="BFBFBF"/>
          </w:tcPr>
          <w:p w14:paraId="1F61185B" w14:textId="77777777" w:rsidR="002558E4" w:rsidRPr="002558E4" w:rsidRDefault="002558E4" w:rsidP="002558E4">
            <w:pPr>
              <w:keepNext/>
              <w:keepLines/>
              <w:jc w:val="center"/>
              <w:rPr>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6AF01EF1" w14:textId="77777777" w:rsidR="002558E4" w:rsidRPr="002558E4" w:rsidRDefault="002558E4" w:rsidP="002558E4">
            <w:pPr>
              <w:keepNext/>
              <w:keepLines/>
              <w:spacing w:after="0"/>
              <w:jc w:val="center"/>
              <w:rPr>
                <w:rFonts w:ascii="Arial" w:eastAsia="Malgun Gothic" w:hAnsi="Arial"/>
                <w:b/>
                <w:sz w:val="18"/>
              </w:rPr>
            </w:pPr>
            <w:r w:rsidRPr="002558E4">
              <w:rPr>
                <w:rFonts w:ascii="Arial" w:eastAsia="MS Mincho" w:hAnsi="Arial" w:hint="eastAsia"/>
                <w:b/>
                <w:sz w:val="18"/>
              </w:rPr>
              <w:t>C</w:t>
            </w:r>
            <w:r w:rsidRPr="002558E4">
              <w:rPr>
                <w:rFonts w:ascii="Arial" w:eastAsia="Malgun Gothic" w:hAnsi="Arial" w:hint="eastAsia"/>
                <w:b/>
                <w:sz w:val="18"/>
              </w:rPr>
              <w:t>reate</w:t>
            </w: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18DFF31F" w14:textId="77777777" w:rsidR="002558E4" w:rsidRPr="002558E4" w:rsidRDefault="002558E4" w:rsidP="002558E4">
            <w:pPr>
              <w:keepNext/>
              <w:keepLines/>
              <w:spacing w:after="0"/>
              <w:jc w:val="center"/>
              <w:rPr>
                <w:rFonts w:ascii="Arial" w:eastAsia="MS Mincho" w:hAnsi="Arial"/>
                <w:b/>
                <w:sz w:val="18"/>
              </w:rPr>
            </w:pPr>
            <w:r w:rsidRPr="002558E4">
              <w:rPr>
                <w:rFonts w:ascii="Arial" w:eastAsia="MS Mincho" w:hAnsi="Arial"/>
                <w:b/>
                <w:sz w:val="18"/>
              </w:rPr>
              <w:t>Update</w:t>
            </w:r>
          </w:p>
        </w:tc>
      </w:tr>
      <w:tr w:rsidR="002558E4" w:rsidRPr="002558E4" w14:paraId="33A1FCD2" w14:textId="77777777" w:rsidTr="002558E4">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316F088E" w14:textId="77777777" w:rsidR="002558E4" w:rsidRPr="002558E4" w:rsidRDefault="002558E4" w:rsidP="002558E4">
            <w:pPr>
              <w:keepNext/>
              <w:keepLines/>
              <w:spacing w:after="0"/>
              <w:rPr>
                <w:rFonts w:ascii="Arial" w:eastAsia="MS Mincho" w:hAnsi="Arial"/>
                <w:i/>
                <w:sz w:val="18"/>
              </w:rPr>
            </w:pPr>
            <w:r w:rsidRPr="002558E4">
              <w:rPr>
                <w:rFonts w:ascii="Arial" w:eastAsia="MS Mincho" w:hAnsi="Arial" w:hint="eastAsia"/>
                <w:sz w:val="18"/>
                <w:lang w:eastAsia="ja-JP"/>
              </w:rPr>
              <w:t>@resourceName</w:t>
            </w:r>
          </w:p>
        </w:tc>
        <w:tc>
          <w:tcPr>
            <w:tcW w:w="1170" w:type="dxa"/>
            <w:tcBorders>
              <w:top w:val="single" w:sz="4" w:space="0" w:color="auto"/>
              <w:left w:val="single" w:sz="4" w:space="0" w:color="auto"/>
              <w:bottom w:val="single" w:sz="4" w:space="0" w:color="auto"/>
              <w:right w:val="single" w:sz="4" w:space="0" w:color="auto"/>
            </w:tcBorders>
            <w:vAlign w:val="center"/>
          </w:tcPr>
          <w:p w14:paraId="0BA7F340"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452B928D"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NP</w:t>
            </w:r>
          </w:p>
        </w:tc>
      </w:tr>
      <w:tr w:rsidR="002558E4" w:rsidRPr="002558E4" w14:paraId="4887562C" w14:textId="77777777" w:rsidTr="002558E4">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686CD6B5" w14:textId="77777777" w:rsidR="002558E4" w:rsidRPr="002558E4" w:rsidRDefault="002558E4" w:rsidP="002558E4">
            <w:pPr>
              <w:keepNext/>
              <w:keepLines/>
              <w:spacing w:after="0"/>
              <w:rPr>
                <w:rFonts w:ascii="Arial" w:eastAsia="MS Mincho" w:hAnsi="Arial"/>
                <w:b/>
                <w:i/>
                <w:sz w:val="18"/>
                <w:lang w:eastAsia="ja-JP"/>
              </w:rPr>
            </w:pPr>
            <w:r w:rsidRPr="002558E4">
              <w:rPr>
                <w:rFonts w:ascii="Arial" w:eastAsia="MS Mincho" w:hAnsi="Arial"/>
                <w:i/>
                <w:sz w:val="18"/>
              </w:rPr>
              <w:t>resourceType</w:t>
            </w:r>
          </w:p>
        </w:tc>
        <w:tc>
          <w:tcPr>
            <w:tcW w:w="1170" w:type="dxa"/>
            <w:tcBorders>
              <w:top w:val="single" w:sz="4" w:space="0" w:color="auto"/>
              <w:left w:val="single" w:sz="4" w:space="0" w:color="auto"/>
              <w:bottom w:val="single" w:sz="4" w:space="0" w:color="auto"/>
              <w:right w:val="single" w:sz="4" w:space="0" w:color="auto"/>
            </w:tcBorders>
            <w:vAlign w:val="center"/>
          </w:tcPr>
          <w:p w14:paraId="3275D677"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6DB15E9B"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NP</w:t>
            </w:r>
          </w:p>
        </w:tc>
      </w:tr>
      <w:tr w:rsidR="002558E4" w:rsidRPr="002558E4" w14:paraId="592705ED" w14:textId="77777777" w:rsidTr="002558E4">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0B01A530" w14:textId="77777777" w:rsidR="002558E4" w:rsidRPr="002558E4" w:rsidRDefault="002558E4" w:rsidP="002558E4">
            <w:pPr>
              <w:keepNext/>
              <w:keepLines/>
              <w:spacing w:after="0"/>
              <w:rPr>
                <w:rFonts w:ascii="Arial" w:eastAsia="MS Mincho" w:hAnsi="Arial"/>
                <w:b/>
                <w:i/>
                <w:sz w:val="18"/>
                <w:lang w:eastAsia="ja-JP"/>
              </w:rPr>
            </w:pPr>
            <w:r w:rsidRPr="002558E4">
              <w:rPr>
                <w:rFonts w:ascii="Arial" w:eastAsia="MS Mincho" w:hAnsi="Arial"/>
                <w:i/>
                <w:sz w:val="18"/>
              </w:rPr>
              <w:t>resourceID</w:t>
            </w:r>
          </w:p>
        </w:tc>
        <w:tc>
          <w:tcPr>
            <w:tcW w:w="1170" w:type="dxa"/>
            <w:tcBorders>
              <w:top w:val="single" w:sz="4" w:space="0" w:color="auto"/>
              <w:left w:val="single" w:sz="4" w:space="0" w:color="auto"/>
              <w:bottom w:val="single" w:sz="4" w:space="0" w:color="auto"/>
              <w:right w:val="single" w:sz="4" w:space="0" w:color="auto"/>
            </w:tcBorders>
            <w:vAlign w:val="center"/>
          </w:tcPr>
          <w:p w14:paraId="592AD5B0"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5B54A411"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NP</w:t>
            </w:r>
          </w:p>
        </w:tc>
      </w:tr>
      <w:tr w:rsidR="002558E4" w:rsidRPr="002558E4" w14:paraId="5823CBA2" w14:textId="77777777" w:rsidTr="002558E4">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491B4890" w14:textId="77777777" w:rsidR="002558E4" w:rsidRPr="002558E4" w:rsidRDefault="002558E4" w:rsidP="002558E4">
            <w:pPr>
              <w:keepNext/>
              <w:keepLines/>
              <w:spacing w:after="0"/>
              <w:rPr>
                <w:rFonts w:ascii="Arial" w:eastAsia="MS Mincho" w:hAnsi="Arial"/>
                <w:b/>
                <w:i/>
                <w:sz w:val="18"/>
                <w:lang w:eastAsia="ja-JP"/>
              </w:rPr>
            </w:pPr>
            <w:r w:rsidRPr="002558E4">
              <w:rPr>
                <w:rFonts w:ascii="Arial" w:eastAsia="MS Mincho" w:hAnsi="Arial"/>
                <w:i/>
                <w:sz w:val="18"/>
              </w:rPr>
              <w:t>parentID</w:t>
            </w:r>
          </w:p>
        </w:tc>
        <w:tc>
          <w:tcPr>
            <w:tcW w:w="1170" w:type="dxa"/>
            <w:tcBorders>
              <w:top w:val="single" w:sz="4" w:space="0" w:color="auto"/>
              <w:left w:val="single" w:sz="4" w:space="0" w:color="auto"/>
              <w:bottom w:val="single" w:sz="4" w:space="0" w:color="auto"/>
              <w:right w:val="single" w:sz="4" w:space="0" w:color="auto"/>
            </w:tcBorders>
            <w:vAlign w:val="center"/>
          </w:tcPr>
          <w:p w14:paraId="36BB92A1"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54F50DEB"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NP</w:t>
            </w:r>
          </w:p>
        </w:tc>
      </w:tr>
      <w:tr w:rsidR="002558E4" w:rsidRPr="002558E4" w14:paraId="6B981ACB" w14:textId="77777777" w:rsidTr="002558E4">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7047E8D4" w14:textId="77777777" w:rsidR="002558E4" w:rsidRPr="002558E4" w:rsidRDefault="002558E4" w:rsidP="002558E4">
            <w:pPr>
              <w:keepNext/>
              <w:keepLines/>
              <w:spacing w:after="0"/>
              <w:rPr>
                <w:rFonts w:ascii="Arial" w:eastAsia="MS Mincho" w:hAnsi="Arial"/>
                <w:b/>
                <w:i/>
                <w:sz w:val="18"/>
                <w:lang w:eastAsia="ja-JP"/>
              </w:rPr>
            </w:pPr>
            <w:r w:rsidRPr="002558E4">
              <w:rPr>
                <w:rFonts w:ascii="Arial" w:eastAsia="MS Mincho" w:hAnsi="Arial"/>
                <w:i/>
                <w:sz w:val="18"/>
              </w:rPr>
              <w:t>creationTime</w:t>
            </w:r>
          </w:p>
        </w:tc>
        <w:tc>
          <w:tcPr>
            <w:tcW w:w="1170" w:type="dxa"/>
            <w:tcBorders>
              <w:top w:val="single" w:sz="4" w:space="0" w:color="auto"/>
              <w:left w:val="single" w:sz="4" w:space="0" w:color="auto"/>
              <w:bottom w:val="single" w:sz="4" w:space="0" w:color="auto"/>
              <w:right w:val="single" w:sz="4" w:space="0" w:color="auto"/>
            </w:tcBorders>
            <w:vAlign w:val="center"/>
          </w:tcPr>
          <w:p w14:paraId="11BC0B33"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76065281"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NP</w:t>
            </w:r>
          </w:p>
        </w:tc>
      </w:tr>
      <w:tr w:rsidR="002558E4" w:rsidRPr="002558E4" w14:paraId="29B498D8" w14:textId="77777777" w:rsidTr="002558E4">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4548C85E" w14:textId="77777777" w:rsidR="002558E4" w:rsidRPr="002558E4" w:rsidRDefault="002558E4" w:rsidP="002558E4">
            <w:pPr>
              <w:keepNext/>
              <w:keepLines/>
              <w:spacing w:after="0"/>
              <w:rPr>
                <w:rFonts w:ascii="Arial" w:eastAsia="MS Mincho" w:hAnsi="Arial"/>
                <w:b/>
                <w:i/>
                <w:sz w:val="18"/>
                <w:lang w:eastAsia="ja-JP"/>
              </w:rPr>
            </w:pPr>
            <w:r w:rsidRPr="002558E4">
              <w:rPr>
                <w:rFonts w:ascii="Arial" w:eastAsia="MS Mincho" w:hAnsi="Arial"/>
                <w:i/>
                <w:sz w:val="18"/>
                <w:lang w:eastAsia="ja-JP"/>
              </w:rPr>
              <w:t>expirationTime</w:t>
            </w:r>
          </w:p>
        </w:tc>
        <w:tc>
          <w:tcPr>
            <w:tcW w:w="1170" w:type="dxa"/>
            <w:tcBorders>
              <w:top w:val="single" w:sz="4" w:space="0" w:color="auto"/>
              <w:left w:val="single" w:sz="4" w:space="0" w:color="auto"/>
              <w:bottom w:val="single" w:sz="4" w:space="0" w:color="auto"/>
              <w:right w:val="single" w:sz="4" w:space="0" w:color="auto"/>
            </w:tcBorders>
            <w:vAlign w:val="center"/>
          </w:tcPr>
          <w:p w14:paraId="143BAA46"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lang w:eastAsia="ja-JP"/>
              </w:rPr>
              <w:t>M</w:t>
            </w:r>
          </w:p>
        </w:tc>
        <w:tc>
          <w:tcPr>
            <w:tcW w:w="1170" w:type="dxa"/>
            <w:tcBorders>
              <w:top w:val="single" w:sz="4" w:space="0" w:color="auto"/>
              <w:left w:val="single" w:sz="4" w:space="0" w:color="auto"/>
              <w:bottom w:val="single" w:sz="4" w:space="0" w:color="auto"/>
              <w:right w:val="single" w:sz="4" w:space="0" w:color="auto"/>
            </w:tcBorders>
            <w:vAlign w:val="center"/>
          </w:tcPr>
          <w:p w14:paraId="4FFFF707"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M</w:t>
            </w:r>
          </w:p>
        </w:tc>
      </w:tr>
      <w:tr w:rsidR="002558E4" w:rsidRPr="002558E4" w14:paraId="735A95A3" w14:textId="77777777" w:rsidTr="002558E4">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10584D05" w14:textId="77777777" w:rsidR="002558E4" w:rsidRPr="002558E4" w:rsidRDefault="002558E4" w:rsidP="002558E4">
            <w:pPr>
              <w:keepNext/>
              <w:keepLines/>
              <w:spacing w:after="0"/>
              <w:rPr>
                <w:rFonts w:ascii="Arial" w:eastAsia="MS Mincho" w:hAnsi="Arial"/>
                <w:i/>
                <w:sz w:val="18"/>
                <w:lang w:eastAsia="ja-JP"/>
              </w:rPr>
            </w:pPr>
            <w:r w:rsidRPr="002558E4">
              <w:rPr>
                <w:rFonts w:ascii="Arial" w:eastAsia="MS Mincho" w:hAnsi="Arial"/>
                <w:i/>
                <w:sz w:val="18"/>
                <w:lang w:eastAsia="ja-JP"/>
              </w:rPr>
              <w:t>creator</w:t>
            </w:r>
          </w:p>
        </w:tc>
        <w:tc>
          <w:tcPr>
            <w:tcW w:w="1170" w:type="dxa"/>
            <w:tcBorders>
              <w:top w:val="single" w:sz="4" w:space="0" w:color="auto"/>
              <w:left w:val="single" w:sz="4" w:space="0" w:color="auto"/>
              <w:bottom w:val="single" w:sz="4" w:space="0" w:color="auto"/>
              <w:right w:val="single" w:sz="4" w:space="0" w:color="auto"/>
            </w:tcBorders>
            <w:vAlign w:val="center"/>
          </w:tcPr>
          <w:p w14:paraId="268F7549"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8933B66"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NP</w:t>
            </w:r>
          </w:p>
        </w:tc>
      </w:tr>
      <w:tr w:rsidR="002558E4" w:rsidRPr="002558E4" w14:paraId="30857DFA" w14:textId="77777777" w:rsidTr="002558E4">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752B8965" w14:textId="77777777" w:rsidR="002558E4" w:rsidRPr="002558E4" w:rsidRDefault="002558E4" w:rsidP="002558E4">
            <w:pPr>
              <w:keepNext/>
              <w:keepLines/>
              <w:spacing w:after="0"/>
              <w:rPr>
                <w:rFonts w:ascii="Arial" w:eastAsia="MS Mincho" w:hAnsi="Arial"/>
                <w:i/>
                <w:sz w:val="18"/>
                <w:lang w:eastAsia="ja-JP"/>
              </w:rPr>
            </w:pPr>
            <w:r w:rsidRPr="002558E4">
              <w:rPr>
                <w:rFonts w:ascii="Arial" w:eastAsia="MS Mincho" w:hAnsi="Arial"/>
                <w:i/>
                <w:sz w:val="18"/>
                <w:lang w:eastAsia="ja-JP"/>
              </w:rPr>
              <w:t>labels</w:t>
            </w:r>
          </w:p>
        </w:tc>
        <w:tc>
          <w:tcPr>
            <w:tcW w:w="1170" w:type="dxa"/>
            <w:tcBorders>
              <w:top w:val="single" w:sz="4" w:space="0" w:color="auto"/>
              <w:left w:val="single" w:sz="4" w:space="0" w:color="auto"/>
              <w:bottom w:val="single" w:sz="4" w:space="0" w:color="auto"/>
              <w:right w:val="single" w:sz="4" w:space="0" w:color="auto"/>
            </w:tcBorders>
            <w:vAlign w:val="center"/>
          </w:tcPr>
          <w:p w14:paraId="2242D936"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O</w:t>
            </w:r>
          </w:p>
        </w:tc>
        <w:tc>
          <w:tcPr>
            <w:tcW w:w="1170" w:type="dxa"/>
            <w:tcBorders>
              <w:top w:val="single" w:sz="4" w:space="0" w:color="auto"/>
              <w:left w:val="single" w:sz="4" w:space="0" w:color="auto"/>
              <w:bottom w:val="single" w:sz="4" w:space="0" w:color="auto"/>
              <w:right w:val="single" w:sz="4" w:space="0" w:color="auto"/>
            </w:tcBorders>
          </w:tcPr>
          <w:p w14:paraId="7993A748"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O</w:t>
            </w:r>
          </w:p>
        </w:tc>
      </w:tr>
    </w:tbl>
    <w:p w14:paraId="0C3EAD60" w14:textId="77777777" w:rsidR="002558E4" w:rsidRPr="002558E4" w:rsidRDefault="002558E4" w:rsidP="002558E4">
      <w:pPr>
        <w:rPr>
          <w:rFonts w:eastAsia="Malgun Gothic"/>
          <w:lang w:eastAsia="ko-KR"/>
        </w:rPr>
      </w:pPr>
    </w:p>
    <w:p w14:paraId="5B8DEF46" w14:textId="71D0F648" w:rsidR="002558E4" w:rsidRPr="002558E4" w:rsidRDefault="002558E4" w:rsidP="002558E4">
      <w:pPr>
        <w:keepNext/>
        <w:keepLines/>
        <w:spacing w:before="60"/>
        <w:jc w:val="center"/>
        <w:rPr>
          <w:rFonts w:ascii="Arial" w:eastAsia="Malgun Gothic" w:hAnsi="Arial"/>
          <w:b/>
        </w:rPr>
      </w:pPr>
      <w:r w:rsidRPr="002558E4">
        <w:rPr>
          <w:rFonts w:ascii="Arial" w:eastAsia="Malgun Gothic" w:hAnsi="Arial"/>
          <w:b/>
        </w:rPr>
        <w:t>Table</w:t>
      </w:r>
      <w:r w:rsidRPr="002558E4">
        <w:rPr>
          <w:rFonts w:ascii="Arial" w:hAnsi="Arial"/>
          <w:b/>
        </w:rPr>
        <w:t xml:space="preserve"> 8.</w:t>
      </w:r>
      <w:ins w:id="1106" w:author="Wolfgang Granzow" w:date="2017-03-20T10:39:00Z">
        <w:r w:rsidR="00835D74">
          <w:rPr>
            <w:rFonts w:ascii="Arial" w:hAnsi="Arial"/>
            <w:b/>
          </w:rPr>
          <w:t>5</w:t>
        </w:r>
      </w:ins>
      <w:del w:id="1107" w:author="Wolfgang Granzow" w:date="2017-03-20T10:39:00Z">
        <w:r w:rsidRPr="002558E4" w:rsidDel="00835D74">
          <w:rPr>
            <w:rFonts w:ascii="Arial" w:hAnsi="Arial"/>
            <w:b/>
          </w:rPr>
          <w:delText>3</w:delText>
        </w:r>
      </w:del>
      <w:r w:rsidRPr="002558E4">
        <w:rPr>
          <w:rFonts w:ascii="Arial" w:hAnsi="Arial"/>
          <w:b/>
        </w:rPr>
        <w:t>.1-2</w:t>
      </w:r>
      <w:r w:rsidRPr="002558E4">
        <w:rPr>
          <w:rFonts w:ascii="Arial" w:eastAsia="Malgun Gothic" w:hAnsi="Arial"/>
          <w:b/>
        </w:rPr>
        <w:t>: Resource Specific Attributes o</w:t>
      </w:r>
      <w:r w:rsidRPr="002558E4">
        <w:rPr>
          <w:rFonts w:ascii="Arial" w:eastAsia="Malgun Gothic" w:hAnsi="Arial" w:hint="eastAsia"/>
          <w:b/>
          <w:lang w:eastAsia="ko-KR"/>
        </w:rPr>
        <w:t>f</w:t>
      </w:r>
      <w:r w:rsidRPr="002558E4">
        <w:rPr>
          <w:rFonts w:ascii="Arial" w:eastAsia="Malgun Gothic" w:hAnsi="Arial"/>
          <w:b/>
        </w:rPr>
        <w:t xml:space="preserve"> </w:t>
      </w:r>
      <w:r w:rsidRPr="002558E4">
        <w:rPr>
          <w:rFonts w:ascii="Arial" w:hAnsi="Arial"/>
          <w:b/>
          <w:i/>
          <w:lang w:eastAsia="ja-JP"/>
        </w:rPr>
        <w:t>&lt;</w:t>
      </w:r>
      <w:r w:rsidRPr="002558E4">
        <w:rPr>
          <w:rFonts w:ascii="Arial" w:eastAsia="Malgun Gothic" w:hAnsi="Arial"/>
          <w:b/>
          <w:i/>
          <w:lang w:val="en-US" w:eastAsia="ko-KR"/>
        </w:rPr>
        <w:t>symmKeyReg</w:t>
      </w:r>
      <w:r w:rsidRPr="002558E4">
        <w:rPr>
          <w:rFonts w:ascii="Arial" w:hAnsi="Arial"/>
          <w:b/>
          <w:i/>
          <w:lang w:eastAsia="ja-JP"/>
        </w:rPr>
        <w:t>&gt;</w:t>
      </w:r>
      <w:r w:rsidRPr="002558E4">
        <w:rPr>
          <w:rFonts w:ascii="Arial" w:hAnsi="Arial"/>
          <w:b/>
          <w:lang w:eastAsia="ja-JP"/>
        </w:rPr>
        <w:t xml:space="preserve"> </w:t>
      </w:r>
      <w:r w:rsidRPr="002558E4">
        <w:rPr>
          <w:rFonts w:ascii="Arial" w:eastAsia="Malgun Gothic" w:hAnsi="Arial"/>
          <w:b/>
          <w:lang w:eastAsia="ja-JP"/>
        </w:rPr>
        <w:t>resource</w:t>
      </w: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4"/>
        <w:gridCol w:w="1080"/>
        <w:gridCol w:w="990"/>
        <w:gridCol w:w="2276"/>
        <w:gridCol w:w="1667"/>
      </w:tblGrid>
      <w:tr w:rsidR="002558E4" w:rsidRPr="002558E4" w14:paraId="1C4E6092" w14:textId="77777777" w:rsidTr="002558E4">
        <w:trPr>
          <w:trHeight w:val="203"/>
          <w:jc w:val="center"/>
        </w:trPr>
        <w:tc>
          <w:tcPr>
            <w:tcW w:w="2134" w:type="dxa"/>
            <w:vMerge w:val="restart"/>
            <w:tcBorders>
              <w:top w:val="single" w:sz="4" w:space="0" w:color="auto"/>
              <w:left w:val="single" w:sz="4" w:space="0" w:color="auto"/>
              <w:right w:val="single" w:sz="4" w:space="0" w:color="auto"/>
            </w:tcBorders>
            <w:shd w:val="clear" w:color="auto" w:fill="BFBFBF"/>
            <w:hideMark/>
          </w:tcPr>
          <w:p w14:paraId="6F21417E" w14:textId="77777777" w:rsidR="002558E4" w:rsidRPr="002558E4" w:rsidRDefault="002558E4" w:rsidP="002558E4">
            <w:pPr>
              <w:keepNext/>
              <w:keepLines/>
              <w:spacing w:after="0"/>
              <w:jc w:val="center"/>
              <w:rPr>
                <w:rFonts w:ascii="Arial" w:eastAsia="MS Mincho" w:hAnsi="Arial"/>
                <w:b/>
                <w:sz w:val="18"/>
              </w:rPr>
            </w:pPr>
            <w:r w:rsidRPr="002558E4">
              <w:rPr>
                <w:rFonts w:ascii="Arial" w:eastAsia="MS Mincho" w:hAnsi="Arial"/>
                <w:b/>
                <w:sz w:val="18"/>
              </w:rPr>
              <w:t>Attribute Name</w:t>
            </w:r>
          </w:p>
        </w:tc>
        <w:tc>
          <w:tcPr>
            <w:tcW w:w="2070" w:type="dxa"/>
            <w:gridSpan w:val="2"/>
            <w:tcBorders>
              <w:top w:val="single" w:sz="4" w:space="0" w:color="auto"/>
              <w:left w:val="single" w:sz="4" w:space="0" w:color="auto"/>
              <w:bottom w:val="single" w:sz="4" w:space="0" w:color="auto"/>
              <w:right w:val="single" w:sz="4" w:space="0" w:color="auto"/>
            </w:tcBorders>
            <w:shd w:val="clear" w:color="auto" w:fill="BFBFBF"/>
          </w:tcPr>
          <w:p w14:paraId="69DA82A5" w14:textId="77777777" w:rsidR="002558E4" w:rsidRPr="002558E4" w:rsidRDefault="002558E4" w:rsidP="002558E4">
            <w:pPr>
              <w:keepNext/>
              <w:keepLines/>
              <w:spacing w:after="0"/>
              <w:jc w:val="center"/>
              <w:rPr>
                <w:rFonts w:ascii="Arial" w:eastAsia="MS Mincho" w:hAnsi="Arial"/>
                <w:b/>
                <w:sz w:val="18"/>
              </w:rPr>
            </w:pPr>
            <w:r w:rsidRPr="002558E4">
              <w:rPr>
                <w:rFonts w:ascii="Arial" w:eastAsia="MS Mincho" w:hAnsi="Arial" w:hint="eastAsia"/>
                <w:b/>
                <w:sz w:val="18"/>
              </w:rPr>
              <w:t xml:space="preserve">Request Optionality </w:t>
            </w:r>
          </w:p>
        </w:tc>
        <w:tc>
          <w:tcPr>
            <w:tcW w:w="2276" w:type="dxa"/>
            <w:vMerge w:val="restart"/>
            <w:tcBorders>
              <w:top w:val="single" w:sz="4" w:space="0" w:color="auto"/>
              <w:left w:val="single" w:sz="4" w:space="0" w:color="auto"/>
              <w:right w:val="single" w:sz="4" w:space="0" w:color="auto"/>
            </w:tcBorders>
            <w:shd w:val="clear" w:color="auto" w:fill="BFBFBF"/>
          </w:tcPr>
          <w:p w14:paraId="7ED2E827" w14:textId="77777777" w:rsidR="002558E4" w:rsidRPr="002558E4" w:rsidRDefault="002558E4" w:rsidP="002558E4">
            <w:pPr>
              <w:keepNext/>
              <w:keepLines/>
              <w:spacing w:after="0"/>
              <w:jc w:val="center"/>
              <w:rPr>
                <w:rFonts w:ascii="Arial" w:eastAsia="Malgun Gothic" w:hAnsi="Arial"/>
                <w:b/>
                <w:sz w:val="18"/>
              </w:rPr>
            </w:pPr>
            <w:r w:rsidRPr="002558E4">
              <w:rPr>
                <w:rFonts w:ascii="Arial" w:eastAsia="Malgun Gothic" w:hAnsi="Arial" w:hint="eastAsia"/>
                <w:b/>
                <w:sz w:val="18"/>
              </w:rPr>
              <w:t>Data Type</w:t>
            </w:r>
          </w:p>
        </w:tc>
        <w:tc>
          <w:tcPr>
            <w:tcW w:w="1667" w:type="dxa"/>
            <w:vMerge w:val="restart"/>
            <w:tcBorders>
              <w:top w:val="single" w:sz="4" w:space="0" w:color="auto"/>
              <w:left w:val="single" w:sz="4" w:space="0" w:color="auto"/>
              <w:right w:val="single" w:sz="4" w:space="0" w:color="auto"/>
            </w:tcBorders>
            <w:shd w:val="clear" w:color="auto" w:fill="BFBFBF"/>
            <w:hideMark/>
          </w:tcPr>
          <w:p w14:paraId="7C2115CD" w14:textId="77777777" w:rsidR="002558E4" w:rsidRPr="002558E4" w:rsidRDefault="002558E4" w:rsidP="002558E4">
            <w:pPr>
              <w:keepNext/>
              <w:keepLines/>
              <w:spacing w:after="0"/>
              <w:jc w:val="center"/>
              <w:rPr>
                <w:rFonts w:ascii="Arial" w:eastAsia="Malgun Gothic" w:hAnsi="Arial"/>
                <w:b/>
                <w:sz w:val="18"/>
              </w:rPr>
            </w:pPr>
            <w:r w:rsidRPr="002558E4">
              <w:rPr>
                <w:rFonts w:ascii="Arial" w:eastAsia="Malgun Gothic" w:hAnsi="Arial" w:hint="eastAsia"/>
                <w:b/>
                <w:sz w:val="18"/>
              </w:rPr>
              <w:t>Default Value and Constraints</w:t>
            </w:r>
          </w:p>
        </w:tc>
      </w:tr>
      <w:tr w:rsidR="002558E4" w:rsidRPr="002558E4" w14:paraId="0F12AB56" w14:textId="77777777" w:rsidTr="002558E4">
        <w:trPr>
          <w:trHeight w:val="43"/>
          <w:jc w:val="center"/>
        </w:trPr>
        <w:tc>
          <w:tcPr>
            <w:tcW w:w="2134" w:type="dxa"/>
            <w:vMerge/>
            <w:tcBorders>
              <w:left w:val="single" w:sz="4" w:space="0" w:color="auto"/>
              <w:bottom w:val="single" w:sz="4" w:space="0" w:color="auto"/>
              <w:right w:val="single" w:sz="4" w:space="0" w:color="auto"/>
            </w:tcBorders>
            <w:shd w:val="clear" w:color="auto" w:fill="BFBFBF"/>
          </w:tcPr>
          <w:p w14:paraId="05DB87B3" w14:textId="77777777" w:rsidR="002558E4" w:rsidRPr="002558E4" w:rsidRDefault="002558E4" w:rsidP="002558E4">
            <w:pPr>
              <w:keepNext/>
              <w:keepLines/>
              <w:spacing w:after="0"/>
              <w:jc w:val="center"/>
              <w:rPr>
                <w:rFonts w:ascii="Arial" w:eastAsia="MS Mincho" w:hAnsi="Arial"/>
                <w:b/>
                <w:sz w:val="18"/>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51F19C84" w14:textId="77777777" w:rsidR="002558E4" w:rsidRPr="002558E4" w:rsidRDefault="002558E4" w:rsidP="002558E4">
            <w:pPr>
              <w:keepNext/>
              <w:keepLines/>
              <w:spacing w:after="0"/>
              <w:jc w:val="center"/>
              <w:rPr>
                <w:rFonts w:ascii="Arial" w:eastAsia="Malgun Gothic" w:hAnsi="Arial"/>
                <w:b/>
                <w:sz w:val="18"/>
              </w:rPr>
            </w:pPr>
            <w:r w:rsidRPr="002558E4">
              <w:rPr>
                <w:rFonts w:ascii="Arial" w:eastAsia="MS Mincho" w:hAnsi="Arial"/>
                <w:b/>
                <w:sz w:val="18"/>
              </w:rPr>
              <w:t>Create</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3D0E6086" w14:textId="77777777" w:rsidR="002558E4" w:rsidRPr="002558E4" w:rsidRDefault="002558E4" w:rsidP="002558E4">
            <w:pPr>
              <w:keepNext/>
              <w:keepLines/>
              <w:spacing w:after="0"/>
              <w:jc w:val="center"/>
              <w:rPr>
                <w:rFonts w:ascii="Arial" w:eastAsia="Malgun Gothic" w:hAnsi="Arial"/>
                <w:b/>
                <w:sz w:val="18"/>
              </w:rPr>
            </w:pPr>
            <w:r w:rsidRPr="002558E4">
              <w:rPr>
                <w:rFonts w:ascii="Arial" w:eastAsia="Malgun Gothic" w:hAnsi="Arial"/>
                <w:b/>
                <w:sz w:val="18"/>
              </w:rPr>
              <w:t>Update</w:t>
            </w:r>
          </w:p>
        </w:tc>
        <w:tc>
          <w:tcPr>
            <w:tcW w:w="2276" w:type="dxa"/>
            <w:vMerge/>
            <w:tcBorders>
              <w:left w:val="single" w:sz="4" w:space="0" w:color="auto"/>
              <w:bottom w:val="single" w:sz="4" w:space="0" w:color="auto"/>
              <w:right w:val="single" w:sz="4" w:space="0" w:color="auto"/>
            </w:tcBorders>
            <w:shd w:val="clear" w:color="auto" w:fill="BFBFBF"/>
          </w:tcPr>
          <w:p w14:paraId="6B99D616" w14:textId="77777777" w:rsidR="002558E4" w:rsidRPr="002558E4" w:rsidRDefault="002558E4" w:rsidP="002558E4">
            <w:pPr>
              <w:keepNext/>
              <w:keepLines/>
              <w:spacing w:after="0"/>
              <w:jc w:val="center"/>
              <w:rPr>
                <w:rFonts w:ascii="Arial" w:eastAsia="MS Mincho" w:hAnsi="Arial"/>
                <w:sz w:val="18"/>
                <w:lang w:eastAsia="ja-JP"/>
              </w:rPr>
            </w:pPr>
          </w:p>
        </w:tc>
        <w:tc>
          <w:tcPr>
            <w:tcW w:w="1667" w:type="dxa"/>
            <w:vMerge/>
            <w:tcBorders>
              <w:left w:val="single" w:sz="4" w:space="0" w:color="auto"/>
              <w:bottom w:val="single" w:sz="4" w:space="0" w:color="auto"/>
              <w:right w:val="single" w:sz="4" w:space="0" w:color="auto"/>
            </w:tcBorders>
            <w:shd w:val="clear" w:color="auto" w:fill="BFBFBF"/>
          </w:tcPr>
          <w:p w14:paraId="07B6E8EE" w14:textId="77777777" w:rsidR="002558E4" w:rsidRPr="002558E4" w:rsidRDefault="002558E4" w:rsidP="002558E4">
            <w:pPr>
              <w:keepNext/>
              <w:keepLines/>
              <w:spacing w:after="0"/>
              <w:jc w:val="center"/>
              <w:rPr>
                <w:rFonts w:ascii="Arial" w:eastAsia="MS Mincho" w:hAnsi="Arial"/>
                <w:sz w:val="18"/>
                <w:lang w:eastAsia="ja-JP"/>
              </w:rPr>
            </w:pPr>
          </w:p>
        </w:tc>
      </w:tr>
      <w:tr w:rsidR="002558E4" w:rsidRPr="002558E4" w14:paraId="5EFE47CE" w14:textId="77777777" w:rsidTr="002558E4">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5A43B08C" w14:textId="77777777" w:rsidR="002558E4" w:rsidRPr="002558E4" w:rsidRDefault="002558E4" w:rsidP="002558E4">
            <w:pPr>
              <w:keepNext/>
              <w:keepLines/>
              <w:spacing w:after="0"/>
              <w:rPr>
                <w:rFonts w:ascii="Arial" w:eastAsia="Arial Unicode MS" w:hAnsi="Arial"/>
                <w:i/>
                <w:sz w:val="18"/>
              </w:rPr>
            </w:pPr>
            <w:r w:rsidRPr="002558E4">
              <w:rPr>
                <w:rFonts w:ascii="Arial" w:eastAsia="Arial Unicode MS" w:hAnsi="Arial"/>
                <w:i/>
                <w:sz w:val="18"/>
              </w:rPr>
              <w:t>fqdn</w:t>
            </w:r>
          </w:p>
        </w:tc>
        <w:tc>
          <w:tcPr>
            <w:tcW w:w="1080" w:type="dxa"/>
            <w:tcBorders>
              <w:top w:val="single" w:sz="4" w:space="0" w:color="auto"/>
              <w:left w:val="single" w:sz="4" w:space="0" w:color="auto"/>
              <w:bottom w:val="single" w:sz="4" w:space="0" w:color="auto"/>
              <w:right w:val="single" w:sz="4" w:space="0" w:color="auto"/>
            </w:tcBorders>
          </w:tcPr>
          <w:p w14:paraId="71D8CE70"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rPr>
              <w:t>M</w:t>
            </w:r>
          </w:p>
        </w:tc>
        <w:tc>
          <w:tcPr>
            <w:tcW w:w="990" w:type="dxa"/>
            <w:tcBorders>
              <w:top w:val="single" w:sz="4" w:space="0" w:color="auto"/>
              <w:left w:val="single" w:sz="4" w:space="0" w:color="auto"/>
              <w:bottom w:val="single" w:sz="4" w:space="0" w:color="auto"/>
              <w:right w:val="single" w:sz="4" w:space="0" w:color="auto"/>
            </w:tcBorders>
          </w:tcPr>
          <w:p w14:paraId="257487E4"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rPr>
              <w:t>NP</w:t>
            </w:r>
          </w:p>
        </w:tc>
        <w:tc>
          <w:tcPr>
            <w:tcW w:w="2276" w:type="dxa"/>
            <w:tcBorders>
              <w:top w:val="single" w:sz="4" w:space="0" w:color="auto"/>
              <w:left w:val="single" w:sz="4" w:space="0" w:color="auto"/>
              <w:bottom w:val="single" w:sz="4" w:space="0" w:color="auto"/>
              <w:right w:val="single" w:sz="4" w:space="0" w:color="auto"/>
            </w:tcBorders>
          </w:tcPr>
          <w:p w14:paraId="028DEA35" w14:textId="77777777" w:rsidR="002558E4" w:rsidRPr="002558E4" w:rsidRDefault="002558E4" w:rsidP="002558E4">
            <w:pPr>
              <w:keepNext/>
              <w:keepLines/>
              <w:spacing w:after="0"/>
              <w:rPr>
                <w:rFonts w:ascii="Arial" w:eastAsia="MS Mincho" w:hAnsi="Arial"/>
                <w:sz w:val="18"/>
              </w:rPr>
            </w:pPr>
            <w:r w:rsidRPr="002558E4">
              <w:rPr>
                <w:rFonts w:ascii="Arial" w:eastAsia="MS Mincho" w:hAnsi="Arial"/>
                <w:sz w:val="18"/>
              </w:rPr>
              <w:t>xs:anyURI</w:t>
            </w:r>
          </w:p>
        </w:tc>
        <w:tc>
          <w:tcPr>
            <w:tcW w:w="1667" w:type="dxa"/>
            <w:tcBorders>
              <w:top w:val="single" w:sz="4" w:space="0" w:color="auto"/>
              <w:left w:val="single" w:sz="4" w:space="0" w:color="auto"/>
              <w:bottom w:val="single" w:sz="4" w:space="0" w:color="auto"/>
              <w:right w:val="single" w:sz="4" w:space="0" w:color="auto"/>
            </w:tcBorders>
            <w:hideMark/>
          </w:tcPr>
          <w:p w14:paraId="195EA575" w14:textId="77777777" w:rsidR="002558E4" w:rsidRPr="002558E4" w:rsidRDefault="002558E4" w:rsidP="002558E4">
            <w:pPr>
              <w:keepNext/>
              <w:keepLines/>
              <w:spacing w:after="0"/>
              <w:rPr>
                <w:rFonts w:ascii="Arial" w:eastAsia="MS Mincho" w:hAnsi="Arial"/>
                <w:sz w:val="18"/>
              </w:rPr>
            </w:pPr>
            <w:r w:rsidRPr="002558E4">
              <w:rPr>
                <w:rFonts w:ascii="Arial" w:eastAsia="MS Mincho" w:hAnsi="Arial"/>
                <w:sz w:val="18"/>
              </w:rPr>
              <w:t>No default</w:t>
            </w:r>
          </w:p>
        </w:tc>
      </w:tr>
      <w:tr w:rsidR="002558E4" w:rsidRPr="002558E4" w14:paraId="4B3F5054" w14:textId="77777777" w:rsidTr="002558E4">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5C15938F" w14:textId="77777777" w:rsidR="002558E4" w:rsidRPr="002558E4" w:rsidRDefault="002558E4" w:rsidP="002558E4">
            <w:pPr>
              <w:keepNext/>
              <w:keepLines/>
              <w:spacing w:after="0"/>
              <w:rPr>
                <w:rFonts w:ascii="Arial" w:eastAsia="Arial Unicode MS" w:hAnsi="Arial"/>
                <w:i/>
                <w:sz w:val="18"/>
              </w:rPr>
            </w:pPr>
            <w:r w:rsidRPr="002558E4">
              <w:rPr>
                <w:rFonts w:ascii="Arial" w:eastAsia="Arial Unicode MS" w:hAnsi="Arial"/>
                <w:i/>
                <w:sz w:val="18"/>
              </w:rPr>
              <w:t>SUID</w:t>
            </w:r>
          </w:p>
        </w:tc>
        <w:tc>
          <w:tcPr>
            <w:tcW w:w="1080" w:type="dxa"/>
            <w:tcBorders>
              <w:top w:val="single" w:sz="4" w:space="0" w:color="auto"/>
              <w:left w:val="single" w:sz="4" w:space="0" w:color="auto"/>
              <w:bottom w:val="single" w:sz="4" w:space="0" w:color="auto"/>
              <w:right w:val="single" w:sz="4" w:space="0" w:color="auto"/>
            </w:tcBorders>
          </w:tcPr>
          <w:p w14:paraId="42CABA1A"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rPr>
              <w:t>M</w:t>
            </w:r>
          </w:p>
        </w:tc>
        <w:tc>
          <w:tcPr>
            <w:tcW w:w="990" w:type="dxa"/>
            <w:tcBorders>
              <w:top w:val="single" w:sz="4" w:space="0" w:color="auto"/>
              <w:left w:val="single" w:sz="4" w:space="0" w:color="auto"/>
              <w:bottom w:val="single" w:sz="4" w:space="0" w:color="auto"/>
              <w:right w:val="single" w:sz="4" w:space="0" w:color="auto"/>
            </w:tcBorders>
          </w:tcPr>
          <w:p w14:paraId="76525986"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rPr>
              <w:t>NP</w:t>
            </w:r>
          </w:p>
        </w:tc>
        <w:tc>
          <w:tcPr>
            <w:tcW w:w="2276" w:type="dxa"/>
            <w:tcBorders>
              <w:top w:val="single" w:sz="4" w:space="0" w:color="auto"/>
              <w:left w:val="single" w:sz="4" w:space="0" w:color="auto"/>
              <w:bottom w:val="single" w:sz="4" w:space="0" w:color="auto"/>
              <w:right w:val="single" w:sz="4" w:space="0" w:color="auto"/>
            </w:tcBorders>
          </w:tcPr>
          <w:p w14:paraId="504160F7" w14:textId="77777777" w:rsidR="002558E4" w:rsidRPr="002558E4" w:rsidRDefault="002558E4" w:rsidP="002558E4">
            <w:pPr>
              <w:keepNext/>
              <w:keepLines/>
              <w:spacing w:after="0"/>
              <w:rPr>
                <w:rFonts w:ascii="Arial" w:eastAsia="MS Mincho" w:hAnsi="Arial"/>
                <w:sz w:val="18"/>
              </w:rPr>
            </w:pPr>
            <w:r w:rsidRPr="002558E4">
              <w:rPr>
                <w:rFonts w:ascii="Arial" w:eastAsia="MS Mincho" w:hAnsi="Arial"/>
                <w:sz w:val="18"/>
              </w:rPr>
              <w:t>m2m:suid</w:t>
            </w:r>
          </w:p>
        </w:tc>
        <w:tc>
          <w:tcPr>
            <w:tcW w:w="1667" w:type="dxa"/>
            <w:tcBorders>
              <w:top w:val="single" w:sz="4" w:space="0" w:color="auto"/>
              <w:left w:val="single" w:sz="4" w:space="0" w:color="auto"/>
              <w:bottom w:val="single" w:sz="4" w:space="0" w:color="auto"/>
              <w:right w:val="single" w:sz="4" w:space="0" w:color="auto"/>
            </w:tcBorders>
          </w:tcPr>
          <w:p w14:paraId="7731C429" w14:textId="77777777" w:rsidR="002558E4" w:rsidRPr="002558E4" w:rsidRDefault="002558E4" w:rsidP="002558E4">
            <w:pPr>
              <w:keepNext/>
              <w:keepLines/>
              <w:spacing w:after="0"/>
              <w:rPr>
                <w:rFonts w:ascii="Arial" w:eastAsia="MS Mincho" w:hAnsi="Arial"/>
                <w:sz w:val="18"/>
              </w:rPr>
            </w:pPr>
            <w:r w:rsidRPr="002558E4">
              <w:rPr>
                <w:rFonts w:ascii="Arial" w:eastAsia="MS Mincho" w:hAnsi="Arial"/>
                <w:sz w:val="18"/>
              </w:rPr>
              <w:t>No default</w:t>
            </w:r>
          </w:p>
        </w:tc>
      </w:tr>
      <w:tr w:rsidR="002558E4" w:rsidRPr="002558E4" w14:paraId="03B4BF6F" w14:textId="77777777" w:rsidTr="002558E4">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56F99509" w14:textId="77777777" w:rsidR="002558E4" w:rsidRPr="002558E4" w:rsidRDefault="002558E4" w:rsidP="002558E4">
            <w:pPr>
              <w:keepNext/>
              <w:keepLines/>
              <w:spacing w:after="0"/>
              <w:rPr>
                <w:rFonts w:ascii="Arial" w:eastAsia="Arial Unicode MS" w:hAnsi="Arial"/>
                <w:i/>
                <w:sz w:val="18"/>
              </w:rPr>
            </w:pPr>
            <w:r w:rsidRPr="002558E4">
              <w:rPr>
                <w:rFonts w:ascii="Arial" w:eastAsia="Arial Unicode MS" w:hAnsi="Arial"/>
                <w:i/>
                <w:sz w:val="18"/>
              </w:rPr>
              <w:t>targetIDs</w:t>
            </w:r>
          </w:p>
        </w:tc>
        <w:tc>
          <w:tcPr>
            <w:tcW w:w="1080" w:type="dxa"/>
            <w:tcBorders>
              <w:top w:val="single" w:sz="4" w:space="0" w:color="auto"/>
              <w:left w:val="single" w:sz="4" w:space="0" w:color="auto"/>
              <w:bottom w:val="single" w:sz="4" w:space="0" w:color="auto"/>
              <w:right w:val="single" w:sz="4" w:space="0" w:color="auto"/>
            </w:tcBorders>
          </w:tcPr>
          <w:p w14:paraId="3FD75109"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rPr>
              <w:t>O</w:t>
            </w:r>
          </w:p>
        </w:tc>
        <w:tc>
          <w:tcPr>
            <w:tcW w:w="990" w:type="dxa"/>
            <w:tcBorders>
              <w:top w:val="single" w:sz="4" w:space="0" w:color="auto"/>
              <w:left w:val="single" w:sz="4" w:space="0" w:color="auto"/>
              <w:bottom w:val="single" w:sz="4" w:space="0" w:color="auto"/>
              <w:right w:val="single" w:sz="4" w:space="0" w:color="auto"/>
            </w:tcBorders>
          </w:tcPr>
          <w:p w14:paraId="424CAD25"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rPr>
              <w:t>O</w:t>
            </w:r>
          </w:p>
        </w:tc>
        <w:tc>
          <w:tcPr>
            <w:tcW w:w="2276" w:type="dxa"/>
            <w:tcBorders>
              <w:top w:val="single" w:sz="4" w:space="0" w:color="auto"/>
              <w:left w:val="single" w:sz="4" w:space="0" w:color="auto"/>
              <w:bottom w:val="single" w:sz="4" w:space="0" w:color="auto"/>
              <w:right w:val="single" w:sz="4" w:space="0" w:color="auto"/>
            </w:tcBorders>
          </w:tcPr>
          <w:p w14:paraId="129B4D58" w14:textId="77777777" w:rsidR="002558E4" w:rsidRPr="002558E4" w:rsidRDefault="002558E4" w:rsidP="002558E4">
            <w:pPr>
              <w:keepNext/>
              <w:keepLines/>
              <w:spacing w:after="0"/>
              <w:rPr>
                <w:rFonts w:ascii="Arial" w:eastAsia="MS Mincho" w:hAnsi="Arial"/>
                <w:sz w:val="18"/>
              </w:rPr>
            </w:pPr>
            <w:r w:rsidRPr="002558E4">
              <w:rPr>
                <w:rFonts w:ascii="Arial" w:eastAsia="MS Mincho" w:hAnsi="Arial"/>
                <w:sz w:val="18"/>
              </w:rPr>
              <w:t>m2m:listOfM2MID</w:t>
            </w:r>
          </w:p>
        </w:tc>
        <w:tc>
          <w:tcPr>
            <w:tcW w:w="1667" w:type="dxa"/>
            <w:tcBorders>
              <w:top w:val="single" w:sz="4" w:space="0" w:color="auto"/>
              <w:left w:val="single" w:sz="4" w:space="0" w:color="auto"/>
              <w:bottom w:val="single" w:sz="4" w:space="0" w:color="auto"/>
              <w:right w:val="single" w:sz="4" w:space="0" w:color="auto"/>
            </w:tcBorders>
          </w:tcPr>
          <w:p w14:paraId="6AF2E7D5" w14:textId="77777777" w:rsidR="002558E4" w:rsidRPr="002558E4" w:rsidRDefault="002558E4" w:rsidP="002558E4">
            <w:pPr>
              <w:keepNext/>
              <w:keepLines/>
              <w:spacing w:after="0"/>
              <w:rPr>
                <w:rFonts w:ascii="Arial" w:eastAsia="MS Mincho" w:hAnsi="Arial"/>
                <w:sz w:val="18"/>
              </w:rPr>
            </w:pPr>
            <w:r w:rsidRPr="002558E4">
              <w:rPr>
                <w:rFonts w:ascii="Arial" w:eastAsia="MS Mincho" w:hAnsi="Arial"/>
                <w:sz w:val="18"/>
              </w:rPr>
              <w:t>No default</w:t>
            </w:r>
          </w:p>
        </w:tc>
      </w:tr>
      <w:tr w:rsidR="002558E4" w:rsidRPr="002558E4" w14:paraId="2EFEA2E2" w14:textId="77777777" w:rsidTr="002558E4">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4820ABEA" w14:textId="77777777" w:rsidR="002558E4" w:rsidRPr="002558E4" w:rsidRDefault="002558E4" w:rsidP="002558E4">
            <w:pPr>
              <w:keepNext/>
              <w:keepLines/>
              <w:spacing w:after="0"/>
              <w:rPr>
                <w:rFonts w:ascii="Arial" w:eastAsia="Arial Unicode MS" w:hAnsi="Arial"/>
                <w:i/>
                <w:sz w:val="18"/>
              </w:rPr>
            </w:pPr>
            <w:r w:rsidRPr="002558E4">
              <w:rPr>
                <w:rFonts w:ascii="Arial" w:eastAsia="Arial Unicode MS" w:hAnsi="Arial"/>
                <w:i/>
                <w:sz w:val="18"/>
              </w:rPr>
              <w:t>keyValue</w:t>
            </w:r>
          </w:p>
        </w:tc>
        <w:tc>
          <w:tcPr>
            <w:tcW w:w="1080" w:type="dxa"/>
            <w:tcBorders>
              <w:top w:val="single" w:sz="4" w:space="0" w:color="auto"/>
              <w:left w:val="single" w:sz="4" w:space="0" w:color="auto"/>
              <w:bottom w:val="single" w:sz="4" w:space="0" w:color="auto"/>
              <w:right w:val="single" w:sz="4" w:space="0" w:color="auto"/>
            </w:tcBorders>
          </w:tcPr>
          <w:p w14:paraId="286FF864"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rPr>
              <w:t>O</w:t>
            </w:r>
          </w:p>
        </w:tc>
        <w:tc>
          <w:tcPr>
            <w:tcW w:w="990" w:type="dxa"/>
            <w:tcBorders>
              <w:top w:val="single" w:sz="4" w:space="0" w:color="auto"/>
              <w:left w:val="single" w:sz="4" w:space="0" w:color="auto"/>
              <w:bottom w:val="single" w:sz="4" w:space="0" w:color="auto"/>
              <w:right w:val="single" w:sz="4" w:space="0" w:color="auto"/>
            </w:tcBorders>
          </w:tcPr>
          <w:p w14:paraId="6A98D9A2"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rPr>
              <w:t>NP</w:t>
            </w:r>
          </w:p>
        </w:tc>
        <w:tc>
          <w:tcPr>
            <w:tcW w:w="2276" w:type="dxa"/>
            <w:tcBorders>
              <w:top w:val="single" w:sz="4" w:space="0" w:color="auto"/>
              <w:left w:val="single" w:sz="4" w:space="0" w:color="auto"/>
              <w:bottom w:val="single" w:sz="4" w:space="0" w:color="auto"/>
              <w:right w:val="single" w:sz="4" w:space="0" w:color="auto"/>
            </w:tcBorders>
          </w:tcPr>
          <w:p w14:paraId="04E21CBB" w14:textId="77777777" w:rsidR="002558E4" w:rsidRPr="002558E4" w:rsidRDefault="002558E4" w:rsidP="002558E4">
            <w:pPr>
              <w:keepNext/>
              <w:keepLines/>
              <w:spacing w:after="0"/>
              <w:rPr>
                <w:rFonts w:ascii="Arial" w:eastAsia="MS Mincho" w:hAnsi="Arial"/>
                <w:sz w:val="18"/>
              </w:rPr>
            </w:pPr>
            <w:r w:rsidRPr="002558E4">
              <w:rPr>
                <w:rFonts w:ascii="Arial" w:hAnsi="Arial" w:cs="Arial"/>
                <w:sz w:val="18"/>
                <w:szCs w:val="18"/>
                <w:lang w:eastAsia="ko-KR"/>
              </w:rPr>
              <w:t>xs:base64binary</w:t>
            </w:r>
          </w:p>
        </w:tc>
        <w:tc>
          <w:tcPr>
            <w:tcW w:w="1667" w:type="dxa"/>
            <w:tcBorders>
              <w:top w:val="single" w:sz="4" w:space="0" w:color="auto"/>
              <w:left w:val="single" w:sz="4" w:space="0" w:color="auto"/>
              <w:bottom w:val="single" w:sz="4" w:space="0" w:color="auto"/>
              <w:right w:val="single" w:sz="4" w:space="0" w:color="auto"/>
            </w:tcBorders>
          </w:tcPr>
          <w:p w14:paraId="7174F597" w14:textId="77777777" w:rsidR="002558E4" w:rsidRPr="002558E4" w:rsidRDefault="002558E4" w:rsidP="002558E4">
            <w:pPr>
              <w:keepNext/>
              <w:keepLines/>
              <w:spacing w:after="0"/>
              <w:rPr>
                <w:rFonts w:ascii="Arial" w:eastAsia="MS Mincho" w:hAnsi="Arial"/>
                <w:sz w:val="18"/>
              </w:rPr>
            </w:pPr>
            <w:r w:rsidRPr="002558E4">
              <w:rPr>
                <w:rFonts w:ascii="Arial" w:eastAsia="MS Mincho" w:hAnsi="Arial"/>
                <w:sz w:val="18"/>
              </w:rPr>
              <w:t>No default</w:t>
            </w:r>
          </w:p>
        </w:tc>
      </w:tr>
    </w:tbl>
    <w:p w14:paraId="79BB89D8" w14:textId="77777777" w:rsidR="002558E4" w:rsidRPr="002558E4" w:rsidRDefault="002558E4" w:rsidP="002558E4">
      <w:pPr>
        <w:rPr>
          <w:rFonts w:eastAsia="Malgun Gothic"/>
          <w:lang w:val="en-US" w:eastAsia="ko-KR"/>
        </w:rPr>
      </w:pPr>
    </w:p>
    <w:p w14:paraId="2AA42A31" w14:textId="77777777" w:rsidR="002558E4" w:rsidRPr="002558E4" w:rsidRDefault="002558E4" w:rsidP="002558E4">
      <w:pPr>
        <w:rPr>
          <w:rFonts w:eastAsia="Malgun Gothic"/>
          <w:lang w:val="en-US" w:eastAsia="ko-KR"/>
        </w:rPr>
      </w:pPr>
      <w:r w:rsidRPr="002558E4">
        <w:t xml:space="preserve">The </w:t>
      </w:r>
      <w:r w:rsidRPr="002558E4">
        <w:rPr>
          <w:i/>
        </w:rPr>
        <w:t>&lt;symmKeyReg&gt;</w:t>
      </w:r>
      <w:r w:rsidRPr="002558E4">
        <w:t xml:space="preserve"> resource shall contain no child resources.</w:t>
      </w:r>
    </w:p>
    <w:p w14:paraId="76F3640D" w14:textId="07B0682F" w:rsidR="002558E4" w:rsidRPr="002558E4" w:rsidRDefault="002558E4" w:rsidP="002558E4">
      <w:pPr>
        <w:keepNext/>
        <w:keepLines/>
        <w:spacing w:before="120"/>
        <w:ind w:left="1134" w:hanging="1134"/>
        <w:outlineLvl w:val="2"/>
        <w:rPr>
          <w:rFonts w:ascii="Arial" w:hAnsi="Arial"/>
          <w:sz w:val="28"/>
          <w:lang w:val="x-none"/>
        </w:rPr>
      </w:pPr>
      <w:bookmarkStart w:id="1108" w:name="_Toc475986797"/>
      <w:r w:rsidRPr="002558E4">
        <w:rPr>
          <w:rFonts w:ascii="Arial" w:hAnsi="Arial"/>
          <w:sz w:val="28"/>
          <w:lang w:val="x-none"/>
        </w:rPr>
        <w:t>8.</w:t>
      </w:r>
      <w:ins w:id="1109" w:author="Wolfgang Granzow" w:date="2017-03-20T10:39:00Z">
        <w:r w:rsidR="00835D74" w:rsidRPr="00835D74">
          <w:rPr>
            <w:rFonts w:ascii="Arial" w:hAnsi="Arial"/>
            <w:sz w:val="28"/>
            <w:lang w:val="en-US"/>
            <w:rPrChange w:id="1110" w:author="Wolfgang Granzow" w:date="2017-03-20T10:39:00Z">
              <w:rPr>
                <w:rFonts w:ascii="Arial" w:hAnsi="Arial"/>
                <w:sz w:val="28"/>
                <w:lang w:val="de-DE"/>
              </w:rPr>
            </w:rPrChange>
          </w:rPr>
          <w:t>5</w:t>
        </w:r>
      </w:ins>
      <w:del w:id="1111" w:author="Wolfgang Granzow" w:date="2017-03-20T10:39:00Z">
        <w:r w:rsidRPr="002558E4" w:rsidDel="00835D74">
          <w:rPr>
            <w:rFonts w:ascii="Arial" w:hAnsi="Arial"/>
            <w:sz w:val="28"/>
            <w:lang w:val="x-none"/>
          </w:rPr>
          <w:delText>3</w:delText>
        </w:r>
      </w:del>
      <w:r w:rsidRPr="002558E4">
        <w:rPr>
          <w:rFonts w:ascii="Arial" w:hAnsi="Arial"/>
          <w:sz w:val="28"/>
          <w:lang w:val="x-none"/>
        </w:rPr>
        <w:t>.2</w:t>
      </w:r>
      <w:r w:rsidRPr="002558E4">
        <w:rPr>
          <w:rFonts w:ascii="Arial" w:hAnsi="Arial"/>
          <w:sz w:val="28"/>
          <w:lang w:val="x-none"/>
        </w:rPr>
        <w:tab/>
      </w:r>
      <w:r w:rsidRPr="002558E4">
        <w:rPr>
          <w:rFonts w:ascii="Arial" w:hAnsi="Arial"/>
          <w:i/>
          <w:sz w:val="28"/>
          <w:lang w:val="x-none"/>
        </w:rPr>
        <w:t>&lt;symmKeyReg&gt;</w:t>
      </w:r>
      <w:r w:rsidRPr="002558E4">
        <w:rPr>
          <w:rFonts w:ascii="Arial" w:hAnsi="Arial"/>
          <w:sz w:val="28"/>
          <w:lang w:val="x-none"/>
        </w:rPr>
        <w:t xml:space="preserve"> resource specific procedures on CRUD operations</w:t>
      </w:r>
      <w:bookmarkEnd w:id="1108"/>
      <w:r w:rsidRPr="002558E4">
        <w:rPr>
          <w:rFonts w:ascii="Arial" w:hAnsi="Arial"/>
          <w:sz w:val="28"/>
          <w:lang w:val="x-none"/>
        </w:rPr>
        <w:t xml:space="preserve"> </w:t>
      </w:r>
    </w:p>
    <w:p w14:paraId="72524726" w14:textId="45066630" w:rsidR="002558E4" w:rsidRPr="002558E4" w:rsidRDefault="002558E4" w:rsidP="002558E4">
      <w:pPr>
        <w:keepNext/>
        <w:keepLines/>
        <w:spacing w:before="120"/>
        <w:ind w:left="1418" w:hanging="1418"/>
        <w:outlineLvl w:val="3"/>
        <w:rPr>
          <w:rFonts w:ascii="Arial" w:hAnsi="Arial"/>
          <w:sz w:val="24"/>
          <w:lang w:val="x-none"/>
        </w:rPr>
      </w:pPr>
      <w:bookmarkStart w:id="1112" w:name="_Toc475986798"/>
      <w:r w:rsidRPr="002558E4">
        <w:rPr>
          <w:rFonts w:ascii="Arial" w:hAnsi="Arial"/>
          <w:sz w:val="24"/>
          <w:lang w:val="x-none"/>
        </w:rPr>
        <w:t>8.</w:t>
      </w:r>
      <w:ins w:id="1113" w:author="Wolfgang Granzow" w:date="2017-03-20T10:39:00Z">
        <w:r w:rsidR="00835D74" w:rsidRPr="00BD711E">
          <w:rPr>
            <w:rFonts w:ascii="Arial" w:hAnsi="Arial"/>
            <w:sz w:val="24"/>
            <w:lang w:val="en-US"/>
            <w:rPrChange w:id="1114" w:author="Wolfgang Granzow" w:date="2017-03-20T11:44:00Z">
              <w:rPr>
                <w:rFonts w:ascii="Arial" w:hAnsi="Arial"/>
                <w:sz w:val="24"/>
                <w:lang w:val="de-DE"/>
              </w:rPr>
            </w:rPrChange>
          </w:rPr>
          <w:t>5</w:t>
        </w:r>
      </w:ins>
      <w:del w:id="1115" w:author="Wolfgang Granzow" w:date="2017-03-20T10:39:00Z">
        <w:r w:rsidRPr="002558E4" w:rsidDel="00835D74">
          <w:rPr>
            <w:rFonts w:ascii="Arial" w:hAnsi="Arial"/>
            <w:sz w:val="24"/>
            <w:lang w:val="x-none"/>
          </w:rPr>
          <w:delText>3</w:delText>
        </w:r>
      </w:del>
      <w:r w:rsidRPr="002558E4">
        <w:rPr>
          <w:rFonts w:ascii="Arial" w:hAnsi="Arial"/>
          <w:sz w:val="24"/>
          <w:lang w:val="x-none"/>
        </w:rPr>
        <w:t>.2.1</w:t>
      </w:r>
      <w:r w:rsidRPr="002558E4">
        <w:rPr>
          <w:rFonts w:ascii="Arial" w:hAnsi="Arial"/>
          <w:sz w:val="24"/>
          <w:lang w:val="x-none"/>
        </w:rPr>
        <w:tab/>
        <w:t>Create</w:t>
      </w:r>
      <w:bookmarkEnd w:id="1112"/>
    </w:p>
    <w:p w14:paraId="59806388" w14:textId="39677D54" w:rsidR="002558E4" w:rsidRPr="002558E4" w:rsidRDefault="002558E4" w:rsidP="002558E4">
      <w:pPr>
        <w:rPr>
          <w:iCs/>
          <w:lang w:eastAsia="ko-KR"/>
        </w:rPr>
      </w:pPr>
      <w:r w:rsidRPr="002725A3">
        <w:rPr>
          <w:iCs/>
          <w:lang w:eastAsia="ko-KR"/>
        </w:rPr>
        <w:t xml:space="preserve">This procedure is denoted </w:t>
      </w:r>
      <w:r w:rsidRPr="002725A3">
        <w:rPr>
          <w:i/>
          <w:iCs/>
          <w:lang w:eastAsia="ko-KR"/>
        </w:rPr>
        <w:t>MAF Key Registration</w:t>
      </w:r>
      <w:r w:rsidRPr="002725A3">
        <w:rPr>
          <w:iCs/>
          <w:lang w:eastAsia="ko-KR"/>
        </w:rPr>
        <w:t xml:space="preserve"> in clause 8.8.2.7 of TS-0003 [2]</w:t>
      </w:r>
      <w:ins w:id="1116" w:author="Wolfgang Granzow" w:date="2017-03-20T17:28:00Z">
        <w:r w:rsidR="00663585" w:rsidRPr="00663585">
          <w:rPr>
            <w:iCs/>
            <w:lang w:eastAsia="ko-KR"/>
            <w:rPrChange w:id="1117" w:author="Wolfgang Granzow" w:date="2017-03-20T17:29:00Z">
              <w:rPr>
                <w:iCs/>
                <w:highlight w:val="yellow"/>
                <w:lang w:eastAsia="ko-KR"/>
              </w:rPr>
            </w:rPrChange>
          </w:rPr>
          <w:t xml:space="preserve"> and </w:t>
        </w:r>
      </w:ins>
      <w:ins w:id="1118" w:author="Wolfgang Granzow" w:date="2017-03-20T17:29:00Z">
        <w:r w:rsidR="00663585" w:rsidRPr="00663585">
          <w:rPr>
            <w:i/>
            <w:iCs/>
            <w:lang w:eastAsia="ko-KR"/>
            <w:rPrChange w:id="1119" w:author="Wolfgang Granzow" w:date="2017-03-20T17:29:00Z">
              <w:rPr>
                <w:i/>
                <w:iCs/>
                <w:highlight w:val="yellow"/>
                <w:lang w:eastAsia="ko-KR"/>
              </w:rPr>
            </w:rPrChange>
          </w:rPr>
          <w:t>MEF Key Registration</w:t>
        </w:r>
        <w:r w:rsidR="00663585" w:rsidRPr="00663585">
          <w:rPr>
            <w:iCs/>
            <w:lang w:eastAsia="ko-KR"/>
            <w:rPrChange w:id="1120" w:author="Wolfgang Granzow" w:date="2017-03-20T17:29:00Z">
              <w:rPr>
                <w:iCs/>
                <w:highlight w:val="yellow"/>
                <w:lang w:eastAsia="ko-KR"/>
              </w:rPr>
            </w:rPrChange>
          </w:rPr>
          <w:t xml:space="preserve"> in clause </w:t>
        </w:r>
        <w:r w:rsidR="00663585" w:rsidRPr="002725A3">
          <w:rPr>
            <w:iCs/>
            <w:highlight w:val="yellow"/>
            <w:lang w:eastAsia="ko-KR"/>
          </w:rPr>
          <w:t>8.3.Y.2.7</w:t>
        </w:r>
        <w:r w:rsidR="00663585" w:rsidRPr="002725A3">
          <w:rPr>
            <w:iCs/>
            <w:lang w:eastAsia="ko-KR"/>
          </w:rPr>
          <w:t xml:space="preserve"> of TS-0003</w:t>
        </w:r>
      </w:ins>
      <w:r w:rsidRPr="002725A3">
        <w:rPr>
          <w:iCs/>
          <w:lang w:eastAsia="ko-KR"/>
        </w:rPr>
        <w:t>.</w:t>
      </w:r>
      <w:r w:rsidRPr="002558E4">
        <w:rPr>
          <w:iCs/>
          <w:lang w:eastAsia="ko-KR"/>
        </w:rPr>
        <w:t xml:space="preserve"> This procedure </w:t>
      </w:r>
      <w:r w:rsidRPr="002558E4">
        <w:rPr>
          <w:lang w:val="en-US"/>
        </w:rPr>
        <w:t xml:space="preserve">enables a Source MAF Client </w:t>
      </w:r>
      <w:ins w:id="1121" w:author="Wolfgang Granzow" w:date="2017-03-20T10:40:00Z">
        <w:r w:rsidR="00835D74">
          <w:rPr>
            <w:lang w:val="en-US"/>
          </w:rPr>
          <w:t xml:space="preserve">or a Source MEF Client </w:t>
        </w:r>
      </w:ins>
      <w:r w:rsidRPr="002558E4">
        <w:rPr>
          <w:lang w:val="en-US"/>
        </w:rPr>
        <w:t xml:space="preserve">to establish a symmetric key with the MAF </w:t>
      </w:r>
      <w:ins w:id="1122" w:author="Wolfgang Granzow" w:date="2017-03-20T10:40:00Z">
        <w:r w:rsidR="00835D74">
          <w:rPr>
            <w:lang w:val="en-US"/>
          </w:rPr>
          <w:t xml:space="preserve">or MEF, respectively, </w:t>
        </w:r>
      </w:ins>
      <w:r w:rsidRPr="002558E4">
        <w:rPr>
          <w:lang w:val="en-US"/>
        </w:rPr>
        <w:t>which can be retrieved for use by one or more Target MAF Clients</w:t>
      </w:r>
      <w:ins w:id="1123" w:author="Wolfgang Granzow" w:date="2017-03-20T10:40:00Z">
        <w:r w:rsidR="00835D74">
          <w:rPr>
            <w:lang w:val="en-US"/>
          </w:rPr>
          <w:t xml:space="preserve"> or Target MEF Clients</w:t>
        </w:r>
      </w:ins>
      <w:r w:rsidRPr="002558E4">
        <w:rPr>
          <w:iCs/>
          <w:lang w:eastAsia="ko-KR"/>
        </w:rPr>
        <w:t>.</w:t>
      </w:r>
    </w:p>
    <w:p w14:paraId="2D773372" w14:textId="77777777" w:rsidR="002558E4" w:rsidRPr="002558E4" w:rsidRDefault="002558E4" w:rsidP="002558E4">
      <w:pPr>
        <w:rPr>
          <w:i/>
          <w:iCs/>
          <w:lang w:eastAsia="ko-KR"/>
        </w:rPr>
      </w:pPr>
      <w:r w:rsidRPr="002558E4">
        <w:rPr>
          <w:i/>
          <w:iCs/>
          <w:lang w:eastAsia="ko-KR"/>
        </w:rPr>
        <w:t>Originator:</w:t>
      </w:r>
    </w:p>
    <w:p w14:paraId="50FD6A7D" w14:textId="680AA81E" w:rsidR="002558E4" w:rsidRPr="002558E4" w:rsidRDefault="002558E4" w:rsidP="002558E4">
      <w:pPr>
        <w:rPr>
          <w:rFonts w:eastAsia="Malgun Gothic"/>
          <w:lang w:eastAsia="ko-KR"/>
        </w:rPr>
      </w:pPr>
      <w:r w:rsidRPr="002558E4">
        <w:rPr>
          <w:rFonts w:eastAsia="Malgun Gothic"/>
        </w:rPr>
        <w:t xml:space="preserve">No change from the generic procedures in clause </w:t>
      </w:r>
      <w:r w:rsidRPr="002558E4">
        <w:rPr>
          <w:rFonts w:eastAsia="Malgun Gothic"/>
          <w:lang w:eastAsia="ko-KR"/>
        </w:rPr>
        <w:t xml:space="preserve">7.2.2.1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rFonts w:eastAsia="Malgun Gothic"/>
          <w:lang w:eastAsia="ko-KR"/>
        </w:rPr>
        <w:t xml:space="preserve"> with clarifications discussed in clauses 5.</w:t>
      </w:r>
      <w:ins w:id="1124" w:author="Wolfgang Granzow" w:date="2017-03-20T17:35:00Z">
        <w:r w:rsidR="003C2441">
          <w:rPr>
            <w:rFonts w:eastAsia="Malgun Gothic"/>
            <w:lang w:eastAsia="ko-KR"/>
          </w:rPr>
          <w:t>1.</w:t>
        </w:r>
      </w:ins>
      <w:r w:rsidRPr="002558E4">
        <w:rPr>
          <w:rFonts w:eastAsia="Malgun Gothic"/>
          <w:lang w:eastAsia="ko-KR"/>
        </w:rPr>
        <w:t>2 and 6</w:t>
      </w:r>
      <w:ins w:id="1125" w:author="Wolfgang Granzow" w:date="2017-03-20T17:35:00Z">
        <w:r w:rsidR="003C2441">
          <w:rPr>
            <w:rFonts w:eastAsia="Malgun Gothic"/>
            <w:lang w:eastAsia="ko-KR"/>
          </w:rPr>
          <w:t>.2 for Mmaf and</w:t>
        </w:r>
      </w:ins>
      <w:ins w:id="1126" w:author="Wolfgang Granzow" w:date="2017-03-20T17:36:00Z">
        <w:r w:rsidR="003C2441">
          <w:rPr>
            <w:rFonts w:eastAsia="Malgun Gothic"/>
            <w:lang w:eastAsia="ko-KR"/>
          </w:rPr>
          <w:t xml:space="preserve"> </w:t>
        </w:r>
        <w:r w:rsidR="003C2441" w:rsidRPr="002558E4">
          <w:rPr>
            <w:rFonts w:eastAsia="Malgun Gothic"/>
            <w:lang w:eastAsia="ko-KR"/>
          </w:rPr>
          <w:t>in clauses 5.</w:t>
        </w:r>
        <w:r w:rsidR="003C2441">
          <w:rPr>
            <w:rFonts w:eastAsia="Malgun Gothic"/>
            <w:lang w:eastAsia="ko-KR"/>
          </w:rPr>
          <w:t>2.</w:t>
        </w:r>
        <w:r w:rsidR="003C2441" w:rsidRPr="002558E4">
          <w:rPr>
            <w:rFonts w:eastAsia="Malgun Gothic"/>
            <w:lang w:eastAsia="ko-KR"/>
          </w:rPr>
          <w:t>2 and 6</w:t>
        </w:r>
        <w:r w:rsidR="003C2441">
          <w:rPr>
            <w:rFonts w:eastAsia="Malgun Gothic"/>
            <w:lang w:eastAsia="ko-KR"/>
          </w:rPr>
          <w:t>.3 for Mme</w:t>
        </w:r>
      </w:ins>
      <w:ins w:id="1127" w:author="Wolfgang Granzow" w:date="2017-03-20T17:38:00Z">
        <w:r w:rsidR="003C2441">
          <w:rPr>
            <w:rFonts w:eastAsia="Malgun Gothic"/>
            <w:lang w:eastAsia="ko-KR"/>
          </w:rPr>
          <w:t>f</w:t>
        </w:r>
      </w:ins>
      <w:ins w:id="1128" w:author="Wolfgang Granzow" w:date="2017-03-20T17:36:00Z">
        <w:r w:rsidR="003C2441">
          <w:rPr>
            <w:rFonts w:eastAsia="Malgun Gothic"/>
            <w:lang w:eastAsia="ko-KR"/>
          </w:rPr>
          <w:t>, respectively</w:t>
        </w:r>
      </w:ins>
      <w:r w:rsidRPr="002558E4">
        <w:rPr>
          <w:rFonts w:eastAsia="Malgun Gothic"/>
          <w:lang w:eastAsia="ko-KR"/>
        </w:rPr>
        <w:t xml:space="preserve">, and with following differences: </w:t>
      </w:r>
    </w:p>
    <w:p w14:paraId="24EB2197" w14:textId="77777777" w:rsidR="002558E4" w:rsidRPr="002558E4" w:rsidRDefault="002558E4" w:rsidP="002558E4">
      <w:pPr>
        <w:rPr>
          <w:rFonts w:eastAsia="Malgun Gothic"/>
          <w:lang w:eastAsia="ko-KR"/>
        </w:rPr>
      </w:pPr>
      <w:r w:rsidRPr="002558E4">
        <w:rPr>
          <w:rFonts w:eastAsia="Malgun Gothic"/>
          <w:lang w:eastAsia="ko-KR"/>
        </w:rPr>
        <w:t xml:space="preserve">In step </w:t>
      </w:r>
      <w:r w:rsidRPr="002558E4">
        <w:t>Orig-1.0: “Compose of a Request primitive”</w:t>
      </w:r>
      <w:r w:rsidRPr="002558E4">
        <w:rPr>
          <w:rFonts w:eastAsia="Malgun Gothic"/>
          <w:lang w:eastAsia="ko-KR"/>
        </w:rPr>
        <w:t xml:space="preserve">, the </w:t>
      </w:r>
    </w:p>
    <w:p w14:paraId="6B747213" w14:textId="77777777" w:rsidR="002558E4" w:rsidRPr="002558E4" w:rsidRDefault="002558E4" w:rsidP="002558E4">
      <w:pPr>
        <w:numPr>
          <w:ilvl w:val="0"/>
          <w:numId w:val="14"/>
        </w:numPr>
        <w:tabs>
          <w:tab w:val="left" w:pos="720"/>
        </w:tabs>
        <w:rPr>
          <w:rFonts w:eastAsia="Malgun Gothic"/>
          <w:lang w:eastAsia="ko-KR"/>
        </w:rPr>
      </w:pPr>
      <w:r w:rsidRPr="002558E4">
        <w:rPr>
          <w:rFonts w:eastAsia="Malgun Gothic"/>
          <w:lang w:eastAsia="ko-KR"/>
        </w:rPr>
        <w:t>Originator shall select to either use a key derived from the TLS handshake or use another key provided by the Originator.</w:t>
      </w:r>
    </w:p>
    <w:p w14:paraId="6D492308" w14:textId="77777777" w:rsidR="002558E4" w:rsidRPr="002558E4" w:rsidRDefault="002558E4" w:rsidP="002558E4">
      <w:pPr>
        <w:numPr>
          <w:ilvl w:val="1"/>
          <w:numId w:val="14"/>
        </w:numPr>
        <w:tabs>
          <w:tab w:val="left" w:pos="720"/>
        </w:tabs>
        <w:rPr>
          <w:rFonts w:eastAsia="Malgun Gothic"/>
          <w:lang w:eastAsia="ko-KR"/>
        </w:rPr>
      </w:pPr>
      <w:r w:rsidRPr="002558E4">
        <w:rPr>
          <w:rFonts w:eastAsia="Malgun Gothic"/>
          <w:lang w:eastAsia="ko-KR"/>
        </w:rPr>
        <w:t xml:space="preserve">If the Originator selects to use a key derived from the TLS handshake, then the Originator shall not include the </w:t>
      </w:r>
      <w:r w:rsidRPr="002558E4">
        <w:rPr>
          <w:rFonts w:eastAsia="Malgun Gothic"/>
          <w:i/>
          <w:lang w:eastAsia="ko-KR"/>
        </w:rPr>
        <w:t>keyValue</w:t>
      </w:r>
      <w:r w:rsidRPr="002558E4">
        <w:rPr>
          <w:rFonts w:eastAsia="Malgun Gothic"/>
          <w:lang w:eastAsia="ko-KR"/>
        </w:rPr>
        <w:t xml:space="preserve"> attribute in the &lt;</w:t>
      </w:r>
      <w:r w:rsidRPr="002558E4">
        <w:rPr>
          <w:rFonts w:eastAsia="Malgun Gothic"/>
          <w:i/>
          <w:lang w:eastAsia="ko-KR"/>
        </w:rPr>
        <w:t>symmKeyReg</w:t>
      </w:r>
      <w:r w:rsidRPr="002558E4">
        <w:rPr>
          <w:rFonts w:eastAsia="Malgun Gothic"/>
          <w:lang w:eastAsia="ko-KR"/>
        </w:rPr>
        <w:t>&gt; resource of the request.</w:t>
      </w:r>
    </w:p>
    <w:p w14:paraId="29D1EBE9" w14:textId="77777777" w:rsidR="002558E4" w:rsidRPr="002558E4" w:rsidRDefault="002558E4" w:rsidP="002558E4">
      <w:pPr>
        <w:numPr>
          <w:ilvl w:val="1"/>
          <w:numId w:val="14"/>
        </w:numPr>
        <w:tabs>
          <w:tab w:val="left" w:pos="720"/>
        </w:tabs>
        <w:rPr>
          <w:rFonts w:eastAsia="Malgun Gothic"/>
          <w:lang w:eastAsia="ko-KR"/>
        </w:rPr>
      </w:pPr>
      <w:r w:rsidRPr="002558E4">
        <w:rPr>
          <w:rFonts w:eastAsia="Malgun Gothic"/>
          <w:lang w:eastAsia="ko-KR"/>
        </w:rPr>
        <w:lastRenderedPageBreak/>
        <w:t xml:space="preserve">If the Originator selects to provide a key other than a key derived from the TLS handshake, the Originator shall include the value of this key in the </w:t>
      </w:r>
      <w:r w:rsidRPr="002558E4">
        <w:rPr>
          <w:rFonts w:eastAsia="Malgun Gothic"/>
          <w:i/>
          <w:lang w:eastAsia="ko-KR"/>
        </w:rPr>
        <w:t>keyValue</w:t>
      </w:r>
      <w:r w:rsidRPr="002558E4">
        <w:rPr>
          <w:rFonts w:eastAsia="Malgun Gothic"/>
          <w:lang w:eastAsia="ko-KR"/>
        </w:rPr>
        <w:t xml:space="preserve"> attribute in the &lt;</w:t>
      </w:r>
      <w:r w:rsidRPr="002558E4">
        <w:rPr>
          <w:rFonts w:eastAsia="Malgun Gothic"/>
          <w:i/>
          <w:lang w:eastAsia="ko-KR"/>
        </w:rPr>
        <w:t>symmKeyReg</w:t>
      </w:r>
      <w:r w:rsidRPr="002558E4">
        <w:rPr>
          <w:rFonts w:eastAsia="Malgun Gothic"/>
          <w:lang w:eastAsia="ko-KR"/>
        </w:rPr>
        <w:t>&gt; resource of the request.</w:t>
      </w:r>
    </w:p>
    <w:p w14:paraId="755402D0" w14:textId="77777777" w:rsidR="002558E4" w:rsidRPr="002558E4" w:rsidRDefault="002558E4" w:rsidP="002558E4">
      <w:r w:rsidRPr="002558E4">
        <w:t>In step Orig-6.0: “Process Response primitive”, the following steps shall be performed</w:t>
      </w:r>
    </w:p>
    <w:p w14:paraId="32FCD61B" w14:textId="77777777" w:rsidR="002558E4" w:rsidRPr="002558E4" w:rsidRDefault="002558E4" w:rsidP="002558E4">
      <w:pPr>
        <w:numPr>
          <w:ilvl w:val="0"/>
          <w:numId w:val="14"/>
        </w:numPr>
        <w:tabs>
          <w:tab w:val="left" w:pos="720"/>
        </w:tabs>
        <w:rPr>
          <w:rFonts w:eastAsia="Malgun Gothic"/>
          <w:lang w:eastAsia="ko-KR"/>
        </w:rPr>
      </w:pPr>
      <w:r w:rsidRPr="002558E4">
        <w:rPr>
          <w:rFonts w:eastAsia="Malgun Gothic"/>
          <w:lang w:eastAsia="ko-KR"/>
        </w:rPr>
        <w:t xml:space="preserve">If the Originator selected to use a key derived from the TLS handshake (see difference to step Orig-1.0 above), then the Originator shall perform the following steps in order to generate the value for the </w:t>
      </w:r>
      <w:r w:rsidRPr="002558E4">
        <w:rPr>
          <w:rFonts w:eastAsia="Malgun Gothic"/>
          <w:i/>
          <w:lang w:eastAsia="ko-KR"/>
        </w:rPr>
        <w:t>keyValue</w:t>
      </w:r>
      <w:r w:rsidRPr="002558E4">
        <w:rPr>
          <w:rFonts w:eastAsia="Malgun Gothic"/>
          <w:lang w:eastAsia="ko-KR"/>
        </w:rPr>
        <w:t xml:space="preserve"> attribute</w:t>
      </w:r>
    </w:p>
    <w:p w14:paraId="28AE9D0E" w14:textId="30813692" w:rsidR="002558E4" w:rsidRPr="000F1622" w:rsidRDefault="002558E4" w:rsidP="002558E4">
      <w:pPr>
        <w:numPr>
          <w:ilvl w:val="1"/>
          <w:numId w:val="14"/>
        </w:numPr>
        <w:tabs>
          <w:tab w:val="left" w:pos="720"/>
        </w:tabs>
        <w:rPr>
          <w:ins w:id="1129" w:author="Wolfgang Granzow" w:date="2017-03-20T22:20:00Z"/>
          <w:rPrChange w:id="1130" w:author="Wolfgang Granzow" w:date="2017-03-20T22:20:00Z">
            <w:rPr>
              <w:ins w:id="1131" w:author="Wolfgang Granzow" w:date="2017-03-20T22:20:00Z"/>
              <w:rFonts w:eastAsia="Malgun Gothic"/>
              <w:lang w:eastAsia="ko-KR"/>
            </w:rPr>
          </w:rPrChange>
        </w:rPr>
      </w:pPr>
      <w:r w:rsidRPr="002558E4">
        <w:rPr>
          <w:rFonts w:eastAsia="Malgun Gothic"/>
          <w:lang w:eastAsia="ko-KR"/>
        </w:rPr>
        <w:t xml:space="preserve">The Originator shall apply the </w:t>
      </w:r>
      <w:r w:rsidRPr="002725A3">
        <w:rPr>
          <w:rFonts w:eastAsia="Malgun Gothic"/>
          <w:lang w:eastAsia="ko-KR"/>
        </w:rPr>
        <w:t>TLS export mechanism described in clause 10.3.1 of</w:t>
      </w:r>
      <w:r w:rsidRPr="002558E4">
        <w:rPr>
          <w:rFonts w:eastAsia="Malgun Gothic"/>
          <w:lang w:eastAsia="ko-KR"/>
        </w:rPr>
        <w:t xml:space="preserve"> </w:t>
      </w:r>
      <w:r w:rsidRPr="002558E4">
        <w:rPr>
          <w:rFonts w:eastAsia="Malgun Gothic"/>
          <w:lang w:eastAsia="ko-KR"/>
        </w:rPr>
        <w:fldChar w:fldCharType="begin"/>
      </w:r>
      <w:r w:rsidRPr="002558E4">
        <w:rPr>
          <w:rFonts w:eastAsia="Malgun Gothic"/>
          <w:lang w:eastAsia="ko-KR"/>
        </w:rPr>
        <w:instrText xml:space="preserve"> REF _Ref471899896 \r \h  \* MERGEFORMAT </w:instrText>
      </w:r>
      <w:r w:rsidRPr="002558E4">
        <w:rPr>
          <w:rFonts w:eastAsia="Malgun Gothic"/>
          <w:lang w:eastAsia="ko-KR"/>
        </w:rPr>
      </w:r>
      <w:r w:rsidRPr="002558E4">
        <w:rPr>
          <w:rFonts w:eastAsia="Malgun Gothic"/>
          <w:lang w:eastAsia="ko-KR"/>
        </w:rPr>
        <w:fldChar w:fldCharType="separate"/>
      </w:r>
      <w:r w:rsidR="00F936F7">
        <w:rPr>
          <w:rFonts w:eastAsia="Malgun Gothic"/>
          <w:lang w:eastAsia="ko-KR"/>
        </w:rPr>
        <w:t>[2]</w:t>
      </w:r>
      <w:r w:rsidRPr="002558E4">
        <w:rPr>
          <w:rFonts w:eastAsia="Malgun Gothic"/>
          <w:lang w:eastAsia="ko-KR"/>
        </w:rPr>
        <w:fldChar w:fldCharType="end"/>
      </w:r>
      <w:r w:rsidRPr="002558E4">
        <w:rPr>
          <w:rFonts w:eastAsia="Malgun Gothic"/>
          <w:lang w:eastAsia="ko-KR"/>
        </w:rPr>
        <w:t xml:space="preserve"> to generate a TLS-export-</w:t>
      </w:r>
      <w:ins w:id="1132" w:author="Wolfgang Granzow" w:date="2017-03-20T10:41:00Z">
        <w:r w:rsidR="00835D74">
          <w:rPr>
            <w:rFonts w:eastAsia="Malgun Gothic"/>
            <w:lang w:eastAsia="ko-KR"/>
          </w:rPr>
          <w:t>key.</w:t>
        </w:r>
      </w:ins>
      <w:ins w:id="1133" w:author="Wolfgang Granzow" w:date="2017-03-20T22:20:00Z">
        <w:r w:rsidR="000F1622">
          <w:rPr>
            <w:rFonts w:eastAsia="Malgun Gothic"/>
            <w:lang w:eastAsia="ko-KR"/>
          </w:rPr>
          <w:t xml:space="preserve"> </w:t>
        </w:r>
      </w:ins>
    </w:p>
    <w:p w14:paraId="16E6D4DF" w14:textId="584E4F7E" w:rsidR="000F1622" w:rsidRPr="000F1622" w:rsidRDefault="000F1622" w:rsidP="000F1622">
      <w:pPr>
        <w:tabs>
          <w:tab w:val="left" w:pos="720"/>
        </w:tabs>
        <w:ind w:left="1080"/>
        <w:rPr>
          <w:i/>
          <w:color w:val="FF0000"/>
          <w:rPrChange w:id="1134" w:author="Wolfgang Granzow" w:date="2017-03-20T22:25:00Z">
            <w:rPr/>
          </w:rPrChange>
        </w:rPr>
        <w:pPrChange w:id="1135" w:author="Wolfgang Granzow" w:date="2017-03-20T22:20:00Z">
          <w:pPr>
            <w:numPr>
              <w:ilvl w:val="1"/>
              <w:numId w:val="14"/>
            </w:numPr>
            <w:tabs>
              <w:tab w:val="left" w:pos="720"/>
            </w:tabs>
            <w:ind w:left="1440" w:hanging="360"/>
          </w:pPr>
        </w:pPrChange>
      </w:pPr>
      <w:ins w:id="1136" w:author="Wolfgang Granzow" w:date="2017-03-20T22:20:00Z">
        <w:r w:rsidRPr="000F1622">
          <w:rPr>
            <w:i/>
            <w:color w:val="FF0000"/>
            <w:rPrChange w:id="1137" w:author="Wolfgang Granzow" w:date="2017-03-20T22:25:00Z">
              <w:rPr/>
            </w:rPrChange>
          </w:rPr>
          <w:t xml:space="preserve">Editor’s Note: </w:t>
        </w:r>
      </w:ins>
      <w:ins w:id="1138" w:author="Wolfgang Granzow" w:date="2017-03-20T22:21:00Z">
        <w:r w:rsidRPr="000F1622">
          <w:rPr>
            <w:rFonts w:eastAsia="Malgun Gothic"/>
            <w:i/>
            <w:color w:val="FF0000"/>
            <w:lang w:eastAsia="ko-KR"/>
            <w:rPrChange w:id="1139" w:author="Wolfgang Granzow" w:date="2017-03-20T22:25:00Z">
              <w:rPr>
                <w:rFonts w:eastAsia="Malgun Gothic"/>
                <w:lang w:eastAsia="ko-KR"/>
              </w:rPr>
            </w:rPrChange>
          </w:rPr>
          <w:t xml:space="preserve">clause 10.3.1 </w:t>
        </w:r>
      </w:ins>
      <w:ins w:id="1140" w:author="Wolfgang Granzow" w:date="2017-03-21T00:10:00Z">
        <w:r w:rsidR="00092BC2" w:rsidRPr="000F1622">
          <w:rPr>
            <w:rFonts w:eastAsia="Malgun Gothic"/>
            <w:i/>
            <w:color w:val="FF0000"/>
            <w:lang w:eastAsia="ko-KR"/>
            <w:rPrChange w:id="1141" w:author="Wolfgang Granzow" w:date="2017-03-20T22:25:00Z">
              <w:rPr>
                <w:rFonts w:eastAsia="Malgun Gothic"/>
                <w:lang w:eastAsia="ko-KR"/>
              </w:rPr>
            </w:rPrChange>
          </w:rPr>
          <w:t xml:space="preserve">in </w:t>
        </w:r>
        <w:r w:rsidR="00092BC2" w:rsidRPr="000F1622">
          <w:rPr>
            <w:rFonts w:eastAsia="Malgun Gothic"/>
            <w:i/>
            <w:color w:val="FF0000"/>
            <w:lang w:eastAsia="ko-KR"/>
            <w:rPrChange w:id="1142" w:author="Wolfgang Granzow" w:date="2017-03-20T22:25:00Z">
              <w:rPr>
                <w:rFonts w:eastAsia="Malgun Gothic"/>
                <w:lang w:eastAsia="ko-KR"/>
              </w:rPr>
            </w:rPrChange>
          </w:rPr>
          <w:fldChar w:fldCharType="begin"/>
        </w:r>
        <w:r w:rsidR="00092BC2" w:rsidRPr="000F1622">
          <w:rPr>
            <w:rFonts w:eastAsia="Malgun Gothic"/>
            <w:i/>
            <w:color w:val="FF0000"/>
            <w:lang w:eastAsia="ko-KR"/>
            <w:rPrChange w:id="1143" w:author="Wolfgang Granzow" w:date="2017-03-20T22:25:00Z">
              <w:rPr>
                <w:rFonts w:eastAsia="Malgun Gothic"/>
                <w:lang w:eastAsia="ko-KR"/>
              </w:rPr>
            </w:rPrChange>
          </w:rPr>
          <w:instrText xml:space="preserve"> REF _Ref471899896 \r \h  \* MERGEFORMAT </w:instrText>
        </w:r>
        <w:r w:rsidR="00092BC2" w:rsidRPr="000F1622">
          <w:rPr>
            <w:rFonts w:eastAsia="Malgun Gothic"/>
            <w:i/>
            <w:color w:val="FF0000"/>
            <w:lang w:eastAsia="ko-KR"/>
            <w:rPrChange w:id="1144" w:author="Wolfgang Granzow" w:date="2017-03-20T22:25:00Z">
              <w:rPr>
                <w:rFonts w:eastAsia="Malgun Gothic"/>
                <w:lang w:eastAsia="ko-KR"/>
              </w:rPr>
            </w:rPrChange>
          </w:rPr>
        </w:r>
        <w:r w:rsidR="00092BC2" w:rsidRPr="000F1622">
          <w:rPr>
            <w:rFonts w:eastAsia="Malgun Gothic"/>
            <w:i/>
            <w:color w:val="FF0000"/>
            <w:lang w:eastAsia="ko-KR"/>
            <w:rPrChange w:id="1145" w:author="Wolfgang Granzow" w:date="2017-03-20T22:25:00Z">
              <w:rPr>
                <w:rFonts w:eastAsia="Malgun Gothic"/>
                <w:lang w:eastAsia="ko-KR"/>
              </w:rPr>
            </w:rPrChange>
          </w:rPr>
          <w:fldChar w:fldCharType="separate"/>
        </w:r>
        <w:r w:rsidR="00092BC2">
          <w:rPr>
            <w:rFonts w:eastAsia="Malgun Gothic"/>
            <w:i/>
            <w:color w:val="FF0000"/>
            <w:lang w:eastAsia="ko-KR"/>
          </w:rPr>
          <w:t>[</w:t>
        </w:r>
        <w:r w:rsidR="00092BC2" w:rsidRPr="000F1622">
          <w:rPr>
            <w:rFonts w:eastAsia="Malgun Gothic"/>
            <w:i/>
            <w:color w:val="FF0000"/>
            <w:lang w:eastAsia="ko-KR"/>
            <w:rPrChange w:id="1146" w:author="Wolfgang Granzow" w:date="2017-03-20T22:25:00Z">
              <w:rPr>
                <w:rFonts w:eastAsia="Malgun Gothic"/>
                <w:lang w:eastAsia="ko-KR"/>
              </w:rPr>
            </w:rPrChange>
          </w:rPr>
          <w:fldChar w:fldCharType="end"/>
        </w:r>
        <w:r w:rsidR="00092BC2">
          <w:rPr>
            <w:rFonts w:eastAsia="Malgun Gothic"/>
            <w:i/>
            <w:color w:val="FF0000"/>
            <w:lang w:eastAsia="ko-KR"/>
          </w:rPr>
          <w:t>2]</w:t>
        </w:r>
        <w:r w:rsidR="00092BC2" w:rsidRPr="000F1622">
          <w:rPr>
            <w:rFonts w:eastAsia="Malgun Gothic"/>
            <w:i/>
            <w:color w:val="FF0000"/>
            <w:lang w:eastAsia="ko-KR"/>
            <w:rPrChange w:id="1147" w:author="Wolfgang Granzow" w:date="2017-03-20T22:25:00Z">
              <w:rPr>
                <w:rFonts w:eastAsia="Malgun Gothic"/>
                <w:lang w:eastAsia="ko-KR"/>
              </w:rPr>
            </w:rPrChange>
          </w:rPr>
          <w:t xml:space="preserve"> </w:t>
        </w:r>
      </w:ins>
      <w:ins w:id="1148" w:author="Wolfgang Granzow" w:date="2017-03-20T22:24:00Z">
        <w:r w:rsidRPr="000F1622">
          <w:rPr>
            <w:rFonts w:eastAsia="Malgun Gothic"/>
            <w:i/>
            <w:color w:val="FF0000"/>
            <w:lang w:eastAsia="ko-KR"/>
            <w:rPrChange w:id="1149" w:author="Wolfgang Granzow" w:date="2017-03-20T22:25:00Z">
              <w:rPr>
                <w:rFonts w:eastAsia="Malgun Gothic"/>
                <w:lang w:eastAsia="ko-KR"/>
              </w:rPr>
            </w:rPrChange>
          </w:rPr>
          <w:t xml:space="preserve">needs updates or </w:t>
        </w:r>
      </w:ins>
      <w:ins w:id="1150" w:author="Wolfgang Granzow" w:date="2017-03-20T22:25:00Z">
        <w:r w:rsidR="00223018">
          <w:rPr>
            <w:rFonts w:eastAsia="Malgun Gothic"/>
            <w:i/>
            <w:color w:val="FF0000"/>
            <w:lang w:eastAsia="ko-KR"/>
          </w:rPr>
          <w:t xml:space="preserve">a description of </w:t>
        </w:r>
      </w:ins>
      <w:ins w:id="1151" w:author="Wolfgang Granzow" w:date="2017-03-20T22:24:00Z">
        <w:r w:rsidRPr="000F1622">
          <w:rPr>
            <w:rFonts w:eastAsia="Malgun Gothic"/>
            <w:i/>
            <w:color w:val="FF0000"/>
            <w:lang w:eastAsia="ko-KR"/>
            <w:rPrChange w:id="1152" w:author="Wolfgang Granzow" w:date="2017-03-20T22:25:00Z">
              <w:rPr>
                <w:rFonts w:eastAsia="Malgun Gothic"/>
                <w:lang w:eastAsia="ko-KR"/>
              </w:rPr>
            </w:rPrChange>
          </w:rPr>
          <w:t xml:space="preserve">the TLS export mechanism could be </w:t>
        </w:r>
      </w:ins>
      <w:ins w:id="1153" w:author="Wolfgang Granzow" w:date="2017-03-20T22:26:00Z">
        <w:r w:rsidR="00223018">
          <w:rPr>
            <w:rFonts w:eastAsia="Malgun Gothic"/>
            <w:i/>
            <w:color w:val="FF0000"/>
            <w:lang w:eastAsia="ko-KR"/>
          </w:rPr>
          <w:t>given</w:t>
        </w:r>
      </w:ins>
      <w:ins w:id="1154" w:author="Wolfgang Granzow" w:date="2017-03-20T22:24:00Z">
        <w:r w:rsidRPr="000F1622">
          <w:rPr>
            <w:rFonts w:eastAsia="Malgun Gothic"/>
            <w:i/>
            <w:color w:val="FF0000"/>
            <w:lang w:eastAsia="ko-KR"/>
            <w:rPrChange w:id="1155" w:author="Wolfgang Granzow" w:date="2017-03-20T22:25:00Z">
              <w:rPr>
                <w:rFonts w:eastAsia="Malgun Gothic"/>
                <w:lang w:eastAsia="ko-KR"/>
              </w:rPr>
            </w:rPrChange>
          </w:rPr>
          <w:t xml:space="preserve"> in this document</w:t>
        </w:r>
      </w:ins>
      <w:ins w:id="1156" w:author="Wolfgang Granzow" w:date="2017-03-20T22:26:00Z">
        <w:r w:rsidR="00223018">
          <w:rPr>
            <w:rFonts w:eastAsia="Malgun Gothic"/>
            <w:i/>
            <w:color w:val="FF0000"/>
            <w:lang w:eastAsia="ko-KR"/>
          </w:rPr>
          <w:t>.</w:t>
        </w:r>
      </w:ins>
    </w:p>
    <w:p w14:paraId="4DCBF45B" w14:textId="77777777" w:rsidR="002558E4" w:rsidRPr="002558E4" w:rsidRDefault="002558E4" w:rsidP="002558E4">
      <w:pPr>
        <w:numPr>
          <w:ilvl w:val="1"/>
          <w:numId w:val="14"/>
        </w:numPr>
        <w:tabs>
          <w:tab w:val="left" w:pos="720"/>
        </w:tabs>
      </w:pPr>
      <w:r w:rsidRPr="002558E4">
        <w:rPr>
          <w:rFonts w:eastAsia="Malgun Gothic"/>
          <w:lang w:eastAsia="ko-KR"/>
        </w:rPr>
        <w:t xml:space="preserve">The Originator shall apply the usage-constrained key derivation algorithm in clause 10.3.7 of </w:t>
      </w:r>
      <w:r w:rsidRPr="002558E4">
        <w:rPr>
          <w:rFonts w:eastAsia="Malgun Gothic"/>
          <w:lang w:eastAsia="ko-KR"/>
        </w:rPr>
        <w:fldChar w:fldCharType="begin"/>
      </w:r>
      <w:r w:rsidRPr="002558E4">
        <w:rPr>
          <w:rFonts w:eastAsia="Malgun Gothic"/>
          <w:lang w:eastAsia="ko-KR"/>
        </w:rPr>
        <w:instrText xml:space="preserve"> REF _Ref471899896 \r \h  \* MERGEFORMAT </w:instrText>
      </w:r>
      <w:r w:rsidRPr="002558E4">
        <w:rPr>
          <w:rFonts w:eastAsia="Malgun Gothic"/>
          <w:lang w:eastAsia="ko-KR"/>
        </w:rPr>
      </w:r>
      <w:r w:rsidRPr="002558E4">
        <w:rPr>
          <w:rFonts w:eastAsia="Malgun Gothic"/>
          <w:lang w:eastAsia="ko-KR"/>
        </w:rPr>
        <w:fldChar w:fldCharType="separate"/>
      </w:r>
      <w:r w:rsidR="00F936F7">
        <w:rPr>
          <w:rFonts w:eastAsia="Malgun Gothic"/>
          <w:lang w:eastAsia="ko-KR"/>
        </w:rPr>
        <w:t>[2]</w:t>
      </w:r>
      <w:r w:rsidRPr="002558E4">
        <w:rPr>
          <w:rFonts w:eastAsia="Malgun Gothic"/>
          <w:lang w:eastAsia="ko-KR"/>
        </w:rPr>
        <w:fldChar w:fldCharType="end"/>
      </w:r>
      <w:r w:rsidRPr="002558E4">
        <w:rPr>
          <w:rFonts w:eastAsia="Malgun Gothic"/>
          <w:lang w:eastAsia="ko-KR"/>
        </w:rPr>
        <w:t xml:space="preserve"> to derive the keyValue from TLS-export-key, </w:t>
      </w:r>
      <w:r w:rsidRPr="002558E4">
        <w:rPr>
          <w:rFonts w:eastAsia="Malgun Gothic"/>
          <w:i/>
          <w:lang w:eastAsia="ko-KR"/>
        </w:rPr>
        <w:t xml:space="preserve">fqdn, SUID </w:t>
      </w:r>
      <w:r w:rsidRPr="002558E4">
        <w:rPr>
          <w:rFonts w:eastAsia="Malgun Gothic"/>
          <w:lang w:eastAsia="ko-KR"/>
        </w:rPr>
        <w:t>and the</w:t>
      </w:r>
      <w:r w:rsidRPr="002558E4">
        <w:rPr>
          <w:rFonts w:eastAsia="Malgun Gothic"/>
          <w:i/>
          <w:lang w:eastAsia="ko-KR"/>
        </w:rPr>
        <w:t xml:space="preserve"> resourceName </w:t>
      </w:r>
      <w:r w:rsidRPr="002558E4">
        <w:rPr>
          <w:rFonts w:eastAsia="Malgun Gothic"/>
          <w:lang w:eastAsia="ko-KR"/>
        </w:rPr>
        <w:t>assigned by the Receiver to the created resource</w:t>
      </w:r>
      <w:r w:rsidRPr="002558E4">
        <w:rPr>
          <w:rFonts w:eastAsia="Malgun Gothic"/>
          <w:i/>
          <w:lang w:eastAsia="ko-KR"/>
        </w:rPr>
        <w:t>.</w:t>
      </w:r>
    </w:p>
    <w:p w14:paraId="246A31D5" w14:textId="77777777" w:rsidR="002558E4" w:rsidRPr="002558E4" w:rsidRDefault="002558E4" w:rsidP="002558E4">
      <w:pPr>
        <w:numPr>
          <w:ilvl w:val="0"/>
          <w:numId w:val="14"/>
        </w:numPr>
        <w:tabs>
          <w:tab w:val="left" w:pos="720"/>
        </w:tabs>
        <w:rPr>
          <w:rFonts w:eastAsia="Malgun Gothic"/>
          <w:lang w:eastAsia="ko-KR"/>
        </w:rPr>
      </w:pPr>
      <w:r w:rsidRPr="002558E4">
        <w:t xml:space="preserve">The originator shall </w:t>
      </w:r>
      <w:r w:rsidRPr="002558E4">
        <w:rPr>
          <w:rFonts w:eastAsia="Malgun Gothic"/>
          <w:lang w:eastAsia="ko-KR"/>
        </w:rPr>
        <w:t>record</w:t>
      </w:r>
      <w:r w:rsidRPr="002558E4">
        <w:t xml:space="preserve"> the </w:t>
      </w:r>
      <w:r w:rsidRPr="002558E4">
        <w:rPr>
          <w:i/>
        </w:rPr>
        <w:t>resourceName</w:t>
      </w:r>
      <w:r w:rsidRPr="002558E4">
        <w:t xml:space="preserve"> attribute of the created resource as the relative part of the key identifier for the symmetric key which is to be assigned to the</w:t>
      </w:r>
      <w:r w:rsidRPr="002558E4">
        <w:rPr>
          <w:rFonts w:eastAsia="Malgun Gothic"/>
          <w:lang w:eastAsia="ko-KR"/>
        </w:rPr>
        <w:t xml:space="preserve"> value for the </w:t>
      </w:r>
      <w:r w:rsidRPr="002558E4">
        <w:rPr>
          <w:rFonts w:eastAsia="Malgun Gothic"/>
          <w:i/>
          <w:lang w:eastAsia="ko-KR"/>
        </w:rPr>
        <w:t>keyValue</w:t>
      </w:r>
      <w:r w:rsidRPr="002558E4">
        <w:rPr>
          <w:rFonts w:eastAsia="Malgun Gothic"/>
          <w:lang w:eastAsia="ko-KR"/>
        </w:rPr>
        <w:t xml:space="preserve"> attribute</w:t>
      </w:r>
      <w:r w:rsidRPr="002558E4">
        <w:t>.</w:t>
      </w:r>
    </w:p>
    <w:p w14:paraId="19068C00" w14:textId="77777777" w:rsidR="002558E4" w:rsidRPr="002558E4" w:rsidRDefault="002558E4" w:rsidP="002558E4">
      <w:pPr>
        <w:rPr>
          <w:i/>
          <w:iCs/>
          <w:lang w:eastAsia="ko-KR"/>
        </w:rPr>
      </w:pPr>
      <w:r w:rsidRPr="002558E4">
        <w:rPr>
          <w:i/>
          <w:iCs/>
          <w:lang w:eastAsia="ko-KR"/>
        </w:rPr>
        <w:t>Receiver:</w:t>
      </w:r>
    </w:p>
    <w:p w14:paraId="2B35AAC0" w14:textId="77777777" w:rsidR="002558E4" w:rsidRPr="002558E4" w:rsidRDefault="002558E4" w:rsidP="002558E4">
      <w:pPr>
        <w:rPr>
          <w:rFonts w:eastAsia="Malgun Gothic"/>
          <w:lang w:eastAsia="ko-KR"/>
        </w:rPr>
      </w:pPr>
      <w:r w:rsidRPr="002558E4">
        <w:rPr>
          <w:rFonts w:hint="eastAsia"/>
          <w:lang w:eastAsia="ja-JP"/>
        </w:rPr>
        <w:t xml:space="preserve">Same as the </w:t>
      </w:r>
      <w:r w:rsidRPr="002558E4">
        <w:rPr>
          <w:lang w:eastAsia="ja-JP"/>
        </w:rPr>
        <w:t>generic</w:t>
      </w:r>
      <w:r w:rsidRPr="002558E4">
        <w:rPr>
          <w:rFonts w:hint="eastAsia"/>
          <w:lang w:eastAsia="ja-JP"/>
        </w:rPr>
        <w:t xml:space="preserve"> </w:t>
      </w:r>
      <w:r w:rsidRPr="002558E4">
        <w:rPr>
          <w:lang w:eastAsia="ja-JP"/>
        </w:rPr>
        <w:t>procedures in clause</w:t>
      </w:r>
      <w:r w:rsidRPr="002558E4">
        <w:rPr>
          <w:rFonts w:eastAsia="Malgun Gothic"/>
        </w:rPr>
        <w:t xml:space="preserve"> 7.2.2.2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rFonts w:hint="eastAsia"/>
          <w:lang w:eastAsia="ja-JP"/>
        </w:rPr>
        <w:t xml:space="preserve"> </w:t>
      </w:r>
      <w:r w:rsidRPr="002558E4">
        <w:rPr>
          <w:rFonts w:eastAsia="Malgun Gothic"/>
          <w:lang w:eastAsia="ko-KR"/>
        </w:rPr>
        <w:t>with clarifications discussed in clauses 5.2 and 6, and with following differences:</w:t>
      </w:r>
    </w:p>
    <w:p w14:paraId="44E45DEB" w14:textId="77777777" w:rsidR="002558E4" w:rsidRPr="002558E4" w:rsidRDefault="002558E4" w:rsidP="002558E4">
      <w:pPr>
        <w:rPr>
          <w:rFonts w:eastAsia="Malgun Gothic"/>
          <w:lang w:eastAsia="ko-KR"/>
        </w:rPr>
      </w:pPr>
      <w:r w:rsidRPr="002558E4">
        <w:rPr>
          <w:rFonts w:eastAsia="Malgun Gothic"/>
          <w:lang w:eastAsia="ko-KR"/>
        </w:rPr>
        <w:t>The Receiver shall perform the following steps in order in the place of</w:t>
      </w:r>
      <w:r w:rsidRPr="002558E4">
        <w:t xml:space="preserve"> Recv-6.3: “Check authorization of the Originator”:</w:t>
      </w:r>
    </w:p>
    <w:p w14:paraId="07F3D5DE" w14:textId="77777777" w:rsidR="002558E4" w:rsidRPr="002558E4" w:rsidRDefault="002558E4" w:rsidP="002558E4">
      <w:pPr>
        <w:numPr>
          <w:ilvl w:val="0"/>
          <w:numId w:val="14"/>
        </w:numPr>
        <w:tabs>
          <w:tab w:val="left" w:pos="720"/>
        </w:tabs>
        <w:rPr>
          <w:rFonts w:eastAsia="Malgun Gothic"/>
          <w:lang w:eastAsia="ko-KR"/>
        </w:rPr>
      </w:pPr>
      <w:r w:rsidRPr="002558E4">
        <w:rPr>
          <w:rFonts w:eastAsia="Malgun Gothic"/>
          <w:lang w:eastAsia="ko-KR"/>
        </w:rPr>
        <w:t xml:space="preserve">The Receiver shall ensure that the following criteria are satisfied, with administrating stakeholder being the stakeholder matching the </w:t>
      </w:r>
      <w:r w:rsidRPr="002558E4">
        <w:rPr>
          <w:rFonts w:eastAsia="Malgun Gothic"/>
          <w:i/>
          <w:lang w:eastAsia="ko-KR"/>
        </w:rPr>
        <w:t>fqdn</w:t>
      </w:r>
      <w:r w:rsidRPr="002558E4">
        <w:rPr>
          <w:rFonts w:eastAsia="Malgun Gothic"/>
          <w:lang w:eastAsia="ko-KR"/>
        </w:rPr>
        <w:t xml:space="preserve"> attribute of the &lt;</w:t>
      </w:r>
      <w:r w:rsidRPr="002558E4">
        <w:rPr>
          <w:rFonts w:eastAsia="Malgun Gothic"/>
          <w:i/>
          <w:lang w:eastAsia="ko-KR"/>
        </w:rPr>
        <w:t>symmKeyReg</w:t>
      </w:r>
      <w:r w:rsidRPr="002558E4">
        <w:rPr>
          <w:rFonts w:eastAsia="Malgun Gothic"/>
          <w:lang w:eastAsia="ko-KR"/>
        </w:rPr>
        <w:t xml:space="preserve">&gt; resource in the Create request: </w:t>
      </w:r>
    </w:p>
    <w:p w14:paraId="306062CB" w14:textId="77777777" w:rsidR="002558E4" w:rsidRPr="002558E4" w:rsidRDefault="002558E4" w:rsidP="002558E4">
      <w:pPr>
        <w:numPr>
          <w:ilvl w:val="1"/>
          <w:numId w:val="14"/>
        </w:numPr>
        <w:tabs>
          <w:tab w:val="left" w:pos="720"/>
        </w:tabs>
        <w:rPr>
          <w:rFonts w:eastAsia="Malgun Gothic"/>
          <w:lang w:eastAsia="ko-KR"/>
        </w:rPr>
      </w:pPr>
      <w:r w:rsidRPr="002558E4">
        <w:rPr>
          <w:rFonts w:eastAsia="Malgun Gothic"/>
          <w:lang w:eastAsia="ko-KR"/>
        </w:rPr>
        <w:t xml:space="preserve">The Originator is enrolled with the administrating stakeholder; that is, there is a non-expired </w:t>
      </w:r>
      <w:r w:rsidRPr="002558E4">
        <w:rPr>
          <w:rFonts w:eastAsia="Malgun Gothic"/>
          <w:i/>
          <w:lang w:eastAsia="ko-KR"/>
        </w:rPr>
        <w:t>&lt;mafClientReg&gt;</w:t>
      </w:r>
      <w:r w:rsidRPr="002558E4">
        <w:rPr>
          <w:rFonts w:eastAsia="Malgun Gothic"/>
          <w:lang w:eastAsia="ko-KR"/>
        </w:rPr>
        <w:t xml:space="preserve"> resource whose </w:t>
      </w:r>
      <w:r w:rsidRPr="002558E4">
        <w:rPr>
          <w:rFonts w:eastAsia="Malgun Gothic"/>
          <w:i/>
          <w:lang w:eastAsia="ko-KR"/>
        </w:rPr>
        <w:t>creator</w:t>
      </w:r>
      <w:r w:rsidRPr="002558E4">
        <w:rPr>
          <w:rFonts w:eastAsia="Malgun Gothic"/>
          <w:lang w:eastAsia="ko-KR"/>
        </w:rPr>
        <w:t xml:space="preserve"> attribute matches the Originator’s AE-ID or CSE-ID or Node-ID, and whose </w:t>
      </w:r>
      <w:r w:rsidRPr="002558E4">
        <w:rPr>
          <w:rFonts w:eastAsia="Malgun Gothic"/>
          <w:i/>
          <w:lang w:eastAsia="ko-KR"/>
        </w:rPr>
        <w:t>fqdn</w:t>
      </w:r>
      <w:r w:rsidRPr="002558E4">
        <w:rPr>
          <w:rFonts w:eastAsia="Malgun Gothic"/>
          <w:lang w:eastAsia="ko-KR"/>
        </w:rPr>
        <w:t xml:space="preserve"> attribute identifies the administrating stakeholder.</w:t>
      </w:r>
    </w:p>
    <w:p w14:paraId="7CBAC19C" w14:textId="77777777" w:rsidR="002558E4" w:rsidRPr="002558E4" w:rsidRDefault="002558E4" w:rsidP="002558E4">
      <w:pPr>
        <w:ind w:left="720"/>
        <w:rPr>
          <w:rFonts w:eastAsia="Malgun Gothic"/>
          <w:i/>
          <w:color w:val="FF0000"/>
        </w:rPr>
      </w:pPr>
      <w:r w:rsidRPr="002558E4">
        <w:rPr>
          <w:rFonts w:eastAsia="Malgun Gothic"/>
          <w:i/>
          <w:color w:val="FF0000"/>
          <w:lang w:eastAsia="ko-KR"/>
        </w:rPr>
        <w:t xml:space="preserve">Editor's note: May need specific text to allow for Node-ID in </w:t>
      </w:r>
      <w:r w:rsidRPr="002558E4">
        <w:rPr>
          <w:rFonts w:eastAsia="Malgun Gothic"/>
          <w:b/>
          <w:i/>
          <w:color w:val="FF0000"/>
          <w:lang w:eastAsia="ko-KR"/>
        </w:rPr>
        <w:t xml:space="preserve">From </w:t>
      </w:r>
      <w:r w:rsidRPr="002558E4">
        <w:rPr>
          <w:rFonts w:eastAsia="Malgun Gothic"/>
          <w:i/>
          <w:color w:val="FF0000"/>
          <w:lang w:eastAsia="ko-KR"/>
        </w:rPr>
        <w:t>and the creator attribute.</w:t>
      </w:r>
    </w:p>
    <w:p w14:paraId="23A282E5" w14:textId="77777777" w:rsidR="002558E4" w:rsidRPr="002558E4" w:rsidRDefault="002558E4" w:rsidP="002558E4">
      <w:pPr>
        <w:numPr>
          <w:ilvl w:val="1"/>
          <w:numId w:val="14"/>
        </w:numPr>
        <w:tabs>
          <w:tab w:val="left" w:pos="720"/>
        </w:tabs>
        <w:rPr>
          <w:rFonts w:eastAsia="Malgun Gothic"/>
          <w:lang w:eastAsia="ko-KR"/>
        </w:rPr>
      </w:pPr>
      <w:r w:rsidRPr="002558E4">
        <w:rPr>
          <w:rFonts w:eastAsia="Malgun Gothic"/>
          <w:lang w:eastAsia="ko-KR"/>
        </w:rPr>
        <w:t xml:space="preserve">The Receiver determines that the administrating stakeholder allows the creation of the resource. The present document does not specify how the Receiver makes this determination. </w:t>
      </w:r>
    </w:p>
    <w:p w14:paraId="2C846389" w14:textId="77777777" w:rsidR="002558E4" w:rsidRPr="002558E4" w:rsidRDefault="002558E4" w:rsidP="002558E4">
      <w:pPr>
        <w:numPr>
          <w:ilvl w:val="0"/>
          <w:numId w:val="14"/>
        </w:numPr>
        <w:tabs>
          <w:tab w:val="left" w:pos="720"/>
        </w:tabs>
      </w:pPr>
      <w:r w:rsidRPr="002558E4">
        <w:rPr>
          <w:rFonts w:eastAsia="Malgun Gothic"/>
          <w:lang w:eastAsia="ko-KR"/>
        </w:rPr>
        <w:t xml:space="preserve">If these criteria are not met, then the Receiver shall </w:t>
      </w:r>
      <w:r w:rsidRPr="002558E4">
        <w:rPr>
          <w:rFonts w:eastAsia="MS Mincho"/>
          <w:lang w:eastAsia="ja-JP"/>
        </w:rPr>
        <w:t>execute the following steps in order.</w:t>
      </w:r>
    </w:p>
    <w:p w14:paraId="6DEB382A" w14:textId="77777777" w:rsidR="002558E4" w:rsidRPr="002558E4" w:rsidRDefault="002558E4" w:rsidP="002558E4">
      <w:pPr>
        <w:numPr>
          <w:ilvl w:val="1"/>
          <w:numId w:val="14"/>
        </w:numPr>
        <w:tabs>
          <w:tab w:val="left" w:pos="720"/>
        </w:tabs>
        <w:rPr>
          <w:rFonts w:eastAsia="MS Mincho"/>
          <w:lang w:eastAsia="ja-JP"/>
        </w:rPr>
      </w:pPr>
      <w:r w:rsidRPr="002558E4">
        <w:rPr>
          <w:lang w:eastAsia="ja-JP"/>
        </w:rPr>
        <w:t>"</w:t>
      </w:r>
      <w:r w:rsidRPr="002558E4">
        <w:rPr>
          <w:rFonts w:eastAsia="MS Mincho"/>
          <w:lang w:eastAsia="ja-JP"/>
        </w:rPr>
        <w:t>Create an unsuccessful Response</w:t>
      </w:r>
      <w:r w:rsidRPr="002558E4">
        <w:rPr>
          <w:rFonts w:eastAsia="MS Mincho" w:hint="eastAsia"/>
          <w:lang w:eastAsia="ja-JP"/>
        </w:rPr>
        <w:t xml:space="preserve"> primitive</w:t>
      </w:r>
      <w:r w:rsidRPr="002558E4">
        <w:rPr>
          <w:rFonts w:eastAsia="MS Mincho"/>
          <w:lang w:eastAsia="ja-JP"/>
        </w:rPr>
        <w:t xml:space="preserve">" </w:t>
      </w:r>
      <w:r w:rsidRPr="002558E4">
        <w:rPr>
          <w:rFonts w:eastAsia="Malgun Gothic"/>
          <w:lang w:eastAsia="ko-KR"/>
        </w:rPr>
        <w:t>with</w:t>
      </w:r>
      <w:r w:rsidRPr="002558E4">
        <w:rPr>
          <w:rFonts w:eastAsia="MS Mincho"/>
          <w:lang w:eastAsia="ja-JP"/>
        </w:rPr>
        <w:t xml:space="preserve"> </w:t>
      </w:r>
      <w:r w:rsidRPr="002558E4">
        <w:rPr>
          <w:rFonts w:eastAsia="MS Mincho" w:hint="eastAsia"/>
          <w:lang w:eastAsia="ja-JP"/>
        </w:rPr>
        <w:t>the</w:t>
      </w:r>
      <w:r w:rsidRPr="002558E4">
        <w:rPr>
          <w:rFonts w:eastAsia="MS Mincho"/>
          <w:lang w:eastAsia="ja-JP"/>
        </w:rPr>
        <w:t xml:space="preserve"> Response Status Code</w:t>
      </w:r>
      <w:r w:rsidRPr="002558E4">
        <w:rPr>
          <w:rFonts w:eastAsia="MS Mincho" w:hint="eastAsia"/>
          <w:lang w:eastAsia="ja-JP"/>
        </w:rPr>
        <w:t xml:space="preserve"> indicating </w:t>
      </w:r>
      <w:r w:rsidRPr="002558E4">
        <w:rPr>
          <w:rFonts w:eastAsia="MS Mincho"/>
          <w:lang w:eastAsia="ja-JP"/>
        </w:rPr>
        <w:t>"</w:t>
      </w:r>
      <w:r w:rsidRPr="002558E4">
        <w:rPr>
          <w:rFonts w:eastAsia="Malgun Gothic"/>
          <w:lang w:eastAsia="ko-KR"/>
        </w:rPr>
        <w:t>ACCESS_DENIED</w:t>
      </w:r>
      <w:r w:rsidRPr="002558E4">
        <w:rPr>
          <w:rFonts w:eastAsia="MS Mincho"/>
          <w:lang w:eastAsia="ja-JP"/>
        </w:rPr>
        <w:t>" error.</w:t>
      </w:r>
    </w:p>
    <w:p w14:paraId="73D68257" w14:textId="77777777" w:rsidR="002558E4" w:rsidRPr="002558E4" w:rsidRDefault="002558E4" w:rsidP="002558E4">
      <w:pPr>
        <w:numPr>
          <w:ilvl w:val="1"/>
          <w:numId w:val="14"/>
        </w:numPr>
        <w:tabs>
          <w:tab w:val="left" w:pos="720"/>
        </w:tabs>
        <w:rPr>
          <w:rFonts w:eastAsia="MS Mincho"/>
          <w:lang w:eastAsia="ja-JP"/>
        </w:rPr>
      </w:pPr>
      <w:r w:rsidRPr="002558E4">
        <w:rPr>
          <w:rFonts w:eastAsia="MS Mincho"/>
          <w:lang w:eastAsia="ja-JP"/>
        </w:rPr>
        <w:t xml:space="preserve">"Send </w:t>
      </w:r>
      <w:r w:rsidRPr="002558E4">
        <w:rPr>
          <w:rFonts w:eastAsia="MS Mincho" w:hint="eastAsia"/>
          <w:lang w:eastAsia="ja-JP"/>
        </w:rPr>
        <w:t xml:space="preserve">the </w:t>
      </w:r>
      <w:r w:rsidRPr="002558E4">
        <w:rPr>
          <w:rFonts w:eastAsia="MS Mincho"/>
          <w:lang w:eastAsia="ja-JP"/>
        </w:rPr>
        <w:t>Response primitive</w:t>
      </w:r>
      <w:r w:rsidRPr="002558E4">
        <w:rPr>
          <w:lang w:eastAsia="ja-JP"/>
        </w:rPr>
        <w:t>".</w:t>
      </w:r>
    </w:p>
    <w:p w14:paraId="075330C8" w14:textId="77777777" w:rsidR="002558E4" w:rsidRPr="002558E4" w:rsidRDefault="002558E4" w:rsidP="002558E4">
      <w:pPr>
        <w:numPr>
          <w:ilvl w:val="0"/>
          <w:numId w:val="14"/>
        </w:numPr>
        <w:tabs>
          <w:tab w:val="left" w:pos="720"/>
        </w:tabs>
        <w:rPr>
          <w:rFonts w:eastAsia="Malgun Gothic"/>
          <w:lang w:eastAsia="ko-KR"/>
        </w:rPr>
      </w:pPr>
      <w:r w:rsidRPr="002558E4">
        <w:rPr>
          <w:rFonts w:eastAsia="Malgun Gothic"/>
          <w:lang w:eastAsia="ko-KR"/>
        </w:rPr>
        <w:t xml:space="preserve">Otherwise, then the Receiver shall allow the request. </w:t>
      </w:r>
    </w:p>
    <w:p w14:paraId="1D830ECC" w14:textId="77777777" w:rsidR="002558E4" w:rsidRPr="002558E4" w:rsidRDefault="002558E4" w:rsidP="002558E4">
      <w:r w:rsidRPr="002558E4">
        <w:rPr>
          <w:rFonts w:eastAsia="Malgun Gothic"/>
          <w:lang w:eastAsia="ko-KR"/>
        </w:rPr>
        <w:t xml:space="preserve">The Receiver shall perform the following steps in order as part of “Create the resource” (clause 7.3.3.5)” during Step </w:t>
      </w:r>
      <w:r w:rsidRPr="002558E4">
        <w:t>Recv-6.5: “Create/Update/Retrieve/Delete/Notify operation is performed”:</w:t>
      </w:r>
    </w:p>
    <w:p w14:paraId="47DB6D0B" w14:textId="77777777" w:rsidR="002558E4" w:rsidRPr="002558E4" w:rsidRDefault="002558E4" w:rsidP="002558E4">
      <w:pPr>
        <w:numPr>
          <w:ilvl w:val="0"/>
          <w:numId w:val="14"/>
        </w:numPr>
        <w:tabs>
          <w:tab w:val="left" w:pos="720"/>
        </w:tabs>
        <w:rPr>
          <w:rFonts w:eastAsia="Malgun Gothic"/>
          <w:lang w:eastAsia="ko-KR"/>
        </w:rPr>
      </w:pPr>
      <w:r w:rsidRPr="002558E4">
        <w:rPr>
          <w:rFonts w:eastAsia="Malgun Gothic"/>
          <w:lang w:eastAsia="ko-KR"/>
        </w:rPr>
        <w:t xml:space="preserve">If the </w:t>
      </w:r>
      <w:r w:rsidRPr="002558E4">
        <w:rPr>
          <w:rFonts w:eastAsia="Malgun Gothic"/>
          <w:i/>
          <w:lang w:eastAsia="ko-KR"/>
        </w:rPr>
        <w:t>keyValue</w:t>
      </w:r>
      <w:r w:rsidRPr="002558E4">
        <w:rPr>
          <w:rFonts w:eastAsia="Malgun Gothic"/>
          <w:lang w:eastAsia="ko-KR"/>
        </w:rPr>
        <w:t xml:space="preserve"> attribute is not present in the &lt;</w:t>
      </w:r>
      <w:r w:rsidRPr="002558E4">
        <w:rPr>
          <w:rFonts w:eastAsia="Malgun Gothic"/>
          <w:i/>
          <w:lang w:eastAsia="ko-KR"/>
        </w:rPr>
        <w:t>symmKeyReg</w:t>
      </w:r>
      <w:r w:rsidRPr="002558E4">
        <w:rPr>
          <w:rFonts w:eastAsia="Malgun Gothic"/>
          <w:lang w:eastAsia="ko-KR"/>
        </w:rPr>
        <w:t xml:space="preserve">&gt; resource in the request, then the Receiver shall perform the following steps in order to generate the value for the </w:t>
      </w:r>
      <w:r w:rsidRPr="002558E4">
        <w:rPr>
          <w:rFonts w:eastAsia="Malgun Gothic"/>
          <w:i/>
          <w:lang w:eastAsia="ko-KR"/>
        </w:rPr>
        <w:t>keyValue</w:t>
      </w:r>
      <w:r w:rsidRPr="002558E4">
        <w:rPr>
          <w:rFonts w:eastAsia="Malgun Gothic"/>
          <w:lang w:eastAsia="ko-KR"/>
        </w:rPr>
        <w:t xml:space="preserve"> attribute</w:t>
      </w:r>
    </w:p>
    <w:p w14:paraId="47F31D08" w14:textId="77777777" w:rsidR="002558E4" w:rsidRPr="002558E4" w:rsidRDefault="002558E4" w:rsidP="002558E4">
      <w:pPr>
        <w:numPr>
          <w:ilvl w:val="1"/>
          <w:numId w:val="14"/>
        </w:numPr>
        <w:tabs>
          <w:tab w:val="left" w:pos="720"/>
        </w:tabs>
      </w:pPr>
      <w:r w:rsidRPr="002558E4">
        <w:rPr>
          <w:rFonts w:eastAsia="Malgun Gothic"/>
          <w:lang w:eastAsia="ko-KR"/>
        </w:rPr>
        <w:t xml:space="preserve">The Receiver shall apply the TLS export mechanism described in clause 10.3.1 of  </w:t>
      </w:r>
      <w:r w:rsidRPr="002558E4">
        <w:rPr>
          <w:rFonts w:eastAsia="Malgun Gothic"/>
          <w:lang w:eastAsia="ko-KR"/>
        </w:rPr>
        <w:fldChar w:fldCharType="begin"/>
      </w:r>
      <w:r w:rsidRPr="002558E4">
        <w:rPr>
          <w:rFonts w:eastAsia="Malgun Gothic"/>
          <w:lang w:eastAsia="ko-KR"/>
        </w:rPr>
        <w:instrText xml:space="preserve"> REF _Ref471899896 \r \h  \* MERGEFORMAT </w:instrText>
      </w:r>
      <w:r w:rsidRPr="002558E4">
        <w:rPr>
          <w:rFonts w:eastAsia="Malgun Gothic"/>
          <w:lang w:eastAsia="ko-KR"/>
        </w:rPr>
      </w:r>
      <w:r w:rsidRPr="002558E4">
        <w:rPr>
          <w:rFonts w:eastAsia="Malgun Gothic"/>
          <w:lang w:eastAsia="ko-KR"/>
        </w:rPr>
        <w:fldChar w:fldCharType="separate"/>
      </w:r>
      <w:r w:rsidR="00F936F7">
        <w:rPr>
          <w:rFonts w:eastAsia="Malgun Gothic"/>
          <w:lang w:eastAsia="ko-KR"/>
        </w:rPr>
        <w:t>[2]</w:t>
      </w:r>
      <w:r w:rsidRPr="002558E4">
        <w:rPr>
          <w:rFonts w:eastAsia="Malgun Gothic"/>
          <w:lang w:eastAsia="ko-KR"/>
        </w:rPr>
        <w:fldChar w:fldCharType="end"/>
      </w:r>
      <w:r w:rsidRPr="002558E4">
        <w:rPr>
          <w:rFonts w:eastAsia="Malgun Gothic"/>
          <w:lang w:eastAsia="ko-KR"/>
        </w:rPr>
        <w:t>to generate a TLS-export-key.</w:t>
      </w:r>
    </w:p>
    <w:p w14:paraId="54AD942C" w14:textId="77777777" w:rsidR="002558E4" w:rsidRPr="002558E4" w:rsidRDefault="002558E4" w:rsidP="002558E4">
      <w:pPr>
        <w:numPr>
          <w:ilvl w:val="1"/>
          <w:numId w:val="14"/>
        </w:numPr>
        <w:tabs>
          <w:tab w:val="left" w:pos="720"/>
        </w:tabs>
      </w:pPr>
      <w:r w:rsidRPr="002558E4">
        <w:rPr>
          <w:rFonts w:eastAsia="Malgun Gothic"/>
          <w:lang w:eastAsia="ko-KR"/>
        </w:rPr>
        <w:t xml:space="preserve">The Receiver shall apply the usage-constrained key derivation algorithm in clause 10.3.7 of </w:t>
      </w:r>
      <w:r w:rsidRPr="002558E4">
        <w:rPr>
          <w:rFonts w:eastAsia="Malgun Gothic"/>
          <w:lang w:eastAsia="ko-KR"/>
        </w:rPr>
        <w:fldChar w:fldCharType="begin"/>
      </w:r>
      <w:r w:rsidRPr="002558E4">
        <w:rPr>
          <w:rFonts w:eastAsia="Malgun Gothic"/>
          <w:lang w:eastAsia="ko-KR"/>
        </w:rPr>
        <w:instrText xml:space="preserve"> REF _Ref471899896 \r \h  \* MERGEFORMAT </w:instrText>
      </w:r>
      <w:r w:rsidRPr="002558E4">
        <w:rPr>
          <w:rFonts w:eastAsia="Malgun Gothic"/>
          <w:lang w:eastAsia="ko-KR"/>
        </w:rPr>
      </w:r>
      <w:r w:rsidRPr="002558E4">
        <w:rPr>
          <w:rFonts w:eastAsia="Malgun Gothic"/>
          <w:lang w:eastAsia="ko-KR"/>
        </w:rPr>
        <w:fldChar w:fldCharType="separate"/>
      </w:r>
      <w:r w:rsidR="00F936F7">
        <w:rPr>
          <w:rFonts w:eastAsia="Malgun Gothic"/>
          <w:lang w:eastAsia="ko-KR"/>
        </w:rPr>
        <w:t>[2]</w:t>
      </w:r>
      <w:r w:rsidRPr="002558E4">
        <w:rPr>
          <w:rFonts w:eastAsia="Malgun Gothic"/>
          <w:lang w:eastAsia="ko-KR"/>
        </w:rPr>
        <w:fldChar w:fldCharType="end"/>
      </w:r>
      <w:r w:rsidRPr="002558E4">
        <w:rPr>
          <w:rFonts w:eastAsia="Malgun Gothic"/>
          <w:lang w:eastAsia="ko-KR"/>
        </w:rPr>
        <w:t xml:space="preserve"> to derive the value for the </w:t>
      </w:r>
      <w:r w:rsidRPr="002558E4">
        <w:rPr>
          <w:rFonts w:eastAsia="Malgun Gothic"/>
          <w:i/>
          <w:lang w:eastAsia="ko-KR"/>
        </w:rPr>
        <w:t>keyValue</w:t>
      </w:r>
      <w:r w:rsidRPr="002558E4">
        <w:rPr>
          <w:rFonts w:eastAsia="Malgun Gothic"/>
          <w:lang w:eastAsia="ko-KR"/>
        </w:rPr>
        <w:t xml:space="preserve"> attribute from TLS-export-key, </w:t>
      </w:r>
      <w:r w:rsidRPr="002558E4">
        <w:rPr>
          <w:rFonts w:eastAsia="Malgun Gothic"/>
          <w:i/>
          <w:lang w:eastAsia="ko-KR"/>
        </w:rPr>
        <w:t xml:space="preserve">fqdn, SUID </w:t>
      </w:r>
      <w:r w:rsidRPr="002558E4">
        <w:rPr>
          <w:rFonts w:eastAsia="Malgun Gothic"/>
          <w:lang w:eastAsia="ko-KR"/>
        </w:rPr>
        <w:t>and the</w:t>
      </w:r>
      <w:r w:rsidRPr="002558E4">
        <w:rPr>
          <w:rFonts w:eastAsia="Malgun Gothic"/>
          <w:i/>
          <w:lang w:eastAsia="ko-KR"/>
        </w:rPr>
        <w:t xml:space="preserve"> resourceName </w:t>
      </w:r>
      <w:r w:rsidRPr="002558E4">
        <w:rPr>
          <w:rFonts w:eastAsia="Malgun Gothic"/>
          <w:lang w:eastAsia="ko-KR"/>
        </w:rPr>
        <w:t>assigned by the Receiver to the created resource</w:t>
      </w:r>
      <w:r w:rsidRPr="002558E4">
        <w:rPr>
          <w:rFonts w:eastAsia="Malgun Gothic"/>
          <w:i/>
          <w:lang w:eastAsia="ko-KR"/>
        </w:rPr>
        <w:t>.</w:t>
      </w:r>
    </w:p>
    <w:p w14:paraId="221A34C7" w14:textId="07AB699E" w:rsidR="002558E4" w:rsidRPr="002558E4" w:rsidRDefault="002558E4" w:rsidP="002558E4">
      <w:pPr>
        <w:keepNext/>
        <w:keepLines/>
        <w:spacing w:before="120"/>
        <w:ind w:left="1418" w:hanging="1418"/>
        <w:outlineLvl w:val="3"/>
        <w:rPr>
          <w:rFonts w:ascii="Arial" w:hAnsi="Arial"/>
          <w:sz w:val="24"/>
          <w:lang w:val="x-none"/>
        </w:rPr>
      </w:pPr>
      <w:bookmarkStart w:id="1157" w:name="_Toc475986799"/>
      <w:r w:rsidRPr="002558E4">
        <w:rPr>
          <w:rFonts w:ascii="Arial" w:hAnsi="Arial"/>
          <w:sz w:val="24"/>
          <w:lang w:val="x-none"/>
        </w:rPr>
        <w:lastRenderedPageBreak/>
        <w:t>8.</w:t>
      </w:r>
      <w:ins w:id="1158" w:author="Wolfgang Granzow" w:date="2017-03-20T10:42:00Z">
        <w:r w:rsidR="00835D74" w:rsidRPr="00BD711E">
          <w:rPr>
            <w:rFonts w:ascii="Arial" w:hAnsi="Arial"/>
            <w:sz w:val="24"/>
            <w:lang w:val="en-US"/>
            <w:rPrChange w:id="1159" w:author="Wolfgang Granzow" w:date="2017-03-20T11:44:00Z">
              <w:rPr>
                <w:rFonts w:ascii="Arial" w:hAnsi="Arial"/>
                <w:sz w:val="24"/>
                <w:lang w:val="de-DE"/>
              </w:rPr>
            </w:rPrChange>
          </w:rPr>
          <w:t>5</w:t>
        </w:r>
      </w:ins>
      <w:del w:id="1160" w:author="Wolfgang Granzow" w:date="2017-03-20T10:42:00Z">
        <w:r w:rsidRPr="002558E4" w:rsidDel="00835D74">
          <w:rPr>
            <w:rFonts w:ascii="Arial" w:hAnsi="Arial"/>
            <w:sz w:val="24"/>
            <w:lang w:val="x-none"/>
          </w:rPr>
          <w:delText>3</w:delText>
        </w:r>
      </w:del>
      <w:r w:rsidRPr="002558E4">
        <w:rPr>
          <w:rFonts w:ascii="Arial" w:hAnsi="Arial"/>
          <w:sz w:val="24"/>
          <w:lang w:val="x-none"/>
        </w:rPr>
        <w:t>.2.2</w:t>
      </w:r>
      <w:r w:rsidRPr="002558E4">
        <w:rPr>
          <w:rFonts w:ascii="Arial" w:hAnsi="Arial"/>
          <w:sz w:val="24"/>
          <w:lang w:val="x-none"/>
        </w:rPr>
        <w:tab/>
        <w:t>Retrieve</w:t>
      </w:r>
      <w:bookmarkEnd w:id="1157"/>
    </w:p>
    <w:p w14:paraId="62677322" w14:textId="793A8742" w:rsidR="002558E4" w:rsidRPr="002558E4" w:rsidRDefault="002558E4" w:rsidP="002558E4">
      <w:pPr>
        <w:rPr>
          <w:iCs/>
          <w:lang w:eastAsia="ko-KR"/>
        </w:rPr>
      </w:pPr>
      <w:r w:rsidRPr="002725A3">
        <w:rPr>
          <w:iCs/>
          <w:lang w:eastAsia="ko-KR"/>
        </w:rPr>
        <w:t xml:space="preserve">This procedure is denoted </w:t>
      </w:r>
      <w:r w:rsidRPr="002725A3">
        <w:rPr>
          <w:i/>
          <w:iCs/>
          <w:lang w:eastAsia="ko-KR"/>
        </w:rPr>
        <w:t>MAF Key Retrieval</w:t>
      </w:r>
      <w:r w:rsidRPr="002725A3">
        <w:rPr>
          <w:iCs/>
          <w:lang w:eastAsia="ko-KR"/>
        </w:rPr>
        <w:t xml:space="preserve"> in clause 8.8.2.8 of TS-0003 [2]</w:t>
      </w:r>
      <w:ins w:id="1161" w:author="Wolfgang Granzow" w:date="2017-03-20T17:30:00Z">
        <w:r w:rsidR="00663585" w:rsidRPr="00663585">
          <w:rPr>
            <w:iCs/>
            <w:lang w:eastAsia="ko-KR"/>
            <w:rPrChange w:id="1162" w:author="Wolfgang Granzow" w:date="2017-03-20T17:31:00Z">
              <w:rPr>
                <w:iCs/>
                <w:highlight w:val="yellow"/>
                <w:lang w:eastAsia="ko-KR"/>
              </w:rPr>
            </w:rPrChange>
          </w:rPr>
          <w:t xml:space="preserve"> </w:t>
        </w:r>
        <w:r w:rsidR="00663585" w:rsidRPr="002725A3">
          <w:rPr>
            <w:iCs/>
            <w:lang w:eastAsia="ko-KR"/>
          </w:rPr>
          <w:t xml:space="preserve">and </w:t>
        </w:r>
        <w:r w:rsidR="00663585" w:rsidRPr="002725A3">
          <w:rPr>
            <w:i/>
            <w:iCs/>
            <w:lang w:eastAsia="ko-KR"/>
          </w:rPr>
          <w:t xml:space="preserve">MEF Key </w:t>
        </w:r>
      </w:ins>
      <w:ins w:id="1163" w:author="Wolfgang Granzow" w:date="2017-03-20T17:31:00Z">
        <w:r w:rsidR="00663585" w:rsidRPr="00663585">
          <w:rPr>
            <w:i/>
            <w:iCs/>
            <w:lang w:eastAsia="ko-KR"/>
            <w:rPrChange w:id="1164" w:author="Wolfgang Granzow" w:date="2017-03-20T17:31:00Z">
              <w:rPr>
                <w:i/>
                <w:iCs/>
                <w:highlight w:val="yellow"/>
                <w:lang w:eastAsia="ko-KR"/>
              </w:rPr>
            </w:rPrChange>
          </w:rPr>
          <w:t>Retrieval</w:t>
        </w:r>
        <w:r w:rsidR="00663585" w:rsidRPr="00663585">
          <w:rPr>
            <w:iCs/>
            <w:lang w:eastAsia="ko-KR"/>
            <w:rPrChange w:id="1165" w:author="Wolfgang Granzow" w:date="2017-03-20T17:31:00Z">
              <w:rPr>
                <w:iCs/>
                <w:highlight w:val="yellow"/>
                <w:lang w:eastAsia="ko-KR"/>
              </w:rPr>
            </w:rPrChange>
          </w:rPr>
          <w:t xml:space="preserve"> </w:t>
        </w:r>
      </w:ins>
      <w:ins w:id="1166" w:author="Wolfgang Granzow" w:date="2017-03-20T17:30:00Z">
        <w:r w:rsidR="00663585" w:rsidRPr="002725A3">
          <w:rPr>
            <w:iCs/>
            <w:lang w:eastAsia="ko-KR"/>
          </w:rPr>
          <w:t xml:space="preserve">in clause </w:t>
        </w:r>
        <w:r w:rsidR="00663585" w:rsidRPr="002725A3">
          <w:rPr>
            <w:iCs/>
            <w:highlight w:val="yellow"/>
            <w:lang w:eastAsia="ko-KR"/>
          </w:rPr>
          <w:t>8.3.Y.2.</w:t>
        </w:r>
      </w:ins>
      <w:ins w:id="1167" w:author="Wolfgang Granzow" w:date="2017-03-20T17:31:00Z">
        <w:r w:rsidR="00663585" w:rsidRPr="00663585">
          <w:rPr>
            <w:iCs/>
            <w:highlight w:val="yellow"/>
            <w:lang w:eastAsia="ko-KR"/>
            <w:rPrChange w:id="1168" w:author="Wolfgang Granzow" w:date="2017-03-20T17:31:00Z">
              <w:rPr>
                <w:iCs/>
                <w:lang w:eastAsia="ko-KR"/>
              </w:rPr>
            </w:rPrChange>
          </w:rPr>
          <w:t>8</w:t>
        </w:r>
      </w:ins>
      <w:ins w:id="1169" w:author="Wolfgang Granzow" w:date="2017-03-20T17:30:00Z">
        <w:r w:rsidR="00663585" w:rsidRPr="002725A3">
          <w:rPr>
            <w:iCs/>
            <w:lang w:eastAsia="ko-KR"/>
          </w:rPr>
          <w:t xml:space="preserve"> of TS-0003</w:t>
        </w:r>
      </w:ins>
      <w:r w:rsidRPr="002725A3">
        <w:rPr>
          <w:iCs/>
          <w:lang w:eastAsia="ko-KR"/>
        </w:rPr>
        <w:t xml:space="preserve">. It </w:t>
      </w:r>
      <w:r w:rsidRPr="002725A3">
        <w:rPr>
          <w:lang w:val="en-US"/>
        </w:rPr>
        <w:t>enables</w:t>
      </w:r>
      <w:r w:rsidRPr="002558E4">
        <w:rPr>
          <w:lang w:val="en-US"/>
        </w:rPr>
        <w:t xml:space="preserve"> a Target MAF Client to retrieve the Key Value from a MAF corresponding to a RelativeKeyID available to the Target MAF Client.</w:t>
      </w:r>
    </w:p>
    <w:p w14:paraId="35B8CC13" w14:textId="77777777" w:rsidR="002558E4" w:rsidRPr="002558E4" w:rsidRDefault="002558E4" w:rsidP="002558E4">
      <w:pPr>
        <w:rPr>
          <w:i/>
          <w:iCs/>
          <w:lang w:eastAsia="ko-KR"/>
        </w:rPr>
      </w:pPr>
      <w:r w:rsidRPr="002558E4">
        <w:rPr>
          <w:i/>
          <w:iCs/>
          <w:lang w:eastAsia="ko-KR"/>
        </w:rPr>
        <w:t>Originator:</w:t>
      </w:r>
    </w:p>
    <w:p w14:paraId="0D79BDE3" w14:textId="3EE6BBDC" w:rsidR="002558E4" w:rsidRPr="002558E4" w:rsidRDefault="002558E4" w:rsidP="002558E4">
      <w:pPr>
        <w:rPr>
          <w:rFonts w:eastAsia="Malgun Gothic"/>
          <w:lang w:eastAsia="ko-KR"/>
        </w:rPr>
      </w:pPr>
      <w:r w:rsidRPr="002558E4">
        <w:rPr>
          <w:rFonts w:eastAsia="Malgun Gothic"/>
        </w:rPr>
        <w:t xml:space="preserve">No change from the generic procedures in clause </w:t>
      </w:r>
      <w:r w:rsidRPr="002558E4">
        <w:rPr>
          <w:rFonts w:eastAsia="Malgun Gothic"/>
          <w:lang w:eastAsia="ko-KR"/>
        </w:rPr>
        <w:t xml:space="preserve">7.2.2.1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rFonts w:eastAsia="Malgun Gothic"/>
          <w:lang w:eastAsia="ko-KR"/>
        </w:rPr>
        <w:t xml:space="preserve"> with clarifications discussed in clauses 5.</w:t>
      </w:r>
      <w:ins w:id="1170" w:author="Wolfgang Granzow" w:date="2017-03-20T17:37:00Z">
        <w:r w:rsidR="003C2441">
          <w:rPr>
            <w:rFonts w:eastAsia="Malgun Gothic"/>
            <w:lang w:eastAsia="ko-KR"/>
          </w:rPr>
          <w:t>1.</w:t>
        </w:r>
      </w:ins>
      <w:r w:rsidRPr="002558E4">
        <w:rPr>
          <w:rFonts w:eastAsia="Malgun Gothic"/>
          <w:lang w:eastAsia="ko-KR"/>
        </w:rPr>
        <w:t>2 and 6</w:t>
      </w:r>
      <w:ins w:id="1171" w:author="Wolfgang Granzow" w:date="2017-03-20T17:37:00Z">
        <w:r w:rsidR="003C2441">
          <w:rPr>
            <w:rFonts w:eastAsia="Malgun Gothic"/>
            <w:lang w:eastAsia="ko-KR"/>
          </w:rPr>
          <w:t xml:space="preserve">.2 for Mmaf and </w:t>
        </w:r>
        <w:r w:rsidR="003C2441" w:rsidRPr="002558E4">
          <w:rPr>
            <w:rFonts w:eastAsia="Malgun Gothic"/>
            <w:lang w:eastAsia="ko-KR"/>
          </w:rPr>
          <w:t>in clauses 5.</w:t>
        </w:r>
        <w:r w:rsidR="003C2441">
          <w:rPr>
            <w:rFonts w:eastAsia="Malgun Gothic"/>
            <w:lang w:eastAsia="ko-KR"/>
          </w:rPr>
          <w:t>2.</w:t>
        </w:r>
        <w:r w:rsidR="003C2441" w:rsidRPr="002558E4">
          <w:rPr>
            <w:rFonts w:eastAsia="Malgun Gothic"/>
            <w:lang w:eastAsia="ko-KR"/>
          </w:rPr>
          <w:t>2 and 6</w:t>
        </w:r>
        <w:r w:rsidR="003C2441">
          <w:rPr>
            <w:rFonts w:eastAsia="Malgun Gothic"/>
            <w:lang w:eastAsia="ko-KR"/>
          </w:rPr>
          <w:t>.3 for Mme</w:t>
        </w:r>
      </w:ins>
      <w:ins w:id="1172" w:author="Wolfgang Granzow" w:date="2017-03-20T17:38:00Z">
        <w:r w:rsidR="003C2441">
          <w:rPr>
            <w:rFonts w:eastAsia="Malgun Gothic"/>
            <w:lang w:eastAsia="ko-KR"/>
          </w:rPr>
          <w:t>f</w:t>
        </w:r>
      </w:ins>
      <w:ins w:id="1173" w:author="Wolfgang Granzow" w:date="2017-03-20T17:37:00Z">
        <w:r w:rsidR="003C2441">
          <w:rPr>
            <w:rFonts w:eastAsia="Malgun Gothic"/>
            <w:lang w:eastAsia="ko-KR"/>
          </w:rPr>
          <w:t>, respectively</w:t>
        </w:r>
      </w:ins>
      <w:r w:rsidRPr="002558E4">
        <w:rPr>
          <w:rFonts w:eastAsia="Malgun Gothic"/>
          <w:lang w:eastAsia="ko-KR"/>
        </w:rPr>
        <w:t xml:space="preserve">. </w:t>
      </w:r>
    </w:p>
    <w:p w14:paraId="12765DCC" w14:textId="77777777" w:rsidR="002558E4" w:rsidRPr="002558E4" w:rsidRDefault="002558E4" w:rsidP="002558E4">
      <w:pPr>
        <w:rPr>
          <w:i/>
          <w:iCs/>
          <w:lang w:eastAsia="ko-KR"/>
        </w:rPr>
      </w:pPr>
      <w:r w:rsidRPr="002558E4">
        <w:rPr>
          <w:i/>
          <w:iCs/>
          <w:lang w:eastAsia="ko-KR"/>
        </w:rPr>
        <w:t>Receiver:</w:t>
      </w:r>
    </w:p>
    <w:p w14:paraId="61F914A7" w14:textId="77777777" w:rsidR="002558E4" w:rsidRPr="002558E4" w:rsidRDefault="002558E4" w:rsidP="002558E4">
      <w:pPr>
        <w:rPr>
          <w:rFonts w:eastAsia="Malgun Gothic"/>
          <w:lang w:eastAsia="ko-KR"/>
        </w:rPr>
      </w:pPr>
      <w:r w:rsidRPr="002558E4">
        <w:rPr>
          <w:rFonts w:hint="eastAsia"/>
          <w:lang w:eastAsia="ja-JP"/>
        </w:rPr>
        <w:t xml:space="preserve">Same as the </w:t>
      </w:r>
      <w:r w:rsidRPr="002558E4">
        <w:rPr>
          <w:lang w:eastAsia="ja-JP"/>
        </w:rPr>
        <w:t>generic</w:t>
      </w:r>
      <w:r w:rsidRPr="002558E4">
        <w:rPr>
          <w:rFonts w:hint="eastAsia"/>
          <w:lang w:eastAsia="ja-JP"/>
        </w:rPr>
        <w:t xml:space="preserve"> </w:t>
      </w:r>
      <w:r w:rsidRPr="002558E4">
        <w:rPr>
          <w:lang w:eastAsia="ja-JP"/>
        </w:rPr>
        <w:t>procedures in clause</w:t>
      </w:r>
      <w:r w:rsidRPr="002558E4">
        <w:rPr>
          <w:rFonts w:eastAsia="Malgun Gothic"/>
        </w:rPr>
        <w:t xml:space="preserve"> 7.2.2.2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rFonts w:hint="eastAsia"/>
          <w:lang w:eastAsia="ja-JP"/>
        </w:rPr>
        <w:t xml:space="preserve"> </w:t>
      </w:r>
      <w:r w:rsidRPr="002558E4">
        <w:rPr>
          <w:rFonts w:eastAsia="Malgun Gothic"/>
          <w:lang w:eastAsia="ko-KR"/>
        </w:rPr>
        <w:t>with clarifications discussed in clauses 5.2 and 6, and with following differences:</w:t>
      </w:r>
    </w:p>
    <w:p w14:paraId="2B9A37B1" w14:textId="77777777" w:rsidR="002558E4" w:rsidRPr="002558E4" w:rsidRDefault="002558E4" w:rsidP="002558E4">
      <w:pPr>
        <w:rPr>
          <w:rFonts w:eastAsia="Malgun Gothic"/>
          <w:lang w:eastAsia="ko-KR"/>
        </w:rPr>
      </w:pPr>
      <w:r w:rsidRPr="002558E4">
        <w:rPr>
          <w:rFonts w:eastAsia="Malgun Gothic"/>
          <w:lang w:eastAsia="ko-KR"/>
        </w:rPr>
        <w:t>The Receiver shall perform the following steps in order in the place of</w:t>
      </w:r>
      <w:r w:rsidRPr="002558E4">
        <w:t xml:space="preserve"> Recv-6.3: “Check authorization of the Originator”:</w:t>
      </w:r>
    </w:p>
    <w:p w14:paraId="56573FCA" w14:textId="77777777" w:rsidR="002558E4" w:rsidRPr="002558E4" w:rsidRDefault="002558E4" w:rsidP="002558E4">
      <w:pPr>
        <w:numPr>
          <w:ilvl w:val="0"/>
          <w:numId w:val="21"/>
        </w:numPr>
        <w:tabs>
          <w:tab w:val="left" w:pos="720"/>
        </w:tabs>
      </w:pPr>
      <w:r w:rsidRPr="002558E4">
        <w:t xml:space="preserve">The Receiver </w:t>
      </w:r>
      <w:r w:rsidRPr="002558E4">
        <w:rPr>
          <w:rFonts w:eastAsia="Malgun Gothic"/>
          <w:lang w:eastAsia="ko-KR"/>
        </w:rPr>
        <w:t>shall</w:t>
      </w:r>
      <w:r w:rsidRPr="002558E4">
        <w:t xml:space="preserve"> determine if the Originator is authorized by checking if the Originator is the creator of the resource or the Originator is identified in the </w:t>
      </w:r>
      <w:r w:rsidRPr="002558E4">
        <w:rPr>
          <w:i/>
        </w:rPr>
        <w:t>targetIDs</w:t>
      </w:r>
      <w:r w:rsidRPr="002558E4">
        <w:t>.</w:t>
      </w:r>
    </w:p>
    <w:p w14:paraId="6C3714F4" w14:textId="77777777" w:rsidR="002558E4" w:rsidRPr="002558E4" w:rsidRDefault="002558E4" w:rsidP="002558E4">
      <w:pPr>
        <w:ind w:left="720"/>
        <w:rPr>
          <w:i/>
          <w:color w:val="FF0000"/>
        </w:rPr>
      </w:pPr>
      <w:r w:rsidRPr="002558E4">
        <w:rPr>
          <w:rFonts w:eastAsia="Malgun Gothic"/>
          <w:i/>
          <w:color w:val="FF0000"/>
          <w:lang w:eastAsia="ko-KR"/>
        </w:rPr>
        <w:t xml:space="preserve">Editor's note: May need specific text to allow for Node-ID in </w:t>
      </w:r>
      <w:r w:rsidRPr="002558E4">
        <w:rPr>
          <w:rFonts w:eastAsia="Malgun Gothic"/>
          <w:b/>
          <w:i/>
          <w:color w:val="FF0000"/>
          <w:lang w:eastAsia="ko-KR"/>
        </w:rPr>
        <w:t>From,</w:t>
      </w:r>
      <w:r w:rsidRPr="002558E4">
        <w:rPr>
          <w:rFonts w:eastAsia="Malgun Gothic"/>
          <w:i/>
          <w:color w:val="FF0000"/>
          <w:lang w:eastAsia="ko-KR"/>
        </w:rPr>
        <w:t xml:space="preserve"> and the creator attribute.</w:t>
      </w:r>
    </w:p>
    <w:p w14:paraId="182BB60D" w14:textId="77777777" w:rsidR="002558E4" w:rsidRPr="002558E4" w:rsidRDefault="002558E4" w:rsidP="002558E4">
      <w:pPr>
        <w:numPr>
          <w:ilvl w:val="0"/>
          <w:numId w:val="22"/>
        </w:numPr>
        <w:tabs>
          <w:tab w:val="left" w:pos="720"/>
        </w:tabs>
      </w:pPr>
      <w:r w:rsidRPr="002558E4">
        <w:rPr>
          <w:rFonts w:eastAsia="Malgun Gothic"/>
          <w:lang w:eastAsia="ko-KR"/>
        </w:rPr>
        <w:t xml:space="preserve">If the Originator is not authorized, then the Receiver shall </w:t>
      </w:r>
      <w:r w:rsidRPr="002558E4">
        <w:rPr>
          <w:rFonts w:eastAsia="MS Mincho"/>
          <w:lang w:eastAsia="ja-JP"/>
        </w:rPr>
        <w:t>execute the following steps in order.</w:t>
      </w:r>
    </w:p>
    <w:p w14:paraId="5FF3C94B" w14:textId="77777777" w:rsidR="002558E4" w:rsidRPr="002558E4" w:rsidRDefault="002558E4" w:rsidP="002558E4">
      <w:pPr>
        <w:numPr>
          <w:ilvl w:val="2"/>
          <w:numId w:val="21"/>
        </w:numPr>
        <w:tabs>
          <w:tab w:val="left" w:pos="720"/>
        </w:tabs>
        <w:rPr>
          <w:rFonts w:eastAsia="MS Mincho"/>
          <w:lang w:eastAsia="ja-JP"/>
        </w:rPr>
      </w:pPr>
      <w:r w:rsidRPr="002558E4">
        <w:rPr>
          <w:lang w:eastAsia="ja-JP"/>
        </w:rPr>
        <w:t>"</w:t>
      </w:r>
      <w:r w:rsidRPr="002558E4">
        <w:rPr>
          <w:rFonts w:eastAsia="MS Mincho"/>
          <w:lang w:eastAsia="ja-JP"/>
        </w:rPr>
        <w:t>Create an unsuccessful Response</w:t>
      </w:r>
      <w:r w:rsidRPr="002558E4">
        <w:rPr>
          <w:rFonts w:eastAsia="MS Mincho" w:hint="eastAsia"/>
          <w:lang w:eastAsia="ja-JP"/>
        </w:rPr>
        <w:t xml:space="preserve"> primitive</w:t>
      </w:r>
      <w:r w:rsidRPr="002558E4">
        <w:rPr>
          <w:rFonts w:eastAsia="MS Mincho"/>
          <w:lang w:eastAsia="ja-JP"/>
        </w:rPr>
        <w:t xml:space="preserve">" with </w:t>
      </w:r>
      <w:r w:rsidRPr="002558E4">
        <w:rPr>
          <w:rFonts w:eastAsia="MS Mincho" w:hint="eastAsia"/>
          <w:lang w:eastAsia="ja-JP"/>
        </w:rPr>
        <w:t>the</w:t>
      </w:r>
      <w:r w:rsidRPr="002558E4">
        <w:rPr>
          <w:rFonts w:eastAsia="MS Mincho"/>
          <w:lang w:eastAsia="ja-JP"/>
        </w:rPr>
        <w:t xml:space="preserve"> Response Status Code</w:t>
      </w:r>
      <w:r w:rsidRPr="002558E4">
        <w:rPr>
          <w:rFonts w:eastAsia="MS Mincho" w:hint="eastAsia"/>
          <w:lang w:eastAsia="ja-JP"/>
        </w:rPr>
        <w:t xml:space="preserve"> indicating </w:t>
      </w:r>
      <w:r w:rsidRPr="002558E4">
        <w:rPr>
          <w:rFonts w:eastAsia="MS Mincho"/>
          <w:lang w:eastAsia="ja-JP"/>
        </w:rPr>
        <w:t>"</w:t>
      </w:r>
      <w:r w:rsidRPr="002558E4">
        <w:rPr>
          <w:rFonts w:eastAsia="Malgun Gothic"/>
          <w:lang w:eastAsia="ko-KR"/>
        </w:rPr>
        <w:t>ACCESS_DENIED</w:t>
      </w:r>
      <w:r w:rsidRPr="002558E4">
        <w:rPr>
          <w:rFonts w:eastAsia="MS Mincho"/>
          <w:lang w:eastAsia="ja-JP"/>
        </w:rPr>
        <w:t>" error.</w:t>
      </w:r>
    </w:p>
    <w:p w14:paraId="267E2168" w14:textId="77777777" w:rsidR="002558E4" w:rsidRPr="002558E4" w:rsidRDefault="002558E4" w:rsidP="002558E4">
      <w:pPr>
        <w:numPr>
          <w:ilvl w:val="2"/>
          <w:numId w:val="21"/>
        </w:numPr>
        <w:tabs>
          <w:tab w:val="left" w:pos="720"/>
        </w:tabs>
        <w:rPr>
          <w:rFonts w:eastAsia="MS Mincho"/>
          <w:lang w:eastAsia="ja-JP"/>
        </w:rPr>
      </w:pPr>
      <w:r w:rsidRPr="002558E4">
        <w:rPr>
          <w:rFonts w:eastAsia="MS Mincho"/>
          <w:lang w:eastAsia="ja-JP"/>
        </w:rPr>
        <w:t xml:space="preserve">"Send </w:t>
      </w:r>
      <w:r w:rsidRPr="002558E4">
        <w:rPr>
          <w:rFonts w:eastAsia="MS Mincho" w:hint="eastAsia"/>
          <w:lang w:eastAsia="ja-JP"/>
        </w:rPr>
        <w:t xml:space="preserve">the </w:t>
      </w:r>
      <w:r w:rsidRPr="002558E4">
        <w:rPr>
          <w:rFonts w:eastAsia="MS Mincho"/>
          <w:lang w:eastAsia="ja-JP"/>
        </w:rPr>
        <w:t>Response primitive</w:t>
      </w:r>
      <w:r w:rsidRPr="002558E4">
        <w:rPr>
          <w:lang w:eastAsia="ja-JP"/>
        </w:rPr>
        <w:t>".</w:t>
      </w:r>
    </w:p>
    <w:p w14:paraId="4FD4607B" w14:textId="77777777" w:rsidR="002558E4" w:rsidRPr="002558E4" w:rsidRDefault="002558E4" w:rsidP="002558E4">
      <w:pPr>
        <w:numPr>
          <w:ilvl w:val="0"/>
          <w:numId w:val="22"/>
        </w:numPr>
        <w:tabs>
          <w:tab w:val="left" w:pos="720"/>
        </w:tabs>
        <w:rPr>
          <w:i/>
          <w:iCs/>
          <w:lang w:eastAsia="ja-JP"/>
        </w:rPr>
      </w:pPr>
      <w:r w:rsidRPr="002558E4">
        <w:rPr>
          <w:rFonts w:eastAsia="Malgun Gothic"/>
          <w:lang w:eastAsia="ko-KR"/>
        </w:rPr>
        <w:t>If the Originator is authorized, then the Receiver shall allow the request.</w:t>
      </w:r>
    </w:p>
    <w:p w14:paraId="21863663" w14:textId="5FCB1922" w:rsidR="002558E4" w:rsidRPr="002558E4" w:rsidRDefault="002558E4" w:rsidP="002558E4">
      <w:pPr>
        <w:keepNext/>
        <w:keepLines/>
        <w:spacing w:before="120"/>
        <w:ind w:left="1418" w:hanging="1418"/>
        <w:outlineLvl w:val="3"/>
        <w:rPr>
          <w:rFonts w:ascii="Arial" w:hAnsi="Arial"/>
          <w:sz w:val="24"/>
          <w:lang w:val="x-none"/>
        </w:rPr>
      </w:pPr>
      <w:bookmarkStart w:id="1174" w:name="_Toc475986800"/>
      <w:r w:rsidRPr="002558E4">
        <w:rPr>
          <w:rFonts w:ascii="Arial" w:hAnsi="Arial"/>
          <w:sz w:val="24"/>
          <w:lang w:val="x-none"/>
        </w:rPr>
        <w:t>8.</w:t>
      </w:r>
      <w:ins w:id="1175" w:author="Wolfgang Granzow" w:date="2017-03-20T10:42:00Z">
        <w:r w:rsidR="00835D74" w:rsidRPr="00BD711E">
          <w:rPr>
            <w:rFonts w:ascii="Arial" w:hAnsi="Arial"/>
            <w:sz w:val="24"/>
            <w:lang w:val="en-US"/>
            <w:rPrChange w:id="1176" w:author="Wolfgang Granzow" w:date="2017-03-20T11:44:00Z">
              <w:rPr>
                <w:rFonts w:ascii="Arial" w:hAnsi="Arial"/>
                <w:sz w:val="24"/>
                <w:lang w:val="de-DE"/>
              </w:rPr>
            </w:rPrChange>
          </w:rPr>
          <w:t>5</w:t>
        </w:r>
      </w:ins>
      <w:del w:id="1177" w:author="Wolfgang Granzow" w:date="2017-03-20T10:42:00Z">
        <w:r w:rsidRPr="002558E4" w:rsidDel="00835D74">
          <w:rPr>
            <w:rFonts w:ascii="Arial" w:hAnsi="Arial"/>
            <w:sz w:val="24"/>
            <w:lang w:val="x-none"/>
          </w:rPr>
          <w:delText>3</w:delText>
        </w:r>
      </w:del>
      <w:r w:rsidRPr="002558E4">
        <w:rPr>
          <w:rFonts w:ascii="Arial" w:hAnsi="Arial"/>
          <w:sz w:val="24"/>
          <w:lang w:val="x-none"/>
        </w:rPr>
        <w:t>.2.3</w:t>
      </w:r>
      <w:r w:rsidRPr="002558E4">
        <w:rPr>
          <w:rFonts w:ascii="Arial" w:hAnsi="Arial"/>
          <w:sz w:val="24"/>
          <w:lang w:val="x-none"/>
        </w:rPr>
        <w:tab/>
        <w:t>Update</w:t>
      </w:r>
      <w:bookmarkEnd w:id="1174"/>
    </w:p>
    <w:p w14:paraId="34E1366D" w14:textId="35C20F26" w:rsidR="002558E4" w:rsidRPr="002558E4" w:rsidRDefault="002558E4" w:rsidP="002558E4">
      <w:pPr>
        <w:rPr>
          <w:iCs/>
          <w:lang w:val="en-US" w:eastAsia="ko-KR"/>
        </w:rPr>
      </w:pPr>
      <w:r w:rsidRPr="002725A3">
        <w:rPr>
          <w:iCs/>
          <w:lang w:eastAsia="ko-KR"/>
        </w:rPr>
        <w:t xml:space="preserve">This procedure is denoted </w:t>
      </w:r>
      <w:r w:rsidRPr="002725A3">
        <w:rPr>
          <w:i/>
          <w:iCs/>
          <w:lang w:eastAsia="ko-KR"/>
        </w:rPr>
        <w:t>MAF Key Registration Update</w:t>
      </w:r>
      <w:r w:rsidRPr="002725A3">
        <w:rPr>
          <w:iCs/>
          <w:lang w:eastAsia="ko-KR"/>
        </w:rPr>
        <w:t xml:space="preserve"> in clause 8.8.2.9 of TS-0003 [2]</w:t>
      </w:r>
      <w:ins w:id="1178" w:author="Wolfgang Granzow" w:date="2017-03-20T17:40:00Z">
        <w:r w:rsidR="003C2441">
          <w:rPr>
            <w:iCs/>
            <w:lang w:eastAsia="ko-KR"/>
          </w:rPr>
          <w:t xml:space="preserve"> </w:t>
        </w:r>
        <w:r w:rsidR="003C2441" w:rsidRPr="001F1F32">
          <w:rPr>
            <w:iCs/>
            <w:lang w:eastAsia="ko-KR"/>
          </w:rPr>
          <w:t xml:space="preserve">and </w:t>
        </w:r>
        <w:r w:rsidR="003C2441" w:rsidRPr="001F1F32">
          <w:rPr>
            <w:i/>
            <w:iCs/>
            <w:lang w:eastAsia="ko-KR"/>
          </w:rPr>
          <w:t xml:space="preserve">MEF Key Registration </w:t>
        </w:r>
        <w:r w:rsidR="003C2441">
          <w:rPr>
            <w:i/>
            <w:iCs/>
            <w:lang w:eastAsia="ko-KR"/>
          </w:rPr>
          <w:t>Update</w:t>
        </w:r>
        <w:r w:rsidR="003C2441" w:rsidRPr="001F1F32">
          <w:rPr>
            <w:iCs/>
            <w:lang w:eastAsia="ko-KR"/>
          </w:rPr>
          <w:t xml:space="preserve"> in clause </w:t>
        </w:r>
        <w:r w:rsidR="003C2441" w:rsidRPr="001F1F32">
          <w:rPr>
            <w:iCs/>
            <w:highlight w:val="yellow"/>
            <w:lang w:eastAsia="ko-KR"/>
          </w:rPr>
          <w:t>8.3.Y.2.</w:t>
        </w:r>
      </w:ins>
      <w:ins w:id="1179" w:author="Wolfgang Granzow" w:date="2017-03-20T17:43:00Z">
        <w:r w:rsidR="003C2441" w:rsidRPr="003C2441">
          <w:rPr>
            <w:iCs/>
            <w:highlight w:val="yellow"/>
            <w:lang w:eastAsia="ko-KR"/>
            <w:rPrChange w:id="1180" w:author="Wolfgang Granzow" w:date="2017-03-20T17:43:00Z">
              <w:rPr>
                <w:iCs/>
                <w:lang w:eastAsia="ko-KR"/>
              </w:rPr>
            </w:rPrChange>
          </w:rPr>
          <w:t>9</w:t>
        </w:r>
      </w:ins>
      <w:ins w:id="1181" w:author="Wolfgang Granzow" w:date="2017-03-20T17:40:00Z">
        <w:r w:rsidR="003C2441" w:rsidRPr="001F1F32">
          <w:rPr>
            <w:iCs/>
            <w:lang w:eastAsia="ko-KR"/>
          </w:rPr>
          <w:t xml:space="preserve"> of TS-0003</w:t>
        </w:r>
      </w:ins>
      <w:r w:rsidRPr="002725A3">
        <w:rPr>
          <w:iCs/>
          <w:lang w:eastAsia="ko-KR"/>
        </w:rPr>
        <w:t>. I</w:t>
      </w:r>
      <w:r w:rsidRPr="002558E4">
        <w:rPr>
          <w:iCs/>
          <w:lang w:eastAsia="ko-KR"/>
        </w:rPr>
        <w:t xml:space="preserve">t </w:t>
      </w:r>
      <w:r w:rsidRPr="002558E4">
        <w:rPr>
          <w:lang w:val="en-US"/>
        </w:rPr>
        <w:t xml:space="preserve">enables a Source MAF Client </w:t>
      </w:r>
      <w:ins w:id="1182" w:author="Wolfgang Granzow" w:date="2017-03-20T17:41:00Z">
        <w:r w:rsidR="003C2441">
          <w:rPr>
            <w:lang w:val="en-US"/>
          </w:rPr>
          <w:t xml:space="preserve">or Source MEF Client </w:t>
        </w:r>
      </w:ins>
      <w:r w:rsidRPr="002558E4">
        <w:rPr>
          <w:lang w:val="en-US"/>
        </w:rPr>
        <w:t>to update the metadata associated with a registered key.</w:t>
      </w:r>
    </w:p>
    <w:p w14:paraId="3EF1D1DC" w14:textId="77777777" w:rsidR="002558E4" w:rsidRPr="002558E4" w:rsidRDefault="002558E4" w:rsidP="002558E4">
      <w:pPr>
        <w:rPr>
          <w:i/>
          <w:iCs/>
          <w:lang w:eastAsia="ko-KR"/>
        </w:rPr>
      </w:pPr>
      <w:r w:rsidRPr="002558E4">
        <w:rPr>
          <w:i/>
          <w:iCs/>
          <w:lang w:eastAsia="ko-KR"/>
        </w:rPr>
        <w:t>Originator:</w:t>
      </w:r>
    </w:p>
    <w:p w14:paraId="5E0CABBA" w14:textId="7662733C" w:rsidR="002558E4" w:rsidRPr="002558E4" w:rsidRDefault="002558E4" w:rsidP="002558E4">
      <w:pPr>
        <w:rPr>
          <w:rFonts w:eastAsia="Malgun Gothic"/>
          <w:lang w:eastAsia="ko-KR"/>
        </w:rPr>
      </w:pPr>
      <w:r w:rsidRPr="002558E4">
        <w:rPr>
          <w:rFonts w:eastAsia="Malgun Gothic"/>
        </w:rPr>
        <w:t xml:space="preserve">No change from the generic procedures in clause </w:t>
      </w:r>
      <w:r w:rsidRPr="002558E4">
        <w:rPr>
          <w:rFonts w:eastAsia="Malgun Gothic"/>
          <w:lang w:eastAsia="ko-KR"/>
        </w:rPr>
        <w:t xml:space="preserve">7.2.2.1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ins w:id="1183" w:author="Wolfgang Granzow" w:date="2017-03-20T17:39:00Z">
        <w:r w:rsidR="003C2441">
          <w:rPr>
            <w:lang w:val="en-US"/>
          </w:rPr>
          <w:t xml:space="preserve"> </w:t>
        </w:r>
      </w:ins>
      <w:r w:rsidRPr="002558E4">
        <w:rPr>
          <w:rFonts w:eastAsia="Malgun Gothic"/>
          <w:lang w:eastAsia="ko-KR"/>
        </w:rPr>
        <w:t>with clarifications discussed in clauses 5.</w:t>
      </w:r>
      <w:ins w:id="1184" w:author="Wolfgang Granzow" w:date="2017-03-20T17:39:00Z">
        <w:r w:rsidR="003C2441">
          <w:rPr>
            <w:rFonts w:eastAsia="Malgun Gothic"/>
            <w:lang w:eastAsia="ko-KR"/>
          </w:rPr>
          <w:t>1.</w:t>
        </w:r>
      </w:ins>
      <w:r w:rsidRPr="002558E4">
        <w:rPr>
          <w:rFonts w:eastAsia="Malgun Gothic"/>
          <w:lang w:eastAsia="ko-KR"/>
        </w:rPr>
        <w:t>2 and 6</w:t>
      </w:r>
      <w:ins w:id="1185" w:author="Wolfgang Granzow" w:date="2017-03-20T17:39:00Z">
        <w:r w:rsidR="003C2441">
          <w:rPr>
            <w:rFonts w:eastAsia="Malgun Gothic"/>
            <w:lang w:eastAsia="ko-KR"/>
          </w:rPr>
          <w:t xml:space="preserve">.2 for Mmaf and </w:t>
        </w:r>
        <w:r w:rsidR="003C2441" w:rsidRPr="002558E4">
          <w:rPr>
            <w:rFonts w:eastAsia="Malgun Gothic"/>
            <w:lang w:eastAsia="ko-KR"/>
          </w:rPr>
          <w:t>in clauses 5.</w:t>
        </w:r>
        <w:r w:rsidR="003C2441">
          <w:rPr>
            <w:rFonts w:eastAsia="Malgun Gothic"/>
            <w:lang w:eastAsia="ko-KR"/>
          </w:rPr>
          <w:t>2.</w:t>
        </w:r>
        <w:r w:rsidR="003C2441" w:rsidRPr="002558E4">
          <w:rPr>
            <w:rFonts w:eastAsia="Malgun Gothic"/>
            <w:lang w:eastAsia="ko-KR"/>
          </w:rPr>
          <w:t>2 and 6</w:t>
        </w:r>
        <w:r w:rsidR="003C2441">
          <w:rPr>
            <w:rFonts w:eastAsia="Malgun Gothic"/>
            <w:lang w:eastAsia="ko-KR"/>
          </w:rPr>
          <w:t>.3 for Mmef, respectively</w:t>
        </w:r>
      </w:ins>
      <w:r w:rsidRPr="002558E4">
        <w:rPr>
          <w:rFonts w:eastAsia="Malgun Gothic"/>
          <w:lang w:eastAsia="ko-KR"/>
        </w:rPr>
        <w:t>.</w:t>
      </w:r>
    </w:p>
    <w:p w14:paraId="2724F15D" w14:textId="77777777" w:rsidR="002558E4" w:rsidRPr="002558E4" w:rsidRDefault="002558E4" w:rsidP="002558E4">
      <w:pPr>
        <w:rPr>
          <w:i/>
          <w:iCs/>
          <w:lang w:eastAsia="ko-KR"/>
        </w:rPr>
      </w:pPr>
      <w:r w:rsidRPr="002558E4">
        <w:rPr>
          <w:i/>
          <w:iCs/>
          <w:lang w:eastAsia="ko-KR"/>
        </w:rPr>
        <w:t>Receiver:</w:t>
      </w:r>
    </w:p>
    <w:p w14:paraId="4F4C3AC0" w14:textId="77777777" w:rsidR="002558E4" w:rsidRPr="002558E4" w:rsidRDefault="002558E4" w:rsidP="002558E4">
      <w:r w:rsidRPr="002558E4">
        <w:rPr>
          <w:rFonts w:hint="eastAsia"/>
          <w:lang w:eastAsia="ja-JP"/>
        </w:rPr>
        <w:t xml:space="preserve">Same as the </w:t>
      </w:r>
      <w:r w:rsidRPr="002558E4">
        <w:rPr>
          <w:lang w:eastAsia="ja-JP"/>
        </w:rPr>
        <w:t>generic</w:t>
      </w:r>
      <w:r w:rsidRPr="002558E4">
        <w:rPr>
          <w:rFonts w:hint="eastAsia"/>
          <w:lang w:eastAsia="ja-JP"/>
        </w:rPr>
        <w:t xml:space="preserve"> </w:t>
      </w:r>
      <w:r w:rsidRPr="002558E4">
        <w:rPr>
          <w:lang w:eastAsia="ja-JP"/>
        </w:rPr>
        <w:t>procedures in clause</w:t>
      </w:r>
      <w:r w:rsidRPr="002558E4">
        <w:rPr>
          <w:rFonts w:eastAsia="Malgun Gothic"/>
        </w:rPr>
        <w:t xml:space="preserve"> 7.2.2.2 of </w:t>
      </w:r>
      <w:r w:rsidRPr="002558E4">
        <w:rPr>
          <w:lang w:val="en-US"/>
        </w:rPr>
        <w:fldChar w:fldCharType="begin"/>
      </w:r>
      <w:r w:rsidRPr="002558E4">
        <w:rPr>
          <w:lang w:val="en-US"/>
        </w:rPr>
        <w:instrText xml:space="preserve"> REF _Ref471900962 \r \h  \* MERGEFORMAT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 xml:space="preserve"> </w:t>
      </w:r>
      <w:r w:rsidRPr="002558E4">
        <w:rPr>
          <w:rFonts w:eastAsia="Malgun Gothic"/>
          <w:lang w:eastAsia="ko-KR"/>
        </w:rPr>
        <w:t>with clarifications discussed in clauses 5.2 and 6, and performing the following step in the place of</w:t>
      </w:r>
      <w:r w:rsidRPr="002558E4">
        <w:t xml:space="preserve"> Recv-6.3: “Check authorization of the Originator”:</w:t>
      </w:r>
    </w:p>
    <w:p w14:paraId="3A76B9E8" w14:textId="77777777" w:rsidR="002558E4" w:rsidRPr="002558E4" w:rsidRDefault="002558E4" w:rsidP="002558E4">
      <w:pPr>
        <w:numPr>
          <w:ilvl w:val="0"/>
          <w:numId w:val="33"/>
        </w:numPr>
        <w:tabs>
          <w:tab w:val="left" w:pos="720"/>
        </w:tabs>
      </w:pPr>
      <w:r w:rsidRPr="002558E4">
        <w:t xml:space="preserve">The Receiver </w:t>
      </w:r>
      <w:r w:rsidRPr="002558E4">
        <w:rPr>
          <w:rFonts w:eastAsia="Malgun Gothic"/>
          <w:lang w:eastAsia="ko-KR"/>
        </w:rPr>
        <w:t>shall</w:t>
      </w:r>
      <w:r w:rsidRPr="002558E4">
        <w:t xml:space="preserve"> determine if the Originator is authorized by checking if the Originator is the creator of the resource. </w:t>
      </w:r>
    </w:p>
    <w:p w14:paraId="77C6D12B" w14:textId="77777777" w:rsidR="002558E4" w:rsidRPr="002558E4" w:rsidRDefault="002558E4" w:rsidP="002558E4">
      <w:pPr>
        <w:ind w:left="720"/>
        <w:rPr>
          <w:i/>
          <w:color w:val="FF0000"/>
        </w:rPr>
      </w:pPr>
      <w:r w:rsidRPr="002558E4">
        <w:rPr>
          <w:rFonts w:eastAsia="Malgun Gothic"/>
          <w:i/>
          <w:color w:val="FF0000"/>
          <w:lang w:eastAsia="ko-KR"/>
        </w:rPr>
        <w:t xml:space="preserve">Editor's note: May need specific text to allow for Node-ID in </w:t>
      </w:r>
      <w:r w:rsidRPr="002558E4">
        <w:rPr>
          <w:rFonts w:eastAsia="Malgun Gothic"/>
          <w:b/>
          <w:i/>
          <w:color w:val="FF0000"/>
          <w:lang w:eastAsia="ko-KR"/>
        </w:rPr>
        <w:t>From,</w:t>
      </w:r>
      <w:r w:rsidRPr="002558E4">
        <w:rPr>
          <w:rFonts w:eastAsia="Malgun Gothic"/>
          <w:i/>
          <w:color w:val="FF0000"/>
          <w:lang w:eastAsia="ko-KR"/>
        </w:rPr>
        <w:t xml:space="preserve"> and the creator attribute.</w:t>
      </w:r>
    </w:p>
    <w:p w14:paraId="2153614C" w14:textId="77777777" w:rsidR="002558E4" w:rsidRPr="002558E4" w:rsidRDefault="002558E4" w:rsidP="002558E4">
      <w:pPr>
        <w:numPr>
          <w:ilvl w:val="0"/>
          <w:numId w:val="34"/>
        </w:numPr>
        <w:tabs>
          <w:tab w:val="left" w:pos="720"/>
        </w:tabs>
      </w:pPr>
      <w:r w:rsidRPr="002558E4">
        <w:rPr>
          <w:rFonts w:eastAsia="Malgun Gothic"/>
          <w:lang w:eastAsia="ko-KR"/>
        </w:rPr>
        <w:t xml:space="preserve">If the Originator is not authorized, then the Receiver shall </w:t>
      </w:r>
      <w:r w:rsidRPr="002558E4">
        <w:rPr>
          <w:rFonts w:eastAsia="MS Mincho"/>
          <w:lang w:eastAsia="ja-JP"/>
        </w:rPr>
        <w:t>execute the following steps in order.</w:t>
      </w:r>
    </w:p>
    <w:p w14:paraId="16C8720F" w14:textId="77777777" w:rsidR="002558E4" w:rsidRPr="002558E4" w:rsidRDefault="002558E4" w:rsidP="002558E4">
      <w:pPr>
        <w:numPr>
          <w:ilvl w:val="2"/>
          <w:numId w:val="28"/>
        </w:numPr>
        <w:tabs>
          <w:tab w:val="left" w:pos="720"/>
        </w:tabs>
        <w:rPr>
          <w:rFonts w:eastAsia="MS Mincho"/>
          <w:lang w:eastAsia="ja-JP"/>
        </w:rPr>
      </w:pPr>
      <w:r w:rsidRPr="002558E4">
        <w:rPr>
          <w:lang w:eastAsia="ja-JP"/>
        </w:rPr>
        <w:t>"</w:t>
      </w:r>
      <w:r w:rsidRPr="002558E4">
        <w:rPr>
          <w:rFonts w:eastAsia="MS Mincho"/>
          <w:lang w:eastAsia="ja-JP"/>
        </w:rPr>
        <w:t>Create an unsuccessful Response</w:t>
      </w:r>
      <w:r w:rsidRPr="002558E4">
        <w:rPr>
          <w:rFonts w:eastAsia="MS Mincho" w:hint="eastAsia"/>
          <w:lang w:eastAsia="ja-JP"/>
        </w:rPr>
        <w:t xml:space="preserve"> primitive</w:t>
      </w:r>
      <w:r w:rsidRPr="002558E4">
        <w:rPr>
          <w:rFonts w:eastAsia="MS Mincho"/>
          <w:lang w:eastAsia="ja-JP"/>
        </w:rPr>
        <w:t xml:space="preserve">" with </w:t>
      </w:r>
      <w:r w:rsidRPr="002558E4">
        <w:rPr>
          <w:rFonts w:eastAsia="MS Mincho" w:hint="eastAsia"/>
          <w:lang w:eastAsia="ja-JP"/>
        </w:rPr>
        <w:t>the</w:t>
      </w:r>
      <w:r w:rsidRPr="002558E4">
        <w:rPr>
          <w:rFonts w:eastAsia="MS Mincho"/>
          <w:lang w:eastAsia="ja-JP"/>
        </w:rPr>
        <w:t xml:space="preserve"> Response Status Code</w:t>
      </w:r>
      <w:r w:rsidRPr="002558E4">
        <w:rPr>
          <w:rFonts w:eastAsia="MS Mincho" w:hint="eastAsia"/>
          <w:lang w:eastAsia="ja-JP"/>
        </w:rPr>
        <w:t xml:space="preserve"> indicating </w:t>
      </w:r>
      <w:r w:rsidRPr="002558E4">
        <w:rPr>
          <w:rFonts w:eastAsia="MS Mincho"/>
          <w:lang w:eastAsia="ja-JP"/>
        </w:rPr>
        <w:t>"</w:t>
      </w:r>
      <w:r w:rsidRPr="002558E4">
        <w:rPr>
          <w:rFonts w:eastAsia="Malgun Gothic"/>
          <w:lang w:eastAsia="ko-KR"/>
        </w:rPr>
        <w:t>ACCESS_DENIED</w:t>
      </w:r>
      <w:r w:rsidRPr="002558E4">
        <w:rPr>
          <w:rFonts w:eastAsia="MS Mincho"/>
          <w:lang w:eastAsia="ja-JP"/>
        </w:rPr>
        <w:t>" error.</w:t>
      </w:r>
    </w:p>
    <w:p w14:paraId="22CC6DF0" w14:textId="77777777" w:rsidR="002558E4" w:rsidRPr="002558E4" w:rsidRDefault="002558E4" w:rsidP="002558E4">
      <w:pPr>
        <w:numPr>
          <w:ilvl w:val="2"/>
          <w:numId w:val="28"/>
        </w:numPr>
        <w:tabs>
          <w:tab w:val="left" w:pos="720"/>
        </w:tabs>
        <w:rPr>
          <w:rFonts w:eastAsia="MS Mincho"/>
          <w:lang w:eastAsia="ja-JP"/>
        </w:rPr>
      </w:pPr>
      <w:r w:rsidRPr="002558E4">
        <w:rPr>
          <w:rFonts w:eastAsia="MS Mincho"/>
          <w:lang w:eastAsia="ja-JP"/>
        </w:rPr>
        <w:t xml:space="preserve">"Send </w:t>
      </w:r>
      <w:r w:rsidRPr="002558E4">
        <w:rPr>
          <w:rFonts w:eastAsia="MS Mincho" w:hint="eastAsia"/>
          <w:lang w:eastAsia="ja-JP"/>
        </w:rPr>
        <w:t xml:space="preserve">the </w:t>
      </w:r>
      <w:r w:rsidRPr="002558E4">
        <w:rPr>
          <w:rFonts w:eastAsia="MS Mincho"/>
          <w:lang w:eastAsia="ja-JP"/>
        </w:rPr>
        <w:t>Response primitive</w:t>
      </w:r>
      <w:r w:rsidRPr="002558E4">
        <w:rPr>
          <w:lang w:eastAsia="ja-JP"/>
        </w:rPr>
        <w:t>".</w:t>
      </w:r>
    </w:p>
    <w:p w14:paraId="17A2446A" w14:textId="77777777" w:rsidR="002558E4" w:rsidRPr="002558E4" w:rsidRDefault="002558E4" w:rsidP="002558E4">
      <w:pPr>
        <w:numPr>
          <w:ilvl w:val="0"/>
          <w:numId w:val="34"/>
        </w:numPr>
        <w:tabs>
          <w:tab w:val="left" w:pos="720"/>
        </w:tabs>
        <w:rPr>
          <w:i/>
          <w:iCs/>
          <w:lang w:eastAsia="ja-JP"/>
        </w:rPr>
      </w:pPr>
      <w:r w:rsidRPr="002558E4">
        <w:rPr>
          <w:rFonts w:eastAsia="Malgun Gothic"/>
          <w:lang w:eastAsia="ko-KR"/>
        </w:rPr>
        <w:t>If the Originator is authorized, then the Receiver shall allow the request.</w:t>
      </w:r>
    </w:p>
    <w:p w14:paraId="47276123" w14:textId="07B52E6C" w:rsidR="002558E4" w:rsidRPr="002558E4" w:rsidRDefault="002558E4" w:rsidP="002558E4">
      <w:pPr>
        <w:keepNext/>
        <w:keepLines/>
        <w:spacing w:before="120"/>
        <w:ind w:left="1418" w:hanging="1418"/>
        <w:outlineLvl w:val="3"/>
        <w:rPr>
          <w:rFonts w:ascii="Arial" w:hAnsi="Arial"/>
          <w:sz w:val="24"/>
          <w:lang w:val="x-none"/>
        </w:rPr>
      </w:pPr>
      <w:bookmarkStart w:id="1186" w:name="_Toc475986801"/>
      <w:r w:rsidRPr="002558E4">
        <w:rPr>
          <w:rFonts w:ascii="Arial" w:hAnsi="Arial"/>
          <w:sz w:val="24"/>
          <w:lang w:val="x-none"/>
        </w:rPr>
        <w:lastRenderedPageBreak/>
        <w:t>8.</w:t>
      </w:r>
      <w:ins w:id="1187" w:author="Wolfgang Granzow" w:date="2017-03-20T10:42:00Z">
        <w:r w:rsidR="00835D74" w:rsidRPr="00BD711E">
          <w:rPr>
            <w:rFonts w:ascii="Arial" w:hAnsi="Arial"/>
            <w:sz w:val="24"/>
            <w:lang w:val="en-US"/>
            <w:rPrChange w:id="1188" w:author="Wolfgang Granzow" w:date="2017-03-20T11:44:00Z">
              <w:rPr>
                <w:rFonts w:ascii="Arial" w:hAnsi="Arial"/>
                <w:sz w:val="24"/>
                <w:lang w:val="de-DE"/>
              </w:rPr>
            </w:rPrChange>
          </w:rPr>
          <w:t>5</w:t>
        </w:r>
      </w:ins>
      <w:del w:id="1189" w:author="Wolfgang Granzow" w:date="2017-03-20T10:42:00Z">
        <w:r w:rsidRPr="002558E4" w:rsidDel="00835D74">
          <w:rPr>
            <w:rFonts w:ascii="Arial" w:hAnsi="Arial"/>
            <w:sz w:val="24"/>
            <w:lang w:val="x-none"/>
          </w:rPr>
          <w:delText>3</w:delText>
        </w:r>
      </w:del>
      <w:r w:rsidRPr="002558E4">
        <w:rPr>
          <w:rFonts w:ascii="Arial" w:hAnsi="Arial"/>
          <w:sz w:val="24"/>
          <w:lang w:val="x-none"/>
        </w:rPr>
        <w:t>.2.4</w:t>
      </w:r>
      <w:r w:rsidRPr="002558E4">
        <w:rPr>
          <w:rFonts w:ascii="Arial" w:hAnsi="Arial"/>
          <w:sz w:val="24"/>
          <w:lang w:val="x-none"/>
        </w:rPr>
        <w:tab/>
        <w:t>Delete</w:t>
      </w:r>
      <w:bookmarkEnd w:id="1186"/>
    </w:p>
    <w:p w14:paraId="4CC65242" w14:textId="7454903A" w:rsidR="002558E4" w:rsidRPr="002558E4" w:rsidRDefault="002558E4" w:rsidP="002558E4">
      <w:pPr>
        <w:rPr>
          <w:iCs/>
          <w:lang w:eastAsia="ko-KR"/>
        </w:rPr>
      </w:pPr>
      <w:r w:rsidRPr="002725A3">
        <w:rPr>
          <w:iCs/>
          <w:lang w:eastAsia="ko-KR"/>
        </w:rPr>
        <w:t xml:space="preserve">This procedure is denoted </w:t>
      </w:r>
      <w:r w:rsidRPr="002725A3">
        <w:rPr>
          <w:i/>
          <w:iCs/>
          <w:lang w:eastAsia="ko-KR"/>
        </w:rPr>
        <w:t xml:space="preserve">MAF Key De-Registration </w:t>
      </w:r>
      <w:r w:rsidRPr="002725A3">
        <w:rPr>
          <w:iCs/>
          <w:lang w:eastAsia="ko-KR"/>
        </w:rPr>
        <w:t>in clause 8.8.2.10 of TS-0003 [2]</w:t>
      </w:r>
      <w:ins w:id="1190" w:author="Wolfgang Granzow" w:date="2017-03-20T17:42:00Z">
        <w:r w:rsidR="003C2441">
          <w:rPr>
            <w:iCs/>
            <w:lang w:eastAsia="ko-KR"/>
          </w:rPr>
          <w:t xml:space="preserve"> and </w:t>
        </w:r>
        <w:r w:rsidR="003C2441">
          <w:rPr>
            <w:i/>
            <w:iCs/>
            <w:lang w:eastAsia="ko-KR"/>
          </w:rPr>
          <w:t>ME</w:t>
        </w:r>
        <w:r w:rsidR="003C2441" w:rsidRPr="001F1F32">
          <w:rPr>
            <w:i/>
            <w:iCs/>
            <w:lang w:eastAsia="ko-KR"/>
          </w:rPr>
          <w:t xml:space="preserve">F Key De-Registration </w:t>
        </w:r>
        <w:r w:rsidR="003C2441">
          <w:rPr>
            <w:iCs/>
            <w:lang w:eastAsia="ko-KR"/>
          </w:rPr>
          <w:t xml:space="preserve">in clause </w:t>
        </w:r>
        <w:r w:rsidR="003C2441" w:rsidRPr="00326D1F">
          <w:rPr>
            <w:iCs/>
            <w:highlight w:val="yellow"/>
            <w:lang w:eastAsia="ko-KR"/>
            <w:rPrChange w:id="1191" w:author="Wolfgang Granzow" w:date="2017-03-20T17:44:00Z">
              <w:rPr>
                <w:iCs/>
                <w:lang w:eastAsia="ko-KR"/>
              </w:rPr>
            </w:rPrChange>
          </w:rPr>
          <w:t>8.3.</w:t>
        </w:r>
      </w:ins>
      <w:ins w:id="1192" w:author="Wolfgang Granzow" w:date="2017-03-20T17:43:00Z">
        <w:r w:rsidR="003C2441" w:rsidRPr="00326D1F">
          <w:rPr>
            <w:iCs/>
            <w:highlight w:val="yellow"/>
            <w:lang w:eastAsia="ko-KR"/>
            <w:rPrChange w:id="1193" w:author="Wolfgang Granzow" w:date="2017-03-20T17:44:00Z">
              <w:rPr>
                <w:iCs/>
                <w:lang w:eastAsia="ko-KR"/>
              </w:rPr>
            </w:rPrChange>
          </w:rPr>
          <w:t>Y</w:t>
        </w:r>
      </w:ins>
      <w:ins w:id="1194" w:author="Wolfgang Granzow" w:date="2017-03-20T17:42:00Z">
        <w:r w:rsidR="003C2441" w:rsidRPr="00326D1F">
          <w:rPr>
            <w:iCs/>
            <w:highlight w:val="yellow"/>
            <w:lang w:eastAsia="ko-KR"/>
            <w:rPrChange w:id="1195" w:author="Wolfgang Granzow" w:date="2017-03-20T17:44:00Z">
              <w:rPr>
                <w:iCs/>
                <w:lang w:eastAsia="ko-KR"/>
              </w:rPr>
            </w:rPrChange>
          </w:rPr>
          <w:t>.2.10</w:t>
        </w:r>
        <w:r w:rsidR="003C2441" w:rsidRPr="001F1F32">
          <w:rPr>
            <w:iCs/>
            <w:lang w:eastAsia="ko-KR"/>
          </w:rPr>
          <w:t xml:space="preserve"> of TS-0003</w:t>
        </w:r>
      </w:ins>
      <w:r w:rsidRPr="002725A3">
        <w:rPr>
          <w:iCs/>
          <w:lang w:eastAsia="ko-KR"/>
        </w:rPr>
        <w:t xml:space="preserve">. It </w:t>
      </w:r>
      <w:r w:rsidRPr="002725A3">
        <w:rPr>
          <w:lang w:val="en-US"/>
        </w:rPr>
        <w:t>enables a Source MAF Client to request the MAF to stop distributing the registered key.</w:t>
      </w:r>
      <w:r w:rsidRPr="002558E4">
        <w:rPr>
          <w:lang w:val="en-US"/>
        </w:rPr>
        <w:t xml:space="preserve">  </w:t>
      </w:r>
      <w:r w:rsidRPr="002558E4">
        <w:rPr>
          <w:b/>
          <w:lang w:val="en-US"/>
        </w:rPr>
        <w:t xml:space="preserve"> </w:t>
      </w:r>
    </w:p>
    <w:p w14:paraId="6F4E7FF2" w14:textId="77777777" w:rsidR="002558E4" w:rsidRPr="002558E4" w:rsidRDefault="002558E4" w:rsidP="002558E4">
      <w:pPr>
        <w:rPr>
          <w:i/>
          <w:iCs/>
          <w:lang w:eastAsia="ko-KR"/>
        </w:rPr>
      </w:pPr>
      <w:r w:rsidRPr="002558E4">
        <w:rPr>
          <w:i/>
          <w:iCs/>
          <w:lang w:eastAsia="ko-KR"/>
        </w:rPr>
        <w:t>Originator:</w:t>
      </w:r>
    </w:p>
    <w:p w14:paraId="318F5C2E" w14:textId="201BF22C" w:rsidR="002558E4" w:rsidRPr="002558E4" w:rsidRDefault="002558E4" w:rsidP="002558E4">
      <w:pPr>
        <w:rPr>
          <w:rFonts w:eastAsia="Malgun Gothic"/>
          <w:lang w:eastAsia="ko-KR"/>
        </w:rPr>
      </w:pPr>
      <w:r w:rsidRPr="002558E4">
        <w:rPr>
          <w:rFonts w:eastAsia="Malgun Gothic"/>
        </w:rPr>
        <w:t xml:space="preserve">No change from the generic procedures in clause </w:t>
      </w:r>
      <w:r w:rsidRPr="002558E4">
        <w:rPr>
          <w:rFonts w:eastAsia="Malgun Gothic"/>
          <w:lang w:eastAsia="ko-KR"/>
        </w:rPr>
        <w:t xml:space="preserve">7.2.2.1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rFonts w:eastAsia="Malgun Gothic"/>
          <w:lang w:eastAsia="ko-KR"/>
        </w:rPr>
        <w:t xml:space="preserve"> with clarifications discussed in clause 5.</w:t>
      </w:r>
      <w:ins w:id="1196" w:author="Wolfgang Granzow" w:date="2017-03-20T17:39:00Z">
        <w:r w:rsidR="003C2441">
          <w:rPr>
            <w:rFonts w:eastAsia="Malgun Gothic"/>
            <w:lang w:eastAsia="ko-KR"/>
          </w:rPr>
          <w:t>1.</w:t>
        </w:r>
      </w:ins>
      <w:r w:rsidRPr="002558E4">
        <w:rPr>
          <w:rFonts w:eastAsia="Malgun Gothic"/>
          <w:lang w:eastAsia="ko-KR"/>
        </w:rPr>
        <w:t>2 and 6</w:t>
      </w:r>
      <w:ins w:id="1197" w:author="Wolfgang Granzow" w:date="2017-03-20T17:39:00Z">
        <w:r w:rsidR="003C2441">
          <w:rPr>
            <w:rFonts w:eastAsia="Malgun Gothic"/>
            <w:lang w:eastAsia="ko-KR"/>
          </w:rPr>
          <w:t xml:space="preserve">.2 for Mmaf and </w:t>
        </w:r>
        <w:r w:rsidR="003C2441" w:rsidRPr="002558E4">
          <w:rPr>
            <w:rFonts w:eastAsia="Malgun Gothic"/>
            <w:lang w:eastAsia="ko-KR"/>
          </w:rPr>
          <w:t>in clauses 5.</w:t>
        </w:r>
        <w:r w:rsidR="003C2441">
          <w:rPr>
            <w:rFonts w:eastAsia="Malgun Gothic"/>
            <w:lang w:eastAsia="ko-KR"/>
          </w:rPr>
          <w:t>2.</w:t>
        </w:r>
        <w:r w:rsidR="003C2441" w:rsidRPr="002558E4">
          <w:rPr>
            <w:rFonts w:eastAsia="Malgun Gothic"/>
            <w:lang w:eastAsia="ko-KR"/>
          </w:rPr>
          <w:t>2 and 6</w:t>
        </w:r>
        <w:r w:rsidR="003C2441">
          <w:rPr>
            <w:rFonts w:eastAsia="Malgun Gothic"/>
            <w:lang w:eastAsia="ko-KR"/>
          </w:rPr>
          <w:t>.3 for Mmef, respectively</w:t>
        </w:r>
      </w:ins>
      <w:r w:rsidRPr="002558E4">
        <w:rPr>
          <w:rFonts w:eastAsia="Malgun Gothic"/>
          <w:lang w:eastAsia="ko-KR"/>
        </w:rPr>
        <w:t>.</w:t>
      </w:r>
    </w:p>
    <w:p w14:paraId="63D00E86" w14:textId="77777777" w:rsidR="002558E4" w:rsidRPr="002558E4" w:rsidRDefault="002558E4" w:rsidP="002558E4">
      <w:pPr>
        <w:rPr>
          <w:i/>
          <w:iCs/>
          <w:lang w:eastAsia="ko-KR"/>
        </w:rPr>
      </w:pPr>
      <w:r w:rsidRPr="002558E4">
        <w:rPr>
          <w:i/>
          <w:iCs/>
          <w:lang w:eastAsia="ko-KR"/>
        </w:rPr>
        <w:t>Receiver:</w:t>
      </w:r>
    </w:p>
    <w:p w14:paraId="3FCA2543" w14:textId="77777777" w:rsidR="002558E4" w:rsidRPr="002558E4" w:rsidRDefault="002558E4" w:rsidP="002558E4">
      <w:r w:rsidRPr="002558E4">
        <w:rPr>
          <w:rFonts w:hint="eastAsia"/>
          <w:lang w:eastAsia="ja-JP"/>
        </w:rPr>
        <w:t xml:space="preserve">Same as the </w:t>
      </w:r>
      <w:r w:rsidRPr="002558E4">
        <w:rPr>
          <w:lang w:eastAsia="ja-JP"/>
        </w:rPr>
        <w:t>generic</w:t>
      </w:r>
      <w:r w:rsidRPr="002558E4">
        <w:rPr>
          <w:rFonts w:hint="eastAsia"/>
          <w:lang w:eastAsia="ja-JP"/>
        </w:rPr>
        <w:t xml:space="preserve"> </w:t>
      </w:r>
      <w:r w:rsidRPr="002558E4">
        <w:rPr>
          <w:lang w:eastAsia="ja-JP"/>
        </w:rPr>
        <w:t>procedures in clause</w:t>
      </w:r>
      <w:r w:rsidRPr="002558E4">
        <w:rPr>
          <w:rFonts w:eastAsia="Malgun Gothic"/>
        </w:rPr>
        <w:t xml:space="preserve"> 7.2.2.2 of </w:t>
      </w:r>
      <w:r w:rsidRPr="002558E4">
        <w:rPr>
          <w:lang w:val="en-US"/>
        </w:rPr>
        <w:fldChar w:fldCharType="begin"/>
      </w:r>
      <w:r w:rsidRPr="002558E4">
        <w:rPr>
          <w:lang w:val="en-US"/>
        </w:rPr>
        <w:instrText xml:space="preserve"> REF _Ref471900962 \r \h  \* MERGEFORMAT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rFonts w:hint="eastAsia"/>
          <w:lang w:eastAsia="ja-JP"/>
        </w:rPr>
        <w:t xml:space="preserve"> </w:t>
      </w:r>
      <w:r w:rsidRPr="002558E4">
        <w:rPr>
          <w:rFonts w:eastAsia="Malgun Gothic"/>
          <w:lang w:eastAsia="ko-KR"/>
        </w:rPr>
        <w:t>with clarifications discussed in clauses 5.2 and 6, and performing the following step in the place of</w:t>
      </w:r>
      <w:r w:rsidRPr="002558E4">
        <w:t xml:space="preserve"> Recv-6.3: “Check authorization of the Originator”:</w:t>
      </w:r>
    </w:p>
    <w:p w14:paraId="49045B79" w14:textId="77777777" w:rsidR="002558E4" w:rsidRPr="002558E4" w:rsidRDefault="002558E4" w:rsidP="002558E4">
      <w:pPr>
        <w:numPr>
          <w:ilvl w:val="0"/>
          <w:numId w:val="35"/>
        </w:numPr>
        <w:tabs>
          <w:tab w:val="left" w:pos="720"/>
        </w:tabs>
      </w:pPr>
      <w:r w:rsidRPr="002558E4">
        <w:t xml:space="preserve">The Receiver </w:t>
      </w:r>
      <w:r w:rsidRPr="002558E4">
        <w:rPr>
          <w:rFonts w:eastAsia="Malgun Gothic"/>
          <w:lang w:eastAsia="ko-KR"/>
        </w:rPr>
        <w:t>shall</w:t>
      </w:r>
      <w:r w:rsidRPr="002558E4">
        <w:t xml:space="preserve"> determine if the Originator is authorized by checking if the Originator is the creator of the resource. </w:t>
      </w:r>
    </w:p>
    <w:p w14:paraId="47360C85" w14:textId="77777777" w:rsidR="002558E4" w:rsidRPr="002558E4" w:rsidRDefault="002558E4" w:rsidP="002558E4">
      <w:pPr>
        <w:ind w:left="720"/>
        <w:rPr>
          <w:i/>
          <w:color w:val="FF0000"/>
        </w:rPr>
      </w:pPr>
      <w:r w:rsidRPr="002558E4">
        <w:rPr>
          <w:rFonts w:eastAsia="Malgun Gothic"/>
          <w:i/>
          <w:color w:val="FF0000"/>
          <w:lang w:eastAsia="ko-KR"/>
        </w:rPr>
        <w:t xml:space="preserve">Editor's note: May need specific text to allow for Node-ID in </w:t>
      </w:r>
      <w:r w:rsidRPr="002558E4">
        <w:rPr>
          <w:rFonts w:eastAsia="Malgun Gothic"/>
          <w:b/>
          <w:i/>
          <w:color w:val="FF0000"/>
          <w:lang w:eastAsia="ko-KR"/>
        </w:rPr>
        <w:t>From,</w:t>
      </w:r>
      <w:r w:rsidRPr="002558E4">
        <w:rPr>
          <w:rFonts w:eastAsia="Malgun Gothic"/>
          <w:i/>
          <w:color w:val="FF0000"/>
          <w:lang w:eastAsia="ko-KR"/>
        </w:rPr>
        <w:t xml:space="preserve"> and the creator attribute.</w:t>
      </w:r>
    </w:p>
    <w:p w14:paraId="7F8B22CE" w14:textId="77777777" w:rsidR="002558E4" w:rsidRPr="002558E4" w:rsidRDefault="002558E4" w:rsidP="002558E4">
      <w:pPr>
        <w:numPr>
          <w:ilvl w:val="0"/>
          <w:numId w:val="24"/>
        </w:numPr>
        <w:tabs>
          <w:tab w:val="left" w:pos="720"/>
        </w:tabs>
      </w:pPr>
      <w:r w:rsidRPr="002558E4">
        <w:rPr>
          <w:rFonts w:eastAsia="Malgun Gothic"/>
          <w:lang w:eastAsia="ko-KR"/>
        </w:rPr>
        <w:t xml:space="preserve">If the Originator is not authorized, then the Receiver shall </w:t>
      </w:r>
      <w:r w:rsidRPr="002558E4">
        <w:rPr>
          <w:rFonts w:eastAsia="MS Mincho"/>
          <w:lang w:eastAsia="ja-JP"/>
        </w:rPr>
        <w:t>execute the following steps in order.</w:t>
      </w:r>
    </w:p>
    <w:p w14:paraId="17C32689" w14:textId="77777777" w:rsidR="002558E4" w:rsidRPr="002558E4" w:rsidRDefault="002558E4" w:rsidP="002558E4">
      <w:pPr>
        <w:numPr>
          <w:ilvl w:val="2"/>
          <w:numId w:val="23"/>
        </w:numPr>
        <w:tabs>
          <w:tab w:val="left" w:pos="720"/>
        </w:tabs>
        <w:rPr>
          <w:rFonts w:eastAsia="MS Mincho"/>
          <w:lang w:eastAsia="ja-JP"/>
        </w:rPr>
      </w:pPr>
      <w:r w:rsidRPr="002558E4">
        <w:rPr>
          <w:lang w:eastAsia="ja-JP"/>
        </w:rPr>
        <w:t>"</w:t>
      </w:r>
      <w:r w:rsidRPr="002558E4">
        <w:rPr>
          <w:rFonts w:eastAsia="MS Mincho"/>
          <w:lang w:eastAsia="ja-JP"/>
        </w:rPr>
        <w:t>Create an unsuccessful Response</w:t>
      </w:r>
      <w:r w:rsidRPr="002558E4">
        <w:rPr>
          <w:rFonts w:eastAsia="MS Mincho" w:hint="eastAsia"/>
          <w:lang w:eastAsia="ja-JP"/>
        </w:rPr>
        <w:t xml:space="preserve"> primitive</w:t>
      </w:r>
      <w:r w:rsidRPr="002558E4">
        <w:rPr>
          <w:rFonts w:eastAsia="MS Mincho"/>
          <w:lang w:eastAsia="ja-JP"/>
        </w:rPr>
        <w:t xml:space="preserve">" with </w:t>
      </w:r>
      <w:r w:rsidRPr="002558E4">
        <w:rPr>
          <w:rFonts w:eastAsia="MS Mincho" w:hint="eastAsia"/>
          <w:lang w:eastAsia="ja-JP"/>
        </w:rPr>
        <w:t>the</w:t>
      </w:r>
      <w:r w:rsidRPr="002558E4">
        <w:rPr>
          <w:rFonts w:eastAsia="MS Mincho"/>
          <w:lang w:eastAsia="ja-JP"/>
        </w:rPr>
        <w:t xml:space="preserve"> Response Status Code</w:t>
      </w:r>
      <w:r w:rsidRPr="002558E4">
        <w:rPr>
          <w:rFonts w:eastAsia="MS Mincho" w:hint="eastAsia"/>
          <w:lang w:eastAsia="ja-JP"/>
        </w:rPr>
        <w:t xml:space="preserve"> indicating </w:t>
      </w:r>
      <w:r w:rsidRPr="002558E4">
        <w:rPr>
          <w:rFonts w:eastAsia="MS Mincho"/>
          <w:lang w:eastAsia="ja-JP"/>
        </w:rPr>
        <w:t>"</w:t>
      </w:r>
      <w:r w:rsidRPr="002558E4">
        <w:rPr>
          <w:rFonts w:eastAsia="Malgun Gothic"/>
          <w:lang w:eastAsia="ko-KR"/>
        </w:rPr>
        <w:t>ACCESS_DENIED</w:t>
      </w:r>
      <w:r w:rsidRPr="002558E4">
        <w:rPr>
          <w:rFonts w:eastAsia="MS Mincho"/>
          <w:lang w:eastAsia="ja-JP"/>
        </w:rPr>
        <w:t>" error.</w:t>
      </w:r>
    </w:p>
    <w:p w14:paraId="34AA0640" w14:textId="77777777" w:rsidR="002558E4" w:rsidRPr="002558E4" w:rsidRDefault="002558E4" w:rsidP="002558E4">
      <w:pPr>
        <w:numPr>
          <w:ilvl w:val="2"/>
          <w:numId w:val="23"/>
        </w:numPr>
        <w:tabs>
          <w:tab w:val="left" w:pos="720"/>
        </w:tabs>
        <w:rPr>
          <w:rFonts w:eastAsia="MS Mincho"/>
          <w:lang w:eastAsia="ja-JP"/>
        </w:rPr>
      </w:pPr>
      <w:r w:rsidRPr="002558E4">
        <w:rPr>
          <w:rFonts w:eastAsia="MS Mincho"/>
          <w:lang w:eastAsia="ja-JP"/>
        </w:rPr>
        <w:t xml:space="preserve">"Send </w:t>
      </w:r>
      <w:r w:rsidRPr="002558E4">
        <w:rPr>
          <w:rFonts w:eastAsia="MS Mincho" w:hint="eastAsia"/>
          <w:lang w:eastAsia="ja-JP"/>
        </w:rPr>
        <w:t xml:space="preserve">the </w:t>
      </w:r>
      <w:r w:rsidRPr="002558E4">
        <w:rPr>
          <w:rFonts w:eastAsia="MS Mincho"/>
          <w:lang w:eastAsia="ja-JP"/>
        </w:rPr>
        <w:t>Response primitive</w:t>
      </w:r>
      <w:r w:rsidRPr="002558E4">
        <w:rPr>
          <w:lang w:eastAsia="ja-JP"/>
        </w:rPr>
        <w:t>".</w:t>
      </w:r>
    </w:p>
    <w:p w14:paraId="79BE8CBA" w14:textId="77777777" w:rsidR="002558E4" w:rsidRPr="002558E4" w:rsidRDefault="002558E4" w:rsidP="002558E4">
      <w:pPr>
        <w:numPr>
          <w:ilvl w:val="0"/>
          <w:numId w:val="24"/>
        </w:numPr>
        <w:tabs>
          <w:tab w:val="left" w:pos="720"/>
        </w:tabs>
        <w:rPr>
          <w:rFonts w:eastAsia="Malgun Gothic"/>
          <w:lang w:eastAsia="ko-KR"/>
        </w:rPr>
      </w:pPr>
      <w:r w:rsidRPr="002558E4">
        <w:rPr>
          <w:rFonts w:eastAsia="Malgun Gothic"/>
          <w:lang w:eastAsia="ko-KR"/>
        </w:rPr>
        <w:t xml:space="preserve">If the Originator is authorized, then the Receiver shall allow the request. </w:t>
      </w:r>
    </w:p>
    <w:p w14:paraId="1E29C6B7" w14:textId="77777777" w:rsidR="002558E4" w:rsidRPr="002558E4" w:rsidRDefault="002558E4" w:rsidP="002558E4">
      <w:pPr>
        <w:rPr>
          <w:lang w:val="x-none" w:eastAsia="ja-JP"/>
        </w:rPr>
      </w:pPr>
      <w:bookmarkStart w:id="1198" w:name="_Toc300919394"/>
      <w:bookmarkEnd w:id="3"/>
    </w:p>
    <w:p w14:paraId="43B919CC" w14:textId="77777777" w:rsidR="002558E4" w:rsidRPr="002558E4" w:rsidRDefault="002558E4" w:rsidP="002558E4">
      <w:pPr>
        <w:keepNext/>
        <w:keepLines/>
        <w:pBdr>
          <w:top w:val="single" w:sz="12" w:space="3" w:color="auto"/>
        </w:pBdr>
        <w:spacing w:before="240"/>
        <w:ind w:left="1134" w:hanging="1134"/>
        <w:outlineLvl w:val="0"/>
        <w:rPr>
          <w:rFonts w:ascii="Arial" w:hAnsi="Arial"/>
          <w:sz w:val="36"/>
          <w:lang w:val="en-US"/>
        </w:rPr>
      </w:pPr>
      <w:bookmarkStart w:id="1199" w:name="_Toc475986802"/>
      <w:r w:rsidRPr="002558E4">
        <w:rPr>
          <w:rFonts w:ascii="Arial" w:hAnsi="Arial"/>
          <w:sz w:val="36"/>
          <w:lang w:val="en-US"/>
        </w:rPr>
        <w:t>9</w:t>
      </w:r>
      <w:r w:rsidRPr="002558E4">
        <w:rPr>
          <w:rFonts w:ascii="Arial" w:hAnsi="Arial"/>
          <w:sz w:val="36"/>
          <w:lang w:val="en-US"/>
        </w:rPr>
        <w:tab/>
        <w:t>Short Names</w:t>
      </w:r>
      <w:bookmarkEnd w:id="1199"/>
    </w:p>
    <w:p w14:paraId="2F1F6D3E" w14:textId="77777777" w:rsidR="002558E4" w:rsidRPr="002558E4" w:rsidRDefault="002558E4" w:rsidP="002558E4">
      <w:pPr>
        <w:keepNext/>
        <w:keepLines/>
        <w:spacing w:before="180"/>
        <w:ind w:left="1134" w:hanging="1134"/>
        <w:outlineLvl w:val="1"/>
        <w:rPr>
          <w:rFonts w:ascii="Arial" w:hAnsi="Arial"/>
          <w:sz w:val="32"/>
          <w:lang w:val="en-US"/>
        </w:rPr>
      </w:pPr>
      <w:bookmarkStart w:id="1200" w:name="_Toc475986803"/>
      <w:r w:rsidRPr="002558E4">
        <w:rPr>
          <w:rFonts w:ascii="Arial" w:hAnsi="Arial"/>
          <w:sz w:val="32"/>
          <w:lang w:val="x-none"/>
        </w:rPr>
        <w:t>9.</w:t>
      </w:r>
      <w:r w:rsidRPr="002558E4">
        <w:rPr>
          <w:rFonts w:ascii="Arial" w:hAnsi="Arial"/>
          <w:sz w:val="32"/>
          <w:lang w:val="en-US"/>
        </w:rPr>
        <w:t>1</w:t>
      </w:r>
      <w:r w:rsidRPr="002558E4">
        <w:rPr>
          <w:rFonts w:ascii="Arial" w:hAnsi="Arial"/>
          <w:sz w:val="32"/>
          <w:lang w:val="x-none"/>
        </w:rPr>
        <w:tab/>
        <w:t>Introduction</w:t>
      </w:r>
      <w:bookmarkEnd w:id="1200"/>
    </w:p>
    <w:p w14:paraId="63AEBDF6" w14:textId="77777777" w:rsidR="002558E4" w:rsidRPr="002558E4" w:rsidRDefault="002558E4" w:rsidP="002558E4">
      <w:pPr>
        <w:rPr>
          <w:lang w:val="en-US"/>
        </w:rPr>
      </w:pPr>
      <w:r w:rsidRPr="002558E4">
        <w:rPr>
          <w:color w:val="000000"/>
          <w:lang w:val="en-US"/>
        </w:rPr>
        <w:t xml:space="preserve">The short names are introduced in clause 8.2.1 of oneM2M TS-0004 </w:t>
      </w:r>
      <w:r w:rsidRPr="002558E4">
        <w:rPr>
          <w:color w:val="000000"/>
          <w:lang w:val="en-US"/>
        </w:rPr>
        <w:fldChar w:fldCharType="begin"/>
      </w:r>
      <w:r w:rsidRPr="002558E4">
        <w:rPr>
          <w:color w:val="000000"/>
          <w:lang w:val="en-US"/>
        </w:rPr>
        <w:instrText xml:space="preserve"> REF _Ref471900962 \r \h </w:instrText>
      </w:r>
      <w:r w:rsidRPr="002558E4">
        <w:rPr>
          <w:color w:val="000000"/>
          <w:lang w:val="en-US"/>
        </w:rPr>
      </w:r>
      <w:r w:rsidRPr="002558E4">
        <w:rPr>
          <w:color w:val="000000"/>
          <w:lang w:val="en-US"/>
        </w:rPr>
        <w:fldChar w:fldCharType="separate"/>
      </w:r>
      <w:r w:rsidR="00F936F7">
        <w:rPr>
          <w:color w:val="000000"/>
          <w:lang w:val="en-US"/>
        </w:rPr>
        <w:t>[3]</w:t>
      </w:r>
      <w:r w:rsidRPr="002558E4">
        <w:rPr>
          <w:color w:val="000000"/>
          <w:lang w:val="en-US"/>
        </w:rPr>
        <w:fldChar w:fldCharType="end"/>
      </w:r>
      <w:r w:rsidRPr="002558E4">
        <w:rPr>
          <w:color w:val="000000"/>
          <w:lang w:val="en-US"/>
        </w:rPr>
        <w:t xml:space="preserve">. The short names in oneM2M TS-0004 </w:t>
      </w:r>
      <w:r w:rsidRPr="002558E4">
        <w:rPr>
          <w:color w:val="000000"/>
          <w:lang w:val="en-US"/>
        </w:rPr>
        <w:fldChar w:fldCharType="begin"/>
      </w:r>
      <w:r w:rsidRPr="002558E4">
        <w:rPr>
          <w:color w:val="000000"/>
          <w:lang w:val="en-US"/>
        </w:rPr>
        <w:instrText xml:space="preserve"> REF _Ref471900962 \r \h </w:instrText>
      </w:r>
      <w:r w:rsidRPr="002558E4">
        <w:rPr>
          <w:color w:val="000000"/>
          <w:lang w:val="en-US"/>
        </w:rPr>
      </w:r>
      <w:r w:rsidRPr="002558E4">
        <w:rPr>
          <w:color w:val="000000"/>
          <w:lang w:val="en-US"/>
        </w:rPr>
        <w:fldChar w:fldCharType="separate"/>
      </w:r>
      <w:r w:rsidR="00F936F7">
        <w:rPr>
          <w:color w:val="000000"/>
          <w:lang w:val="en-US"/>
        </w:rPr>
        <w:t>[3]</w:t>
      </w:r>
      <w:r w:rsidRPr="002558E4">
        <w:rPr>
          <w:color w:val="000000"/>
          <w:lang w:val="en-US"/>
        </w:rPr>
        <w:fldChar w:fldCharType="end"/>
      </w:r>
      <w:r w:rsidRPr="002558E4">
        <w:rPr>
          <w:color w:val="000000"/>
          <w:lang w:val="en-US"/>
        </w:rPr>
        <w:t xml:space="preserve"> shall apply in addition to the short names defined here.</w:t>
      </w:r>
    </w:p>
    <w:p w14:paraId="41BA696C" w14:textId="77777777" w:rsidR="002558E4" w:rsidRPr="002558E4" w:rsidRDefault="002558E4" w:rsidP="002558E4">
      <w:pPr>
        <w:keepNext/>
        <w:keepLines/>
        <w:spacing w:before="180"/>
        <w:ind w:left="1134" w:hanging="1134"/>
        <w:outlineLvl w:val="1"/>
        <w:rPr>
          <w:rFonts w:ascii="Arial" w:hAnsi="Arial"/>
          <w:sz w:val="32"/>
          <w:lang w:val="x-none"/>
        </w:rPr>
      </w:pPr>
      <w:bookmarkStart w:id="1201" w:name="_Toc475986804"/>
      <w:r w:rsidRPr="002558E4">
        <w:rPr>
          <w:rFonts w:ascii="Arial" w:hAnsi="Arial"/>
          <w:sz w:val="32"/>
          <w:lang w:val="x-none"/>
        </w:rPr>
        <w:t>9.</w:t>
      </w:r>
      <w:r w:rsidRPr="002558E4">
        <w:rPr>
          <w:rFonts w:ascii="Arial" w:hAnsi="Arial"/>
          <w:sz w:val="32"/>
          <w:lang w:val="en-US"/>
        </w:rPr>
        <w:t>2</w:t>
      </w:r>
      <w:r w:rsidRPr="002558E4">
        <w:rPr>
          <w:rFonts w:ascii="Arial" w:hAnsi="Arial"/>
          <w:sz w:val="32"/>
          <w:lang w:val="x-none"/>
        </w:rPr>
        <w:tab/>
        <w:t>Security-specific oneM2M Resource attributes</w:t>
      </w:r>
      <w:bookmarkEnd w:id="1201"/>
    </w:p>
    <w:p w14:paraId="276B3305" w14:textId="77777777" w:rsidR="002558E4" w:rsidRPr="002558E4" w:rsidRDefault="002558E4" w:rsidP="002558E4">
      <w:pPr>
        <w:rPr>
          <w:lang w:val="x-none"/>
        </w:rPr>
      </w:pPr>
      <w:r w:rsidRPr="002558E4">
        <w:t xml:space="preserve">In protocol bindings resource attributes names shall be translated into short names of Table 9.2-1 and in Table 8.2.3-1 of oneM2M </w:t>
      </w:r>
      <w:r w:rsidRPr="002558E4">
        <w:rPr>
          <w:color w:val="000000"/>
          <w:lang w:val="en-US"/>
        </w:rPr>
        <w:t xml:space="preserve">TS-0004 </w:t>
      </w:r>
      <w:r w:rsidRPr="002558E4">
        <w:rPr>
          <w:color w:val="000000"/>
          <w:lang w:val="en-US"/>
        </w:rPr>
        <w:fldChar w:fldCharType="begin"/>
      </w:r>
      <w:r w:rsidRPr="002558E4">
        <w:rPr>
          <w:color w:val="000000"/>
          <w:lang w:val="en-US"/>
        </w:rPr>
        <w:instrText xml:space="preserve"> REF _Ref471900962 \r \h  \* MERGEFORMAT </w:instrText>
      </w:r>
      <w:r w:rsidRPr="002558E4">
        <w:rPr>
          <w:color w:val="000000"/>
          <w:lang w:val="en-US"/>
        </w:rPr>
      </w:r>
      <w:r w:rsidRPr="002558E4">
        <w:rPr>
          <w:color w:val="000000"/>
          <w:lang w:val="en-US"/>
        </w:rPr>
        <w:fldChar w:fldCharType="separate"/>
      </w:r>
      <w:r w:rsidR="00F936F7">
        <w:rPr>
          <w:color w:val="000000"/>
          <w:lang w:val="en-US"/>
        </w:rPr>
        <w:t>[3]</w:t>
      </w:r>
      <w:r w:rsidRPr="002558E4">
        <w:rPr>
          <w:color w:val="000000"/>
          <w:lang w:val="en-US"/>
        </w:rPr>
        <w:fldChar w:fldCharType="end"/>
      </w:r>
      <w:r w:rsidRPr="002558E4">
        <w:rPr>
          <w:color w:val="000000"/>
          <w:lang w:val="en-US"/>
        </w:rPr>
        <w:t>.</w:t>
      </w:r>
    </w:p>
    <w:p w14:paraId="5691180A" w14:textId="77777777" w:rsidR="002558E4" w:rsidRPr="002558E4" w:rsidRDefault="002558E4" w:rsidP="002558E4">
      <w:pPr>
        <w:keepNext/>
        <w:keepLines/>
        <w:spacing w:before="60"/>
        <w:jc w:val="center"/>
        <w:rPr>
          <w:rFonts w:ascii="Arial" w:hAnsi="Arial"/>
          <w:b/>
          <w:lang w:val="en-US"/>
        </w:rPr>
      </w:pPr>
      <w:r w:rsidRPr="002558E4">
        <w:rPr>
          <w:rFonts w:ascii="Arial" w:hAnsi="Arial"/>
          <w:b/>
        </w:rPr>
        <w:lastRenderedPageBreak/>
        <w:t>Table 9.2-1: Security-specific oneM2M Attribute Short Names</w:t>
      </w:r>
      <w:r w:rsidRPr="002558E4">
        <w:rPr>
          <w:rFonts w:ascii="Arial" w:hAnsi="Arial"/>
          <w:b/>
          <w:lang w:val="en-U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932"/>
        <w:gridCol w:w="2070"/>
        <w:gridCol w:w="1170"/>
        <w:gridCol w:w="3510"/>
      </w:tblGrid>
      <w:tr w:rsidR="002558E4" w:rsidRPr="002558E4" w14:paraId="69F2824B" w14:textId="77777777" w:rsidTr="002558E4">
        <w:trPr>
          <w:tblHeader/>
          <w:jc w:val="center"/>
        </w:trPr>
        <w:tc>
          <w:tcPr>
            <w:tcW w:w="193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17540D94" w14:textId="77777777" w:rsidR="002558E4" w:rsidRPr="002558E4" w:rsidRDefault="002558E4" w:rsidP="002558E4">
            <w:pPr>
              <w:keepNext/>
              <w:keepLines/>
              <w:spacing w:after="0"/>
              <w:jc w:val="center"/>
              <w:rPr>
                <w:rFonts w:ascii="Arial" w:eastAsia="Arial Unicode MS" w:hAnsi="Arial"/>
                <w:b/>
                <w:sz w:val="18"/>
                <w:szCs w:val="18"/>
              </w:rPr>
            </w:pPr>
            <w:r w:rsidRPr="002558E4">
              <w:rPr>
                <w:rFonts w:ascii="Arial" w:eastAsia="Arial Unicode MS" w:hAnsi="Arial"/>
                <w:b/>
                <w:sz w:val="18"/>
                <w:szCs w:val="18"/>
              </w:rPr>
              <w:t>Attribute Name</w:t>
            </w:r>
          </w:p>
        </w:tc>
        <w:tc>
          <w:tcPr>
            <w:tcW w:w="2070" w:type="dxa"/>
            <w:tcBorders>
              <w:top w:val="single" w:sz="4" w:space="0" w:color="000000"/>
              <w:left w:val="single" w:sz="4" w:space="0" w:color="000000"/>
              <w:bottom w:val="single" w:sz="4" w:space="0" w:color="000000"/>
              <w:right w:val="single" w:sz="4" w:space="0" w:color="000000"/>
            </w:tcBorders>
            <w:shd w:val="clear" w:color="auto" w:fill="DDDDDD"/>
          </w:tcPr>
          <w:p w14:paraId="0E99A75B" w14:textId="77777777" w:rsidR="002558E4" w:rsidRPr="002558E4" w:rsidRDefault="002558E4" w:rsidP="002558E4">
            <w:pPr>
              <w:keepNext/>
              <w:keepLines/>
              <w:spacing w:after="0"/>
              <w:jc w:val="center"/>
              <w:rPr>
                <w:rFonts w:ascii="Arial" w:hAnsi="Arial"/>
                <w:b/>
                <w:sz w:val="18"/>
                <w:szCs w:val="18"/>
                <w:lang w:val="en-US"/>
              </w:rPr>
            </w:pPr>
            <w:r w:rsidRPr="002558E4">
              <w:rPr>
                <w:rFonts w:ascii="Arial" w:hAnsi="Arial"/>
                <w:b/>
                <w:sz w:val="18"/>
                <w:szCs w:val="18"/>
                <w:lang w:val="en-US"/>
              </w:rPr>
              <w:t>Occurs in</w:t>
            </w:r>
          </w:p>
        </w:tc>
        <w:tc>
          <w:tcPr>
            <w:tcW w:w="1170" w:type="dxa"/>
            <w:tcBorders>
              <w:top w:val="single" w:sz="4" w:space="0" w:color="000000"/>
              <w:left w:val="single" w:sz="4" w:space="0" w:color="000000"/>
              <w:bottom w:val="single" w:sz="4" w:space="0" w:color="000000"/>
              <w:right w:val="single" w:sz="4" w:space="0" w:color="auto"/>
            </w:tcBorders>
            <w:shd w:val="clear" w:color="auto" w:fill="DDDDDD"/>
          </w:tcPr>
          <w:p w14:paraId="37B61790" w14:textId="77777777" w:rsidR="002558E4" w:rsidRPr="002558E4" w:rsidRDefault="002558E4" w:rsidP="002558E4">
            <w:pPr>
              <w:keepNext/>
              <w:keepLines/>
              <w:spacing w:after="0"/>
              <w:jc w:val="center"/>
              <w:rPr>
                <w:rFonts w:ascii="Arial" w:hAnsi="Arial"/>
                <w:b/>
                <w:sz w:val="18"/>
                <w:szCs w:val="18"/>
                <w:lang w:val="en-US"/>
              </w:rPr>
            </w:pPr>
            <w:r w:rsidRPr="002558E4">
              <w:rPr>
                <w:rFonts w:ascii="Arial" w:hAnsi="Arial"/>
                <w:b/>
                <w:sz w:val="18"/>
                <w:szCs w:val="18"/>
                <w:lang w:val="en-US"/>
              </w:rPr>
              <w:t>Short Name</w:t>
            </w:r>
          </w:p>
        </w:tc>
        <w:tc>
          <w:tcPr>
            <w:tcW w:w="3510" w:type="dxa"/>
            <w:tcBorders>
              <w:top w:val="single" w:sz="4" w:space="0" w:color="000000"/>
              <w:left w:val="single" w:sz="4" w:space="0" w:color="auto"/>
              <w:bottom w:val="single" w:sz="4" w:space="0" w:color="000000"/>
              <w:right w:val="single" w:sz="4" w:space="0" w:color="000000"/>
            </w:tcBorders>
            <w:shd w:val="clear" w:color="auto" w:fill="DDDDDD"/>
          </w:tcPr>
          <w:p w14:paraId="5FB2D06B" w14:textId="77777777" w:rsidR="002558E4" w:rsidRPr="002558E4" w:rsidRDefault="002558E4" w:rsidP="002558E4">
            <w:pPr>
              <w:keepNext/>
              <w:keepLines/>
              <w:spacing w:after="0"/>
              <w:jc w:val="center"/>
              <w:rPr>
                <w:rFonts w:ascii="Arial" w:hAnsi="Arial"/>
                <w:b/>
                <w:sz w:val="18"/>
                <w:szCs w:val="18"/>
                <w:lang w:val="en-US"/>
              </w:rPr>
            </w:pPr>
            <w:r w:rsidRPr="002558E4">
              <w:rPr>
                <w:rFonts w:ascii="Arial" w:hAnsi="Arial"/>
                <w:b/>
                <w:sz w:val="18"/>
                <w:szCs w:val="18"/>
                <w:lang w:val="en-US"/>
              </w:rPr>
              <w:t>Notes</w:t>
            </w:r>
          </w:p>
        </w:tc>
      </w:tr>
      <w:tr w:rsidR="002558E4" w:rsidRPr="002558E4" w14:paraId="7FD82C08" w14:textId="77777777" w:rsidTr="002558E4">
        <w:trPr>
          <w:jc w:val="center"/>
        </w:trPr>
        <w:tc>
          <w:tcPr>
            <w:tcW w:w="1932" w:type="dxa"/>
            <w:tcBorders>
              <w:top w:val="single" w:sz="4" w:space="0" w:color="000000"/>
              <w:left w:val="single" w:sz="4" w:space="0" w:color="000000"/>
              <w:bottom w:val="single" w:sz="4" w:space="0" w:color="000000"/>
              <w:right w:val="single" w:sz="4" w:space="0" w:color="000000"/>
            </w:tcBorders>
          </w:tcPr>
          <w:p w14:paraId="177D66E4" w14:textId="77777777" w:rsidR="002558E4" w:rsidRPr="002558E4" w:rsidRDefault="002558E4" w:rsidP="002558E4">
            <w:pPr>
              <w:keepNext/>
              <w:keepLines/>
              <w:spacing w:after="0"/>
              <w:rPr>
                <w:rFonts w:ascii="Arial" w:eastAsia="Arial Unicode MS" w:hAnsi="Arial"/>
                <w:i/>
                <w:sz w:val="18"/>
                <w:lang w:eastAsia="ko-KR"/>
              </w:rPr>
            </w:pPr>
            <w:r w:rsidRPr="002558E4">
              <w:rPr>
                <w:rFonts w:ascii="Arial" w:eastAsia="Arial Unicode MS" w:hAnsi="Arial"/>
                <w:i/>
                <w:sz w:val="18"/>
              </w:rPr>
              <w:t>resourceType</w:t>
            </w:r>
          </w:p>
        </w:tc>
        <w:tc>
          <w:tcPr>
            <w:tcW w:w="2070" w:type="dxa"/>
            <w:tcBorders>
              <w:top w:val="single" w:sz="4" w:space="0" w:color="000000"/>
              <w:left w:val="single" w:sz="4" w:space="0" w:color="000000"/>
              <w:bottom w:val="single" w:sz="4" w:space="0" w:color="000000"/>
              <w:right w:val="single" w:sz="4" w:space="0" w:color="000000"/>
            </w:tcBorders>
          </w:tcPr>
          <w:p w14:paraId="40E10508" w14:textId="77777777" w:rsidR="002558E4" w:rsidRPr="002558E4" w:rsidRDefault="002558E4" w:rsidP="002558E4">
            <w:pPr>
              <w:keepNext/>
              <w:keepLines/>
              <w:spacing w:after="0"/>
              <w:jc w:val="center"/>
              <w:rPr>
                <w:rFonts w:ascii="Arial" w:eastAsia="Arial Unicode MS" w:hAnsi="Arial"/>
                <w:sz w:val="18"/>
                <w:szCs w:val="18"/>
              </w:rPr>
            </w:pPr>
            <w:r w:rsidRPr="002558E4">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138AD355" w14:textId="77777777" w:rsidR="002558E4" w:rsidRPr="002558E4" w:rsidRDefault="002558E4" w:rsidP="002558E4">
            <w:pPr>
              <w:keepNext/>
              <w:keepLines/>
              <w:spacing w:after="0"/>
              <w:jc w:val="center"/>
              <w:rPr>
                <w:rFonts w:ascii="Arial" w:eastAsia="Arial Unicode MS" w:hAnsi="Arial"/>
                <w:b/>
                <w:i/>
                <w:sz w:val="18"/>
                <w:lang w:eastAsia="ko-KR"/>
              </w:rPr>
            </w:pPr>
            <w:r w:rsidRPr="002558E4">
              <w:rPr>
                <w:rFonts w:ascii="Arial" w:eastAsia="Arial Unicode MS" w:hAnsi="Arial"/>
                <w:b/>
                <w:i/>
                <w:sz w:val="18"/>
                <w:lang w:eastAsia="ko-KR"/>
              </w:rPr>
              <w:t>ty*</w:t>
            </w:r>
          </w:p>
        </w:tc>
        <w:tc>
          <w:tcPr>
            <w:tcW w:w="3510" w:type="dxa"/>
            <w:tcBorders>
              <w:top w:val="single" w:sz="4" w:space="0" w:color="000000"/>
              <w:left w:val="single" w:sz="4" w:space="0" w:color="auto"/>
              <w:bottom w:val="single" w:sz="4" w:space="0" w:color="000000"/>
              <w:right w:val="single" w:sz="4" w:space="0" w:color="000000"/>
            </w:tcBorders>
          </w:tcPr>
          <w:p w14:paraId="4FDA2C09" w14:textId="77777777" w:rsidR="002558E4" w:rsidRPr="002558E4" w:rsidRDefault="002558E4" w:rsidP="002558E4">
            <w:pPr>
              <w:keepNext/>
              <w:keepLines/>
              <w:spacing w:after="0"/>
              <w:jc w:val="center"/>
              <w:rPr>
                <w:rFonts w:ascii="Arial" w:eastAsia="Arial Unicode MS" w:hAnsi="Arial"/>
                <w:b/>
                <w:i/>
                <w:sz w:val="18"/>
                <w:lang w:eastAsia="ko-KR"/>
              </w:rPr>
            </w:pPr>
            <w:r w:rsidRPr="002558E4">
              <w:rPr>
                <w:rFonts w:ascii="Arial" w:hAnsi="Arial"/>
                <w:sz w:val="18"/>
                <w:szCs w:val="18"/>
              </w:rPr>
              <w:t xml:space="preserve">Defined in oneM2M TS-0004 </w:t>
            </w:r>
            <w:r w:rsidRPr="002558E4">
              <w:rPr>
                <w:rFonts w:ascii="Arial" w:hAnsi="Arial"/>
                <w:color w:val="000000"/>
                <w:sz w:val="18"/>
                <w:lang w:val="en-US"/>
              </w:rPr>
              <w:fldChar w:fldCharType="begin"/>
            </w:r>
            <w:r w:rsidRPr="002558E4">
              <w:rPr>
                <w:rFonts w:ascii="Arial" w:hAnsi="Arial"/>
                <w:color w:val="000000"/>
                <w:sz w:val="18"/>
                <w:lang w:val="en-US"/>
              </w:rPr>
              <w:instrText xml:space="preserve"> REF _Ref471900962 \r \h </w:instrText>
            </w:r>
            <w:r w:rsidRPr="002558E4">
              <w:rPr>
                <w:rFonts w:ascii="Arial" w:hAnsi="Arial"/>
                <w:color w:val="000000"/>
                <w:sz w:val="18"/>
                <w:lang w:val="en-US"/>
              </w:rPr>
            </w:r>
            <w:r w:rsidRPr="002558E4">
              <w:rPr>
                <w:rFonts w:ascii="Arial" w:hAnsi="Arial"/>
                <w:color w:val="000000"/>
                <w:sz w:val="18"/>
                <w:lang w:val="en-US"/>
              </w:rPr>
              <w:fldChar w:fldCharType="separate"/>
            </w:r>
            <w:r w:rsidR="00F936F7">
              <w:rPr>
                <w:rFonts w:ascii="Arial" w:hAnsi="Arial"/>
                <w:color w:val="000000"/>
                <w:sz w:val="18"/>
                <w:lang w:val="en-US"/>
              </w:rPr>
              <w:t>[3]</w:t>
            </w:r>
            <w:r w:rsidRPr="002558E4">
              <w:rPr>
                <w:rFonts w:ascii="Arial" w:hAnsi="Arial"/>
                <w:color w:val="000000"/>
                <w:sz w:val="18"/>
                <w:lang w:val="en-US"/>
              </w:rPr>
              <w:fldChar w:fldCharType="end"/>
            </w:r>
            <w:r w:rsidRPr="002558E4">
              <w:rPr>
                <w:rFonts w:ascii="Arial" w:hAnsi="Arial"/>
                <w:color w:val="000000"/>
                <w:sz w:val="18"/>
                <w:lang w:val="en-US"/>
              </w:rPr>
              <w:t>.</w:t>
            </w:r>
          </w:p>
        </w:tc>
      </w:tr>
      <w:tr w:rsidR="002558E4" w:rsidRPr="002558E4" w14:paraId="070BBAF8" w14:textId="77777777" w:rsidTr="002558E4">
        <w:trPr>
          <w:jc w:val="center"/>
        </w:trPr>
        <w:tc>
          <w:tcPr>
            <w:tcW w:w="1932" w:type="dxa"/>
            <w:tcBorders>
              <w:top w:val="single" w:sz="4" w:space="0" w:color="000000"/>
              <w:left w:val="single" w:sz="4" w:space="0" w:color="000000"/>
              <w:bottom w:val="single" w:sz="4" w:space="0" w:color="000000"/>
              <w:right w:val="single" w:sz="4" w:space="0" w:color="000000"/>
            </w:tcBorders>
          </w:tcPr>
          <w:p w14:paraId="231E3C26" w14:textId="77777777" w:rsidR="002558E4" w:rsidRPr="002558E4" w:rsidRDefault="002558E4" w:rsidP="002558E4">
            <w:pPr>
              <w:keepNext/>
              <w:keepLines/>
              <w:spacing w:after="0"/>
              <w:rPr>
                <w:rFonts w:ascii="Arial" w:eastAsia="Arial Unicode MS" w:hAnsi="Arial"/>
                <w:i/>
                <w:sz w:val="18"/>
                <w:lang w:eastAsia="ko-KR"/>
              </w:rPr>
            </w:pPr>
            <w:r w:rsidRPr="002558E4">
              <w:rPr>
                <w:rFonts w:ascii="Arial" w:eastAsia="Arial Unicode MS" w:hAnsi="Arial" w:hint="eastAsia"/>
                <w:i/>
                <w:sz w:val="18"/>
                <w:lang w:eastAsia="ko-KR"/>
              </w:rPr>
              <w:t>resourceID</w:t>
            </w:r>
          </w:p>
        </w:tc>
        <w:tc>
          <w:tcPr>
            <w:tcW w:w="2070" w:type="dxa"/>
            <w:tcBorders>
              <w:top w:val="single" w:sz="4" w:space="0" w:color="000000"/>
              <w:left w:val="single" w:sz="4" w:space="0" w:color="000000"/>
              <w:bottom w:val="single" w:sz="4" w:space="0" w:color="000000"/>
              <w:right w:val="single" w:sz="4" w:space="0" w:color="000000"/>
            </w:tcBorders>
          </w:tcPr>
          <w:p w14:paraId="59F6406A" w14:textId="77777777" w:rsidR="002558E4" w:rsidRPr="002558E4" w:rsidRDefault="002558E4" w:rsidP="002558E4">
            <w:pPr>
              <w:keepNext/>
              <w:keepLines/>
              <w:spacing w:after="0"/>
              <w:jc w:val="center"/>
              <w:rPr>
                <w:rFonts w:ascii="Arial" w:eastAsia="Arial Unicode MS" w:hAnsi="Arial"/>
                <w:sz w:val="18"/>
                <w:szCs w:val="18"/>
              </w:rPr>
            </w:pPr>
            <w:r w:rsidRPr="002558E4">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57120EB4" w14:textId="77777777" w:rsidR="002558E4" w:rsidRPr="002558E4" w:rsidRDefault="002558E4" w:rsidP="002558E4">
            <w:pPr>
              <w:keepNext/>
              <w:keepLines/>
              <w:spacing w:after="0"/>
              <w:jc w:val="center"/>
              <w:rPr>
                <w:rFonts w:ascii="Arial" w:eastAsia="Arial Unicode MS" w:hAnsi="Arial"/>
                <w:b/>
                <w:i/>
                <w:sz w:val="18"/>
                <w:lang w:eastAsia="ko-KR"/>
              </w:rPr>
            </w:pPr>
            <w:r w:rsidRPr="002558E4">
              <w:rPr>
                <w:rFonts w:ascii="Arial" w:eastAsia="Arial Unicode MS" w:hAnsi="Arial"/>
                <w:b/>
                <w:i/>
                <w:sz w:val="18"/>
                <w:lang w:eastAsia="ko-KR"/>
              </w:rPr>
              <w:t>ri</w:t>
            </w:r>
          </w:p>
        </w:tc>
        <w:tc>
          <w:tcPr>
            <w:tcW w:w="3510" w:type="dxa"/>
            <w:tcBorders>
              <w:top w:val="single" w:sz="4" w:space="0" w:color="000000"/>
              <w:left w:val="single" w:sz="4" w:space="0" w:color="auto"/>
              <w:bottom w:val="single" w:sz="4" w:space="0" w:color="000000"/>
              <w:right w:val="single" w:sz="4" w:space="0" w:color="000000"/>
            </w:tcBorders>
          </w:tcPr>
          <w:p w14:paraId="6ACAF451" w14:textId="77777777" w:rsidR="002558E4" w:rsidRPr="002558E4" w:rsidRDefault="002558E4" w:rsidP="002558E4">
            <w:pPr>
              <w:keepNext/>
              <w:keepLines/>
              <w:spacing w:after="0"/>
              <w:jc w:val="center"/>
              <w:rPr>
                <w:rFonts w:ascii="Arial" w:eastAsia="Arial Unicode MS" w:hAnsi="Arial"/>
                <w:b/>
                <w:i/>
                <w:sz w:val="18"/>
                <w:lang w:eastAsia="ko-KR"/>
              </w:rPr>
            </w:pPr>
            <w:r w:rsidRPr="002558E4">
              <w:rPr>
                <w:rFonts w:ascii="Arial" w:hAnsi="Arial"/>
                <w:sz w:val="18"/>
                <w:szCs w:val="18"/>
              </w:rPr>
              <w:t xml:space="preserve">Defined in oneM2M TS-0004 </w:t>
            </w:r>
            <w:r w:rsidRPr="002558E4">
              <w:rPr>
                <w:rFonts w:ascii="Arial" w:hAnsi="Arial"/>
                <w:color w:val="000000"/>
                <w:sz w:val="18"/>
                <w:lang w:val="en-US"/>
              </w:rPr>
              <w:fldChar w:fldCharType="begin"/>
            </w:r>
            <w:r w:rsidRPr="002558E4">
              <w:rPr>
                <w:rFonts w:ascii="Arial" w:hAnsi="Arial"/>
                <w:color w:val="000000"/>
                <w:sz w:val="18"/>
                <w:lang w:val="en-US"/>
              </w:rPr>
              <w:instrText xml:space="preserve"> REF _Ref471900962 \r \h </w:instrText>
            </w:r>
            <w:r w:rsidRPr="002558E4">
              <w:rPr>
                <w:rFonts w:ascii="Arial" w:hAnsi="Arial"/>
                <w:color w:val="000000"/>
                <w:sz w:val="18"/>
                <w:lang w:val="en-US"/>
              </w:rPr>
            </w:r>
            <w:r w:rsidRPr="002558E4">
              <w:rPr>
                <w:rFonts w:ascii="Arial" w:hAnsi="Arial"/>
                <w:color w:val="000000"/>
                <w:sz w:val="18"/>
                <w:lang w:val="en-US"/>
              </w:rPr>
              <w:fldChar w:fldCharType="separate"/>
            </w:r>
            <w:r w:rsidR="00F936F7">
              <w:rPr>
                <w:rFonts w:ascii="Arial" w:hAnsi="Arial"/>
                <w:color w:val="000000"/>
                <w:sz w:val="18"/>
                <w:lang w:val="en-US"/>
              </w:rPr>
              <w:t>[3]</w:t>
            </w:r>
            <w:r w:rsidRPr="002558E4">
              <w:rPr>
                <w:rFonts w:ascii="Arial" w:hAnsi="Arial"/>
                <w:color w:val="000000"/>
                <w:sz w:val="18"/>
                <w:lang w:val="en-US"/>
              </w:rPr>
              <w:fldChar w:fldCharType="end"/>
            </w:r>
            <w:r w:rsidRPr="002558E4">
              <w:rPr>
                <w:rFonts w:ascii="Arial" w:hAnsi="Arial"/>
                <w:color w:val="000000"/>
                <w:sz w:val="18"/>
                <w:lang w:val="en-US"/>
              </w:rPr>
              <w:t>.</w:t>
            </w:r>
          </w:p>
        </w:tc>
      </w:tr>
      <w:tr w:rsidR="002558E4" w:rsidRPr="002558E4" w14:paraId="5C0B849B" w14:textId="77777777" w:rsidTr="002558E4">
        <w:trPr>
          <w:jc w:val="center"/>
        </w:trPr>
        <w:tc>
          <w:tcPr>
            <w:tcW w:w="1932" w:type="dxa"/>
            <w:tcBorders>
              <w:top w:val="single" w:sz="4" w:space="0" w:color="000000"/>
              <w:left w:val="single" w:sz="4" w:space="0" w:color="000000"/>
              <w:bottom w:val="single" w:sz="4" w:space="0" w:color="000000"/>
              <w:right w:val="single" w:sz="4" w:space="0" w:color="000000"/>
            </w:tcBorders>
          </w:tcPr>
          <w:p w14:paraId="6810732A" w14:textId="77777777" w:rsidR="002558E4" w:rsidRPr="002558E4" w:rsidRDefault="002558E4" w:rsidP="002558E4">
            <w:pPr>
              <w:keepNext/>
              <w:keepLines/>
              <w:spacing w:after="0"/>
              <w:rPr>
                <w:rFonts w:ascii="Arial" w:eastAsia="Arial Unicode MS" w:hAnsi="Arial"/>
                <w:i/>
                <w:sz w:val="18"/>
                <w:lang w:eastAsia="ko-KR"/>
              </w:rPr>
            </w:pPr>
            <w:r w:rsidRPr="002558E4">
              <w:rPr>
                <w:rFonts w:ascii="Arial" w:eastAsia="Arial Unicode MS" w:hAnsi="Arial" w:hint="eastAsia"/>
                <w:i/>
                <w:sz w:val="18"/>
                <w:lang w:eastAsia="ko-KR"/>
              </w:rPr>
              <w:t>resource</w:t>
            </w:r>
            <w:r w:rsidRPr="002558E4">
              <w:rPr>
                <w:rFonts w:ascii="Arial" w:eastAsia="Arial Unicode MS" w:hAnsi="Arial"/>
                <w:i/>
                <w:sz w:val="18"/>
                <w:lang w:eastAsia="ko-KR"/>
              </w:rPr>
              <w:t>Name</w:t>
            </w:r>
          </w:p>
        </w:tc>
        <w:tc>
          <w:tcPr>
            <w:tcW w:w="2070" w:type="dxa"/>
            <w:tcBorders>
              <w:top w:val="single" w:sz="4" w:space="0" w:color="000000"/>
              <w:left w:val="single" w:sz="4" w:space="0" w:color="000000"/>
              <w:bottom w:val="single" w:sz="4" w:space="0" w:color="000000"/>
              <w:right w:val="single" w:sz="4" w:space="0" w:color="000000"/>
            </w:tcBorders>
          </w:tcPr>
          <w:p w14:paraId="5A1EFF81" w14:textId="77777777" w:rsidR="002558E4" w:rsidRPr="002558E4" w:rsidRDefault="002558E4" w:rsidP="002558E4">
            <w:pPr>
              <w:keepNext/>
              <w:keepLines/>
              <w:spacing w:after="0"/>
              <w:jc w:val="center"/>
              <w:rPr>
                <w:rFonts w:ascii="Arial" w:eastAsia="Arial Unicode MS" w:hAnsi="Arial"/>
                <w:sz w:val="18"/>
                <w:szCs w:val="18"/>
              </w:rPr>
            </w:pPr>
            <w:r w:rsidRPr="002558E4">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723CCB41" w14:textId="77777777" w:rsidR="002558E4" w:rsidRPr="002558E4" w:rsidRDefault="002558E4" w:rsidP="002558E4">
            <w:pPr>
              <w:keepNext/>
              <w:keepLines/>
              <w:spacing w:after="0"/>
              <w:jc w:val="center"/>
              <w:rPr>
                <w:rFonts w:ascii="Arial" w:eastAsia="Arial Unicode MS" w:hAnsi="Arial"/>
                <w:b/>
                <w:i/>
                <w:sz w:val="18"/>
                <w:lang w:eastAsia="ko-KR"/>
              </w:rPr>
            </w:pPr>
            <w:r w:rsidRPr="002558E4">
              <w:rPr>
                <w:rFonts w:ascii="Arial" w:eastAsia="Arial Unicode MS" w:hAnsi="Arial"/>
                <w:b/>
                <w:i/>
                <w:sz w:val="18"/>
                <w:lang w:eastAsia="ko-KR"/>
              </w:rPr>
              <w:t>rn</w:t>
            </w:r>
          </w:p>
        </w:tc>
        <w:tc>
          <w:tcPr>
            <w:tcW w:w="3510" w:type="dxa"/>
            <w:tcBorders>
              <w:top w:val="single" w:sz="4" w:space="0" w:color="000000"/>
              <w:left w:val="single" w:sz="4" w:space="0" w:color="auto"/>
              <w:bottom w:val="single" w:sz="4" w:space="0" w:color="000000"/>
              <w:right w:val="single" w:sz="4" w:space="0" w:color="000000"/>
            </w:tcBorders>
          </w:tcPr>
          <w:p w14:paraId="214E8330" w14:textId="77777777" w:rsidR="002558E4" w:rsidRPr="002558E4" w:rsidRDefault="002558E4" w:rsidP="002558E4">
            <w:pPr>
              <w:keepNext/>
              <w:keepLines/>
              <w:spacing w:after="0"/>
              <w:jc w:val="center"/>
              <w:rPr>
                <w:rFonts w:ascii="Arial" w:eastAsia="Arial Unicode MS" w:hAnsi="Arial"/>
                <w:b/>
                <w:i/>
                <w:sz w:val="18"/>
                <w:lang w:eastAsia="ko-KR"/>
              </w:rPr>
            </w:pPr>
            <w:r w:rsidRPr="002558E4">
              <w:rPr>
                <w:rFonts w:ascii="Arial" w:hAnsi="Arial"/>
                <w:sz w:val="18"/>
                <w:szCs w:val="18"/>
              </w:rPr>
              <w:t xml:space="preserve">Defined in oneM2M TS-0004 </w:t>
            </w:r>
            <w:r w:rsidRPr="002558E4">
              <w:rPr>
                <w:rFonts w:ascii="Arial" w:hAnsi="Arial"/>
                <w:color w:val="000000"/>
                <w:sz w:val="18"/>
                <w:lang w:val="en-US"/>
              </w:rPr>
              <w:fldChar w:fldCharType="begin"/>
            </w:r>
            <w:r w:rsidRPr="002558E4">
              <w:rPr>
                <w:rFonts w:ascii="Arial" w:hAnsi="Arial"/>
                <w:color w:val="000000"/>
                <w:sz w:val="18"/>
                <w:lang w:val="en-US"/>
              </w:rPr>
              <w:instrText xml:space="preserve"> REF _Ref471900962 \r \h </w:instrText>
            </w:r>
            <w:r w:rsidRPr="002558E4">
              <w:rPr>
                <w:rFonts w:ascii="Arial" w:hAnsi="Arial"/>
                <w:color w:val="000000"/>
                <w:sz w:val="18"/>
                <w:lang w:val="en-US"/>
              </w:rPr>
            </w:r>
            <w:r w:rsidRPr="002558E4">
              <w:rPr>
                <w:rFonts w:ascii="Arial" w:hAnsi="Arial"/>
                <w:color w:val="000000"/>
                <w:sz w:val="18"/>
                <w:lang w:val="en-US"/>
              </w:rPr>
              <w:fldChar w:fldCharType="separate"/>
            </w:r>
            <w:r w:rsidR="00F936F7">
              <w:rPr>
                <w:rFonts w:ascii="Arial" w:hAnsi="Arial"/>
                <w:color w:val="000000"/>
                <w:sz w:val="18"/>
                <w:lang w:val="en-US"/>
              </w:rPr>
              <w:t>[3]</w:t>
            </w:r>
            <w:r w:rsidRPr="002558E4">
              <w:rPr>
                <w:rFonts w:ascii="Arial" w:hAnsi="Arial"/>
                <w:color w:val="000000"/>
                <w:sz w:val="18"/>
                <w:lang w:val="en-US"/>
              </w:rPr>
              <w:fldChar w:fldCharType="end"/>
            </w:r>
            <w:r w:rsidRPr="002558E4">
              <w:rPr>
                <w:rFonts w:ascii="Arial" w:hAnsi="Arial"/>
                <w:color w:val="000000"/>
                <w:sz w:val="18"/>
                <w:lang w:val="en-US"/>
              </w:rPr>
              <w:t>.</w:t>
            </w:r>
          </w:p>
        </w:tc>
      </w:tr>
      <w:tr w:rsidR="002558E4" w:rsidRPr="002558E4" w14:paraId="745FD5C8" w14:textId="77777777" w:rsidTr="002558E4">
        <w:trPr>
          <w:jc w:val="center"/>
        </w:trPr>
        <w:tc>
          <w:tcPr>
            <w:tcW w:w="1932" w:type="dxa"/>
            <w:tcBorders>
              <w:top w:val="single" w:sz="4" w:space="0" w:color="000000"/>
              <w:left w:val="single" w:sz="4" w:space="0" w:color="000000"/>
              <w:bottom w:val="single" w:sz="4" w:space="0" w:color="000000"/>
              <w:right w:val="single" w:sz="4" w:space="0" w:color="000000"/>
            </w:tcBorders>
          </w:tcPr>
          <w:p w14:paraId="40EB02AE" w14:textId="77777777" w:rsidR="002558E4" w:rsidRPr="002558E4" w:rsidRDefault="002558E4" w:rsidP="002558E4">
            <w:pPr>
              <w:keepNext/>
              <w:keepLines/>
              <w:spacing w:after="0"/>
              <w:rPr>
                <w:rFonts w:ascii="Arial" w:eastAsia="Arial Unicode MS" w:hAnsi="Arial"/>
                <w:i/>
                <w:sz w:val="18"/>
                <w:lang w:eastAsia="ko-KR"/>
              </w:rPr>
            </w:pPr>
            <w:r w:rsidRPr="002558E4">
              <w:rPr>
                <w:rFonts w:ascii="Arial" w:eastAsia="Arial Unicode MS" w:hAnsi="Arial"/>
                <w:i/>
                <w:sz w:val="18"/>
              </w:rPr>
              <w:t>parentID</w:t>
            </w:r>
          </w:p>
        </w:tc>
        <w:tc>
          <w:tcPr>
            <w:tcW w:w="2070" w:type="dxa"/>
            <w:tcBorders>
              <w:top w:val="single" w:sz="4" w:space="0" w:color="000000"/>
              <w:left w:val="single" w:sz="4" w:space="0" w:color="000000"/>
              <w:bottom w:val="single" w:sz="4" w:space="0" w:color="000000"/>
              <w:right w:val="single" w:sz="4" w:space="0" w:color="000000"/>
            </w:tcBorders>
          </w:tcPr>
          <w:p w14:paraId="12D294EC" w14:textId="77777777" w:rsidR="002558E4" w:rsidRPr="002558E4" w:rsidRDefault="002558E4" w:rsidP="002558E4">
            <w:pPr>
              <w:keepNext/>
              <w:keepLines/>
              <w:spacing w:after="0"/>
              <w:jc w:val="center"/>
              <w:rPr>
                <w:rFonts w:ascii="Arial" w:eastAsia="Arial Unicode MS" w:hAnsi="Arial"/>
                <w:sz w:val="18"/>
                <w:szCs w:val="18"/>
              </w:rPr>
            </w:pPr>
            <w:r w:rsidRPr="002558E4">
              <w:rPr>
                <w:rFonts w:ascii="Arial" w:eastAsia="Arial Unicode MS" w:hAnsi="Arial"/>
                <w:sz w:val="18"/>
                <w:szCs w:val="18"/>
              </w:rPr>
              <w:t>mafClientReg, symmKeyReg</w:t>
            </w:r>
          </w:p>
        </w:tc>
        <w:tc>
          <w:tcPr>
            <w:tcW w:w="1170" w:type="dxa"/>
            <w:tcBorders>
              <w:top w:val="single" w:sz="4" w:space="0" w:color="000000"/>
              <w:left w:val="single" w:sz="4" w:space="0" w:color="000000"/>
              <w:bottom w:val="single" w:sz="4" w:space="0" w:color="000000"/>
              <w:right w:val="single" w:sz="4" w:space="0" w:color="auto"/>
            </w:tcBorders>
          </w:tcPr>
          <w:p w14:paraId="33A7CEB1" w14:textId="77777777" w:rsidR="002558E4" w:rsidRPr="002558E4" w:rsidRDefault="002558E4" w:rsidP="002558E4">
            <w:pPr>
              <w:keepNext/>
              <w:keepLines/>
              <w:spacing w:after="0"/>
              <w:jc w:val="center"/>
              <w:rPr>
                <w:rFonts w:ascii="Arial" w:eastAsia="Arial Unicode MS" w:hAnsi="Arial"/>
                <w:b/>
                <w:i/>
                <w:sz w:val="18"/>
                <w:lang w:eastAsia="ko-KR"/>
              </w:rPr>
            </w:pPr>
            <w:r w:rsidRPr="002558E4">
              <w:rPr>
                <w:rFonts w:ascii="Arial" w:eastAsia="Arial Unicode MS" w:hAnsi="Arial"/>
                <w:b/>
                <w:i/>
                <w:sz w:val="18"/>
                <w:lang w:eastAsia="ko-KR"/>
              </w:rPr>
              <w:t>pi</w:t>
            </w:r>
          </w:p>
        </w:tc>
        <w:tc>
          <w:tcPr>
            <w:tcW w:w="3510" w:type="dxa"/>
            <w:tcBorders>
              <w:top w:val="single" w:sz="4" w:space="0" w:color="000000"/>
              <w:left w:val="single" w:sz="4" w:space="0" w:color="auto"/>
              <w:bottom w:val="single" w:sz="4" w:space="0" w:color="000000"/>
              <w:right w:val="single" w:sz="4" w:space="0" w:color="000000"/>
            </w:tcBorders>
          </w:tcPr>
          <w:p w14:paraId="47B1358A" w14:textId="77777777" w:rsidR="002558E4" w:rsidRPr="002558E4" w:rsidRDefault="002558E4" w:rsidP="002558E4">
            <w:pPr>
              <w:keepNext/>
              <w:keepLines/>
              <w:spacing w:after="0"/>
              <w:jc w:val="center"/>
              <w:rPr>
                <w:rFonts w:ascii="Arial" w:eastAsia="Arial Unicode MS" w:hAnsi="Arial"/>
                <w:b/>
                <w:i/>
                <w:sz w:val="18"/>
                <w:lang w:eastAsia="ko-KR"/>
              </w:rPr>
            </w:pPr>
            <w:r w:rsidRPr="002558E4">
              <w:rPr>
                <w:rFonts w:ascii="Arial" w:hAnsi="Arial"/>
                <w:sz w:val="18"/>
                <w:szCs w:val="18"/>
              </w:rPr>
              <w:t xml:space="preserve">Defined in oneM2M TS-0004 </w:t>
            </w:r>
            <w:r w:rsidRPr="002558E4">
              <w:rPr>
                <w:rFonts w:ascii="Arial" w:hAnsi="Arial"/>
                <w:color w:val="000000"/>
                <w:sz w:val="18"/>
                <w:lang w:val="en-US"/>
              </w:rPr>
              <w:fldChar w:fldCharType="begin"/>
            </w:r>
            <w:r w:rsidRPr="002558E4">
              <w:rPr>
                <w:rFonts w:ascii="Arial" w:hAnsi="Arial"/>
                <w:color w:val="000000"/>
                <w:sz w:val="18"/>
                <w:lang w:val="en-US"/>
              </w:rPr>
              <w:instrText xml:space="preserve"> REF _Ref471900962 \r \h </w:instrText>
            </w:r>
            <w:r w:rsidRPr="002558E4">
              <w:rPr>
                <w:rFonts w:ascii="Arial" w:hAnsi="Arial"/>
                <w:color w:val="000000"/>
                <w:sz w:val="18"/>
                <w:lang w:val="en-US"/>
              </w:rPr>
            </w:r>
            <w:r w:rsidRPr="002558E4">
              <w:rPr>
                <w:rFonts w:ascii="Arial" w:hAnsi="Arial"/>
                <w:color w:val="000000"/>
                <w:sz w:val="18"/>
                <w:lang w:val="en-US"/>
              </w:rPr>
              <w:fldChar w:fldCharType="separate"/>
            </w:r>
            <w:r w:rsidR="00F936F7">
              <w:rPr>
                <w:rFonts w:ascii="Arial" w:hAnsi="Arial"/>
                <w:color w:val="000000"/>
                <w:sz w:val="18"/>
                <w:lang w:val="en-US"/>
              </w:rPr>
              <w:t>[3]</w:t>
            </w:r>
            <w:r w:rsidRPr="002558E4">
              <w:rPr>
                <w:rFonts w:ascii="Arial" w:hAnsi="Arial"/>
                <w:color w:val="000000"/>
                <w:sz w:val="18"/>
                <w:lang w:val="en-US"/>
              </w:rPr>
              <w:fldChar w:fldCharType="end"/>
            </w:r>
            <w:r w:rsidRPr="002558E4">
              <w:rPr>
                <w:rFonts w:ascii="Arial" w:hAnsi="Arial"/>
                <w:color w:val="000000"/>
                <w:sz w:val="18"/>
                <w:lang w:val="en-US"/>
              </w:rPr>
              <w:t>.</w:t>
            </w:r>
          </w:p>
        </w:tc>
      </w:tr>
      <w:tr w:rsidR="002558E4" w:rsidRPr="002558E4" w14:paraId="2378E0CE" w14:textId="77777777" w:rsidTr="002558E4">
        <w:trPr>
          <w:jc w:val="center"/>
        </w:trPr>
        <w:tc>
          <w:tcPr>
            <w:tcW w:w="1932" w:type="dxa"/>
            <w:tcBorders>
              <w:top w:val="single" w:sz="4" w:space="0" w:color="000000"/>
              <w:left w:val="single" w:sz="4" w:space="0" w:color="000000"/>
              <w:bottom w:val="single" w:sz="4" w:space="0" w:color="000000"/>
              <w:right w:val="single" w:sz="4" w:space="0" w:color="000000"/>
            </w:tcBorders>
          </w:tcPr>
          <w:p w14:paraId="1B995404" w14:textId="77777777" w:rsidR="002558E4" w:rsidRPr="002558E4" w:rsidRDefault="002558E4" w:rsidP="002558E4">
            <w:pPr>
              <w:keepNext/>
              <w:keepLines/>
              <w:spacing w:after="0"/>
              <w:rPr>
                <w:rFonts w:ascii="Arial" w:eastAsia="Arial Unicode MS" w:hAnsi="Arial" w:cs="Arial"/>
                <w:i/>
                <w:sz w:val="18"/>
                <w:szCs w:val="18"/>
                <w:u w:val="single"/>
              </w:rPr>
            </w:pPr>
            <w:r w:rsidRPr="002558E4">
              <w:rPr>
                <w:rFonts w:ascii="Arial" w:eastAsia="Arial Unicode MS" w:hAnsi="Arial"/>
                <w:i/>
                <w:sz w:val="18"/>
              </w:rPr>
              <w:t>expirationTime</w:t>
            </w:r>
          </w:p>
        </w:tc>
        <w:tc>
          <w:tcPr>
            <w:tcW w:w="2070" w:type="dxa"/>
            <w:tcBorders>
              <w:top w:val="single" w:sz="4" w:space="0" w:color="000000"/>
              <w:left w:val="single" w:sz="4" w:space="0" w:color="000000"/>
              <w:bottom w:val="single" w:sz="4" w:space="0" w:color="000000"/>
              <w:right w:val="single" w:sz="4" w:space="0" w:color="000000"/>
            </w:tcBorders>
          </w:tcPr>
          <w:p w14:paraId="6438E8C1" w14:textId="77777777" w:rsidR="002558E4" w:rsidRPr="002558E4" w:rsidRDefault="002558E4" w:rsidP="002558E4">
            <w:pPr>
              <w:keepNext/>
              <w:keepLines/>
              <w:spacing w:after="0"/>
              <w:jc w:val="center"/>
              <w:rPr>
                <w:rFonts w:ascii="Arial" w:eastAsia="Arial Unicode MS" w:hAnsi="Arial"/>
                <w:sz w:val="18"/>
                <w:szCs w:val="18"/>
              </w:rPr>
            </w:pPr>
            <w:r w:rsidRPr="002558E4">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76462301" w14:textId="77777777" w:rsidR="002558E4" w:rsidRPr="002558E4" w:rsidRDefault="002558E4" w:rsidP="002558E4">
            <w:pPr>
              <w:keepNext/>
              <w:keepLines/>
              <w:spacing w:after="0"/>
              <w:jc w:val="center"/>
              <w:rPr>
                <w:rFonts w:ascii="Arial" w:eastAsia="Arial Unicode MS" w:hAnsi="Arial"/>
                <w:b/>
                <w:i/>
                <w:sz w:val="18"/>
                <w:lang w:eastAsia="ko-KR"/>
              </w:rPr>
            </w:pPr>
            <w:r w:rsidRPr="002558E4">
              <w:rPr>
                <w:rFonts w:ascii="Arial" w:eastAsia="Arial Unicode MS" w:hAnsi="Arial"/>
                <w:b/>
                <w:i/>
                <w:sz w:val="18"/>
                <w:lang w:eastAsia="ko-KR"/>
              </w:rPr>
              <w:t>et</w:t>
            </w:r>
          </w:p>
        </w:tc>
        <w:tc>
          <w:tcPr>
            <w:tcW w:w="3510" w:type="dxa"/>
            <w:tcBorders>
              <w:top w:val="single" w:sz="4" w:space="0" w:color="000000"/>
              <w:left w:val="single" w:sz="4" w:space="0" w:color="auto"/>
              <w:bottom w:val="single" w:sz="4" w:space="0" w:color="000000"/>
              <w:right w:val="single" w:sz="4" w:space="0" w:color="000000"/>
            </w:tcBorders>
          </w:tcPr>
          <w:p w14:paraId="7BB9D6F8" w14:textId="77777777" w:rsidR="002558E4" w:rsidRPr="002558E4" w:rsidRDefault="002558E4" w:rsidP="002558E4">
            <w:pPr>
              <w:keepNext/>
              <w:keepLines/>
              <w:spacing w:after="0"/>
              <w:jc w:val="center"/>
              <w:rPr>
                <w:rFonts w:ascii="Arial" w:eastAsia="Arial Unicode MS" w:hAnsi="Arial"/>
                <w:b/>
                <w:i/>
                <w:sz w:val="18"/>
                <w:lang w:eastAsia="ko-KR"/>
              </w:rPr>
            </w:pPr>
            <w:r w:rsidRPr="002558E4">
              <w:rPr>
                <w:rFonts w:ascii="Arial" w:hAnsi="Arial"/>
                <w:sz w:val="18"/>
                <w:szCs w:val="18"/>
              </w:rPr>
              <w:t xml:space="preserve">Defined in oneM2M TS-0004 </w:t>
            </w:r>
            <w:r w:rsidRPr="002558E4">
              <w:rPr>
                <w:rFonts w:ascii="Arial" w:hAnsi="Arial"/>
                <w:color w:val="000000"/>
                <w:sz w:val="18"/>
                <w:lang w:val="en-US"/>
              </w:rPr>
              <w:fldChar w:fldCharType="begin"/>
            </w:r>
            <w:r w:rsidRPr="002558E4">
              <w:rPr>
                <w:rFonts w:ascii="Arial" w:hAnsi="Arial"/>
                <w:color w:val="000000"/>
                <w:sz w:val="18"/>
                <w:lang w:val="en-US"/>
              </w:rPr>
              <w:instrText xml:space="preserve"> REF _Ref471900962 \r \h </w:instrText>
            </w:r>
            <w:r w:rsidRPr="002558E4">
              <w:rPr>
                <w:rFonts w:ascii="Arial" w:hAnsi="Arial"/>
                <w:color w:val="000000"/>
                <w:sz w:val="18"/>
                <w:lang w:val="en-US"/>
              </w:rPr>
            </w:r>
            <w:r w:rsidRPr="002558E4">
              <w:rPr>
                <w:rFonts w:ascii="Arial" w:hAnsi="Arial"/>
                <w:color w:val="000000"/>
                <w:sz w:val="18"/>
                <w:lang w:val="en-US"/>
              </w:rPr>
              <w:fldChar w:fldCharType="separate"/>
            </w:r>
            <w:r w:rsidR="00F936F7">
              <w:rPr>
                <w:rFonts w:ascii="Arial" w:hAnsi="Arial"/>
                <w:color w:val="000000"/>
                <w:sz w:val="18"/>
                <w:lang w:val="en-US"/>
              </w:rPr>
              <w:t>[3]</w:t>
            </w:r>
            <w:r w:rsidRPr="002558E4">
              <w:rPr>
                <w:rFonts w:ascii="Arial" w:hAnsi="Arial"/>
                <w:color w:val="000000"/>
                <w:sz w:val="18"/>
                <w:lang w:val="en-US"/>
              </w:rPr>
              <w:fldChar w:fldCharType="end"/>
            </w:r>
            <w:r w:rsidRPr="002558E4">
              <w:rPr>
                <w:rFonts w:ascii="Arial" w:hAnsi="Arial"/>
                <w:color w:val="000000"/>
                <w:sz w:val="18"/>
                <w:lang w:val="en-US"/>
              </w:rPr>
              <w:t>.</w:t>
            </w:r>
          </w:p>
        </w:tc>
      </w:tr>
      <w:tr w:rsidR="002558E4" w:rsidRPr="002558E4" w14:paraId="49C65BDF" w14:textId="77777777" w:rsidTr="002558E4">
        <w:trPr>
          <w:jc w:val="center"/>
        </w:trPr>
        <w:tc>
          <w:tcPr>
            <w:tcW w:w="1932" w:type="dxa"/>
            <w:tcBorders>
              <w:top w:val="single" w:sz="4" w:space="0" w:color="000000"/>
              <w:left w:val="single" w:sz="4" w:space="0" w:color="000000"/>
              <w:bottom w:val="single" w:sz="4" w:space="0" w:color="000000"/>
              <w:right w:val="single" w:sz="4" w:space="0" w:color="000000"/>
            </w:tcBorders>
          </w:tcPr>
          <w:p w14:paraId="6F550A49" w14:textId="77777777" w:rsidR="002558E4" w:rsidRPr="002558E4" w:rsidRDefault="002558E4" w:rsidP="002558E4">
            <w:pPr>
              <w:keepNext/>
              <w:keepLines/>
              <w:spacing w:after="0"/>
              <w:rPr>
                <w:rFonts w:ascii="Arial" w:eastAsia="Arial Unicode MS" w:hAnsi="Arial" w:cs="Arial"/>
                <w:i/>
                <w:sz w:val="18"/>
                <w:szCs w:val="18"/>
                <w:u w:val="single"/>
              </w:rPr>
            </w:pPr>
            <w:r w:rsidRPr="002558E4">
              <w:rPr>
                <w:rFonts w:ascii="Arial" w:eastAsia="Arial Unicode MS" w:hAnsi="Arial"/>
                <w:i/>
                <w:sz w:val="18"/>
              </w:rPr>
              <w:t>creationTime</w:t>
            </w:r>
          </w:p>
        </w:tc>
        <w:tc>
          <w:tcPr>
            <w:tcW w:w="2070" w:type="dxa"/>
            <w:tcBorders>
              <w:top w:val="single" w:sz="4" w:space="0" w:color="000000"/>
              <w:left w:val="single" w:sz="4" w:space="0" w:color="000000"/>
              <w:bottom w:val="single" w:sz="4" w:space="0" w:color="000000"/>
              <w:right w:val="single" w:sz="4" w:space="0" w:color="000000"/>
            </w:tcBorders>
          </w:tcPr>
          <w:p w14:paraId="2C788F5A" w14:textId="77777777" w:rsidR="002558E4" w:rsidRPr="002558E4" w:rsidRDefault="002558E4" w:rsidP="002558E4">
            <w:pPr>
              <w:keepNext/>
              <w:keepLines/>
              <w:spacing w:after="0"/>
              <w:jc w:val="center"/>
              <w:rPr>
                <w:rFonts w:ascii="Arial" w:eastAsia="Arial Unicode MS" w:hAnsi="Arial"/>
                <w:sz w:val="18"/>
                <w:szCs w:val="18"/>
              </w:rPr>
            </w:pPr>
            <w:r w:rsidRPr="002558E4">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28203ADA" w14:textId="77777777" w:rsidR="002558E4" w:rsidRPr="002558E4" w:rsidRDefault="002558E4" w:rsidP="002558E4">
            <w:pPr>
              <w:keepNext/>
              <w:keepLines/>
              <w:spacing w:after="0"/>
              <w:jc w:val="center"/>
              <w:rPr>
                <w:rFonts w:ascii="Arial" w:eastAsia="Arial Unicode MS" w:hAnsi="Arial"/>
                <w:b/>
                <w:i/>
                <w:sz w:val="18"/>
                <w:lang w:eastAsia="ko-KR"/>
              </w:rPr>
            </w:pPr>
            <w:r w:rsidRPr="002558E4">
              <w:rPr>
                <w:rFonts w:ascii="Arial" w:eastAsia="Arial Unicode MS" w:hAnsi="Arial"/>
                <w:b/>
                <w:i/>
                <w:sz w:val="18"/>
                <w:lang w:eastAsia="ko-KR"/>
              </w:rPr>
              <w:t>ct</w:t>
            </w:r>
          </w:p>
        </w:tc>
        <w:tc>
          <w:tcPr>
            <w:tcW w:w="3510" w:type="dxa"/>
            <w:tcBorders>
              <w:top w:val="single" w:sz="4" w:space="0" w:color="000000"/>
              <w:left w:val="single" w:sz="4" w:space="0" w:color="auto"/>
              <w:bottom w:val="single" w:sz="4" w:space="0" w:color="000000"/>
              <w:right w:val="single" w:sz="4" w:space="0" w:color="000000"/>
            </w:tcBorders>
          </w:tcPr>
          <w:p w14:paraId="777E77C9" w14:textId="77777777" w:rsidR="002558E4" w:rsidRPr="002558E4" w:rsidRDefault="002558E4" w:rsidP="002558E4">
            <w:pPr>
              <w:keepNext/>
              <w:keepLines/>
              <w:spacing w:after="0"/>
              <w:jc w:val="center"/>
              <w:rPr>
                <w:rFonts w:ascii="Arial" w:eastAsia="Arial Unicode MS" w:hAnsi="Arial"/>
                <w:b/>
                <w:i/>
                <w:sz w:val="18"/>
                <w:lang w:eastAsia="ko-KR"/>
              </w:rPr>
            </w:pPr>
            <w:r w:rsidRPr="002558E4">
              <w:rPr>
                <w:rFonts w:ascii="Arial" w:hAnsi="Arial"/>
                <w:sz w:val="18"/>
                <w:szCs w:val="18"/>
              </w:rPr>
              <w:t xml:space="preserve">Defined in oneM2M TS-0004 </w:t>
            </w:r>
            <w:r w:rsidRPr="002558E4">
              <w:rPr>
                <w:rFonts w:ascii="Arial" w:hAnsi="Arial"/>
                <w:color w:val="000000"/>
                <w:sz w:val="18"/>
                <w:lang w:val="en-US"/>
              </w:rPr>
              <w:fldChar w:fldCharType="begin"/>
            </w:r>
            <w:r w:rsidRPr="002558E4">
              <w:rPr>
                <w:rFonts w:ascii="Arial" w:hAnsi="Arial"/>
                <w:color w:val="000000"/>
                <w:sz w:val="18"/>
                <w:lang w:val="en-US"/>
              </w:rPr>
              <w:instrText xml:space="preserve"> REF _Ref471900962 \r \h </w:instrText>
            </w:r>
            <w:r w:rsidRPr="002558E4">
              <w:rPr>
                <w:rFonts w:ascii="Arial" w:hAnsi="Arial"/>
                <w:color w:val="000000"/>
                <w:sz w:val="18"/>
                <w:lang w:val="en-US"/>
              </w:rPr>
            </w:r>
            <w:r w:rsidRPr="002558E4">
              <w:rPr>
                <w:rFonts w:ascii="Arial" w:hAnsi="Arial"/>
                <w:color w:val="000000"/>
                <w:sz w:val="18"/>
                <w:lang w:val="en-US"/>
              </w:rPr>
              <w:fldChar w:fldCharType="separate"/>
            </w:r>
            <w:r w:rsidR="00F936F7">
              <w:rPr>
                <w:rFonts w:ascii="Arial" w:hAnsi="Arial"/>
                <w:color w:val="000000"/>
                <w:sz w:val="18"/>
                <w:lang w:val="en-US"/>
              </w:rPr>
              <w:t>[3]</w:t>
            </w:r>
            <w:r w:rsidRPr="002558E4">
              <w:rPr>
                <w:rFonts w:ascii="Arial" w:hAnsi="Arial"/>
                <w:color w:val="000000"/>
                <w:sz w:val="18"/>
                <w:lang w:val="en-US"/>
              </w:rPr>
              <w:fldChar w:fldCharType="end"/>
            </w:r>
            <w:r w:rsidRPr="002558E4">
              <w:rPr>
                <w:rFonts w:ascii="Arial" w:hAnsi="Arial"/>
                <w:color w:val="000000"/>
                <w:sz w:val="18"/>
                <w:lang w:val="en-US"/>
              </w:rPr>
              <w:t>.</w:t>
            </w:r>
          </w:p>
        </w:tc>
      </w:tr>
      <w:tr w:rsidR="002558E4" w:rsidRPr="002558E4" w14:paraId="5F67EF3C" w14:textId="77777777" w:rsidTr="002558E4">
        <w:trPr>
          <w:jc w:val="center"/>
        </w:trPr>
        <w:tc>
          <w:tcPr>
            <w:tcW w:w="1932" w:type="dxa"/>
            <w:tcBorders>
              <w:top w:val="single" w:sz="4" w:space="0" w:color="000000"/>
              <w:left w:val="single" w:sz="4" w:space="0" w:color="000000"/>
              <w:bottom w:val="single" w:sz="4" w:space="0" w:color="000000"/>
              <w:right w:val="single" w:sz="4" w:space="0" w:color="000000"/>
            </w:tcBorders>
          </w:tcPr>
          <w:p w14:paraId="59BF4B9B" w14:textId="77777777" w:rsidR="002558E4" w:rsidRPr="002558E4" w:rsidRDefault="002558E4" w:rsidP="002558E4">
            <w:pPr>
              <w:keepNext/>
              <w:keepLines/>
              <w:spacing w:after="0"/>
              <w:rPr>
                <w:rFonts w:ascii="Arial" w:eastAsia="Arial Unicode MS" w:hAnsi="Arial"/>
                <w:i/>
                <w:sz w:val="18"/>
              </w:rPr>
            </w:pPr>
            <w:r w:rsidRPr="002558E4">
              <w:rPr>
                <w:rFonts w:ascii="Arial" w:eastAsia="Arial Unicode MS" w:hAnsi="Arial"/>
                <w:i/>
                <w:sz w:val="18"/>
              </w:rPr>
              <w:t>labels</w:t>
            </w:r>
          </w:p>
        </w:tc>
        <w:tc>
          <w:tcPr>
            <w:tcW w:w="2070" w:type="dxa"/>
            <w:tcBorders>
              <w:top w:val="single" w:sz="4" w:space="0" w:color="000000"/>
              <w:left w:val="single" w:sz="4" w:space="0" w:color="000000"/>
              <w:bottom w:val="single" w:sz="4" w:space="0" w:color="000000"/>
              <w:right w:val="single" w:sz="4" w:space="0" w:color="000000"/>
            </w:tcBorders>
          </w:tcPr>
          <w:p w14:paraId="1AC47218" w14:textId="77777777" w:rsidR="002558E4" w:rsidRPr="002558E4" w:rsidRDefault="002558E4" w:rsidP="002558E4">
            <w:pPr>
              <w:keepNext/>
              <w:keepLines/>
              <w:spacing w:after="0"/>
              <w:jc w:val="center"/>
              <w:rPr>
                <w:rFonts w:ascii="Arial" w:eastAsia="Arial Unicode MS" w:hAnsi="Arial"/>
                <w:sz w:val="18"/>
                <w:szCs w:val="18"/>
              </w:rPr>
            </w:pPr>
            <w:r w:rsidRPr="002558E4">
              <w:rPr>
                <w:rFonts w:ascii="Arial" w:eastAsia="Arial Unicode MS" w:hAnsi="Arial"/>
                <w:sz w:val="18"/>
                <w:szCs w:val="18"/>
              </w:rPr>
              <w:t>mafClientReg, symmKeyReg</w:t>
            </w:r>
          </w:p>
        </w:tc>
        <w:tc>
          <w:tcPr>
            <w:tcW w:w="1170" w:type="dxa"/>
            <w:tcBorders>
              <w:top w:val="single" w:sz="4" w:space="0" w:color="000000"/>
              <w:left w:val="single" w:sz="4" w:space="0" w:color="000000"/>
              <w:bottom w:val="single" w:sz="4" w:space="0" w:color="000000"/>
              <w:right w:val="single" w:sz="4" w:space="0" w:color="auto"/>
            </w:tcBorders>
          </w:tcPr>
          <w:p w14:paraId="7D59D510" w14:textId="77777777" w:rsidR="002558E4" w:rsidRPr="002558E4" w:rsidRDefault="002558E4" w:rsidP="002558E4">
            <w:pPr>
              <w:keepNext/>
              <w:keepLines/>
              <w:spacing w:after="0"/>
              <w:jc w:val="center"/>
              <w:rPr>
                <w:rFonts w:ascii="Arial" w:eastAsia="Arial Unicode MS" w:hAnsi="Arial"/>
                <w:b/>
                <w:i/>
                <w:sz w:val="18"/>
                <w:lang w:eastAsia="ko-KR"/>
              </w:rPr>
            </w:pPr>
            <w:r w:rsidRPr="002558E4">
              <w:rPr>
                <w:rFonts w:ascii="Arial" w:eastAsia="Arial Unicode MS" w:hAnsi="Arial"/>
                <w:b/>
                <w:i/>
                <w:sz w:val="18"/>
                <w:lang w:eastAsia="ko-KR"/>
              </w:rPr>
              <w:t>lbl</w:t>
            </w:r>
          </w:p>
        </w:tc>
        <w:tc>
          <w:tcPr>
            <w:tcW w:w="3510" w:type="dxa"/>
            <w:tcBorders>
              <w:top w:val="single" w:sz="4" w:space="0" w:color="000000"/>
              <w:left w:val="single" w:sz="4" w:space="0" w:color="auto"/>
              <w:bottom w:val="single" w:sz="4" w:space="0" w:color="000000"/>
              <w:right w:val="single" w:sz="4" w:space="0" w:color="000000"/>
            </w:tcBorders>
          </w:tcPr>
          <w:p w14:paraId="7A4FB88D" w14:textId="77777777" w:rsidR="002558E4" w:rsidRPr="002558E4" w:rsidRDefault="002558E4" w:rsidP="002558E4">
            <w:pPr>
              <w:keepNext/>
              <w:keepLines/>
              <w:spacing w:after="0"/>
              <w:jc w:val="center"/>
              <w:rPr>
                <w:rFonts w:ascii="Arial" w:eastAsia="Arial Unicode MS" w:hAnsi="Arial"/>
                <w:b/>
                <w:i/>
                <w:sz w:val="18"/>
                <w:lang w:eastAsia="ko-KR"/>
              </w:rPr>
            </w:pPr>
            <w:r w:rsidRPr="002558E4">
              <w:rPr>
                <w:rFonts w:ascii="Arial" w:hAnsi="Arial"/>
                <w:sz w:val="18"/>
                <w:szCs w:val="18"/>
              </w:rPr>
              <w:t xml:space="preserve">Defined in oneM2M TS-0004 </w:t>
            </w:r>
            <w:r w:rsidRPr="002558E4">
              <w:rPr>
                <w:rFonts w:ascii="Arial" w:hAnsi="Arial"/>
                <w:color w:val="000000"/>
                <w:sz w:val="18"/>
                <w:lang w:val="en-US"/>
              </w:rPr>
              <w:fldChar w:fldCharType="begin"/>
            </w:r>
            <w:r w:rsidRPr="002558E4">
              <w:rPr>
                <w:rFonts w:ascii="Arial" w:hAnsi="Arial"/>
                <w:color w:val="000000"/>
                <w:sz w:val="18"/>
                <w:lang w:val="en-US"/>
              </w:rPr>
              <w:instrText xml:space="preserve"> REF _Ref471900962 \r \h </w:instrText>
            </w:r>
            <w:r w:rsidRPr="002558E4">
              <w:rPr>
                <w:rFonts w:ascii="Arial" w:hAnsi="Arial"/>
                <w:color w:val="000000"/>
                <w:sz w:val="18"/>
                <w:lang w:val="en-US"/>
              </w:rPr>
            </w:r>
            <w:r w:rsidRPr="002558E4">
              <w:rPr>
                <w:rFonts w:ascii="Arial" w:hAnsi="Arial"/>
                <w:color w:val="000000"/>
                <w:sz w:val="18"/>
                <w:lang w:val="en-US"/>
              </w:rPr>
              <w:fldChar w:fldCharType="separate"/>
            </w:r>
            <w:r w:rsidR="00F936F7">
              <w:rPr>
                <w:rFonts w:ascii="Arial" w:hAnsi="Arial"/>
                <w:color w:val="000000"/>
                <w:sz w:val="18"/>
                <w:lang w:val="en-US"/>
              </w:rPr>
              <w:t>[3]</w:t>
            </w:r>
            <w:r w:rsidRPr="002558E4">
              <w:rPr>
                <w:rFonts w:ascii="Arial" w:hAnsi="Arial"/>
                <w:color w:val="000000"/>
                <w:sz w:val="18"/>
                <w:lang w:val="en-US"/>
              </w:rPr>
              <w:fldChar w:fldCharType="end"/>
            </w:r>
            <w:r w:rsidRPr="002558E4">
              <w:rPr>
                <w:rFonts w:ascii="Arial" w:hAnsi="Arial"/>
                <w:color w:val="000000"/>
                <w:sz w:val="18"/>
                <w:lang w:val="en-US"/>
              </w:rPr>
              <w:t>.</w:t>
            </w:r>
          </w:p>
        </w:tc>
      </w:tr>
      <w:tr w:rsidR="002558E4" w:rsidRPr="002558E4" w14:paraId="512D3702" w14:textId="77777777" w:rsidTr="002558E4">
        <w:trPr>
          <w:jc w:val="center"/>
        </w:trPr>
        <w:tc>
          <w:tcPr>
            <w:tcW w:w="1932" w:type="dxa"/>
            <w:tcBorders>
              <w:top w:val="single" w:sz="4" w:space="0" w:color="000000"/>
              <w:left w:val="single" w:sz="4" w:space="0" w:color="000000"/>
              <w:bottom w:val="single" w:sz="4" w:space="0" w:color="000000"/>
              <w:right w:val="single" w:sz="4" w:space="0" w:color="000000"/>
            </w:tcBorders>
          </w:tcPr>
          <w:p w14:paraId="3151ADEF" w14:textId="77777777" w:rsidR="002558E4" w:rsidRPr="002558E4" w:rsidRDefault="002558E4" w:rsidP="002558E4">
            <w:pPr>
              <w:keepNext/>
              <w:keepLines/>
              <w:spacing w:after="0"/>
              <w:rPr>
                <w:rFonts w:ascii="Arial" w:eastAsia="Arial Unicode MS" w:hAnsi="Arial"/>
                <w:i/>
                <w:sz w:val="18"/>
              </w:rPr>
            </w:pPr>
            <w:r w:rsidRPr="002558E4">
              <w:rPr>
                <w:rFonts w:ascii="Arial" w:eastAsia="Arial Unicode MS" w:hAnsi="Arial"/>
                <w:i/>
                <w:sz w:val="18"/>
              </w:rPr>
              <w:t>creator</w:t>
            </w:r>
          </w:p>
        </w:tc>
        <w:tc>
          <w:tcPr>
            <w:tcW w:w="2070" w:type="dxa"/>
            <w:tcBorders>
              <w:top w:val="single" w:sz="4" w:space="0" w:color="000000"/>
              <w:left w:val="single" w:sz="4" w:space="0" w:color="000000"/>
              <w:bottom w:val="single" w:sz="4" w:space="0" w:color="000000"/>
              <w:right w:val="single" w:sz="4" w:space="0" w:color="000000"/>
            </w:tcBorders>
          </w:tcPr>
          <w:p w14:paraId="258A7B33" w14:textId="77777777" w:rsidR="002558E4" w:rsidRPr="002558E4" w:rsidRDefault="002558E4" w:rsidP="002558E4">
            <w:pPr>
              <w:keepNext/>
              <w:keepLines/>
              <w:spacing w:after="0"/>
              <w:jc w:val="center"/>
              <w:rPr>
                <w:rFonts w:ascii="Arial" w:eastAsia="Arial Unicode MS" w:hAnsi="Arial"/>
                <w:sz w:val="18"/>
                <w:szCs w:val="18"/>
              </w:rPr>
            </w:pPr>
            <w:r w:rsidRPr="002558E4">
              <w:rPr>
                <w:rFonts w:ascii="Arial" w:eastAsia="Arial Unicode MS" w:hAnsi="Arial"/>
                <w:sz w:val="18"/>
                <w:szCs w:val="18"/>
              </w:rPr>
              <w:t>mafClientReg, symmKeyReg</w:t>
            </w:r>
          </w:p>
        </w:tc>
        <w:tc>
          <w:tcPr>
            <w:tcW w:w="1170" w:type="dxa"/>
            <w:tcBorders>
              <w:top w:val="single" w:sz="4" w:space="0" w:color="000000"/>
              <w:left w:val="single" w:sz="4" w:space="0" w:color="000000"/>
              <w:bottom w:val="single" w:sz="4" w:space="0" w:color="000000"/>
              <w:right w:val="single" w:sz="4" w:space="0" w:color="auto"/>
            </w:tcBorders>
          </w:tcPr>
          <w:p w14:paraId="4CA5110B" w14:textId="77777777" w:rsidR="002558E4" w:rsidRPr="002558E4" w:rsidRDefault="002558E4" w:rsidP="002558E4">
            <w:pPr>
              <w:keepNext/>
              <w:keepLines/>
              <w:spacing w:after="0"/>
              <w:jc w:val="center"/>
              <w:rPr>
                <w:rFonts w:ascii="Arial" w:eastAsia="Arial Unicode MS" w:hAnsi="Arial"/>
                <w:b/>
                <w:i/>
                <w:sz w:val="18"/>
                <w:lang w:eastAsia="ko-KR"/>
              </w:rPr>
            </w:pPr>
            <w:r w:rsidRPr="002558E4">
              <w:rPr>
                <w:rFonts w:ascii="Arial" w:eastAsia="Arial Unicode MS" w:hAnsi="Arial"/>
                <w:b/>
                <w:i/>
                <w:sz w:val="18"/>
                <w:lang w:eastAsia="ko-KR"/>
              </w:rPr>
              <w:t>cr</w:t>
            </w:r>
          </w:p>
        </w:tc>
        <w:tc>
          <w:tcPr>
            <w:tcW w:w="3510" w:type="dxa"/>
            <w:tcBorders>
              <w:top w:val="single" w:sz="4" w:space="0" w:color="000000"/>
              <w:left w:val="single" w:sz="4" w:space="0" w:color="auto"/>
              <w:bottom w:val="single" w:sz="4" w:space="0" w:color="000000"/>
              <w:right w:val="single" w:sz="4" w:space="0" w:color="000000"/>
            </w:tcBorders>
          </w:tcPr>
          <w:p w14:paraId="738BB1B4" w14:textId="77777777" w:rsidR="002558E4" w:rsidRPr="002558E4" w:rsidRDefault="002558E4" w:rsidP="002558E4">
            <w:pPr>
              <w:keepNext/>
              <w:keepLines/>
              <w:spacing w:after="0"/>
              <w:jc w:val="center"/>
              <w:rPr>
                <w:rFonts w:ascii="Arial" w:eastAsia="Arial Unicode MS" w:hAnsi="Arial"/>
                <w:b/>
                <w:i/>
                <w:sz w:val="18"/>
                <w:lang w:eastAsia="ko-KR"/>
              </w:rPr>
            </w:pPr>
            <w:r w:rsidRPr="002558E4">
              <w:rPr>
                <w:rFonts w:ascii="Arial" w:hAnsi="Arial"/>
                <w:sz w:val="18"/>
                <w:szCs w:val="18"/>
              </w:rPr>
              <w:t xml:space="preserve">Defined in oneM2M TS-0004 </w:t>
            </w:r>
            <w:r w:rsidRPr="002558E4">
              <w:rPr>
                <w:rFonts w:ascii="Arial" w:hAnsi="Arial"/>
                <w:color w:val="000000"/>
                <w:sz w:val="18"/>
                <w:lang w:val="en-US"/>
              </w:rPr>
              <w:fldChar w:fldCharType="begin"/>
            </w:r>
            <w:r w:rsidRPr="002558E4">
              <w:rPr>
                <w:rFonts w:ascii="Arial" w:hAnsi="Arial"/>
                <w:color w:val="000000"/>
                <w:sz w:val="18"/>
                <w:lang w:val="en-US"/>
              </w:rPr>
              <w:instrText xml:space="preserve"> REF _Ref471900962 \r \h </w:instrText>
            </w:r>
            <w:r w:rsidRPr="002558E4">
              <w:rPr>
                <w:rFonts w:ascii="Arial" w:hAnsi="Arial"/>
                <w:color w:val="000000"/>
                <w:sz w:val="18"/>
                <w:lang w:val="en-US"/>
              </w:rPr>
            </w:r>
            <w:r w:rsidRPr="002558E4">
              <w:rPr>
                <w:rFonts w:ascii="Arial" w:hAnsi="Arial"/>
                <w:color w:val="000000"/>
                <w:sz w:val="18"/>
                <w:lang w:val="en-US"/>
              </w:rPr>
              <w:fldChar w:fldCharType="separate"/>
            </w:r>
            <w:r w:rsidR="00F936F7">
              <w:rPr>
                <w:rFonts w:ascii="Arial" w:hAnsi="Arial"/>
                <w:color w:val="000000"/>
                <w:sz w:val="18"/>
                <w:lang w:val="en-US"/>
              </w:rPr>
              <w:t>[3]</w:t>
            </w:r>
            <w:r w:rsidRPr="002558E4">
              <w:rPr>
                <w:rFonts w:ascii="Arial" w:hAnsi="Arial"/>
                <w:color w:val="000000"/>
                <w:sz w:val="18"/>
                <w:lang w:val="en-US"/>
              </w:rPr>
              <w:fldChar w:fldCharType="end"/>
            </w:r>
            <w:r w:rsidRPr="002558E4">
              <w:rPr>
                <w:rFonts w:ascii="Arial" w:hAnsi="Arial"/>
                <w:color w:val="000000"/>
                <w:sz w:val="18"/>
                <w:lang w:val="en-US"/>
              </w:rPr>
              <w:t>.</w:t>
            </w:r>
          </w:p>
        </w:tc>
      </w:tr>
      <w:tr w:rsidR="002558E4" w:rsidRPr="002558E4" w14:paraId="0AF86A8E" w14:textId="77777777" w:rsidTr="002558E4">
        <w:trPr>
          <w:jc w:val="center"/>
        </w:trPr>
        <w:tc>
          <w:tcPr>
            <w:tcW w:w="1932" w:type="dxa"/>
            <w:tcBorders>
              <w:top w:val="single" w:sz="4" w:space="0" w:color="000000"/>
              <w:left w:val="single" w:sz="4" w:space="0" w:color="000000"/>
              <w:bottom w:val="single" w:sz="4" w:space="0" w:color="000000"/>
              <w:right w:val="single" w:sz="4" w:space="0" w:color="000000"/>
            </w:tcBorders>
          </w:tcPr>
          <w:p w14:paraId="4EA421DD" w14:textId="77777777" w:rsidR="002558E4" w:rsidRPr="002558E4" w:rsidRDefault="002558E4" w:rsidP="002558E4">
            <w:pPr>
              <w:keepNext/>
              <w:keepLines/>
              <w:spacing w:after="0"/>
              <w:rPr>
                <w:rFonts w:ascii="Arial" w:eastAsia="Arial Unicode MS" w:hAnsi="Arial"/>
                <w:i/>
                <w:sz w:val="18"/>
                <w:lang w:eastAsia="ko-KR"/>
              </w:rPr>
            </w:pPr>
            <w:r w:rsidRPr="002558E4">
              <w:rPr>
                <w:rFonts w:ascii="Arial" w:eastAsia="Arial Unicode MS" w:hAnsi="Arial"/>
                <w:i/>
                <w:sz w:val="18"/>
                <w:lang w:eastAsia="ko-KR"/>
              </w:rPr>
              <w:t>fqdn</w:t>
            </w:r>
          </w:p>
        </w:tc>
        <w:tc>
          <w:tcPr>
            <w:tcW w:w="2070" w:type="dxa"/>
            <w:tcBorders>
              <w:top w:val="single" w:sz="4" w:space="0" w:color="000000"/>
              <w:left w:val="single" w:sz="4" w:space="0" w:color="000000"/>
              <w:bottom w:val="single" w:sz="4" w:space="0" w:color="000000"/>
              <w:right w:val="single" w:sz="4" w:space="0" w:color="000000"/>
            </w:tcBorders>
          </w:tcPr>
          <w:p w14:paraId="09B408D5" w14:textId="77777777" w:rsidR="002558E4" w:rsidRPr="002558E4" w:rsidRDefault="002558E4" w:rsidP="002558E4">
            <w:pPr>
              <w:keepNext/>
              <w:keepLines/>
              <w:spacing w:after="0"/>
              <w:jc w:val="center"/>
              <w:rPr>
                <w:rFonts w:ascii="Arial" w:eastAsia="Arial Unicode MS" w:hAnsi="Arial"/>
                <w:sz w:val="18"/>
                <w:szCs w:val="18"/>
              </w:rPr>
            </w:pPr>
            <w:r w:rsidRPr="002558E4">
              <w:rPr>
                <w:rFonts w:ascii="Arial" w:eastAsia="Arial Unicode MS" w:hAnsi="Arial"/>
                <w:sz w:val="18"/>
                <w:szCs w:val="18"/>
              </w:rPr>
              <w:t>mafClientReg, symmKeyReg</w:t>
            </w:r>
          </w:p>
        </w:tc>
        <w:tc>
          <w:tcPr>
            <w:tcW w:w="1170" w:type="dxa"/>
            <w:tcBorders>
              <w:top w:val="single" w:sz="4" w:space="0" w:color="000000"/>
              <w:left w:val="single" w:sz="4" w:space="0" w:color="000000"/>
              <w:bottom w:val="single" w:sz="4" w:space="0" w:color="000000"/>
              <w:right w:val="single" w:sz="4" w:space="0" w:color="auto"/>
            </w:tcBorders>
          </w:tcPr>
          <w:p w14:paraId="5AC39C48" w14:textId="77777777" w:rsidR="002558E4" w:rsidRPr="002558E4" w:rsidRDefault="002558E4" w:rsidP="002558E4">
            <w:pPr>
              <w:keepNext/>
              <w:keepLines/>
              <w:spacing w:after="0"/>
              <w:jc w:val="center"/>
              <w:rPr>
                <w:rFonts w:ascii="Arial" w:eastAsia="Arial Unicode MS" w:hAnsi="Arial"/>
                <w:b/>
                <w:i/>
                <w:sz w:val="18"/>
                <w:szCs w:val="18"/>
              </w:rPr>
            </w:pPr>
            <w:r w:rsidRPr="002558E4">
              <w:rPr>
                <w:rFonts w:ascii="Arial" w:eastAsia="Arial Unicode MS" w:hAnsi="Arial"/>
                <w:b/>
                <w:i/>
                <w:sz w:val="18"/>
                <w:lang w:eastAsia="ko-KR"/>
              </w:rPr>
              <w:t>fq</w:t>
            </w:r>
          </w:p>
        </w:tc>
        <w:tc>
          <w:tcPr>
            <w:tcW w:w="3510" w:type="dxa"/>
            <w:tcBorders>
              <w:top w:val="single" w:sz="4" w:space="0" w:color="000000"/>
              <w:left w:val="single" w:sz="4" w:space="0" w:color="auto"/>
              <w:bottom w:val="single" w:sz="4" w:space="0" w:color="000000"/>
              <w:right w:val="single" w:sz="4" w:space="0" w:color="000000"/>
            </w:tcBorders>
          </w:tcPr>
          <w:p w14:paraId="1D4F6C3F" w14:textId="77777777" w:rsidR="002558E4" w:rsidRPr="002558E4" w:rsidRDefault="002558E4" w:rsidP="002558E4">
            <w:pPr>
              <w:keepNext/>
              <w:keepLines/>
              <w:spacing w:after="0"/>
              <w:jc w:val="center"/>
              <w:rPr>
                <w:rFonts w:ascii="Arial" w:eastAsia="Arial Unicode MS" w:hAnsi="Arial"/>
                <w:b/>
                <w:i/>
                <w:sz w:val="18"/>
                <w:szCs w:val="18"/>
              </w:rPr>
            </w:pPr>
          </w:p>
        </w:tc>
      </w:tr>
      <w:tr w:rsidR="002558E4" w:rsidRPr="002558E4" w14:paraId="6CE16C44" w14:textId="77777777" w:rsidTr="002558E4">
        <w:trPr>
          <w:jc w:val="center"/>
        </w:trPr>
        <w:tc>
          <w:tcPr>
            <w:tcW w:w="1932" w:type="dxa"/>
            <w:tcBorders>
              <w:top w:val="single" w:sz="4" w:space="0" w:color="000000"/>
              <w:left w:val="single" w:sz="4" w:space="0" w:color="000000"/>
              <w:bottom w:val="single" w:sz="4" w:space="0" w:color="000000"/>
              <w:right w:val="single" w:sz="4" w:space="0" w:color="000000"/>
            </w:tcBorders>
          </w:tcPr>
          <w:p w14:paraId="771C8FDE" w14:textId="77777777" w:rsidR="002558E4" w:rsidRPr="002558E4" w:rsidRDefault="002558E4" w:rsidP="002558E4">
            <w:pPr>
              <w:keepNext/>
              <w:keepLines/>
              <w:spacing w:after="0"/>
              <w:rPr>
                <w:rFonts w:ascii="Arial" w:eastAsia="Arial Unicode MS" w:hAnsi="Arial"/>
                <w:i/>
                <w:sz w:val="18"/>
                <w:lang w:eastAsia="ko-KR"/>
              </w:rPr>
            </w:pPr>
            <w:r w:rsidRPr="002558E4">
              <w:rPr>
                <w:rFonts w:ascii="Arial" w:eastAsia="Arial Unicode MS" w:hAnsi="Arial"/>
                <w:i/>
                <w:sz w:val="18"/>
                <w:lang w:eastAsia="ko-KR"/>
              </w:rPr>
              <w:t>SUID</w:t>
            </w:r>
          </w:p>
        </w:tc>
        <w:tc>
          <w:tcPr>
            <w:tcW w:w="2070" w:type="dxa"/>
            <w:tcBorders>
              <w:top w:val="single" w:sz="4" w:space="0" w:color="000000"/>
              <w:left w:val="single" w:sz="4" w:space="0" w:color="000000"/>
              <w:bottom w:val="single" w:sz="4" w:space="0" w:color="000000"/>
              <w:right w:val="single" w:sz="4" w:space="0" w:color="000000"/>
            </w:tcBorders>
          </w:tcPr>
          <w:p w14:paraId="1DC82007" w14:textId="77777777" w:rsidR="002558E4" w:rsidRPr="002558E4" w:rsidRDefault="002558E4" w:rsidP="002558E4">
            <w:pPr>
              <w:keepNext/>
              <w:keepLines/>
              <w:spacing w:after="0"/>
              <w:jc w:val="center"/>
              <w:rPr>
                <w:rFonts w:ascii="Arial" w:eastAsia="Arial Unicode MS" w:hAnsi="Arial"/>
                <w:sz w:val="18"/>
                <w:szCs w:val="18"/>
              </w:rPr>
            </w:pPr>
            <w:r w:rsidRPr="002558E4">
              <w:rPr>
                <w:rFonts w:ascii="Arial" w:eastAsia="Arial Unicode MS" w:hAnsi="Arial"/>
                <w:sz w:val="18"/>
                <w:szCs w:val="18"/>
              </w:rPr>
              <w:t>symmKeyReg</w:t>
            </w:r>
          </w:p>
        </w:tc>
        <w:tc>
          <w:tcPr>
            <w:tcW w:w="1170" w:type="dxa"/>
            <w:tcBorders>
              <w:top w:val="single" w:sz="4" w:space="0" w:color="000000"/>
              <w:left w:val="single" w:sz="4" w:space="0" w:color="000000"/>
              <w:bottom w:val="single" w:sz="4" w:space="0" w:color="000000"/>
              <w:right w:val="single" w:sz="4" w:space="0" w:color="auto"/>
            </w:tcBorders>
          </w:tcPr>
          <w:p w14:paraId="21816112" w14:textId="77777777" w:rsidR="002558E4" w:rsidRPr="002558E4" w:rsidRDefault="002558E4" w:rsidP="002558E4">
            <w:pPr>
              <w:keepNext/>
              <w:keepLines/>
              <w:spacing w:after="0"/>
              <w:jc w:val="center"/>
              <w:rPr>
                <w:rFonts w:ascii="Arial" w:eastAsia="Arial Unicode MS" w:hAnsi="Arial"/>
                <w:b/>
                <w:i/>
                <w:sz w:val="18"/>
                <w:szCs w:val="18"/>
              </w:rPr>
            </w:pPr>
            <w:r w:rsidRPr="002558E4">
              <w:rPr>
                <w:rFonts w:ascii="Arial" w:eastAsia="Arial Unicode MS" w:hAnsi="Arial"/>
                <w:b/>
                <w:i/>
                <w:sz w:val="18"/>
                <w:szCs w:val="18"/>
              </w:rPr>
              <w:t>suid</w:t>
            </w:r>
          </w:p>
        </w:tc>
        <w:tc>
          <w:tcPr>
            <w:tcW w:w="3510" w:type="dxa"/>
            <w:tcBorders>
              <w:top w:val="single" w:sz="4" w:space="0" w:color="000000"/>
              <w:left w:val="single" w:sz="4" w:space="0" w:color="auto"/>
              <w:bottom w:val="single" w:sz="4" w:space="0" w:color="000000"/>
              <w:right w:val="single" w:sz="4" w:space="0" w:color="000000"/>
            </w:tcBorders>
          </w:tcPr>
          <w:p w14:paraId="7B75AFAD" w14:textId="77777777" w:rsidR="002558E4" w:rsidRPr="002558E4" w:rsidRDefault="002558E4" w:rsidP="002558E4">
            <w:pPr>
              <w:keepNext/>
              <w:keepLines/>
              <w:spacing w:after="0"/>
              <w:jc w:val="center"/>
              <w:rPr>
                <w:rFonts w:ascii="Arial" w:eastAsia="Arial Unicode MS" w:hAnsi="Arial"/>
                <w:b/>
                <w:i/>
                <w:sz w:val="18"/>
                <w:szCs w:val="18"/>
              </w:rPr>
            </w:pPr>
          </w:p>
        </w:tc>
      </w:tr>
      <w:tr w:rsidR="002558E4" w:rsidRPr="002558E4" w14:paraId="7A77354F" w14:textId="77777777" w:rsidTr="002558E4">
        <w:trPr>
          <w:jc w:val="center"/>
        </w:trPr>
        <w:tc>
          <w:tcPr>
            <w:tcW w:w="1932" w:type="dxa"/>
            <w:tcBorders>
              <w:top w:val="single" w:sz="4" w:space="0" w:color="000000"/>
              <w:left w:val="single" w:sz="4" w:space="0" w:color="000000"/>
              <w:bottom w:val="single" w:sz="4" w:space="0" w:color="000000"/>
              <w:right w:val="single" w:sz="4" w:space="0" w:color="000000"/>
            </w:tcBorders>
          </w:tcPr>
          <w:p w14:paraId="1F03669D" w14:textId="77777777" w:rsidR="002558E4" w:rsidRPr="002558E4" w:rsidRDefault="002558E4" w:rsidP="002558E4">
            <w:pPr>
              <w:keepNext/>
              <w:keepLines/>
              <w:spacing w:after="0"/>
              <w:rPr>
                <w:rFonts w:ascii="Arial" w:eastAsia="Arial Unicode MS" w:hAnsi="Arial"/>
                <w:i/>
                <w:sz w:val="18"/>
                <w:lang w:eastAsia="ko-KR"/>
              </w:rPr>
            </w:pPr>
            <w:r w:rsidRPr="002558E4">
              <w:rPr>
                <w:rFonts w:ascii="Arial" w:eastAsia="Arial Unicode MS" w:hAnsi="Arial"/>
                <w:i/>
                <w:sz w:val="18"/>
                <w:lang w:eastAsia="ko-KR"/>
              </w:rPr>
              <w:t>assignedSymmKeylID</w:t>
            </w:r>
          </w:p>
        </w:tc>
        <w:tc>
          <w:tcPr>
            <w:tcW w:w="2070" w:type="dxa"/>
            <w:tcBorders>
              <w:top w:val="single" w:sz="4" w:space="0" w:color="000000"/>
              <w:left w:val="single" w:sz="4" w:space="0" w:color="000000"/>
              <w:bottom w:val="single" w:sz="4" w:space="0" w:color="000000"/>
              <w:right w:val="single" w:sz="4" w:space="0" w:color="000000"/>
            </w:tcBorders>
          </w:tcPr>
          <w:p w14:paraId="60845CE4" w14:textId="77777777" w:rsidR="002558E4" w:rsidRPr="002558E4" w:rsidRDefault="002558E4" w:rsidP="002558E4">
            <w:pPr>
              <w:keepNext/>
              <w:keepLines/>
              <w:spacing w:after="0"/>
              <w:jc w:val="center"/>
              <w:rPr>
                <w:rFonts w:ascii="Arial" w:eastAsia="Arial Unicode MS" w:hAnsi="Arial"/>
                <w:sz w:val="18"/>
                <w:szCs w:val="18"/>
              </w:rPr>
            </w:pPr>
            <w:r w:rsidRPr="002558E4">
              <w:rPr>
                <w:rFonts w:ascii="Arial" w:eastAsia="Arial Unicode MS" w:hAnsi="Arial"/>
                <w:sz w:val="18"/>
                <w:szCs w:val="18"/>
              </w:rPr>
              <w:t>mafClientReg</w:t>
            </w:r>
          </w:p>
        </w:tc>
        <w:tc>
          <w:tcPr>
            <w:tcW w:w="1170" w:type="dxa"/>
            <w:tcBorders>
              <w:top w:val="single" w:sz="4" w:space="0" w:color="000000"/>
              <w:left w:val="single" w:sz="4" w:space="0" w:color="000000"/>
              <w:bottom w:val="single" w:sz="4" w:space="0" w:color="000000"/>
              <w:right w:val="single" w:sz="4" w:space="0" w:color="auto"/>
            </w:tcBorders>
          </w:tcPr>
          <w:p w14:paraId="50EC7816" w14:textId="77777777" w:rsidR="002558E4" w:rsidRPr="002558E4" w:rsidRDefault="002558E4" w:rsidP="002558E4">
            <w:pPr>
              <w:keepNext/>
              <w:keepLines/>
              <w:spacing w:after="0"/>
              <w:jc w:val="center"/>
              <w:rPr>
                <w:rFonts w:ascii="Arial" w:eastAsia="Arial Unicode MS" w:hAnsi="Arial"/>
                <w:b/>
                <w:i/>
                <w:sz w:val="18"/>
                <w:szCs w:val="18"/>
              </w:rPr>
            </w:pPr>
            <w:r w:rsidRPr="002558E4">
              <w:rPr>
                <w:rFonts w:ascii="Arial" w:eastAsia="Arial Unicode MS" w:hAnsi="Arial"/>
                <w:b/>
                <w:i/>
                <w:sz w:val="18"/>
                <w:szCs w:val="18"/>
              </w:rPr>
              <w:t>aski</w:t>
            </w:r>
          </w:p>
        </w:tc>
        <w:tc>
          <w:tcPr>
            <w:tcW w:w="3510" w:type="dxa"/>
            <w:tcBorders>
              <w:top w:val="single" w:sz="4" w:space="0" w:color="000000"/>
              <w:left w:val="single" w:sz="4" w:space="0" w:color="auto"/>
              <w:bottom w:val="single" w:sz="4" w:space="0" w:color="000000"/>
              <w:right w:val="single" w:sz="4" w:space="0" w:color="000000"/>
            </w:tcBorders>
          </w:tcPr>
          <w:p w14:paraId="1AC7B4FE" w14:textId="77777777" w:rsidR="002558E4" w:rsidRPr="002558E4" w:rsidRDefault="002558E4" w:rsidP="002558E4">
            <w:pPr>
              <w:keepNext/>
              <w:keepLines/>
              <w:spacing w:after="0"/>
              <w:jc w:val="center"/>
              <w:rPr>
                <w:rFonts w:ascii="Arial" w:eastAsia="Arial Unicode MS" w:hAnsi="Arial"/>
                <w:b/>
                <w:i/>
                <w:sz w:val="18"/>
                <w:szCs w:val="18"/>
              </w:rPr>
            </w:pPr>
          </w:p>
        </w:tc>
      </w:tr>
      <w:tr w:rsidR="002558E4" w:rsidRPr="002558E4" w14:paraId="36F66006" w14:textId="77777777" w:rsidTr="002558E4">
        <w:trPr>
          <w:jc w:val="center"/>
        </w:trPr>
        <w:tc>
          <w:tcPr>
            <w:tcW w:w="1932" w:type="dxa"/>
            <w:tcBorders>
              <w:top w:val="single" w:sz="4" w:space="0" w:color="000000"/>
              <w:left w:val="single" w:sz="4" w:space="0" w:color="000000"/>
              <w:bottom w:val="single" w:sz="4" w:space="0" w:color="000000"/>
              <w:right w:val="single" w:sz="4" w:space="0" w:color="000000"/>
            </w:tcBorders>
          </w:tcPr>
          <w:p w14:paraId="4A450B03" w14:textId="77777777" w:rsidR="002558E4" w:rsidRPr="002558E4" w:rsidRDefault="002558E4" w:rsidP="002558E4">
            <w:pPr>
              <w:keepNext/>
              <w:keepLines/>
              <w:spacing w:after="0"/>
              <w:rPr>
                <w:rFonts w:ascii="Arial" w:eastAsia="Arial Unicode MS" w:hAnsi="Arial"/>
                <w:i/>
                <w:sz w:val="18"/>
                <w:lang w:eastAsia="ko-KR"/>
              </w:rPr>
            </w:pPr>
            <w:r w:rsidRPr="002558E4">
              <w:rPr>
                <w:rFonts w:ascii="Arial" w:eastAsia="Arial Unicode MS" w:hAnsi="Arial"/>
                <w:i/>
                <w:sz w:val="18"/>
                <w:lang w:eastAsia="ko-KR"/>
              </w:rPr>
              <w:t>mafClientCfg</w:t>
            </w:r>
          </w:p>
        </w:tc>
        <w:tc>
          <w:tcPr>
            <w:tcW w:w="2070" w:type="dxa"/>
            <w:tcBorders>
              <w:top w:val="single" w:sz="4" w:space="0" w:color="000000"/>
              <w:left w:val="single" w:sz="4" w:space="0" w:color="000000"/>
              <w:bottom w:val="single" w:sz="4" w:space="0" w:color="000000"/>
              <w:right w:val="single" w:sz="4" w:space="0" w:color="000000"/>
            </w:tcBorders>
          </w:tcPr>
          <w:p w14:paraId="55C460E8" w14:textId="77777777" w:rsidR="002558E4" w:rsidRPr="002558E4" w:rsidRDefault="002558E4" w:rsidP="002558E4">
            <w:pPr>
              <w:keepNext/>
              <w:keepLines/>
              <w:spacing w:after="0"/>
              <w:jc w:val="center"/>
              <w:rPr>
                <w:rFonts w:ascii="Arial" w:eastAsia="Arial Unicode MS" w:hAnsi="Arial"/>
                <w:sz w:val="18"/>
                <w:szCs w:val="18"/>
              </w:rPr>
            </w:pPr>
            <w:r w:rsidRPr="002558E4">
              <w:rPr>
                <w:rFonts w:ascii="Arial" w:eastAsia="Arial Unicode MS" w:hAnsi="Arial"/>
                <w:sz w:val="18"/>
                <w:szCs w:val="18"/>
              </w:rPr>
              <w:t>mafClientReg</w:t>
            </w:r>
          </w:p>
        </w:tc>
        <w:tc>
          <w:tcPr>
            <w:tcW w:w="1170" w:type="dxa"/>
            <w:tcBorders>
              <w:top w:val="single" w:sz="4" w:space="0" w:color="000000"/>
              <w:left w:val="single" w:sz="4" w:space="0" w:color="000000"/>
              <w:bottom w:val="single" w:sz="4" w:space="0" w:color="000000"/>
              <w:right w:val="single" w:sz="4" w:space="0" w:color="auto"/>
            </w:tcBorders>
          </w:tcPr>
          <w:p w14:paraId="69C696EB" w14:textId="77777777" w:rsidR="002558E4" w:rsidRPr="002558E4" w:rsidRDefault="002558E4" w:rsidP="002558E4">
            <w:pPr>
              <w:keepNext/>
              <w:keepLines/>
              <w:spacing w:after="0"/>
              <w:jc w:val="center"/>
              <w:rPr>
                <w:rFonts w:ascii="Arial" w:eastAsia="Arial Unicode MS" w:hAnsi="Arial"/>
                <w:b/>
                <w:i/>
                <w:sz w:val="18"/>
                <w:szCs w:val="18"/>
              </w:rPr>
            </w:pPr>
            <w:r w:rsidRPr="002558E4">
              <w:rPr>
                <w:rFonts w:ascii="Arial" w:eastAsia="Arial Unicode MS" w:hAnsi="Arial"/>
                <w:b/>
                <w:i/>
                <w:sz w:val="18"/>
                <w:szCs w:val="18"/>
              </w:rPr>
              <w:t>ccfg</w:t>
            </w:r>
          </w:p>
        </w:tc>
        <w:tc>
          <w:tcPr>
            <w:tcW w:w="3510" w:type="dxa"/>
            <w:tcBorders>
              <w:top w:val="single" w:sz="4" w:space="0" w:color="000000"/>
              <w:left w:val="single" w:sz="4" w:space="0" w:color="auto"/>
              <w:bottom w:val="single" w:sz="4" w:space="0" w:color="000000"/>
              <w:right w:val="single" w:sz="4" w:space="0" w:color="000000"/>
            </w:tcBorders>
          </w:tcPr>
          <w:p w14:paraId="0298B221" w14:textId="77777777" w:rsidR="002558E4" w:rsidRPr="002558E4" w:rsidRDefault="002558E4" w:rsidP="002558E4">
            <w:pPr>
              <w:keepNext/>
              <w:keepLines/>
              <w:spacing w:after="0"/>
              <w:jc w:val="center"/>
              <w:rPr>
                <w:rFonts w:ascii="Arial" w:eastAsia="Arial Unicode MS" w:hAnsi="Arial"/>
                <w:b/>
                <w:i/>
                <w:sz w:val="18"/>
                <w:szCs w:val="18"/>
              </w:rPr>
            </w:pPr>
          </w:p>
        </w:tc>
      </w:tr>
      <w:tr w:rsidR="002558E4" w:rsidRPr="002558E4" w14:paraId="506CDABF" w14:textId="77777777" w:rsidTr="002558E4">
        <w:trPr>
          <w:jc w:val="center"/>
        </w:trPr>
        <w:tc>
          <w:tcPr>
            <w:tcW w:w="1932" w:type="dxa"/>
            <w:tcBorders>
              <w:top w:val="single" w:sz="4" w:space="0" w:color="000000"/>
              <w:left w:val="single" w:sz="4" w:space="0" w:color="000000"/>
              <w:bottom w:val="single" w:sz="4" w:space="0" w:color="000000"/>
              <w:right w:val="single" w:sz="4" w:space="0" w:color="000000"/>
            </w:tcBorders>
          </w:tcPr>
          <w:p w14:paraId="24CE9D53" w14:textId="77777777" w:rsidR="002558E4" w:rsidRPr="002558E4" w:rsidRDefault="002558E4" w:rsidP="002558E4">
            <w:pPr>
              <w:keepNext/>
              <w:keepLines/>
              <w:spacing w:after="0"/>
              <w:rPr>
                <w:rFonts w:ascii="Arial" w:eastAsia="Arial Unicode MS" w:hAnsi="Arial"/>
                <w:i/>
                <w:sz w:val="18"/>
              </w:rPr>
            </w:pPr>
            <w:r w:rsidRPr="002558E4">
              <w:rPr>
                <w:rFonts w:ascii="Arial" w:eastAsia="Arial Unicode MS" w:hAnsi="Arial"/>
                <w:i/>
                <w:sz w:val="18"/>
              </w:rPr>
              <w:t>targetIDs</w:t>
            </w:r>
          </w:p>
        </w:tc>
        <w:tc>
          <w:tcPr>
            <w:tcW w:w="2070" w:type="dxa"/>
            <w:tcBorders>
              <w:top w:val="single" w:sz="4" w:space="0" w:color="000000"/>
              <w:left w:val="single" w:sz="4" w:space="0" w:color="000000"/>
              <w:bottom w:val="single" w:sz="4" w:space="0" w:color="000000"/>
              <w:right w:val="single" w:sz="4" w:space="0" w:color="000000"/>
            </w:tcBorders>
          </w:tcPr>
          <w:p w14:paraId="25764D26" w14:textId="77777777" w:rsidR="002558E4" w:rsidRPr="002558E4" w:rsidRDefault="002558E4" w:rsidP="002558E4">
            <w:pPr>
              <w:keepNext/>
              <w:keepLines/>
              <w:spacing w:after="0"/>
              <w:jc w:val="center"/>
              <w:rPr>
                <w:rFonts w:ascii="Arial" w:eastAsia="Arial Unicode MS" w:hAnsi="Arial"/>
                <w:sz w:val="18"/>
                <w:szCs w:val="18"/>
              </w:rPr>
            </w:pPr>
            <w:r w:rsidRPr="002558E4">
              <w:rPr>
                <w:rFonts w:ascii="Arial" w:eastAsia="Arial Unicode MS" w:hAnsi="Arial"/>
                <w:sz w:val="18"/>
                <w:szCs w:val="18"/>
              </w:rPr>
              <w:t>symmKeyReg</w:t>
            </w:r>
          </w:p>
        </w:tc>
        <w:tc>
          <w:tcPr>
            <w:tcW w:w="1170" w:type="dxa"/>
            <w:tcBorders>
              <w:top w:val="single" w:sz="4" w:space="0" w:color="000000"/>
              <w:left w:val="single" w:sz="4" w:space="0" w:color="000000"/>
              <w:bottom w:val="single" w:sz="4" w:space="0" w:color="000000"/>
              <w:right w:val="single" w:sz="4" w:space="0" w:color="auto"/>
            </w:tcBorders>
          </w:tcPr>
          <w:p w14:paraId="467A7608" w14:textId="77777777" w:rsidR="002558E4" w:rsidRPr="002558E4" w:rsidRDefault="002558E4" w:rsidP="002558E4">
            <w:pPr>
              <w:keepNext/>
              <w:keepLines/>
              <w:spacing w:after="0"/>
              <w:jc w:val="center"/>
              <w:rPr>
                <w:rFonts w:ascii="Arial" w:eastAsia="Arial Unicode MS" w:hAnsi="Arial"/>
                <w:b/>
                <w:i/>
                <w:sz w:val="18"/>
                <w:szCs w:val="18"/>
              </w:rPr>
            </w:pPr>
            <w:r w:rsidRPr="002558E4">
              <w:rPr>
                <w:rFonts w:ascii="Arial" w:eastAsia="Arial Unicode MS" w:hAnsi="Arial"/>
                <w:b/>
                <w:i/>
                <w:sz w:val="18"/>
                <w:szCs w:val="18"/>
              </w:rPr>
              <w:t>tgis</w:t>
            </w:r>
          </w:p>
        </w:tc>
        <w:tc>
          <w:tcPr>
            <w:tcW w:w="3510" w:type="dxa"/>
            <w:tcBorders>
              <w:top w:val="single" w:sz="4" w:space="0" w:color="000000"/>
              <w:left w:val="single" w:sz="4" w:space="0" w:color="auto"/>
              <w:bottom w:val="single" w:sz="4" w:space="0" w:color="000000"/>
              <w:right w:val="single" w:sz="4" w:space="0" w:color="000000"/>
            </w:tcBorders>
          </w:tcPr>
          <w:p w14:paraId="630EF8D4" w14:textId="77777777" w:rsidR="002558E4" w:rsidRPr="002558E4" w:rsidRDefault="002558E4" w:rsidP="002558E4">
            <w:pPr>
              <w:keepNext/>
              <w:keepLines/>
              <w:spacing w:after="0"/>
              <w:jc w:val="center"/>
              <w:rPr>
                <w:rFonts w:ascii="Arial" w:eastAsia="Arial Unicode MS" w:hAnsi="Arial"/>
                <w:b/>
                <w:i/>
                <w:sz w:val="18"/>
                <w:szCs w:val="18"/>
              </w:rPr>
            </w:pPr>
          </w:p>
        </w:tc>
      </w:tr>
      <w:tr w:rsidR="002558E4" w:rsidRPr="002558E4" w14:paraId="037B4217" w14:textId="77777777" w:rsidTr="002558E4">
        <w:trPr>
          <w:jc w:val="center"/>
        </w:trPr>
        <w:tc>
          <w:tcPr>
            <w:tcW w:w="1932" w:type="dxa"/>
            <w:tcBorders>
              <w:top w:val="single" w:sz="4" w:space="0" w:color="000000"/>
              <w:left w:val="single" w:sz="4" w:space="0" w:color="000000"/>
              <w:bottom w:val="single" w:sz="4" w:space="0" w:color="000000"/>
              <w:right w:val="single" w:sz="4" w:space="0" w:color="000000"/>
            </w:tcBorders>
          </w:tcPr>
          <w:p w14:paraId="7B10A348" w14:textId="77777777" w:rsidR="002558E4" w:rsidRPr="002558E4" w:rsidRDefault="002558E4" w:rsidP="002558E4">
            <w:pPr>
              <w:keepNext/>
              <w:keepLines/>
              <w:spacing w:after="0"/>
              <w:rPr>
                <w:rFonts w:ascii="Arial" w:eastAsia="Arial Unicode MS" w:hAnsi="Arial"/>
                <w:i/>
                <w:sz w:val="18"/>
              </w:rPr>
            </w:pPr>
            <w:r w:rsidRPr="002558E4">
              <w:rPr>
                <w:rFonts w:ascii="Arial" w:eastAsia="Arial Unicode MS" w:hAnsi="Arial"/>
                <w:i/>
                <w:sz w:val="18"/>
              </w:rPr>
              <w:t>keyValue</w:t>
            </w:r>
          </w:p>
        </w:tc>
        <w:tc>
          <w:tcPr>
            <w:tcW w:w="2070" w:type="dxa"/>
            <w:tcBorders>
              <w:top w:val="single" w:sz="4" w:space="0" w:color="000000"/>
              <w:left w:val="single" w:sz="4" w:space="0" w:color="000000"/>
              <w:bottom w:val="single" w:sz="4" w:space="0" w:color="000000"/>
              <w:right w:val="single" w:sz="4" w:space="0" w:color="000000"/>
            </w:tcBorders>
          </w:tcPr>
          <w:p w14:paraId="4854EF73" w14:textId="77777777" w:rsidR="002558E4" w:rsidRPr="002558E4" w:rsidRDefault="002558E4" w:rsidP="002558E4">
            <w:pPr>
              <w:keepNext/>
              <w:keepLines/>
              <w:spacing w:after="0"/>
              <w:jc w:val="center"/>
              <w:rPr>
                <w:rFonts w:ascii="Arial" w:eastAsia="Arial Unicode MS" w:hAnsi="Arial"/>
                <w:sz w:val="18"/>
                <w:szCs w:val="18"/>
              </w:rPr>
            </w:pPr>
            <w:r w:rsidRPr="002558E4">
              <w:rPr>
                <w:rFonts w:ascii="Arial" w:eastAsia="Arial Unicode MS" w:hAnsi="Arial"/>
                <w:sz w:val="18"/>
                <w:szCs w:val="18"/>
              </w:rPr>
              <w:t>symmKeyReg</w:t>
            </w:r>
          </w:p>
        </w:tc>
        <w:tc>
          <w:tcPr>
            <w:tcW w:w="1170" w:type="dxa"/>
            <w:tcBorders>
              <w:top w:val="single" w:sz="4" w:space="0" w:color="000000"/>
              <w:left w:val="single" w:sz="4" w:space="0" w:color="000000"/>
              <w:bottom w:val="single" w:sz="4" w:space="0" w:color="000000"/>
              <w:right w:val="single" w:sz="4" w:space="0" w:color="auto"/>
            </w:tcBorders>
          </w:tcPr>
          <w:p w14:paraId="7D72F700" w14:textId="77777777" w:rsidR="002558E4" w:rsidRPr="002558E4" w:rsidRDefault="002558E4" w:rsidP="002558E4">
            <w:pPr>
              <w:keepNext/>
              <w:keepLines/>
              <w:spacing w:after="0"/>
              <w:jc w:val="center"/>
              <w:rPr>
                <w:rFonts w:ascii="Arial" w:eastAsia="Arial Unicode MS" w:hAnsi="Arial"/>
                <w:b/>
                <w:i/>
                <w:sz w:val="18"/>
                <w:szCs w:val="18"/>
              </w:rPr>
            </w:pPr>
            <w:r w:rsidRPr="002558E4">
              <w:rPr>
                <w:rFonts w:ascii="Arial" w:eastAsia="Arial Unicode MS" w:hAnsi="Arial"/>
                <w:b/>
                <w:i/>
                <w:sz w:val="18"/>
                <w:szCs w:val="18"/>
              </w:rPr>
              <w:t>kv</w:t>
            </w:r>
          </w:p>
        </w:tc>
        <w:tc>
          <w:tcPr>
            <w:tcW w:w="3510" w:type="dxa"/>
            <w:tcBorders>
              <w:top w:val="single" w:sz="4" w:space="0" w:color="000000"/>
              <w:left w:val="single" w:sz="4" w:space="0" w:color="auto"/>
              <w:bottom w:val="single" w:sz="4" w:space="0" w:color="000000"/>
              <w:right w:val="single" w:sz="4" w:space="0" w:color="000000"/>
            </w:tcBorders>
          </w:tcPr>
          <w:p w14:paraId="3E7AAE3D" w14:textId="77777777" w:rsidR="002558E4" w:rsidRPr="002558E4" w:rsidRDefault="002558E4" w:rsidP="002558E4">
            <w:pPr>
              <w:keepNext/>
              <w:keepLines/>
              <w:spacing w:after="0"/>
              <w:jc w:val="center"/>
              <w:rPr>
                <w:rFonts w:ascii="Arial" w:eastAsia="Arial Unicode MS" w:hAnsi="Arial"/>
                <w:b/>
                <w:i/>
                <w:sz w:val="18"/>
                <w:szCs w:val="18"/>
              </w:rPr>
            </w:pPr>
          </w:p>
        </w:tc>
      </w:tr>
      <w:tr w:rsidR="002558E4" w:rsidRPr="002558E4" w14:paraId="4EAA2451" w14:textId="77777777" w:rsidTr="002558E4">
        <w:trPr>
          <w:jc w:val="center"/>
        </w:trPr>
        <w:tc>
          <w:tcPr>
            <w:tcW w:w="8682" w:type="dxa"/>
            <w:gridSpan w:val="4"/>
            <w:tcBorders>
              <w:top w:val="single" w:sz="4" w:space="0" w:color="000000"/>
              <w:left w:val="single" w:sz="4" w:space="0" w:color="000000"/>
              <w:bottom w:val="single" w:sz="4" w:space="0" w:color="000000"/>
              <w:right w:val="single" w:sz="4" w:space="0" w:color="000000"/>
            </w:tcBorders>
          </w:tcPr>
          <w:p w14:paraId="2AA31D5C" w14:textId="77777777" w:rsidR="002558E4" w:rsidRPr="002558E4" w:rsidRDefault="002558E4" w:rsidP="00C355C3">
            <w:pPr>
              <w:overflowPunct/>
              <w:spacing w:after="0"/>
              <w:jc w:val="center"/>
              <w:textAlignment w:val="auto"/>
              <w:rPr>
                <w:rFonts w:ascii="Arial" w:hAnsi="Arial" w:cs="Arial"/>
                <w:color w:val="000000"/>
                <w:sz w:val="18"/>
                <w:szCs w:val="18"/>
                <w:lang w:val="en-US"/>
              </w:rPr>
            </w:pPr>
            <w:r w:rsidRPr="002558E4">
              <w:rPr>
                <w:rFonts w:ascii="Arial" w:hAnsi="Arial" w:cs="Arial"/>
                <w:color w:val="000000"/>
                <w:sz w:val="18"/>
                <w:szCs w:val="18"/>
                <w:lang w:val="en-US"/>
              </w:rPr>
              <w:t xml:space="preserve">NOTE: Marked short names have been already assigned for primitive parameters in oneM2M TS-0004 </w:t>
            </w:r>
            <w:r w:rsidRPr="002558E4">
              <w:rPr>
                <w:rFonts w:ascii="Arial" w:hAnsi="Arial" w:cs="Arial"/>
                <w:color w:val="000000"/>
                <w:sz w:val="18"/>
                <w:szCs w:val="18"/>
                <w:lang w:val="en-US"/>
              </w:rPr>
              <w:fldChar w:fldCharType="begin"/>
            </w:r>
            <w:r w:rsidRPr="002558E4">
              <w:rPr>
                <w:rFonts w:ascii="Arial" w:hAnsi="Arial" w:cs="Arial"/>
                <w:color w:val="000000"/>
                <w:sz w:val="18"/>
                <w:szCs w:val="18"/>
                <w:lang w:val="en-US"/>
              </w:rPr>
              <w:instrText xml:space="preserve"> REF _Ref471900962 \r \h  \* MERGEFORMAT </w:instrText>
            </w:r>
            <w:r w:rsidRPr="002558E4">
              <w:rPr>
                <w:rFonts w:ascii="Arial" w:hAnsi="Arial" w:cs="Arial"/>
                <w:color w:val="000000"/>
                <w:sz w:val="18"/>
                <w:szCs w:val="18"/>
                <w:lang w:val="en-US"/>
              </w:rPr>
            </w:r>
            <w:r w:rsidRPr="002558E4">
              <w:rPr>
                <w:rFonts w:ascii="Arial" w:hAnsi="Arial" w:cs="Arial"/>
                <w:color w:val="000000"/>
                <w:sz w:val="18"/>
                <w:szCs w:val="18"/>
                <w:lang w:val="en-US"/>
              </w:rPr>
              <w:fldChar w:fldCharType="separate"/>
            </w:r>
            <w:r w:rsidR="00F936F7">
              <w:rPr>
                <w:rFonts w:ascii="Arial" w:hAnsi="Arial" w:cs="Arial"/>
                <w:color w:val="000000"/>
                <w:sz w:val="18"/>
                <w:szCs w:val="18"/>
                <w:lang w:val="en-US"/>
              </w:rPr>
              <w:t>[3]</w:t>
            </w:r>
            <w:r w:rsidRPr="002558E4">
              <w:rPr>
                <w:rFonts w:ascii="Arial" w:hAnsi="Arial" w:cs="Arial"/>
                <w:color w:val="000000"/>
                <w:sz w:val="18"/>
                <w:szCs w:val="18"/>
                <w:lang w:val="en-US"/>
              </w:rPr>
              <w:fldChar w:fldCharType="end"/>
            </w:r>
            <w:r w:rsidRPr="002558E4">
              <w:rPr>
                <w:rFonts w:ascii="Arial" w:hAnsi="Arial" w:cs="Arial"/>
                <w:color w:val="000000"/>
                <w:sz w:val="24"/>
                <w:szCs w:val="24"/>
                <w:lang w:val="en-US"/>
              </w:rPr>
              <w:t>.</w:t>
            </w:r>
          </w:p>
        </w:tc>
      </w:tr>
    </w:tbl>
    <w:p w14:paraId="704025B8" w14:textId="77777777" w:rsidR="002558E4" w:rsidRPr="002558E4" w:rsidRDefault="002558E4" w:rsidP="002558E4">
      <w:pPr>
        <w:rPr>
          <w:lang w:val="x-none"/>
        </w:rPr>
      </w:pPr>
    </w:p>
    <w:p w14:paraId="67F3EC11" w14:textId="77777777" w:rsidR="002558E4" w:rsidRPr="002558E4" w:rsidRDefault="002558E4" w:rsidP="002558E4">
      <w:pPr>
        <w:keepNext/>
        <w:keepLines/>
        <w:spacing w:before="180"/>
        <w:ind w:left="1134" w:hanging="1134"/>
        <w:outlineLvl w:val="1"/>
        <w:rPr>
          <w:rFonts w:ascii="Arial" w:hAnsi="Arial"/>
          <w:sz w:val="32"/>
          <w:lang w:val="x-none"/>
        </w:rPr>
      </w:pPr>
      <w:bookmarkStart w:id="1202" w:name="_Toc475986805"/>
      <w:r w:rsidRPr="002558E4">
        <w:rPr>
          <w:rFonts w:ascii="Arial" w:hAnsi="Arial"/>
          <w:sz w:val="32"/>
          <w:lang w:val="x-none"/>
        </w:rPr>
        <w:t>9.</w:t>
      </w:r>
      <w:r w:rsidRPr="002558E4">
        <w:rPr>
          <w:rFonts w:ascii="Arial" w:hAnsi="Arial"/>
          <w:sz w:val="32"/>
          <w:lang w:val="en-US"/>
        </w:rPr>
        <w:t>3</w:t>
      </w:r>
      <w:r w:rsidRPr="002558E4">
        <w:rPr>
          <w:rFonts w:ascii="Arial" w:hAnsi="Arial"/>
          <w:sz w:val="32"/>
          <w:lang w:val="x-none"/>
        </w:rPr>
        <w:tab/>
        <w:t>Security-specific oneM2M Resource types</w:t>
      </w:r>
      <w:bookmarkEnd w:id="1202"/>
    </w:p>
    <w:p w14:paraId="13B43B7E" w14:textId="77777777" w:rsidR="002558E4" w:rsidRPr="002558E4" w:rsidRDefault="002558E4" w:rsidP="002558E4">
      <w:r w:rsidRPr="002558E4">
        <w:t>In protocol bindings resource type names shall be translated into short names of Table 9.3-1.</w:t>
      </w:r>
    </w:p>
    <w:p w14:paraId="045B1928" w14:textId="77777777" w:rsidR="002558E4" w:rsidRPr="002558E4" w:rsidRDefault="002558E4" w:rsidP="002558E4">
      <w:pPr>
        <w:keepNext/>
        <w:keepLines/>
        <w:spacing w:before="60"/>
        <w:jc w:val="center"/>
        <w:rPr>
          <w:rFonts w:ascii="Arial" w:hAnsi="Arial"/>
          <w:b/>
          <w:lang w:val="en-US"/>
        </w:rPr>
      </w:pPr>
      <w:r w:rsidRPr="002558E4">
        <w:rPr>
          <w:rFonts w:ascii="Arial" w:hAnsi="Arial"/>
          <w:b/>
        </w:rPr>
        <w:t>Table 9.3-1: Security-specific Resource Type Short Names</w:t>
      </w:r>
      <w:r w:rsidRPr="002558E4">
        <w:rPr>
          <w:rFonts w:ascii="Arial" w:hAnsi="Arial"/>
          <w:b/>
          <w:lang w:val="en-U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26"/>
        <w:gridCol w:w="2430"/>
      </w:tblGrid>
      <w:tr w:rsidR="002558E4" w:rsidRPr="002558E4" w14:paraId="2031B96D" w14:textId="77777777" w:rsidTr="002558E4">
        <w:trPr>
          <w:tblHeader/>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35E0D8D7" w14:textId="77777777" w:rsidR="002558E4" w:rsidRPr="002558E4" w:rsidRDefault="002558E4" w:rsidP="002558E4">
            <w:pPr>
              <w:keepNext/>
              <w:keepLines/>
              <w:spacing w:after="0"/>
              <w:jc w:val="center"/>
              <w:rPr>
                <w:rFonts w:ascii="Arial" w:eastAsia="Arial Unicode MS" w:hAnsi="Arial"/>
                <w:b/>
                <w:sz w:val="18"/>
                <w:szCs w:val="18"/>
              </w:rPr>
            </w:pPr>
            <w:r w:rsidRPr="002558E4">
              <w:rPr>
                <w:rFonts w:ascii="Arial" w:eastAsia="Arial Unicode MS" w:hAnsi="Arial"/>
                <w:b/>
                <w:sz w:val="18"/>
                <w:szCs w:val="18"/>
              </w:rPr>
              <w:t>Attribute Name</w:t>
            </w:r>
          </w:p>
        </w:tc>
        <w:tc>
          <w:tcPr>
            <w:tcW w:w="2430" w:type="dxa"/>
            <w:tcBorders>
              <w:top w:val="single" w:sz="4" w:space="0" w:color="000000"/>
              <w:left w:val="single" w:sz="4" w:space="0" w:color="000000"/>
              <w:bottom w:val="single" w:sz="4" w:space="0" w:color="000000"/>
              <w:right w:val="single" w:sz="4" w:space="0" w:color="000000"/>
            </w:tcBorders>
            <w:shd w:val="clear" w:color="auto" w:fill="DDDDDD"/>
          </w:tcPr>
          <w:p w14:paraId="0DEB8A9F" w14:textId="77777777" w:rsidR="002558E4" w:rsidRPr="002558E4" w:rsidRDefault="002558E4" w:rsidP="002558E4">
            <w:pPr>
              <w:keepNext/>
              <w:keepLines/>
              <w:spacing w:after="0"/>
              <w:jc w:val="center"/>
              <w:rPr>
                <w:rFonts w:ascii="Arial" w:hAnsi="Arial"/>
                <w:b/>
                <w:sz w:val="18"/>
                <w:szCs w:val="18"/>
                <w:lang w:val="en-US"/>
              </w:rPr>
            </w:pPr>
            <w:r w:rsidRPr="002558E4">
              <w:rPr>
                <w:rFonts w:ascii="Arial" w:hAnsi="Arial"/>
                <w:b/>
                <w:sz w:val="18"/>
                <w:szCs w:val="18"/>
                <w:lang w:val="en-US"/>
              </w:rPr>
              <w:t>Short Name</w:t>
            </w:r>
          </w:p>
        </w:tc>
      </w:tr>
      <w:tr w:rsidR="002558E4" w:rsidRPr="002558E4" w14:paraId="6507DD96" w14:textId="77777777" w:rsidTr="002558E4">
        <w:trPr>
          <w:jc w:val="center"/>
        </w:trPr>
        <w:tc>
          <w:tcPr>
            <w:tcW w:w="2426" w:type="dxa"/>
            <w:tcBorders>
              <w:top w:val="single" w:sz="4" w:space="0" w:color="000000"/>
              <w:left w:val="single" w:sz="4" w:space="0" w:color="000000"/>
              <w:bottom w:val="single" w:sz="4" w:space="0" w:color="000000"/>
              <w:right w:val="single" w:sz="4" w:space="0" w:color="000000"/>
            </w:tcBorders>
          </w:tcPr>
          <w:p w14:paraId="2EA33EE6" w14:textId="77777777" w:rsidR="002558E4" w:rsidRPr="002558E4" w:rsidRDefault="002558E4" w:rsidP="002558E4">
            <w:pPr>
              <w:keepNext/>
              <w:keepLines/>
              <w:spacing w:after="0"/>
              <w:rPr>
                <w:rFonts w:ascii="Arial" w:eastAsia="Arial Unicode MS" w:hAnsi="Arial"/>
                <w:i/>
                <w:sz w:val="18"/>
                <w:lang w:eastAsia="ko-KR"/>
              </w:rPr>
            </w:pPr>
            <w:r w:rsidRPr="002558E4">
              <w:rPr>
                <w:rFonts w:ascii="Arial" w:eastAsia="Arial Unicode MS" w:hAnsi="Arial"/>
                <w:i/>
                <w:sz w:val="18"/>
                <w:lang w:eastAsia="ko-KR"/>
              </w:rPr>
              <w:t>MAFBase</w:t>
            </w:r>
          </w:p>
        </w:tc>
        <w:tc>
          <w:tcPr>
            <w:tcW w:w="2430" w:type="dxa"/>
            <w:tcBorders>
              <w:top w:val="single" w:sz="4" w:space="0" w:color="000000"/>
              <w:left w:val="single" w:sz="4" w:space="0" w:color="000000"/>
              <w:bottom w:val="single" w:sz="4" w:space="0" w:color="000000"/>
              <w:right w:val="single" w:sz="4" w:space="0" w:color="000000"/>
            </w:tcBorders>
          </w:tcPr>
          <w:p w14:paraId="47B0CF27" w14:textId="77777777" w:rsidR="002558E4" w:rsidRPr="002558E4" w:rsidRDefault="002558E4" w:rsidP="002558E4">
            <w:pPr>
              <w:keepNext/>
              <w:keepLines/>
              <w:spacing w:after="0"/>
              <w:jc w:val="center"/>
              <w:rPr>
                <w:rFonts w:ascii="Arial" w:eastAsia="Arial Unicode MS" w:hAnsi="Arial"/>
                <w:sz w:val="18"/>
                <w:szCs w:val="18"/>
              </w:rPr>
            </w:pPr>
            <w:r w:rsidRPr="002558E4">
              <w:rPr>
                <w:rFonts w:ascii="Arial" w:eastAsia="Arial Unicode MS" w:hAnsi="Arial"/>
                <w:sz w:val="18"/>
                <w:szCs w:val="18"/>
              </w:rPr>
              <w:t>maf</w:t>
            </w:r>
          </w:p>
        </w:tc>
      </w:tr>
      <w:tr w:rsidR="002558E4" w:rsidRPr="002558E4" w14:paraId="0C6140B8" w14:textId="77777777" w:rsidTr="002558E4">
        <w:trPr>
          <w:jc w:val="center"/>
        </w:trPr>
        <w:tc>
          <w:tcPr>
            <w:tcW w:w="2426" w:type="dxa"/>
            <w:tcBorders>
              <w:top w:val="single" w:sz="4" w:space="0" w:color="000000"/>
              <w:left w:val="single" w:sz="4" w:space="0" w:color="000000"/>
              <w:bottom w:val="single" w:sz="4" w:space="0" w:color="000000"/>
              <w:right w:val="single" w:sz="4" w:space="0" w:color="000000"/>
            </w:tcBorders>
          </w:tcPr>
          <w:p w14:paraId="79CCBC33" w14:textId="77777777" w:rsidR="002558E4" w:rsidRPr="002558E4" w:rsidRDefault="002558E4" w:rsidP="002558E4">
            <w:pPr>
              <w:keepNext/>
              <w:keepLines/>
              <w:spacing w:after="0"/>
              <w:rPr>
                <w:rFonts w:ascii="Arial" w:eastAsia="Arial Unicode MS" w:hAnsi="Arial"/>
                <w:i/>
                <w:sz w:val="18"/>
                <w:lang w:eastAsia="ko-KR"/>
              </w:rPr>
            </w:pPr>
            <w:r w:rsidRPr="002558E4">
              <w:rPr>
                <w:rFonts w:ascii="Arial" w:eastAsia="Arial Unicode MS" w:hAnsi="Arial"/>
                <w:i/>
                <w:sz w:val="18"/>
                <w:lang w:eastAsia="ko-KR"/>
              </w:rPr>
              <w:t>mafClientReg</w:t>
            </w:r>
          </w:p>
        </w:tc>
        <w:tc>
          <w:tcPr>
            <w:tcW w:w="2430" w:type="dxa"/>
            <w:tcBorders>
              <w:top w:val="single" w:sz="4" w:space="0" w:color="000000"/>
              <w:left w:val="single" w:sz="4" w:space="0" w:color="000000"/>
              <w:bottom w:val="single" w:sz="4" w:space="0" w:color="000000"/>
              <w:right w:val="single" w:sz="4" w:space="0" w:color="000000"/>
            </w:tcBorders>
          </w:tcPr>
          <w:p w14:paraId="3E5CE245" w14:textId="77777777" w:rsidR="002558E4" w:rsidRPr="002558E4" w:rsidRDefault="002558E4" w:rsidP="002558E4">
            <w:pPr>
              <w:keepNext/>
              <w:keepLines/>
              <w:spacing w:after="0"/>
              <w:jc w:val="center"/>
              <w:rPr>
                <w:rFonts w:ascii="Arial" w:eastAsia="Arial Unicode MS" w:hAnsi="Arial"/>
                <w:sz w:val="18"/>
                <w:szCs w:val="18"/>
              </w:rPr>
            </w:pPr>
            <w:r w:rsidRPr="002558E4">
              <w:rPr>
                <w:rFonts w:ascii="Arial" w:eastAsia="Arial Unicode MS" w:hAnsi="Arial"/>
                <w:sz w:val="18"/>
                <w:szCs w:val="18"/>
              </w:rPr>
              <w:t>mcr</w:t>
            </w:r>
          </w:p>
        </w:tc>
      </w:tr>
      <w:tr w:rsidR="002558E4" w:rsidRPr="002558E4" w14:paraId="7346568D" w14:textId="77777777" w:rsidTr="002558E4">
        <w:trPr>
          <w:jc w:val="center"/>
        </w:trPr>
        <w:tc>
          <w:tcPr>
            <w:tcW w:w="2426" w:type="dxa"/>
            <w:tcBorders>
              <w:top w:val="single" w:sz="4" w:space="0" w:color="000000"/>
              <w:left w:val="single" w:sz="4" w:space="0" w:color="000000"/>
              <w:bottom w:val="single" w:sz="4" w:space="0" w:color="000000"/>
              <w:right w:val="single" w:sz="4" w:space="0" w:color="000000"/>
            </w:tcBorders>
          </w:tcPr>
          <w:p w14:paraId="09FC898C" w14:textId="77777777" w:rsidR="002558E4" w:rsidRPr="002558E4" w:rsidRDefault="002558E4" w:rsidP="002558E4">
            <w:pPr>
              <w:keepNext/>
              <w:keepLines/>
              <w:spacing w:after="0"/>
              <w:rPr>
                <w:rFonts w:ascii="Arial" w:eastAsia="Arial Unicode MS" w:hAnsi="Arial"/>
                <w:i/>
                <w:sz w:val="18"/>
                <w:lang w:eastAsia="ko-KR"/>
              </w:rPr>
            </w:pPr>
            <w:r w:rsidRPr="002558E4">
              <w:rPr>
                <w:rFonts w:ascii="Arial" w:eastAsia="Arial Unicode MS" w:hAnsi="Arial"/>
                <w:i/>
                <w:sz w:val="18"/>
                <w:lang w:eastAsia="ko-KR"/>
              </w:rPr>
              <w:t>symmKeyReg</w:t>
            </w:r>
          </w:p>
        </w:tc>
        <w:tc>
          <w:tcPr>
            <w:tcW w:w="2430" w:type="dxa"/>
            <w:tcBorders>
              <w:top w:val="single" w:sz="4" w:space="0" w:color="000000"/>
              <w:left w:val="single" w:sz="4" w:space="0" w:color="000000"/>
              <w:bottom w:val="single" w:sz="4" w:space="0" w:color="000000"/>
              <w:right w:val="single" w:sz="4" w:space="0" w:color="000000"/>
            </w:tcBorders>
          </w:tcPr>
          <w:p w14:paraId="383563E7" w14:textId="77777777" w:rsidR="002558E4" w:rsidRPr="002558E4" w:rsidRDefault="002558E4" w:rsidP="002558E4">
            <w:pPr>
              <w:keepNext/>
              <w:keepLines/>
              <w:spacing w:after="0"/>
              <w:jc w:val="center"/>
              <w:rPr>
                <w:rFonts w:ascii="Arial" w:eastAsia="Arial Unicode MS" w:hAnsi="Arial"/>
                <w:sz w:val="18"/>
                <w:szCs w:val="18"/>
              </w:rPr>
            </w:pPr>
            <w:r w:rsidRPr="002558E4">
              <w:rPr>
                <w:rFonts w:ascii="Arial" w:eastAsia="Arial Unicode MS" w:hAnsi="Arial"/>
                <w:sz w:val="18"/>
                <w:szCs w:val="18"/>
              </w:rPr>
              <w:t>mkr</w:t>
            </w:r>
          </w:p>
        </w:tc>
      </w:tr>
    </w:tbl>
    <w:p w14:paraId="6C7363EB" w14:textId="77777777" w:rsidR="002558E4" w:rsidRPr="002558E4" w:rsidRDefault="002558E4" w:rsidP="002558E4">
      <w:pPr>
        <w:rPr>
          <w:lang w:val="x-none"/>
        </w:rPr>
      </w:pPr>
    </w:p>
    <w:p w14:paraId="21CD2296" w14:textId="77777777" w:rsidR="002558E4" w:rsidRPr="002558E4" w:rsidRDefault="002558E4" w:rsidP="002558E4">
      <w:pPr>
        <w:keepNext/>
        <w:keepLines/>
        <w:spacing w:before="180"/>
        <w:ind w:left="1134" w:hanging="1134"/>
        <w:outlineLvl w:val="1"/>
        <w:rPr>
          <w:rFonts w:ascii="Arial" w:hAnsi="Arial"/>
          <w:sz w:val="32"/>
          <w:lang w:val="x-none"/>
        </w:rPr>
      </w:pPr>
      <w:bookmarkStart w:id="1203" w:name="_Toc475986806"/>
      <w:r w:rsidRPr="002558E4">
        <w:rPr>
          <w:rFonts w:ascii="Arial" w:hAnsi="Arial"/>
          <w:sz w:val="32"/>
          <w:lang w:val="x-none"/>
        </w:rPr>
        <w:t>9.</w:t>
      </w:r>
      <w:r w:rsidRPr="002558E4">
        <w:rPr>
          <w:rFonts w:ascii="Arial" w:hAnsi="Arial"/>
          <w:sz w:val="32"/>
          <w:lang w:val="en-US"/>
        </w:rPr>
        <w:t>4</w:t>
      </w:r>
      <w:r w:rsidRPr="002558E4">
        <w:rPr>
          <w:rFonts w:ascii="Arial" w:hAnsi="Arial"/>
          <w:sz w:val="32"/>
          <w:lang w:val="x-none"/>
        </w:rPr>
        <w:tab/>
        <w:t>Security-specific oneM2M Complex data type members</w:t>
      </w:r>
      <w:bookmarkEnd w:id="1203"/>
    </w:p>
    <w:p w14:paraId="55B4A3D7" w14:textId="77777777" w:rsidR="002558E4" w:rsidRPr="002558E4" w:rsidRDefault="002558E4" w:rsidP="002558E4">
      <w:r w:rsidRPr="002558E4">
        <w:t>In protocol bindings complex data types member names shall be translated into short names of Table 9.4-1.</w:t>
      </w:r>
    </w:p>
    <w:p w14:paraId="68F1B5CB" w14:textId="549FCA26" w:rsidR="00E70A94" w:rsidRPr="00765583" w:rsidRDefault="002558E4" w:rsidP="00E70A94">
      <w:r w:rsidRPr="002558E4">
        <w:t xml:space="preserve">NOTE: The member names of the security configuration parameters tefclientCfg, tefClientRegCfg and tefKeyRegCfg are defined in clause 12.4 of TS-0003 </w:t>
      </w:r>
      <w:r w:rsidRPr="002558E4">
        <w:fldChar w:fldCharType="begin"/>
      </w:r>
      <w:r w:rsidRPr="002558E4">
        <w:instrText xml:space="preserve"> REF _Ref471900962 \r \h  \* MERGEFORMAT </w:instrText>
      </w:r>
      <w:r w:rsidRPr="002558E4">
        <w:fldChar w:fldCharType="separate"/>
      </w:r>
      <w:r w:rsidR="00F936F7">
        <w:t>[3]</w:t>
      </w:r>
      <w:r w:rsidRPr="002558E4">
        <w:fldChar w:fldCharType="end"/>
      </w:r>
      <w:r w:rsidRPr="002558E4">
        <w:t>.</w:t>
      </w:r>
      <w:r w:rsidR="00E70A94" w:rsidRPr="00E70A94">
        <w:t xml:space="preserve"> </w:t>
      </w:r>
    </w:p>
    <w:p w14:paraId="1BD80B15" w14:textId="77777777" w:rsidR="00E70A94" w:rsidRPr="00884FC9" w:rsidRDefault="00E70A94" w:rsidP="00E70A94">
      <w:pPr>
        <w:pStyle w:val="TH"/>
        <w:rPr>
          <w:lang w:val="en-US"/>
        </w:rPr>
      </w:pPr>
      <w:r w:rsidRPr="006C5D3A">
        <w:t>Table 9.4-1: Security</w:t>
      </w:r>
      <w:r>
        <w:t>-specific oneM2M Complex data type member short names</w:t>
      </w:r>
      <w:r>
        <w:rPr>
          <w:lang w:val="en-U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482"/>
        <w:gridCol w:w="2700"/>
        <w:gridCol w:w="1440"/>
        <w:gridCol w:w="2840"/>
      </w:tblGrid>
      <w:tr w:rsidR="00E70A94" w:rsidRPr="00DB0C89" w14:paraId="511BE442" w14:textId="77777777" w:rsidTr="00C355C3">
        <w:trPr>
          <w:tblHeade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4A2DF267" w14:textId="77777777" w:rsidR="00E70A94" w:rsidRPr="00DB0C89" w:rsidRDefault="00E70A94" w:rsidP="00C355C3">
            <w:pPr>
              <w:pStyle w:val="TAH"/>
              <w:rPr>
                <w:rFonts w:eastAsia="Arial Unicode MS"/>
                <w:szCs w:val="18"/>
              </w:rPr>
            </w:pPr>
            <w:r>
              <w:rPr>
                <w:rFonts w:eastAsia="Arial Unicode MS"/>
                <w:szCs w:val="18"/>
              </w:rPr>
              <w:t>Member Name</w:t>
            </w:r>
          </w:p>
        </w:tc>
        <w:tc>
          <w:tcPr>
            <w:tcW w:w="2700" w:type="dxa"/>
            <w:tcBorders>
              <w:top w:val="single" w:sz="4" w:space="0" w:color="000000"/>
              <w:left w:val="single" w:sz="4" w:space="0" w:color="000000"/>
              <w:bottom w:val="single" w:sz="4" w:space="0" w:color="000000"/>
              <w:right w:val="single" w:sz="4" w:space="0" w:color="000000"/>
            </w:tcBorders>
            <w:shd w:val="clear" w:color="auto" w:fill="DDDDDD"/>
          </w:tcPr>
          <w:p w14:paraId="5FB94816" w14:textId="77777777" w:rsidR="00E70A94" w:rsidRDefault="00E70A94" w:rsidP="00C355C3">
            <w:pPr>
              <w:pStyle w:val="TAH"/>
              <w:rPr>
                <w:szCs w:val="18"/>
                <w:lang w:val="en-US"/>
              </w:rPr>
            </w:pPr>
            <w:r>
              <w:rPr>
                <w:szCs w:val="18"/>
                <w:lang w:val="en-US"/>
              </w:rPr>
              <w:t>Occurs in</w:t>
            </w:r>
          </w:p>
        </w:tc>
        <w:tc>
          <w:tcPr>
            <w:tcW w:w="1440" w:type="dxa"/>
            <w:tcBorders>
              <w:top w:val="single" w:sz="4" w:space="0" w:color="000000"/>
              <w:left w:val="single" w:sz="4" w:space="0" w:color="000000"/>
              <w:bottom w:val="single" w:sz="4" w:space="0" w:color="000000"/>
              <w:right w:val="single" w:sz="4" w:space="0" w:color="auto"/>
            </w:tcBorders>
            <w:shd w:val="clear" w:color="auto" w:fill="DDDDDD"/>
          </w:tcPr>
          <w:p w14:paraId="620F58B2" w14:textId="77777777" w:rsidR="00E70A94" w:rsidRPr="00DB0C89" w:rsidRDefault="00E70A94" w:rsidP="00C355C3">
            <w:pPr>
              <w:pStyle w:val="TAH"/>
              <w:rPr>
                <w:szCs w:val="18"/>
                <w:lang w:val="en-US"/>
              </w:rPr>
            </w:pPr>
            <w:r>
              <w:rPr>
                <w:szCs w:val="18"/>
                <w:lang w:val="en-US"/>
              </w:rPr>
              <w:t>Short Name</w:t>
            </w:r>
          </w:p>
        </w:tc>
        <w:tc>
          <w:tcPr>
            <w:tcW w:w="2840" w:type="dxa"/>
            <w:tcBorders>
              <w:top w:val="single" w:sz="4" w:space="0" w:color="000000"/>
              <w:left w:val="single" w:sz="4" w:space="0" w:color="auto"/>
              <w:bottom w:val="single" w:sz="4" w:space="0" w:color="000000"/>
              <w:right w:val="single" w:sz="4" w:space="0" w:color="000000"/>
            </w:tcBorders>
            <w:shd w:val="clear" w:color="auto" w:fill="DDDDDD"/>
          </w:tcPr>
          <w:p w14:paraId="01CA834D" w14:textId="77777777" w:rsidR="00E70A94" w:rsidRPr="00DB0C89" w:rsidRDefault="00E70A94" w:rsidP="00C355C3">
            <w:pPr>
              <w:pStyle w:val="TAH"/>
              <w:rPr>
                <w:szCs w:val="18"/>
                <w:lang w:val="en-US"/>
              </w:rPr>
            </w:pPr>
            <w:r>
              <w:rPr>
                <w:szCs w:val="18"/>
                <w:lang w:val="en-US"/>
              </w:rPr>
              <w:t>Notes</w:t>
            </w:r>
          </w:p>
        </w:tc>
      </w:tr>
      <w:tr w:rsidR="00E70A94" w:rsidRPr="005A5FD0" w14:paraId="1E1B6AFB" w14:textId="77777777" w:rsidTr="00C355C3">
        <w:trPr>
          <w:jc w:val="center"/>
        </w:trPr>
        <w:tc>
          <w:tcPr>
            <w:tcW w:w="1482" w:type="dxa"/>
            <w:tcBorders>
              <w:top w:val="single" w:sz="4" w:space="0" w:color="000000"/>
              <w:left w:val="single" w:sz="4" w:space="0" w:color="000000"/>
              <w:bottom w:val="single" w:sz="4" w:space="0" w:color="000000"/>
              <w:right w:val="single" w:sz="4" w:space="0" w:color="000000"/>
            </w:tcBorders>
          </w:tcPr>
          <w:p w14:paraId="3610962A" w14:textId="77777777" w:rsidR="00E70A94" w:rsidRPr="006E170E" w:rsidRDefault="00E70A94" w:rsidP="00C355C3">
            <w:pPr>
              <w:pStyle w:val="Default"/>
              <w:rPr>
                <w:sz w:val="18"/>
                <w:szCs w:val="18"/>
              </w:rPr>
            </w:pPr>
            <w:r>
              <w:rPr>
                <w:sz w:val="18"/>
                <w:szCs w:val="18"/>
              </w:rPr>
              <w:t>tefClientRegCfg</w:t>
            </w:r>
          </w:p>
        </w:tc>
        <w:tc>
          <w:tcPr>
            <w:tcW w:w="2700" w:type="dxa"/>
            <w:tcBorders>
              <w:top w:val="single" w:sz="4" w:space="0" w:color="000000"/>
              <w:left w:val="single" w:sz="4" w:space="0" w:color="000000"/>
              <w:bottom w:val="single" w:sz="4" w:space="0" w:color="000000"/>
              <w:right w:val="single" w:sz="4" w:space="0" w:color="000000"/>
            </w:tcBorders>
          </w:tcPr>
          <w:p w14:paraId="355DA01A" w14:textId="77777777" w:rsidR="00E70A94" w:rsidRPr="005A5FD0" w:rsidRDefault="00E70A94" w:rsidP="00C355C3">
            <w:pPr>
              <w:pStyle w:val="Default"/>
              <w:rPr>
                <w:sz w:val="18"/>
                <w:szCs w:val="18"/>
              </w:rPr>
            </w:pPr>
            <w:r w:rsidRPr="005A5FD0">
              <w:rPr>
                <w:sz w:val="18"/>
                <w:szCs w:val="18"/>
              </w:rPr>
              <w:t>tefClientCfg</w:t>
            </w:r>
          </w:p>
        </w:tc>
        <w:tc>
          <w:tcPr>
            <w:tcW w:w="1440" w:type="dxa"/>
            <w:tcBorders>
              <w:top w:val="single" w:sz="4" w:space="0" w:color="000000"/>
              <w:left w:val="single" w:sz="4" w:space="0" w:color="000000"/>
              <w:bottom w:val="single" w:sz="4" w:space="0" w:color="000000"/>
              <w:right w:val="single" w:sz="4" w:space="0" w:color="auto"/>
            </w:tcBorders>
          </w:tcPr>
          <w:p w14:paraId="63D3CCED" w14:textId="77777777" w:rsidR="00E70A94" w:rsidRPr="00CA432F" w:rsidRDefault="00E70A94" w:rsidP="00C355C3">
            <w:pPr>
              <w:pStyle w:val="Default"/>
              <w:rPr>
                <w:b/>
                <w:i/>
                <w:sz w:val="18"/>
                <w:szCs w:val="18"/>
              </w:rPr>
            </w:pPr>
            <w:r>
              <w:rPr>
                <w:b/>
                <w:i/>
                <w:sz w:val="18"/>
                <w:szCs w:val="18"/>
              </w:rPr>
              <w:t>tcrc</w:t>
            </w:r>
          </w:p>
        </w:tc>
        <w:tc>
          <w:tcPr>
            <w:tcW w:w="2840" w:type="dxa"/>
            <w:tcBorders>
              <w:top w:val="single" w:sz="4" w:space="0" w:color="000000"/>
              <w:left w:val="single" w:sz="4" w:space="0" w:color="auto"/>
              <w:bottom w:val="single" w:sz="4" w:space="0" w:color="000000"/>
              <w:right w:val="single" w:sz="4" w:space="0" w:color="000000"/>
            </w:tcBorders>
          </w:tcPr>
          <w:p w14:paraId="4F6984E0" w14:textId="77777777" w:rsidR="00E70A94" w:rsidRPr="005A5FD0" w:rsidRDefault="00E70A94" w:rsidP="00C355C3">
            <w:pPr>
              <w:pStyle w:val="Default"/>
              <w:rPr>
                <w:sz w:val="18"/>
                <w:szCs w:val="18"/>
              </w:rPr>
            </w:pPr>
          </w:p>
        </w:tc>
      </w:tr>
      <w:tr w:rsidR="00E70A94" w:rsidRPr="005A5FD0" w14:paraId="6BBB671A" w14:textId="77777777" w:rsidTr="00C355C3">
        <w:trPr>
          <w:jc w:val="center"/>
        </w:trPr>
        <w:tc>
          <w:tcPr>
            <w:tcW w:w="1482" w:type="dxa"/>
            <w:tcBorders>
              <w:top w:val="single" w:sz="4" w:space="0" w:color="000000"/>
              <w:left w:val="single" w:sz="4" w:space="0" w:color="000000"/>
              <w:bottom w:val="single" w:sz="4" w:space="0" w:color="000000"/>
              <w:right w:val="single" w:sz="4" w:space="0" w:color="000000"/>
            </w:tcBorders>
          </w:tcPr>
          <w:p w14:paraId="1CE3DE5A" w14:textId="77777777" w:rsidR="00E70A94" w:rsidRPr="005A5FD0" w:rsidRDefault="00E70A94" w:rsidP="00C355C3">
            <w:pPr>
              <w:pStyle w:val="Default"/>
              <w:rPr>
                <w:sz w:val="18"/>
                <w:szCs w:val="18"/>
              </w:rPr>
            </w:pPr>
            <w:r>
              <w:rPr>
                <w:sz w:val="18"/>
                <w:szCs w:val="18"/>
              </w:rPr>
              <w:t>tefKeyRegCfg</w:t>
            </w:r>
          </w:p>
        </w:tc>
        <w:tc>
          <w:tcPr>
            <w:tcW w:w="2700" w:type="dxa"/>
            <w:tcBorders>
              <w:top w:val="single" w:sz="4" w:space="0" w:color="000000"/>
              <w:left w:val="single" w:sz="4" w:space="0" w:color="000000"/>
              <w:bottom w:val="single" w:sz="4" w:space="0" w:color="000000"/>
              <w:right w:val="single" w:sz="4" w:space="0" w:color="000000"/>
            </w:tcBorders>
          </w:tcPr>
          <w:p w14:paraId="6CD5DAE4" w14:textId="77777777" w:rsidR="00E70A94" w:rsidRPr="005A5FD0" w:rsidRDefault="00E70A94" w:rsidP="00C355C3">
            <w:pPr>
              <w:pStyle w:val="Default"/>
              <w:rPr>
                <w:sz w:val="18"/>
                <w:szCs w:val="18"/>
              </w:rPr>
            </w:pPr>
            <w:r w:rsidRPr="009131D4">
              <w:rPr>
                <w:sz w:val="18"/>
                <w:szCs w:val="18"/>
              </w:rPr>
              <w:t>tefClientCfg</w:t>
            </w:r>
          </w:p>
        </w:tc>
        <w:tc>
          <w:tcPr>
            <w:tcW w:w="1440" w:type="dxa"/>
            <w:tcBorders>
              <w:top w:val="single" w:sz="4" w:space="0" w:color="000000"/>
              <w:left w:val="single" w:sz="4" w:space="0" w:color="000000"/>
              <w:bottom w:val="single" w:sz="4" w:space="0" w:color="000000"/>
              <w:right w:val="single" w:sz="4" w:space="0" w:color="auto"/>
            </w:tcBorders>
          </w:tcPr>
          <w:p w14:paraId="633B3F82" w14:textId="77777777" w:rsidR="00E70A94" w:rsidRPr="00CA432F" w:rsidRDefault="00E70A94" w:rsidP="00C355C3">
            <w:pPr>
              <w:pStyle w:val="Default"/>
              <w:rPr>
                <w:b/>
                <w:i/>
                <w:sz w:val="18"/>
                <w:szCs w:val="18"/>
              </w:rPr>
            </w:pPr>
            <w:r>
              <w:rPr>
                <w:b/>
                <w:i/>
                <w:sz w:val="18"/>
                <w:szCs w:val="18"/>
              </w:rPr>
              <w:t>tkrc</w:t>
            </w:r>
          </w:p>
        </w:tc>
        <w:tc>
          <w:tcPr>
            <w:tcW w:w="2840" w:type="dxa"/>
            <w:tcBorders>
              <w:top w:val="single" w:sz="4" w:space="0" w:color="000000"/>
              <w:left w:val="single" w:sz="4" w:space="0" w:color="auto"/>
              <w:bottom w:val="single" w:sz="4" w:space="0" w:color="000000"/>
              <w:right w:val="single" w:sz="4" w:space="0" w:color="000000"/>
            </w:tcBorders>
          </w:tcPr>
          <w:p w14:paraId="7300409B" w14:textId="77777777" w:rsidR="00E70A94" w:rsidRPr="005A5FD0" w:rsidRDefault="00E70A94" w:rsidP="00C355C3">
            <w:pPr>
              <w:pStyle w:val="Default"/>
              <w:rPr>
                <w:sz w:val="18"/>
                <w:szCs w:val="18"/>
              </w:rPr>
            </w:pPr>
          </w:p>
        </w:tc>
      </w:tr>
      <w:tr w:rsidR="00E70A94" w:rsidRPr="005A5FD0" w14:paraId="13C533B8" w14:textId="77777777" w:rsidTr="00C355C3">
        <w:trPr>
          <w:jc w:val="center"/>
        </w:trPr>
        <w:tc>
          <w:tcPr>
            <w:tcW w:w="1482" w:type="dxa"/>
            <w:tcBorders>
              <w:top w:val="single" w:sz="4" w:space="0" w:color="000000"/>
              <w:left w:val="single" w:sz="4" w:space="0" w:color="000000"/>
              <w:bottom w:val="single" w:sz="4" w:space="0" w:color="000000"/>
              <w:right w:val="single" w:sz="4" w:space="0" w:color="000000"/>
            </w:tcBorders>
          </w:tcPr>
          <w:p w14:paraId="0F6F46C3" w14:textId="77777777" w:rsidR="00E70A94" w:rsidRPr="005A5FD0" w:rsidRDefault="00E70A94" w:rsidP="00C355C3">
            <w:pPr>
              <w:pStyle w:val="Default"/>
              <w:rPr>
                <w:sz w:val="18"/>
                <w:szCs w:val="18"/>
              </w:rPr>
            </w:pPr>
            <w:r w:rsidRPr="005A5FD0">
              <w:rPr>
                <w:sz w:val="18"/>
                <w:szCs w:val="18"/>
              </w:rPr>
              <w:t>expirationTime</w:t>
            </w:r>
          </w:p>
        </w:tc>
        <w:tc>
          <w:tcPr>
            <w:tcW w:w="2700" w:type="dxa"/>
            <w:tcBorders>
              <w:top w:val="single" w:sz="4" w:space="0" w:color="000000"/>
              <w:left w:val="single" w:sz="4" w:space="0" w:color="000000"/>
              <w:bottom w:val="single" w:sz="4" w:space="0" w:color="000000"/>
              <w:right w:val="single" w:sz="4" w:space="0" w:color="000000"/>
            </w:tcBorders>
          </w:tcPr>
          <w:p w14:paraId="3AFA5320" w14:textId="77777777" w:rsidR="00E70A94" w:rsidRPr="005A5FD0" w:rsidRDefault="00E70A94" w:rsidP="00C355C3">
            <w:pPr>
              <w:pStyle w:val="Default"/>
              <w:rPr>
                <w:sz w:val="18"/>
                <w:szCs w:val="18"/>
              </w:rPr>
            </w:pPr>
            <w:r w:rsidRPr="005A5FD0">
              <w:rPr>
                <w:sz w:val="18"/>
                <w:szCs w:val="18"/>
              </w:rPr>
              <w:t>tefClientRegCfg</w:t>
            </w:r>
            <w:r>
              <w:rPr>
                <w:sz w:val="18"/>
                <w:szCs w:val="18"/>
              </w:rPr>
              <w:t xml:space="preserve">, </w:t>
            </w:r>
            <w:r w:rsidRPr="00D34ED8">
              <w:rPr>
                <w:sz w:val="18"/>
                <w:szCs w:val="18"/>
              </w:rPr>
              <w:t>tefKeyRegCfg</w:t>
            </w:r>
          </w:p>
        </w:tc>
        <w:tc>
          <w:tcPr>
            <w:tcW w:w="1440" w:type="dxa"/>
            <w:tcBorders>
              <w:top w:val="single" w:sz="4" w:space="0" w:color="000000"/>
              <w:left w:val="single" w:sz="4" w:space="0" w:color="000000"/>
              <w:bottom w:val="single" w:sz="4" w:space="0" w:color="000000"/>
              <w:right w:val="single" w:sz="4" w:space="0" w:color="auto"/>
            </w:tcBorders>
          </w:tcPr>
          <w:p w14:paraId="3053B384" w14:textId="77777777" w:rsidR="00E70A94" w:rsidRPr="00CA432F" w:rsidRDefault="00E70A94" w:rsidP="00C355C3">
            <w:pPr>
              <w:pStyle w:val="Default"/>
              <w:rPr>
                <w:b/>
                <w:i/>
                <w:sz w:val="18"/>
                <w:szCs w:val="18"/>
              </w:rPr>
            </w:pPr>
            <w:r>
              <w:rPr>
                <w:b/>
                <w:i/>
                <w:sz w:val="18"/>
                <w:szCs w:val="18"/>
              </w:rPr>
              <w:t>et*</w:t>
            </w:r>
          </w:p>
        </w:tc>
        <w:tc>
          <w:tcPr>
            <w:tcW w:w="2840" w:type="dxa"/>
            <w:tcBorders>
              <w:top w:val="single" w:sz="4" w:space="0" w:color="000000"/>
              <w:left w:val="single" w:sz="4" w:space="0" w:color="auto"/>
              <w:bottom w:val="single" w:sz="4" w:space="0" w:color="000000"/>
              <w:right w:val="single" w:sz="4" w:space="0" w:color="000000"/>
            </w:tcBorders>
          </w:tcPr>
          <w:p w14:paraId="161A8DF9" w14:textId="77777777" w:rsidR="00E70A94" w:rsidRPr="005A5FD0" w:rsidRDefault="00E70A94" w:rsidP="00C355C3">
            <w:pPr>
              <w:pStyle w:val="Default"/>
              <w:rPr>
                <w:sz w:val="18"/>
                <w:szCs w:val="18"/>
              </w:rPr>
            </w:pPr>
            <w:r>
              <w:rPr>
                <w:sz w:val="18"/>
                <w:szCs w:val="18"/>
              </w:rPr>
              <w:t>Defined in oneM2M TS-</w:t>
            </w:r>
            <w:r w:rsidRPr="006C5D3A">
              <w:rPr>
                <w:sz w:val="18"/>
                <w:szCs w:val="18"/>
              </w:rPr>
              <w:t>0004</w:t>
            </w:r>
            <w:r>
              <w:t xml:space="preserve"> </w:t>
            </w:r>
            <w:r w:rsidRPr="00363F6C">
              <w:rPr>
                <w:sz w:val="18"/>
              </w:rPr>
              <w:fldChar w:fldCharType="begin"/>
            </w:r>
            <w:r w:rsidRPr="00363F6C">
              <w:rPr>
                <w:sz w:val="18"/>
              </w:rPr>
              <w:instrText xml:space="preserve"> REF _Ref471900962 \r \h </w:instrText>
            </w:r>
            <w:r w:rsidRPr="00363F6C">
              <w:rPr>
                <w:sz w:val="18"/>
              </w:rPr>
            </w:r>
            <w:r w:rsidRPr="00363F6C">
              <w:rPr>
                <w:sz w:val="18"/>
              </w:rPr>
              <w:instrText xml:space="preserve"> \* MERGEFORMAT </w:instrText>
            </w:r>
            <w:r w:rsidRPr="00363F6C">
              <w:rPr>
                <w:sz w:val="18"/>
              </w:rPr>
              <w:fldChar w:fldCharType="separate"/>
            </w:r>
            <w:r w:rsidR="00F936F7">
              <w:rPr>
                <w:sz w:val="18"/>
              </w:rPr>
              <w:t>[3]</w:t>
            </w:r>
            <w:r w:rsidRPr="00363F6C">
              <w:rPr>
                <w:sz w:val="18"/>
              </w:rPr>
              <w:fldChar w:fldCharType="end"/>
            </w:r>
          </w:p>
        </w:tc>
      </w:tr>
      <w:tr w:rsidR="00E70A94" w:rsidRPr="005A5FD0" w14:paraId="5404BCC6" w14:textId="77777777" w:rsidTr="00C355C3">
        <w:trPr>
          <w:jc w:val="center"/>
        </w:trPr>
        <w:tc>
          <w:tcPr>
            <w:tcW w:w="1482" w:type="dxa"/>
            <w:tcBorders>
              <w:top w:val="single" w:sz="4" w:space="0" w:color="000000"/>
              <w:left w:val="single" w:sz="4" w:space="0" w:color="000000"/>
              <w:bottom w:val="single" w:sz="4" w:space="0" w:color="000000"/>
              <w:right w:val="single" w:sz="4" w:space="0" w:color="000000"/>
            </w:tcBorders>
          </w:tcPr>
          <w:p w14:paraId="0F5DDE68" w14:textId="77777777" w:rsidR="00E70A94" w:rsidRPr="005A5FD0" w:rsidRDefault="00E70A94" w:rsidP="00C355C3">
            <w:pPr>
              <w:pStyle w:val="Default"/>
              <w:rPr>
                <w:sz w:val="18"/>
                <w:szCs w:val="18"/>
              </w:rPr>
            </w:pPr>
            <w:r w:rsidRPr="005A5FD0">
              <w:rPr>
                <w:sz w:val="18"/>
                <w:szCs w:val="18"/>
              </w:rPr>
              <w:t>labels</w:t>
            </w:r>
          </w:p>
        </w:tc>
        <w:tc>
          <w:tcPr>
            <w:tcW w:w="2700" w:type="dxa"/>
            <w:tcBorders>
              <w:top w:val="single" w:sz="4" w:space="0" w:color="000000"/>
              <w:left w:val="single" w:sz="4" w:space="0" w:color="000000"/>
              <w:bottom w:val="single" w:sz="4" w:space="0" w:color="000000"/>
              <w:right w:val="single" w:sz="4" w:space="0" w:color="000000"/>
            </w:tcBorders>
          </w:tcPr>
          <w:p w14:paraId="1F29F6FA" w14:textId="77777777" w:rsidR="00E70A94" w:rsidRPr="005A5FD0" w:rsidRDefault="00E70A94" w:rsidP="00C355C3">
            <w:pPr>
              <w:pStyle w:val="Default"/>
            </w:pPr>
            <w:r w:rsidRPr="005A5FD0">
              <w:rPr>
                <w:sz w:val="18"/>
                <w:szCs w:val="18"/>
              </w:rPr>
              <w:t>tefClientRegCfg</w:t>
            </w:r>
            <w:r>
              <w:rPr>
                <w:sz w:val="18"/>
                <w:szCs w:val="18"/>
              </w:rPr>
              <w:t>,</w:t>
            </w:r>
            <w:r w:rsidRPr="00D34ED8">
              <w:rPr>
                <w:sz w:val="18"/>
                <w:szCs w:val="18"/>
              </w:rPr>
              <w:t xml:space="preserve"> tefKeyRegCfg</w:t>
            </w:r>
          </w:p>
        </w:tc>
        <w:tc>
          <w:tcPr>
            <w:tcW w:w="1440" w:type="dxa"/>
            <w:tcBorders>
              <w:top w:val="single" w:sz="4" w:space="0" w:color="000000"/>
              <w:left w:val="single" w:sz="4" w:space="0" w:color="000000"/>
              <w:bottom w:val="single" w:sz="4" w:space="0" w:color="000000"/>
              <w:right w:val="single" w:sz="4" w:space="0" w:color="auto"/>
            </w:tcBorders>
          </w:tcPr>
          <w:p w14:paraId="27F49B54" w14:textId="77777777" w:rsidR="00E70A94" w:rsidRPr="00CA432F" w:rsidRDefault="00E70A94" w:rsidP="00C355C3">
            <w:pPr>
              <w:pStyle w:val="Default"/>
              <w:rPr>
                <w:b/>
                <w:i/>
                <w:sz w:val="18"/>
                <w:szCs w:val="18"/>
              </w:rPr>
            </w:pPr>
            <w:r w:rsidRPr="00CA432F">
              <w:rPr>
                <w:b/>
                <w:i/>
                <w:sz w:val="18"/>
                <w:szCs w:val="18"/>
              </w:rPr>
              <w:t>lbl*</w:t>
            </w:r>
          </w:p>
        </w:tc>
        <w:tc>
          <w:tcPr>
            <w:tcW w:w="2840" w:type="dxa"/>
            <w:tcBorders>
              <w:top w:val="single" w:sz="4" w:space="0" w:color="000000"/>
              <w:left w:val="single" w:sz="4" w:space="0" w:color="auto"/>
              <w:bottom w:val="single" w:sz="4" w:space="0" w:color="000000"/>
              <w:right w:val="single" w:sz="4" w:space="0" w:color="000000"/>
            </w:tcBorders>
          </w:tcPr>
          <w:p w14:paraId="6DF7BC6E" w14:textId="77777777" w:rsidR="00E70A94" w:rsidRPr="005A5FD0" w:rsidRDefault="00E70A94" w:rsidP="00C355C3">
            <w:pPr>
              <w:pStyle w:val="Default"/>
              <w:rPr>
                <w:sz w:val="18"/>
                <w:szCs w:val="18"/>
              </w:rPr>
            </w:pPr>
            <w:r>
              <w:rPr>
                <w:sz w:val="18"/>
                <w:szCs w:val="18"/>
              </w:rPr>
              <w:t xml:space="preserve">Defined in oneM2M TS-0004 </w:t>
            </w:r>
            <w:r w:rsidRPr="006C5D3A">
              <w:rPr>
                <w:sz w:val="18"/>
                <w:szCs w:val="18"/>
              </w:rPr>
              <w:fldChar w:fldCharType="begin"/>
            </w:r>
            <w:r w:rsidRPr="006C5D3A">
              <w:rPr>
                <w:sz w:val="18"/>
                <w:szCs w:val="18"/>
              </w:rPr>
              <w:instrText xml:space="preserve"> REF _Ref471900962 \r \h </w:instrText>
            </w:r>
            <w:r>
              <w:rPr>
                <w:sz w:val="18"/>
                <w:szCs w:val="18"/>
              </w:rPr>
              <w:instrText xml:space="preserve"> \* MERGEFORMAT </w:instrText>
            </w:r>
            <w:r w:rsidRPr="006C5D3A">
              <w:rPr>
                <w:sz w:val="18"/>
                <w:szCs w:val="18"/>
              </w:rPr>
            </w:r>
            <w:r w:rsidRPr="006C5D3A">
              <w:rPr>
                <w:sz w:val="18"/>
                <w:szCs w:val="18"/>
              </w:rPr>
              <w:fldChar w:fldCharType="separate"/>
            </w:r>
            <w:r w:rsidR="00F936F7">
              <w:rPr>
                <w:sz w:val="18"/>
                <w:szCs w:val="18"/>
              </w:rPr>
              <w:t>[3]</w:t>
            </w:r>
            <w:r w:rsidRPr="006C5D3A">
              <w:rPr>
                <w:sz w:val="18"/>
                <w:szCs w:val="18"/>
              </w:rPr>
              <w:fldChar w:fldCharType="end"/>
            </w:r>
          </w:p>
        </w:tc>
      </w:tr>
      <w:tr w:rsidR="00E70A94" w:rsidRPr="005A5FD0" w14:paraId="693D397A" w14:textId="77777777" w:rsidTr="00C355C3">
        <w:trPr>
          <w:jc w:val="center"/>
        </w:trPr>
        <w:tc>
          <w:tcPr>
            <w:tcW w:w="1482" w:type="dxa"/>
            <w:tcBorders>
              <w:top w:val="single" w:sz="4" w:space="0" w:color="000000"/>
              <w:left w:val="single" w:sz="4" w:space="0" w:color="000000"/>
              <w:bottom w:val="single" w:sz="4" w:space="0" w:color="000000"/>
              <w:right w:val="single" w:sz="4" w:space="0" w:color="000000"/>
            </w:tcBorders>
          </w:tcPr>
          <w:p w14:paraId="54CAD8A9" w14:textId="77777777" w:rsidR="00E70A94" w:rsidRPr="005A5FD0" w:rsidRDefault="00E70A94" w:rsidP="00C355C3">
            <w:pPr>
              <w:pStyle w:val="Default"/>
              <w:rPr>
                <w:sz w:val="18"/>
                <w:szCs w:val="18"/>
              </w:rPr>
            </w:pPr>
            <w:r>
              <w:rPr>
                <w:sz w:val="18"/>
                <w:szCs w:val="18"/>
              </w:rPr>
              <w:t>fqdn</w:t>
            </w:r>
          </w:p>
        </w:tc>
        <w:tc>
          <w:tcPr>
            <w:tcW w:w="2700" w:type="dxa"/>
            <w:tcBorders>
              <w:top w:val="single" w:sz="4" w:space="0" w:color="000000"/>
              <w:left w:val="single" w:sz="4" w:space="0" w:color="000000"/>
              <w:bottom w:val="single" w:sz="4" w:space="0" w:color="000000"/>
              <w:right w:val="single" w:sz="4" w:space="0" w:color="000000"/>
            </w:tcBorders>
          </w:tcPr>
          <w:p w14:paraId="04E6B858" w14:textId="77777777" w:rsidR="00E70A94" w:rsidRPr="005A5FD0" w:rsidRDefault="00E70A94" w:rsidP="00C355C3">
            <w:pPr>
              <w:pStyle w:val="Default"/>
              <w:rPr>
                <w:sz w:val="18"/>
                <w:szCs w:val="18"/>
              </w:rPr>
            </w:pPr>
            <w:r w:rsidRPr="005A5FD0">
              <w:rPr>
                <w:sz w:val="18"/>
                <w:szCs w:val="18"/>
              </w:rPr>
              <w:t>tefClientRegCfg</w:t>
            </w:r>
            <w:r>
              <w:rPr>
                <w:sz w:val="18"/>
                <w:szCs w:val="18"/>
              </w:rPr>
              <w:t xml:space="preserve">, </w:t>
            </w:r>
            <w:r w:rsidRPr="00D34ED8">
              <w:rPr>
                <w:sz w:val="18"/>
                <w:szCs w:val="18"/>
              </w:rPr>
              <w:t>tefKeyRegCfg</w:t>
            </w:r>
          </w:p>
        </w:tc>
        <w:tc>
          <w:tcPr>
            <w:tcW w:w="1440" w:type="dxa"/>
            <w:tcBorders>
              <w:top w:val="single" w:sz="4" w:space="0" w:color="000000"/>
              <w:left w:val="single" w:sz="4" w:space="0" w:color="000000"/>
              <w:bottom w:val="single" w:sz="4" w:space="0" w:color="000000"/>
              <w:right w:val="single" w:sz="4" w:space="0" w:color="auto"/>
            </w:tcBorders>
          </w:tcPr>
          <w:p w14:paraId="223ABF7E" w14:textId="77777777" w:rsidR="00E70A94" w:rsidRPr="00CA432F" w:rsidRDefault="00E70A94" w:rsidP="00C355C3">
            <w:pPr>
              <w:pStyle w:val="Default"/>
              <w:rPr>
                <w:b/>
                <w:i/>
                <w:sz w:val="18"/>
                <w:szCs w:val="18"/>
              </w:rPr>
            </w:pPr>
            <w:r w:rsidRPr="00CA432F">
              <w:rPr>
                <w:b/>
                <w:i/>
                <w:sz w:val="18"/>
                <w:szCs w:val="18"/>
              </w:rPr>
              <w:t>fq*</w:t>
            </w:r>
          </w:p>
        </w:tc>
        <w:tc>
          <w:tcPr>
            <w:tcW w:w="2840" w:type="dxa"/>
            <w:tcBorders>
              <w:top w:val="single" w:sz="4" w:space="0" w:color="000000"/>
              <w:left w:val="single" w:sz="4" w:space="0" w:color="auto"/>
              <w:bottom w:val="single" w:sz="4" w:space="0" w:color="000000"/>
              <w:right w:val="single" w:sz="4" w:space="0" w:color="000000"/>
            </w:tcBorders>
          </w:tcPr>
          <w:p w14:paraId="42D10F1A" w14:textId="77777777" w:rsidR="00E70A94" w:rsidRPr="005A5FD0" w:rsidRDefault="00E70A94" w:rsidP="00C355C3">
            <w:pPr>
              <w:pStyle w:val="Default"/>
              <w:rPr>
                <w:sz w:val="18"/>
                <w:szCs w:val="18"/>
              </w:rPr>
            </w:pPr>
          </w:p>
        </w:tc>
      </w:tr>
      <w:tr w:rsidR="00E70A94" w:rsidRPr="005A5FD0" w14:paraId="07317F5F" w14:textId="77777777" w:rsidTr="00C355C3">
        <w:trPr>
          <w:jc w:val="center"/>
        </w:trPr>
        <w:tc>
          <w:tcPr>
            <w:tcW w:w="1482" w:type="dxa"/>
            <w:tcBorders>
              <w:top w:val="single" w:sz="4" w:space="0" w:color="000000"/>
              <w:left w:val="single" w:sz="4" w:space="0" w:color="000000"/>
              <w:bottom w:val="single" w:sz="4" w:space="0" w:color="000000"/>
              <w:right w:val="single" w:sz="4" w:space="0" w:color="000000"/>
            </w:tcBorders>
          </w:tcPr>
          <w:p w14:paraId="6CD2DFC6" w14:textId="77777777" w:rsidR="00E70A94" w:rsidRPr="005A5FD0" w:rsidRDefault="00E70A94" w:rsidP="00C355C3">
            <w:pPr>
              <w:pStyle w:val="Default"/>
              <w:rPr>
                <w:sz w:val="18"/>
                <w:szCs w:val="18"/>
              </w:rPr>
            </w:pPr>
            <w:r w:rsidRPr="005A5FD0">
              <w:rPr>
                <w:sz w:val="18"/>
                <w:szCs w:val="18"/>
              </w:rPr>
              <w:t>URI</w:t>
            </w:r>
          </w:p>
        </w:tc>
        <w:tc>
          <w:tcPr>
            <w:tcW w:w="2700" w:type="dxa"/>
            <w:tcBorders>
              <w:top w:val="single" w:sz="4" w:space="0" w:color="000000"/>
              <w:left w:val="single" w:sz="4" w:space="0" w:color="000000"/>
              <w:bottom w:val="single" w:sz="4" w:space="0" w:color="000000"/>
              <w:right w:val="single" w:sz="4" w:space="0" w:color="000000"/>
            </w:tcBorders>
          </w:tcPr>
          <w:p w14:paraId="70DFA2B1" w14:textId="77777777" w:rsidR="00E70A94" w:rsidRPr="005A5FD0" w:rsidRDefault="00E70A94" w:rsidP="00C355C3">
            <w:pPr>
              <w:pStyle w:val="Default"/>
              <w:rPr>
                <w:sz w:val="18"/>
                <w:szCs w:val="18"/>
              </w:rPr>
            </w:pPr>
            <w:r w:rsidRPr="005A5FD0">
              <w:rPr>
                <w:sz w:val="18"/>
                <w:szCs w:val="18"/>
              </w:rPr>
              <w:t>tefClientRegCfg</w:t>
            </w:r>
          </w:p>
        </w:tc>
        <w:tc>
          <w:tcPr>
            <w:tcW w:w="1440" w:type="dxa"/>
            <w:tcBorders>
              <w:top w:val="single" w:sz="4" w:space="0" w:color="000000"/>
              <w:left w:val="single" w:sz="4" w:space="0" w:color="000000"/>
              <w:bottom w:val="single" w:sz="4" w:space="0" w:color="000000"/>
              <w:right w:val="single" w:sz="4" w:space="0" w:color="auto"/>
            </w:tcBorders>
          </w:tcPr>
          <w:p w14:paraId="4E715291" w14:textId="77777777" w:rsidR="00E70A94" w:rsidRPr="00CA432F" w:rsidRDefault="00E70A94" w:rsidP="00C355C3">
            <w:pPr>
              <w:pStyle w:val="Default"/>
              <w:rPr>
                <w:b/>
                <w:i/>
                <w:sz w:val="18"/>
                <w:szCs w:val="18"/>
              </w:rPr>
            </w:pPr>
            <w:r w:rsidRPr="00CA432F">
              <w:rPr>
                <w:b/>
                <w:i/>
                <w:sz w:val="18"/>
                <w:szCs w:val="18"/>
              </w:rPr>
              <w:t>uri</w:t>
            </w:r>
          </w:p>
        </w:tc>
        <w:tc>
          <w:tcPr>
            <w:tcW w:w="2840" w:type="dxa"/>
            <w:tcBorders>
              <w:top w:val="single" w:sz="4" w:space="0" w:color="000000"/>
              <w:left w:val="single" w:sz="4" w:space="0" w:color="auto"/>
              <w:bottom w:val="single" w:sz="4" w:space="0" w:color="000000"/>
              <w:right w:val="single" w:sz="4" w:space="0" w:color="000000"/>
            </w:tcBorders>
          </w:tcPr>
          <w:p w14:paraId="6C795EAA" w14:textId="77777777" w:rsidR="00E70A94" w:rsidRPr="005A5FD0" w:rsidRDefault="00E70A94" w:rsidP="00C355C3">
            <w:pPr>
              <w:pStyle w:val="Default"/>
              <w:rPr>
                <w:sz w:val="18"/>
                <w:szCs w:val="18"/>
              </w:rPr>
            </w:pPr>
            <w:r>
              <w:rPr>
                <w:sz w:val="18"/>
                <w:szCs w:val="18"/>
              </w:rPr>
              <w:t>Defined in oneM2M TS-0004</w:t>
            </w:r>
            <w:r w:rsidRPr="006C5D3A">
              <w:rPr>
                <w:sz w:val="18"/>
                <w:szCs w:val="18"/>
              </w:rPr>
              <w:t xml:space="preserve"> </w:t>
            </w:r>
            <w:r w:rsidRPr="006C5D3A">
              <w:rPr>
                <w:sz w:val="18"/>
                <w:szCs w:val="18"/>
              </w:rPr>
              <w:fldChar w:fldCharType="begin"/>
            </w:r>
            <w:r w:rsidRPr="006C5D3A">
              <w:rPr>
                <w:sz w:val="18"/>
                <w:szCs w:val="18"/>
              </w:rPr>
              <w:instrText xml:space="preserve"> REF _Ref471900962 \r \h </w:instrText>
            </w:r>
            <w:r>
              <w:rPr>
                <w:sz w:val="18"/>
                <w:szCs w:val="18"/>
              </w:rPr>
              <w:instrText xml:space="preserve"> \* MERGEFORMAT </w:instrText>
            </w:r>
            <w:r w:rsidRPr="006C5D3A">
              <w:rPr>
                <w:sz w:val="18"/>
                <w:szCs w:val="18"/>
              </w:rPr>
            </w:r>
            <w:r w:rsidRPr="006C5D3A">
              <w:rPr>
                <w:sz w:val="18"/>
                <w:szCs w:val="18"/>
              </w:rPr>
              <w:fldChar w:fldCharType="separate"/>
            </w:r>
            <w:r w:rsidR="00F936F7">
              <w:rPr>
                <w:sz w:val="18"/>
                <w:szCs w:val="18"/>
              </w:rPr>
              <w:t>[3]</w:t>
            </w:r>
            <w:r w:rsidRPr="006C5D3A">
              <w:rPr>
                <w:sz w:val="18"/>
                <w:szCs w:val="18"/>
              </w:rPr>
              <w:fldChar w:fldCharType="end"/>
            </w:r>
          </w:p>
        </w:tc>
      </w:tr>
      <w:tr w:rsidR="00E70A94" w:rsidRPr="005A5FD0" w14:paraId="21360373" w14:textId="77777777" w:rsidTr="00C355C3">
        <w:trPr>
          <w:trHeight w:val="50"/>
          <w:jc w:val="center"/>
        </w:trPr>
        <w:tc>
          <w:tcPr>
            <w:tcW w:w="1482" w:type="dxa"/>
            <w:tcBorders>
              <w:top w:val="single" w:sz="4" w:space="0" w:color="000000"/>
              <w:left w:val="single" w:sz="4" w:space="0" w:color="000000"/>
              <w:bottom w:val="single" w:sz="4" w:space="0" w:color="000000"/>
              <w:right w:val="single" w:sz="4" w:space="0" w:color="000000"/>
            </w:tcBorders>
          </w:tcPr>
          <w:p w14:paraId="10F00A4D" w14:textId="77777777" w:rsidR="00E70A94" w:rsidRPr="005A5FD0" w:rsidRDefault="00E70A94" w:rsidP="00C355C3">
            <w:pPr>
              <w:pStyle w:val="Default"/>
              <w:rPr>
                <w:sz w:val="18"/>
                <w:szCs w:val="18"/>
              </w:rPr>
            </w:pPr>
            <w:r w:rsidRPr="005A5FD0">
              <w:rPr>
                <w:sz w:val="18"/>
                <w:szCs w:val="18"/>
              </w:rPr>
              <w:t>httpPort</w:t>
            </w:r>
          </w:p>
        </w:tc>
        <w:tc>
          <w:tcPr>
            <w:tcW w:w="2700" w:type="dxa"/>
            <w:tcBorders>
              <w:top w:val="single" w:sz="4" w:space="0" w:color="000000"/>
              <w:left w:val="single" w:sz="4" w:space="0" w:color="000000"/>
              <w:bottom w:val="single" w:sz="4" w:space="0" w:color="000000"/>
              <w:right w:val="single" w:sz="4" w:space="0" w:color="000000"/>
            </w:tcBorders>
          </w:tcPr>
          <w:p w14:paraId="63C7D495" w14:textId="77777777" w:rsidR="00E70A94" w:rsidRPr="005A5FD0" w:rsidRDefault="00E70A94" w:rsidP="00C355C3">
            <w:pPr>
              <w:pStyle w:val="Default"/>
              <w:rPr>
                <w:sz w:val="18"/>
                <w:szCs w:val="18"/>
              </w:rPr>
            </w:pPr>
            <w:r w:rsidRPr="005A5FD0">
              <w:rPr>
                <w:sz w:val="18"/>
                <w:szCs w:val="18"/>
              </w:rPr>
              <w:t>tefClientRegCfg</w:t>
            </w:r>
          </w:p>
        </w:tc>
        <w:tc>
          <w:tcPr>
            <w:tcW w:w="1440" w:type="dxa"/>
            <w:tcBorders>
              <w:top w:val="single" w:sz="4" w:space="0" w:color="000000"/>
              <w:left w:val="single" w:sz="4" w:space="0" w:color="000000"/>
              <w:bottom w:val="single" w:sz="4" w:space="0" w:color="000000"/>
              <w:right w:val="single" w:sz="4" w:space="0" w:color="auto"/>
            </w:tcBorders>
          </w:tcPr>
          <w:p w14:paraId="04334335" w14:textId="77777777" w:rsidR="00E70A94" w:rsidRPr="00CA432F" w:rsidRDefault="00E70A94" w:rsidP="00C355C3">
            <w:pPr>
              <w:pStyle w:val="Default"/>
              <w:rPr>
                <w:b/>
                <w:i/>
                <w:sz w:val="18"/>
                <w:szCs w:val="18"/>
              </w:rPr>
            </w:pPr>
            <w:r w:rsidRPr="00CA432F">
              <w:rPr>
                <w:b/>
                <w:i/>
                <w:sz w:val="18"/>
                <w:szCs w:val="18"/>
              </w:rPr>
              <w:t>hpt</w:t>
            </w:r>
          </w:p>
        </w:tc>
        <w:tc>
          <w:tcPr>
            <w:tcW w:w="2840" w:type="dxa"/>
            <w:tcBorders>
              <w:top w:val="single" w:sz="4" w:space="0" w:color="000000"/>
              <w:left w:val="single" w:sz="4" w:space="0" w:color="auto"/>
              <w:bottom w:val="single" w:sz="4" w:space="0" w:color="000000"/>
              <w:right w:val="single" w:sz="4" w:space="0" w:color="000000"/>
            </w:tcBorders>
          </w:tcPr>
          <w:p w14:paraId="3DA5EB05" w14:textId="77777777" w:rsidR="00E70A94" w:rsidRPr="005A5FD0" w:rsidRDefault="00E70A94" w:rsidP="00C355C3">
            <w:pPr>
              <w:pStyle w:val="Default"/>
              <w:rPr>
                <w:sz w:val="18"/>
                <w:szCs w:val="18"/>
              </w:rPr>
            </w:pPr>
          </w:p>
        </w:tc>
      </w:tr>
      <w:tr w:rsidR="00E70A94" w:rsidRPr="005A5FD0" w14:paraId="22A42B11" w14:textId="77777777" w:rsidTr="00C355C3">
        <w:trPr>
          <w:jc w:val="center"/>
        </w:trPr>
        <w:tc>
          <w:tcPr>
            <w:tcW w:w="1482" w:type="dxa"/>
            <w:tcBorders>
              <w:top w:val="single" w:sz="4" w:space="0" w:color="000000"/>
              <w:left w:val="single" w:sz="4" w:space="0" w:color="000000"/>
              <w:bottom w:val="single" w:sz="4" w:space="0" w:color="000000"/>
              <w:right w:val="single" w:sz="4" w:space="0" w:color="000000"/>
            </w:tcBorders>
          </w:tcPr>
          <w:p w14:paraId="302F0415" w14:textId="77777777" w:rsidR="00E70A94" w:rsidRPr="005A5FD0" w:rsidRDefault="00E70A94" w:rsidP="00C355C3">
            <w:pPr>
              <w:pStyle w:val="Default"/>
              <w:rPr>
                <w:sz w:val="18"/>
                <w:szCs w:val="18"/>
              </w:rPr>
            </w:pPr>
            <w:r w:rsidRPr="005A5FD0">
              <w:rPr>
                <w:sz w:val="18"/>
                <w:szCs w:val="18"/>
              </w:rPr>
              <w:t>coapPort</w:t>
            </w:r>
          </w:p>
        </w:tc>
        <w:tc>
          <w:tcPr>
            <w:tcW w:w="2700" w:type="dxa"/>
            <w:tcBorders>
              <w:top w:val="single" w:sz="4" w:space="0" w:color="000000"/>
              <w:left w:val="single" w:sz="4" w:space="0" w:color="000000"/>
              <w:bottom w:val="single" w:sz="4" w:space="0" w:color="000000"/>
              <w:right w:val="single" w:sz="4" w:space="0" w:color="000000"/>
            </w:tcBorders>
          </w:tcPr>
          <w:p w14:paraId="16BC610A" w14:textId="77777777" w:rsidR="00E70A94" w:rsidRPr="005A5FD0" w:rsidRDefault="00E70A94" w:rsidP="00C355C3">
            <w:pPr>
              <w:pStyle w:val="Default"/>
              <w:rPr>
                <w:sz w:val="18"/>
                <w:szCs w:val="18"/>
              </w:rPr>
            </w:pPr>
            <w:r w:rsidRPr="005A5FD0">
              <w:rPr>
                <w:sz w:val="18"/>
                <w:szCs w:val="18"/>
              </w:rPr>
              <w:t>tefClientRegCfg</w:t>
            </w:r>
          </w:p>
        </w:tc>
        <w:tc>
          <w:tcPr>
            <w:tcW w:w="1440" w:type="dxa"/>
            <w:tcBorders>
              <w:top w:val="single" w:sz="4" w:space="0" w:color="000000"/>
              <w:left w:val="single" w:sz="4" w:space="0" w:color="000000"/>
              <w:bottom w:val="single" w:sz="4" w:space="0" w:color="000000"/>
              <w:right w:val="single" w:sz="4" w:space="0" w:color="auto"/>
            </w:tcBorders>
          </w:tcPr>
          <w:p w14:paraId="53E37414" w14:textId="77777777" w:rsidR="00E70A94" w:rsidRPr="00CA432F" w:rsidRDefault="00E70A94" w:rsidP="00C355C3">
            <w:pPr>
              <w:pStyle w:val="Default"/>
              <w:rPr>
                <w:b/>
                <w:i/>
                <w:sz w:val="18"/>
                <w:szCs w:val="18"/>
              </w:rPr>
            </w:pPr>
            <w:r w:rsidRPr="00CA432F">
              <w:rPr>
                <w:b/>
                <w:i/>
                <w:sz w:val="18"/>
                <w:szCs w:val="18"/>
              </w:rPr>
              <w:t>cpt</w:t>
            </w:r>
          </w:p>
        </w:tc>
        <w:tc>
          <w:tcPr>
            <w:tcW w:w="2840" w:type="dxa"/>
            <w:tcBorders>
              <w:top w:val="single" w:sz="4" w:space="0" w:color="000000"/>
              <w:left w:val="single" w:sz="4" w:space="0" w:color="auto"/>
              <w:bottom w:val="single" w:sz="4" w:space="0" w:color="000000"/>
              <w:right w:val="single" w:sz="4" w:space="0" w:color="000000"/>
            </w:tcBorders>
          </w:tcPr>
          <w:p w14:paraId="57E90CFD" w14:textId="77777777" w:rsidR="00E70A94" w:rsidRPr="005A5FD0" w:rsidRDefault="00E70A94" w:rsidP="00C355C3">
            <w:pPr>
              <w:pStyle w:val="Default"/>
              <w:rPr>
                <w:sz w:val="18"/>
                <w:szCs w:val="18"/>
              </w:rPr>
            </w:pPr>
          </w:p>
        </w:tc>
      </w:tr>
      <w:tr w:rsidR="00E70A94" w:rsidRPr="005A5FD0" w14:paraId="7F6FD0A0" w14:textId="77777777" w:rsidTr="00C355C3">
        <w:trPr>
          <w:jc w:val="center"/>
        </w:trPr>
        <w:tc>
          <w:tcPr>
            <w:tcW w:w="1482" w:type="dxa"/>
            <w:tcBorders>
              <w:top w:val="single" w:sz="4" w:space="0" w:color="000000"/>
              <w:left w:val="single" w:sz="4" w:space="0" w:color="000000"/>
              <w:bottom w:val="single" w:sz="4" w:space="0" w:color="000000"/>
              <w:right w:val="single" w:sz="4" w:space="0" w:color="000000"/>
            </w:tcBorders>
          </w:tcPr>
          <w:p w14:paraId="0F14E6E6" w14:textId="77777777" w:rsidR="00E70A94" w:rsidRPr="005A5FD0" w:rsidRDefault="00E70A94" w:rsidP="00C355C3">
            <w:pPr>
              <w:pStyle w:val="Default"/>
              <w:rPr>
                <w:sz w:val="18"/>
                <w:szCs w:val="18"/>
              </w:rPr>
            </w:pPr>
            <w:r w:rsidRPr="005A5FD0">
              <w:rPr>
                <w:sz w:val="18"/>
                <w:szCs w:val="18"/>
              </w:rPr>
              <w:t>websocketPort</w:t>
            </w:r>
          </w:p>
        </w:tc>
        <w:tc>
          <w:tcPr>
            <w:tcW w:w="2700" w:type="dxa"/>
            <w:tcBorders>
              <w:top w:val="single" w:sz="4" w:space="0" w:color="000000"/>
              <w:left w:val="single" w:sz="4" w:space="0" w:color="000000"/>
              <w:bottom w:val="single" w:sz="4" w:space="0" w:color="000000"/>
              <w:right w:val="single" w:sz="4" w:space="0" w:color="000000"/>
            </w:tcBorders>
          </w:tcPr>
          <w:p w14:paraId="2FEAB01E" w14:textId="77777777" w:rsidR="00E70A94" w:rsidRPr="005A5FD0" w:rsidRDefault="00E70A94" w:rsidP="00C355C3">
            <w:pPr>
              <w:pStyle w:val="Default"/>
              <w:rPr>
                <w:sz w:val="18"/>
                <w:szCs w:val="18"/>
              </w:rPr>
            </w:pPr>
            <w:r w:rsidRPr="005A5FD0">
              <w:rPr>
                <w:sz w:val="18"/>
                <w:szCs w:val="18"/>
              </w:rPr>
              <w:t>tefClientRegCfg</w:t>
            </w:r>
          </w:p>
        </w:tc>
        <w:tc>
          <w:tcPr>
            <w:tcW w:w="1440" w:type="dxa"/>
            <w:tcBorders>
              <w:top w:val="single" w:sz="4" w:space="0" w:color="000000"/>
              <w:left w:val="single" w:sz="4" w:space="0" w:color="000000"/>
              <w:bottom w:val="single" w:sz="4" w:space="0" w:color="000000"/>
              <w:right w:val="single" w:sz="4" w:space="0" w:color="auto"/>
            </w:tcBorders>
          </w:tcPr>
          <w:p w14:paraId="597328F7" w14:textId="77777777" w:rsidR="00E70A94" w:rsidRPr="00CA432F" w:rsidRDefault="00E70A94" w:rsidP="00C355C3">
            <w:pPr>
              <w:pStyle w:val="Default"/>
              <w:rPr>
                <w:b/>
                <w:i/>
                <w:sz w:val="18"/>
                <w:szCs w:val="18"/>
              </w:rPr>
            </w:pPr>
            <w:r w:rsidRPr="00CA432F">
              <w:rPr>
                <w:b/>
                <w:i/>
                <w:sz w:val="18"/>
                <w:szCs w:val="18"/>
              </w:rPr>
              <w:t>wpt</w:t>
            </w:r>
          </w:p>
        </w:tc>
        <w:tc>
          <w:tcPr>
            <w:tcW w:w="2840" w:type="dxa"/>
            <w:tcBorders>
              <w:top w:val="single" w:sz="4" w:space="0" w:color="000000"/>
              <w:left w:val="single" w:sz="4" w:space="0" w:color="auto"/>
              <w:bottom w:val="single" w:sz="4" w:space="0" w:color="000000"/>
              <w:right w:val="single" w:sz="4" w:space="0" w:color="000000"/>
            </w:tcBorders>
          </w:tcPr>
          <w:p w14:paraId="31F7832B" w14:textId="77777777" w:rsidR="00E70A94" w:rsidRPr="005A5FD0" w:rsidRDefault="00E70A94" w:rsidP="00C355C3">
            <w:pPr>
              <w:pStyle w:val="Default"/>
              <w:rPr>
                <w:sz w:val="18"/>
                <w:szCs w:val="18"/>
              </w:rPr>
            </w:pPr>
          </w:p>
        </w:tc>
      </w:tr>
      <w:tr w:rsidR="00E70A94" w:rsidRPr="005A5FD0" w14:paraId="03A77A69" w14:textId="77777777" w:rsidTr="00C355C3">
        <w:trPr>
          <w:jc w:val="center"/>
        </w:trPr>
        <w:tc>
          <w:tcPr>
            <w:tcW w:w="1482" w:type="dxa"/>
            <w:tcBorders>
              <w:top w:val="single" w:sz="4" w:space="0" w:color="000000"/>
              <w:left w:val="single" w:sz="4" w:space="0" w:color="000000"/>
              <w:bottom w:val="single" w:sz="4" w:space="0" w:color="000000"/>
              <w:right w:val="single" w:sz="4" w:space="0" w:color="000000"/>
            </w:tcBorders>
          </w:tcPr>
          <w:p w14:paraId="7FA37951" w14:textId="77777777" w:rsidR="00E70A94" w:rsidRPr="005A5FD0" w:rsidRDefault="00E70A94" w:rsidP="00C355C3">
            <w:pPr>
              <w:pStyle w:val="Default"/>
              <w:rPr>
                <w:sz w:val="18"/>
                <w:szCs w:val="18"/>
              </w:rPr>
            </w:pPr>
            <w:r w:rsidRPr="005A5FD0">
              <w:rPr>
                <w:sz w:val="18"/>
                <w:szCs w:val="18"/>
              </w:rPr>
              <w:t>ppsk</w:t>
            </w:r>
          </w:p>
        </w:tc>
        <w:tc>
          <w:tcPr>
            <w:tcW w:w="2700" w:type="dxa"/>
            <w:tcBorders>
              <w:top w:val="single" w:sz="4" w:space="0" w:color="000000"/>
              <w:left w:val="single" w:sz="4" w:space="0" w:color="000000"/>
              <w:bottom w:val="single" w:sz="4" w:space="0" w:color="000000"/>
              <w:right w:val="single" w:sz="4" w:space="0" w:color="000000"/>
            </w:tcBorders>
          </w:tcPr>
          <w:p w14:paraId="3D72078C" w14:textId="77777777" w:rsidR="00E70A94" w:rsidRPr="005A5FD0" w:rsidRDefault="00E70A94" w:rsidP="00C355C3">
            <w:pPr>
              <w:pStyle w:val="Default"/>
              <w:rPr>
                <w:sz w:val="18"/>
                <w:szCs w:val="18"/>
              </w:rPr>
            </w:pPr>
            <w:r w:rsidRPr="005A5FD0">
              <w:rPr>
                <w:sz w:val="18"/>
                <w:szCs w:val="18"/>
              </w:rPr>
              <w:t>tefClientRegCfg</w:t>
            </w:r>
          </w:p>
        </w:tc>
        <w:tc>
          <w:tcPr>
            <w:tcW w:w="1440" w:type="dxa"/>
            <w:tcBorders>
              <w:top w:val="single" w:sz="4" w:space="0" w:color="000000"/>
              <w:left w:val="single" w:sz="4" w:space="0" w:color="000000"/>
              <w:bottom w:val="single" w:sz="4" w:space="0" w:color="000000"/>
              <w:right w:val="single" w:sz="4" w:space="0" w:color="auto"/>
            </w:tcBorders>
          </w:tcPr>
          <w:p w14:paraId="5A9847B8" w14:textId="77777777" w:rsidR="00E70A94" w:rsidRPr="00CA432F" w:rsidRDefault="00E70A94" w:rsidP="00C355C3">
            <w:pPr>
              <w:pStyle w:val="Default"/>
              <w:rPr>
                <w:b/>
                <w:i/>
                <w:sz w:val="18"/>
                <w:szCs w:val="18"/>
              </w:rPr>
            </w:pPr>
            <w:r w:rsidRPr="00CA432F">
              <w:rPr>
                <w:b/>
                <w:i/>
                <w:sz w:val="18"/>
                <w:szCs w:val="18"/>
              </w:rPr>
              <w:t>pk</w:t>
            </w:r>
          </w:p>
        </w:tc>
        <w:tc>
          <w:tcPr>
            <w:tcW w:w="2840" w:type="dxa"/>
            <w:tcBorders>
              <w:top w:val="single" w:sz="4" w:space="0" w:color="000000"/>
              <w:left w:val="single" w:sz="4" w:space="0" w:color="auto"/>
              <w:bottom w:val="single" w:sz="4" w:space="0" w:color="000000"/>
              <w:right w:val="single" w:sz="4" w:space="0" w:color="000000"/>
            </w:tcBorders>
          </w:tcPr>
          <w:p w14:paraId="1F045116" w14:textId="77777777" w:rsidR="00E70A94" w:rsidRPr="005A5FD0" w:rsidRDefault="00E70A94" w:rsidP="00C355C3">
            <w:pPr>
              <w:pStyle w:val="Default"/>
              <w:rPr>
                <w:sz w:val="18"/>
                <w:szCs w:val="18"/>
              </w:rPr>
            </w:pPr>
          </w:p>
        </w:tc>
      </w:tr>
      <w:tr w:rsidR="00E70A94" w:rsidRPr="005A5FD0" w14:paraId="7EE01CB1" w14:textId="77777777" w:rsidTr="00C355C3">
        <w:trPr>
          <w:jc w:val="center"/>
        </w:trPr>
        <w:tc>
          <w:tcPr>
            <w:tcW w:w="1482" w:type="dxa"/>
            <w:tcBorders>
              <w:top w:val="single" w:sz="4" w:space="0" w:color="000000"/>
              <w:left w:val="single" w:sz="4" w:space="0" w:color="000000"/>
              <w:bottom w:val="single" w:sz="4" w:space="0" w:color="000000"/>
              <w:right w:val="single" w:sz="4" w:space="0" w:color="000000"/>
            </w:tcBorders>
          </w:tcPr>
          <w:p w14:paraId="4B0FB136" w14:textId="77777777" w:rsidR="00E70A94" w:rsidRPr="005A5FD0" w:rsidRDefault="00E70A94" w:rsidP="00C355C3">
            <w:pPr>
              <w:pStyle w:val="Default"/>
              <w:rPr>
                <w:sz w:val="18"/>
                <w:szCs w:val="18"/>
              </w:rPr>
            </w:pPr>
            <w:r w:rsidRPr="005A5FD0">
              <w:rPr>
                <w:sz w:val="18"/>
                <w:szCs w:val="18"/>
              </w:rPr>
              <w:t>rpsk</w:t>
            </w:r>
          </w:p>
        </w:tc>
        <w:tc>
          <w:tcPr>
            <w:tcW w:w="2700" w:type="dxa"/>
            <w:tcBorders>
              <w:top w:val="single" w:sz="4" w:space="0" w:color="000000"/>
              <w:left w:val="single" w:sz="4" w:space="0" w:color="000000"/>
              <w:bottom w:val="single" w:sz="4" w:space="0" w:color="000000"/>
              <w:right w:val="single" w:sz="4" w:space="0" w:color="000000"/>
            </w:tcBorders>
          </w:tcPr>
          <w:p w14:paraId="340E3EC2" w14:textId="77777777" w:rsidR="00E70A94" w:rsidRPr="005A5FD0" w:rsidRDefault="00E70A94" w:rsidP="00C355C3">
            <w:pPr>
              <w:pStyle w:val="Default"/>
              <w:rPr>
                <w:sz w:val="18"/>
                <w:szCs w:val="18"/>
              </w:rPr>
            </w:pPr>
            <w:r w:rsidRPr="005A5FD0">
              <w:rPr>
                <w:sz w:val="18"/>
                <w:szCs w:val="18"/>
              </w:rPr>
              <w:t>tefClientRegCfg</w:t>
            </w:r>
          </w:p>
        </w:tc>
        <w:tc>
          <w:tcPr>
            <w:tcW w:w="1440" w:type="dxa"/>
            <w:tcBorders>
              <w:top w:val="single" w:sz="4" w:space="0" w:color="000000"/>
              <w:left w:val="single" w:sz="4" w:space="0" w:color="000000"/>
              <w:bottom w:val="single" w:sz="4" w:space="0" w:color="000000"/>
              <w:right w:val="single" w:sz="4" w:space="0" w:color="auto"/>
            </w:tcBorders>
          </w:tcPr>
          <w:p w14:paraId="218A5FA9" w14:textId="77777777" w:rsidR="00E70A94" w:rsidRPr="00CA432F" w:rsidRDefault="00E70A94" w:rsidP="00C355C3">
            <w:pPr>
              <w:pStyle w:val="Default"/>
              <w:rPr>
                <w:b/>
                <w:i/>
                <w:sz w:val="18"/>
                <w:szCs w:val="18"/>
              </w:rPr>
            </w:pPr>
            <w:r w:rsidRPr="00CA432F">
              <w:rPr>
                <w:b/>
                <w:i/>
                <w:sz w:val="18"/>
                <w:szCs w:val="18"/>
              </w:rPr>
              <w:t>rk</w:t>
            </w:r>
          </w:p>
        </w:tc>
        <w:tc>
          <w:tcPr>
            <w:tcW w:w="2840" w:type="dxa"/>
            <w:tcBorders>
              <w:top w:val="single" w:sz="4" w:space="0" w:color="000000"/>
              <w:left w:val="single" w:sz="4" w:space="0" w:color="auto"/>
              <w:bottom w:val="single" w:sz="4" w:space="0" w:color="000000"/>
              <w:right w:val="single" w:sz="4" w:space="0" w:color="000000"/>
            </w:tcBorders>
          </w:tcPr>
          <w:p w14:paraId="54849F4D" w14:textId="77777777" w:rsidR="00E70A94" w:rsidRPr="005A5FD0" w:rsidRDefault="00E70A94" w:rsidP="00C355C3">
            <w:pPr>
              <w:pStyle w:val="Default"/>
              <w:rPr>
                <w:sz w:val="18"/>
                <w:szCs w:val="18"/>
              </w:rPr>
            </w:pPr>
          </w:p>
        </w:tc>
      </w:tr>
      <w:tr w:rsidR="00E70A94" w:rsidRPr="005A5FD0" w14:paraId="64661570" w14:textId="77777777" w:rsidTr="00C355C3">
        <w:trPr>
          <w:jc w:val="center"/>
        </w:trPr>
        <w:tc>
          <w:tcPr>
            <w:tcW w:w="1482" w:type="dxa"/>
            <w:tcBorders>
              <w:top w:val="single" w:sz="4" w:space="0" w:color="000000"/>
              <w:left w:val="single" w:sz="4" w:space="0" w:color="000000"/>
              <w:bottom w:val="single" w:sz="4" w:space="0" w:color="000000"/>
              <w:right w:val="single" w:sz="4" w:space="0" w:color="000000"/>
            </w:tcBorders>
          </w:tcPr>
          <w:p w14:paraId="76B9BCB1" w14:textId="77777777" w:rsidR="00E70A94" w:rsidRPr="005A5FD0" w:rsidRDefault="00E70A94" w:rsidP="00C355C3">
            <w:pPr>
              <w:pStyle w:val="Default"/>
              <w:rPr>
                <w:sz w:val="18"/>
                <w:szCs w:val="18"/>
              </w:rPr>
            </w:pPr>
            <w:r w:rsidRPr="005A5FD0">
              <w:rPr>
                <w:sz w:val="18"/>
                <w:szCs w:val="18"/>
              </w:rPr>
              <w:t>certAuth</w:t>
            </w:r>
          </w:p>
        </w:tc>
        <w:tc>
          <w:tcPr>
            <w:tcW w:w="2700" w:type="dxa"/>
            <w:tcBorders>
              <w:top w:val="single" w:sz="4" w:space="0" w:color="000000"/>
              <w:left w:val="single" w:sz="4" w:space="0" w:color="000000"/>
              <w:bottom w:val="single" w:sz="4" w:space="0" w:color="000000"/>
              <w:right w:val="single" w:sz="4" w:space="0" w:color="000000"/>
            </w:tcBorders>
          </w:tcPr>
          <w:p w14:paraId="4E88BF05" w14:textId="77777777" w:rsidR="00E70A94" w:rsidRPr="005A5FD0" w:rsidRDefault="00E70A94" w:rsidP="00C355C3">
            <w:pPr>
              <w:pStyle w:val="Default"/>
              <w:rPr>
                <w:sz w:val="18"/>
                <w:szCs w:val="18"/>
              </w:rPr>
            </w:pPr>
            <w:r w:rsidRPr="005A5FD0">
              <w:rPr>
                <w:sz w:val="18"/>
                <w:szCs w:val="18"/>
              </w:rPr>
              <w:t>tefClientRegCfg</w:t>
            </w:r>
          </w:p>
        </w:tc>
        <w:tc>
          <w:tcPr>
            <w:tcW w:w="1440" w:type="dxa"/>
            <w:tcBorders>
              <w:top w:val="single" w:sz="4" w:space="0" w:color="000000"/>
              <w:left w:val="single" w:sz="4" w:space="0" w:color="000000"/>
              <w:bottom w:val="single" w:sz="4" w:space="0" w:color="000000"/>
              <w:right w:val="single" w:sz="4" w:space="0" w:color="auto"/>
            </w:tcBorders>
          </w:tcPr>
          <w:p w14:paraId="6F15123B" w14:textId="77777777" w:rsidR="00E70A94" w:rsidRPr="00CA432F" w:rsidRDefault="00E70A94" w:rsidP="00C355C3">
            <w:pPr>
              <w:pStyle w:val="Default"/>
              <w:rPr>
                <w:b/>
                <w:i/>
                <w:sz w:val="18"/>
                <w:szCs w:val="18"/>
              </w:rPr>
            </w:pPr>
            <w:r w:rsidRPr="00CA432F">
              <w:rPr>
                <w:b/>
                <w:i/>
                <w:sz w:val="18"/>
                <w:szCs w:val="18"/>
              </w:rPr>
              <w:t>cert</w:t>
            </w:r>
          </w:p>
        </w:tc>
        <w:tc>
          <w:tcPr>
            <w:tcW w:w="2840" w:type="dxa"/>
            <w:tcBorders>
              <w:top w:val="single" w:sz="4" w:space="0" w:color="000000"/>
              <w:left w:val="single" w:sz="4" w:space="0" w:color="auto"/>
              <w:bottom w:val="single" w:sz="4" w:space="0" w:color="000000"/>
              <w:right w:val="single" w:sz="4" w:space="0" w:color="000000"/>
            </w:tcBorders>
          </w:tcPr>
          <w:p w14:paraId="16696576" w14:textId="77777777" w:rsidR="00E70A94" w:rsidRPr="005A5FD0" w:rsidRDefault="00E70A94" w:rsidP="00C355C3">
            <w:pPr>
              <w:pStyle w:val="Default"/>
              <w:rPr>
                <w:sz w:val="18"/>
                <w:szCs w:val="18"/>
              </w:rPr>
            </w:pPr>
          </w:p>
        </w:tc>
      </w:tr>
      <w:tr w:rsidR="00E70A94" w:rsidRPr="005A5FD0" w14:paraId="2F0FCEEE" w14:textId="77777777" w:rsidTr="00C355C3">
        <w:trPr>
          <w:jc w:val="center"/>
        </w:trPr>
        <w:tc>
          <w:tcPr>
            <w:tcW w:w="1482" w:type="dxa"/>
            <w:tcBorders>
              <w:top w:val="single" w:sz="4" w:space="0" w:color="000000"/>
              <w:left w:val="single" w:sz="4" w:space="0" w:color="000000"/>
              <w:bottom w:val="single" w:sz="4" w:space="0" w:color="000000"/>
              <w:right w:val="single" w:sz="4" w:space="0" w:color="000000"/>
            </w:tcBorders>
          </w:tcPr>
          <w:p w14:paraId="3B516505" w14:textId="77777777" w:rsidR="00E70A94" w:rsidRPr="005A5FD0" w:rsidRDefault="00E70A94" w:rsidP="00C355C3">
            <w:pPr>
              <w:pStyle w:val="Default"/>
              <w:rPr>
                <w:sz w:val="18"/>
                <w:szCs w:val="18"/>
              </w:rPr>
            </w:pPr>
            <w:r w:rsidRPr="005A5FD0">
              <w:rPr>
                <w:sz w:val="18"/>
                <w:szCs w:val="18"/>
              </w:rPr>
              <w:t>credID</w:t>
            </w:r>
          </w:p>
        </w:tc>
        <w:tc>
          <w:tcPr>
            <w:tcW w:w="2700" w:type="dxa"/>
            <w:tcBorders>
              <w:top w:val="single" w:sz="4" w:space="0" w:color="000000"/>
              <w:left w:val="single" w:sz="4" w:space="0" w:color="000000"/>
              <w:bottom w:val="single" w:sz="4" w:space="0" w:color="000000"/>
              <w:right w:val="single" w:sz="4" w:space="0" w:color="000000"/>
            </w:tcBorders>
          </w:tcPr>
          <w:p w14:paraId="3C9D49E8" w14:textId="77777777" w:rsidR="00E70A94" w:rsidRPr="005A5FD0" w:rsidRDefault="00E70A94" w:rsidP="00C355C3">
            <w:pPr>
              <w:pStyle w:val="Default"/>
              <w:rPr>
                <w:sz w:val="18"/>
                <w:szCs w:val="18"/>
              </w:rPr>
            </w:pPr>
            <w:r w:rsidRPr="005A5FD0">
              <w:rPr>
                <w:sz w:val="18"/>
                <w:szCs w:val="18"/>
              </w:rPr>
              <w:t>tefClientRegCfg</w:t>
            </w:r>
          </w:p>
        </w:tc>
        <w:tc>
          <w:tcPr>
            <w:tcW w:w="1440" w:type="dxa"/>
            <w:tcBorders>
              <w:top w:val="single" w:sz="4" w:space="0" w:color="000000"/>
              <w:left w:val="single" w:sz="4" w:space="0" w:color="000000"/>
              <w:bottom w:val="single" w:sz="4" w:space="0" w:color="000000"/>
              <w:right w:val="single" w:sz="4" w:space="0" w:color="auto"/>
            </w:tcBorders>
          </w:tcPr>
          <w:p w14:paraId="792921FE" w14:textId="77777777" w:rsidR="00E70A94" w:rsidRPr="00CA432F" w:rsidRDefault="00E70A94" w:rsidP="00C355C3">
            <w:pPr>
              <w:pStyle w:val="Default"/>
              <w:rPr>
                <w:b/>
                <w:i/>
                <w:sz w:val="18"/>
                <w:szCs w:val="18"/>
              </w:rPr>
            </w:pPr>
            <w:r w:rsidRPr="00CA432F">
              <w:rPr>
                <w:b/>
                <w:i/>
                <w:sz w:val="18"/>
                <w:szCs w:val="18"/>
              </w:rPr>
              <w:t>crdi</w:t>
            </w:r>
          </w:p>
        </w:tc>
        <w:tc>
          <w:tcPr>
            <w:tcW w:w="2840" w:type="dxa"/>
            <w:tcBorders>
              <w:top w:val="single" w:sz="4" w:space="0" w:color="000000"/>
              <w:left w:val="single" w:sz="4" w:space="0" w:color="auto"/>
              <w:bottom w:val="single" w:sz="4" w:space="0" w:color="000000"/>
              <w:right w:val="single" w:sz="4" w:space="0" w:color="000000"/>
            </w:tcBorders>
          </w:tcPr>
          <w:p w14:paraId="3A0A0FE0" w14:textId="77777777" w:rsidR="00E70A94" w:rsidRPr="005A5FD0" w:rsidRDefault="00E70A94" w:rsidP="00C355C3">
            <w:pPr>
              <w:pStyle w:val="Default"/>
              <w:rPr>
                <w:sz w:val="18"/>
                <w:szCs w:val="18"/>
              </w:rPr>
            </w:pPr>
          </w:p>
        </w:tc>
      </w:tr>
      <w:tr w:rsidR="00E70A94" w:rsidRPr="005A5FD0" w14:paraId="6521C102" w14:textId="77777777" w:rsidTr="00C355C3">
        <w:trPr>
          <w:jc w:val="center"/>
        </w:trPr>
        <w:tc>
          <w:tcPr>
            <w:tcW w:w="1482" w:type="dxa"/>
            <w:tcBorders>
              <w:top w:val="single" w:sz="4" w:space="0" w:color="000000"/>
              <w:left w:val="single" w:sz="4" w:space="0" w:color="000000"/>
              <w:bottom w:val="single" w:sz="4" w:space="0" w:color="000000"/>
              <w:right w:val="single" w:sz="4" w:space="0" w:color="000000"/>
            </w:tcBorders>
          </w:tcPr>
          <w:p w14:paraId="0C82500A" w14:textId="77777777" w:rsidR="00E70A94" w:rsidRPr="005A5FD0" w:rsidRDefault="00E70A94" w:rsidP="00C355C3">
            <w:pPr>
              <w:pStyle w:val="Default"/>
              <w:rPr>
                <w:sz w:val="18"/>
                <w:szCs w:val="18"/>
              </w:rPr>
            </w:pPr>
            <w:r w:rsidRPr="005A5FD0">
              <w:rPr>
                <w:sz w:val="18"/>
                <w:szCs w:val="18"/>
              </w:rPr>
              <w:t>caCerts</w:t>
            </w:r>
          </w:p>
        </w:tc>
        <w:tc>
          <w:tcPr>
            <w:tcW w:w="2700" w:type="dxa"/>
            <w:tcBorders>
              <w:top w:val="single" w:sz="4" w:space="0" w:color="000000"/>
              <w:left w:val="single" w:sz="4" w:space="0" w:color="000000"/>
              <w:bottom w:val="single" w:sz="4" w:space="0" w:color="000000"/>
              <w:right w:val="single" w:sz="4" w:space="0" w:color="000000"/>
            </w:tcBorders>
          </w:tcPr>
          <w:p w14:paraId="7E453F5C" w14:textId="77777777" w:rsidR="00E70A94" w:rsidRPr="005A5FD0" w:rsidRDefault="00E70A94" w:rsidP="00C355C3">
            <w:pPr>
              <w:pStyle w:val="Default"/>
              <w:rPr>
                <w:sz w:val="18"/>
                <w:szCs w:val="18"/>
              </w:rPr>
            </w:pPr>
            <w:r w:rsidRPr="005A5FD0">
              <w:rPr>
                <w:sz w:val="18"/>
                <w:szCs w:val="18"/>
              </w:rPr>
              <w:t>tefClientRegCfg</w:t>
            </w:r>
          </w:p>
        </w:tc>
        <w:tc>
          <w:tcPr>
            <w:tcW w:w="1440" w:type="dxa"/>
            <w:tcBorders>
              <w:top w:val="single" w:sz="4" w:space="0" w:color="000000"/>
              <w:left w:val="single" w:sz="4" w:space="0" w:color="000000"/>
              <w:bottom w:val="single" w:sz="4" w:space="0" w:color="000000"/>
              <w:right w:val="single" w:sz="4" w:space="0" w:color="auto"/>
            </w:tcBorders>
          </w:tcPr>
          <w:p w14:paraId="419CA14F" w14:textId="77777777" w:rsidR="00E70A94" w:rsidRPr="00CA432F" w:rsidRDefault="00E70A94" w:rsidP="00C355C3">
            <w:pPr>
              <w:pStyle w:val="Default"/>
              <w:rPr>
                <w:b/>
                <w:i/>
                <w:sz w:val="18"/>
                <w:szCs w:val="18"/>
              </w:rPr>
            </w:pPr>
            <w:r w:rsidRPr="00CA432F">
              <w:rPr>
                <w:b/>
                <w:i/>
                <w:sz w:val="18"/>
                <w:szCs w:val="18"/>
              </w:rPr>
              <w:t>cact</w:t>
            </w:r>
          </w:p>
        </w:tc>
        <w:tc>
          <w:tcPr>
            <w:tcW w:w="2840" w:type="dxa"/>
            <w:tcBorders>
              <w:top w:val="single" w:sz="4" w:space="0" w:color="000000"/>
              <w:left w:val="single" w:sz="4" w:space="0" w:color="auto"/>
              <w:bottom w:val="single" w:sz="4" w:space="0" w:color="000000"/>
              <w:right w:val="single" w:sz="4" w:space="0" w:color="000000"/>
            </w:tcBorders>
          </w:tcPr>
          <w:p w14:paraId="30E53B54" w14:textId="77777777" w:rsidR="00E70A94" w:rsidRPr="005A5FD0" w:rsidRDefault="00E70A94" w:rsidP="00C355C3">
            <w:pPr>
              <w:pStyle w:val="Default"/>
              <w:rPr>
                <w:sz w:val="18"/>
                <w:szCs w:val="18"/>
              </w:rPr>
            </w:pPr>
          </w:p>
        </w:tc>
      </w:tr>
      <w:tr w:rsidR="00E70A94" w:rsidRPr="005A5FD0" w14:paraId="3ED0B725" w14:textId="77777777" w:rsidTr="00C355C3">
        <w:trPr>
          <w:jc w:val="center"/>
        </w:trPr>
        <w:tc>
          <w:tcPr>
            <w:tcW w:w="1482" w:type="dxa"/>
            <w:tcBorders>
              <w:top w:val="single" w:sz="4" w:space="0" w:color="000000"/>
              <w:left w:val="single" w:sz="4" w:space="0" w:color="000000"/>
              <w:bottom w:val="single" w:sz="4" w:space="0" w:color="000000"/>
              <w:right w:val="single" w:sz="4" w:space="0" w:color="000000"/>
            </w:tcBorders>
          </w:tcPr>
          <w:p w14:paraId="5AF64C1B" w14:textId="77777777" w:rsidR="00E70A94" w:rsidRPr="005A5FD0" w:rsidRDefault="00E70A94" w:rsidP="00C355C3">
            <w:pPr>
              <w:pStyle w:val="Default"/>
              <w:rPr>
                <w:sz w:val="18"/>
                <w:szCs w:val="18"/>
              </w:rPr>
            </w:pPr>
            <w:r w:rsidRPr="005A5FD0">
              <w:rPr>
                <w:sz w:val="18"/>
                <w:szCs w:val="18"/>
              </w:rPr>
              <w:t>SUID</w:t>
            </w:r>
          </w:p>
        </w:tc>
        <w:tc>
          <w:tcPr>
            <w:tcW w:w="2700" w:type="dxa"/>
            <w:tcBorders>
              <w:top w:val="single" w:sz="4" w:space="0" w:color="000000"/>
              <w:left w:val="single" w:sz="4" w:space="0" w:color="000000"/>
              <w:bottom w:val="single" w:sz="4" w:space="0" w:color="000000"/>
              <w:right w:val="single" w:sz="4" w:space="0" w:color="000000"/>
            </w:tcBorders>
          </w:tcPr>
          <w:p w14:paraId="35D2949B" w14:textId="77777777" w:rsidR="00E70A94" w:rsidRPr="005A5FD0" w:rsidRDefault="00E70A94" w:rsidP="00C355C3">
            <w:pPr>
              <w:pStyle w:val="Default"/>
              <w:rPr>
                <w:sz w:val="18"/>
                <w:szCs w:val="18"/>
              </w:rPr>
            </w:pPr>
            <w:r w:rsidRPr="00D34ED8">
              <w:rPr>
                <w:sz w:val="18"/>
                <w:szCs w:val="18"/>
              </w:rPr>
              <w:t>tefKeyRegCfg</w:t>
            </w:r>
          </w:p>
        </w:tc>
        <w:tc>
          <w:tcPr>
            <w:tcW w:w="1440" w:type="dxa"/>
            <w:tcBorders>
              <w:top w:val="single" w:sz="4" w:space="0" w:color="000000"/>
              <w:left w:val="single" w:sz="4" w:space="0" w:color="000000"/>
              <w:bottom w:val="single" w:sz="4" w:space="0" w:color="000000"/>
              <w:right w:val="single" w:sz="4" w:space="0" w:color="auto"/>
            </w:tcBorders>
          </w:tcPr>
          <w:p w14:paraId="6A9BCE41" w14:textId="77777777" w:rsidR="00E70A94" w:rsidRPr="00CA432F" w:rsidRDefault="00E70A94" w:rsidP="00C355C3">
            <w:pPr>
              <w:pStyle w:val="Default"/>
              <w:rPr>
                <w:b/>
                <w:i/>
                <w:sz w:val="18"/>
                <w:szCs w:val="18"/>
              </w:rPr>
            </w:pPr>
            <w:r w:rsidRPr="00CA432F">
              <w:rPr>
                <w:b/>
                <w:i/>
                <w:sz w:val="18"/>
                <w:szCs w:val="18"/>
              </w:rPr>
              <w:t>suid</w:t>
            </w:r>
            <w:r>
              <w:rPr>
                <w:b/>
                <w:i/>
                <w:sz w:val="18"/>
                <w:szCs w:val="18"/>
              </w:rPr>
              <w:t>*</w:t>
            </w:r>
          </w:p>
        </w:tc>
        <w:tc>
          <w:tcPr>
            <w:tcW w:w="2840" w:type="dxa"/>
            <w:tcBorders>
              <w:top w:val="single" w:sz="4" w:space="0" w:color="000000"/>
              <w:left w:val="single" w:sz="4" w:space="0" w:color="auto"/>
              <w:bottom w:val="single" w:sz="4" w:space="0" w:color="000000"/>
              <w:right w:val="single" w:sz="4" w:space="0" w:color="000000"/>
            </w:tcBorders>
          </w:tcPr>
          <w:p w14:paraId="76448C8B" w14:textId="77777777" w:rsidR="00E70A94" w:rsidRPr="005A5FD0" w:rsidRDefault="00E70A94" w:rsidP="00C355C3">
            <w:pPr>
              <w:pStyle w:val="Default"/>
              <w:rPr>
                <w:sz w:val="18"/>
                <w:szCs w:val="18"/>
              </w:rPr>
            </w:pPr>
          </w:p>
        </w:tc>
      </w:tr>
      <w:tr w:rsidR="00E70A94" w:rsidRPr="005A5FD0" w14:paraId="2BF8500B" w14:textId="77777777" w:rsidTr="00C355C3">
        <w:trPr>
          <w:jc w:val="center"/>
        </w:trPr>
        <w:tc>
          <w:tcPr>
            <w:tcW w:w="1482" w:type="dxa"/>
            <w:tcBorders>
              <w:top w:val="single" w:sz="4" w:space="0" w:color="000000"/>
              <w:left w:val="single" w:sz="4" w:space="0" w:color="000000"/>
              <w:bottom w:val="single" w:sz="4" w:space="0" w:color="000000"/>
              <w:right w:val="single" w:sz="4" w:space="0" w:color="000000"/>
            </w:tcBorders>
          </w:tcPr>
          <w:p w14:paraId="680EC9A6" w14:textId="77777777" w:rsidR="00E70A94" w:rsidRPr="005A5FD0" w:rsidRDefault="00E70A94" w:rsidP="00C355C3">
            <w:pPr>
              <w:pStyle w:val="Default"/>
              <w:rPr>
                <w:sz w:val="18"/>
                <w:szCs w:val="18"/>
              </w:rPr>
            </w:pPr>
            <w:r w:rsidRPr="005A5FD0">
              <w:rPr>
                <w:sz w:val="18"/>
                <w:szCs w:val="18"/>
              </w:rPr>
              <w:t>targetIDs</w:t>
            </w:r>
          </w:p>
        </w:tc>
        <w:tc>
          <w:tcPr>
            <w:tcW w:w="2700" w:type="dxa"/>
            <w:tcBorders>
              <w:top w:val="single" w:sz="4" w:space="0" w:color="000000"/>
              <w:left w:val="single" w:sz="4" w:space="0" w:color="000000"/>
              <w:bottom w:val="single" w:sz="4" w:space="0" w:color="000000"/>
              <w:right w:val="single" w:sz="4" w:space="0" w:color="000000"/>
            </w:tcBorders>
          </w:tcPr>
          <w:p w14:paraId="1A5AE2E3" w14:textId="77777777" w:rsidR="00E70A94" w:rsidRPr="005A5FD0" w:rsidRDefault="00E70A94" w:rsidP="00C355C3">
            <w:pPr>
              <w:pStyle w:val="Default"/>
              <w:rPr>
                <w:sz w:val="18"/>
                <w:szCs w:val="18"/>
              </w:rPr>
            </w:pPr>
            <w:r w:rsidRPr="00D34ED8">
              <w:rPr>
                <w:sz w:val="18"/>
                <w:szCs w:val="18"/>
              </w:rPr>
              <w:t>tefKeyRegCfg</w:t>
            </w:r>
          </w:p>
        </w:tc>
        <w:tc>
          <w:tcPr>
            <w:tcW w:w="1440" w:type="dxa"/>
            <w:tcBorders>
              <w:top w:val="single" w:sz="4" w:space="0" w:color="000000"/>
              <w:left w:val="single" w:sz="4" w:space="0" w:color="000000"/>
              <w:bottom w:val="single" w:sz="4" w:space="0" w:color="000000"/>
              <w:right w:val="single" w:sz="4" w:space="0" w:color="auto"/>
            </w:tcBorders>
          </w:tcPr>
          <w:p w14:paraId="2BBEE26D" w14:textId="77777777" w:rsidR="00E70A94" w:rsidRPr="005A5FD0" w:rsidRDefault="00E70A94" w:rsidP="00C355C3">
            <w:pPr>
              <w:pStyle w:val="Default"/>
              <w:rPr>
                <w:sz w:val="18"/>
                <w:szCs w:val="18"/>
              </w:rPr>
            </w:pPr>
            <w:r w:rsidRPr="00CA432F">
              <w:rPr>
                <w:b/>
                <w:i/>
                <w:sz w:val="18"/>
                <w:szCs w:val="18"/>
              </w:rPr>
              <w:t>tgis</w:t>
            </w:r>
          </w:p>
        </w:tc>
        <w:tc>
          <w:tcPr>
            <w:tcW w:w="2840" w:type="dxa"/>
            <w:tcBorders>
              <w:top w:val="single" w:sz="4" w:space="0" w:color="000000"/>
              <w:left w:val="single" w:sz="4" w:space="0" w:color="auto"/>
              <w:bottom w:val="single" w:sz="4" w:space="0" w:color="000000"/>
              <w:right w:val="single" w:sz="4" w:space="0" w:color="000000"/>
            </w:tcBorders>
          </w:tcPr>
          <w:p w14:paraId="55013FC5" w14:textId="77777777" w:rsidR="00E70A94" w:rsidRPr="005A5FD0" w:rsidRDefault="00E70A94" w:rsidP="00C355C3">
            <w:pPr>
              <w:pStyle w:val="Default"/>
              <w:rPr>
                <w:sz w:val="18"/>
                <w:szCs w:val="18"/>
              </w:rPr>
            </w:pPr>
          </w:p>
        </w:tc>
      </w:tr>
      <w:tr w:rsidR="00E70A94" w:rsidRPr="005A5FD0" w14:paraId="1E6EC0A2" w14:textId="77777777" w:rsidTr="00C355C3">
        <w:trPr>
          <w:trHeight w:val="120"/>
          <w:jc w:val="center"/>
        </w:trPr>
        <w:tc>
          <w:tcPr>
            <w:tcW w:w="8462" w:type="dxa"/>
            <w:gridSpan w:val="4"/>
            <w:tcBorders>
              <w:top w:val="single" w:sz="4" w:space="0" w:color="000000"/>
              <w:left w:val="single" w:sz="4" w:space="0" w:color="000000"/>
              <w:bottom w:val="single" w:sz="4" w:space="0" w:color="000000"/>
              <w:right w:val="single" w:sz="4" w:space="0" w:color="000000"/>
            </w:tcBorders>
          </w:tcPr>
          <w:p w14:paraId="702389EA" w14:textId="77777777" w:rsidR="00E70A94" w:rsidRPr="005A5FD0" w:rsidRDefault="00E70A94" w:rsidP="00C355C3">
            <w:pPr>
              <w:pStyle w:val="Default"/>
              <w:rPr>
                <w:sz w:val="18"/>
                <w:szCs w:val="18"/>
              </w:rPr>
            </w:pPr>
            <w:r>
              <w:rPr>
                <w:sz w:val="18"/>
                <w:szCs w:val="18"/>
              </w:rPr>
              <w:t>NOTE: * marked short names have been already assigned to an attribute in Table 9.2-1.</w:t>
            </w:r>
          </w:p>
        </w:tc>
      </w:tr>
    </w:tbl>
    <w:p w14:paraId="19E0CC9D" w14:textId="77777777" w:rsidR="00E70A94" w:rsidRPr="005A5FD0" w:rsidRDefault="00E70A94" w:rsidP="00E70A94">
      <w:pPr>
        <w:pStyle w:val="Default"/>
        <w:rPr>
          <w:sz w:val="18"/>
          <w:szCs w:val="18"/>
        </w:rPr>
      </w:pPr>
    </w:p>
    <w:p w14:paraId="60165AA1" w14:textId="77777777" w:rsidR="00E70A94" w:rsidRDefault="00E70A94" w:rsidP="00E70A94">
      <w:pPr>
        <w:rPr>
          <w:lang w:val="en-US"/>
        </w:rPr>
      </w:pPr>
    </w:p>
    <w:p w14:paraId="0D1C0D74" w14:textId="72DA47A0" w:rsidR="002558E4" w:rsidRPr="002558E4" w:rsidRDefault="002558E4" w:rsidP="00E70A94">
      <w:pPr>
        <w:rPr>
          <w:lang w:val="en-US" w:eastAsia="ja-JP"/>
        </w:rPr>
      </w:pPr>
    </w:p>
    <w:bookmarkEnd w:id="1198"/>
    <w:p w14:paraId="083CCB8C" w14:textId="77777777" w:rsidR="002558E4" w:rsidRPr="002558E4" w:rsidRDefault="002558E4" w:rsidP="002558E4">
      <w:pPr>
        <w:pBdr>
          <w:top w:val="single" w:sz="12" w:space="1" w:color="auto"/>
        </w:pBdr>
        <w:rPr>
          <w:rFonts w:ascii="Arial" w:hAnsi="Arial" w:cs="Arial"/>
          <w:sz w:val="36"/>
          <w:szCs w:val="36"/>
        </w:rPr>
      </w:pPr>
      <w:r w:rsidRPr="002558E4">
        <w:rPr>
          <w:rFonts w:ascii="Arial" w:hAnsi="Arial" w:cs="Arial"/>
          <w:sz w:val="36"/>
          <w:szCs w:val="36"/>
        </w:rPr>
        <w:t>Annex &lt;A&gt; (Informative/Normative):</w:t>
      </w:r>
      <w:r w:rsidRPr="002558E4">
        <w:rPr>
          <w:rFonts w:ascii="Arial" w:hAnsi="Arial" w:cs="Arial"/>
          <w:i/>
          <w:color w:val="0000FF"/>
          <w:sz w:val="18"/>
          <w:szCs w:val="18"/>
        </w:rPr>
        <w:t>Remove Informative or Normative as appropriat</w:t>
      </w:r>
      <w:r w:rsidRPr="002558E4">
        <w:rPr>
          <w:rFonts w:ascii="Arial" w:hAnsi="Arial" w:cs="Arial"/>
          <w:sz w:val="36"/>
          <w:szCs w:val="36"/>
        </w:rPr>
        <w:t xml:space="preserve">Title of annex </w:t>
      </w:r>
      <w:r w:rsidRPr="002558E4">
        <w:rPr>
          <w:rFonts w:ascii="Arial" w:hAnsi="Arial" w:cs="Arial"/>
          <w:i/>
          <w:color w:val="0000FF"/>
          <w:sz w:val="36"/>
          <w:szCs w:val="36"/>
        </w:rPr>
        <w:t>(style H9)</w:t>
      </w:r>
    </w:p>
    <w:p w14:paraId="1F597A60" w14:textId="77777777" w:rsidR="002558E4" w:rsidRPr="002558E4" w:rsidRDefault="002558E4" w:rsidP="002558E4">
      <w:r w:rsidRPr="002558E4">
        <w:t>&lt;Text&gt;</w:t>
      </w:r>
    </w:p>
    <w:p w14:paraId="46B87769" w14:textId="77777777" w:rsidR="002558E4" w:rsidRPr="002558E4" w:rsidRDefault="002558E4" w:rsidP="002558E4">
      <w:pPr>
        <w:rPr>
          <w:rFonts w:ascii="Arial" w:hAnsi="Arial" w:cs="Arial"/>
          <w:i/>
          <w:color w:val="0000FF"/>
          <w:sz w:val="18"/>
          <w:szCs w:val="18"/>
        </w:rPr>
      </w:pPr>
      <w:r w:rsidRPr="002558E4">
        <w:rPr>
          <w:rFonts w:ascii="Arial" w:hAnsi="Arial" w:cs="Arial"/>
          <w:i/>
          <w:color w:val="0000FF"/>
          <w:sz w:val="18"/>
          <w:szCs w:val="18"/>
        </w:rPr>
        <w:t>&lt;PAGE BREAK&gt;</w:t>
      </w:r>
    </w:p>
    <w:p w14:paraId="2DC9DC60" w14:textId="77777777" w:rsidR="002558E4" w:rsidRPr="002558E4" w:rsidRDefault="002558E4" w:rsidP="002558E4">
      <w:pPr>
        <w:pBdr>
          <w:top w:val="single" w:sz="12" w:space="1" w:color="auto"/>
        </w:pBdr>
        <w:rPr>
          <w:rFonts w:ascii="Arial" w:hAnsi="Arial" w:cs="Arial"/>
          <w:sz w:val="36"/>
          <w:szCs w:val="36"/>
        </w:rPr>
      </w:pPr>
      <w:r w:rsidRPr="002558E4">
        <w:rPr>
          <w:rFonts w:ascii="Arial" w:hAnsi="Arial" w:cs="Arial"/>
          <w:sz w:val="36"/>
          <w:szCs w:val="36"/>
        </w:rPr>
        <w:t xml:space="preserve">Annex &lt;B&gt;(Informative/Normative): </w:t>
      </w:r>
      <w:r w:rsidRPr="002558E4">
        <w:rPr>
          <w:rFonts w:ascii="Arial" w:hAnsi="Arial" w:cs="Arial"/>
          <w:i/>
          <w:color w:val="0000FF"/>
          <w:sz w:val="18"/>
          <w:szCs w:val="18"/>
        </w:rPr>
        <w:t>Remove Informative or Normative as appropriate</w:t>
      </w:r>
      <w:r w:rsidRPr="002558E4">
        <w:rPr>
          <w:rFonts w:ascii="Arial" w:hAnsi="Arial" w:cs="Arial"/>
          <w:sz w:val="36"/>
          <w:szCs w:val="36"/>
        </w:rPr>
        <w:t xml:space="preserve">Title of annex </w:t>
      </w:r>
      <w:r w:rsidRPr="002558E4">
        <w:rPr>
          <w:rFonts w:ascii="Arial" w:hAnsi="Arial" w:cs="Arial"/>
          <w:i/>
          <w:color w:val="0000FF"/>
          <w:sz w:val="36"/>
          <w:szCs w:val="36"/>
        </w:rPr>
        <w:t>(style H9)</w:t>
      </w:r>
    </w:p>
    <w:p w14:paraId="34181190" w14:textId="77777777" w:rsidR="002558E4" w:rsidRPr="002558E4" w:rsidRDefault="002558E4" w:rsidP="002558E4">
      <w:r w:rsidRPr="002558E4">
        <w:t>&lt;Text&gt;</w:t>
      </w:r>
    </w:p>
    <w:p w14:paraId="1A668E1E" w14:textId="77777777" w:rsidR="002558E4" w:rsidRPr="002558E4" w:rsidRDefault="002558E4" w:rsidP="002558E4">
      <w:pPr>
        <w:pBdr>
          <w:top w:val="single" w:sz="12" w:space="1" w:color="auto"/>
        </w:pBdr>
        <w:ind w:left="1134" w:hanging="1134"/>
        <w:rPr>
          <w:rFonts w:ascii="Arial" w:hAnsi="Arial" w:cs="Arial"/>
          <w:sz w:val="36"/>
          <w:szCs w:val="36"/>
        </w:rPr>
      </w:pPr>
      <w:r w:rsidRPr="002558E4">
        <w:rPr>
          <w:rFonts w:ascii="Arial" w:hAnsi="Arial" w:cs="Arial"/>
          <w:sz w:val="36"/>
          <w:szCs w:val="36"/>
        </w:rPr>
        <w:t>B.1</w:t>
      </w:r>
      <w:r w:rsidRPr="002558E4">
        <w:rPr>
          <w:rFonts w:ascii="Arial" w:hAnsi="Arial" w:cs="Arial"/>
          <w:sz w:val="36"/>
          <w:szCs w:val="36"/>
        </w:rPr>
        <w:tab/>
        <w:t xml:space="preserve">First clause of the annex </w:t>
      </w:r>
      <w:r w:rsidRPr="002558E4">
        <w:rPr>
          <w:rFonts w:ascii="Arial" w:hAnsi="Arial" w:cs="Arial"/>
          <w:i/>
          <w:color w:val="0000FF"/>
          <w:sz w:val="36"/>
          <w:szCs w:val="36"/>
        </w:rPr>
        <w:t>(style H1)</w:t>
      </w:r>
    </w:p>
    <w:p w14:paraId="6B66CF57" w14:textId="77777777" w:rsidR="002558E4" w:rsidRPr="002558E4" w:rsidRDefault="002558E4" w:rsidP="002558E4">
      <w:pPr>
        <w:keepNext/>
      </w:pPr>
      <w:r w:rsidRPr="002558E4">
        <w:t>&lt;Text&gt;</w:t>
      </w:r>
    </w:p>
    <w:p w14:paraId="622D3085" w14:textId="77777777" w:rsidR="002558E4" w:rsidRPr="002558E4" w:rsidRDefault="002558E4" w:rsidP="002558E4">
      <w:pPr>
        <w:ind w:left="1134" w:hanging="1134"/>
        <w:rPr>
          <w:rFonts w:ascii="Arial" w:hAnsi="Arial" w:cs="Arial"/>
          <w:sz w:val="32"/>
          <w:szCs w:val="32"/>
        </w:rPr>
      </w:pPr>
      <w:r w:rsidRPr="002558E4">
        <w:rPr>
          <w:rFonts w:ascii="Arial" w:hAnsi="Arial" w:cs="Arial"/>
          <w:sz w:val="32"/>
          <w:szCs w:val="32"/>
        </w:rPr>
        <w:t>B.1.1</w:t>
      </w:r>
      <w:r w:rsidRPr="002558E4">
        <w:rPr>
          <w:rFonts w:ascii="Arial" w:hAnsi="Arial" w:cs="Arial"/>
          <w:sz w:val="32"/>
          <w:szCs w:val="32"/>
        </w:rPr>
        <w:tab/>
        <w:t xml:space="preserve">First subdivided clause of the annex </w:t>
      </w:r>
      <w:r w:rsidRPr="002558E4">
        <w:rPr>
          <w:rFonts w:ascii="Arial" w:hAnsi="Arial" w:cs="Arial"/>
          <w:i/>
          <w:color w:val="0000FF"/>
          <w:sz w:val="32"/>
          <w:szCs w:val="32"/>
        </w:rPr>
        <w:t>(style H2)</w:t>
      </w:r>
    </w:p>
    <w:p w14:paraId="7AAB3827" w14:textId="77777777" w:rsidR="002558E4" w:rsidRPr="002558E4" w:rsidRDefault="002558E4" w:rsidP="002558E4">
      <w:pPr>
        <w:keepNext/>
      </w:pPr>
      <w:r w:rsidRPr="002558E4">
        <w:t>&lt;Text&gt;</w:t>
      </w:r>
    </w:p>
    <w:p w14:paraId="15962835" w14:textId="77777777" w:rsidR="002558E4" w:rsidRPr="002558E4" w:rsidRDefault="002558E4" w:rsidP="002558E4">
      <w:pPr>
        <w:rPr>
          <w:rFonts w:ascii="Arial" w:hAnsi="Arial" w:cs="Arial"/>
          <w:i/>
          <w:color w:val="0000FF"/>
          <w:sz w:val="18"/>
          <w:szCs w:val="18"/>
        </w:rPr>
      </w:pPr>
      <w:r w:rsidRPr="002558E4">
        <w:rPr>
          <w:rFonts w:ascii="Arial" w:hAnsi="Arial" w:cs="Arial"/>
          <w:i/>
          <w:color w:val="0000FF"/>
          <w:sz w:val="18"/>
          <w:szCs w:val="18"/>
        </w:rPr>
        <w:t>&lt;PAGE BREAK&gt;</w:t>
      </w:r>
    </w:p>
    <w:p w14:paraId="3C912C6E" w14:textId="77777777" w:rsidR="002558E4" w:rsidRPr="002558E4" w:rsidRDefault="002558E4" w:rsidP="002558E4">
      <w:pPr>
        <w:keepNext/>
        <w:rPr>
          <w:rFonts w:ascii="Arial" w:hAnsi="Arial" w:cs="Arial"/>
          <w:bCs/>
          <w:i/>
          <w:color w:val="0000FF"/>
          <w:sz w:val="18"/>
          <w:szCs w:val="18"/>
        </w:rPr>
      </w:pPr>
      <w:r w:rsidRPr="002558E4">
        <w:rPr>
          <w:rFonts w:ascii="Arial" w:hAnsi="Arial" w:cs="Arial"/>
          <w:bCs/>
          <w:i/>
          <w:color w:val="0000FF"/>
          <w:sz w:val="18"/>
          <w:szCs w:val="18"/>
        </w:rPr>
        <w:t>The following text is to be used when appropriate:</w:t>
      </w:r>
    </w:p>
    <w:p w14:paraId="28625420" w14:textId="77777777" w:rsidR="002558E4" w:rsidRPr="002558E4" w:rsidRDefault="002558E4" w:rsidP="002558E4">
      <w:pPr>
        <w:keepNext/>
        <w:keepLines/>
        <w:pBdr>
          <w:top w:val="single" w:sz="12" w:space="3" w:color="auto"/>
        </w:pBdr>
        <w:spacing w:before="240"/>
        <w:outlineLvl w:val="8"/>
        <w:rPr>
          <w:rFonts w:ascii="Arial" w:hAnsi="Arial"/>
          <w:sz w:val="36"/>
        </w:rPr>
      </w:pPr>
      <w:bookmarkStart w:id="1204" w:name="_Toc300919399"/>
      <w:bookmarkStart w:id="1205" w:name="_Toc475986807"/>
      <w:r w:rsidRPr="002558E4">
        <w:rPr>
          <w:rFonts w:ascii="Arial" w:hAnsi="Arial"/>
          <w:sz w:val="36"/>
        </w:rPr>
        <w:t>Annex &lt;y&gt;:</w:t>
      </w:r>
      <w:r w:rsidRPr="002558E4">
        <w:rPr>
          <w:rFonts w:ascii="Arial" w:hAnsi="Arial"/>
          <w:sz w:val="36"/>
        </w:rPr>
        <w:br/>
        <w:t>Bibliography</w:t>
      </w:r>
      <w:bookmarkEnd w:id="1204"/>
      <w:bookmarkEnd w:id="1205"/>
    </w:p>
    <w:p w14:paraId="5F421322" w14:textId="77777777" w:rsidR="002558E4" w:rsidRPr="002558E4" w:rsidRDefault="002558E4" w:rsidP="002558E4">
      <w:pPr>
        <w:keepNext/>
        <w:rPr>
          <w:rFonts w:ascii="Arial" w:hAnsi="Arial" w:cs="Arial"/>
          <w:i/>
          <w:color w:val="0000FF"/>
          <w:sz w:val="18"/>
          <w:szCs w:val="18"/>
        </w:rPr>
      </w:pPr>
      <w:r w:rsidRPr="002558E4">
        <w:rPr>
          <w:rFonts w:ascii="Arial" w:hAnsi="Arial" w:cs="Arial"/>
          <w:i/>
          <w:color w:val="0000FF"/>
          <w:sz w:val="18"/>
          <w:szCs w:val="18"/>
        </w:rPr>
        <w:t>The annex entitled "Bibliography" is optional.</w:t>
      </w:r>
    </w:p>
    <w:p w14:paraId="04E4F272" w14:textId="77777777" w:rsidR="002558E4" w:rsidRPr="002558E4" w:rsidRDefault="002558E4" w:rsidP="002558E4">
      <w:pPr>
        <w:keepNext/>
        <w:widowControl w:val="0"/>
        <w:rPr>
          <w:rFonts w:ascii="Arial" w:hAnsi="Arial" w:cs="Arial"/>
          <w:i/>
          <w:color w:val="0000FF"/>
          <w:sz w:val="18"/>
          <w:szCs w:val="18"/>
        </w:rPr>
      </w:pPr>
      <w:r w:rsidRPr="002558E4">
        <w:rPr>
          <w:rFonts w:ascii="Arial" w:hAnsi="Arial" w:cs="Arial"/>
          <w:i/>
          <w:color w:val="0000FF"/>
          <w:sz w:val="18"/>
          <w:szCs w:val="18"/>
        </w:rPr>
        <w:t xml:space="preserve">It shall contain a list of standards, books, articles, or other sources on a particular subject which are not mentioned in the document itself </w:t>
      </w:r>
    </w:p>
    <w:p w14:paraId="5E35B2E3" w14:textId="77777777" w:rsidR="002558E4" w:rsidRPr="002558E4" w:rsidRDefault="002558E4" w:rsidP="002558E4">
      <w:pPr>
        <w:keepNext/>
        <w:rPr>
          <w:rFonts w:ascii="Arial" w:hAnsi="Arial" w:cs="Arial"/>
          <w:i/>
          <w:color w:val="0000FF"/>
          <w:sz w:val="18"/>
          <w:szCs w:val="18"/>
        </w:rPr>
      </w:pPr>
      <w:r w:rsidRPr="002558E4">
        <w:rPr>
          <w:rFonts w:ascii="Arial" w:hAnsi="Arial" w:cs="Arial"/>
          <w:i/>
          <w:color w:val="0000FF"/>
          <w:sz w:val="18"/>
          <w:szCs w:val="18"/>
        </w:rPr>
        <w:t>It shall not include references mentioned in the document.</w:t>
      </w:r>
    </w:p>
    <w:p w14:paraId="4D1CA680" w14:textId="77777777" w:rsidR="002558E4" w:rsidRPr="002558E4" w:rsidRDefault="002558E4" w:rsidP="002558E4">
      <w:pPr>
        <w:keepNext/>
        <w:rPr>
          <w:rFonts w:ascii="Arial" w:hAnsi="Arial" w:cs="Arial"/>
          <w:i/>
          <w:color w:val="0000FF"/>
          <w:sz w:val="18"/>
          <w:szCs w:val="18"/>
        </w:rPr>
      </w:pPr>
      <w:r w:rsidRPr="002558E4">
        <w:rPr>
          <w:rFonts w:ascii="Arial" w:hAnsi="Arial" w:cs="Arial"/>
          <w:i/>
          <w:color w:val="0000FF"/>
          <w:sz w:val="18"/>
          <w:szCs w:val="18"/>
        </w:rPr>
        <w:t xml:space="preserve">Use the </w:t>
      </w:r>
      <w:r w:rsidRPr="002558E4">
        <w:rPr>
          <w:rFonts w:ascii="Arial" w:hAnsi="Arial" w:cs="Arial"/>
          <w:b/>
          <w:i/>
          <w:color w:val="0000FF"/>
          <w:sz w:val="18"/>
          <w:szCs w:val="18"/>
        </w:rPr>
        <w:t>Heading 9 style</w:t>
      </w:r>
      <w:r w:rsidRPr="002558E4">
        <w:rPr>
          <w:rFonts w:ascii="Arial" w:hAnsi="Arial" w:cs="Arial"/>
          <w:i/>
          <w:color w:val="0000FF"/>
          <w:sz w:val="18"/>
          <w:szCs w:val="18"/>
        </w:rPr>
        <w:t xml:space="preserve"> for the title and B1+ or Normal for the text.</w:t>
      </w:r>
    </w:p>
    <w:p w14:paraId="5F2C55E3" w14:textId="77777777" w:rsidR="002558E4" w:rsidRPr="002558E4" w:rsidRDefault="002558E4" w:rsidP="002558E4">
      <w:pPr>
        <w:keepNext/>
        <w:tabs>
          <w:tab w:val="num" w:pos="737"/>
        </w:tabs>
        <w:ind w:left="737" w:hanging="453"/>
      </w:pPr>
      <w:r w:rsidRPr="002558E4">
        <w:t>&lt;Publication&gt;: "&lt;Title&gt;".</w:t>
      </w:r>
    </w:p>
    <w:p w14:paraId="42E7DA0E" w14:textId="77777777" w:rsidR="002558E4" w:rsidRPr="002558E4" w:rsidRDefault="002558E4" w:rsidP="002558E4">
      <w:pPr>
        <w:keepNext/>
      </w:pPr>
      <w:r w:rsidRPr="002558E4">
        <w:t>OR</w:t>
      </w:r>
    </w:p>
    <w:p w14:paraId="53A516D6" w14:textId="77777777" w:rsidR="002558E4" w:rsidRPr="002558E4" w:rsidRDefault="002558E4" w:rsidP="002558E4">
      <w:pPr>
        <w:keepNext/>
      </w:pPr>
      <w:r w:rsidRPr="002558E4">
        <w:t>&lt;Publication&gt;: "&lt;Title&gt;".</w:t>
      </w:r>
    </w:p>
    <w:p w14:paraId="7F6A0214" w14:textId="77777777" w:rsidR="002558E4" w:rsidRPr="002558E4" w:rsidRDefault="002558E4" w:rsidP="002558E4">
      <w:pPr>
        <w:rPr>
          <w:rFonts w:ascii="Arial" w:hAnsi="Arial" w:cs="Arial"/>
          <w:i/>
          <w:color w:val="0000FF"/>
          <w:sz w:val="18"/>
          <w:szCs w:val="18"/>
        </w:rPr>
      </w:pPr>
      <w:r w:rsidRPr="002558E4">
        <w:rPr>
          <w:rFonts w:ascii="Arial" w:hAnsi="Arial" w:cs="Arial"/>
          <w:i/>
          <w:color w:val="0000FF"/>
          <w:sz w:val="18"/>
          <w:szCs w:val="18"/>
        </w:rPr>
        <w:t>&lt;PAGE BREAK&gt;</w:t>
      </w:r>
    </w:p>
    <w:p w14:paraId="20DEC083" w14:textId="77777777" w:rsidR="002558E4" w:rsidRDefault="002558E4" w:rsidP="009C0406">
      <w:pPr>
        <w:spacing w:after="40"/>
        <w:rPr>
          <w:rFonts w:ascii="Arial" w:hAnsi="Arial" w:cs="Arial"/>
          <w:sz w:val="24"/>
          <w:lang w:eastAsia="ko-KR"/>
        </w:rPr>
      </w:pPr>
    </w:p>
    <w:sectPr w:rsidR="002558E4" w:rsidSect="00A143E3">
      <w:headerReference w:type="default" r:id="rId11"/>
      <w:footerReference w:type="default" r:id="rId12"/>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A7442" w14:textId="77777777" w:rsidR="00D06177" w:rsidRDefault="00D06177">
      <w:r>
        <w:separator/>
      </w:r>
    </w:p>
  </w:endnote>
  <w:endnote w:type="continuationSeparator" w:id="0">
    <w:p w14:paraId="31A5D01F" w14:textId="77777777" w:rsidR="00D06177" w:rsidRDefault="00D0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F86FD" w14:textId="77777777" w:rsidR="00C355C3" w:rsidRPr="00BA19EF" w:rsidRDefault="00C355C3">
    <w:pPr>
      <w:pStyle w:val="Footer"/>
      <w:jc w:val="right"/>
      <w:rPr>
        <w:b w:val="0"/>
      </w:rPr>
    </w:pPr>
    <w:r w:rsidRPr="00BA19EF">
      <w:rPr>
        <w:b w:val="0"/>
        <w:noProof w:val="0"/>
        <w:lang w:val="de-DE"/>
      </w:rPr>
      <w:t xml:space="preserve">Page </w:t>
    </w:r>
    <w:sdt>
      <w:sdtPr>
        <w:rPr>
          <w:b w:val="0"/>
          <w:noProof w:val="0"/>
        </w:rPr>
        <w:id w:val="-1986771238"/>
        <w:docPartObj>
          <w:docPartGallery w:val="Page Numbers (Bottom of Page)"/>
          <w:docPartUnique/>
        </w:docPartObj>
      </w:sdtPr>
      <w:sdtEndPr>
        <w:rPr>
          <w:noProof/>
        </w:rPr>
      </w:sdtEndPr>
      <w:sdtContent>
        <w:r w:rsidRPr="00BA19EF">
          <w:rPr>
            <w:b w:val="0"/>
            <w:noProof w:val="0"/>
          </w:rPr>
          <w:fldChar w:fldCharType="begin"/>
        </w:r>
        <w:r w:rsidRPr="00BA19EF">
          <w:rPr>
            <w:b w:val="0"/>
          </w:rPr>
          <w:instrText xml:space="preserve"> PAGE   \* MERGEFORMAT </w:instrText>
        </w:r>
        <w:r w:rsidRPr="00BA19EF">
          <w:rPr>
            <w:b w:val="0"/>
            <w:noProof w:val="0"/>
          </w:rPr>
          <w:fldChar w:fldCharType="separate"/>
        </w:r>
        <w:r w:rsidR="002725A3">
          <w:rPr>
            <w:b w:val="0"/>
          </w:rPr>
          <w:t>21</w:t>
        </w:r>
        <w:r w:rsidRPr="00BA19EF">
          <w:rPr>
            <w:b w:val="0"/>
          </w:rPr>
          <w:fldChar w:fldCharType="end"/>
        </w:r>
      </w:sdtContent>
    </w:sdt>
  </w:p>
  <w:p w14:paraId="00EA86BC" w14:textId="77777777" w:rsidR="00C355C3" w:rsidRPr="00BA19EF" w:rsidRDefault="00C355C3" w:rsidP="00A143E3">
    <w:pPr>
      <w:pStyle w:val="Footer"/>
      <w:jc w:val="left"/>
      <w:rPr>
        <w:b w:val="0"/>
        <w:i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7690B" w14:textId="77777777" w:rsidR="00D06177" w:rsidRDefault="00D06177">
      <w:r>
        <w:separator/>
      </w:r>
    </w:p>
  </w:footnote>
  <w:footnote w:type="continuationSeparator" w:id="0">
    <w:p w14:paraId="14AA1707" w14:textId="77777777" w:rsidR="00D06177" w:rsidRDefault="00D06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5482A" w14:textId="77777777" w:rsidR="00C355C3" w:rsidRPr="00A143E3" w:rsidRDefault="00C355C3"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sidR="00F936F7">
      <w:rPr>
        <w:noProof/>
        <w:sz w:val="22"/>
        <w:szCs w:val="24"/>
      </w:rPr>
      <w:t>SEC-2017-0039-TS-0032_MEF_interface.docx</w:t>
    </w:r>
    <w:r w:rsidRPr="00A143E3">
      <w:rPr>
        <w:sz w:val="22"/>
        <w:szCs w:val="24"/>
      </w:rPr>
      <w:fldChar w:fldCharType="end"/>
    </w:r>
  </w:p>
  <w:p w14:paraId="07FE539F" w14:textId="77777777" w:rsidR="00C355C3" w:rsidRDefault="00C355C3" w:rsidP="009D66FE">
    <w:pPr>
      <w:pStyle w:val="Header"/>
      <w:tabs>
        <w:tab w:val="right" w:pos="93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648DD"/>
    <w:multiLevelType w:val="hybridMultilevel"/>
    <w:tmpl w:val="33EE8AD2"/>
    <w:lvl w:ilvl="0" w:tplc="300A3C50">
      <w:start w:val="1"/>
      <w:numFmt w:val="bullet"/>
      <w:lvlText w:val="•"/>
      <w:lvlJc w:val="left"/>
      <w:pPr>
        <w:tabs>
          <w:tab w:val="num" w:pos="720"/>
        </w:tabs>
        <w:ind w:left="720" w:hanging="360"/>
      </w:pPr>
      <w:rPr>
        <w:rFonts w:ascii="Arial" w:hAnsi="Arial" w:hint="default"/>
      </w:rPr>
    </w:lvl>
    <w:lvl w:ilvl="1" w:tplc="2EACD29E">
      <w:start w:val="57"/>
      <w:numFmt w:val="bullet"/>
      <w:lvlText w:val="–"/>
      <w:lvlJc w:val="left"/>
      <w:pPr>
        <w:tabs>
          <w:tab w:val="num" w:pos="1440"/>
        </w:tabs>
        <w:ind w:left="1440" w:hanging="360"/>
      </w:pPr>
      <w:rPr>
        <w:rFonts w:ascii="Arial" w:hAnsi="Arial" w:hint="default"/>
      </w:rPr>
    </w:lvl>
    <w:lvl w:ilvl="2" w:tplc="B2F6F948" w:tentative="1">
      <w:start w:val="1"/>
      <w:numFmt w:val="bullet"/>
      <w:lvlText w:val="•"/>
      <w:lvlJc w:val="left"/>
      <w:pPr>
        <w:tabs>
          <w:tab w:val="num" w:pos="2160"/>
        </w:tabs>
        <w:ind w:left="2160" w:hanging="360"/>
      </w:pPr>
      <w:rPr>
        <w:rFonts w:ascii="Arial" w:hAnsi="Arial" w:hint="default"/>
      </w:rPr>
    </w:lvl>
    <w:lvl w:ilvl="3" w:tplc="E5964A5E" w:tentative="1">
      <w:start w:val="1"/>
      <w:numFmt w:val="bullet"/>
      <w:lvlText w:val="•"/>
      <w:lvlJc w:val="left"/>
      <w:pPr>
        <w:tabs>
          <w:tab w:val="num" w:pos="2880"/>
        </w:tabs>
        <w:ind w:left="2880" w:hanging="360"/>
      </w:pPr>
      <w:rPr>
        <w:rFonts w:ascii="Arial" w:hAnsi="Arial" w:hint="default"/>
      </w:rPr>
    </w:lvl>
    <w:lvl w:ilvl="4" w:tplc="7C90FEEE" w:tentative="1">
      <w:start w:val="1"/>
      <w:numFmt w:val="bullet"/>
      <w:lvlText w:val="•"/>
      <w:lvlJc w:val="left"/>
      <w:pPr>
        <w:tabs>
          <w:tab w:val="num" w:pos="3600"/>
        </w:tabs>
        <w:ind w:left="3600" w:hanging="360"/>
      </w:pPr>
      <w:rPr>
        <w:rFonts w:ascii="Arial" w:hAnsi="Arial" w:hint="default"/>
      </w:rPr>
    </w:lvl>
    <w:lvl w:ilvl="5" w:tplc="B282D460" w:tentative="1">
      <w:start w:val="1"/>
      <w:numFmt w:val="bullet"/>
      <w:lvlText w:val="•"/>
      <w:lvlJc w:val="left"/>
      <w:pPr>
        <w:tabs>
          <w:tab w:val="num" w:pos="4320"/>
        </w:tabs>
        <w:ind w:left="4320" w:hanging="360"/>
      </w:pPr>
      <w:rPr>
        <w:rFonts w:ascii="Arial" w:hAnsi="Arial" w:hint="default"/>
      </w:rPr>
    </w:lvl>
    <w:lvl w:ilvl="6" w:tplc="074E9014" w:tentative="1">
      <w:start w:val="1"/>
      <w:numFmt w:val="bullet"/>
      <w:lvlText w:val="•"/>
      <w:lvlJc w:val="left"/>
      <w:pPr>
        <w:tabs>
          <w:tab w:val="num" w:pos="5040"/>
        </w:tabs>
        <w:ind w:left="5040" w:hanging="360"/>
      </w:pPr>
      <w:rPr>
        <w:rFonts w:ascii="Arial" w:hAnsi="Arial" w:hint="default"/>
      </w:rPr>
    </w:lvl>
    <w:lvl w:ilvl="7" w:tplc="F89C0848" w:tentative="1">
      <w:start w:val="1"/>
      <w:numFmt w:val="bullet"/>
      <w:lvlText w:val="•"/>
      <w:lvlJc w:val="left"/>
      <w:pPr>
        <w:tabs>
          <w:tab w:val="num" w:pos="5760"/>
        </w:tabs>
        <w:ind w:left="5760" w:hanging="360"/>
      </w:pPr>
      <w:rPr>
        <w:rFonts w:ascii="Arial" w:hAnsi="Arial" w:hint="default"/>
      </w:rPr>
    </w:lvl>
    <w:lvl w:ilvl="8" w:tplc="13CA6E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1373A18"/>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3157586"/>
    <w:multiLevelType w:val="hybridMultilevel"/>
    <w:tmpl w:val="BBEE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8DC1CD2"/>
    <w:multiLevelType w:val="hybridMultilevel"/>
    <w:tmpl w:val="C47C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B027F94"/>
    <w:multiLevelType w:val="hybridMultilevel"/>
    <w:tmpl w:val="E0D49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CE2122"/>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EFE4B75"/>
    <w:multiLevelType w:val="hybridMultilevel"/>
    <w:tmpl w:val="F24876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7B6F9F"/>
    <w:multiLevelType w:val="hybridMultilevel"/>
    <w:tmpl w:val="DEC49FD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11680D"/>
    <w:multiLevelType w:val="hybridMultilevel"/>
    <w:tmpl w:val="28664A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13890"/>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7419D4"/>
    <w:multiLevelType w:val="hybridMultilevel"/>
    <w:tmpl w:val="7F9AD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4A190E"/>
    <w:multiLevelType w:val="hybridMultilevel"/>
    <w:tmpl w:val="D0A02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72163A"/>
    <w:multiLevelType w:val="hybridMultilevel"/>
    <w:tmpl w:val="33A0E0F4"/>
    <w:lvl w:ilvl="0" w:tplc="4702A7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923CB1"/>
    <w:multiLevelType w:val="hybridMultilevel"/>
    <w:tmpl w:val="0152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4F7E4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74E4A69"/>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A75E34"/>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1B595174"/>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BCB633B"/>
    <w:multiLevelType w:val="hybridMultilevel"/>
    <w:tmpl w:val="C2DACE18"/>
    <w:lvl w:ilvl="0" w:tplc="04090011">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7" w15:restartNumberingAfterBreak="0">
    <w:nsid w:val="1F6B0F5F"/>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0" w15:restartNumberingAfterBreak="0">
    <w:nsid w:val="250559BC"/>
    <w:multiLevelType w:val="hybridMultilevel"/>
    <w:tmpl w:val="8DEC12D2"/>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1" w15:restartNumberingAfterBreak="0">
    <w:nsid w:val="269D0F62"/>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7A33F69"/>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7CF6222"/>
    <w:multiLevelType w:val="hybridMultilevel"/>
    <w:tmpl w:val="B86CB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2555B1"/>
    <w:multiLevelType w:val="hybridMultilevel"/>
    <w:tmpl w:val="7F96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68594D"/>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9222F75"/>
    <w:multiLevelType w:val="hybridMultilevel"/>
    <w:tmpl w:val="9FBC8EFA"/>
    <w:lvl w:ilvl="0" w:tplc="04090001">
      <w:start w:val="8"/>
      <w:numFmt w:val="bullet"/>
      <w:lvlText w:val=""/>
      <w:lvlJc w:val="left"/>
      <w:pPr>
        <w:ind w:left="644" w:hanging="360"/>
      </w:pPr>
      <w:rPr>
        <w:rFonts w:ascii="Symbol" w:eastAsia="Times New Roman"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7" w15:restartNumberingAfterBreak="0">
    <w:nsid w:val="29460B01"/>
    <w:multiLevelType w:val="hybridMultilevel"/>
    <w:tmpl w:val="9D36A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A0416C2"/>
    <w:multiLevelType w:val="hybridMultilevel"/>
    <w:tmpl w:val="891C611C"/>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B8A1075"/>
    <w:multiLevelType w:val="hybridMultilevel"/>
    <w:tmpl w:val="33A0E0F4"/>
    <w:lvl w:ilvl="0" w:tplc="4702A7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D8037CC"/>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DF550C8"/>
    <w:multiLevelType w:val="hybridMultilevel"/>
    <w:tmpl w:val="449C6C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EAC45D2"/>
    <w:multiLevelType w:val="hybridMultilevel"/>
    <w:tmpl w:val="1F78C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FB60289"/>
    <w:multiLevelType w:val="hybridMultilevel"/>
    <w:tmpl w:val="36CEE3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01265B6"/>
    <w:multiLevelType w:val="hybridMultilevel"/>
    <w:tmpl w:val="449C6C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265E47"/>
    <w:multiLevelType w:val="hybridMultilevel"/>
    <w:tmpl w:val="449C6C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1A94B2C"/>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34BB1DE2"/>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364000B8"/>
    <w:multiLevelType w:val="hybridMultilevel"/>
    <w:tmpl w:val="2CEA5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6DA003E"/>
    <w:multiLevelType w:val="hybridMultilevel"/>
    <w:tmpl w:val="D7EAB900"/>
    <w:lvl w:ilvl="0" w:tplc="4702A75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9D02FA1"/>
    <w:multiLevelType w:val="hybridMultilevel"/>
    <w:tmpl w:val="DB8AC5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B1F560B"/>
    <w:multiLevelType w:val="hybridMultilevel"/>
    <w:tmpl w:val="4FB0A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3CFF39FF"/>
    <w:multiLevelType w:val="hybridMultilevel"/>
    <w:tmpl w:val="449C6C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40E84C33"/>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1035528"/>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439D235A"/>
    <w:multiLevelType w:val="hybridMultilevel"/>
    <w:tmpl w:val="33A0E0F4"/>
    <w:lvl w:ilvl="0" w:tplc="4702A7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5144B00"/>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5F63055"/>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6AE4D84"/>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0" w15:restartNumberingAfterBreak="0">
    <w:nsid w:val="48F65AB1"/>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0C3A14"/>
    <w:multiLevelType w:val="multilevel"/>
    <w:tmpl w:val="2C449B4E"/>
    <w:lvl w:ilvl="0">
      <w:start w:val="1"/>
      <w:numFmt w:val="upperLetter"/>
      <w:lvlText w:val="%1."/>
      <w:lvlJc w:val="left"/>
      <w:pPr>
        <w:ind w:left="1080" w:hanging="720"/>
      </w:pPr>
      <w:rPr>
        <w:rFonts w:hint="default"/>
      </w:rPr>
    </w:lvl>
    <w:lvl w:ilvl="1">
      <w:start w:val="1"/>
      <w:numFmt w:val="decimal"/>
      <w:lvlText w:val="%1.%2."/>
      <w:lvlJc w:val="left"/>
      <w:pPr>
        <w:ind w:left="1440" w:hanging="720"/>
      </w:pPr>
      <w:rPr>
        <w:rFonts w:hint="default"/>
        <w:b w:val="0"/>
      </w:rPr>
    </w:lvl>
    <w:lvl w:ilvl="2">
      <w:start w:val="1"/>
      <w:numFmt w:val="lowerRoman"/>
      <w:lvlText w:val="%1.%2.%3."/>
      <w:lvlJc w:val="left"/>
      <w:pPr>
        <w:ind w:left="18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51EF0A16"/>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15:restartNumberingAfterBreak="0">
    <w:nsid w:val="539A0B70"/>
    <w:multiLevelType w:val="hybridMultilevel"/>
    <w:tmpl w:val="DD06DF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3CB4B27"/>
    <w:multiLevelType w:val="hybridMultilevel"/>
    <w:tmpl w:val="997E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72B6272"/>
    <w:multiLevelType w:val="hybridMultilevel"/>
    <w:tmpl w:val="D1F4169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87A1267"/>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C4A5C35"/>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C8E004D"/>
    <w:multiLevelType w:val="hybridMultilevel"/>
    <w:tmpl w:val="717AB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EAD698B"/>
    <w:multiLevelType w:val="hybridMultilevel"/>
    <w:tmpl w:val="1ABC0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FCE2D0A"/>
    <w:multiLevelType w:val="multilevel"/>
    <w:tmpl w:val="532AC9E0"/>
    <w:lvl w:ilvl="0">
      <w:start w:val="1"/>
      <w:numFmt w:val="upperLetter"/>
      <w:lvlText w:val="%1."/>
      <w:lvlJc w:val="left"/>
      <w:pPr>
        <w:ind w:left="1080" w:hanging="720"/>
      </w:pPr>
      <w:rPr>
        <w:rFonts w:hint="default"/>
      </w:rPr>
    </w:lvl>
    <w:lvl w:ilvl="1">
      <w:start w:val="1"/>
      <w:numFmt w:val="decimal"/>
      <w:lvlText w:val="%1.%2."/>
      <w:lvlJc w:val="left"/>
      <w:pPr>
        <w:ind w:left="1440" w:hanging="720"/>
      </w:pPr>
      <w:rPr>
        <w:rFonts w:hint="default"/>
        <w:b w:val="0"/>
      </w:rPr>
    </w:lvl>
    <w:lvl w:ilvl="2">
      <w:start w:val="1"/>
      <w:numFmt w:val="lowerRoman"/>
      <w:lvlText w:val="%1.%2.%3."/>
      <w:lvlJc w:val="left"/>
      <w:pPr>
        <w:ind w:left="1800" w:hanging="720"/>
      </w:pPr>
      <w:rPr>
        <w:rFonts w:hint="default"/>
        <w:b w:val="0"/>
      </w:rPr>
    </w:lvl>
    <w:lvl w:ilvl="3">
      <w:start w:val="1"/>
      <w:numFmt w:val="decimal"/>
      <w:lvlText w:val="%1.%2.%3.%4."/>
      <w:lvlJc w:val="left"/>
      <w:pPr>
        <w:ind w:left="21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61245F3B"/>
    <w:multiLevelType w:val="hybridMultilevel"/>
    <w:tmpl w:val="33442AFA"/>
    <w:lvl w:ilvl="0" w:tplc="54E09A16">
      <w:start w:val="1"/>
      <w:numFmt w:val="decimal"/>
      <w:lvlText w:val="[%1]"/>
      <w:lvlJc w:val="left"/>
      <w:pPr>
        <w:ind w:left="786" w:hanging="36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9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15:restartNumberingAfterBreak="0">
    <w:nsid w:val="642F3A7F"/>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7573665"/>
    <w:multiLevelType w:val="hybridMultilevel"/>
    <w:tmpl w:val="195EA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15:restartNumberingAfterBreak="0">
    <w:nsid w:val="68BD61F4"/>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15:restartNumberingAfterBreak="0">
    <w:nsid w:val="6BFB518F"/>
    <w:multiLevelType w:val="hybridMultilevel"/>
    <w:tmpl w:val="7E9A53C6"/>
    <w:lvl w:ilvl="0" w:tplc="04090001">
      <w:start w:val="201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C1F2D10"/>
    <w:multiLevelType w:val="multilevel"/>
    <w:tmpl w:val="2C449B4E"/>
    <w:lvl w:ilvl="0">
      <w:start w:val="1"/>
      <w:numFmt w:val="upperLetter"/>
      <w:lvlText w:val="%1."/>
      <w:lvlJc w:val="left"/>
      <w:pPr>
        <w:ind w:left="1080" w:hanging="720"/>
      </w:pPr>
      <w:rPr>
        <w:rFonts w:hint="default"/>
      </w:rPr>
    </w:lvl>
    <w:lvl w:ilvl="1">
      <w:start w:val="1"/>
      <w:numFmt w:val="decimal"/>
      <w:lvlText w:val="%1.%2."/>
      <w:lvlJc w:val="left"/>
      <w:pPr>
        <w:ind w:left="1440" w:hanging="720"/>
      </w:pPr>
      <w:rPr>
        <w:rFonts w:hint="default"/>
        <w:b w:val="0"/>
      </w:rPr>
    </w:lvl>
    <w:lvl w:ilvl="2">
      <w:start w:val="1"/>
      <w:numFmt w:val="lowerRoman"/>
      <w:lvlText w:val="%1.%2.%3."/>
      <w:lvlJc w:val="left"/>
      <w:pPr>
        <w:ind w:left="18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6D45349B"/>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8A937E4"/>
    <w:multiLevelType w:val="hybridMultilevel"/>
    <w:tmpl w:val="A63AA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BC17701"/>
    <w:multiLevelType w:val="hybridMultilevel"/>
    <w:tmpl w:val="6C2647B4"/>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106"/>
  </w:num>
  <w:num w:numId="3">
    <w:abstractNumId w:val="22"/>
  </w:num>
  <w:num w:numId="4">
    <w:abstractNumId w:val="60"/>
  </w:num>
  <w:num w:numId="5">
    <w:abstractNumId w:val="82"/>
  </w:num>
  <w:num w:numId="6">
    <w:abstractNumId w:val="2"/>
  </w:num>
  <w:num w:numId="7">
    <w:abstractNumId w:val="1"/>
  </w:num>
  <w:num w:numId="8">
    <w:abstractNumId w:val="0"/>
  </w:num>
  <w:num w:numId="9">
    <w:abstractNumId w:val="93"/>
  </w:num>
  <w:num w:numId="10">
    <w:abstractNumId w:val="104"/>
  </w:num>
  <w:num w:numId="11">
    <w:abstractNumId w:val="52"/>
  </w:num>
  <w:num w:numId="12">
    <w:abstractNumId w:val="82"/>
    <w:lvlOverride w:ilvl="0">
      <w:startOverride w:val="1"/>
    </w:lvlOverride>
  </w:num>
  <w:num w:numId="13">
    <w:abstractNumId w:val="25"/>
  </w:num>
  <w:num w:numId="14">
    <w:abstractNumId w:val="31"/>
  </w:num>
  <w:num w:numId="15">
    <w:abstractNumId w:val="45"/>
  </w:num>
  <w:num w:numId="16">
    <w:abstractNumId w:val="57"/>
  </w:num>
  <w:num w:numId="17">
    <w:abstractNumId w:val="76"/>
  </w:num>
  <w:num w:numId="18">
    <w:abstractNumId w:val="35"/>
  </w:num>
  <w:num w:numId="19">
    <w:abstractNumId w:val="102"/>
  </w:num>
  <w:num w:numId="20">
    <w:abstractNumId w:val="51"/>
  </w:num>
  <w:num w:numId="21">
    <w:abstractNumId w:val="30"/>
  </w:num>
  <w:num w:numId="22">
    <w:abstractNumId w:val="73"/>
  </w:num>
  <w:num w:numId="23">
    <w:abstractNumId w:val="80"/>
  </w:num>
  <w:num w:numId="24">
    <w:abstractNumId w:val="41"/>
  </w:num>
  <w:num w:numId="25">
    <w:abstractNumId w:val="24"/>
  </w:num>
  <w:num w:numId="26">
    <w:abstractNumId w:val="19"/>
  </w:num>
  <w:num w:numId="27">
    <w:abstractNumId w:val="42"/>
  </w:num>
  <w:num w:numId="28">
    <w:abstractNumId w:val="89"/>
  </w:num>
  <w:num w:numId="29">
    <w:abstractNumId w:val="77"/>
  </w:num>
  <w:num w:numId="30">
    <w:abstractNumId w:val="37"/>
  </w:num>
  <w:num w:numId="31">
    <w:abstractNumId w:val="83"/>
  </w:num>
  <w:num w:numId="32">
    <w:abstractNumId w:val="98"/>
  </w:num>
  <w:num w:numId="33">
    <w:abstractNumId w:val="78"/>
  </w:num>
  <w:num w:numId="34">
    <w:abstractNumId w:val="59"/>
  </w:num>
  <w:num w:numId="35">
    <w:abstractNumId w:val="88"/>
  </w:num>
  <w:num w:numId="36">
    <w:abstractNumId w:val="36"/>
  </w:num>
  <w:num w:numId="3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8">
    <w:abstractNumId w:val="10"/>
    <w:lvlOverride w:ilvl="0">
      <w:lvl w:ilvl="0">
        <w:numFmt w:val="bullet"/>
        <w:lvlText w:val=""/>
        <w:legacy w:legacy="1" w:legacySpace="0" w:legacyIndent="0"/>
        <w:lvlJc w:val="left"/>
        <w:rPr>
          <w:rFonts w:ascii="Symbol" w:hAnsi="Symbol" w:hint="default"/>
        </w:rPr>
      </w:lvl>
    </w:lvlOverride>
  </w:num>
  <w:num w:numId="39">
    <w:abstractNumId w:val="75"/>
  </w:num>
  <w:num w:numId="40">
    <w:abstractNumId w:val="65"/>
  </w:num>
  <w:num w:numId="41">
    <w:abstractNumId w:val="64"/>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38"/>
  </w:num>
  <w:num w:numId="50">
    <w:abstractNumId w:val="94"/>
  </w:num>
  <w:num w:numId="51">
    <w:abstractNumId w:val="70"/>
  </w:num>
  <w:num w:numId="52">
    <w:abstractNumId w:val="84"/>
  </w:num>
  <w:num w:numId="53">
    <w:abstractNumId w:val="34"/>
  </w:num>
  <w:num w:numId="54">
    <w:abstractNumId w:val="17"/>
  </w:num>
  <w:num w:numId="55">
    <w:abstractNumId w:val="32"/>
  </w:num>
  <w:num w:numId="56">
    <w:abstractNumId w:val="71"/>
  </w:num>
  <w:num w:numId="57">
    <w:abstractNumId w:val="99"/>
  </w:num>
  <w:num w:numId="58">
    <w:abstractNumId w:val="61"/>
  </w:num>
  <w:num w:numId="59">
    <w:abstractNumId w:val="15"/>
  </w:num>
  <w:num w:numId="60">
    <w:abstractNumId w:val="68"/>
  </w:num>
  <w:num w:numId="61">
    <w:abstractNumId w:val="33"/>
  </w:num>
  <w:num w:numId="62">
    <w:abstractNumId w:val="58"/>
  </w:num>
  <w:num w:numId="63">
    <w:abstractNumId w:val="97"/>
  </w:num>
  <w:num w:numId="64">
    <w:abstractNumId w:val="13"/>
  </w:num>
  <w:num w:numId="65">
    <w:abstractNumId w:val="103"/>
  </w:num>
  <w:num w:numId="66">
    <w:abstractNumId w:val="100"/>
  </w:num>
  <w:num w:numId="67">
    <w:abstractNumId w:val="91"/>
  </w:num>
  <w:num w:numId="68">
    <w:abstractNumId w:val="20"/>
  </w:num>
  <w:num w:numId="69">
    <w:abstractNumId w:val="66"/>
  </w:num>
  <w:num w:numId="70">
    <w:abstractNumId w:val="50"/>
  </w:num>
  <w:num w:numId="71">
    <w:abstractNumId w:val="105"/>
  </w:num>
  <w:num w:numId="72">
    <w:abstractNumId w:val="28"/>
  </w:num>
  <w:num w:numId="73">
    <w:abstractNumId w:val="27"/>
  </w:num>
  <w:num w:numId="74">
    <w:abstractNumId w:val="74"/>
  </w:num>
  <w:num w:numId="75">
    <w:abstractNumId w:val="90"/>
  </w:num>
  <w:num w:numId="76">
    <w:abstractNumId w:val="63"/>
  </w:num>
  <w:num w:numId="77">
    <w:abstractNumId w:val="44"/>
  </w:num>
  <w:num w:numId="78">
    <w:abstractNumId w:val="86"/>
  </w:num>
  <w:num w:numId="79">
    <w:abstractNumId w:val="49"/>
  </w:num>
  <w:num w:numId="80">
    <w:abstractNumId w:val="16"/>
  </w:num>
  <w:num w:numId="81">
    <w:abstractNumId w:val="96"/>
  </w:num>
  <w:num w:numId="82">
    <w:abstractNumId w:val="43"/>
  </w:num>
  <w:num w:numId="83">
    <w:abstractNumId w:val="81"/>
  </w:num>
  <w:num w:numId="84">
    <w:abstractNumId w:val="87"/>
  </w:num>
  <w:num w:numId="85">
    <w:abstractNumId w:val="54"/>
  </w:num>
  <w:num w:numId="86">
    <w:abstractNumId w:val="47"/>
  </w:num>
  <w:num w:numId="87">
    <w:abstractNumId w:val="62"/>
  </w:num>
  <w:num w:numId="88">
    <w:abstractNumId w:val="92"/>
  </w:num>
  <w:num w:numId="89">
    <w:abstractNumId w:val="101"/>
  </w:num>
  <w:num w:numId="90">
    <w:abstractNumId w:val="53"/>
  </w:num>
  <w:num w:numId="91">
    <w:abstractNumId w:val="67"/>
  </w:num>
  <w:num w:numId="92">
    <w:abstractNumId w:val="29"/>
  </w:num>
  <w:num w:numId="93">
    <w:abstractNumId w:val="46"/>
  </w:num>
  <w:num w:numId="94">
    <w:abstractNumId w:val="40"/>
  </w:num>
  <w:num w:numId="95">
    <w:abstractNumId w:val="79"/>
  </w:num>
  <w:num w:numId="96">
    <w:abstractNumId w:val="60"/>
    <w:lvlOverride w:ilvl="0">
      <w:startOverride w:val="1"/>
    </w:lvlOverride>
  </w:num>
  <w:num w:numId="97">
    <w:abstractNumId w:val="60"/>
    <w:lvlOverride w:ilvl="0">
      <w:startOverride w:val="1"/>
    </w:lvlOverride>
  </w:num>
  <w:num w:numId="98">
    <w:abstractNumId w:val="39"/>
  </w:num>
  <w:num w:numId="99">
    <w:abstractNumId w:val="60"/>
    <w:lvlOverride w:ilvl="0">
      <w:startOverride w:val="1"/>
    </w:lvlOverride>
  </w:num>
  <w:num w:numId="100">
    <w:abstractNumId w:val="23"/>
  </w:num>
  <w:num w:numId="101">
    <w:abstractNumId w:val="21"/>
  </w:num>
  <w:num w:numId="102">
    <w:abstractNumId w:val="95"/>
  </w:num>
  <w:num w:numId="103">
    <w:abstractNumId w:val="60"/>
    <w:lvlOverride w:ilvl="0">
      <w:startOverride w:val="1"/>
    </w:lvlOverride>
  </w:num>
  <w:num w:numId="104">
    <w:abstractNumId w:val="14"/>
  </w:num>
  <w:num w:numId="105">
    <w:abstractNumId w:val="72"/>
  </w:num>
  <w:num w:numId="106">
    <w:abstractNumId w:val="26"/>
  </w:num>
  <w:num w:numId="107">
    <w:abstractNumId w:val="12"/>
  </w:num>
  <w:num w:numId="108">
    <w:abstractNumId w:val="107"/>
  </w:num>
  <w:num w:numId="109">
    <w:abstractNumId w:val="11"/>
  </w:num>
  <w:num w:numId="110">
    <w:abstractNumId w:val="56"/>
  </w:num>
  <w:num w:numId="111">
    <w:abstractNumId w:val="85"/>
  </w:num>
  <w:num w:numId="112">
    <w:abstractNumId w:val="18"/>
  </w:num>
  <w:num w:numId="113">
    <w:abstractNumId w:val="55"/>
  </w:num>
  <w:num w:numId="114">
    <w:abstractNumId w:val="69"/>
  </w:num>
  <w:numIdMacAtCleanup w:val="1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fgang Granzow">
    <w15:presenceInfo w15:providerId="None" w15:userId="Wolfgang Granz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034"/>
    <w:rsid w:val="0000384D"/>
    <w:rsid w:val="00006BCD"/>
    <w:rsid w:val="00006FA7"/>
    <w:rsid w:val="000128B3"/>
    <w:rsid w:val="00012A04"/>
    <w:rsid w:val="00016439"/>
    <w:rsid w:val="0002580A"/>
    <w:rsid w:val="0003701E"/>
    <w:rsid w:val="00037223"/>
    <w:rsid w:val="000436FE"/>
    <w:rsid w:val="00056086"/>
    <w:rsid w:val="00060FF4"/>
    <w:rsid w:val="0006509C"/>
    <w:rsid w:val="00070988"/>
    <w:rsid w:val="00070E6A"/>
    <w:rsid w:val="00072C17"/>
    <w:rsid w:val="00073554"/>
    <w:rsid w:val="00082D9B"/>
    <w:rsid w:val="00084C42"/>
    <w:rsid w:val="00092BC2"/>
    <w:rsid w:val="000A40DC"/>
    <w:rsid w:val="000B3386"/>
    <w:rsid w:val="000B396C"/>
    <w:rsid w:val="000B3C2B"/>
    <w:rsid w:val="000B4053"/>
    <w:rsid w:val="000B5332"/>
    <w:rsid w:val="000C5D65"/>
    <w:rsid w:val="000D253E"/>
    <w:rsid w:val="000D2C30"/>
    <w:rsid w:val="000D6EC2"/>
    <w:rsid w:val="000E17FF"/>
    <w:rsid w:val="000E3238"/>
    <w:rsid w:val="000E5371"/>
    <w:rsid w:val="000F1622"/>
    <w:rsid w:val="000F1928"/>
    <w:rsid w:val="000F60CA"/>
    <w:rsid w:val="000F7246"/>
    <w:rsid w:val="00106FCF"/>
    <w:rsid w:val="00114E8A"/>
    <w:rsid w:val="00122ED8"/>
    <w:rsid w:val="001264CB"/>
    <w:rsid w:val="00126C15"/>
    <w:rsid w:val="00131022"/>
    <w:rsid w:val="0013501F"/>
    <w:rsid w:val="00137118"/>
    <w:rsid w:val="00137242"/>
    <w:rsid w:val="00145ABB"/>
    <w:rsid w:val="00145E20"/>
    <w:rsid w:val="00154A8B"/>
    <w:rsid w:val="00155AE2"/>
    <w:rsid w:val="00161159"/>
    <w:rsid w:val="001615BC"/>
    <w:rsid w:val="00171004"/>
    <w:rsid w:val="00172BA1"/>
    <w:rsid w:val="00176436"/>
    <w:rsid w:val="00183018"/>
    <w:rsid w:val="00186005"/>
    <w:rsid w:val="0018734F"/>
    <w:rsid w:val="00191E99"/>
    <w:rsid w:val="0019441E"/>
    <w:rsid w:val="0019681B"/>
    <w:rsid w:val="001A124D"/>
    <w:rsid w:val="001A5512"/>
    <w:rsid w:val="001A669C"/>
    <w:rsid w:val="001B2325"/>
    <w:rsid w:val="001B243D"/>
    <w:rsid w:val="001B289A"/>
    <w:rsid w:val="001B2978"/>
    <w:rsid w:val="001C33B8"/>
    <w:rsid w:val="001C4352"/>
    <w:rsid w:val="001C5D2C"/>
    <w:rsid w:val="001C6A07"/>
    <w:rsid w:val="001D3168"/>
    <w:rsid w:val="001D4927"/>
    <w:rsid w:val="001E0E87"/>
    <w:rsid w:val="001E5F05"/>
    <w:rsid w:val="001E605B"/>
    <w:rsid w:val="001E6288"/>
    <w:rsid w:val="001E7509"/>
    <w:rsid w:val="001F3880"/>
    <w:rsid w:val="001F66B3"/>
    <w:rsid w:val="00202524"/>
    <w:rsid w:val="00204808"/>
    <w:rsid w:val="0021586C"/>
    <w:rsid w:val="00223018"/>
    <w:rsid w:val="00224E27"/>
    <w:rsid w:val="00225458"/>
    <w:rsid w:val="0022564F"/>
    <w:rsid w:val="00226C0A"/>
    <w:rsid w:val="002302A8"/>
    <w:rsid w:val="0023181D"/>
    <w:rsid w:val="00234661"/>
    <w:rsid w:val="002418F6"/>
    <w:rsid w:val="00241F4B"/>
    <w:rsid w:val="002434B3"/>
    <w:rsid w:val="0025120C"/>
    <w:rsid w:val="002553B3"/>
    <w:rsid w:val="002558E4"/>
    <w:rsid w:val="00260B72"/>
    <w:rsid w:val="002638F8"/>
    <w:rsid w:val="002669AD"/>
    <w:rsid w:val="00271211"/>
    <w:rsid w:val="002725A3"/>
    <w:rsid w:val="00275B17"/>
    <w:rsid w:val="00283D3F"/>
    <w:rsid w:val="0029641E"/>
    <w:rsid w:val="002A50AE"/>
    <w:rsid w:val="002B1FA7"/>
    <w:rsid w:val="002B2999"/>
    <w:rsid w:val="002B6AC5"/>
    <w:rsid w:val="002B7625"/>
    <w:rsid w:val="002B7C69"/>
    <w:rsid w:val="002C180B"/>
    <w:rsid w:val="002C31BD"/>
    <w:rsid w:val="002C31E4"/>
    <w:rsid w:val="002C5856"/>
    <w:rsid w:val="002C7D4D"/>
    <w:rsid w:val="002D15B8"/>
    <w:rsid w:val="002E1202"/>
    <w:rsid w:val="002E1D42"/>
    <w:rsid w:val="002E1F1F"/>
    <w:rsid w:val="002F55B3"/>
    <w:rsid w:val="002F7328"/>
    <w:rsid w:val="00300125"/>
    <w:rsid w:val="003008E1"/>
    <w:rsid w:val="00304DFB"/>
    <w:rsid w:val="003059AF"/>
    <w:rsid w:val="0030773A"/>
    <w:rsid w:val="00311D2F"/>
    <w:rsid w:val="0031517A"/>
    <w:rsid w:val="00315A1D"/>
    <w:rsid w:val="003167CA"/>
    <w:rsid w:val="00325EA3"/>
    <w:rsid w:val="00326D1F"/>
    <w:rsid w:val="00330BA1"/>
    <w:rsid w:val="003327D6"/>
    <w:rsid w:val="0033776C"/>
    <w:rsid w:val="00337DAD"/>
    <w:rsid w:val="00341C56"/>
    <w:rsid w:val="00341E44"/>
    <w:rsid w:val="00354A07"/>
    <w:rsid w:val="00356C28"/>
    <w:rsid w:val="00360CE7"/>
    <w:rsid w:val="0036572F"/>
    <w:rsid w:val="00375D8E"/>
    <w:rsid w:val="00380980"/>
    <w:rsid w:val="00380C8D"/>
    <w:rsid w:val="00393453"/>
    <w:rsid w:val="00394053"/>
    <w:rsid w:val="003A2DED"/>
    <w:rsid w:val="003A3FB7"/>
    <w:rsid w:val="003A51BD"/>
    <w:rsid w:val="003A7C88"/>
    <w:rsid w:val="003A7F66"/>
    <w:rsid w:val="003B3145"/>
    <w:rsid w:val="003B7FC6"/>
    <w:rsid w:val="003C00E6"/>
    <w:rsid w:val="003C2441"/>
    <w:rsid w:val="003C3D31"/>
    <w:rsid w:val="003C68C4"/>
    <w:rsid w:val="003D6202"/>
    <w:rsid w:val="003D63E8"/>
    <w:rsid w:val="003D6F1F"/>
    <w:rsid w:val="003D75A1"/>
    <w:rsid w:val="003E43C1"/>
    <w:rsid w:val="003E54A5"/>
    <w:rsid w:val="003E5B64"/>
    <w:rsid w:val="003F5C0B"/>
    <w:rsid w:val="00403079"/>
    <w:rsid w:val="00403876"/>
    <w:rsid w:val="0040495C"/>
    <w:rsid w:val="00407B3F"/>
    <w:rsid w:val="00423FE0"/>
    <w:rsid w:val="00424964"/>
    <w:rsid w:val="00431ADD"/>
    <w:rsid w:val="004358E4"/>
    <w:rsid w:val="00436775"/>
    <w:rsid w:val="0044250A"/>
    <w:rsid w:val="0045512F"/>
    <w:rsid w:val="0046345D"/>
    <w:rsid w:val="004634FD"/>
    <w:rsid w:val="00463D56"/>
    <w:rsid w:val="0046449A"/>
    <w:rsid w:val="00470475"/>
    <w:rsid w:val="00474717"/>
    <w:rsid w:val="004815CA"/>
    <w:rsid w:val="00496A87"/>
    <w:rsid w:val="004A14DF"/>
    <w:rsid w:val="004A1E38"/>
    <w:rsid w:val="004A3FC0"/>
    <w:rsid w:val="004A44DF"/>
    <w:rsid w:val="004B010E"/>
    <w:rsid w:val="004B21DC"/>
    <w:rsid w:val="004B2C68"/>
    <w:rsid w:val="004C0FA9"/>
    <w:rsid w:val="004C4811"/>
    <w:rsid w:val="004C5E03"/>
    <w:rsid w:val="004D0AC8"/>
    <w:rsid w:val="004D31AE"/>
    <w:rsid w:val="004F04C5"/>
    <w:rsid w:val="004F06FA"/>
    <w:rsid w:val="004F5155"/>
    <w:rsid w:val="00504875"/>
    <w:rsid w:val="00505541"/>
    <w:rsid w:val="0050693F"/>
    <w:rsid w:val="00512F4E"/>
    <w:rsid w:val="00513AE8"/>
    <w:rsid w:val="00514921"/>
    <w:rsid w:val="00514FF0"/>
    <w:rsid w:val="00517CA4"/>
    <w:rsid w:val="00520146"/>
    <w:rsid w:val="00522AF5"/>
    <w:rsid w:val="00527694"/>
    <w:rsid w:val="0053319B"/>
    <w:rsid w:val="00535E3E"/>
    <w:rsid w:val="00537692"/>
    <w:rsid w:val="00537AB1"/>
    <w:rsid w:val="00540C5F"/>
    <w:rsid w:val="00541446"/>
    <w:rsid w:val="005453D4"/>
    <w:rsid w:val="005516B5"/>
    <w:rsid w:val="005560F4"/>
    <w:rsid w:val="005569A4"/>
    <w:rsid w:val="00562979"/>
    <w:rsid w:val="00562CB7"/>
    <w:rsid w:val="00564D7A"/>
    <w:rsid w:val="0056624A"/>
    <w:rsid w:val="0057173F"/>
    <w:rsid w:val="005726D2"/>
    <w:rsid w:val="00573518"/>
    <w:rsid w:val="005756DE"/>
    <w:rsid w:val="0058410D"/>
    <w:rsid w:val="005843D0"/>
    <w:rsid w:val="0059474F"/>
    <w:rsid w:val="00596098"/>
    <w:rsid w:val="00597AF7"/>
    <w:rsid w:val="005A0793"/>
    <w:rsid w:val="005A39D7"/>
    <w:rsid w:val="005A3A56"/>
    <w:rsid w:val="005B59EB"/>
    <w:rsid w:val="005B618D"/>
    <w:rsid w:val="005C2916"/>
    <w:rsid w:val="005D4890"/>
    <w:rsid w:val="005D5288"/>
    <w:rsid w:val="005D6FBC"/>
    <w:rsid w:val="005E1047"/>
    <w:rsid w:val="005E16F6"/>
    <w:rsid w:val="005E264A"/>
    <w:rsid w:val="005E77DD"/>
    <w:rsid w:val="005F0ED9"/>
    <w:rsid w:val="00605989"/>
    <w:rsid w:val="00616C21"/>
    <w:rsid w:val="006210CB"/>
    <w:rsid w:val="0063084B"/>
    <w:rsid w:val="00634BA6"/>
    <w:rsid w:val="00640591"/>
    <w:rsid w:val="00641DC5"/>
    <w:rsid w:val="00650A09"/>
    <w:rsid w:val="006528AA"/>
    <w:rsid w:val="00653A3B"/>
    <w:rsid w:val="00663585"/>
    <w:rsid w:val="006646AD"/>
    <w:rsid w:val="00666459"/>
    <w:rsid w:val="00667DCA"/>
    <w:rsid w:val="00667EEB"/>
    <w:rsid w:val="00672201"/>
    <w:rsid w:val="00673474"/>
    <w:rsid w:val="006749FD"/>
    <w:rsid w:val="00685E82"/>
    <w:rsid w:val="00686D13"/>
    <w:rsid w:val="0069186D"/>
    <w:rsid w:val="00692B7A"/>
    <w:rsid w:val="006A1912"/>
    <w:rsid w:val="006A4183"/>
    <w:rsid w:val="006A486B"/>
    <w:rsid w:val="006A4A4C"/>
    <w:rsid w:val="006A4E41"/>
    <w:rsid w:val="006A4EE1"/>
    <w:rsid w:val="006B1E69"/>
    <w:rsid w:val="006C5D3A"/>
    <w:rsid w:val="006D1B37"/>
    <w:rsid w:val="006F62E8"/>
    <w:rsid w:val="006F7168"/>
    <w:rsid w:val="00703E81"/>
    <w:rsid w:val="007122C3"/>
    <w:rsid w:val="00712F2B"/>
    <w:rsid w:val="00716A59"/>
    <w:rsid w:val="00722DFB"/>
    <w:rsid w:val="007411D0"/>
    <w:rsid w:val="00743F24"/>
    <w:rsid w:val="00745924"/>
    <w:rsid w:val="007462C1"/>
    <w:rsid w:val="00746694"/>
    <w:rsid w:val="00750F11"/>
    <w:rsid w:val="00752103"/>
    <w:rsid w:val="00755B41"/>
    <w:rsid w:val="007611F6"/>
    <w:rsid w:val="0076505F"/>
    <w:rsid w:val="00765583"/>
    <w:rsid w:val="007745E0"/>
    <w:rsid w:val="007757EB"/>
    <w:rsid w:val="007760AF"/>
    <w:rsid w:val="00783F2B"/>
    <w:rsid w:val="00784D30"/>
    <w:rsid w:val="0078520D"/>
    <w:rsid w:val="00787554"/>
    <w:rsid w:val="00797B0B"/>
    <w:rsid w:val="007A5F64"/>
    <w:rsid w:val="007A7BEC"/>
    <w:rsid w:val="007B23C3"/>
    <w:rsid w:val="007B55FC"/>
    <w:rsid w:val="007B6B43"/>
    <w:rsid w:val="007B7941"/>
    <w:rsid w:val="007C0F0A"/>
    <w:rsid w:val="007C2C07"/>
    <w:rsid w:val="007C765A"/>
    <w:rsid w:val="007D4D60"/>
    <w:rsid w:val="007D57FC"/>
    <w:rsid w:val="007E26BB"/>
    <w:rsid w:val="007E501E"/>
    <w:rsid w:val="007E50A3"/>
    <w:rsid w:val="007E666D"/>
    <w:rsid w:val="007F13D6"/>
    <w:rsid w:val="007F22D9"/>
    <w:rsid w:val="007F486A"/>
    <w:rsid w:val="007F7BEC"/>
    <w:rsid w:val="008004A8"/>
    <w:rsid w:val="0080413B"/>
    <w:rsid w:val="00805A4C"/>
    <w:rsid w:val="008078C4"/>
    <w:rsid w:val="00810D23"/>
    <w:rsid w:val="00814A74"/>
    <w:rsid w:val="00816402"/>
    <w:rsid w:val="00817FBA"/>
    <w:rsid w:val="00825C3D"/>
    <w:rsid w:val="00826192"/>
    <w:rsid w:val="008301C7"/>
    <w:rsid w:val="00833394"/>
    <w:rsid w:val="00835D74"/>
    <w:rsid w:val="00836556"/>
    <w:rsid w:val="008440A0"/>
    <w:rsid w:val="008524E9"/>
    <w:rsid w:val="008563D2"/>
    <w:rsid w:val="00857197"/>
    <w:rsid w:val="0086431A"/>
    <w:rsid w:val="00866A3B"/>
    <w:rsid w:val="00867EBE"/>
    <w:rsid w:val="00871F56"/>
    <w:rsid w:val="00882DA6"/>
    <w:rsid w:val="008849A4"/>
    <w:rsid w:val="00891666"/>
    <w:rsid w:val="00891FF1"/>
    <w:rsid w:val="0089346D"/>
    <w:rsid w:val="008A0E66"/>
    <w:rsid w:val="008A1B32"/>
    <w:rsid w:val="008A3E82"/>
    <w:rsid w:val="008A75EB"/>
    <w:rsid w:val="008B1855"/>
    <w:rsid w:val="008B1F59"/>
    <w:rsid w:val="008B697E"/>
    <w:rsid w:val="008C70DB"/>
    <w:rsid w:val="008C76EC"/>
    <w:rsid w:val="008D1D39"/>
    <w:rsid w:val="008E194F"/>
    <w:rsid w:val="008F176A"/>
    <w:rsid w:val="008F1DD2"/>
    <w:rsid w:val="008F26AE"/>
    <w:rsid w:val="008F29AE"/>
    <w:rsid w:val="008F3E6A"/>
    <w:rsid w:val="008F4EFE"/>
    <w:rsid w:val="008F66D8"/>
    <w:rsid w:val="008F7396"/>
    <w:rsid w:val="008F7CFA"/>
    <w:rsid w:val="00902041"/>
    <w:rsid w:val="00911FBB"/>
    <w:rsid w:val="00912FD9"/>
    <w:rsid w:val="00920370"/>
    <w:rsid w:val="009261C6"/>
    <w:rsid w:val="00930D33"/>
    <w:rsid w:val="00932C46"/>
    <w:rsid w:val="00935717"/>
    <w:rsid w:val="0093599F"/>
    <w:rsid w:val="0094182F"/>
    <w:rsid w:val="00953394"/>
    <w:rsid w:val="009539A4"/>
    <w:rsid w:val="00964636"/>
    <w:rsid w:val="00965A88"/>
    <w:rsid w:val="00970608"/>
    <w:rsid w:val="00970770"/>
    <w:rsid w:val="0097147E"/>
    <w:rsid w:val="0097236D"/>
    <w:rsid w:val="009762D8"/>
    <w:rsid w:val="00980F43"/>
    <w:rsid w:val="00992FBA"/>
    <w:rsid w:val="00995BDD"/>
    <w:rsid w:val="009A108D"/>
    <w:rsid w:val="009A2C4C"/>
    <w:rsid w:val="009A413C"/>
    <w:rsid w:val="009A5966"/>
    <w:rsid w:val="009A7C26"/>
    <w:rsid w:val="009C0406"/>
    <w:rsid w:val="009C24DA"/>
    <w:rsid w:val="009C2EF0"/>
    <w:rsid w:val="009C3448"/>
    <w:rsid w:val="009D2ACD"/>
    <w:rsid w:val="009D583C"/>
    <w:rsid w:val="009D66FE"/>
    <w:rsid w:val="009E25CA"/>
    <w:rsid w:val="009F2CD4"/>
    <w:rsid w:val="009F6C49"/>
    <w:rsid w:val="00A011D6"/>
    <w:rsid w:val="00A04B6E"/>
    <w:rsid w:val="00A04E78"/>
    <w:rsid w:val="00A0742B"/>
    <w:rsid w:val="00A143E3"/>
    <w:rsid w:val="00A200F0"/>
    <w:rsid w:val="00A23336"/>
    <w:rsid w:val="00A32E99"/>
    <w:rsid w:val="00A34118"/>
    <w:rsid w:val="00A377A6"/>
    <w:rsid w:val="00A404C6"/>
    <w:rsid w:val="00A44F6A"/>
    <w:rsid w:val="00A46190"/>
    <w:rsid w:val="00A55182"/>
    <w:rsid w:val="00A564F6"/>
    <w:rsid w:val="00A571D5"/>
    <w:rsid w:val="00A57BBB"/>
    <w:rsid w:val="00A60D3E"/>
    <w:rsid w:val="00A6262E"/>
    <w:rsid w:val="00A6618F"/>
    <w:rsid w:val="00A66779"/>
    <w:rsid w:val="00A66BFE"/>
    <w:rsid w:val="00A66D10"/>
    <w:rsid w:val="00A75E84"/>
    <w:rsid w:val="00A8159F"/>
    <w:rsid w:val="00A81622"/>
    <w:rsid w:val="00A82589"/>
    <w:rsid w:val="00A90400"/>
    <w:rsid w:val="00A92654"/>
    <w:rsid w:val="00A93DA0"/>
    <w:rsid w:val="00A93DEC"/>
    <w:rsid w:val="00A97609"/>
    <w:rsid w:val="00AA1B19"/>
    <w:rsid w:val="00AA3DAF"/>
    <w:rsid w:val="00AA4333"/>
    <w:rsid w:val="00AB1C87"/>
    <w:rsid w:val="00AB2447"/>
    <w:rsid w:val="00AB2452"/>
    <w:rsid w:val="00AB578B"/>
    <w:rsid w:val="00AB672E"/>
    <w:rsid w:val="00AB779D"/>
    <w:rsid w:val="00AB7BFE"/>
    <w:rsid w:val="00AC0412"/>
    <w:rsid w:val="00AC188D"/>
    <w:rsid w:val="00AC4820"/>
    <w:rsid w:val="00AC73F2"/>
    <w:rsid w:val="00AD564A"/>
    <w:rsid w:val="00AD5E7B"/>
    <w:rsid w:val="00AE2D24"/>
    <w:rsid w:val="00AE6523"/>
    <w:rsid w:val="00AF1486"/>
    <w:rsid w:val="00AF7BEF"/>
    <w:rsid w:val="00B02A68"/>
    <w:rsid w:val="00B1314D"/>
    <w:rsid w:val="00B17399"/>
    <w:rsid w:val="00B2124E"/>
    <w:rsid w:val="00B278F7"/>
    <w:rsid w:val="00B34A8B"/>
    <w:rsid w:val="00B36D22"/>
    <w:rsid w:val="00B37215"/>
    <w:rsid w:val="00B4423B"/>
    <w:rsid w:val="00B47812"/>
    <w:rsid w:val="00B562B5"/>
    <w:rsid w:val="00B5691E"/>
    <w:rsid w:val="00B571DD"/>
    <w:rsid w:val="00B63547"/>
    <w:rsid w:val="00B6424A"/>
    <w:rsid w:val="00B64571"/>
    <w:rsid w:val="00B645B7"/>
    <w:rsid w:val="00B7127B"/>
    <w:rsid w:val="00B73DE0"/>
    <w:rsid w:val="00B75601"/>
    <w:rsid w:val="00B92D6A"/>
    <w:rsid w:val="00B96EED"/>
    <w:rsid w:val="00BA19EF"/>
    <w:rsid w:val="00BA6835"/>
    <w:rsid w:val="00BB006A"/>
    <w:rsid w:val="00BB4716"/>
    <w:rsid w:val="00BB6418"/>
    <w:rsid w:val="00BC0A87"/>
    <w:rsid w:val="00BC33F7"/>
    <w:rsid w:val="00BC38F7"/>
    <w:rsid w:val="00BC5703"/>
    <w:rsid w:val="00BC5D47"/>
    <w:rsid w:val="00BD2C8E"/>
    <w:rsid w:val="00BD4726"/>
    <w:rsid w:val="00BD5EB5"/>
    <w:rsid w:val="00BD6146"/>
    <w:rsid w:val="00BD6760"/>
    <w:rsid w:val="00BD711E"/>
    <w:rsid w:val="00BE0C15"/>
    <w:rsid w:val="00BE0FA6"/>
    <w:rsid w:val="00BE12DA"/>
    <w:rsid w:val="00BE1693"/>
    <w:rsid w:val="00BE2439"/>
    <w:rsid w:val="00BE4E89"/>
    <w:rsid w:val="00BE6A66"/>
    <w:rsid w:val="00BF057B"/>
    <w:rsid w:val="00BF1C96"/>
    <w:rsid w:val="00BF4E2D"/>
    <w:rsid w:val="00C04BCB"/>
    <w:rsid w:val="00C05E06"/>
    <w:rsid w:val="00C068FD"/>
    <w:rsid w:val="00C13B43"/>
    <w:rsid w:val="00C141AB"/>
    <w:rsid w:val="00C20335"/>
    <w:rsid w:val="00C25189"/>
    <w:rsid w:val="00C25BC9"/>
    <w:rsid w:val="00C25F0D"/>
    <w:rsid w:val="00C2761C"/>
    <w:rsid w:val="00C279B6"/>
    <w:rsid w:val="00C27C10"/>
    <w:rsid w:val="00C332A8"/>
    <w:rsid w:val="00C3477A"/>
    <w:rsid w:val="00C355C3"/>
    <w:rsid w:val="00C36D20"/>
    <w:rsid w:val="00C40550"/>
    <w:rsid w:val="00C44C79"/>
    <w:rsid w:val="00C53BBF"/>
    <w:rsid w:val="00C54A0F"/>
    <w:rsid w:val="00C54EEE"/>
    <w:rsid w:val="00C62AE6"/>
    <w:rsid w:val="00C64CA9"/>
    <w:rsid w:val="00C74AB2"/>
    <w:rsid w:val="00C75706"/>
    <w:rsid w:val="00C7685C"/>
    <w:rsid w:val="00C771BF"/>
    <w:rsid w:val="00C90614"/>
    <w:rsid w:val="00C93DD9"/>
    <w:rsid w:val="00CA7994"/>
    <w:rsid w:val="00CB0025"/>
    <w:rsid w:val="00CB209F"/>
    <w:rsid w:val="00CB44AA"/>
    <w:rsid w:val="00CB74E0"/>
    <w:rsid w:val="00CC08E7"/>
    <w:rsid w:val="00CC1C4E"/>
    <w:rsid w:val="00CC1F33"/>
    <w:rsid w:val="00CD0119"/>
    <w:rsid w:val="00CD01CE"/>
    <w:rsid w:val="00CD02C7"/>
    <w:rsid w:val="00CD386D"/>
    <w:rsid w:val="00CD5A04"/>
    <w:rsid w:val="00CD5D4B"/>
    <w:rsid w:val="00CE053A"/>
    <w:rsid w:val="00CE6C11"/>
    <w:rsid w:val="00CF36AD"/>
    <w:rsid w:val="00CF5CD0"/>
    <w:rsid w:val="00D06177"/>
    <w:rsid w:val="00D1660D"/>
    <w:rsid w:val="00D17869"/>
    <w:rsid w:val="00D3015F"/>
    <w:rsid w:val="00D341A7"/>
    <w:rsid w:val="00D34229"/>
    <w:rsid w:val="00D34F94"/>
    <w:rsid w:val="00D35D58"/>
    <w:rsid w:val="00D36FBB"/>
    <w:rsid w:val="00D40A02"/>
    <w:rsid w:val="00D44988"/>
    <w:rsid w:val="00D470B7"/>
    <w:rsid w:val="00D51606"/>
    <w:rsid w:val="00D5268D"/>
    <w:rsid w:val="00D5403B"/>
    <w:rsid w:val="00D57A28"/>
    <w:rsid w:val="00D6012B"/>
    <w:rsid w:val="00D66189"/>
    <w:rsid w:val="00D7365C"/>
    <w:rsid w:val="00D778F4"/>
    <w:rsid w:val="00D825EF"/>
    <w:rsid w:val="00D87482"/>
    <w:rsid w:val="00D92BAA"/>
    <w:rsid w:val="00D92C74"/>
    <w:rsid w:val="00D9547C"/>
    <w:rsid w:val="00DA2E38"/>
    <w:rsid w:val="00DA2EC9"/>
    <w:rsid w:val="00DA7113"/>
    <w:rsid w:val="00DC3CB4"/>
    <w:rsid w:val="00DD13CD"/>
    <w:rsid w:val="00DD4BC8"/>
    <w:rsid w:val="00DD4CA5"/>
    <w:rsid w:val="00DD6DB0"/>
    <w:rsid w:val="00DD7399"/>
    <w:rsid w:val="00DE46FD"/>
    <w:rsid w:val="00DE5CF2"/>
    <w:rsid w:val="00DF3125"/>
    <w:rsid w:val="00DF3717"/>
    <w:rsid w:val="00E00097"/>
    <w:rsid w:val="00E05319"/>
    <w:rsid w:val="00E05BC0"/>
    <w:rsid w:val="00E106C2"/>
    <w:rsid w:val="00E163BB"/>
    <w:rsid w:val="00E22BD8"/>
    <w:rsid w:val="00E2439A"/>
    <w:rsid w:val="00E31E05"/>
    <w:rsid w:val="00E41DCE"/>
    <w:rsid w:val="00E427DF"/>
    <w:rsid w:val="00E453D9"/>
    <w:rsid w:val="00E455E4"/>
    <w:rsid w:val="00E61E1B"/>
    <w:rsid w:val="00E620B9"/>
    <w:rsid w:val="00E62E91"/>
    <w:rsid w:val="00E67D14"/>
    <w:rsid w:val="00E70A94"/>
    <w:rsid w:val="00E73277"/>
    <w:rsid w:val="00E74558"/>
    <w:rsid w:val="00E7571D"/>
    <w:rsid w:val="00E76088"/>
    <w:rsid w:val="00E77745"/>
    <w:rsid w:val="00E80089"/>
    <w:rsid w:val="00E808CD"/>
    <w:rsid w:val="00E817F5"/>
    <w:rsid w:val="00E823F5"/>
    <w:rsid w:val="00E95952"/>
    <w:rsid w:val="00E97BEC"/>
    <w:rsid w:val="00EA1275"/>
    <w:rsid w:val="00EA45D8"/>
    <w:rsid w:val="00EA530F"/>
    <w:rsid w:val="00EB1C2F"/>
    <w:rsid w:val="00EB2668"/>
    <w:rsid w:val="00EC2EF9"/>
    <w:rsid w:val="00ED16D6"/>
    <w:rsid w:val="00ED24F8"/>
    <w:rsid w:val="00ED29E0"/>
    <w:rsid w:val="00ED43B1"/>
    <w:rsid w:val="00EE3192"/>
    <w:rsid w:val="00EF0167"/>
    <w:rsid w:val="00EF053F"/>
    <w:rsid w:val="00EF0A15"/>
    <w:rsid w:val="00EF376C"/>
    <w:rsid w:val="00EF4000"/>
    <w:rsid w:val="00EF67A8"/>
    <w:rsid w:val="00F065FE"/>
    <w:rsid w:val="00F066FA"/>
    <w:rsid w:val="00F1245E"/>
    <w:rsid w:val="00F12DD3"/>
    <w:rsid w:val="00F23DCB"/>
    <w:rsid w:val="00F24D58"/>
    <w:rsid w:val="00F27415"/>
    <w:rsid w:val="00F312F8"/>
    <w:rsid w:val="00F358AA"/>
    <w:rsid w:val="00F36199"/>
    <w:rsid w:val="00F4440A"/>
    <w:rsid w:val="00F447A5"/>
    <w:rsid w:val="00F44972"/>
    <w:rsid w:val="00F57C73"/>
    <w:rsid w:val="00F57D30"/>
    <w:rsid w:val="00F605B9"/>
    <w:rsid w:val="00F6115A"/>
    <w:rsid w:val="00F61F2B"/>
    <w:rsid w:val="00F63347"/>
    <w:rsid w:val="00F634A5"/>
    <w:rsid w:val="00F647C1"/>
    <w:rsid w:val="00F65E59"/>
    <w:rsid w:val="00F71344"/>
    <w:rsid w:val="00F936F7"/>
    <w:rsid w:val="00FA070E"/>
    <w:rsid w:val="00FB66A1"/>
    <w:rsid w:val="00FC17F5"/>
    <w:rsid w:val="00FC1B0B"/>
    <w:rsid w:val="00FC2F9A"/>
    <w:rsid w:val="00FC3FE0"/>
    <w:rsid w:val="00FC43D1"/>
    <w:rsid w:val="00FD07CE"/>
    <w:rsid w:val="00FD2624"/>
    <w:rsid w:val="00FD36CD"/>
    <w:rsid w:val="00FD4016"/>
    <w:rsid w:val="00FE57AC"/>
    <w:rsid w:val="00FE700D"/>
    <w:rsid w:val="00FE7017"/>
    <w:rsid w:val="00FF10EB"/>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1861A"/>
  <w15:chartTrackingRefBased/>
  <w15:docId w15:val="{9845D192-F661-4F19-B4CE-43ABBF20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header"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BBF"/>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B4423B"/>
    <w:rPr>
      <w:rFonts w:ascii="Arial" w:hAnsi="Arial"/>
      <w:sz w:val="36"/>
      <w:lang w:val="en-GB"/>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B4423B"/>
    <w:rPr>
      <w:rFonts w:ascii="Arial" w:hAnsi="Arial"/>
      <w:sz w:val="28"/>
      <w:lang w:val="x-none"/>
    </w:rPr>
  </w:style>
  <w:style w:type="character" w:customStyle="1" w:styleId="Heading4Char">
    <w:name w:val="Heading 4 Char"/>
    <w:link w:val="Heading4"/>
    <w:rsid w:val="00B4423B"/>
    <w:rPr>
      <w:rFonts w:ascii="Arial" w:hAnsi="Arial"/>
      <w:sz w:val="24"/>
      <w:lang w:val="x-none"/>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B4423B"/>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character" w:customStyle="1" w:styleId="TALChar1">
    <w:name w:val="TAL Char1"/>
    <w:link w:val="TAL"/>
    <w:locked/>
    <w:rsid w:val="00B4423B"/>
    <w:rPr>
      <w:rFonts w:ascii="Arial" w:hAnsi="Arial"/>
      <w:sz w:val="18"/>
      <w:lang w:val="en-GB"/>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character" w:customStyle="1" w:styleId="EXCar">
    <w:name w:val="EX Car"/>
    <w:link w:val="EX"/>
    <w:locked/>
    <w:rsid w:val="00B4423B"/>
    <w:rPr>
      <w:lang w:val="en-GB"/>
    </w:r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character" w:customStyle="1" w:styleId="THChar">
    <w:name w:val="TH Char"/>
    <w:link w:val="TH"/>
    <w:locked/>
    <w:rsid w:val="00B4423B"/>
    <w:rPr>
      <w:rFonts w:ascii="Arial" w:hAnsi="Arial"/>
      <w:b/>
      <w:lang w:val="en-G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character" w:customStyle="1" w:styleId="B1Car">
    <w:name w:val="B1+ Car"/>
    <w:link w:val="B1"/>
    <w:locked/>
    <w:rsid w:val="00B4423B"/>
    <w:rPr>
      <w:lang w:val="en-GB"/>
    </w:r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sid w:val="00B4423B"/>
    <w:rPr>
      <w:lang w:val="en-GB"/>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customStyle="1" w:styleId="oneM2M-PageHead">
    <w:name w:val="oneM2M-PageHead"/>
    <w:basedOn w:val="Header"/>
    <w:qFormat/>
    <w:rsid w:val="008F7396"/>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styleId="ListParagraph">
    <w:name w:val="List Paragraph"/>
    <w:basedOn w:val="Normal"/>
    <w:uiPriority w:val="34"/>
    <w:qFormat/>
    <w:rsid w:val="00B64571"/>
    <w:pPr>
      <w:overflowPunct/>
      <w:autoSpaceDE/>
      <w:autoSpaceDN/>
      <w:adjustRightInd/>
      <w:spacing w:after="160" w:line="259" w:lineRule="auto"/>
      <w:ind w:left="720"/>
      <w:contextualSpacing/>
      <w:textAlignment w:val="auto"/>
    </w:pPr>
    <w:rPr>
      <w:rFonts w:ascii="Calibri" w:eastAsia="Calibri" w:hAnsi="Calibri"/>
      <w:sz w:val="22"/>
      <w:szCs w:val="22"/>
      <w:lang w:val="en-US"/>
    </w:rPr>
  </w:style>
  <w:style w:type="table" w:styleId="TableGrid">
    <w:name w:val="Table Grid"/>
    <w:basedOn w:val="TableNormal"/>
    <w:rsid w:val="0052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1tableentryleft">
    <w:name w:val="1table entry left"/>
    <w:aliases w:val="1TEL"/>
    <w:uiPriority w:val="99"/>
    <w:rsid w:val="00B4423B"/>
    <w:pPr>
      <w:keepNext/>
      <w:keepLines/>
      <w:spacing w:before="60" w:after="60"/>
    </w:pPr>
    <w:rPr>
      <w:rFonts w:ascii="Times" w:eastAsia="BatangChe" w:hAnsi="Times"/>
      <w:sz w:val="22"/>
      <w:szCs w:val="24"/>
    </w:rPr>
  </w:style>
  <w:style w:type="paragraph" w:customStyle="1" w:styleId="oneM2M-PageFoot">
    <w:name w:val="oneM2M-PageFoot"/>
    <w:basedOn w:val="Footer"/>
    <w:qFormat/>
    <w:rsid w:val="00B4423B"/>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B4423B"/>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styleId="CommentSubject">
    <w:name w:val="annotation subject"/>
    <w:basedOn w:val="CommentText"/>
    <w:next w:val="CommentText"/>
    <w:link w:val="CommentSubjectChar"/>
    <w:rsid w:val="00B4423B"/>
    <w:rPr>
      <w:b/>
      <w:bCs/>
    </w:rPr>
  </w:style>
  <w:style w:type="character" w:customStyle="1" w:styleId="CommentSubjectChar">
    <w:name w:val="Comment Subject Char"/>
    <w:basedOn w:val="CommentTextChar"/>
    <w:link w:val="CommentSubject"/>
    <w:rsid w:val="00B4423B"/>
    <w:rPr>
      <w:b/>
      <w:bCs/>
      <w:lang w:val="en-GB"/>
    </w:rPr>
  </w:style>
  <w:style w:type="paragraph" w:customStyle="1" w:styleId="TB1">
    <w:name w:val="TB1"/>
    <w:basedOn w:val="Normal"/>
    <w:qFormat/>
    <w:rsid w:val="00B4423B"/>
    <w:pPr>
      <w:keepNext/>
      <w:keepLines/>
      <w:numPr>
        <w:numId w:val="10"/>
      </w:numPr>
      <w:tabs>
        <w:tab w:val="left" w:pos="720"/>
      </w:tabs>
      <w:spacing w:after="0"/>
    </w:pPr>
    <w:rPr>
      <w:rFonts w:ascii="Arial" w:hAnsi="Arial"/>
      <w:sz w:val="18"/>
    </w:rPr>
  </w:style>
  <w:style w:type="character" w:customStyle="1" w:styleId="Heading3Char1">
    <w:name w:val="Heading 3 Char1"/>
    <w:rsid w:val="00B4423B"/>
    <w:rPr>
      <w:rFonts w:ascii="Arial" w:hAnsi="Arial"/>
      <w:sz w:val="28"/>
      <w:lang w:eastAsia="en-US"/>
    </w:rPr>
  </w:style>
  <w:style w:type="paragraph" w:customStyle="1" w:styleId="Default">
    <w:name w:val="Default"/>
    <w:rsid w:val="00B4423B"/>
    <w:pPr>
      <w:autoSpaceDE w:val="0"/>
      <w:autoSpaceDN w:val="0"/>
      <w:adjustRightInd w:val="0"/>
    </w:pPr>
    <w:rPr>
      <w:rFonts w:ascii="Arial" w:hAnsi="Arial" w:cs="Arial"/>
      <w:color w:val="000000"/>
      <w:sz w:val="24"/>
      <w:szCs w:val="24"/>
    </w:rPr>
  </w:style>
  <w:style w:type="character" w:customStyle="1" w:styleId="TALChar">
    <w:name w:val="TAL Char"/>
    <w:rsid w:val="00B4423B"/>
    <w:rPr>
      <w:rFonts w:ascii="Arial" w:eastAsia="Times New Roman" w:hAnsi="Arial"/>
      <w:sz w:val="18"/>
      <w:lang w:eastAsia="en-US"/>
    </w:rPr>
  </w:style>
  <w:style w:type="character" w:customStyle="1" w:styleId="Heading4Char1">
    <w:name w:val="Heading 4 Char1"/>
    <w:rsid w:val="002558E4"/>
    <w:rPr>
      <w:rFonts w:ascii="Arial" w:hAnsi="Arial"/>
      <w:sz w:val="24"/>
      <w:lang w:val="x-none"/>
    </w:rPr>
  </w:style>
  <w:style w:type="character" w:customStyle="1" w:styleId="Heading1Char1">
    <w:name w:val="Heading 1 Char1"/>
    <w:rsid w:val="002558E4"/>
    <w:rPr>
      <w:rFonts w:ascii="Arial" w:hAnsi="Arial"/>
      <w:sz w:val="36"/>
      <w:lang w:val="en-GB"/>
    </w:rPr>
  </w:style>
  <w:style w:type="paragraph" w:styleId="TOCHeading">
    <w:name w:val="TOC Heading"/>
    <w:basedOn w:val="Heading1"/>
    <w:next w:val="Normal"/>
    <w:uiPriority w:val="39"/>
    <w:unhideWhenUsed/>
    <w:qFormat/>
    <w:rsid w:val="002558E4"/>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E74B5"/>
      <w:sz w:val="32"/>
      <w:szCs w:val="32"/>
      <w:lang w:val="en-US"/>
    </w:rPr>
  </w:style>
  <w:style w:type="paragraph" w:styleId="Revision">
    <w:name w:val="Revision"/>
    <w:hidden/>
    <w:uiPriority w:val="99"/>
    <w:semiHidden/>
    <w:rsid w:val="002B762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7576481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686637622">
      <w:bodyDiv w:val="1"/>
      <w:marLeft w:val="0"/>
      <w:marRight w:val="0"/>
      <w:marTop w:val="0"/>
      <w:marBottom w:val="0"/>
      <w:divBdr>
        <w:top w:val="none" w:sz="0" w:space="0" w:color="auto"/>
        <w:left w:val="none" w:sz="0" w:space="0" w:color="auto"/>
        <w:bottom w:val="none" w:sz="0" w:space="0" w:color="auto"/>
        <w:right w:val="none" w:sz="0" w:space="0" w:color="auto"/>
      </w:divBdr>
    </w:div>
    <w:div w:id="17403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wkes@qti.qualcom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3359E-16B2-43DC-810D-F9A32DB4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21</TotalTime>
  <Pages>28</Pages>
  <Words>9758</Words>
  <Characters>55621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oneM2M Template Input Contribution</vt:lpstr>
    </vt:vector>
  </TitlesOfParts>
  <Company>ETS Sophia Antipolis</Company>
  <LinksUpToDate>false</LinksUpToDate>
  <CharactersWithSpaces>65249</CharactersWithSpaces>
  <SharedDoc>false</SharedDoc>
  <HLinks>
    <vt:vector size="12" baseType="variant">
      <vt:variant>
        <vt:i4>2883666</vt:i4>
      </vt:variant>
      <vt:variant>
        <vt:i4>3</vt:i4>
      </vt:variant>
      <vt:variant>
        <vt:i4>0</vt:i4>
      </vt:variant>
      <vt:variant>
        <vt:i4>5</vt:i4>
      </vt:variant>
      <vt:variant>
        <vt:lpwstr>mailto:phawkes@qti.qualcomm.com</vt:lpwstr>
      </vt:variant>
      <vt:variant>
        <vt:lpwstr/>
      </vt:variant>
      <vt:variant>
        <vt:i4>6881286</vt:i4>
      </vt:variant>
      <vt:variant>
        <vt:i4>0</vt:i4>
      </vt:variant>
      <vt:variant>
        <vt:i4>0</vt:i4>
      </vt:variant>
      <vt:variant>
        <vt:i4>5</vt:i4>
      </vt:variant>
      <vt:variant>
        <vt:lpwstr>mailto:wgranzow@qti.qualcomm.com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dc:description>Remove mentions to ISBN</dc:description>
  <cp:lastModifiedBy>Wolfgang Granzow</cp:lastModifiedBy>
  <cp:revision>7</cp:revision>
  <cp:lastPrinted>2017-03-20T22:17:00Z</cp:lastPrinted>
  <dcterms:created xsi:type="dcterms:W3CDTF">2017-03-20T22:14:00Z</dcterms:created>
  <dcterms:modified xsi:type="dcterms:W3CDTF">2017-03-20T23:15:00Z</dcterms:modified>
</cp:coreProperties>
</file>