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4383374" w14:textId="77777777" w:rsidTr="00867EBE">
        <w:trPr>
          <w:trHeight w:val="738"/>
        </w:trPr>
        <w:tc>
          <w:tcPr>
            <w:tcW w:w="1597" w:type="dxa"/>
          </w:tcPr>
          <w:p w14:paraId="4F5ED5AD"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B1AA84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624B206" w14:textId="77777777" w:rsidTr="00410253">
        <w:trPr>
          <w:trHeight w:val="302"/>
          <w:jc w:val="center"/>
        </w:trPr>
        <w:tc>
          <w:tcPr>
            <w:tcW w:w="9463" w:type="dxa"/>
            <w:gridSpan w:val="2"/>
            <w:shd w:val="clear" w:color="auto" w:fill="B42025"/>
          </w:tcPr>
          <w:p w14:paraId="48B796E5" w14:textId="77777777" w:rsidR="00C977DC" w:rsidRPr="009B635D" w:rsidRDefault="00C977DC" w:rsidP="00095709">
            <w:pPr>
              <w:pStyle w:val="oneM2M-CoverTableTitle"/>
            </w:pPr>
            <w:bookmarkStart w:id="1" w:name="_Toc338862360"/>
            <w:bookmarkEnd w:id="0"/>
            <w:r w:rsidRPr="009B635D">
              <w:t>CHANGE REQUEST</w:t>
            </w:r>
          </w:p>
        </w:tc>
      </w:tr>
      <w:tr w:rsidR="00320EE1" w:rsidRPr="009B635D" w14:paraId="16506117" w14:textId="77777777" w:rsidTr="00293D54">
        <w:trPr>
          <w:trHeight w:val="124"/>
          <w:jc w:val="center"/>
        </w:trPr>
        <w:tc>
          <w:tcPr>
            <w:tcW w:w="2464" w:type="dxa"/>
            <w:shd w:val="clear" w:color="auto" w:fill="A0A0A3"/>
          </w:tcPr>
          <w:p w14:paraId="08CE5A10" w14:textId="77777777" w:rsidR="00320EE1" w:rsidRPr="00EF5EFD" w:rsidRDefault="00320EE1" w:rsidP="00320EE1">
            <w:pPr>
              <w:pStyle w:val="oneM2M-CoverTableLeft"/>
            </w:pPr>
            <w:r w:rsidRPr="00EF5EFD">
              <w:t>Meeting</w:t>
            </w:r>
            <w:r>
              <w:t xml:space="preserve"> ID</w:t>
            </w:r>
            <w:r w:rsidRPr="00EF5EFD">
              <w:t>:*</w:t>
            </w:r>
          </w:p>
        </w:tc>
        <w:tc>
          <w:tcPr>
            <w:tcW w:w="6999" w:type="dxa"/>
            <w:shd w:val="clear" w:color="auto" w:fill="FFFFFF"/>
          </w:tcPr>
          <w:p w14:paraId="6F61CF08" w14:textId="77777777" w:rsidR="00320EE1" w:rsidRPr="00EF5EFD" w:rsidRDefault="00320EE1" w:rsidP="00320EE1">
            <w:pPr>
              <w:pStyle w:val="oneM2M-CoverTableText"/>
            </w:pPr>
            <w:r>
              <w:t>SEC-28</w:t>
            </w:r>
            <w:r w:rsidR="00B5580B">
              <w:t>.3</w:t>
            </w:r>
          </w:p>
        </w:tc>
      </w:tr>
      <w:tr w:rsidR="00320EE1" w:rsidRPr="004B1E4A" w14:paraId="210B8A32" w14:textId="77777777" w:rsidTr="00293D54">
        <w:trPr>
          <w:trHeight w:val="124"/>
          <w:jc w:val="center"/>
        </w:trPr>
        <w:tc>
          <w:tcPr>
            <w:tcW w:w="2464" w:type="dxa"/>
            <w:shd w:val="clear" w:color="auto" w:fill="A0A0A3"/>
          </w:tcPr>
          <w:p w14:paraId="24A97A83" w14:textId="77777777" w:rsidR="00320EE1" w:rsidRPr="00EF5EFD" w:rsidRDefault="00320EE1" w:rsidP="00320EE1">
            <w:pPr>
              <w:pStyle w:val="oneM2M-CoverTableLeft"/>
            </w:pPr>
            <w:r w:rsidRPr="00EF5EFD">
              <w:t>Source:*</w:t>
            </w:r>
          </w:p>
        </w:tc>
        <w:tc>
          <w:tcPr>
            <w:tcW w:w="6999" w:type="dxa"/>
            <w:shd w:val="clear" w:color="auto" w:fill="FFFFFF"/>
          </w:tcPr>
          <w:p w14:paraId="14CDAE30" w14:textId="77777777" w:rsidR="00320EE1" w:rsidRDefault="00320EE1" w:rsidP="00320EE1">
            <w:pPr>
              <w:pStyle w:val="oneM2M-CoverTableText"/>
              <w:spacing w:before="40" w:after="20"/>
              <w:rPr>
                <w:rStyle w:val="Hyperlink"/>
                <w:lang w:val="de-DE"/>
              </w:rPr>
            </w:pPr>
          </w:p>
          <w:p w14:paraId="31A01C90" w14:textId="77777777" w:rsidR="00AA5AF9" w:rsidRDefault="00AA5AF9" w:rsidP="00AA5AF9">
            <w:pPr>
              <w:pStyle w:val="oneM2M-CoverTableText"/>
              <w:spacing w:before="40" w:after="20"/>
              <w:rPr>
                <w:rStyle w:val="Hyperlink"/>
                <w:lang w:val="de-DE"/>
              </w:rPr>
            </w:pPr>
            <w:r w:rsidRPr="007029D6">
              <w:t>Colin Blanchard</w:t>
            </w:r>
            <w:r w:rsidRPr="00B5580B">
              <w:rPr>
                <w:rStyle w:val="Hyperlink"/>
                <w:u w:val="none"/>
                <w:lang w:val="de-DE"/>
              </w:rPr>
              <w:t xml:space="preserve">  </w:t>
            </w:r>
            <w:hyperlink r:id="rId8" w:history="1">
              <w:r w:rsidRPr="00ED1D33">
                <w:rPr>
                  <w:rStyle w:val="Hyperlink"/>
                  <w:lang w:val="de-DE"/>
                </w:rPr>
                <w:t>colin.blanchard@bt.com</w:t>
              </w:r>
            </w:hyperlink>
          </w:p>
          <w:p w14:paraId="667491D5" w14:textId="77777777" w:rsidR="00AA5AF9" w:rsidRPr="000C0897" w:rsidRDefault="00AA5AF9" w:rsidP="00AA5AF9">
            <w:pPr>
              <w:pStyle w:val="oneM2M-CoverTableText"/>
              <w:spacing w:before="40" w:after="20"/>
              <w:rPr>
                <w:lang w:val="de-DE"/>
              </w:rPr>
            </w:pPr>
          </w:p>
        </w:tc>
      </w:tr>
      <w:tr w:rsidR="00320EE1" w:rsidRPr="009B635D" w14:paraId="502E7794" w14:textId="77777777" w:rsidTr="00293D54">
        <w:trPr>
          <w:trHeight w:val="124"/>
          <w:jc w:val="center"/>
        </w:trPr>
        <w:tc>
          <w:tcPr>
            <w:tcW w:w="2464" w:type="dxa"/>
            <w:shd w:val="clear" w:color="auto" w:fill="A0A0A3"/>
          </w:tcPr>
          <w:p w14:paraId="52C176A1" w14:textId="77777777" w:rsidR="00320EE1" w:rsidRPr="00EF5EFD" w:rsidRDefault="00320EE1" w:rsidP="00320EE1">
            <w:pPr>
              <w:pStyle w:val="oneM2M-CoverTableLeft"/>
            </w:pPr>
            <w:r w:rsidRPr="00EF5EFD">
              <w:t>Date:*</w:t>
            </w:r>
          </w:p>
        </w:tc>
        <w:tc>
          <w:tcPr>
            <w:tcW w:w="6999" w:type="dxa"/>
            <w:shd w:val="clear" w:color="auto" w:fill="FFFFFF"/>
          </w:tcPr>
          <w:p w14:paraId="62F0EFDA" w14:textId="77777777" w:rsidR="00320EE1" w:rsidRPr="00EF5EFD" w:rsidRDefault="00320EE1" w:rsidP="00B5580B">
            <w:pPr>
              <w:pStyle w:val="oneM2M-CoverTableText"/>
            </w:pPr>
            <w:r>
              <w:t>2017-0</w:t>
            </w:r>
            <w:r w:rsidR="00B5580B">
              <w:t>5</w:t>
            </w:r>
            <w:r>
              <w:t>-</w:t>
            </w:r>
            <w:r w:rsidR="00B5580B">
              <w:t>09</w:t>
            </w:r>
          </w:p>
        </w:tc>
      </w:tr>
      <w:tr w:rsidR="00320EE1" w:rsidRPr="009B635D" w14:paraId="03C6E125" w14:textId="77777777" w:rsidTr="00293D54">
        <w:trPr>
          <w:trHeight w:val="116"/>
          <w:jc w:val="center"/>
        </w:trPr>
        <w:tc>
          <w:tcPr>
            <w:tcW w:w="2464" w:type="dxa"/>
            <w:shd w:val="clear" w:color="auto" w:fill="A0A0A3"/>
          </w:tcPr>
          <w:p w14:paraId="21AE4C7F" w14:textId="77777777" w:rsidR="00320EE1" w:rsidRPr="00EF5EFD" w:rsidRDefault="00320EE1" w:rsidP="00320EE1">
            <w:pPr>
              <w:pStyle w:val="oneM2M-CoverTableLeft"/>
            </w:pPr>
          </w:p>
        </w:tc>
        <w:tc>
          <w:tcPr>
            <w:tcW w:w="6999" w:type="dxa"/>
            <w:shd w:val="clear" w:color="auto" w:fill="FFFFFF"/>
          </w:tcPr>
          <w:p w14:paraId="36B974E9" w14:textId="77777777" w:rsidR="00320EE1" w:rsidRPr="00EF5EFD" w:rsidRDefault="00320EE1" w:rsidP="00320EE1">
            <w:pPr>
              <w:pStyle w:val="oneM2M-CoverTableText"/>
            </w:pPr>
          </w:p>
        </w:tc>
      </w:tr>
      <w:tr w:rsidR="00DB6799" w:rsidRPr="009B635D" w14:paraId="79ADF239" w14:textId="77777777" w:rsidTr="00293D54">
        <w:trPr>
          <w:trHeight w:val="371"/>
          <w:jc w:val="center"/>
        </w:trPr>
        <w:tc>
          <w:tcPr>
            <w:tcW w:w="2464" w:type="dxa"/>
            <w:shd w:val="clear" w:color="auto" w:fill="A0A0A3"/>
          </w:tcPr>
          <w:p w14:paraId="7FB7FB64" w14:textId="77777777" w:rsidR="00DB6799" w:rsidRPr="00EF5EFD" w:rsidRDefault="00DB6799" w:rsidP="00DB6799">
            <w:pPr>
              <w:pStyle w:val="oneM2M-CoverTableLeft"/>
            </w:pPr>
            <w:r w:rsidRPr="00EF5EFD">
              <w:t>Reason for Change/s:*</w:t>
            </w:r>
          </w:p>
        </w:tc>
        <w:tc>
          <w:tcPr>
            <w:tcW w:w="6999" w:type="dxa"/>
            <w:shd w:val="clear" w:color="auto" w:fill="FFFFFF"/>
          </w:tcPr>
          <w:p w14:paraId="503418F3" w14:textId="77777777" w:rsidR="00DB6799" w:rsidRPr="00EF5EFD" w:rsidRDefault="00DB6799" w:rsidP="00DB6799">
            <w:pPr>
              <w:pStyle w:val="oneM2M-CoverTableText"/>
            </w:pPr>
            <w:r>
              <w:t>Addition of details</w:t>
            </w:r>
            <w:r w:rsidR="005D505B">
              <w:t xml:space="preserve"> </w:t>
            </w:r>
            <w:r>
              <w:t xml:space="preserve">for </w:t>
            </w:r>
            <w:r w:rsidR="005D505B">
              <w:t xml:space="preserve">the </w:t>
            </w:r>
            <w:r>
              <w:t>Cer</w:t>
            </w:r>
            <w:r w:rsidR="005D505B">
              <w:t>tificate Provisioning Procedure</w:t>
            </w:r>
            <w:r>
              <w:t xml:space="preserve"> </w:t>
            </w:r>
          </w:p>
        </w:tc>
      </w:tr>
      <w:tr w:rsidR="00DB6799" w:rsidRPr="009B635D" w14:paraId="24F0FD2A" w14:textId="77777777" w:rsidTr="00293D54">
        <w:trPr>
          <w:trHeight w:val="371"/>
          <w:jc w:val="center"/>
        </w:trPr>
        <w:tc>
          <w:tcPr>
            <w:tcW w:w="2464" w:type="dxa"/>
            <w:shd w:val="clear" w:color="auto" w:fill="A0A0A3"/>
          </w:tcPr>
          <w:p w14:paraId="21326DA5" w14:textId="77777777" w:rsidR="00DB6799" w:rsidRPr="00EF5EFD" w:rsidRDefault="00DB6799" w:rsidP="00DB6799">
            <w:pPr>
              <w:pStyle w:val="oneM2M-CoverTableLeft"/>
            </w:pPr>
            <w:r w:rsidRPr="00EF5EFD">
              <w:t>CR  against:  Release*</w:t>
            </w:r>
          </w:p>
        </w:tc>
        <w:tc>
          <w:tcPr>
            <w:tcW w:w="6999" w:type="dxa"/>
            <w:shd w:val="clear" w:color="auto" w:fill="FFFFFF"/>
          </w:tcPr>
          <w:p w14:paraId="26A50D03" w14:textId="77777777" w:rsidR="00DB6799" w:rsidRPr="00883855" w:rsidRDefault="00DB6799" w:rsidP="00DB6799">
            <w:pPr>
              <w:pStyle w:val="1tableentryleft"/>
              <w:rPr>
                <w:rFonts w:ascii="Times New Roman" w:hAnsi="Times New Roman"/>
                <w:sz w:val="24"/>
              </w:rPr>
            </w:pPr>
            <w:r>
              <w:t>Release 2.x</w:t>
            </w:r>
          </w:p>
        </w:tc>
      </w:tr>
      <w:tr w:rsidR="00DB6799" w:rsidRPr="009B635D" w14:paraId="07590619" w14:textId="77777777" w:rsidTr="00293D54">
        <w:trPr>
          <w:trHeight w:val="371"/>
          <w:jc w:val="center"/>
        </w:trPr>
        <w:tc>
          <w:tcPr>
            <w:tcW w:w="2464" w:type="dxa"/>
            <w:shd w:val="clear" w:color="auto" w:fill="A0A0A3"/>
          </w:tcPr>
          <w:p w14:paraId="4C2CFC43" w14:textId="77777777" w:rsidR="00DB6799" w:rsidRPr="00EF5EFD" w:rsidRDefault="00DB6799" w:rsidP="00DB6799">
            <w:pPr>
              <w:pStyle w:val="oneM2M-CoverTableLeft"/>
            </w:pPr>
            <w:r w:rsidRPr="00EF5EFD">
              <w:t xml:space="preserve">CR  against: </w:t>
            </w:r>
            <w:r>
              <w:t xml:space="preserve"> WI*</w:t>
            </w:r>
          </w:p>
        </w:tc>
        <w:tc>
          <w:tcPr>
            <w:tcW w:w="6999" w:type="dxa"/>
            <w:shd w:val="clear" w:color="auto" w:fill="FFFFFF"/>
          </w:tcPr>
          <w:p w14:paraId="74D68588" w14:textId="77777777" w:rsidR="00DB6799" w:rsidRPr="0039551C" w:rsidRDefault="00DB6799" w:rsidP="00DB679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05050">
              <w:rPr>
                <w:rFonts w:ascii="Times New Roman" w:hAnsi="Times New Roman"/>
                <w:szCs w:val="22"/>
              </w:rPr>
            </w:r>
            <w:r w:rsidR="00F0505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Pr>
                <w:szCs w:val="22"/>
              </w:rPr>
              <w:t>WI-0057</w:t>
            </w:r>
            <w:r w:rsidRPr="00A70A34">
              <w:rPr>
                <w:szCs w:val="22"/>
              </w:rPr>
              <w:t xml:space="preserve"> </w:t>
            </w:r>
            <w:r w:rsidRPr="0039551C">
              <w:rPr>
                <w:rFonts w:ascii="Times New Roman" w:hAnsi="Times New Roman"/>
                <w:szCs w:val="22"/>
              </w:rPr>
              <w:t xml:space="preserve"> </w:t>
            </w:r>
          </w:p>
          <w:p w14:paraId="64CDA186" w14:textId="77777777" w:rsidR="00DB6799" w:rsidRDefault="00DB6799" w:rsidP="00DB679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5050">
              <w:rPr>
                <w:rFonts w:ascii="Times New Roman" w:hAnsi="Times New Roman"/>
                <w:szCs w:val="22"/>
              </w:rPr>
            </w:r>
            <w:r w:rsidR="00F0505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FBA79E8" w14:textId="77777777" w:rsidR="00DB6799" w:rsidRDefault="00DB6799" w:rsidP="00DB6799">
            <w:pPr>
              <w:pStyle w:val="1tableentryleft"/>
              <w:ind w:left="568"/>
              <w:rPr>
                <w:rFonts w:ascii="Times New Roman" w:hAnsi="Times New Roman"/>
                <w:szCs w:val="22"/>
              </w:rPr>
            </w:pPr>
            <w:r>
              <w:rPr>
                <w:szCs w:val="22"/>
              </w:rPr>
              <w:t xml:space="preserve">Is this a companion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5050">
              <w:rPr>
                <w:rFonts w:ascii="Times New Roman" w:hAnsi="Times New Roman"/>
                <w:szCs w:val="22"/>
              </w:rPr>
            </w:r>
            <w:r w:rsidR="00F0505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5050">
              <w:rPr>
                <w:rFonts w:ascii="Times New Roman" w:hAnsi="Times New Roman"/>
                <w:szCs w:val="22"/>
              </w:rPr>
            </w:r>
            <w:r w:rsidR="00F05050">
              <w:rPr>
                <w:rFonts w:ascii="Times New Roman" w:hAnsi="Times New Roman"/>
                <w:szCs w:val="22"/>
              </w:rPr>
              <w:fldChar w:fldCharType="separate"/>
            </w:r>
            <w:r w:rsidRPr="0039551C">
              <w:rPr>
                <w:rFonts w:ascii="Times New Roman" w:hAnsi="Times New Roman"/>
                <w:szCs w:val="22"/>
              </w:rPr>
              <w:fldChar w:fldCharType="end"/>
            </w:r>
          </w:p>
          <w:p w14:paraId="6FE38628" w14:textId="77777777" w:rsidR="00DB6799" w:rsidRDefault="00DB6799" w:rsidP="00DB6799">
            <w:pPr>
              <w:pStyle w:val="1tableentryleft"/>
              <w:ind w:left="568"/>
              <w:rPr>
                <w:rFonts w:ascii="Times New Roman" w:hAnsi="Times New Roman"/>
                <w:szCs w:val="22"/>
              </w:rPr>
            </w:pPr>
            <w:r>
              <w:rPr>
                <w:szCs w:val="22"/>
              </w:rPr>
              <w:t xml:space="preserve">Companion CR number: (Note to Rapporteur - use latest agreed revision)Is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5050">
              <w:rPr>
                <w:rFonts w:ascii="Times New Roman" w:hAnsi="Times New Roman"/>
                <w:szCs w:val="22"/>
              </w:rPr>
            </w:r>
            <w:r w:rsidR="00F0505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5050">
              <w:rPr>
                <w:rFonts w:ascii="Times New Roman" w:hAnsi="Times New Roman"/>
                <w:szCs w:val="22"/>
              </w:rPr>
            </w:r>
            <w:r w:rsidR="00F05050">
              <w:rPr>
                <w:rFonts w:ascii="Times New Roman" w:hAnsi="Times New Roman"/>
                <w:szCs w:val="22"/>
              </w:rPr>
              <w:fldChar w:fldCharType="separate"/>
            </w:r>
            <w:r w:rsidRPr="0039551C">
              <w:rPr>
                <w:rFonts w:ascii="Times New Roman" w:hAnsi="Times New Roman"/>
                <w:szCs w:val="22"/>
              </w:rPr>
              <w:fldChar w:fldCharType="end"/>
            </w:r>
          </w:p>
          <w:p w14:paraId="069E9450" w14:textId="77777777" w:rsidR="00DB6799" w:rsidRDefault="00DB6799" w:rsidP="00DB6799">
            <w:pPr>
              <w:pStyle w:val="1tableentryleft"/>
              <w:rPr>
                <w:szCs w:val="22"/>
              </w:rPr>
            </w:pPr>
            <w:r>
              <w:rPr>
                <w:szCs w:val="22"/>
              </w:rPr>
              <w:t>Mirror CR number: (Note to Rapporteur - use latest agreed revision)</w:t>
            </w:r>
          </w:p>
          <w:p w14:paraId="0CAC6435" w14:textId="77777777" w:rsidR="00DB6799" w:rsidRPr="00864E1F" w:rsidRDefault="00DB6799" w:rsidP="00DB6799">
            <w:pPr>
              <w:pStyle w:val="1tableentryleft"/>
              <w:ind w:left="568"/>
              <w:rPr>
                <w:szCs w:val="22"/>
              </w:rPr>
            </w:pPr>
          </w:p>
          <w:p w14:paraId="4C8CFFFF" w14:textId="77777777" w:rsidR="00DB6799" w:rsidRDefault="00DB6799" w:rsidP="00DB6799">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5050">
              <w:rPr>
                <w:rFonts w:ascii="Times New Roman" w:hAnsi="Times New Roman"/>
                <w:szCs w:val="22"/>
              </w:rPr>
            </w:r>
            <w:r w:rsidR="00F0505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845C30F" w14:textId="77777777" w:rsidR="00DB6799" w:rsidRPr="00EF5EFD" w:rsidRDefault="00DB6799" w:rsidP="00DB6799">
            <w:pPr>
              <w:pStyle w:val="1tableentryleft"/>
            </w:pPr>
            <w:r w:rsidRPr="00883855">
              <w:rPr>
                <w:sz w:val="18"/>
              </w:rPr>
              <w:t>Only ONE of the above shall be tick</w:t>
            </w:r>
            <w:r>
              <w:rPr>
                <w:sz w:val="18"/>
              </w:rPr>
              <w:t>ed</w:t>
            </w:r>
          </w:p>
        </w:tc>
      </w:tr>
      <w:tr w:rsidR="00DB6799" w:rsidRPr="009B635D" w14:paraId="3B60E80D" w14:textId="77777777" w:rsidTr="00293D54">
        <w:trPr>
          <w:trHeight w:val="371"/>
          <w:jc w:val="center"/>
        </w:trPr>
        <w:tc>
          <w:tcPr>
            <w:tcW w:w="2464" w:type="dxa"/>
            <w:shd w:val="clear" w:color="auto" w:fill="A0A0A3"/>
          </w:tcPr>
          <w:p w14:paraId="7D4B92EB" w14:textId="77777777" w:rsidR="00DB6799" w:rsidRPr="00EF5EFD" w:rsidRDefault="00DB6799" w:rsidP="00DB6799">
            <w:pPr>
              <w:pStyle w:val="oneM2M-CoverTableLeft"/>
            </w:pPr>
            <w:r w:rsidRPr="00EF5EFD">
              <w:t>CR  against:  TS/TR*</w:t>
            </w:r>
          </w:p>
        </w:tc>
        <w:tc>
          <w:tcPr>
            <w:tcW w:w="6999" w:type="dxa"/>
            <w:shd w:val="clear" w:color="auto" w:fill="FFFFFF"/>
          </w:tcPr>
          <w:p w14:paraId="57503728" w14:textId="77777777" w:rsidR="00DB6799" w:rsidRPr="00EF5EFD" w:rsidRDefault="00DB6799" w:rsidP="004512AD">
            <w:pPr>
              <w:pStyle w:val="oneM2M-CoverTableText"/>
            </w:pPr>
            <w:r>
              <w:t>TS-003 v2.</w:t>
            </w:r>
            <w:r w:rsidR="00DB2D97">
              <w:t>8</w:t>
            </w:r>
            <w:r>
              <w:t>.0</w:t>
            </w:r>
          </w:p>
        </w:tc>
      </w:tr>
      <w:tr w:rsidR="00DB6799" w:rsidRPr="009B635D" w14:paraId="5DC70C6B" w14:textId="77777777" w:rsidTr="00293D54">
        <w:trPr>
          <w:trHeight w:val="371"/>
          <w:jc w:val="center"/>
        </w:trPr>
        <w:tc>
          <w:tcPr>
            <w:tcW w:w="2464" w:type="dxa"/>
            <w:shd w:val="clear" w:color="auto" w:fill="A0A0A3"/>
          </w:tcPr>
          <w:p w14:paraId="0FB3117E" w14:textId="77777777" w:rsidR="00DB6799" w:rsidRPr="00EF5EFD" w:rsidRDefault="00DB6799" w:rsidP="00DB6799">
            <w:pPr>
              <w:pStyle w:val="oneM2M-CoverTableLeft"/>
            </w:pPr>
            <w:r w:rsidRPr="00EF5EFD">
              <w:t>Clauses</w:t>
            </w:r>
            <w:r w:rsidRPr="00EF5EFD" w:rsidDel="00F66BC9">
              <w:t xml:space="preserve"> </w:t>
            </w:r>
            <w:r w:rsidRPr="00EF5EFD">
              <w:t>*</w:t>
            </w:r>
          </w:p>
        </w:tc>
        <w:tc>
          <w:tcPr>
            <w:tcW w:w="6999" w:type="dxa"/>
            <w:shd w:val="clear" w:color="auto" w:fill="FFFFFF"/>
          </w:tcPr>
          <w:p w14:paraId="63B2CF49" w14:textId="77777777" w:rsidR="00DB6799" w:rsidRPr="009B635D" w:rsidRDefault="00DB6799" w:rsidP="00DB6799">
            <w:pPr>
              <w:rPr>
                <w:lang w:eastAsia="ko-KR"/>
              </w:rPr>
            </w:pPr>
          </w:p>
        </w:tc>
      </w:tr>
      <w:tr w:rsidR="00DB6799" w:rsidRPr="009B635D" w14:paraId="4CC3FF5E"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8344A1A" w14:textId="77777777" w:rsidR="00DB6799" w:rsidRPr="00EF5EFD" w:rsidRDefault="00DB6799" w:rsidP="00DB6799">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90B8A22" w14:textId="77777777" w:rsidR="00DB6799" w:rsidRPr="0039551C" w:rsidRDefault="00DB6799" w:rsidP="00DB6799">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05050">
              <w:rPr>
                <w:rFonts w:ascii="Times New Roman" w:hAnsi="Times New Roman"/>
                <w:sz w:val="24"/>
              </w:rPr>
            </w:r>
            <w:r w:rsidR="00F0505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5ABF0727" w14:textId="77777777" w:rsidR="00DB6799" w:rsidRPr="0039551C" w:rsidRDefault="00DB6799" w:rsidP="00DB679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5050">
              <w:rPr>
                <w:rFonts w:ascii="Times New Roman" w:hAnsi="Times New Roman"/>
                <w:szCs w:val="22"/>
              </w:rPr>
            </w:r>
            <w:r w:rsidR="00F0505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D8243F9" w14:textId="77777777" w:rsidR="00DB6799" w:rsidRPr="0039551C" w:rsidRDefault="00DB6799" w:rsidP="00DB679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05050">
              <w:rPr>
                <w:rFonts w:ascii="Times New Roman" w:hAnsi="Times New Roman"/>
                <w:szCs w:val="22"/>
              </w:rPr>
            </w:r>
            <w:r w:rsidR="00F0505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39769B5F" w14:textId="77777777" w:rsidR="00DB6799" w:rsidRDefault="00DB6799" w:rsidP="00DB6799">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5050">
              <w:rPr>
                <w:rFonts w:ascii="Times New Roman" w:hAnsi="Times New Roman"/>
                <w:szCs w:val="22"/>
              </w:rPr>
            </w:r>
            <w:r w:rsidR="00F0505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633655B" w14:textId="77777777" w:rsidR="00DB6799" w:rsidRPr="00883855" w:rsidRDefault="00DB6799" w:rsidP="00DB6799">
            <w:pPr>
              <w:pStyle w:val="1tableentryleft"/>
              <w:rPr>
                <w:rFonts w:ascii="Times New Roman" w:hAnsi="Times New Roman"/>
                <w:sz w:val="20"/>
              </w:rPr>
            </w:pPr>
            <w:r w:rsidRPr="00786C01">
              <w:rPr>
                <w:sz w:val="18"/>
              </w:rPr>
              <w:t>Only ONE of the above shall be t</w:t>
            </w:r>
            <w:r>
              <w:rPr>
                <w:sz w:val="18"/>
              </w:rPr>
              <w:t>icked</w:t>
            </w:r>
          </w:p>
        </w:tc>
      </w:tr>
      <w:tr w:rsidR="00DB6799" w:rsidRPr="009B635D" w14:paraId="3651432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628928A" w14:textId="77777777" w:rsidR="00DB6799" w:rsidRPr="00EF5EFD" w:rsidRDefault="00DB6799" w:rsidP="00DB6799">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D8A865C" w14:textId="77777777" w:rsidR="00DB6799" w:rsidRPr="00EF5EFD" w:rsidRDefault="00DB6799" w:rsidP="00DB6799">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DB6799" w:rsidRPr="009B635D" w14:paraId="71C2419E"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68AE153" w14:textId="77777777" w:rsidR="00DB6799" w:rsidRPr="008850DB" w:rsidRDefault="00DB6799" w:rsidP="00DB6799">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F30E08" w14:textId="77777777" w:rsidR="00DB6799" w:rsidRPr="0039551C" w:rsidRDefault="00DB6799" w:rsidP="00DB6799">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05050">
              <w:rPr>
                <w:rFonts w:ascii="Times New Roman" w:hAnsi="Times New Roman"/>
                <w:szCs w:val="22"/>
              </w:rPr>
            </w:r>
            <w:r w:rsidR="00F0505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5050">
              <w:rPr>
                <w:rFonts w:ascii="Times New Roman" w:hAnsi="Times New Roman"/>
                <w:szCs w:val="22"/>
              </w:rPr>
            </w:r>
            <w:r w:rsidR="00F05050">
              <w:rPr>
                <w:rFonts w:ascii="Times New Roman" w:hAnsi="Times New Roman"/>
                <w:szCs w:val="22"/>
              </w:rPr>
              <w:fldChar w:fldCharType="separate"/>
            </w:r>
            <w:r w:rsidRPr="0039551C">
              <w:rPr>
                <w:rFonts w:ascii="Times New Roman" w:hAnsi="Times New Roman"/>
                <w:szCs w:val="22"/>
              </w:rPr>
              <w:fldChar w:fldCharType="end"/>
            </w:r>
          </w:p>
          <w:p w14:paraId="1F6E43CA" w14:textId="77777777" w:rsidR="00DB6799" w:rsidRDefault="00DB6799" w:rsidP="00DB6799">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05050">
              <w:rPr>
                <w:rFonts w:ascii="Times New Roman" w:hAnsi="Times New Roman"/>
                <w:sz w:val="24"/>
              </w:rPr>
            </w:r>
            <w:r w:rsidR="00F0505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05050">
              <w:rPr>
                <w:rFonts w:ascii="Times New Roman" w:hAnsi="Times New Roman"/>
                <w:sz w:val="24"/>
              </w:rPr>
            </w:r>
            <w:r w:rsidR="00F05050">
              <w:rPr>
                <w:rFonts w:ascii="Times New Roman" w:hAnsi="Times New Roman"/>
                <w:sz w:val="24"/>
              </w:rPr>
              <w:fldChar w:fldCharType="separate"/>
            </w:r>
            <w:r>
              <w:rPr>
                <w:rFonts w:ascii="Times New Roman" w:hAnsi="Times New Roman"/>
                <w:sz w:val="24"/>
              </w:rPr>
              <w:fldChar w:fldCharType="end"/>
            </w:r>
          </w:p>
          <w:p w14:paraId="642B7206" w14:textId="77777777" w:rsidR="00DB6799" w:rsidRPr="0039551C" w:rsidRDefault="00DB6799" w:rsidP="00DB6799">
            <w:pPr>
              <w:pStyle w:val="1tableentryleft"/>
              <w:rPr>
                <w:rFonts w:ascii="Times New Roman" w:hAnsi="Times New Roman"/>
                <w:szCs w:val="22"/>
              </w:rPr>
            </w:pPr>
          </w:p>
        </w:tc>
      </w:tr>
      <w:tr w:rsidR="00DB6799" w:rsidRPr="009B635D" w14:paraId="23AC876F" w14:textId="77777777" w:rsidTr="005E555C">
        <w:trPr>
          <w:trHeight w:val="373"/>
          <w:jc w:val="center"/>
        </w:trPr>
        <w:tc>
          <w:tcPr>
            <w:tcW w:w="9463" w:type="dxa"/>
            <w:gridSpan w:val="2"/>
            <w:shd w:val="clear" w:color="auto" w:fill="A0A0A3"/>
          </w:tcPr>
          <w:p w14:paraId="445C4AC0" w14:textId="77777777" w:rsidR="00DB6799" w:rsidRPr="008850DB" w:rsidRDefault="00DB6799" w:rsidP="00DB6799">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2CD48571" w14:textId="77777777" w:rsidR="00C977DC" w:rsidRPr="00EF5EFD" w:rsidRDefault="00C977DC" w:rsidP="00C977DC"/>
    <w:p w14:paraId="70100AE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327F2B5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3AF7AE8"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E0AF43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548BFD2"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2F3B83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3AEE5F5C"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5CD164D"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7DD65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38DF3C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7CD97B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5424EC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BD5E9F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287D53F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B0AF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9E938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18DFA68" w14:textId="77777777" w:rsidR="00294EEF" w:rsidRDefault="005C0172" w:rsidP="00653A3B">
      <w:pPr>
        <w:pStyle w:val="Heading2"/>
      </w:pPr>
      <w:r>
        <w:t>Introduction</w:t>
      </w:r>
    </w:p>
    <w:p w14:paraId="5ECC3E3F" w14:textId="5A6473F7" w:rsidR="00E3311B" w:rsidRDefault="00E3311B" w:rsidP="00303B67">
      <w:pPr>
        <w:spacing w:after="0"/>
      </w:pPr>
      <w:r>
        <w:t>The contribution p</w:t>
      </w:r>
      <w:r w:rsidR="00DB6799">
        <w:t xml:space="preserve">rovides the </w:t>
      </w:r>
      <w:r w:rsidR="00B8244D">
        <w:t>text</w:t>
      </w:r>
      <w:r w:rsidR="00DB6799">
        <w:t xml:space="preserve"> </w:t>
      </w:r>
      <w:r w:rsidR="00B8244D">
        <w:t>describing</w:t>
      </w:r>
      <w:r w:rsidR="00DB6799">
        <w:t xml:space="preserve"> Certificate Provisioning Procedure</w:t>
      </w:r>
      <w:r w:rsidR="00B8244D">
        <w:t>, and the details for</w:t>
      </w:r>
      <w:r w:rsidR="009F44C4">
        <w:t xml:space="preserve"> </w:t>
      </w:r>
      <w:r w:rsidR="00B8244D">
        <w:t xml:space="preserve">the Certificate Provisioning Procedure </w:t>
      </w:r>
      <w:r w:rsidR="009F44C4">
        <w:t xml:space="preserve">using </w:t>
      </w:r>
      <w:r w:rsidR="00AA5AF9">
        <w:t>SCEP</w:t>
      </w:r>
      <w:r w:rsidR="00DB6799">
        <w:t xml:space="preserve">. </w:t>
      </w:r>
      <w:r w:rsidR="00493292">
        <w:t xml:space="preserve"> Five </w:t>
      </w:r>
      <w:del w:id="4" w:author="Blanchard,CW,Colin,VQI R" w:date="2017-05-23T03:42:00Z">
        <w:r w:rsidR="00DB6799" w:rsidDel="00F05050">
          <w:delText>procedures</w:delText>
        </w:r>
      </w:del>
      <w:ins w:id="5" w:author="Blanchard,CW,Colin,VQI R" w:date="2017-05-23T03:42:00Z">
        <w:r w:rsidR="00F05050">
          <w:t xml:space="preserve">functions </w:t>
        </w:r>
      </w:ins>
      <w:del w:id="6" w:author="Blanchard,CW,Colin,VQI R" w:date="2017-05-23T03:42:00Z">
        <w:r w:rsidR="00DB6799" w:rsidDel="00F05050">
          <w:delText xml:space="preserve"> </w:delText>
        </w:r>
      </w:del>
      <w:r w:rsidR="00DB6799">
        <w:t xml:space="preserve">are defined: </w:t>
      </w:r>
    </w:p>
    <w:p w14:paraId="5C7CE840" w14:textId="77777777" w:rsidR="00E3311B" w:rsidRDefault="00E3311B" w:rsidP="00303B67">
      <w:pPr>
        <w:spacing w:after="0"/>
      </w:pPr>
    </w:p>
    <w:p w14:paraId="3EE6D8A2" w14:textId="77777777" w:rsidR="00493292" w:rsidRPr="00B5580B" w:rsidRDefault="00133853" w:rsidP="00493292">
      <w:pPr>
        <w:numPr>
          <w:ilvl w:val="0"/>
          <w:numId w:val="24"/>
        </w:numPr>
        <w:spacing w:after="0"/>
      </w:pPr>
      <w:r w:rsidRPr="00B5580B">
        <w:t xml:space="preserve">Profile </w:t>
      </w:r>
      <w:r w:rsidR="00493292" w:rsidRPr="00B5580B">
        <w:t xml:space="preserve">Provisioning </w:t>
      </w:r>
    </w:p>
    <w:p w14:paraId="3911A295" w14:textId="77777777" w:rsidR="00493292" w:rsidRDefault="00493292" w:rsidP="00493292">
      <w:pPr>
        <w:numPr>
          <w:ilvl w:val="0"/>
          <w:numId w:val="24"/>
        </w:numPr>
        <w:spacing w:after="0"/>
      </w:pPr>
      <w:r>
        <w:t>Device specific intelligence,</w:t>
      </w:r>
    </w:p>
    <w:p w14:paraId="7496FEE6" w14:textId="77777777" w:rsidR="00493292" w:rsidRDefault="00493292" w:rsidP="00493292">
      <w:pPr>
        <w:numPr>
          <w:ilvl w:val="0"/>
          <w:numId w:val="24"/>
        </w:numPr>
        <w:spacing w:after="0"/>
      </w:pPr>
      <w:r>
        <w:t>Client side message agent (SCEP Client in this instance),</w:t>
      </w:r>
    </w:p>
    <w:p w14:paraId="5FBDB66A" w14:textId="77777777" w:rsidR="00493292" w:rsidRDefault="00493292" w:rsidP="00493292">
      <w:pPr>
        <w:numPr>
          <w:ilvl w:val="0"/>
          <w:numId w:val="24"/>
        </w:numPr>
        <w:spacing w:after="0"/>
      </w:pPr>
      <w:r>
        <w:t xml:space="preserve">Server side message responder (SCEP Responder) and </w:t>
      </w:r>
    </w:p>
    <w:p w14:paraId="0C0BD9E7" w14:textId="77777777" w:rsidR="00493292" w:rsidRDefault="00493292" w:rsidP="00493292">
      <w:pPr>
        <w:numPr>
          <w:ilvl w:val="0"/>
          <w:numId w:val="24"/>
        </w:numPr>
        <w:spacing w:after="0"/>
      </w:pPr>
      <w:r>
        <w:t>Locally significant Certificate Authority that establishes PKI hierarchy and issues certificates</w:t>
      </w:r>
    </w:p>
    <w:p w14:paraId="3DB31AC8" w14:textId="77777777" w:rsidR="00D218E9" w:rsidRPr="005C0172" w:rsidRDefault="00D218E9" w:rsidP="005C0172"/>
    <w:p w14:paraId="1B173669" w14:textId="77777777" w:rsidR="00294EEF" w:rsidRDefault="005C0172" w:rsidP="005C0172">
      <w:pPr>
        <w:pStyle w:val="Heading3"/>
      </w:pPr>
      <w:r>
        <w:t xml:space="preserve">-----------------------Start of </w:t>
      </w:r>
      <w:r w:rsidR="009A1BED">
        <w:rPr>
          <w:lang w:val="en-US"/>
        </w:rPr>
        <w:t xml:space="preserve">new </w:t>
      </w:r>
      <w:commentRangeStart w:id="7"/>
      <w:r w:rsidR="009A1BED">
        <w:rPr>
          <w:lang w:val="en-US"/>
        </w:rPr>
        <w:t>clause</w:t>
      </w:r>
      <w:commentRangeEnd w:id="7"/>
      <w:r w:rsidR="00CA7AFA">
        <w:rPr>
          <w:rStyle w:val="CommentReference"/>
          <w:rFonts w:ascii="Times New Roman" w:hAnsi="Times New Roman"/>
          <w:lang w:val="en-GB"/>
        </w:rPr>
        <w:commentReference w:id="7"/>
      </w:r>
      <w:r>
        <w:t>-------------------------------------------</w:t>
      </w:r>
    </w:p>
    <w:p w14:paraId="6189C26B" w14:textId="77777777" w:rsidR="00EF04A4" w:rsidRDefault="00EF04A4" w:rsidP="00EF04A4">
      <w:pPr>
        <w:pStyle w:val="Heading3"/>
        <w:rPr>
          <w:lang w:val="en-US"/>
        </w:rPr>
      </w:pPr>
      <w:bookmarkStart w:id="9" w:name="_Toc479776157"/>
      <w:r w:rsidRPr="001077AF">
        <w:t>8.3.</w:t>
      </w:r>
      <w:r>
        <w:rPr>
          <w:lang w:val="en-US"/>
        </w:rPr>
        <w:t>6</w:t>
      </w:r>
      <w:r>
        <w:tab/>
      </w:r>
      <w:r>
        <w:rPr>
          <w:lang w:val="en-US"/>
        </w:rPr>
        <w:t>Certificate Provisioning Procedure Details</w:t>
      </w:r>
      <w:bookmarkEnd w:id="9"/>
    </w:p>
    <w:p w14:paraId="7CF45D62" w14:textId="77777777" w:rsidR="00EF04A4" w:rsidRDefault="00EF04A4" w:rsidP="00EF04A4">
      <w:pPr>
        <w:pStyle w:val="Heading4"/>
        <w:rPr>
          <w:lang w:val="en-US"/>
        </w:rPr>
      </w:pPr>
      <w:r w:rsidRPr="001077AF">
        <w:rPr>
          <w:lang w:val="en-US"/>
        </w:rPr>
        <w:t>8.3.</w:t>
      </w:r>
      <w:r>
        <w:rPr>
          <w:lang w:val="en-US"/>
        </w:rPr>
        <w:t>6</w:t>
      </w:r>
      <w:r w:rsidRPr="001077AF">
        <w:rPr>
          <w:lang w:val="en-US"/>
        </w:rPr>
        <w:t>.</w:t>
      </w:r>
      <w:r>
        <w:rPr>
          <w:lang w:val="en-US"/>
        </w:rPr>
        <w:t>1</w:t>
      </w:r>
      <w:r>
        <w:rPr>
          <w:lang w:val="en-US"/>
        </w:rPr>
        <w:tab/>
        <w:t>Introduction</w:t>
      </w:r>
    </w:p>
    <w:p w14:paraId="45AF62A0" w14:textId="77777777" w:rsidR="00EF04A4" w:rsidRDefault="00EF04A4" w:rsidP="00EF04A4">
      <w:pPr>
        <w:rPr>
          <w:lang w:val="en-US"/>
        </w:rPr>
      </w:pPr>
      <w:r>
        <w:rPr>
          <w:lang w:val="en-US"/>
        </w:rPr>
        <w:t>The Certificate Provisioning procedure includes the following actors:</w:t>
      </w:r>
    </w:p>
    <w:p w14:paraId="74676EDC" w14:textId="77777777" w:rsidR="00EF04A4" w:rsidRDefault="00EF04A4" w:rsidP="00EF04A4">
      <w:pPr>
        <w:pStyle w:val="B1"/>
        <w:rPr>
          <w:lang w:val="en-US"/>
        </w:rPr>
      </w:pPr>
      <w:r>
        <w:rPr>
          <w:lang w:val="en-US"/>
        </w:rPr>
        <w:t>MEF Client:  a Security Principal requesting provisioning of an MEF-Provisioned Certificate. The MEF Client uses the MEF-Provisioned Certificate for subsequent authentication of itself to the MEF. The Security Principal can use the MEF-Provisioned Certificate for subsequent authentication of itself in other oneM2M Security Protocols.</w:t>
      </w:r>
    </w:p>
    <w:p w14:paraId="3F14ECDA" w14:textId="77777777" w:rsidR="00EF04A4" w:rsidRDefault="00EF04A4" w:rsidP="00EF04A4">
      <w:pPr>
        <w:pStyle w:val="B1"/>
        <w:rPr>
          <w:lang w:val="en-US"/>
        </w:rPr>
      </w:pPr>
      <w:r>
        <w:rPr>
          <w:lang w:val="en-US"/>
        </w:rPr>
        <w:t>MEF CA: issuing MEF-Provisioned Certificates.</w:t>
      </w:r>
    </w:p>
    <w:p w14:paraId="20CF35A6" w14:textId="77777777" w:rsidR="00EF04A4" w:rsidRDefault="00EF04A4" w:rsidP="00EF04A4">
      <w:pPr>
        <w:pStyle w:val="B1"/>
        <w:rPr>
          <w:lang w:val="en-US"/>
        </w:rPr>
      </w:pPr>
      <w:bookmarkStart w:id="10" w:name="_GoBack"/>
      <w:bookmarkEnd w:id="10"/>
      <w:r>
        <w:rPr>
          <w:lang w:val="en-US"/>
        </w:rPr>
        <w:lastRenderedPageBreak/>
        <w:t xml:space="preserve">MEF: serving requests from the MEF Client, and acting as a Registration Authority (RA) to forward Certificate Signing Requests (CSRs) towards the MEF CA. </w:t>
      </w:r>
      <w:r>
        <w:t>The MEF can request</w:t>
      </w:r>
      <w:r>
        <w:rPr>
          <w:lang w:val="en-US"/>
        </w:rPr>
        <w:t xml:space="preserve"> the MEF CA to add</w:t>
      </w:r>
      <w:r>
        <w:t xml:space="preserve"> </w:t>
      </w:r>
      <w:r>
        <w:rPr>
          <w:lang w:val="en-US"/>
        </w:rPr>
        <w:t>attributes to those attributes already present in the CSR, and can request deletion or modification of attributes present in the CSR.</w:t>
      </w:r>
    </w:p>
    <w:p w14:paraId="4849DB99" w14:textId="77777777" w:rsidR="00EF04A4" w:rsidRDefault="00EF04A4" w:rsidP="00EF04A4">
      <w:pPr>
        <w:pStyle w:val="B1"/>
        <w:numPr>
          <w:ilvl w:val="0"/>
          <w:numId w:val="0"/>
        </w:numPr>
        <w:rPr>
          <w:lang w:val="en-US"/>
        </w:rPr>
      </w:pPr>
      <w:r>
        <w:rPr>
          <w:lang w:val="en-US"/>
        </w:rPr>
        <w:t xml:space="preserve">The Certificate Provisioning Procedure only specifies the interaction between the MEF Client and the MEF. </w:t>
      </w:r>
    </w:p>
    <w:p w14:paraId="547A628F" w14:textId="77777777" w:rsidR="00EF04A4" w:rsidRDefault="00EF04A4" w:rsidP="00EF04A4">
      <w:pPr>
        <w:pStyle w:val="NO"/>
        <w:rPr>
          <w:lang w:val="en-US"/>
        </w:rPr>
      </w:pPr>
      <w:r>
        <w:rPr>
          <w:lang w:val="en-US"/>
        </w:rPr>
        <w:t xml:space="preserve">NOTE 1: The </w:t>
      </w:r>
      <w:r w:rsidRPr="00D9256F">
        <w:t>present</w:t>
      </w:r>
      <w:r>
        <w:rPr>
          <w:lang w:val="en-US"/>
        </w:rPr>
        <w:t xml:space="preserve"> specification does not describe the interaction between the MEF and MEF CA.</w:t>
      </w:r>
    </w:p>
    <w:p w14:paraId="7623E9F4" w14:textId="77777777" w:rsidR="00EF04A4" w:rsidRDefault="00EF04A4" w:rsidP="00EF04A4">
      <w:pPr>
        <w:rPr>
          <w:lang w:val="en-US"/>
        </w:rPr>
      </w:pPr>
      <w:r>
        <w:rPr>
          <w:lang w:val="en-US"/>
        </w:rPr>
        <w:t>The Certificate Provisioning Procedure achieve the following outcomes:</w:t>
      </w:r>
    </w:p>
    <w:p w14:paraId="5AD325F5" w14:textId="77777777" w:rsidR="00EF04A4" w:rsidRDefault="00EF04A4" w:rsidP="00EF04A4">
      <w:pPr>
        <w:pStyle w:val="B1"/>
        <w:rPr>
          <w:lang w:val="en-US"/>
        </w:rPr>
      </w:pPr>
      <w:r>
        <w:rPr>
          <w:lang w:val="en-US"/>
        </w:rPr>
        <w:t>The MEF Client obtains MEF-Provisioned Certificate.</w:t>
      </w:r>
    </w:p>
    <w:p w14:paraId="71640CA1" w14:textId="77777777" w:rsidR="00EF04A4" w:rsidRDefault="00EF04A4" w:rsidP="00EF04A4">
      <w:pPr>
        <w:pStyle w:val="B1"/>
        <w:rPr>
          <w:lang w:val="en-US"/>
        </w:rPr>
      </w:pPr>
      <w:r>
        <w:rPr>
          <w:lang w:val="en-US"/>
        </w:rPr>
        <w:t>The MEF Client obtains the MEF CA’s Certificate(s). This certificate(s) shall be</w:t>
      </w:r>
      <w:r w:rsidRPr="00A935C0">
        <w:rPr>
          <w:lang w:val="en-US"/>
        </w:rPr>
        <w:t xml:space="preserve"> </w:t>
      </w:r>
      <w:r>
        <w:rPr>
          <w:lang w:val="en-US"/>
        </w:rPr>
        <w:t>used by the MEF Client for subsequent validation of certificates authenticating the MEF. This certificate(s) may be used by the Security Principal for subsequent validation of certificates authenticating other Security Principals and MAFs.</w:t>
      </w:r>
    </w:p>
    <w:p w14:paraId="26457A85" w14:textId="77777777" w:rsidR="00EF04A4" w:rsidRPr="008A149B" w:rsidRDefault="00EF04A4" w:rsidP="00EF04A4">
      <w:pPr>
        <w:pStyle w:val="NO"/>
      </w:pPr>
      <w:r>
        <w:t>NOTE</w:t>
      </w:r>
      <w:r>
        <w:rPr>
          <w:lang w:val="en-US"/>
        </w:rPr>
        <w:t xml:space="preserve"> 2</w:t>
      </w:r>
      <w:r>
        <w:t xml:space="preserve">: </w:t>
      </w:r>
      <w:r>
        <w:tab/>
      </w:r>
      <w:r w:rsidRPr="004B32C5">
        <w:t>Additional trust anchor CA certificate</w:t>
      </w:r>
      <w:r>
        <w:rPr>
          <w:lang w:val="en-US"/>
        </w:rPr>
        <w:t>s</w:t>
      </w:r>
      <w:r w:rsidRPr="004B32C5">
        <w:t xml:space="preserve"> for validation of other </w:t>
      </w:r>
      <w:r>
        <w:rPr>
          <w:lang w:val="en-US"/>
        </w:rPr>
        <w:t>Security Principals and MAFs</w:t>
      </w:r>
      <w:r w:rsidRPr="004B32C5">
        <w:t xml:space="preserve"> can also be provisioned by configuration of MOs based on the [</w:t>
      </w:r>
      <w:r w:rsidRPr="008A149B">
        <w:rPr>
          <w:i/>
        </w:rPr>
        <w:t>trustAnchorCred</w:t>
      </w:r>
      <w:r w:rsidRPr="004B32C5">
        <w:t>] resource.</w:t>
      </w:r>
    </w:p>
    <w:p w14:paraId="527A07DF" w14:textId="77777777" w:rsidR="00EF04A4" w:rsidRDefault="00EF04A4" w:rsidP="00EF04A4">
      <w:pPr>
        <w:rPr>
          <w:lang w:val="en-US"/>
        </w:rPr>
      </w:pPr>
      <w:r>
        <w:rPr>
          <w:lang w:val="en-US"/>
        </w:rPr>
        <w:t>The Certificate Provisioning Procedure comprises two procedures:</w:t>
      </w:r>
    </w:p>
    <w:p w14:paraId="2E8CE1C3" w14:textId="77777777" w:rsidR="00EF04A4" w:rsidRDefault="00EF04A4" w:rsidP="00EF04A4">
      <w:pPr>
        <w:pStyle w:val="B1"/>
        <w:rPr>
          <w:lang w:val="en-US"/>
        </w:rPr>
      </w:pPr>
      <w:r>
        <w:rPr>
          <w:lang w:val="en-US"/>
        </w:rPr>
        <w:t>Initial Certificate Provisioning Procedure: used when the MEF Client</w:t>
      </w:r>
      <w:r w:rsidRPr="00A935C0">
        <w:rPr>
          <w:lang w:val="en-US"/>
        </w:rPr>
        <w:t xml:space="preserve"> does not possess a valid </w:t>
      </w:r>
      <w:r>
        <w:rPr>
          <w:lang w:val="en-US"/>
        </w:rPr>
        <w:t>MEF-Provisioned C</w:t>
      </w:r>
      <w:r w:rsidRPr="00A935C0">
        <w:rPr>
          <w:lang w:val="en-US"/>
        </w:rPr>
        <w:t>ertificate that was previously provisioned by the MEF</w:t>
      </w:r>
      <w:r>
        <w:rPr>
          <w:lang w:val="en-US"/>
        </w:rPr>
        <w:t xml:space="preserve">. </w:t>
      </w:r>
    </w:p>
    <w:p w14:paraId="6DBDB0F5" w14:textId="77777777" w:rsidR="00EF04A4" w:rsidRDefault="00EF04A4" w:rsidP="00EF04A4">
      <w:pPr>
        <w:pStyle w:val="B1"/>
        <w:rPr>
          <w:lang w:val="en-US"/>
        </w:rPr>
      </w:pPr>
      <w:r>
        <w:rPr>
          <w:lang w:val="en-US"/>
        </w:rPr>
        <w:t>Certificate Re-</w:t>
      </w:r>
      <w:r w:rsidRPr="00B03614">
        <w:rPr>
          <w:lang w:val="en-US"/>
        </w:rPr>
        <w:t xml:space="preserve"> </w:t>
      </w:r>
      <w:r>
        <w:rPr>
          <w:lang w:val="en-US"/>
        </w:rPr>
        <w:t>Provisioning Procedure: used by a MEF Client</w:t>
      </w:r>
      <w:r w:rsidRPr="00A935C0">
        <w:rPr>
          <w:lang w:val="en-US"/>
        </w:rPr>
        <w:t xml:space="preserve"> </w:t>
      </w:r>
      <w:r>
        <w:rPr>
          <w:lang w:val="en-US"/>
        </w:rPr>
        <w:t xml:space="preserve">to </w:t>
      </w:r>
      <w:r w:rsidRPr="00FD364A">
        <w:rPr>
          <w:lang w:val="en-US"/>
        </w:rPr>
        <w:t>renew/rekey its existing</w:t>
      </w:r>
      <w:r>
        <w:rPr>
          <w:lang w:val="en-US"/>
        </w:rPr>
        <w:t xml:space="preserve"> valid MEF-Provisioned C</w:t>
      </w:r>
      <w:r w:rsidRPr="00A935C0">
        <w:rPr>
          <w:lang w:val="en-US"/>
        </w:rPr>
        <w:t>ertificate that was previously provisioned by the MEF</w:t>
      </w:r>
      <w:r>
        <w:rPr>
          <w:lang w:val="en-US"/>
        </w:rPr>
        <w:t>.</w:t>
      </w:r>
    </w:p>
    <w:p w14:paraId="213A8CE9" w14:textId="77777777" w:rsidR="00EF04A4" w:rsidRDefault="00EF04A4" w:rsidP="00EF04A4">
      <w:pPr>
        <w:pStyle w:val="B1"/>
        <w:numPr>
          <w:ilvl w:val="0"/>
          <w:numId w:val="0"/>
        </w:numPr>
        <w:rPr>
          <w:lang w:val="en-US"/>
        </w:rPr>
      </w:pPr>
      <w:r>
        <w:rPr>
          <w:lang w:val="en-US"/>
        </w:rPr>
        <w:t>This specification describes use of the following protocol for the Certificate Provisioning Procedure:</w:t>
      </w:r>
    </w:p>
    <w:p w14:paraId="5E3C7B51" w14:textId="77777777" w:rsidR="00EF04A4" w:rsidRDefault="00EF04A4" w:rsidP="00EF04A4">
      <w:pPr>
        <w:pStyle w:val="B1"/>
        <w:rPr>
          <w:ins w:id="11" w:author="Blanchard,CW,Colin,VQI R" w:date="2017-05-23T01:49:00Z"/>
          <w:lang w:val="en-US"/>
        </w:rPr>
      </w:pPr>
      <w:r>
        <w:rPr>
          <w:lang w:val="en-US"/>
        </w:rPr>
        <w:t xml:space="preserve">Enrolment over Secure Transport (EST), specified in IETF RFC 7030 [59]. The use of this protocol is described in clause </w:t>
      </w:r>
      <w:r w:rsidRPr="00F661EB">
        <w:rPr>
          <w:lang w:val="en-US"/>
        </w:rPr>
        <w:t>8.3.6.2</w:t>
      </w:r>
      <w:r>
        <w:rPr>
          <w:lang w:val="en-US"/>
        </w:rPr>
        <w:t xml:space="preserve">. </w:t>
      </w:r>
    </w:p>
    <w:p w14:paraId="306723E4" w14:textId="43C0B4BA" w:rsidR="00EF04A4" w:rsidRPr="007A5A8D" w:rsidRDefault="00EF04A4" w:rsidP="00F05050">
      <w:pPr>
        <w:pStyle w:val="B1"/>
        <w:rPr>
          <w:lang w:val="en-US"/>
        </w:rPr>
      </w:pPr>
      <w:ins w:id="12" w:author="Blanchard,CW,Colin,VQI R" w:date="2017-05-23T01:49:00Z">
        <w:r w:rsidRPr="00EF04A4">
          <w:rPr>
            <w:lang w:val="en-US"/>
          </w:rPr>
          <w:t>Certificate Provisioning functions usin</w:t>
        </w:r>
      </w:ins>
      <w:ins w:id="13" w:author="Blanchard,CW,Colin,VQI R" w:date="2017-05-23T01:50:00Z">
        <w:r w:rsidRPr="00EF04A4">
          <w:rPr>
            <w:lang w:val="en-US"/>
          </w:rPr>
          <w:t>g</w:t>
        </w:r>
      </w:ins>
      <w:ins w:id="14" w:author="Blanchard,CW,Colin,VQI R" w:date="2017-05-23T01:51:00Z">
        <w:r w:rsidRPr="00EF04A4">
          <w:rPr>
            <w:lang w:val="en-US"/>
          </w:rPr>
          <w:t xml:space="preserve"> Simple Certificate Enrolment Protocol (SCEP</w:t>
        </w:r>
      </w:ins>
      <w:ins w:id="15" w:author="Blanchard,CW,Colin,VQI R" w:date="2017-05-23T01:52:00Z">
        <w:r w:rsidRPr="00EF04A4">
          <w:rPr>
            <w:lang w:val="en-US"/>
          </w:rPr>
          <w:t>)</w:t>
        </w:r>
      </w:ins>
      <w:ins w:id="16" w:author="Blanchard,CW,Colin,VQI R" w:date="2017-05-23T01:53:00Z">
        <w:r w:rsidRPr="00EF04A4">
          <w:rPr>
            <w:lang w:val="en-US"/>
          </w:rPr>
          <w:t xml:space="preserve"> </w:t>
        </w:r>
        <w:r w:rsidRPr="00EF04A4">
          <w:rPr>
            <w:highlight w:val="yellow"/>
            <w:lang w:val="en-US"/>
            <w:rPrChange w:id="17" w:author="Blanchard,CW,Colin,VQI R" w:date="2017-05-23T01:55:00Z">
              <w:rPr>
                <w:lang w:val="en-US"/>
              </w:rPr>
            </w:rPrChange>
          </w:rPr>
          <w:t>[x+2]</w:t>
        </w:r>
      </w:ins>
      <w:ins w:id="18" w:author="Blanchard,CW,Colin,VQI R" w:date="2017-05-23T01:54:00Z">
        <w:r w:rsidRPr="00EF04A4">
          <w:rPr>
            <w:lang w:val="en-US"/>
          </w:rPr>
          <w:t xml:space="preserve">. </w:t>
        </w:r>
      </w:ins>
      <w:ins w:id="19" w:author="Blanchard,CW,Colin,VQI R" w:date="2017-05-23T01:53:00Z">
        <w:r w:rsidRPr="00EF04A4">
          <w:rPr>
            <w:lang w:val="en-US"/>
          </w:rPr>
          <w:t xml:space="preserve">The use of this protocol is described in clause </w:t>
        </w:r>
        <w:r w:rsidRPr="007A5A8D">
          <w:rPr>
            <w:lang w:val="en-US"/>
          </w:rPr>
          <w:t>8.3.6.</w:t>
        </w:r>
      </w:ins>
      <w:ins w:id="20" w:author="Blanchard,CW,Colin,VQI R" w:date="2017-05-23T01:55:00Z">
        <w:r w:rsidRPr="007A5A8D">
          <w:rPr>
            <w:lang w:val="en-US"/>
          </w:rPr>
          <w:t>3</w:t>
        </w:r>
      </w:ins>
      <w:ins w:id="21" w:author="Blanchard,CW,Colin,VQI R" w:date="2017-05-23T01:53:00Z">
        <w:r w:rsidRPr="007A5A8D">
          <w:rPr>
            <w:lang w:val="en-US"/>
          </w:rPr>
          <w:t xml:space="preserve">. </w:t>
        </w:r>
      </w:ins>
    </w:p>
    <w:p w14:paraId="5153C6DD" w14:textId="74B8E5E2" w:rsidR="00EF04A4" w:rsidRPr="00754A54" w:rsidDel="00EF04A4" w:rsidRDefault="00EF04A4" w:rsidP="00EF04A4">
      <w:pPr>
        <w:pStyle w:val="B1"/>
        <w:numPr>
          <w:ilvl w:val="0"/>
          <w:numId w:val="0"/>
        </w:numPr>
        <w:ind w:left="284"/>
        <w:rPr>
          <w:del w:id="22" w:author="Blanchard,CW,Colin,VQI R" w:date="2017-05-23T01:55:00Z"/>
          <w:i/>
          <w:color w:val="FF0000"/>
          <w:lang w:val="en-US"/>
        </w:rPr>
      </w:pPr>
      <w:del w:id="23" w:author="Blanchard,CW,Colin,VQI R" w:date="2017-05-23T01:55:00Z">
        <w:r w:rsidRPr="00754A54" w:rsidDel="00EF04A4">
          <w:rPr>
            <w:i/>
            <w:color w:val="FF0000"/>
            <w:lang w:val="en-US"/>
          </w:rPr>
          <w:delText xml:space="preserve">Editor’s note: </w:delText>
        </w:r>
        <w:r w:rsidDel="00EF04A4">
          <w:rPr>
            <w:i/>
            <w:color w:val="FF0000"/>
            <w:lang w:val="en-US"/>
          </w:rPr>
          <w:delText>other contribution(s) introducing SCEP is expected</w:delText>
        </w:r>
        <w:r w:rsidRPr="00754A54" w:rsidDel="00EF04A4">
          <w:rPr>
            <w:i/>
            <w:color w:val="FF0000"/>
            <w:lang w:val="en-US"/>
          </w:rPr>
          <w:delText>.</w:delText>
        </w:r>
      </w:del>
    </w:p>
    <w:p w14:paraId="4D91958A" w14:textId="77777777" w:rsidR="00EF04A4" w:rsidRDefault="00EF04A4" w:rsidP="00EF04A4">
      <w:pPr>
        <w:pStyle w:val="Heading3"/>
      </w:pPr>
      <w:r>
        <w:t xml:space="preserve">-----------------------Start of </w:t>
      </w:r>
      <w:r>
        <w:rPr>
          <w:lang w:val="en-US"/>
        </w:rPr>
        <w:t xml:space="preserve">new </w:t>
      </w:r>
      <w:commentRangeStart w:id="24"/>
      <w:r>
        <w:rPr>
          <w:lang w:val="en-US"/>
        </w:rPr>
        <w:t>clause</w:t>
      </w:r>
      <w:commentRangeEnd w:id="24"/>
      <w:r>
        <w:rPr>
          <w:rStyle w:val="CommentReference"/>
          <w:rFonts w:ascii="Times New Roman" w:hAnsi="Times New Roman"/>
          <w:lang w:val="en-GB"/>
        </w:rPr>
        <w:commentReference w:id="24"/>
      </w:r>
      <w:r>
        <w:t>-------------------------------------------</w:t>
      </w:r>
    </w:p>
    <w:p w14:paraId="648F261F" w14:textId="77777777" w:rsidR="00FC3383" w:rsidRPr="00D9256F" w:rsidRDefault="00FC3383" w:rsidP="00DB2D97">
      <w:pPr>
        <w:pStyle w:val="B1"/>
        <w:numPr>
          <w:ilvl w:val="0"/>
          <w:numId w:val="0"/>
        </w:numPr>
        <w:ind w:left="284"/>
        <w:rPr>
          <w:lang w:val="en-US"/>
        </w:rPr>
      </w:pPr>
    </w:p>
    <w:p w14:paraId="62B65424" w14:textId="11B44508" w:rsidR="00EE6515" w:rsidRDefault="00EE6515" w:rsidP="004512AD">
      <w:pPr>
        <w:pStyle w:val="Heading4"/>
        <w:rPr>
          <w:lang w:val="en-US"/>
        </w:rPr>
      </w:pPr>
      <w:r w:rsidRPr="002632B7">
        <w:rPr>
          <w:highlight w:val="yellow"/>
          <w:lang w:val="en-US"/>
        </w:rPr>
        <w:t>8.3.</w:t>
      </w:r>
      <w:del w:id="25" w:author="Blanchard,CW,Colin,VQI R" w:date="2017-05-23T01:56:00Z">
        <w:r w:rsidRPr="002632B7" w:rsidDel="00EF04A4">
          <w:rPr>
            <w:highlight w:val="yellow"/>
            <w:lang w:val="en-US"/>
          </w:rPr>
          <w:delText>Z</w:delText>
        </w:r>
      </w:del>
      <w:ins w:id="26" w:author="Blanchard,CW,Colin,VQI R" w:date="2017-05-23T01:56:00Z">
        <w:r w:rsidR="00EF04A4">
          <w:rPr>
            <w:highlight w:val="yellow"/>
            <w:lang w:val="en-US"/>
          </w:rPr>
          <w:t>6</w:t>
        </w:r>
      </w:ins>
      <w:r w:rsidRPr="002632B7">
        <w:rPr>
          <w:highlight w:val="yellow"/>
          <w:lang w:val="en-US"/>
        </w:rPr>
        <w:t>.</w:t>
      </w:r>
      <w:commentRangeStart w:id="27"/>
      <w:r w:rsidR="00DB2D97" w:rsidRPr="002632B7">
        <w:rPr>
          <w:highlight w:val="yellow"/>
          <w:lang w:val="en-US"/>
        </w:rPr>
        <w:t>3</w:t>
      </w:r>
      <w:commentRangeEnd w:id="27"/>
      <w:r w:rsidR="00E600E5">
        <w:rPr>
          <w:rStyle w:val="CommentReference"/>
          <w:rFonts w:ascii="Times New Roman" w:hAnsi="Times New Roman"/>
          <w:lang w:val="en-GB"/>
        </w:rPr>
        <w:commentReference w:id="27"/>
      </w:r>
      <w:r>
        <w:rPr>
          <w:lang w:val="en-US"/>
        </w:rPr>
        <w:tab/>
        <w:t xml:space="preserve">Certificate Provisioning procedures using </w:t>
      </w:r>
      <w:r w:rsidR="00DB2D97">
        <w:rPr>
          <w:lang w:val="en-US"/>
        </w:rPr>
        <w:t xml:space="preserve"> SCEP</w:t>
      </w:r>
    </w:p>
    <w:p w14:paraId="07C6E3F7" w14:textId="25EB0D1B" w:rsidR="00EE6515" w:rsidRDefault="00EE6515" w:rsidP="00FB6D49">
      <w:pPr>
        <w:pStyle w:val="Heading5"/>
      </w:pPr>
      <w:r w:rsidRPr="002632B7">
        <w:rPr>
          <w:highlight w:val="yellow"/>
        </w:rPr>
        <w:t>8.3.</w:t>
      </w:r>
      <w:del w:id="28" w:author="Blanchard,CW,Colin,VQI R" w:date="2017-05-23T01:57:00Z">
        <w:r w:rsidRPr="002632B7" w:rsidDel="00EF04A4">
          <w:rPr>
            <w:highlight w:val="yellow"/>
          </w:rPr>
          <w:delText>Z</w:delText>
        </w:r>
      </w:del>
      <w:ins w:id="29" w:author="Blanchard,CW,Colin,VQI R" w:date="2017-05-23T01:57:00Z">
        <w:r w:rsidR="00EF04A4">
          <w:rPr>
            <w:highlight w:val="yellow"/>
            <w:lang w:val="en-GB"/>
          </w:rPr>
          <w:t>6</w:t>
        </w:r>
      </w:ins>
      <w:r w:rsidRPr="002632B7">
        <w:rPr>
          <w:highlight w:val="yellow"/>
        </w:rPr>
        <w:t>.</w:t>
      </w:r>
      <w:r w:rsidR="00DB2D97" w:rsidRPr="002632B7">
        <w:rPr>
          <w:highlight w:val="yellow"/>
          <w:lang w:val="en-GB"/>
        </w:rPr>
        <w:t>3.</w:t>
      </w:r>
      <w:r w:rsidRPr="002632B7">
        <w:rPr>
          <w:highlight w:val="yellow"/>
        </w:rPr>
        <w:t>1</w:t>
      </w:r>
      <w:r>
        <w:tab/>
        <w:t>Introduction</w:t>
      </w:r>
      <w:r w:rsidRPr="001077AF">
        <w:t xml:space="preserve"> </w:t>
      </w:r>
    </w:p>
    <w:p w14:paraId="74242A02" w14:textId="0201EAE1" w:rsidR="00C33D97" w:rsidRPr="00B10123" w:rsidRDefault="00E3311B" w:rsidP="00C33D97">
      <w:pPr>
        <w:rPr>
          <w:color w:val="FF0000"/>
        </w:rPr>
      </w:pPr>
      <w:r w:rsidRPr="00E3311B">
        <w:rPr>
          <w:lang w:val="en-US"/>
        </w:rPr>
        <w:t xml:space="preserve">The Simple Certificate Enrolment Protocol </w:t>
      </w:r>
      <w:r>
        <w:rPr>
          <w:lang w:val="en-US"/>
        </w:rPr>
        <w:t>(SCEP) is specified in</w:t>
      </w:r>
      <w:r w:rsidR="00FD6588">
        <w:rPr>
          <w:lang w:val="en-US"/>
        </w:rPr>
        <w:t xml:space="preserve"> </w:t>
      </w:r>
      <w:hyperlink r:id="rId11" w:history="1">
        <w:r w:rsidR="00FD6588" w:rsidRPr="00FB6D49">
          <w:rPr>
            <w:rStyle w:val="Hyperlink"/>
          </w:rPr>
          <w:t>https://tools.ietf.org/html/draft-nourse-scep-23</w:t>
        </w:r>
      </w:hyperlink>
      <w:r w:rsidR="00FD6588" w:rsidRPr="00303B67">
        <w:rPr>
          <w:rStyle w:val="Hyperlink"/>
        </w:rPr>
        <w:t xml:space="preserve"> </w:t>
      </w:r>
      <w:r w:rsidR="00FD6588" w:rsidRPr="006540B7">
        <w:rPr>
          <w:rStyle w:val="Hyperlink"/>
          <w:highlight w:val="yellow"/>
        </w:rPr>
        <w:t>[x</w:t>
      </w:r>
      <w:r w:rsidR="00C33D97">
        <w:rPr>
          <w:rStyle w:val="Hyperlink"/>
          <w:highlight w:val="yellow"/>
        </w:rPr>
        <w:t>+</w:t>
      </w:r>
      <w:commentRangeStart w:id="30"/>
      <w:r w:rsidR="00C33D97">
        <w:rPr>
          <w:rStyle w:val="Hyperlink"/>
          <w:highlight w:val="yellow"/>
        </w:rPr>
        <w:t>2</w:t>
      </w:r>
      <w:commentRangeEnd w:id="30"/>
      <w:r w:rsidR="00212417">
        <w:rPr>
          <w:rStyle w:val="CommentReference"/>
        </w:rPr>
        <w:commentReference w:id="30"/>
      </w:r>
      <w:r w:rsidR="00FD6588" w:rsidRPr="006540B7">
        <w:rPr>
          <w:rStyle w:val="Hyperlink"/>
          <w:highlight w:val="yellow"/>
          <w:u w:val="none"/>
        </w:rPr>
        <w:t>]</w:t>
      </w:r>
      <w:r w:rsidR="00C33D97">
        <w:rPr>
          <w:rStyle w:val="Hyperlink"/>
          <w:u w:val="none"/>
        </w:rPr>
        <w:t xml:space="preserve"> </w:t>
      </w:r>
      <w:r w:rsidR="00C33D97" w:rsidRPr="00B5580B">
        <w:t>and</w:t>
      </w:r>
      <w:r w:rsidR="00C33D97">
        <w:rPr>
          <w:rStyle w:val="Hyperlink"/>
          <w:u w:val="none"/>
        </w:rPr>
        <w:t xml:space="preserve"> </w:t>
      </w:r>
      <w:hyperlink r:id="rId12" w:history="1">
        <w:r w:rsidR="00C33D97" w:rsidRPr="00B10123">
          <w:rPr>
            <w:rStyle w:val="Hyperlink"/>
          </w:rPr>
          <w:t>https://datatracker.ietf.org/doc/draft-gutmann-scep/</w:t>
        </w:r>
      </w:hyperlink>
      <w:r w:rsidR="00C33D97">
        <w:rPr>
          <w:color w:val="FF0000"/>
        </w:rPr>
        <w:t xml:space="preserve"> </w:t>
      </w:r>
      <w:r w:rsidR="00C33D97" w:rsidRPr="00B10123">
        <w:rPr>
          <w:highlight w:val="yellow"/>
        </w:rPr>
        <w:t>[y+1</w:t>
      </w:r>
      <w:r w:rsidR="00C33D97" w:rsidRPr="00B10123">
        <w:t>]</w:t>
      </w:r>
      <w:ins w:id="31" w:author="Blanchard,CW,Colin,VQI R" w:date="2017-05-23T02:12:00Z">
        <w:r w:rsidR="00A62891">
          <w:t xml:space="preserve">. </w:t>
        </w:r>
        <w:r w:rsidR="00A62891" w:rsidRPr="00A62891">
          <w:t>While there are a number of existing implementations, there are no new ones in development. To document existing implementations</w:t>
        </w:r>
        <w:r w:rsidR="00A62891">
          <w:t>,</w:t>
        </w:r>
        <w:r w:rsidR="00A62891" w:rsidRPr="00A62891">
          <w:t xml:space="preserve"> reference to the both the current</w:t>
        </w:r>
      </w:ins>
      <w:ins w:id="32" w:author="Blanchard,CW,Colin,VQI R" w:date="2017-05-23T02:13:00Z">
        <w:r w:rsidR="00A62891">
          <w:t xml:space="preserve"> [</w:t>
        </w:r>
        <w:r w:rsidR="00A62891" w:rsidRPr="00A62891">
          <w:rPr>
            <w:highlight w:val="yellow"/>
            <w:rPrChange w:id="33" w:author="Blanchard,CW,Colin,VQI R" w:date="2017-05-23T02:14:00Z">
              <w:rPr/>
            </w:rPrChange>
          </w:rPr>
          <w:t>y+1]</w:t>
        </w:r>
      </w:ins>
      <w:ins w:id="34" w:author="Blanchard,CW,Colin,VQI R" w:date="2017-05-23T02:12:00Z">
        <w:r w:rsidR="00A62891" w:rsidRPr="00A62891">
          <w:t xml:space="preserve"> and version</w:t>
        </w:r>
      </w:ins>
      <w:ins w:id="35" w:author="Blanchard,CW,Colin,VQI R" w:date="2017-05-23T02:13:00Z">
        <w:r w:rsidR="00A62891">
          <w:t xml:space="preserve"> </w:t>
        </w:r>
        <w:r w:rsidR="00A62891" w:rsidRPr="00A62891">
          <w:rPr>
            <w:highlight w:val="yellow"/>
            <w:rPrChange w:id="36" w:author="Blanchard,CW,Colin,VQI R" w:date="2017-05-23T02:14:00Z">
              <w:rPr/>
            </w:rPrChange>
          </w:rPr>
          <w:t>[x=2]</w:t>
        </w:r>
      </w:ins>
      <w:ins w:id="37" w:author="Blanchard,CW,Colin,VQI R" w:date="2017-05-23T02:12:00Z">
        <w:r w:rsidR="00A62891" w:rsidRPr="00A62891">
          <w:t xml:space="preserve"> marked as historic are given.</w:t>
        </w:r>
      </w:ins>
    </w:p>
    <w:p w14:paraId="2A6C802B" w14:textId="77777777" w:rsidR="00EE6515" w:rsidRDefault="00FD6588" w:rsidP="00EE6515">
      <w:pPr>
        <w:rPr>
          <w:lang w:val="en-US"/>
        </w:rPr>
      </w:pPr>
      <w:r>
        <w:rPr>
          <w:rStyle w:val="Hyperlink"/>
          <w:u w:val="none"/>
        </w:rPr>
        <w:t>.</w:t>
      </w:r>
      <w:r>
        <w:rPr>
          <w:lang w:val="en-US"/>
        </w:rPr>
        <w:t xml:space="preserve"> </w:t>
      </w:r>
      <w:r w:rsidR="00EE6515">
        <w:t xml:space="preserve">When </w:t>
      </w:r>
      <w:r w:rsidR="00C97D55">
        <w:t>SCEP</w:t>
      </w:r>
      <w:r w:rsidR="00EE6515">
        <w:t xml:space="preserve"> is used for </w:t>
      </w:r>
      <w:r w:rsidR="00EE6515">
        <w:rPr>
          <w:lang w:val="en-US"/>
        </w:rPr>
        <w:t>Certificate Provisioning procedures</w:t>
      </w:r>
      <w:r>
        <w:rPr>
          <w:lang w:val="en-US"/>
        </w:rPr>
        <w:t xml:space="preserve">, </w:t>
      </w:r>
      <w:r w:rsidR="00EE6515">
        <w:rPr>
          <w:lang w:val="en-US"/>
        </w:rPr>
        <w:t>the following mapping of concepts shall be applied.</w:t>
      </w:r>
    </w:p>
    <w:p w14:paraId="1F7DCBC3" w14:textId="62B12096" w:rsidR="00FD267C" w:rsidRDefault="00FD267C" w:rsidP="00FD267C">
      <w:pPr>
        <w:pStyle w:val="B1"/>
        <w:rPr>
          <w:lang w:val="en-US"/>
        </w:rPr>
      </w:pPr>
      <w:r w:rsidRPr="004273B9">
        <w:rPr>
          <w:lang w:val="en-US"/>
        </w:rPr>
        <w:t>The</w:t>
      </w:r>
      <w:r w:rsidR="004273B9" w:rsidRPr="004273B9">
        <w:rPr>
          <w:lang w:val="en-US"/>
        </w:rPr>
        <w:t xml:space="preserve"> </w:t>
      </w:r>
      <w:r w:rsidR="004273B9" w:rsidRPr="00F05050">
        <w:rPr>
          <w:bCs/>
          <w:rPrChange w:id="38" w:author="Blanchard,CW,Colin,VQI R" w:date="2017-05-23T03:44:00Z">
            <w:rPr>
              <w:b/>
              <w:bCs/>
            </w:rPr>
          </w:rPrChange>
        </w:rPr>
        <w:t>M2M Enrolment Function</w:t>
      </w:r>
      <w:r w:rsidR="004273B9" w:rsidRPr="004273B9">
        <w:t xml:space="preserve"> (</w:t>
      </w:r>
      <w:r w:rsidR="004273B9" w:rsidRPr="004273B9">
        <w:rPr>
          <w:lang w:val="en-US"/>
        </w:rPr>
        <w:t>MEF</w:t>
      </w:r>
      <w:r w:rsidR="004273B9">
        <w:rPr>
          <w:lang w:val="en-US"/>
        </w:rPr>
        <w:t>)</w:t>
      </w:r>
      <w:r>
        <w:rPr>
          <w:lang w:val="en-US"/>
        </w:rPr>
        <w:t xml:space="preserve"> Client acts as </w:t>
      </w:r>
      <w:del w:id="39" w:author="Blanchard,CW,Colin,VQI R" w:date="2017-05-23T03:43:00Z">
        <w:r w:rsidDel="00F05050">
          <w:rPr>
            <w:lang w:val="en-US"/>
          </w:rPr>
          <w:delText xml:space="preserve">the </w:delText>
        </w:r>
        <w:r w:rsidR="00C97D55" w:rsidDel="00F05050">
          <w:rPr>
            <w:lang w:val="en-US"/>
          </w:rPr>
          <w:delText xml:space="preserve"> SCEP</w:delText>
        </w:r>
      </w:del>
      <w:ins w:id="40" w:author="Blanchard,CW,Colin,VQI R" w:date="2017-05-23T03:43:00Z">
        <w:r w:rsidR="00F05050">
          <w:rPr>
            <w:lang w:val="en-US"/>
          </w:rPr>
          <w:t>the SCEP</w:t>
        </w:r>
      </w:ins>
      <w:r>
        <w:rPr>
          <w:lang w:val="en-US"/>
        </w:rPr>
        <w:t xml:space="preserve"> Client.</w:t>
      </w:r>
    </w:p>
    <w:p w14:paraId="37FEBF06" w14:textId="034163F8" w:rsidR="00EE6515" w:rsidRDefault="00EE6515" w:rsidP="00EE6515">
      <w:pPr>
        <w:pStyle w:val="B1"/>
        <w:rPr>
          <w:lang w:val="en-US"/>
        </w:rPr>
      </w:pPr>
      <w:r>
        <w:rPr>
          <w:lang w:val="en-US"/>
        </w:rPr>
        <w:t xml:space="preserve">The MEF </w:t>
      </w:r>
      <w:r w:rsidR="00FD267C">
        <w:rPr>
          <w:lang w:val="en-US"/>
        </w:rPr>
        <w:t>acts</w:t>
      </w:r>
      <w:r>
        <w:rPr>
          <w:lang w:val="en-US"/>
        </w:rPr>
        <w:t xml:space="preserve"> </w:t>
      </w:r>
      <w:r w:rsidR="00FD267C">
        <w:rPr>
          <w:lang w:val="en-US"/>
        </w:rPr>
        <w:t>as</w:t>
      </w:r>
      <w:r>
        <w:rPr>
          <w:lang w:val="en-US"/>
        </w:rPr>
        <w:t xml:space="preserve"> </w:t>
      </w:r>
      <w:del w:id="41" w:author="Blanchard,CW,Colin,VQI R" w:date="2017-05-23T03:43:00Z">
        <w:r w:rsidDel="00F05050">
          <w:rPr>
            <w:lang w:val="en-US"/>
          </w:rPr>
          <w:delText xml:space="preserve">the </w:delText>
        </w:r>
        <w:r w:rsidR="00C97D55" w:rsidDel="00F05050">
          <w:rPr>
            <w:lang w:val="en-US"/>
          </w:rPr>
          <w:delText xml:space="preserve"> SCEP</w:delText>
        </w:r>
      </w:del>
      <w:ins w:id="42" w:author="Blanchard,CW,Colin,VQI R" w:date="2017-05-23T03:43:00Z">
        <w:r w:rsidR="00F05050">
          <w:rPr>
            <w:lang w:val="en-US"/>
          </w:rPr>
          <w:t>the SCEP</w:t>
        </w:r>
      </w:ins>
      <w:r>
        <w:rPr>
          <w:lang w:val="en-US"/>
        </w:rPr>
        <w:t xml:space="preserve"> Server</w:t>
      </w:r>
      <w:r w:rsidR="00133853">
        <w:rPr>
          <w:lang w:val="en-US"/>
        </w:rPr>
        <w:t xml:space="preserve"> (also </w:t>
      </w:r>
      <w:r w:rsidR="00843BF8">
        <w:rPr>
          <w:lang w:val="en-US"/>
        </w:rPr>
        <w:t>known</w:t>
      </w:r>
      <w:r w:rsidR="00133853">
        <w:rPr>
          <w:lang w:val="en-US"/>
        </w:rPr>
        <w:t xml:space="preserve"> as a SCEP Responder)</w:t>
      </w:r>
      <w:r>
        <w:rPr>
          <w:lang w:val="en-US"/>
        </w:rPr>
        <w:t>.</w:t>
      </w:r>
    </w:p>
    <w:p w14:paraId="42F31216" w14:textId="77777777" w:rsidR="00EE6515" w:rsidRDefault="00EE6515" w:rsidP="00EE6515">
      <w:pPr>
        <w:pStyle w:val="B1"/>
        <w:rPr>
          <w:lang w:val="en-US"/>
        </w:rPr>
      </w:pPr>
      <w:r>
        <w:rPr>
          <w:lang w:val="en-US"/>
        </w:rPr>
        <w:t xml:space="preserve">The </w:t>
      </w:r>
      <w:r w:rsidR="00B03614">
        <w:rPr>
          <w:lang w:val="en-US"/>
        </w:rPr>
        <w:t>MEF</w:t>
      </w:r>
      <w:r>
        <w:rPr>
          <w:lang w:val="en-US"/>
        </w:rPr>
        <w:t xml:space="preserve"> CA </w:t>
      </w:r>
      <w:r w:rsidR="00FD267C">
        <w:rPr>
          <w:lang w:val="en-US"/>
        </w:rPr>
        <w:t>acts as</w:t>
      </w:r>
      <w:r>
        <w:rPr>
          <w:lang w:val="en-US"/>
        </w:rPr>
        <w:t xml:space="preserve"> the </w:t>
      </w:r>
      <w:r w:rsidR="00C97D55">
        <w:rPr>
          <w:lang w:val="en-US"/>
        </w:rPr>
        <w:t xml:space="preserve">SCEP </w:t>
      </w:r>
      <w:r>
        <w:rPr>
          <w:lang w:val="en-US"/>
        </w:rPr>
        <w:t>CA.</w:t>
      </w:r>
    </w:p>
    <w:p w14:paraId="0209A5B8" w14:textId="16232338" w:rsidR="00EE6515" w:rsidRPr="00A139C7" w:rsidRDefault="00EE6515" w:rsidP="00A139C7">
      <w:pPr>
        <w:pStyle w:val="B1"/>
        <w:rPr>
          <w:lang w:val="en-US"/>
        </w:rPr>
      </w:pPr>
      <w:r>
        <w:rPr>
          <w:lang w:val="en-US"/>
        </w:rPr>
        <w:t xml:space="preserve">The </w:t>
      </w:r>
      <w:r w:rsidR="00A139C7">
        <w:rPr>
          <w:lang w:val="en-US"/>
        </w:rPr>
        <w:t>MEF-Provisioned</w:t>
      </w:r>
      <w:r>
        <w:rPr>
          <w:lang w:val="en-US"/>
        </w:rPr>
        <w:t xml:space="preserve"> Certificate</w:t>
      </w:r>
      <w:r w:rsidRPr="00D9256F">
        <w:rPr>
          <w:lang w:val="en-US"/>
        </w:rPr>
        <w:t xml:space="preserve"> </w:t>
      </w:r>
      <w:r>
        <w:rPr>
          <w:lang w:val="en-US"/>
        </w:rPr>
        <w:t xml:space="preserve">is equivalent to </w:t>
      </w:r>
      <w:del w:id="43" w:author="Blanchard,CW,Colin,VQI R" w:date="2017-05-23T03:43:00Z">
        <w:r w:rsidDel="00F05050">
          <w:rPr>
            <w:lang w:val="en-US"/>
          </w:rPr>
          <w:delText xml:space="preserve">the </w:delText>
        </w:r>
        <w:r w:rsidR="00C97D55" w:rsidDel="00F05050">
          <w:rPr>
            <w:lang w:val="en-US"/>
          </w:rPr>
          <w:delText xml:space="preserve"> SCEP</w:delText>
        </w:r>
      </w:del>
      <w:ins w:id="44" w:author="Blanchard,CW,Colin,VQI R" w:date="2017-05-23T03:43:00Z">
        <w:r w:rsidR="00F05050">
          <w:rPr>
            <w:lang w:val="en-US"/>
          </w:rPr>
          <w:t>the SCEP</w:t>
        </w:r>
      </w:ins>
      <w:r w:rsidR="00C97D55">
        <w:rPr>
          <w:lang w:val="en-US"/>
        </w:rPr>
        <w:t xml:space="preserve"> Client</w:t>
      </w:r>
      <w:r>
        <w:rPr>
          <w:lang w:val="en-US"/>
        </w:rPr>
        <w:t xml:space="preserve"> Certificate.</w:t>
      </w:r>
    </w:p>
    <w:p w14:paraId="47274182" w14:textId="48037F3B" w:rsidR="00EE6515" w:rsidRDefault="00EE6515" w:rsidP="00EE6515">
      <w:pPr>
        <w:pStyle w:val="B1"/>
        <w:numPr>
          <w:ilvl w:val="0"/>
          <w:numId w:val="0"/>
        </w:numPr>
        <w:rPr>
          <w:lang w:val="en-US"/>
        </w:rPr>
      </w:pPr>
      <w:r>
        <w:rPr>
          <w:lang w:val="en-US"/>
        </w:rPr>
        <w:t xml:space="preserve">If a MEF or MEF Client claim support of the Certificate Provisioning Procedure </w:t>
      </w:r>
      <w:del w:id="45" w:author="Blanchard,CW,Colin,VQI R" w:date="2017-05-23T03:43:00Z">
        <w:r w:rsidDel="00F05050">
          <w:rPr>
            <w:lang w:val="en-US"/>
          </w:rPr>
          <w:delText xml:space="preserve">using </w:delText>
        </w:r>
        <w:r w:rsidR="00C97D55" w:rsidDel="00F05050">
          <w:rPr>
            <w:lang w:val="en-US"/>
          </w:rPr>
          <w:delText xml:space="preserve"> SCEP</w:delText>
        </w:r>
      </w:del>
      <w:ins w:id="46" w:author="Blanchard,CW,Colin,VQI R" w:date="2017-05-23T03:43:00Z">
        <w:r w:rsidR="00F05050">
          <w:rPr>
            <w:lang w:val="en-US"/>
          </w:rPr>
          <w:t>using SCEP</w:t>
        </w:r>
      </w:ins>
      <w:r>
        <w:rPr>
          <w:lang w:val="en-US"/>
        </w:rPr>
        <w:t>, then:</w:t>
      </w:r>
    </w:p>
    <w:p w14:paraId="480904E0" w14:textId="77777777" w:rsidR="00EE6515" w:rsidRPr="00DB2D97" w:rsidRDefault="00831DA4" w:rsidP="00DB2D97">
      <w:pPr>
        <w:pStyle w:val="NO"/>
      </w:pPr>
      <w:r w:rsidRPr="00DB2D97">
        <w:lastRenderedPageBreak/>
        <w:t>NOTE</w:t>
      </w:r>
      <w:r>
        <w:rPr>
          <w:lang w:val="en-US"/>
        </w:rPr>
        <w:t xml:space="preserve"> 1</w:t>
      </w:r>
      <w:r w:rsidRPr="00DB2D97">
        <w:t xml:space="preserve">: </w:t>
      </w:r>
      <w:r>
        <w:tab/>
      </w:r>
      <w:r w:rsidR="00EE6515">
        <w:t>].</w:t>
      </w:r>
    </w:p>
    <w:p w14:paraId="1D0CDE64" w14:textId="77777777" w:rsidR="00AF2B90" w:rsidRDefault="00EE6515" w:rsidP="00EE6515">
      <w:pPr>
        <w:pStyle w:val="B1"/>
        <w:rPr>
          <w:lang w:val="en-US"/>
        </w:rPr>
      </w:pPr>
      <w:r w:rsidRPr="00E42F83">
        <w:rPr>
          <w:lang w:val="en-US"/>
        </w:rPr>
        <w:t>The MEF or MEF Client may support linking identity and Proof-of-Possession information (section 3.5 [</w:t>
      </w:r>
      <w:r w:rsidRPr="00E42F83">
        <w:rPr>
          <w:highlight w:val="yellow"/>
          <w:lang w:val="en-US"/>
        </w:rPr>
        <w:t>xx</w:t>
      </w:r>
      <w:r w:rsidRPr="00E42F83">
        <w:rPr>
          <w:lang w:val="en-US"/>
        </w:rPr>
        <w:t xml:space="preserve">]). </w:t>
      </w:r>
    </w:p>
    <w:p w14:paraId="11BC7414" w14:textId="77777777" w:rsidR="00EE6515" w:rsidRDefault="00AF2B90" w:rsidP="00DB2D97">
      <w:pPr>
        <w:pStyle w:val="NO"/>
        <w:rPr>
          <w:lang w:val="en-US"/>
        </w:rPr>
      </w:pPr>
      <w:r>
        <w:rPr>
          <w:lang w:val="en-US"/>
        </w:rPr>
        <w:t>NOTE</w:t>
      </w:r>
      <w:r w:rsidR="00831DA4">
        <w:rPr>
          <w:lang w:val="en-US"/>
        </w:rPr>
        <w:t xml:space="preserve"> 2</w:t>
      </w:r>
      <w:r>
        <w:rPr>
          <w:lang w:val="en-US"/>
        </w:rPr>
        <w:t>:</w:t>
      </w:r>
      <w:r>
        <w:rPr>
          <w:lang w:val="en-US"/>
        </w:rPr>
        <w:tab/>
      </w:r>
      <w:r w:rsidR="00EE6515" w:rsidRPr="00E42F83">
        <w:rPr>
          <w:lang w:val="en-US"/>
        </w:rPr>
        <w:t>Until widely-used</w:t>
      </w:r>
      <w:r>
        <w:rPr>
          <w:lang w:val="en-US"/>
        </w:rPr>
        <w:t xml:space="preserve"> cryptographic libraries</w:t>
      </w:r>
      <w:r w:rsidR="00EE6515" w:rsidRPr="00E42F83">
        <w:rPr>
          <w:lang w:val="en-US"/>
        </w:rPr>
        <w:t xml:space="preserve"> are available which support this functionality, it is unlikely that this functionality would be supported by the MEF or MEF Client.</w:t>
      </w:r>
    </w:p>
    <w:p w14:paraId="05BDDD44" w14:textId="3BA05A77" w:rsidR="00EE6515" w:rsidRDefault="00EE6515" w:rsidP="00EE6515">
      <w:pPr>
        <w:pStyle w:val="B1"/>
        <w:rPr>
          <w:lang w:val="en-US"/>
        </w:rPr>
      </w:pPr>
      <w:r>
        <w:rPr>
          <w:lang w:val="en-US"/>
        </w:rPr>
        <w:t>The</w:t>
      </w:r>
      <w:r w:rsidRPr="00824E8A">
        <w:rPr>
          <w:lang w:val="en-US"/>
        </w:rPr>
        <w:t xml:space="preserve"> MEF or MEF Client </w:t>
      </w:r>
      <w:del w:id="47" w:author="Blanchard,CW,Colin,VQI R" w:date="2017-05-23T02:32:00Z">
        <w:r w:rsidDel="00BD4EF9">
          <w:rPr>
            <w:lang w:val="en-US"/>
          </w:rPr>
          <w:delText xml:space="preserve">shall </w:delText>
        </w:r>
        <w:r w:rsidRPr="00824E8A" w:rsidDel="00BD4EF9">
          <w:rPr>
            <w:lang w:val="en-US"/>
          </w:rPr>
          <w:delText xml:space="preserve"> </w:delText>
        </w:r>
        <w:r w:rsidR="00AF2B90" w:rsidDel="00BD4EF9">
          <w:rPr>
            <w:lang w:val="en-US"/>
          </w:rPr>
          <w:delText>use</w:delText>
        </w:r>
      </w:del>
      <w:ins w:id="48" w:author="Blanchard,CW,Colin,VQI R" w:date="2017-05-23T02:32:00Z">
        <w:r w:rsidR="00BD4EF9">
          <w:rPr>
            <w:lang w:val="en-US"/>
          </w:rPr>
          <w:t xml:space="preserve">shall </w:t>
        </w:r>
        <w:r w:rsidR="00BD4EF9" w:rsidRPr="00824E8A">
          <w:rPr>
            <w:lang w:val="en-US"/>
          </w:rPr>
          <w:t>use</w:t>
        </w:r>
      </w:ins>
      <w:r w:rsidR="00AF2B90">
        <w:rPr>
          <w:lang w:val="en-US"/>
        </w:rPr>
        <w:t xml:space="preserve"> the</w:t>
      </w:r>
      <w:r w:rsidRPr="00824E8A">
        <w:rPr>
          <w:lang w:val="en-US"/>
        </w:rPr>
        <w:t xml:space="preserve"> </w:t>
      </w:r>
      <w:r>
        <w:rPr>
          <w:lang w:val="en-US"/>
        </w:rPr>
        <w:t>HTTP</w:t>
      </w:r>
      <w:r w:rsidR="00AF2B90">
        <w:rPr>
          <w:lang w:val="en-US"/>
        </w:rPr>
        <w:t>-based c</w:t>
      </w:r>
      <w:r>
        <w:rPr>
          <w:lang w:val="en-US"/>
        </w:rPr>
        <w:t xml:space="preserve">lient </w:t>
      </w:r>
      <w:r w:rsidR="00AF2B90">
        <w:rPr>
          <w:lang w:val="en-US"/>
        </w:rPr>
        <w:t>a</w:t>
      </w:r>
      <w:r w:rsidRPr="00824E8A">
        <w:rPr>
          <w:lang w:val="en-US"/>
        </w:rPr>
        <w:t xml:space="preserve">uthentication </w:t>
      </w:r>
      <w:r w:rsidR="00AF2B90">
        <w:rPr>
          <w:lang w:val="en-US"/>
        </w:rPr>
        <w:t xml:space="preserve">feature of </w:t>
      </w:r>
      <w:r w:rsidR="00C97D55">
        <w:rPr>
          <w:lang w:val="en-US"/>
        </w:rPr>
        <w:t>SCEP</w:t>
      </w:r>
      <w:r w:rsidR="00AF2B90">
        <w:rPr>
          <w:lang w:val="en-US"/>
        </w:rPr>
        <w:t xml:space="preserve"> </w:t>
      </w:r>
      <w:r w:rsidRPr="00824E8A">
        <w:rPr>
          <w:lang w:val="en-US"/>
        </w:rPr>
        <w:t xml:space="preserve">(section </w:t>
      </w:r>
      <w:r>
        <w:rPr>
          <w:lang w:val="en-US"/>
        </w:rPr>
        <w:t>3.2.</w:t>
      </w:r>
      <w:r w:rsidRPr="00824E8A">
        <w:rPr>
          <w:lang w:val="en-US"/>
        </w:rPr>
        <w:t>3 [</w:t>
      </w:r>
      <w:r w:rsidRPr="00824E8A">
        <w:rPr>
          <w:highlight w:val="yellow"/>
          <w:lang w:val="en-US"/>
        </w:rPr>
        <w:t>xx</w:t>
      </w:r>
      <w:r w:rsidRPr="00824E8A">
        <w:rPr>
          <w:lang w:val="en-US"/>
        </w:rPr>
        <w:t xml:space="preserve">]). </w:t>
      </w:r>
    </w:p>
    <w:p w14:paraId="5FDE1D71" w14:textId="77777777" w:rsidR="00EE6515" w:rsidRPr="00E42F83" w:rsidRDefault="00EE6515" w:rsidP="00EE6515">
      <w:pPr>
        <w:pStyle w:val="NO"/>
      </w:pPr>
      <w:r>
        <w:t>NOTE</w:t>
      </w:r>
      <w:r w:rsidR="00831DA4">
        <w:rPr>
          <w:lang w:val="en-US"/>
        </w:rPr>
        <w:t xml:space="preserve"> 3</w:t>
      </w:r>
      <w:r>
        <w:t>:</w:t>
      </w:r>
      <w:r>
        <w:tab/>
      </w:r>
      <w:r w:rsidR="00AF2B90">
        <w:rPr>
          <w:lang w:val="en-US"/>
        </w:rPr>
        <w:t>HTTP-based client a</w:t>
      </w:r>
      <w:r w:rsidR="00AF2B90" w:rsidRPr="00824E8A">
        <w:rPr>
          <w:lang w:val="en-US"/>
        </w:rPr>
        <w:t xml:space="preserve">uthentication </w:t>
      </w:r>
      <w:r w:rsidRPr="00E42F83">
        <w:t xml:space="preserve">in </w:t>
      </w:r>
      <w:r w:rsidR="00C97D55">
        <w:t>SCEP</w:t>
      </w:r>
      <w:r w:rsidRPr="00E42F83">
        <w:t xml:space="preserve"> can be used in scenarios where the MEF Client is authorized using user authentication as discussed in 2.2.3 [</w:t>
      </w:r>
      <w:r w:rsidRPr="00E42F83">
        <w:rPr>
          <w:highlight w:val="yellow"/>
        </w:rPr>
        <w:t>xx</w:t>
      </w:r>
      <w:r w:rsidRPr="00E42F83">
        <w:t xml:space="preserve">]. These scenarios have not yet been considered by the present specification. These scenarios can be supported in the future by adding support for </w:t>
      </w:r>
      <w:r w:rsidR="00AF2B90">
        <w:rPr>
          <w:lang w:val="en-US"/>
        </w:rPr>
        <w:t>HTTP-based client a</w:t>
      </w:r>
      <w:r w:rsidR="00AF2B90" w:rsidRPr="00824E8A">
        <w:rPr>
          <w:lang w:val="en-US"/>
        </w:rPr>
        <w:t>uthentication</w:t>
      </w:r>
      <w:r w:rsidRPr="00E42F83">
        <w:t xml:space="preserve">. </w:t>
      </w:r>
    </w:p>
    <w:p w14:paraId="671C6A8A" w14:textId="77777777" w:rsidR="00DB2D97" w:rsidRPr="00A418E3" w:rsidRDefault="00EE6515" w:rsidP="00A418E3">
      <w:pPr>
        <w:pStyle w:val="B1"/>
        <w:numPr>
          <w:ilvl w:val="0"/>
          <w:numId w:val="0"/>
        </w:numPr>
        <w:ind w:left="737" w:hanging="453"/>
        <w:rPr>
          <w:lang w:val="en-US"/>
        </w:rPr>
      </w:pPr>
      <w:r w:rsidRPr="00A418E3">
        <w:rPr>
          <w:lang w:val="en-US"/>
        </w:rPr>
        <w:t xml:space="preserve">The MEF Client shall </w:t>
      </w:r>
      <w:r w:rsidRPr="00662A52">
        <w:rPr>
          <w:lang w:val="en-US"/>
        </w:rPr>
        <w:t>support generation of private/public key pairs</w:t>
      </w:r>
    </w:p>
    <w:p w14:paraId="48301EF4" w14:textId="77777777" w:rsidR="006455A6" w:rsidRDefault="000A6B7E" w:rsidP="00B07459">
      <w:pPr>
        <w:rPr>
          <w:rStyle w:val="tgc"/>
          <w:bCs/>
          <w:color w:val="222222"/>
        </w:rPr>
      </w:pPr>
      <w:commentRangeStart w:id="49"/>
      <w:r w:rsidRPr="000A6B7E">
        <w:rPr>
          <w:lang w:val="en-US"/>
        </w:rPr>
        <w:t>The</w:t>
      </w:r>
      <w:commentRangeEnd w:id="49"/>
      <w:r w:rsidR="00A864C0">
        <w:rPr>
          <w:rStyle w:val="CommentReference"/>
        </w:rPr>
        <w:commentReference w:id="49"/>
      </w:r>
      <w:r w:rsidRPr="000A6B7E">
        <w:rPr>
          <w:lang w:val="en-US"/>
        </w:rPr>
        <w:t xml:space="preserve"> figures below show a </w:t>
      </w:r>
      <w:r w:rsidRPr="000A6B7E">
        <w:t xml:space="preserve">high level outline of the procedures for </w:t>
      </w:r>
      <w:r w:rsidR="00196CF0">
        <w:t xml:space="preserve">use with </w:t>
      </w:r>
      <w:r w:rsidRPr="000A6B7E">
        <w:rPr>
          <w:rStyle w:val="tgc"/>
          <w:color w:val="222222"/>
        </w:rPr>
        <w:t>Online Certificate Status Protocol (</w:t>
      </w:r>
      <w:r w:rsidRPr="000A6B7E">
        <w:rPr>
          <w:rStyle w:val="tgc"/>
          <w:bCs/>
          <w:color w:val="222222"/>
        </w:rPr>
        <w:t>OCSP</w:t>
      </w:r>
      <w:r w:rsidRPr="000A6B7E">
        <w:rPr>
          <w:rStyle w:val="tgc"/>
          <w:color w:val="222222"/>
        </w:rPr>
        <w:t xml:space="preserve">) and </w:t>
      </w:r>
      <w:r w:rsidRPr="000A6B7E">
        <w:rPr>
          <w:rStyle w:val="tgc"/>
          <w:bCs/>
          <w:color w:val="222222"/>
        </w:rPr>
        <w:t>Certificate Revocation List</w:t>
      </w:r>
      <w:r w:rsidRPr="000A6B7E">
        <w:rPr>
          <w:rStyle w:val="tgc"/>
          <w:color w:val="222222"/>
        </w:rPr>
        <w:t xml:space="preserve"> (</w:t>
      </w:r>
      <w:r w:rsidRPr="000A6B7E">
        <w:rPr>
          <w:rStyle w:val="tgc"/>
          <w:bCs/>
          <w:color w:val="222222"/>
        </w:rPr>
        <w:t>CRL)</w:t>
      </w:r>
      <w:r w:rsidR="00196CF0">
        <w:rPr>
          <w:rStyle w:val="tgc"/>
          <w:bCs/>
          <w:color w:val="222222"/>
        </w:rPr>
        <w:t xml:space="preserve"> for determining certificate </w:t>
      </w:r>
      <w:commentRangeStart w:id="50"/>
      <w:r w:rsidR="00196CF0">
        <w:rPr>
          <w:rStyle w:val="tgc"/>
          <w:bCs/>
          <w:color w:val="222222"/>
        </w:rPr>
        <w:t>status</w:t>
      </w:r>
      <w:commentRangeEnd w:id="50"/>
      <w:r w:rsidR="00755ECB">
        <w:rPr>
          <w:rStyle w:val="CommentReference"/>
        </w:rPr>
        <w:commentReference w:id="50"/>
      </w:r>
      <w:r w:rsidR="00196CF0">
        <w:rPr>
          <w:rStyle w:val="tgc"/>
          <w:bCs/>
          <w:color w:val="222222"/>
        </w:rPr>
        <w:t xml:space="preserve">. </w:t>
      </w:r>
    </w:p>
    <w:p w14:paraId="6428E951" w14:textId="77777777" w:rsidR="00577A02" w:rsidRDefault="006C61E3" w:rsidP="00B07459">
      <w:pPr>
        <w:rPr>
          <w:ins w:id="51" w:author="Blanchard,CW,Colin,VQI R" w:date="2017-05-23T02:23:00Z"/>
        </w:rPr>
      </w:pPr>
      <w:ins w:id="52" w:author="Blanchard,CW,Colin,VQI R" w:date="2017-05-23T02:17:00Z">
        <w:r>
          <w:t xml:space="preserve">The </w:t>
        </w:r>
      </w:ins>
      <w:ins w:id="53" w:author="Blanchard,CW,Colin,VQI R" w:date="2017-05-23T02:18:00Z">
        <w:r>
          <w:t xml:space="preserve">figures </w:t>
        </w:r>
      </w:ins>
      <w:ins w:id="54" w:author="Blanchard,CW,Colin,VQI R" w:date="2017-05-23T02:17:00Z">
        <w:r>
          <w:t>identif</w:t>
        </w:r>
      </w:ins>
      <w:ins w:id="55" w:author="Blanchard,CW,Colin,VQI R" w:date="2017-05-23T02:18:00Z">
        <w:r>
          <w:t xml:space="preserve">y </w:t>
        </w:r>
      </w:ins>
      <w:ins w:id="56" w:author="Blanchard,CW,Colin,VQI R" w:date="2017-05-23T02:17:00Z">
        <w:r>
          <w:t xml:space="preserve">5 distinct building blocks of any certificate automation service. </w:t>
        </w:r>
      </w:ins>
    </w:p>
    <w:p w14:paraId="4CC920AB" w14:textId="3998A42A" w:rsidR="006C61E3" w:rsidRDefault="006C61E3" w:rsidP="00B07459">
      <w:pPr>
        <w:rPr>
          <w:ins w:id="57" w:author="Blanchard,CW,Colin,VQI R" w:date="2017-05-23T02:19:00Z"/>
        </w:rPr>
      </w:pPr>
      <w:ins w:id="58" w:author="Blanchard,CW,Colin,VQI R" w:date="2017-05-23T02:17:00Z">
        <w:r>
          <w:t xml:space="preserve">Profile Provisioning is the primary and authoritative actor in any automation system. Provisioning informs the </w:t>
        </w:r>
        <w:r w:rsidRPr="00536E4D">
          <w:rPr>
            <w:i/>
          </w:rPr>
          <w:t>device’s automation client</w:t>
        </w:r>
        <w:r>
          <w:t xml:space="preserve">, and the PKI service – the credential issuer, though the establishment of pre-authorised device credentials, that a number of unique devices will be calling home to request dedicated unique client certificate(s). </w:t>
        </w:r>
      </w:ins>
      <w:ins w:id="59" w:author="Blanchard,CW,Colin,VQI R" w:date="2017-05-23T02:25:00Z">
        <w:r w:rsidR="00577A02">
          <w:t>(i)</w:t>
        </w:r>
      </w:ins>
    </w:p>
    <w:p w14:paraId="343DED2A" w14:textId="7F4E6C23" w:rsidR="006C61E3" w:rsidRDefault="006C61E3" w:rsidP="00B07459">
      <w:pPr>
        <w:rPr>
          <w:ins w:id="60" w:author="Blanchard,CW,Colin,VQI R" w:date="2017-05-23T02:20:00Z"/>
        </w:rPr>
      </w:pPr>
      <w:ins w:id="61" w:author="Blanchard,CW,Colin,VQI R" w:date="2017-05-23T02:17:00Z">
        <w:r>
          <w:t>The provisioning capability informs both the remote device and the PKI service over an authenticated and confidential channel of their unique provisioning profiles. The provisioning profiles may be revised at any time, allowing existing credentials to be forced changed if necessary. Typical provisioning protocols include</w:t>
        </w:r>
      </w:ins>
      <w:ins w:id="62" w:author="Blanchard,CW,Colin,VQI R" w:date="2017-05-23T02:31:00Z">
        <w:r w:rsidR="00BD4EF9" w:rsidRPr="00BD4EF9">
          <w:rPr>
            <w:lang w:val="en-US"/>
          </w:rPr>
          <w:t xml:space="preserve"> </w:t>
        </w:r>
        <w:r w:rsidR="00BD4EF9">
          <w:rPr>
            <w:lang w:val="en-US"/>
          </w:rPr>
          <w:t>TR-069</w:t>
        </w:r>
      </w:ins>
      <w:ins w:id="63" w:author="Blanchard,CW,Colin,VQI R" w:date="2017-05-23T02:17:00Z">
        <w:r>
          <w:t>, OMA, MDM etc. (ii)</w:t>
        </w:r>
      </w:ins>
      <w:ins w:id="64" w:author="Blanchard,CW,Colin,VQI R" w:date="2017-05-23T02:18:00Z">
        <w:r>
          <w:t>.</w:t>
        </w:r>
      </w:ins>
      <w:ins w:id="65" w:author="Blanchard,CW,Colin,VQI R" w:date="2017-05-23T02:17:00Z">
        <w:r>
          <w:t xml:space="preserve"> </w:t>
        </w:r>
      </w:ins>
    </w:p>
    <w:p w14:paraId="0C25C2C1" w14:textId="77777777" w:rsidR="006C61E3" w:rsidRDefault="006C61E3" w:rsidP="00B07459">
      <w:pPr>
        <w:rPr>
          <w:ins w:id="66" w:author="Blanchard,CW,Colin,VQI R" w:date="2017-05-23T02:21:00Z"/>
        </w:rPr>
      </w:pPr>
      <w:ins w:id="67" w:author="Blanchard,CW,Colin,VQI R" w:date="2017-05-23T02:17:00Z">
        <w:r>
          <w:t xml:space="preserve">The </w:t>
        </w:r>
        <w:r w:rsidRPr="00536E4D">
          <w:rPr>
            <w:i/>
          </w:rPr>
          <w:t>device automation client</w:t>
        </w:r>
        <w:r>
          <w:t>, or certificate application intelligence provides a state machine that uses the provisioning data, a.k.a provisioning profiles, to generate keys and request and replace certificates at pre-determined periods in time by making requests of a native SCEP client. Typically the intelligence is time driven, ensuring timely renewal of existing keys and certificates; however it can also be event driven by the receipt of revised provisioning profiles from the provisioning system. (iii)</w:t>
        </w:r>
      </w:ins>
    </w:p>
    <w:p w14:paraId="358F04EE" w14:textId="1FAD262E" w:rsidR="006C61E3" w:rsidRDefault="006C61E3" w:rsidP="00B07459">
      <w:pPr>
        <w:rPr>
          <w:ins w:id="68" w:author="Blanchard,CW,Colin,VQI R" w:date="2017-05-23T02:19:00Z"/>
          <w:lang w:eastAsia="en-GB"/>
        </w:rPr>
      </w:pPr>
      <w:ins w:id="69" w:author="Blanchard,CW,Colin,VQI R" w:date="2017-05-23T02:17:00Z">
        <w:r>
          <w:t xml:space="preserve">The SCEP client is a native application installed on systems, servers or devices, it communicates with a SCEP responders using a protocol defined in IETF Historic draft </w:t>
        </w:r>
        <w:r>
          <w:fldChar w:fldCharType="begin"/>
        </w:r>
        <w:r>
          <w:instrText xml:space="preserve"> HYPERLINK "https://tools.ietf.org/html/draft-nourse-scep-23" </w:instrText>
        </w:r>
        <w:r>
          <w:fldChar w:fldCharType="separate"/>
        </w:r>
        <w:r w:rsidRPr="00C05451">
          <w:rPr>
            <w:rStyle w:val="Hyperlink"/>
            <w:lang w:eastAsia="en-GB"/>
          </w:rPr>
          <w:t>draft-nourse-scep-23</w:t>
        </w:r>
        <w:r>
          <w:rPr>
            <w:rStyle w:val="Hyperlink"/>
            <w:lang w:eastAsia="en-GB"/>
          </w:rPr>
          <w:fldChar w:fldCharType="end"/>
        </w:r>
        <w:r>
          <w:rPr>
            <w:lang w:eastAsia="en-GB"/>
          </w:rPr>
          <w:t xml:space="preserve">. The particular SCEP responder(s) are identified within the various provisioning profiles. </w:t>
        </w:r>
      </w:ins>
    </w:p>
    <w:p w14:paraId="79BB5B7A" w14:textId="3B0D8DFE" w:rsidR="00577A02" w:rsidRDefault="006C61E3" w:rsidP="00B07459">
      <w:pPr>
        <w:rPr>
          <w:ins w:id="70" w:author="Blanchard,CW,Colin,VQI R" w:date="2017-05-23T02:25:00Z"/>
          <w:lang w:eastAsia="en-GB"/>
        </w:rPr>
      </w:pPr>
      <w:ins w:id="71" w:author="Blanchard,CW,Colin,VQI R" w:date="2017-05-23T02:17:00Z">
        <w:r>
          <w:rPr>
            <w:lang w:eastAsia="en-GB"/>
          </w:rPr>
          <w:t>The figure</w:t>
        </w:r>
      </w:ins>
      <w:ins w:id="72" w:author="Blanchard,CW,Colin,VQI R" w:date="2017-05-23T02:20:00Z">
        <w:r>
          <w:rPr>
            <w:lang w:eastAsia="en-GB"/>
          </w:rPr>
          <w:t>s</w:t>
        </w:r>
      </w:ins>
      <w:ins w:id="73" w:author="Blanchard,CW,Colin,VQI R" w:date="2017-05-23T02:17:00Z">
        <w:r>
          <w:rPr>
            <w:lang w:eastAsia="en-GB"/>
          </w:rPr>
          <w:t xml:space="preserve"> identif</w:t>
        </w:r>
      </w:ins>
      <w:ins w:id="74" w:author="Blanchard,CW,Colin,VQI R" w:date="2017-05-23T02:21:00Z">
        <w:r>
          <w:rPr>
            <w:lang w:eastAsia="en-GB"/>
          </w:rPr>
          <w:t>y</w:t>
        </w:r>
      </w:ins>
      <w:ins w:id="75" w:author="Blanchard,CW,Colin,VQI R" w:date="2017-05-23T02:17:00Z">
        <w:r>
          <w:rPr>
            <w:lang w:eastAsia="en-GB"/>
          </w:rPr>
          <w:t xml:space="preserve"> a number of example SCEP message request response messages – these are documented within the IETF Historic draft. (iv</w:t>
        </w:r>
      </w:ins>
      <w:ins w:id="76" w:author="Blanchard,CW,Colin,VQI R" w:date="2017-05-23T03:46:00Z">
        <w:r w:rsidR="00F05050">
          <w:rPr>
            <w:lang w:eastAsia="en-GB"/>
          </w:rPr>
          <w:t>)</w:t>
        </w:r>
      </w:ins>
      <w:ins w:id="77" w:author="Blanchard,CW,Colin,VQI R" w:date="2017-05-23T02:17:00Z">
        <w:r>
          <w:rPr>
            <w:lang w:eastAsia="en-GB"/>
          </w:rPr>
          <w:t xml:space="preserve"> </w:t>
        </w:r>
      </w:ins>
    </w:p>
    <w:p w14:paraId="0FAEF83C" w14:textId="23B145C4" w:rsidR="006C61E3" w:rsidRDefault="006C61E3" w:rsidP="00B07459">
      <w:pPr>
        <w:rPr>
          <w:ins w:id="78" w:author="Blanchard,CW,Colin,VQI R" w:date="2017-05-23T02:20:00Z"/>
        </w:rPr>
      </w:pPr>
      <w:ins w:id="79" w:author="Blanchard,CW,Colin,VQI R" w:date="2017-05-23T02:17:00Z">
        <w:r>
          <w:t xml:space="preserve">The SCEP responder on receipt of a chain certificate request, responds by supplying the requested certificate, on receipt of a client certificate request the SCEP responder first validates the requestor’s identity and proof of possession of a unique credential, before requesting the Issuing CA issue a new certificate, forwarding the new certificate back to the SCEP client. </w:t>
        </w:r>
      </w:ins>
    </w:p>
    <w:p w14:paraId="355F9C6F" w14:textId="77777777" w:rsidR="00577A02" w:rsidRDefault="006C61E3" w:rsidP="00B07459">
      <w:pPr>
        <w:rPr>
          <w:ins w:id="80" w:author="Blanchard,CW,Colin,VQI R" w:date="2017-05-23T02:25:00Z"/>
        </w:rPr>
      </w:pPr>
      <w:ins w:id="81" w:author="Blanchard,CW,Colin,VQI R" w:date="2017-05-23T02:17:00Z">
        <w:r>
          <w:t xml:space="preserve">The SCEP Responder may also reject the certificate request, or indicate issuance is pending based on an Issuing CA action. (v) </w:t>
        </w:r>
      </w:ins>
    </w:p>
    <w:p w14:paraId="792042EA" w14:textId="30011342" w:rsidR="006455A6" w:rsidRDefault="006C61E3" w:rsidP="00B07459">
      <w:pPr>
        <w:rPr>
          <w:rStyle w:val="tgc"/>
          <w:bCs/>
          <w:color w:val="222222"/>
        </w:rPr>
      </w:pPr>
      <w:ins w:id="82" w:author="Blanchard,CW,Colin,VQI R" w:date="2017-05-23T02:17:00Z">
        <w:r>
          <w:t xml:space="preserve">On receipt of a replacement certificate chain the </w:t>
        </w:r>
        <w:r w:rsidRPr="00405DA0">
          <w:rPr>
            <w:i/>
          </w:rPr>
          <w:t>device automation client</w:t>
        </w:r>
        <w:r>
          <w:t xml:space="preserve"> will validate the certificate chain received including testing against either CRL or OCSP responses. Only if the new certificate chain is known to be good will the certificate chain be written to the application certificate store, over writing the previous certificate. On renewal a peer’s trust anchor(s) may also be renewed</w:t>
        </w:r>
      </w:ins>
    </w:p>
    <w:p w14:paraId="65B407C3" w14:textId="77777777" w:rsidR="006455A6" w:rsidRDefault="007F558D" w:rsidP="007F558D">
      <w:pPr>
        <w:jc w:val="center"/>
        <w:rPr>
          <w:noProof/>
          <w:lang w:eastAsia="en-GB"/>
        </w:rPr>
      </w:pPr>
      <w:r>
        <w:rPr>
          <w:noProof/>
          <w:lang w:eastAsia="en-GB"/>
        </w:rPr>
        <w:lastRenderedPageBreak/>
        <mc:AlternateContent>
          <mc:Choice Requires="wps">
            <w:drawing>
              <wp:anchor distT="0" distB="0" distL="114300" distR="114300" simplePos="0" relativeHeight="251658240" behindDoc="0" locked="0" layoutInCell="1" allowOverlap="1" wp14:anchorId="5C99557C" wp14:editId="7CEFAD61">
                <wp:simplePos x="0" y="0"/>
                <wp:positionH relativeFrom="column">
                  <wp:posOffset>-123742</wp:posOffset>
                </wp:positionH>
                <wp:positionV relativeFrom="paragraph">
                  <wp:posOffset>3733882</wp:posOffset>
                </wp:positionV>
                <wp:extent cx="5462270" cy="469127"/>
                <wp:effectExtent l="0" t="0" r="0" b="0"/>
                <wp:wrapNone/>
                <wp:docPr id="3"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2270" cy="469127"/>
                        </a:xfrm>
                        <a:prstGeom prst="rect">
                          <a:avLst/>
                        </a:prstGeom>
                        <a:noFill/>
                      </wps:spPr>
                      <wps:txbx>
                        <w:txbxContent>
                          <w:p w14:paraId="30EDFBDF" w14:textId="4F13A532" w:rsidR="00F05050" w:rsidRPr="00196CF0" w:rsidRDefault="00F05050" w:rsidP="007F558D">
                            <w:pPr>
                              <w:pStyle w:val="NormalWeb"/>
                              <w:spacing w:after="0"/>
                              <w:rPr>
                                <w:sz w:val="20"/>
                                <w:szCs w:val="20"/>
                              </w:rPr>
                            </w:pPr>
                            <w:del w:id="83" w:author="Blanchard,CW,Colin,VQI R" w:date="2017-05-23T02:27:00Z">
                              <w:r w:rsidRPr="002632B7" w:rsidDel="00BD4EF9">
                                <w:rPr>
                                  <w:sz w:val="20"/>
                                  <w:szCs w:val="20"/>
                                  <w:highlight w:val="yellow"/>
                                </w:rPr>
                                <w:delText>Figure X.X</w:delText>
                              </w:r>
                              <w:r w:rsidRPr="00196CF0" w:rsidDel="00BD4EF9">
                                <w:rPr>
                                  <w:sz w:val="20"/>
                                  <w:szCs w:val="20"/>
                                </w:rPr>
                                <w:delText xml:space="preserve"> </w:delText>
                              </w:r>
                            </w:del>
                            <w:ins w:id="84" w:author="Blanchard,CW,Colin,VQI R" w:date="2017-05-23T02:27:00Z">
                              <w:r>
                                <w:rPr>
                                  <w:lang w:val="en-US"/>
                                </w:rPr>
                                <w:t xml:space="preserve">Figure 8.3.6.3.1-1 </w:t>
                              </w:r>
                            </w:ins>
                            <w:r w:rsidRPr="00196CF0">
                              <w:rPr>
                                <w:sz w:val="20"/>
                                <w:szCs w:val="20"/>
                              </w:rPr>
                              <w:t xml:space="preserve">SCEP Provisioning Procedure Overview using </w:t>
                            </w:r>
                            <w:r w:rsidRPr="00196CF0">
                              <w:rPr>
                                <w:rStyle w:val="tgc"/>
                                <w:color w:val="222222"/>
                                <w:sz w:val="20"/>
                                <w:szCs w:val="20"/>
                              </w:rPr>
                              <w:t>Online Certificate Status Protocol (</w:t>
                            </w:r>
                            <w:r w:rsidRPr="00196CF0">
                              <w:rPr>
                                <w:rStyle w:val="tgc"/>
                                <w:bCs/>
                                <w:color w:val="222222"/>
                                <w:sz w:val="20"/>
                                <w:szCs w:val="20"/>
                              </w:rPr>
                              <w:t>OCSP</w:t>
                            </w:r>
                            <w:r w:rsidRPr="00196CF0">
                              <w:rPr>
                                <w:rStyle w:val="tgc"/>
                                <w:color w:val="222222"/>
                                <w:sz w:val="20"/>
                                <w:szCs w:val="20"/>
                              </w:rPr>
                              <w:t>)</w:t>
                            </w:r>
                          </w:p>
                          <w:p w14:paraId="34E45D86" w14:textId="77777777" w:rsidR="00F05050" w:rsidRDefault="00F05050" w:rsidP="007F558D">
                            <w:pPr>
                              <w:pStyle w:val="NormalWeb"/>
                              <w:spacing w:after="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5C99557C" id="_x0000_t202" coordsize="21600,21600" o:spt="202" path="m,l,21600r21600,l21600,xe">
                <v:stroke joinstyle="miter"/>
                <v:path gradientshapeok="t" o:connecttype="rect"/>
              </v:shapetype>
              <v:shape id="TextBox 31" o:spid="_x0000_s1026" type="#_x0000_t202" style="position:absolute;left:0;text-align:left;margin-left:-9.75pt;margin-top:294pt;width:430.1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" filled="f" stroked="f">
                <v:path arrowok="t"/>
                <v:textbox>
                  <w:txbxContent>
                    <w:p w14:paraId="30EDFBDF" w14:textId="4F13A532" w:rsidR="00F05050" w:rsidRPr="00196CF0" w:rsidRDefault="00F05050" w:rsidP="007F558D">
                      <w:pPr>
                        <w:pStyle w:val="NormalWeb"/>
                        <w:spacing w:after="0"/>
                        <w:rPr>
                          <w:sz w:val="20"/>
                          <w:szCs w:val="20"/>
                        </w:rPr>
                      </w:pPr>
                      <w:del w:id="85" w:author="Blanchard,CW,Colin,VQI R" w:date="2017-05-23T02:27:00Z">
                        <w:r w:rsidRPr="002632B7" w:rsidDel="00BD4EF9">
                          <w:rPr>
                            <w:sz w:val="20"/>
                            <w:szCs w:val="20"/>
                            <w:highlight w:val="yellow"/>
                          </w:rPr>
                          <w:delText>Figure X.X</w:delText>
                        </w:r>
                        <w:r w:rsidRPr="00196CF0" w:rsidDel="00BD4EF9">
                          <w:rPr>
                            <w:sz w:val="20"/>
                            <w:szCs w:val="20"/>
                          </w:rPr>
                          <w:delText xml:space="preserve"> </w:delText>
                        </w:r>
                      </w:del>
                      <w:ins w:id="86" w:author="Blanchard,CW,Colin,VQI R" w:date="2017-05-23T02:27:00Z">
                        <w:r>
                          <w:rPr>
                            <w:lang w:val="en-US"/>
                          </w:rPr>
                          <w:t xml:space="preserve">Figure 8.3.6.3.1-1 </w:t>
                        </w:r>
                      </w:ins>
                      <w:r w:rsidRPr="00196CF0">
                        <w:rPr>
                          <w:sz w:val="20"/>
                          <w:szCs w:val="20"/>
                        </w:rPr>
                        <w:t xml:space="preserve">SCEP Provisioning Procedure Overview using </w:t>
                      </w:r>
                      <w:r w:rsidRPr="00196CF0">
                        <w:rPr>
                          <w:rStyle w:val="tgc"/>
                          <w:color w:val="222222"/>
                          <w:sz w:val="20"/>
                          <w:szCs w:val="20"/>
                        </w:rPr>
                        <w:t>Online Certificate Status Protocol (</w:t>
                      </w:r>
                      <w:r w:rsidRPr="00196CF0">
                        <w:rPr>
                          <w:rStyle w:val="tgc"/>
                          <w:bCs/>
                          <w:color w:val="222222"/>
                          <w:sz w:val="20"/>
                          <w:szCs w:val="20"/>
                        </w:rPr>
                        <w:t>OCSP</w:t>
                      </w:r>
                      <w:r w:rsidRPr="00196CF0">
                        <w:rPr>
                          <w:rStyle w:val="tgc"/>
                          <w:color w:val="222222"/>
                          <w:sz w:val="20"/>
                          <w:szCs w:val="20"/>
                        </w:rPr>
                        <w:t>)</w:t>
                      </w:r>
                    </w:p>
                    <w:p w14:paraId="34E45D86" w14:textId="77777777" w:rsidR="00F05050" w:rsidRDefault="00F05050" w:rsidP="007F558D">
                      <w:pPr>
                        <w:pStyle w:val="NormalWeb"/>
                        <w:spacing w:after="0"/>
                      </w:pPr>
                    </w:p>
                  </w:txbxContent>
                </v:textbox>
              </v:shape>
            </w:pict>
          </mc:Fallback>
        </mc:AlternateContent>
      </w:r>
      <w:commentRangeStart w:id="87"/>
      <w:bookmarkStart w:id="88" w:name="_MON_1555744136"/>
      <w:bookmarkEnd w:id="88"/>
      <w:r w:rsidR="007A5A8D">
        <w:object w:dxaOrig="7300" w:dyaOrig="5463" w14:anchorId="7393E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85pt;height:273.5pt" o:ole="">
            <v:imagedata r:id="rId13" o:title=""/>
          </v:shape>
          <o:OLEObject Type="Embed" ProgID="PowerPoint.Show.12" ShapeID="_x0000_i1025" DrawAspect="Content" ObjectID="_1557016872" r:id="rId14"/>
        </w:object>
      </w:r>
      <w:commentRangeEnd w:id="87"/>
      <w:r w:rsidR="006F64AD">
        <w:rPr>
          <w:rStyle w:val="CommentReference"/>
        </w:rPr>
        <w:commentReference w:id="87"/>
      </w:r>
      <w:r w:rsidR="00B07459" w:rsidRPr="006455A6">
        <w:br w:type="page"/>
      </w:r>
    </w:p>
    <w:p w14:paraId="469AAE50" w14:textId="77777777" w:rsidR="00AA5AF9" w:rsidRPr="004273B9" w:rsidRDefault="007F558D" w:rsidP="007F558D">
      <w:pPr>
        <w:jc w:val="center"/>
      </w:pPr>
      <w:commentRangeStart w:id="89"/>
      <w:r>
        <w:rPr>
          <w:rFonts w:eastAsia="Calibri"/>
          <w:noProof/>
          <w:lang w:eastAsia="en-GB"/>
        </w:rPr>
        <w:lastRenderedPageBreak/>
        <mc:AlternateContent>
          <mc:Choice Requires="wps">
            <w:drawing>
              <wp:anchor distT="0" distB="0" distL="114300" distR="114300" simplePos="0" relativeHeight="251659264" behindDoc="0" locked="0" layoutInCell="1" allowOverlap="1" wp14:anchorId="0B847A30" wp14:editId="607EB975">
                <wp:simplePos x="0" y="0"/>
                <wp:positionH relativeFrom="column">
                  <wp:posOffset>178407</wp:posOffset>
                </wp:positionH>
                <wp:positionV relativeFrom="paragraph">
                  <wp:posOffset>3598710</wp:posOffset>
                </wp:positionV>
                <wp:extent cx="5462270" cy="508883"/>
                <wp:effectExtent l="0" t="0" r="0" b="0"/>
                <wp:wrapNone/>
                <wp:docPr id="182"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2270" cy="508883"/>
                        </a:xfrm>
                        <a:prstGeom prst="rect">
                          <a:avLst/>
                        </a:prstGeom>
                        <a:noFill/>
                      </wps:spPr>
                      <wps:txbx>
                        <w:txbxContent>
                          <w:p w14:paraId="5A6A319E" w14:textId="3CACC4A0" w:rsidR="00F05050" w:rsidRDefault="00F05050" w:rsidP="007F558D">
                            <w:pPr>
                              <w:pStyle w:val="NormalWeb"/>
                              <w:spacing w:after="0"/>
                            </w:pPr>
                            <w:del w:id="90" w:author="Blanchard,CW,Colin,VQI R" w:date="2017-05-23T02:27:00Z">
                              <w:r w:rsidRPr="002632B7" w:rsidDel="00BD4EF9">
                                <w:rPr>
                                  <w:sz w:val="20"/>
                                  <w:szCs w:val="20"/>
                                  <w:highlight w:val="yellow"/>
                                </w:rPr>
                                <w:delText>Figure X.X</w:delText>
                              </w:r>
                              <w:r w:rsidRPr="00196CF0" w:rsidDel="00BD4EF9">
                                <w:rPr>
                                  <w:sz w:val="20"/>
                                  <w:szCs w:val="20"/>
                                </w:rPr>
                                <w:delText xml:space="preserve"> </w:delText>
                              </w:r>
                            </w:del>
                            <w:ins w:id="91" w:author="Blanchard,CW,Colin,VQI R" w:date="2017-05-23T02:28:00Z">
                              <w:r>
                                <w:rPr>
                                  <w:lang w:val="en-US"/>
                                </w:rPr>
                                <w:t xml:space="preserve">Figure 8.3.6.3.1-2 </w:t>
                              </w:r>
                            </w:ins>
                            <w:r w:rsidRPr="00196CF0">
                              <w:rPr>
                                <w:sz w:val="20"/>
                                <w:szCs w:val="20"/>
                              </w:rPr>
                              <w:t xml:space="preserve">SCEP Provisioning Procedure Overview using </w:t>
                            </w:r>
                            <w:r>
                              <w:rPr>
                                <w:sz w:val="20"/>
                                <w:szCs w:val="20"/>
                              </w:rPr>
                              <w:t xml:space="preserve">Certificate Revocation List (CRL) </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0B847A30" id="_x0000_s1027" type="#_x0000_t202" style="position:absolute;left:0;text-align:left;margin-left:14.05pt;margin-top:283.35pt;width:430.1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" filled="f" stroked="f">
                <v:path arrowok="t"/>
                <v:textbox>
                  <w:txbxContent>
                    <w:p w14:paraId="5A6A319E" w14:textId="3CACC4A0" w:rsidR="00F05050" w:rsidRDefault="00F05050" w:rsidP="007F558D">
                      <w:pPr>
                        <w:pStyle w:val="NormalWeb"/>
                        <w:spacing w:after="0"/>
                      </w:pPr>
                      <w:del w:id="92" w:author="Blanchard,CW,Colin,VQI R" w:date="2017-05-23T02:27:00Z">
                        <w:r w:rsidRPr="002632B7" w:rsidDel="00BD4EF9">
                          <w:rPr>
                            <w:sz w:val="20"/>
                            <w:szCs w:val="20"/>
                            <w:highlight w:val="yellow"/>
                          </w:rPr>
                          <w:delText>Figure X.X</w:delText>
                        </w:r>
                        <w:r w:rsidRPr="00196CF0" w:rsidDel="00BD4EF9">
                          <w:rPr>
                            <w:sz w:val="20"/>
                            <w:szCs w:val="20"/>
                          </w:rPr>
                          <w:delText xml:space="preserve"> </w:delText>
                        </w:r>
                      </w:del>
                      <w:ins w:id="93" w:author="Blanchard,CW,Colin,VQI R" w:date="2017-05-23T02:28:00Z">
                        <w:r>
                          <w:rPr>
                            <w:lang w:val="en-US"/>
                          </w:rPr>
                          <w:t xml:space="preserve">Figure 8.3.6.3.1-2 </w:t>
                        </w:r>
                      </w:ins>
                      <w:r w:rsidRPr="00196CF0">
                        <w:rPr>
                          <w:sz w:val="20"/>
                          <w:szCs w:val="20"/>
                        </w:rPr>
                        <w:t xml:space="preserve">SCEP Provisioning Procedure Overview using </w:t>
                      </w:r>
                      <w:r>
                        <w:rPr>
                          <w:sz w:val="20"/>
                          <w:szCs w:val="20"/>
                        </w:rPr>
                        <w:t xml:space="preserve">Certificate Revocation List (CRL) </w:t>
                      </w:r>
                    </w:p>
                  </w:txbxContent>
                </v:textbox>
              </v:shape>
            </w:pict>
          </mc:Fallback>
        </mc:AlternateContent>
      </w:r>
      <w:bookmarkStart w:id="94" w:name="_MON_1555744448"/>
      <w:bookmarkEnd w:id="94"/>
      <w:r w:rsidR="007A5A8D">
        <w:rPr>
          <w:rFonts w:eastAsia="Calibri"/>
        </w:rPr>
        <w:object w:dxaOrig="7159" w:dyaOrig="5360" w14:anchorId="46DB63B6">
          <v:shape id="_x0000_i1026" type="#_x0000_t75" style="width:357.85pt;height:268.1pt" o:ole="">
            <v:imagedata r:id="rId15" o:title=""/>
          </v:shape>
          <o:OLEObject Type="Embed" ProgID="PowerPoint.Show.12" ShapeID="_x0000_i1026" DrawAspect="Content" ObjectID="_1557016873" r:id="rId16"/>
        </w:object>
      </w:r>
      <w:commentRangeEnd w:id="89"/>
      <w:r w:rsidR="006F64AD">
        <w:rPr>
          <w:rStyle w:val="CommentReference"/>
        </w:rPr>
        <w:commentReference w:id="89"/>
      </w:r>
      <w:r w:rsidR="00B07459" w:rsidRPr="000A6B7E">
        <w:rPr>
          <w:rFonts w:eastAsia="Calibri"/>
        </w:rPr>
        <w:br w:type="page"/>
      </w:r>
    </w:p>
    <w:p w14:paraId="371E112C" w14:textId="05AD3650" w:rsidR="00DB2D97" w:rsidRPr="00FD6588" w:rsidRDefault="005F5947" w:rsidP="00DB2D97">
      <w:r>
        <w:lastRenderedPageBreak/>
        <w:t xml:space="preserve">The SCEP </w:t>
      </w:r>
      <w:r w:rsidR="00DB2D97" w:rsidRPr="00FD6588">
        <w:t xml:space="preserve">certificate automation solution consists of five </w:t>
      </w:r>
      <w:del w:id="95" w:author="Blanchard,CW,Colin,VQI R" w:date="2017-05-23T03:32:00Z">
        <w:r w:rsidR="00DB2D97" w:rsidRPr="00FD6588" w:rsidDel="008C52B7">
          <w:delText>components</w:delText>
        </w:r>
      </w:del>
      <w:ins w:id="96" w:author="Blanchard,CW,Colin,VQI R" w:date="2017-05-23T03:32:00Z">
        <w:r w:rsidR="008C52B7">
          <w:t>functions</w:t>
        </w:r>
      </w:ins>
      <w:r w:rsidR="00DB2D97" w:rsidRPr="00FD6588">
        <w:t>:</w:t>
      </w:r>
    </w:p>
    <w:p w14:paraId="1785A439" w14:textId="4848AFE4" w:rsidR="00392E02" w:rsidRPr="004273B9" w:rsidRDefault="000B6843" w:rsidP="00693988">
      <w:pPr>
        <w:numPr>
          <w:ilvl w:val="0"/>
          <w:numId w:val="25"/>
        </w:numPr>
        <w:spacing w:after="0"/>
      </w:pPr>
      <w:ins w:id="97" w:author="Blanchard,CW,Colin,VQI R" w:date="2017-05-23T02:43:00Z">
        <w:r>
          <w:rPr>
            <w:lang w:val="en-US"/>
          </w:rPr>
          <w:t>Initial provisioning of the SCEF client</w:t>
        </w:r>
        <w:r w:rsidRPr="00B5580B">
          <w:t xml:space="preserve"> </w:t>
        </w:r>
      </w:ins>
      <w:commentRangeStart w:id="98"/>
      <w:del w:id="99" w:author="Blanchard,CW,Colin,VQI R" w:date="2017-05-23T02:44:00Z">
        <w:r w:rsidR="00A14030" w:rsidRPr="00B5580B" w:rsidDel="000B6843">
          <w:delText>Profile</w:delText>
        </w:r>
        <w:commentRangeEnd w:id="98"/>
        <w:r w:rsidR="00D56721" w:rsidDel="000B6843">
          <w:rPr>
            <w:rStyle w:val="CommentReference"/>
          </w:rPr>
          <w:commentReference w:id="98"/>
        </w:r>
        <w:r w:rsidR="00A14030" w:rsidRPr="00B5580B" w:rsidDel="000B6843">
          <w:delText xml:space="preserve"> </w:delText>
        </w:r>
        <w:r w:rsidR="00392E02" w:rsidRPr="00B5580B" w:rsidDel="000B6843">
          <w:delText>P</w:delText>
        </w:r>
        <w:r w:rsidR="00392E02" w:rsidRPr="004273B9" w:rsidDel="000B6843">
          <w:delText xml:space="preserve">rovisioning </w:delText>
        </w:r>
      </w:del>
    </w:p>
    <w:p w14:paraId="7CF9CD02" w14:textId="0D5DAC8B" w:rsidR="00392E02" w:rsidRPr="00B07459" w:rsidRDefault="000B6843" w:rsidP="00693988">
      <w:pPr>
        <w:numPr>
          <w:ilvl w:val="0"/>
          <w:numId w:val="25"/>
        </w:numPr>
        <w:spacing w:after="0"/>
      </w:pPr>
      <w:ins w:id="100" w:author="Blanchard,CW,Colin,VQI R" w:date="2017-05-23T02:50:00Z">
        <w:r w:rsidRPr="00FD6588">
          <w:t>Device Intelligence &amp; State Machine</w:t>
        </w:r>
        <w:r w:rsidRPr="00303B67">
          <w:t xml:space="preserve"> </w:t>
        </w:r>
      </w:ins>
      <w:del w:id="101" w:author="Blanchard,CW,Colin,VQI R" w:date="2017-05-23T02:50:00Z">
        <w:r w:rsidR="00392E02" w:rsidRPr="00303B67" w:rsidDel="000B6843">
          <w:delText>Device specific</w:delText>
        </w:r>
        <w:r w:rsidR="00392E02" w:rsidRPr="00B07459" w:rsidDel="000B6843">
          <w:delText xml:space="preserve"> intelligence,</w:delText>
        </w:r>
      </w:del>
    </w:p>
    <w:p w14:paraId="163ACFAC" w14:textId="52C5313D" w:rsidR="00392E02" w:rsidRPr="00B07459" w:rsidRDefault="000B6843" w:rsidP="00693988">
      <w:pPr>
        <w:numPr>
          <w:ilvl w:val="0"/>
          <w:numId w:val="25"/>
        </w:numPr>
        <w:spacing w:after="0"/>
      </w:pPr>
      <w:ins w:id="102" w:author="Blanchard,CW,Colin,VQI R" w:date="2017-05-23T02:50:00Z">
        <w:r w:rsidRPr="00FD6588">
          <w:t>SCEP Client</w:t>
        </w:r>
        <w:r w:rsidRPr="00B07459">
          <w:t xml:space="preserve"> </w:t>
        </w:r>
      </w:ins>
      <w:del w:id="103" w:author="Blanchard,CW,Colin,VQI R" w:date="2017-05-23T02:50:00Z">
        <w:r w:rsidR="00392E02" w:rsidRPr="00B07459" w:rsidDel="000B6843">
          <w:delText>Client side message agent (SCEP Client in this instance),</w:delText>
        </w:r>
      </w:del>
    </w:p>
    <w:p w14:paraId="693DBC65" w14:textId="67B2A27E" w:rsidR="00392E02" w:rsidRPr="00B07459" w:rsidRDefault="000B6843" w:rsidP="00693988">
      <w:pPr>
        <w:numPr>
          <w:ilvl w:val="0"/>
          <w:numId w:val="25"/>
        </w:numPr>
        <w:spacing w:after="0"/>
      </w:pPr>
      <w:ins w:id="104" w:author="Blanchard,CW,Colin,VQI R" w:date="2017-05-23T02:51:00Z">
        <w:r w:rsidRPr="00FD6588">
          <w:t>SCEP Responder</w:t>
        </w:r>
        <w:r w:rsidRPr="00B07459">
          <w:t xml:space="preserve"> </w:t>
        </w:r>
      </w:ins>
      <w:del w:id="105" w:author="Blanchard,CW,Colin,VQI R" w:date="2017-05-23T02:51:00Z">
        <w:r w:rsidR="00392E02" w:rsidRPr="00B07459" w:rsidDel="000B6843">
          <w:delText xml:space="preserve">Server side message responder (SCEP Responder) and </w:delText>
        </w:r>
      </w:del>
    </w:p>
    <w:p w14:paraId="00715067" w14:textId="3E343E94" w:rsidR="00DB2D97" w:rsidRPr="00B07459" w:rsidDel="00054B9D" w:rsidRDefault="00054B9D" w:rsidP="00F05050">
      <w:pPr>
        <w:numPr>
          <w:ilvl w:val="0"/>
          <w:numId w:val="25"/>
        </w:numPr>
        <w:spacing w:after="0"/>
        <w:rPr>
          <w:del w:id="106" w:author="Blanchard,CW,Colin,VQI R" w:date="2017-05-23T02:52:00Z"/>
        </w:rPr>
      </w:pPr>
      <w:ins w:id="107" w:author="Blanchard,CW,Colin,VQI R" w:date="2017-05-23T02:52:00Z">
        <w:r w:rsidRPr="00FD6588">
          <w:t>Locally Significant PKI &amp; Certificates</w:t>
        </w:r>
        <w:r w:rsidRPr="00B07459">
          <w:t xml:space="preserve"> </w:t>
        </w:r>
      </w:ins>
      <w:del w:id="108" w:author="Blanchard,CW,Colin,VQI R" w:date="2017-05-23T02:52:00Z">
        <w:r w:rsidR="00392E02" w:rsidRPr="00B07459" w:rsidDel="00054B9D">
          <w:delText>Locally significant Certificate Authority that establishes PKI hierarchy and issues certificates.</w:delText>
        </w:r>
      </w:del>
    </w:p>
    <w:p w14:paraId="16262D80" w14:textId="77777777" w:rsidR="00DB2D97" w:rsidRPr="004273B9" w:rsidRDefault="00DB2D97" w:rsidP="00F05050">
      <w:pPr>
        <w:numPr>
          <w:ilvl w:val="0"/>
          <w:numId w:val="25"/>
        </w:numPr>
        <w:spacing w:after="0"/>
        <w:pPrChange w:id="109" w:author="Blanchard,CW,Colin,VQI R" w:date="2017-05-23T02:52:00Z">
          <w:pPr/>
        </w:pPrChange>
      </w:pPr>
    </w:p>
    <w:p w14:paraId="4AE0CB6E" w14:textId="77777777" w:rsidR="00054B9D" w:rsidRDefault="00054B9D" w:rsidP="004512AD">
      <w:pPr>
        <w:pStyle w:val="Heading5"/>
        <w:rPr>
          <w:ins w:id="110" w:author="Blanchard,CW,Colin,VQI R" w:date="2017-05-23T02:53:00Z"/>
          <w:highlight w:val="yellow"/>
        </w:rPr>
      </w:pPr>
      <w:bookmarkStart w:id="111" w:name="_Toc479776161"/>
    </w:p>
    <w:p w14:paraId="51AC562D" w14:textId="13FDD505" w:rsidR="00DB2D97" w:rsidRPr="00FD6588" w:rsidRDefault="00DB2D97" w:rsidP="004512AD">
      <w:pPr>
        <w:pStyle w:val="Heading5"/>
      </w:pPr>
      <w:r w:rsidRPr="002632B7">
        <w:rPr>
          <w:highlight w:val="yellow"/>
        </w:rPr>
        <w:t>8.3.6.</w:t>
      </w:r>
      <w:del w:id="112" w:author="Blanchard,CW,Colin,VQI R" w:date="2017-05-23T01:59:00Z">
        <w:r w:rsidRPr="002632B7" w:rsidDel="00EE5498">
          <w:rPr>
            <w:highlight w:val="yellow"/>
          </w:rPr>
          <w:delText>2</w:delText>
        </w:r>
      </w:del>
      <w:ins w:id="113" w:author="Blanchard,CW,Colin,VQI R" w:date="2017-05-23T01:59:00Z">
        <w:r w:rsidR="00EE5498">
          <w:rPr>
            <w:highlight w:val="yellow"/>
            <w:lang w:val="en-GB"/>
          </w:rPr>
          <w:t>3</w:t>
        </w:r>
      </w:ins>
      <w:r w:rsidRPr="002632B7">
        <w:rPr>
          <w:highlight w:val="yellow"/>
        </w:rPr>
        <w:t>.2</w:t>
      </w:r>
      <w:r w:rsidRPr="004273B9">
        <w:tab/>
      </w:r>
      <w:bookmarkEnd w:id="111"/>
      <w:ins w:id="114" w:author="Blanchard,CW,Colin,VQI R" w:date="2017-05-23T02:44:00Z">
        <w:r w:rsidR="000B6843">
          <w:rPr>
            <w:lang w:val="en-US"/>
          </w:rPr>
          <w:t>Initial provisioning of the SCEF client</w:t>
        </w:r>
        <w:r w:rsidR="000B6843">
          <w:rPr>
            <w:lang w:val="en-GB"/>
          </w:rPr>
          <w:t xml:space="preserve"> </w:t>
        </w:r>
      </w:ins>
      <w:commentRangeStart w:id="115"/>
      <w:del w:id="116" w:author="Blanchard,CW,Colin,VQI R" w:date="2017-05-23T02:44:00Z">
        <w:r w:rsidRPr="00FD6588" w:rsidDel="000B6843">
          <w:delText>Provisioning</w:delText>
        </w:r>
        <w:commentRangeEnd w:id="115"/>
        <w:r w:rsidR="00492458" w:rsidDel="000B6843">
          <w:rPr>
            <w:rStyle w:val="CommentReference"/>
            <w:rFonts w:ascii="Times New Roman" w:hAnsi="Times New Roman"/>
            <w:lang w:val="en-GB"/>
          </w:rPr>
          <w:commentReference w:id="115"/>
        </w:r>
      </w:del>
    </w:p>
    <w:p w14:paraId="5B72D70C" w14:textId="343A2512" w:rsidR="00DB2D97" w:rsidRPr="00FD6588" w:rsidRDefault="00DB2D97" w:rsidP="00DB2D97">
      <w:r w:rsidRPr="004273B9">
        <w:rPr>
          <w:b/>
          <w:lang w:val="en-US"/>
        </w:rPr>
        <w:t>Purpose:</w:t>
      </w:r>
      <w:r w:rsidRPr="00FD6588">
        <w:t xml:space="preserve"> </w:t>
      </w:r>
      <w:ins w:id="117" w:author="Blanchard,CW,Colin,VQI R" w:date="2017-05-23T02:44:00Z">
        <w:r w:rsidR="000B6843">
          <w:rPr>
            <w:lang w:val="en-US"/>
          </w:rPr>
          <w:t>Initial provisioning of the SCEF client</w:t>
        </w:r>
        <w:r w:rsidR="000B6843" w:rsidRPr="00FD6588">
          <w:t xml:space="preserve"> </w:t>
        </w:r>
      </w:ins>
      <w:del w:id="118" w:author="Blanchard,CW,Colin,VQI R" w:date="2017-05-23T02:45:00Z">
        <w:r w:rsidRPr="00FD6588" w:rsidDel="000B6843">
          <w:delText xml:space="preserve">Provisioning </w:delText>
        </w:r>
      </w:del>
      <w:r w:rsidRPr="00FD6588">
        <w:t xml:space="preserve">addresses the need to establish </w:t>
      </w:r>
      <w:del w:id="119" w:author="Blanchard,CW,Colin,VQI R" w:date="2017-05-23T02:46:00Z">
        <w:r w:rsidRPr="00FD6588" w:rsidDel="000B6843">
          <w:delText xml:space="preserve">a </w:delText>
        </w:r>
      </w:del>
      <w:r w:rsidRPr="00FD6588">
        <w:t>set</w:t>
      </w:r>
      <w:ins w:id="120" w:author="Blanchard,CW,Colin,VQI R" w:date="2017-05-23T02:46:00Z">
        <w:r w:rsidR="000B6843">
          <w:t>s</w:t>
        </w:r>
      </w:ins>
      <w:r w:rsidRPr="00FD6588">
        <w:t xml:space="preserve"> of context specific </w:t>
      </w:r>
      <w:del w:id="121" w:author="Blanchard,CW,Colin,VQI R" w:date="2017-05-23T02:45:00Z">
        <w:r w:rsidRPr="00FD6588" w:rsidDel="000B6843">
          <w:delText xml:space="preserve">provisioning profiles </w:delText>
        </w:r>
      </w:del>
      <w:ins w:id="122" w:author="Blanchard,CW,Colin,VQI R" w:date="2017-05-23T02:45:00Z">
        <w:r w:rsidR="000B6843">
          <w:t xml:space="preserve">configuration </w:t>
        </w:r>
      </w:ins>
      <w:ins w:id="123" w:author="Blanchard,CW,Colin,VQI R" w:date="2017-05-23T02:47:00Z">
        <w:r w:rsidR="000B6843">
          <w:t>profiles</w:t>
        </w:r>
      </w:ins>
      <w:ins w:id="124" w:author="Blanchard,CW,Colin,VQI R" w:date="2017-05-23T02:45:00Z">
        <w:r w:rsidR="000B6843">
          <w:t xml:space="preserve"> </w:t>
        </w:r>
      </w:ins>
      <w:r w:rsidRPr="00FD6588">
        <w:t xml:space="preserve">within an end point device. The two obvious options for providing </w:t>
      </w:r>
      <w:del w:id="125" w:author="Blanchard,CW,Colin,VQI R" w:date="2017-05-23T03:32:00Z">
        <w:r w:rsidRPr="00FD6588" w:rsidDel="008C52B7">
          <w:delText>th</w:delText>
        </w:r>
      </w:del>
      <w:del w:id="126" w:author="Blanchard,CW,Colin,VQI R" w:date="2017-05-23T02:46:00Z">
        <w:r w:rsidRPr="00FD6588" w:rsidDel="000B6843">
          <w:delText xml:space="preserve">ese </w:delText>
        </w:r>
      </w:del>
      <w:r w:rsidRPr="00FD6588">
        <w:t>configuration profiles are:</w:t>
      </w:r>
    </w:p>
    <w:p w14:paraId="5FB0CFA8" w14:textId="77777777" w:rsidR="00DB2D97" w:rsidRPr="00FD6588" w:rsidRDefault="00DB2D97" w:rsidP="00DB2D97">
      <w:pPr>
        <w:spacing w:after="0"/>
      </w:pPr>
      <w:r w:rsidRPr="00FD6588">
        <w:t>1</w:t>
      </w:r>
      <w:r w:rsidRPr="00FD6588">
        <w:tab/>
        <w:t>Manually configure each device, and</w:t>
      </w:r>
    </w:p>
    <w:p w14:paraId="1D1B5A3E" w14:textId="02EB3E17" w:rsidR="00DB2D97" w:rsidRPr="004273B9" w:rsidRDefault="00DB2D97" w:rsidP="001A5F6E">
      <w:pPr>
        <w:spacing w:after="0"/>
        <w:ind w:left="284" w:hanging="284"/>
        <w:pPrChange w:id="127" w:author="Blanchard,CW,Colin,VQI R" w:date="2017-05-23T02:57:00Z">
          <w:pPr>
            <w:spacing w:after="0"/>
          </w:pPr>
        </w:pPrChange>
      </w:pPr>
      <w:r w:rsidRPr="004273B9">
        <w:t>2</w:t>
      </w:r>
      <w:r w:rsidRPr="004273B9">
        <w:tab/>
        <w:t>Automate provisioning from a device manager or element manager service.</w:t>
      </w:r>
      <w:ins w:id="128" w:author="Blanchard,CW,Colin,VQI R" w:date="2017-05-23T02:57:00Z">
        <w:r w:rsidR="001A5F6E">
          <w:t xml:space="preserve"> </w:t>
        </w:r>
        <w:r w:rsidR="001A5F6E" w:rsidRPr="001A5F6E">
          <w:t>For example by the procedures in oneM2M TS-0022.</w:t>
        </w:r>
      </w:ins>
    </w:p>
    <w:p w14:paraId="3EB41CC7" w14:textId="77777777" w:rsidR="001A5F6E" w:rsidRDefault="001A5F6E" w:rsidP="00DB2D97">
      <w:pPr>
        <w:rPr>
          <w:b/>
          <w:lang w:val="en-US"/>
        </w:rPr>
      </w:pPr>
    </w:p>
    <w:p w14:paraId="692250BA" w14:textId="02248020" w:rsidR="00C260BD" w:rsidRPr="00C260BD" w:rsidRDefault="00AB24EF" w:rsidP="00DB2D97">
      <w:pPr>
        <w:rPr>
          <w:lang w:val="en-US"/>
        </w:rPr>
      </w:pPr>
      <w:commentRangeStart w:id="129"/>
      <w:r w:rsidRPr="00C260BD">
        <w:rPr>
          <w:lang w:val="en-US"/>
        </w:rPr>
        <w:t>N</w:t>
      </w:r>
      <w:del w:id="130" w:author="Blanchard,CW,Colin,VQI R" w:date="2017-05-23T02:57:00Z">
        <w:r w:rsidRPr="00C260BD" w:rsidDel="00C823D2">
          <w:rPr>
            <w:lang w:val="en-US"/>
          </w:rPr>
          <w:delText>ote</w:delText>
        </w:r>
      </w:del>
      <w:commentRangeEnd w:id="129"/>
      <w:r w:rsidR="008C0ECE">
        <w:rPr>
          <w:rStyle w:val="CommentReference"/>
        </w:rPr>
        <w:commentReference w:id="129"/>
      </w:r>
      <w:ins w:id="131" w:author="Blanchard,CW,Colin,VQI R" w:date="2017-05-23T02:57:00Z">
        <w:r w:rsidR="00C823D2">
          <w:rPr>
            <w:lang w:val="en-US"/>
          </w:rPr>
          <w:t>OTE</w:t>
        </w:r>
      </w:ins>
      <w:ins w:id="132" w:author="Blanchard,CW,Colin,VQI R" w:date="2017-05-23T03:00:00Z">
        <w:r w:rsidR="00C823D2">
          <w:rPr>
            <w:lang w:val="en-US"/>
          </w:rPr>
          <w:t xml:space="preserve"> 4</w:t>
        </w:r>
      </w:ins>
      <w:r>
        <w:rPr>
          <w:rStyle w:val="CommentReference"/>
        </w:rPr>
        <w:t>:</w:t>
      </w:r>
      <w:r w:rsidRPr="00C260BD">
        <w:rPr>
          <w:lang w:val="en-US"/>
        </w:rPr>
        <w:t xml:space="preserve"> </w:t>
      </w:r>
      <w:r>
        <w:rPr>
          <w:lang w:val="en-US"/>
        </w:rPr>
        <w:t>The</w:t>
      </w:r>
      <w:r w:rsidR="00C260BD">
        <w:rPr>
          <w:lang w:val="en-US"/>
        </w:rPr>
        <w:t xml:space="preserve"> number of sets provisioned profiles must match the number of Application Security Stacks required.  </w:t>
      </w:r>
    </w:p>
    <w:p w14:paraId="647FEC8C" w14:textId="3FA02110" w:rsidR="00DB2D97" w:rsidRPr="0038639B" w:rsidRDefault="00DB2D97" w:rsidP="00DB2D97">
      <w:pPr>
        <w:rPr>
          <w:lang w:val="en-US"/>
          <w:rPrChange w:id="133" w:author="Blanchard,CW,Colin,VQI R" w:date="2017-05-23T03:04:00Z">
            <w:rPr>
              <w:b/>
              <w:lang w:val="en-US"/>
            </w:rPr>
          </w:rPrChange>
        </w:rPr>
      </w:pPr>
      <w:r w:rsidRPr="004273B9">
        <w:rPr>
          <w:b/>
          <w:lang w:val="en-US"/>
        </w:rPr>
        <w:t>Pre-Conditions:</w:t>
      </w:r>
      <w:ins w:id="134" w:author="Blanchard,CW,Colin,VQI R" w:date="2017-05-23T03:03:00Z">
        <w:r w:rsidR="0038639B">
          <w:rPr>
            <w:b/>
            <w:lang w:val="en-US"/>
          </w:rPr>
          <w:t xml:space="preserve"> </w:t>
        </w:r>
        <w:r w:rsidR="0038639B" w:rsidRPr="0038639B">
          <w:rPr>
            <w:lang w:val="en-US"/>
            <w:rPrChange w:id="135" w:author="Blanchard,CW,Colin,VQI R" w:date="2017-05-23T03:04:00Z">
              <w:rPr>
                <w:b/>
                <w:lang w:val="en-US"/>
              </w:rPr>
            </w:rPrChange>
          </w:rPr>
          <w:t>None</w:t>
        </w:r>
      </w:ins>
    </w:p>
    <w:p w14:paraId="1AA2B62A" w14:textId="6246430B" w:rsidR="00DB2D97" w:rsidRPr="004273B9" w:rsidDel="0038639B" w:rsidRDefault="00DB2D97" w:rsidP="00DB2D97">
      <w:pPr>
        <w:rPr>
          <w:del w:id="136" w:author="Blanchard,CW,Colin,VQI R" w:date="2017-05-23T03:03:00Z"/>
        </w:rPr>
      </w:pPr>
      <w:commentRangeStart w:id="137"/>
      <w:del w:id="138" w:author="Blanchard,CW,Colin,VQI R" w:date="2017-05-23T03:03:00Z">
        <w:r w:rsidRPr="00FD6588" w:rsidDel="0038639B">
          <w:delText>This</w:delText>
        </w:r>
        <w:commentRangeEnd w:id="137"/>
        <w:r w:rsidR="00492458" w:rsidDel="0038639B">
          <w:rPr>
            <w:rStyle w:val="CommentReference"/>
          </w:rPr>
          <w:commentReference w:id="137"/>
        </w:r>
        <w:r w:rsidRPr="00FD6588" w:rsidDel="0038639B">
          <w:delText xml:space="preserve"> document assumes a </w:delText>
        </w:r>
        <w:commentRangeStart w:id="139"/>
        <w:r w:rsidRPr="00FD6588" w:rsidDel="0038639B">
          <w:delText>TRO</w:delText>
        </w:r>
        <w:commentRangeEnd w:id="139"/>
        <w:r w:rsidR="006F64AD" w:rsidDel="0038639B">
          <w:rPr>
            <w:rStyle w:val="CommentReference"/>
          </w:rPr>
          <w:commentReference w:id="139"/>
        </w:r>
        <w:r w:rsidRPr="00FD6588" w:rsidDel="0038639B">
          <w:delText xml:space="preserve">-69 solution, but other automation solutions </w:delText>
        </w:r>
        <w:r w:rsidR="00397CB2" w:rsidRPr="00FD6588" w:rsidDel="0038639B">
          <w:delText xml:space="preserve">may </w:delText>
        </w:r>
        <w:r w:rsidRPr="004273B9" w:rsidDel="0038639B">
          <w:delText>be considered</w:delText>
        </w:r>
      </w:del>
    </w:p>
    <w:p w14:paraId="6F333409" w14:textId="7B543795" w:rsidR="00DB2D97" w:rsidRPr="004273B9" w:rsidRDefault="00DB2D97" w:rsidP="00DB2D97">
      <w:pPr>
        <w:rPr>
          <w:b/>
        </w:rPr>
      </w:pPr>
      <w:del w:id="140" w:author="Blanchard,CW,Colin,VQI R" w:date="2017-05-23T03:12:00Z">
        <w:r w:rsidRPr="004273B9" w:rsidDel="0038639B">
          <w:rPr>
            <w:b/>
          </w:rPr>
          <w:delText>Procedure Description:</w:delText>
        </w:r>
      </w:del>
      <w:ins w:id="141" w:author="Blanchard,CW,Colin,VQI R" w:date="2017-05-23T03:12:00Z">
        <w:r w:rsidR="0038639B">
          <w:rPr>
            <w:b/>
          </w:rPr>
          <w:t>Description of Function:</w:t>
        </w:r>
      </w:ins>
    </w:p>
    <w:p w14:paraId="1A6021C0" w14:textId="20F86C37" w:rsidR="00A418E3" w:rsidRPr="004273B9" w:rsidRDefault="00A418E3" w:rsidP="00DB2D97">
      <w:r w:rsidRPr="004273B9">
        <w:t xml:space="preserve">This </w:t>
      </w:r>
      <w:del w:id="142" w:author="Blanchard,CW,Colin,VQI R" w:date="2017-05-23T03:33:00Z">
        <w:r w:rsidRPr="004273B9" w:rsidDel="008C52B7">
          <w:delText>procedure</w:delText>
        </w:r>
      </w:del>
      <w:ins w:id="143" w:author="Blanchard,CW,Colin,VQI R" w:date="2017-05-23T03:33:00Z">
        <w:r w:rsidR="008C52B7">
          <w:t>function</w:t>
        </w:r>
      </w:ins>
      <w:del w:id="144" w:author="Blanchard,CW,Colin,VQI R" w:date="2017-05-23T03:33:00Z">
        <w:r w:rsidRPr="004273B9" w:rsidDel="008C52B7">
          <w:delText xml:space="preserve"> is to </w:delText>
        </w:r>
      </w:del>
      <w:ins w:id="145" w:author="Blanchard,CW,Colin,VQI R" w:date="2017-05-23T03:33:00Z">
        <w:r w:rsidR="008C52B7">
          <w:t xml:space="preserve"> </w:t>
        </w:r>
      </w:ins>
      <w:r w:rsidRPr="004273B9">
        <w:t>download</w:t>
      </w:r>
      <w:ins w:id="146" w:author="Blanchard,CW,Colin,VQI R" w:date="2017-05-23T03:33:00Z">
        <w:r w:rsidR="008C52B7">
          <w:t>s</w:t>
        </w:r>
      </w:ins>
      <w:r w:rsidRPr="004273B9">
        <w:t xml:space="preserve"> a set of provisioning profiles from the </w:t>
      </w:r>
      <w:del w:id="147" w:author="Blanchard,CW,Colin,VQI R" w:date="2017-05-23T03:34:00Z">
        <w:r w:rsidRPr="004273B9" w:rsidDel="008C52B7">
          <w:delText xml:space="preserve">TRO-69 server </w:delText>
        </w:r>
      </w:del>
      <w:ins w:id="148" w:author="Blanchard,CW,Colin,VQI R" w:date="2017-05-23T03:34:00Z">
        <w:r w:rsidR="008C52B7" w:rsidRPr="004273B9">
          <w:t xml:space="preserve">device manager or element manager service </w:t>
        </w:r>
      </w:ins>
      <w:r w:rsidRPr="004273B9">
        <w:t xml:space="preserve">to enable the following </w:t>
      </w:r>
      <w:r w:rsidR="00662A52" w:rsidRPr="004273B9">
        <w:t xml:space="preserve">actions:- </w:t>
      </w:r>
      <w:r w:rsidRPr="004273B9">
        <w:t xml:space="preserve">   </w:t>
      </w:r>
    </w:p>
    <w:p w14:paraId="74FB8C8D" w14:textId="77777777" w:rsidR="00DB2D97" w:rsidRPr="00FD6588" w:rsidRDefault="00DB2D97" w:rsidP="0038639B">
      <w:pPr>
        <w:pStyle w:val="ListParagraph"/>
        <w:numPr>
          <w:ilvl w:val="0"/>
          <w:numId w:val="30"/>
        </w:numPr>
        <w:spacing w:after="200" w:line="276" w:lineRule="auto"/>
        <w:rPr>
          <w:sz w:val="20"/>
          <w:szCs w:val="20"/>
        </w:rPr>
        <w:pPrChange w:id="149" w:author="Blanchard,CW,Colin,VQI R" w:date="2017-05-23T03:06:00Z">
          <w:pPr>
            <w:pStyle w:val="ListParagraph"/>
            <w:numPr>
              <w:numId w:val="22"/>
            </w:numPr>
            <w:spacing w:after="200" w:line="276" w:lineRule="auto"/>
            <w:ind w:hanging="360"/>
          </w:pPr>
        </w:pPrChange>
      </w:pPr>
      <w:commentRangeStart w:id="150"/>
      <w:r w:rsidRPr="00FD6588">
        <w:rPr>
          <w:sz w:val="20"/>
          <w:szCs w:val="20"/>
        </w:rPr>
        <w:t>A</w:t>
      </w:r>
      <w:commentRangeEnd w:id="150"/>
      <w:r w:rsidR="00492458">
        <w:rPr>
          <w:rStyle w:val="CommentReference"/>
          <w:lang w:val="en-GB"/>
        </w:rPr>
        <w:commentReference w:id="150"/>
      </w:r>
      <w:r w:rsidRPr="00FD6588">
        <w:rPr>
          <w:sz w:val="20"/>
          <w:szCs w:val="20"/>
        </w:rPr>
        <w:t xml:space="preserve"> unique x509v3 cryptographic credential chaining to a trusted Root CA shall be established. allowing the end point device to subsequently bootstrap its setup</w:t>
      </w:r>
    </w:p>
    <w:p w14:paraId="714BFA33" w14:textId="77777777" w:rsidR="00DB2D97" w:rsidRPr="004273B9" w:rsidRDefault="00DB2D97" w:rsidP="0038639B">
      <w:pPr>
        <w:pStyle w:val="ListParagraph"/>
        <w:numPr>
          <w:ilvl w:val="0"/>
          <w:numId w:val="30"/>
        </w:numPr>
        <w:spacing w:after="200" w:line="276" w:lineRule="auto"/>
        <w:rPr>
          <w:sz w:val="20"/>
          <w:szCs w:val="20"/>
        </w:rPr>
        <w:pPrChange w:id="151" w:author="Blanchard,CW,Colin,VQI R" w:date="2017-05-23T03:06:00Z">
          <w:pPr>
            <w:pStyle w:val="ListParagraph"/>
            <w:numPr>
              <w:numId w:val="22"/>
            </w:numPr>
            <w:spacing w:after="200" w:line="276" w:lineRule="auto"/>
            <w:ind w:hanging="360"/>
          </w:pPr>
        </w:pPrChange>
      </w:pPr>
      <w:r w:rsidRPr="004273B9">
        <w:rPr>
          <w:sz w:val="20"/>
          <w:szCs w:val="20"/>
        </w:rPr>
        <w:t xml:space="preserve">A locally significant unique key pair shall be established </w:t>
      </w:r>
    </w:p>
    <w:p w14:paraId="0ACA75D6" w14:textId="77777777" w:rsidR="00DB2D97" w:rsidRPr="00303B67" w:rsidRDefault="00DB2D97" w:rsidP="0038639B">
      <w:pPr>
        <w:pStyle w:val="ListParagraph"/>
        <w:numPr>
          <w:ilvl w:val="0"/>
          <w:numId w:val="30"/>
        </w:numPr>
        <w:spacing w:after="200" w:line="276" w:lineRule="auto"/>
        <w:rPr>
          <w:sz w:val="20"/>
          <w:szCs w:val="20"/>
        </w:rPr>
        <w:pPrChange w:id="152" w:author="Blanchard,CW,Colin,VQI R" w:date="2017-05-23T03:06:00Z">
          <w:pPr>
            <w:pStyle w:val="ListParagraph"/>
            <w:numPr>
              <w:numId w:val="22"/>
            </w:numPr>
            <w:spacing w:after="200" w:line="276" w:lineRule="auto"/>
            <w:ind w:hanging="360"/>
          </w:pPr>
        </w:pPrChange>
      </w:pPr>
      <w:r w:rsidRPr="00303B67">
        <w:rPr>
          <w:sz w:val="20"/>
          <w:szCs w:val="20"/>
        </w:rPr>
        <w:t xml:space="preserve">An associated certificate signing request shall be generated </w:t>
      </w:r>
    </w:p>
    <w:p w14:paraId="1417373C" w14:textId="77777777" w:rsidR="00DB2D97" w:rsidRPr="00B07459" w:rsidRDefault="00DB2D97" w:rsidP="0038639B">
      <w:pPr>
        <w:pStyle w:val="ListParagraph"/>
        <w:numPr>
          <w:ilvl w:val="0"/>
          <w:numId w:val="30"/>
        </w:numPr>
        <w:spacing w:after="200" w:line="276" w:lineRule="auto"/>
        <w:rPr>
          <w:sz w:val="20"/>
          <w:szCs w:val="20"/>
        </w:rPr>
        <w:pPrChange w:id="153" w:author="Blanchard,CW,Colin,VQI R" w:date="2017-05-23T03:06:00Z">
          <w:pPr>
            <w:pStyle w:val="ListParagraph"/>
            <w:numPr>
              <w:numId w:val="22"/>
            </w:numPr>
            <w:spacing w:after="200" w:line="276" w:lineRule="auto"/>
            <w:ind w:hanging="360"/>
          </w:pPr>
        </w:pPrChange>
      </w:pPr>
      <w:r w:rsidRPr="00B07459">
        <w:rPr>
          <w:sz w:val="20"/>
          <w:szCs w:val="20"/>
        </w:rPr>
        <w:t xml:space="preserve">A trust anchor shall be validated out of band by verification of a finger </w:t>
      </w:r>
      <w:r w:rsidRPr="00B5580B">
        <w:rPr>
          <w:sz w:val="20"/>
          <w:szCs w:val="20"/>
        </w:rPr>
        <w:t>print</w:t>
      </w:r>
      <w:r w:rsidR="00D46DD8" w:rsidRPr="00B5580B">
        <w:rPr>
          <w:sz w:val="20"/>
          <w:szCs w:val="20"/>
        </w:rPr>
        <w:t xml:space="preserve"> within</w:t>
      </w:r>
      <w:r w:rsidR="00D46DD8">
        <w:rPr>
          <w:sz w:val="20"/>
          <w:szCs w:val="20"/>
        </w:rPr>
        <w:t xml:space="preserve"> the provisioning profile </w:t>
      </w:r>
      <w:r w:rsidRPr="00B07459">
        <w:rPr>
          <w:sz w:val="20"/>
          <w:szCs w:val="20"/>
        </w:rPr>
        <w:t xml:space="preserve">, </w:t>
      </w:r>
    </w:p>
    <w:p w14:paraId="59AEBDE1" w14:textId="77777777" w:rsidR="00DB2D97" w:rsidRPr="00B07459" w:rsidRDefault="00DB2D97" w:rsidP="0038639B">
      <w:pPr>
        <w:pStyle w:val="ListParagraph"/>
        <w:numPr>
          <w:ilvl w:val="0"/>
          <w:numId w:val="30"/>
        </w:numPr>
        <w:spacing w:after="200" w:line="276" w:lineRule="auto"/>
        <w:rPr>
          <w:sz w:val="20"/>
          <w:szCs w:val="20"/>
        </w:rPr>
        <w:pPrChange w:id="154" w:author="Blanchard,CW,Colin,VQI R" w:date="2017-05-23T03:06:00Z">
          <w:pPr>
            <w:pStyle w:val="ListParagraph"/>
            <w:numPr>
              <w:numId w:val="22"/>
            </w:numPr>
            <w:spacing w:after="200" w:line="276" w:lineRule="auto"/>
            <w:ind w:hanging="360"/>
          </w:pPr>
        </w:pPrChange>
      </w:pPr>
      <w:r w:rsidRPr="00B07459">
        <w:rPr>
          <w:sz w:val="20"/>
          <w:szCs w:val="20"/>
        </w:rPr>
        <w:t>Each subordinate CAs retrieved shall be validated in turn against its superior</w:t>
      </w:r>
    </w:p>
    <w:p w14:paraId="1FB74CB6" w14:textId="77777777" w:rsidR="00DB2D97" w:rsidRPr="00B07459" w:rsidRDefault="00DB2D97" w:rsidP="0038639B">
      <w:pPr>
        <w:pStyle w:val="ListParagraph"/>
        <w:numPr>
          <w:ilvl w:val="0"/>
          <w:numId w:val="30"/>
        </w:numPr>
        <w:spacing w:after="200" w:line="276" w:lineRule="auto"/>
        <w:rPr>
          <w:sz w:val="20"/>
          <w:szCs w:val="20"/>
        </w:rPr>
        <w:pPrChange w:id="155" w:author="Blanchard,CW,Colin,VQI R" w:date="2017-05-23T03:06:00Z">
          <w:pPr>
            <w:pStyle w:val="ListParagraph"/>
            <w:numPr>
              <w:numId w:val="22"/>
            </w:numPr>
            <w:spacing w:after="200" w:line="276" w:lineRule="auto"/>
            <w:ind w:hanging="360"/>
          </w:pPr>
        </w:pPrChange>
      </w:pPr>
      <w:r w:rsidRPr="00B07459">
        <w:rPr>
          <w:sz w:val="20"/>
          <w:szCs w:val="20"/>
        </w:rPr>
        <w:t>The request of a client certificate from a pre-</w:t>
      </w:r>
      <w:r w:rsidRPr="00B5580B">
        <w:rPr>
          <w:sz w:val="20"/>
          <w:szCs w:val="20"/>
          <w:lang w:val="en-GB"/>
        </w:rPr>
        <w:t>authorised</w:t>
      </w:r>
      <w:r w:rsidRPr="00B07459">
        <w:rPr>
          <w:sz w:val="20"/>
          <w:szCs w:val="20"/>
        </w:rPr>
        <w:t xml:space="preserve"> issuer (the SCEP responder) shall be authenticated and secured using</w:t>
      </w:r>
      <w:r w:rsidR="00662A52" w:rsidRPr="00B07459">
        <w:rPr>
          <w:sz w:val="20"/>
          <w:szCs w:val="20"/>
        </w:rPr>
        <w:t xml:space="preserve"> a username and password.</w:t>
      </w:r>
    </w:p>
    <w:p w14:paraId="5606B224" w14:textId="77777777" w:rsidR="00DB2D97" w:rsidRPr="000A6B7E" w:rsidRDefault="00DB2D97" w:rsidP="0038639B">
      <w:pPr>
        <w:pStyle w:val="ListParagraph"/>
        <w:numPr>
          <w:ilvl w:val="0"/>
          <w:numId w:val="30"/>
        </w:numPr>
        <w:spacing w:after="200" w:line="276" w:lineRule="auto"/>
        <w:pPrChange w:id="156" w:author="Blanchard,CW,Colin,VQI R" w:date="2017-05-23T03:06:00Z">
          <w:pPr>
            <w:pStyle w:val="ListParagraph"/>
            <w:numPr>
              <w:numId w:val="22"/>
            </w:numPr>
            <w:spacing w:after="200" w:line="276" w:lineRule="auto"/>
            <w:ind w:hanging="360"/>
          </w:pPr>
        </w:pPrChange>
      </w:pPr>
      <w:r w:rsidRPr="00B07459">
        <w:rPr>
          <w:sz w:val="20"/>
          <w:szCs w:val="20"/>
        </w:rPr>
        <w:t xml:space="preserve">The trust anchor of a trusted peer may also be downloaded and validated. These </w:t>
      </w:r>
      <w:commentRangeStart w:id="157"/>
      <w:r w:rsidRPr="00B07459">
        <w:rPr>
          <w:sz w:val="20"/>
          <w:szCs w:val="20"/>
        </w:rPr>
        <w:t>peer</w:t>
      </w:r>
      <w:commentRangeEnd w:id="157"/>
      <w:r w:rsidR="00CA7AFA">
        <w:rPr>
          <w:rStyle w:val="CommentReference"/>
          <w:lang w:val="en-GB"/>
        </w:rPr>
        <w:commentReference w:id="157"/>
      </w:r>
      <w:r w:rsidRPr="00B07459">
        <w:rPr>
          <w:sz w:val="20"/>
          <w:szCs w:val="20"/>
        </w:rPr>
        <w:t xml:space="preserve"> trust anchors may be updated based on a revised provisioning profile</w:t>
      </w:r>
      <w:r w:rsidRPr="000A6B7E">
        <w:t>.</w:t>
      </w:r>
    </w:p>
    <w:p w14:paraId="59ECE89E" w14:textId="77777777" w:rsidR="00DB2D97" w:rsidRPr="004273B9" w:rsidRDefault="00DB2D97" w:rsidP="00DB2D97">
      <w:pPr>
        <w:rPr>
          <w:b/>
        </w:rPr>
      </w:pPr>
    </w:p>
    <w:p w14:paraId="70A4D18F" w14:textId="21908D44" w:rsidR="00DB2D97" w:rsidRPr="00FD6588" w:rsidRDefault="00DB2D97" w:rsidP="004512AD">
      <w:pPr>
        <w:pStyle w:val="Heading5"/>
      </w:pPr>
      <w:commentRangeStart w:id="158"/>
      <w:r w:rsidRPr="002632B7">
        <w:rPr>
          <w:highlight w:val="yellow"/>
        </w:rPr>
        <w:t>8</w:t>
      </w:r>
      <w:commentRangeEnd w:id="158"/>
      <w:r w:rsidR="00492458">
        <w:rPr>
          <w:rStyle w:val="CommentReference"/>
          <w:rFonts w:ascii="Times New Roman" w:hAnsi="Times New Roman"/>
          <w:lang w:val="en-GB"/>
        </w:rPr>
        <w:commentReference w:id="158"/>
      </w:r>
      <w:r w:rsidRPr="002632B7">
        <w:rPr>
          <w:highlight w:val="yellow"/>
        </w:rPr>
        <w:t>.3.6.</w:t>
      </w:r>
      <w:del w:id="159" w:author="Blanchard,CW,Colin,VQI R" w:date="2017-05-23T02:00:00Z">
        <w:r w:rsidRPr="002632B7" w:rsidDel="00EE5498">
          <w:rPr>
            <w:highlight w:val="yellow"/>
          </w:rPr>
          <w:delText>2</w:delText>
        </w:r>
      </w:del>
      <w:ins w:id="160" w:author="Blanchard,CW,Colin,VQI R" w:date="2017-05-23T02:00:00Z">
        <w:r w:rsidR="00EE5498">
          <w:rPr>
            <w:highlight w:val="yellow"/>
            <w:lang w:val="en-GB"/>
          </w:rPr>
          <w:t>3</w:t>
        </w:r>
      </w:ins>
      <w:r w:rsidRPr="002632B7">
        <w:rPr>
          <w:highlight w:val="yellow"/>
        </w:rPr>
        <w:t>.3</w:t>
      </w:r>
      <w:r w:rsidRPr="00FD6588">
        <w:tab/>
        <w:t>Device Intelligence &amp; State Machine</w:t>
      </w:r>
    </w:p>
    <w:p w14:paraId="7E0844D2" w14:textId="77777777" w:rsidR="00DB2D97" w:rsidRPr="00FD6588" w:rsidRDefault="00DB2D97" w:rsidP="00DB2D97">
      <w:r w:rsidRPr="004273B9">
        <w:rPr>
          <w:b/>
          <w:lang w:val="en-US"/>
        </w:rPr>
        <w:t xml:space="preserve">Purpose: </w:t>
      </w:r>
      <w:r w:rsidRPr="00FD6588">
        <w:t>The device intelligence and state machine is the heart of any SCEP, CMPv2 or EST solution. Logically a good state machine can drive any message responder where SCEP is considered here.</w:t>
      </w:r>
    </w:p>
    <w:p w14:paraId="1E451F75" w14:textId="77777777" w:rsidR="00DB2D97" w:rsidRDefault="00DB2D97" w:rsidP="00DB2D97">
      <w:pPr>
        <w:rPr>
          <w:b/>
          <w:lang w:val="en-US"/>
        </w:rPr>
      </w:pPr>
      <w:r w:rsidRPr="004273B9">
        <w:rPr>
          <w:b/>
          <w:lang w:val="en-US"/>
        </w:rPr>
        <w:t>Pre-Conditions:</w:t>
      </w:r>
    </w:p>
    <w:p w14:paraId="5CD48605" w14:textId="77777777" w:rsidR="0099646A" w:rsidRPr="00067FF1" w:rsidRDefault="0099646A" w:rsidP="00DB2D97">
      <w:pPr>
        <w:rPr>
          <w:lang w:val="en-US"/>
        </w:rPr>
      </w:pPr>
      <w:r w:rsidRPr="00067FF1">
        <w:rPr>
          <w:lang w:val="en-US"/>
        </w:rPr>
        <w:t xml:space="preserve">The </w:t>
      </w:r>
      <w:r>
        <w:rPr>
          <w:lang w:val="en-US"/>
        </w:rPr>
        <w:t xml:space="preserve">state machine is triggered by a complete and valid set of provisioned profiles  </w:t>
      </w:r>
    </w:p>
    <w:p w14:paraId="602668B2" w14:textId="7BC5E13B" w:rsidR="00DB2D97" w:rsidRPr="004273B9" w:rsidRDefault="00DB2D97" w:rsidP="00DB2D97">
      <w:pPr>
        <w:rPr>
          <w:b/>
        </w:rPr>
      </w:pPr>
      <w:del w:id="161" w:author="Blanchard,CW,Colin,VQI R" w:date="2017-05-23T03:12:00Z">
        <w:r w:rsidRPr="004273B9" w:rsidDel="0038639B">
          <w:rPr>
            <w:b/>
          </w:rPr>
          <w:delText>Procedure Description:</w:delText>
        </w:r>
      </w:del>
      <w:ins w:id="162" w:author="Blanchard,CW,Colin,VQI R" w:date="2017-05-23T03:12:00Z">
        <w:r w:rsidR="0038639B">
          <w:rPr>
            <w:b/>
          </w:rPr>
          <w:t xml:space="preserve"> Description of Function:</w:t>
        </w:r>
      </w:ins>
    </w:p>
    <w:p w14:paraId="3C8B70AC" w14:textId="21D0F998" w:rsidR="00662A52" w:rsidRPr="004273B9" w:rsidRDefault="00662A52" w:rsidP="00DB2D97">
      <w:r w:rsidRPr="004273B9">
        <w:t xml:space="preserve">This </w:t>
      </w:r>
      <w:del w:id="163" w:author="Blanchard,CW,Colin,VQI R" w:date="2017-05-23T03:34:00Z">
        <w:r w:rsidRPr="004273B9" w:rsidDel="008C52B7">
          <w:delText>procedure</w:delText>
        </w:r>
      </w:del>
      <w:ins w:id="164" w:author="Blanchard,CW,Colin,VQI R" w:date="2017-05-23T03:34:00Z">
        <w:r w:rsidR="008C52B7">
          <w:t>function</w:t>
        </w:r>
      </w:ins>
      <w:r w:rsidR="00085762" w:rsidRPr="004273B9">
        <w:t>,</w:t>
      </w:r>
      <w:r w:rsidRPr="004273B9">
        <w:t xml:space="preserve"> while intended to operate autonomously in the context of unattended IoT devices without a web browser user interface, has been written </w:t>
      </w:r>
      <w:r w:rsidR="00085762" w:rsidRPr="004273B9">
        <w:t xml:space="preserve">to </w:t>
      </w:r>
      <w:r w:rsidR="00085762" w:rsidRPr="00FD6588">
        <w:t>reflect</w:t>
      </w:r>
      <w:r w:rsidRPr="00FD6588">
        <w:t xml:space="preserve"> a </w:t>
      </w:r>
      <w:r w:rsidR="00085762" w:rsidRPr="004273B9">
        <w:t>browser based</w:t>
      </w:r>
      <w:r w:rsidRPr="004273B9">
        <w:t xml:space="preserve"> user journey</w:t>
      </w:r>
      <w:r w:rsidR="00085762" w:rsidRPr="004273B9">
        <w:t>. The intention is</w:t>
      </w:r>
      <w:r w:rsidRPr="004273B9">
        <w:t xml:space="preserve"> </w:t>
      </w:r>
      <w:r w:rsidRPr="00303B67">
        <w:t xml:space="preserve">to maintain </w:t>
      </w:r>
      <w:r w:rsidRPr="00B07459">
        <w:lastRenderedPageBreak/>
        <w:t xml:space="preserve">compatibility with </w:t>
      </w:r>
      <w:r w:rsidR="00085762" w:rsidRPr="00B07459">
        <w:t>any manual test and diagnostic processes required for  IoT devices and with elements of the service that do have a traditional user interface, for example</w:t>
      </w:r>
      <w:r w:rsidR="008D203F" w:rsidRPr="00B07459">
        <w:t>,</w:t>
      </w:r>
      <w:r w:rsidR="00085762" w:rsidRPr="00B07459">
        <w:t xml:space="preserve"> use of a smart phone in the oneM2M Home Domain</w:t>
      </w:r>
      <w:r w:rsidR="00085762" w:rsidRPr="000A6B7E">
        <w:t xml:space="preserve">       </w:t>
      </w:r>
      <w:r w:rsidRPr="00196CF0">
        <w:t xml:space="preserve">     </w:t>
      </w:r>
    </w:p>
    <w:p w14:paraId="4C6E4190" w14:textId="333B30AC" w:rsidR="00DB2D97" w:rsidRPr="00FD6588" w:rsidRDefault="00DB2D97" w:rsidP="00DB2D97">
      <w:r w:rsidRPr="00FD6588">
        <w:t xml:space="preserve">The key steps </w:t>
      </w:r>
      <w:del w:id="165" w:author="Blanchard,CW,Colin,VQI R" w:date="2017-05-23T03:35:00Z">
        <w:r w:rsidRPr="00FD6588" w:rsidDel="008C52B7">
          <w:delText xml:space="preserve">of the procedure </w:delText>
        </w:r>
      </w:del>
      <w:r w:rsidRPr="00FD6588">
        <w:t>are:</w:t>
      </w:r>
    </w:p>
    <w:p w14:paraId="3CD60B4D" w14:textId="77777777" w:rsidR="00DB2D97" w:rsidRPr="00303B67" w:rsidRDefault="00DB2D97" w:rsidP="00DB2D97">
      <w:pPr>
        <w:pStyle w:val="ListParagraph"/>
        <w:numPr>
          <w:ilvl w:val="0"/>
          <w:numId w:val="18"/>
        </w:numPr>
        <w:spacing w:after="200" w:line="276" w:lineRule="auto"/>
        <w:rPr>
          <w:sz w:val="20"/>
          <w:szCs w:val="20"/>
        </w:rPr>
      </w:pPr>
      <w:r w:rsidRPr="004273B9">
        <w:rPr>
          <w:sz w:val="20"/>
          <w:szCs w:val="20"/>
        </w:rPr>
        <w:t>The device</w:t>
      </w:r>
      <w:r w:rsidRPr="00303B67">
        <w:rPr>
          <w:sz w:val="20"/>
          <w:szCs w:val="20"/>
        </w:rPr>
        <w:t xml:space="preserve"> shall request its own Trust Anchor (Root CA) </w:t>
      </w:r>
    </w:p>
    <w:p w14:paraId="7A7C6894" w14:textId="77777777" w:rsidR="00DB2D97" w:rsidRPr="00B07459" w:rsidRDefault="00DB2D97" w:rsidP="00DB2D97">
      <w:pPr>
        <w:pStyle w:val="ListParagraph"/>
        <w:numPr>
          <w:ilvl w:val="0"/>
          <w:numId w:val="18"/>
        </w:numPr>
        <w:spacing w:after="200" w:line="276" w:lineRule="auto"/>
        <w:rPr>
          <w:sz w:val="20"/>
          <w:szCs w:val="20"/>
        </w:rPr>
      </w:pPr>
      <w:r w:rsidRPr="00B07459">
        <w:rPr>
          <w:sz w:val="20"/>
          <w:szCs w:val="20"/>
        </w:rPr>
        <w:t xml:space="preserve">The device’s own Trust Anchor (Root CA) shall </w:t>
      </w:r>
      <w:r w:rsidR="00085762" w:rsidRPr="00B07459">
        <w:rPr>
          <w:sz w:val="20"/>
          <w:szCs w:val="20"/>
        </w:rPr>
        <w:t>be validated</w:t>
      </w:r>
      <w:r w:rsidRPr="00B07459">
        <w:rPr>
          <w:sz w:val="20"/>
          <w:szCs w:val="20"/>
        </w:rPr>
        <w:t xml:space="preserve"> against a fingerprint provided by a provisioning profile</w:t>
      </w:r>
      <w:r w:rsidR="00662A52" w:rsidRPr="00B07459">
        <w:rPr>
          <w:sz w:val="20"/>
          <w:szCs w:val="20"/>
        </w:rPr>
        <w:t>.</w:t>
      </w:r>
    </w:p>
    <w:p w14:paraId="11C4ED48" w14:textId="77777777" w:rsidR="00DB2D97" w:rsidRPr="00B07459" w:rsidRDefault="00DB2D97" w:rsidP="00DB2D97">
      <w:pPr>
        <w:pStyle w:val="ListParagraph"/>
        <w:numPr>
          <w:ilvl w:val="0"/>
          <w:numId w:val="18"/>
        </w:numPr>
        <w:spacing w:after="200" w:line="276" w:lineRule="auto"/>
        <w:rPr>
          <w:sz w:val="20"/>
          <w:szCs w:val="20"/>
        </w:rPr>
      </w:pPr>
      <w:r w:rsidRPr="00B07459">
        <w:rPr>
          <w:sz w:val="20"/>
          <w:szCs w:val="20"/>
        </w:rPr>
        <w:t>The device shall request its own intermediate certificates one by one.</w:t>
      </w:r>
    </w:p>
    <w:p w14:paraId="4ACF8BD8" w14:textId="77777777" w:rsidR="00DB2D97" w:rsidRPr="00B07459" w:rsidRDefault="00DB2D97" w:rsidP="00DB2D97">
      <w:pPr>
        <w:pStyle w:val="ListParagraph"/>
        <w:numPr>
          <w:ilvl w:val="0"/>
          <w:numId w:val="18"/>
        </w:numPr>
        <w:spacing w:after="200" w:line="276" w:lineRule="auto"/>
        <w:rPr>
          <w:sz w:val="20"/>
          <w:szCs w:val="20"/>
        </w:rPr>
      </w:pPr>
      <w:r w:rsidRPr="00B07459">
        <w:rPr>
          <w:sz w:val="20"/>
          <w:szCs w:val="20"/>
        </w:rPr>
        <w:t xml:space="preserve">The device intermediate </w:t>
      </w:r>
      <w:r w:rsidR="00392E02" w:rsidRPr="00B07459">
        <w:rPr>
          <w:sz w:val="20"/>
          <w:szCs w:val="20"/>
        </w:rPr>
        <w:t>certificates shall</w:t>
      </w:r>
      <w:r w:rsidRPr="00B07459">
        <w:rPr>
          <w:sz w:val="20"/>
          <w:szCs w:val="20"/>
        </w:rPr>
        <w:t xml:space="preserve"> be validated against the superior issuer to protect against MITMA.</w:t>
      </w:r>
    </w:p>
    <w:p w14:paraId="1734A926" w14:textId="77777777" w:rsidR="00DB2D97" w:rsidRPr="00974F45" w:rsidRDefault="00DB2D97" w:rsidP="00DB2D97">
      <w:pPr>
        <w:pStyle w:val="ListParagraph"/>
        <w:numPr>
          <w:ilvl w:val="0"/>
          <w:numId w:val="18"/>
        </w:numPr>
        <w:spacing w:after="200" w:line="276" w:lineRule="auto"/>
        <w:rPr>
          <w:sz w:val="20"/>
          <w:szCs w:val="20"/>
        </w:rPr>
      </w:pPr>
      <w:r w:rsidRPr="000A6B7E">
        <w:rPr>
          <w:sz w:val="20"/>
          <w:szCs w:val="20"/>
        </w:rPr>
        <w:t xml:space="preserve">The device shall </w:t>
      </w:r>
      <w:r w:rsidR="00392E02" w:rsidRPr="000A6B7E">
        <w:rPr>
          <w:sz w:val="20"/>
          <w:szCs w:val="20"/>
        </w:rPr>
        <w:t>request a</w:t>
      </w:r>
      <w:r w:rsidRPr="000A6B7E">
        <w:rPr>
          <w:sz w:val="20"/>
          <w:szCs w:val="20"/>
        </w:rPr>
        <w:t xml:space="preserve"> first client certificate. This assume</w:t>
      </w:r>
      <w:r w:rsidRPr="00196CF0">
        <w:rPr>
          <w:sz w:val="20"/>
          <w:szCs w:val="20"/>
        </w:rPr>
        <w:t xml:space="preserve">s a device has no client certificate, but is in possession of </w:t>
      </w:r>
      <w:r w:rsidR="00392E02" w:rsidRPr="00196CF0">
        <w:rPr>
          <w:sz w:val="20"/>
          <w:szCs w:val="20"/>
        </w:rPr>
        <w:t>a valid</w:t>
      </w:r>
      <w:r w:rsidRPr="002632B7">
        <w:rPr>
          <w:sz w:val="20"/>
          <w:szCs w:val="20"/>
        </w:rPr>
        <w:t xml:space="preserve"> set of provisioning </w:t>
      </w:r>
      <w:r w:rsidR="00D04A94" w:rsidRPr="002632B7">
        <w:rPr>
          <w:sz w:val="20"/>
          <w:szCs w:val="20"/>
        </w:rPr>
        <w:t>profiles. (This</w:t>
      </w:r>
      <w:r w:rsidRPr="002632B7">
        <w:rPr>
          <w:sz w:val="20"/>
          <w:szCs w:val="20"/>
        </w:rPr>
        <w:t xml:space="preserve"> </w:t>
      </w:r>
      <w:r w:rsidR="00085762" w:rsidRPr="002632B7">
        <w:rPr>
          <w:sz w:val="20"/>
          <w:szCs w:val="20"/>
        </w:rPr>
        <w:t xml:space="preserve">step shall </w:t>
      </w:r>
      <w:r w:rsidRPr="002632B7">
        <w:rPr>
          <w:sz w:val="20"/>
          <w:szCs w:val="20"/>
        </w:rPr>
        <w:t xml:space="preserve">always </w:t>
      </w:r>
      <w:r w:rsidR="00D04A94" w:rsidRPr="002632B7">
        <w:rPr>
          <w:sz w:val="20"/>
          <w:szCs w:val="20"/>
        </w:rPr>
        <w:t>request</w:t>
      </w:r>
      <w:r w:rsidRPr="002632B7">
        <w:rPr>
          <w:sz w:val="20"/>
          <w:szCs w:val="20"/>
        </w:rPr>
        <w:t xml:space="preserve"> the issuing CA to provide confidentiality for certificate </w:t>
      </w:r>
      <w:r w:rsidR="00D04A94" w:rsidRPr="00E3311B">
        <w:rPr>
          <w:sz w:val="20"/>
          <w:szCs w:val="20"/>
        </w:rPr>
        <w:t>requests. The</w:t>
      </w:r>
      <w:r w:rsidR="00085762" w:rsidRPr="00E3311B">
        <w:rPr>
          <w:sz w:val="20"/>
          <w:szCs w:val="20"/>
        </w:rPr>
        <w:t xml:space="preserve"> SCEP client recovers the public key </w:t>
      </w:r>
      <w:r w:rsidR="00D04A94" w:rsidRPr="00E3311B">
        <w:rPr>
          <w:sz w:val="20"/>
          <w:szCs w:val="20"/>
        </w:rPr>
        <w:t xml:space="preserve">for the ICA. The certificate request is encrypted with the public key so that only </w:t>
      </w:r>
      <w:r w:rsidR="00D04A94" w:rsidRPr="00B5580B">
        <w:rPr>
          <w:sz w:val="20"/>
          <w:szCs w:val="20"/>
        </w:rPr>
        <w:t>the</w:t>
      </w:r>
      <w:r w:rsidR="00845C1B" w:rsidRPr="00B5580B">
        <w:rPr>
          <w:sz w:val="20"/>
          <w:szCs w:val="20"/>
        </w:rPr>
        <w:t xml:space="preserve"> CA or RA</w:t>
      </w:r>
      <w:r w:rsidR="00845C1B">
        <w:rPr>
          <w:sz w:val="20"/>
          <w:szCs w:val="20"/>
        </w:rPr>
        <w:t xml:space="preserve"> </w:t>
      </w:r>
      <w:r w:rsidR="00845C1B" w:rsidRPr="00E3311B">
        <w:rPr>
          <w:sz w:val="20"/>
          <w:szCs w:val="20"/>
        </w:rPr>
        <w:t>private</w:t>
      </w:r>
      <w:r w:rsidR="00D04A94" w:rsidRPr="00E3311B">
        <w:rPr>
          <w:sz w:val="20"/>
          <w:szCs w:val="20"/>
        </w:rPr>
        <w:t xml:space="preserve"> key can decrypt the request)</w:t>
      </w:r>
      <w:r w:rsidR="00D04A94" w:rsidRPr="00974F45">
        <w:rPr>
          <w:sz w:val="20"/>
          <w:szCs w:val="20"/>
        </w:rPr>
        <w:t xml:space="preserve">.  </w:t>
      </w:r>
    </w:p>
    <w:p w14:paraId="5A49DBD0" w14:textId="79C39380" w:rsidR="00DB2D97" w:rsidRPr="00E3311B" w:rsidRDefault="00DB2D97" w:rsidP="00DB2D97">
      <w:pPr>
        <w:pStyle w:val="ListParagraph"/>
        <w:numPr>
          <w:ilvl w:val="0"/>
          <w:numId w:val="18"/>
        </w:numPr>
        <w:spacing w:after="200" w:line="276" w:lineRule="auto"/>
        <w:rPr>
          <w:sz w:val="20"/>
          <w:szCs w:val="20"/>
        </w:rPr>
      </w:pPr>
      <w:r w:rsidRPr="00133853">
        <w:rPr>
          <w:sz w:val="20"/>
          <w:szCs w:val="20"/>
        </w:rPr>
        <w:t xml:space="preserve">If directed by provisioning authority, the device shall request a new certificate, or request the renewal </w:t>
      </w:r>
      <w:r w:rsidR="00C04F4D">
        <w:rPr>
          <w:sz w:val="20"/>
          <w:szCs w:val="20"/>
        </w:rPr>
        <w:t xml:space="preserve">of </w:t>
      </w:r>
      <w:r w:rsidRPr="00E3311B">
        <w:rPr>
          <w:sz w:val="20"/>
          <w:szCs w:val="20"/>
        </w:rPr>
        <w:t xml:space="preserve">an existing certificate immediately ( </w:t>
      </w:r>
      <w:commentRangeStart w:id="166"/>
      <w:r w:rsidRPr="00E3311B">
        <w:rPr>
          <w:sz w:val="20"/>
          <w:szCs w:val="20"/>
        </w:rPr>
        <w:t>N</w:t>
      </w:r>
      <w:ins w:id="167" w:author="Blanchard,CW,Colin,VQI R" w:date="2017-05-23T02:58:00Z">
        <w:r w:rsidR="00C823D2">
          <w:rPr>
            <w:sz w:val="20"/>
            <w:szCs w:val="20"/>
          </w:rPr>
          <w:t>OTE</w:t>
        </w:r>
      </w:ins>
      <w:ins w:id="168" w:author="Blanchard,CW,Colin,VQI R" w:date="2017-05-23T03:01:00Z">
        <w:r w:rsidR="00C823D2">
          <w:rPr>
            <w:sz w:val="20"/>
            <w:szCs w:val="20"/>
          </w:rPr>
          <w:t xml:space="preserve"> 5</w:t>
        </w:r>
      </w:ins>
      <w:del w:id="169" w:author="Blanchard,CW,Colin,VQI R" w:date="2017-05-23T02:58:00Z">
        <w:r w:rsidRPr="00E3311B" w:rsidDel="00C823D2">
          <w:rPr>
            <w:sz w:val="20"/>
            <w:szCs w:val="20"/>
          </w:rPr>
          <w:delText>ote</w:delText>
        </w:r>
      </w:del>
      <w:commentRangeEnd w:id="166"/>
      <w:r w:rsidR="008C0ECE">
        <w:rPr>
          <w:rStyle w:val="CommentReference"/>
          <w:lang w:val="en-GB"/>
        </w:rPr>
        <w:commentReference w:id="166"/>
      </w:r>
      <w:r w:rsidRPr="00E3311B">
        <w:rPr>
          <w:sz w:val="20"/>
          <w:szCs w:val="20"/>
        </w:rPr>
        <w:t>: this might be against a different PKI),</w:t>
      </w:r>
    </w:p>
    <w:p w14:paraId="5E829F90" w14:textId="77777777" w:rsidR="00DB2D97" w:rsidRPr="00E3311B" w:rsidRDefault="00DB2D97" w:rsidP="00DB2D97">
      <w:pPr>
        <w:pStyle w:val="ListParagraph"/>
        <w:numPr>
          <w:ilvl w:val="0"/>
          <w:numId w:val="18"/>
        </w:numPr>
        <w:spacing w:after="200" w:line="276" w:lineRule="auto"/>
        <w:rPr>
          <w:sz w:val="20"/>
          <w:szCs w:val="20"/>
        </w:rPr>
      </w:pPr>
      <w:r w:rsidRPr="00974F45">
        <w:rPr>
          <w:sz w:val="20"/>
          <w:szCs w:val="20"/>
        </w:rPr>
        <w:t>Automated renewal of an existing certificate</w:t>
      </w:r>
      <w:r w:rsidR="00C04F4D">
        <w:rPr>
          <w:sz w:val="20"/>
          <w:szCs w:val="20"/>
        </w:rPr>
        <w:t>,</w:t>
      </w:r>
      <w:r w:rsidRPr="00E3311B">
        <w:rPr>
          <w:sz w:val="20"/>
          <w:szCs w:val="20"/>
        </w:rPr>
        <w:t xml:space="preserve"> base</w:t>
      </w:r>
      <w:r w:rsidR="00C04F4D">
        <w:rPr>
          <w:sz w:val="20"/>
          <w:szCs w:val="20"/>
        </w:rPr>
        <w:t>d</w:t>
      </w:r>
      <w:r w:rsidRPr="00E3311B">
        <w:rPr>
          <w:sz w:val="20"/>
          <w:szCs w:val="20"/>
        </w:rPr>
        <w:t xml:space="preserve"> for </w:t>
      </w:r>
      <w:r w:rsidR="00392E02" w:rsidRPr="00E3311B">
        <w:rPr>
          <w:sz w:val="20"/>
          <w:szCs w:val="20"/>
        </w:rPr>
        <w:t>example on</w:t>
      </w:r>
      <w:r w:rsidRPr="00E3311B">
        <w:rPr>
          <w:sz w:val="20"/>
          <w:szCs w:val="20"/>
        </w:rPr>
        <w:t xml:space="preserve"> </w:t>
      </w:r>
      <w:r w:rsidR="00392E02" w:rsidRPr="00E3311B">
        <w:rPr>
          <w:sz w:val="20"/>
          <w:szCs w:val="20"/>
        </w:rPr>
        <w:t>a configured</w:t>
      </w:r>
      <w:r w:rsidRPr="00E3311B">
        <w:rPr>
          <w:sz w:val="20"/>
          <w:szCs w:val="20"/>
        </w:rPr>
        <w:t xml:space="preserve"> percentage of the current certificates life</w:t>
      </w:r>
      <w:r w:rsidR="00C04F4D">
        <w:rPr>
          <w:sz w:val="20"/>
          <w:szCs w:val="20"/>
        </w:rPr>
        <w:t>time</w:t>
      </w:r>
      <w:r w:rsidRPr="00E3311B">
        <w:rPr>
          <w:sz w:val="20"/>
          <w:szCs w:val="20"/>
        </w:rPr>
        <w:t xml:space="preserve"> has </w:t>
      </w:r>
      <w:r w:rsidR="00C04F4D">
        <w:rPr>
          <w:sz w:val="20"/>
          <w:szCs w:val="20"/>
        </w:rPr>
        <w:t>elap</w:t>
      </w:r>
      <w:r w:rsidRPr="00E3311B">
        <w:rPr>
          <w:sz w:val="20"/>
          <w:szCs w:val="20"/>
        </w:rPr>
        <w:t>sed, shall also be supported.</w:t>
      </w:r>
    </w:p>
    <w:p w14:paraId="543051D2" w14:textId="77777777" w:rsidR="00DB2D97" w:rsidRPr="00E3311B" w:rsidRDefault="00DB2D97" w:rsidP="00DB2D97">
      <w:pPr>
        <w:pStyle w:val="ListParagraph"/>
        <w:numPr>
          <w:ilvl w:val="0"/>
          <w:numId w:val="18"/>
        </w:numPr>
        <w:spacing w:after="200" w:line="276" w:lineRule="auto"/>
        <w:rPr>
          <w:sz w:val="20"/>
          <w:szCs w:val="20"/>
        </w:rPr>
      </w:pPr>
      <w:r w:rsidRPr="00E3311B">
        <w:rPr>
          <w:sz w:val="20"/>
          <w:szCs w:val="20"/>
        </w:rPr>
        <w:t>All certificates shall be parsed to request associated CRLs or OCSP response.</w:t>
      </w:r>
    </w:p>
    <w:p w14:paraId="5CBFBE74" w14:textId="77777777" w:rsidR="00DB2D97" w:rsidRPr="00E3311B" w:rsidRDefault="00DB2D97" w:rsidP="00DB2D97">
      <w:pPr>
        <w:pStyle w:val="ListParagraph"/>
        <w:numPr>
          <w:ilvl w:val="0"/>
          <w:numId w:val="18"/>
        </w:numPr>
        <w:spacing w:after="200" w:line="276" w:lineRule="auto"/>
        <w:rPr>
          <w:sz w:val="20"/>
          <w:szCs w:val="20"/>
        </w:rPr>
      </w:pPr>
      <w:r w:rsidRPr="00E3311B">
        <w:rPr>
          <w:sz w:val="20"/>
          <w:szCs w:val="20"/>
        </w:rPr>
        <w:t xml:space="preserve">The client shall </w:t>
      </w:r>
      <w:r w:rsidR="00845C1B" w:rsidRPr="00E3311B">
        <w:rPr>
          <w:sz w:val="20"/>
          <w:szCs w:val="20"/>
        </w:rPr>
        <w:t xml:space="preserve">request </w:t>
      </w:r>
      <w:r w:rsidR="00845C1B">
        <w:rPr>
          <w:sz w:val="20"/>
          <w:szCs w:val="20"/>
        </w:rPr>
        <w:t xml:space="preserve">the </w:t>
      </w:r>
      <w:commentRangeStart w:id="170"/>
      <w:r w:rsidRPr="00E3311B">
        <w:rPr>
          <w:sz w:val="20"/>
          <w:szCs w:val="20"/>
        </w:rPr>
        <w:t>peers</w:t>
      </w:r>
      <w:commentRangeEnd w:id="170"/>
      <w:r w:rsidR="00CA7AFA">
        <w:rPr>
          <w:rStyle w:val="CommentReference"/>
          <w:lang w:val="en-GB"/>
        </w:rPr>
        <w:commentReference w:id="170"/>
      </w:r>
      <w:r w:rsidRPr="00E3311B">
        <w:rPr>
          <w:sz w:val="20"/>
          <w:szCs w:val="20"/>
        </w:rPr>
        <w:t xml:space="preserve"> Trust Anchor</w:t>
      </w:r>
      <w:r w:rsidR="00845C1B">
        <w:rPr>
          <w:sz w:val="20"/>
          <w:szCs w:val="20"/>
        </w:rPr>
        <w:t>,</w:t>
      </w:r>
      <w:r w:rsidRPr="00E3311B">
        <w:rPr>
          <w:sz w:val="20"/>
          <w:szCs w:val="20"/>
        </w:rPr>
        <w:t xml:space="preserve"> </w:t>
      </w:r>
      <w:r w:rsidRPr="00B5580B">
        <w:rPr>
          <w:sz w:val="20"/>
          <w:szCs w:val="20"/>
        </w:rPr>
        <w:t xml:space="preserve">if it is different </w:t>
      </w:r>
      <w:r w:rsidR="00845C1B" w:rsidRPr="00B5580B">
        <w:rPr>
          <w:sz w:val="20"/>
          <w:szCs w:val="20"/>
        </w:rPr>
        <w:t xml:space="preserve">from its </w:t>
      </w:r>
      <w:r w:rsidRPr="00B5580B">
        <w:rPr>
          <w:sz w:val="20"/>
          <w:szCs w:val="20"/>
        </w:rPr>
        <w:t>own.</w:t>
      </w:r>
      <w:r w:rsidR="00845C1B">
        <w:rPr>
          <w:sz w:val="20"/>
          <w:szCs w:val="20"/>
        </w:rPr>
        <w:t xml:space="preserve"> Trust Anchor </w:t>
      </w:r>
    </w:p>
    <w:p w14:paraId="42FA47D3" w14:textId="77777777" w:rsidR="00DB2D97" w:rsidRPr="00E3311B" w:rsidRDefault="00DB2D97" w:rsidP="00DB2D97">
      <w:pPr>
        <w:pStyle w:val="ListParagraph"/>
        <w:numPr>
          <w:ilvl w:val="0"/>
          <w:numId w:val="18"/>
        </w:numPr>
        <w:spacing w:after="200" w:line="276" w:lineRule="auto"/>
        <w:rPr>
          <w:sz w:val="20"/>
          <w:szCs w:val="20"/>
        </w:rPr>
      </w:pPr>
      <w:r w:rsidRPr="00E3311B">
        <w:rPr>
          <w:sz w:val="20"/>
          <w:szCs w:val="20"/>
        </w:rPr>
        <w:t>The intermediate and issuing CA of a peer shall be requested to allow mutual authentication if required.</w:t>
      </w:r>
    </w:p>
    <w:p w14:paraId="16A241C5" w14:textId="77777777" w:rsidR="00DB2D97" w:rsidRPr="00974F45" w:rsidRDefault="00DB2D97" w:rsidP="00DB2D97">
      <w:pPr>
        <w:pStyle w:val="ListParagraph"/>
        <w:numPr>
          <w:ilvl w:val="0"/>
          <w:numId w:val="18"/>
        </w:numPr>
        <w:spacing w:after="200" w:line="276" w:lineRule="auto"/>
        <w:rPr>
          <w:sz w:val="20"/>
          <w:szCs w:val="20"/>
        </w:rPr>
      </w:pPr>
      <w:r w:rsidRPr="00974F45">
        <w:rPr>
          <w:sz w:val="20"/>
          <w:szCs w:val="20"/>
        </w:rPr>
        <w:t>Once a new, or replacement, certificate chain has been established, the certificate chain shall be validated, as it will likely be used to replace the existing good certificate chain.</w:t>
      </w:r>
    </w:p>
    <w:p w14:paraId="69C1ED6B" w14:textId="77777777" w:rsidR="00DB2D97" w:rsidRPr="00133853" w:rsidRDefault="00DB2D97" w:rsidP="00DB2D97">
      <w:pPr>
        <w:pStyle w:val="ListParagraph"/>
        <w:numPr>
          <w:ilvl w:val="0"/>
          <w:numId w:val="18"/>
        </w:numPr>
        <w:spacing w:after="200" w:line="276" w:lineRule="auto"/>
        <w:rPr>
          <w:sz w:val="20"/>
          <w:szCs w:val="20"/>
        </w:rPr>
      </w:pPr>
      <w:r w:rsidRPr="00133853">
        <w:rPr>
          <w:sz w:val="20"/>
          <w:szCs w:val="20"/>
        </w:rPr>
        <w:t>The key material shall be moved to the appropriate application stores.</w:t>
      </w:r>
    </w:p>
    <w:p w14:paraId="4FBE0D51" w14:textId="77777777" w:rsidR="00DB2D97" w:rsidRPr="00133853" w:rsidRDefault="00DB2D97" w:rsidP="00DB2D97">
      <w:pPr>
        <w:pStyle w:val="ListParagraph"/>
        <w:numPr>
          <w:ilvl w:val="0"/>
          <w:numId w:val="18"/>
        </w:numPr>
        <w:spacing w:after="200" w:line="276" w:lineRule="auto"/>
        <w:rPr>
          <w:sz w:val="20"/>
          <w:szCs w:val="20"/>
        </w:rPr>
      </w:pPr>
      <w:r w:rsidRPr="00133853">
        <w:rPr>
          <w:sz w:val="20"/>
          <w:szCs w:val="20"/>
        </w:rPr>
        <w:t>The provisioning authority of current certificate shall be notified with information as required.</w:t>
      </w:r>
    </w:p>
    <w:p w14:paraId="4911C866" w14:textId="77777777" w:rsidR="00DB2D97" w:rsidRPr="00133853" w:rsidRDefault="00DB2D97" w:rsidP="00DB2D97">
      <w:pPr>
        <w:pStyle w:val="ListParagraph"/>
        <w:numPr>
          <w:ilvl w:val="0"/>
          <w:numId w:val="18"/>
        </w:numPr>
        <w:spacing w:after="200" w:line="276" w:lineRule="auto"/>
        <w:rPr>
          <w:sz w:val="20"/>
          <w:szCs w:val="20"/>
        </w:rPr>
      </w:pPr>
      <w:r w:rsidRPr="00133853">
        <w:rPr>
          <w:sz w:val="20"/>
          <w:szCs w:val="20"/>
        </w:rPr>
        <w:t xml:space="preserve">Expired certificate artefacts shall be deleted. </w:t>
      </w:r>
    </w:p>
    <w:p w14:paraId="4A41C114" w14:textId="17D4F870" w:rsidR="00DB2D97" w:rsidRPr="00133853" w:rsidRDefault="00DB2D97" w:rsidP="00DB2D97">
      <w:pPr>
        <w:ind w:left="360"/>
      </w:pPr>
      <w:commentRangeStart w:id="171"/>
      <w:r w:rsidRPr="00133853">
        <w:t>N</w:t>
      </w:r>
      <w:ins w:id="172" w:author="Blanchard,CW,Colin,VQI R" w:date="2017-05-23T02:59:00Z">
        <w:r w:rsidR="00C823D2">
          <w:t>OTE</w:t>
        </w:r>
      </w:ins>
      <w:ins w:id="173" w:author="Blanchard,CW,Colin,VQI R" w:date="2017-05-23T03:01:00Z">
        <w:r w:rsidR="00C823D2">
          <w:t xml:space="preserve"> 6</w:t>
        </w:r>
      </w:ins>
      <w:del w:id="174" w:author="Blanchard,CW,Colin,VQI R" w:date="2017-05-23T02:59:00Z">
        <w:r w:rsidRPr="00133853" w:rsidDel="00C823D2">
          <w:delText>ote</w:delText>
        </w:r>
      </w:del>
      <w:commentRangeEnd w:id="171"/>
      <w:r w:rsidR="008C0ECE">
        <w:rPr>
          <w:rStyle w:val="CommentReference"/>
        </w:rPr>
        <w:commentReference w:id="171"/>
      </w:r>
      <w:r w:rsidRPr="00133853">
        <w:t>: The above list is not meant to imply a state machine order, or indicate a solution. However, it is assumed sophisticated solutions will exceed the states identified, and simpler solutions may choose to omit states not required by the device solution.</w:t>
      </w:r>
    </w:p>
    <w:p w14:paraId="5798F5CE" w14:textId="0C561F25" w:rsidR="00DB2D97" w:rsidRPr="00FD6588" w:rsidRDefault="00DB2D97" w:rsidP="004512AD">
      <w:pPr>
        <w:pStyle w:val="Heading5"/>
      </w:pPr>
      <w:commentRangeStart w:id="175"/>
      <w:r w:rsidRPr="002632B7">
        <w:rPr>
          <w:highlight w:val="yellow"/>
        </w:rPr>
        <w:t>8</w:t>
      </w:r>
      <w:commentRangeEnd w:id="175"/>
      <w:r w:rsidR="00FF44A2">
        <w:rPr>
          <w:rStyle w:val="CommentReference"/>
          <w:rFonts w:ascii="Times New Roman" w:hAnsi="Times New Roman"/>
          <w:lang w:val="en-GB"/>
        </w:rPr>
        <w:commentReference w:id="175"/>
      </w:r>
      <w:r w:rsidRPr="002632B7">
        <w:rPr>
          <w:highlight w:val="yellow"/>
        </w:rPr>
        <w:t>.3.6.</w:t>
      </w:r>
      <w:del w:id="176" w:author="Blanchard,CW,Colin,VQI R" w:date="2017-05-23T02:00:00Z">
        <w:r w:rsidRPr="002632B7" w:rsidDel="00EE5498">
          <w:rPr>
            <w:highlight w:val="yellow"/>
          </w:rPr>
          <w:delText>2</w:delText>
        </w:r>
      </w:del>
      <w:ins w:id="177" w:author="Blanchard,CW,Colin,VQI R" w:date="2017-05-23T02:00:00Z">
        <w:r w:rsidR="00EE5498">
          <w:rPr>
            <w:highlight w:val="yellow"/>
            <w:lang w:val="en-GB"/>
          </w:rPr>
          <w:t>3</w:t>
        </w:r>
      </w:ins>
      <w:r w:rsidRPr="002632B7">
        <w:rPr>
          <w:highlight w:val="yellow"/>
        </w:rPr>
        <w:t>.4</w:t>
      </w:r>
      <w:r w:rsidRPr="00FD6588">
        <w:tab/>
        <w:t>SCEP Client</w:t>
      </w:r>
    </w:p>
    <w:p w14:paraId="221ABC00" w14:textId="77777777" w:rsidR="00AA5AF9" w:rsidRPr="00FD6588" w:rsidRDefault="00DB2D97" w:rsidP="00DB2D97">
      <w:pPr>
        <w:rPr>
          <w:b/>
          <w:lang w:val="en-US"/>
        </w:rPr>
      </w:pPr>
      <w:r w:rsidRPr="00FD6588">
        <w:rPr>
          <w:b/>
          <w:lang w:val="en-US"/>
        </w:rPr>
        <w:t xml:space="preserve">Purpose:  </w:t>
      </w:r>
    </w:p>
    <w:p w14:paraId="76AB0F82" w14:textId="1A768894" w:rsidR="00B578C3" w:rsidRPr="00FD6588" w:rsidRDefault="00B578C3" w:rsidP="00DB2D97">
      <w:pPr>
        <w:rPr>
          <w:lang w:val="en-US"/>
        </w:rPr>
      </w:pPr>
      <w:r w:rsidRPr="00FD6588">
        <w:rPr>
          <w:lang w:val="en-US"/>
        </w:rPr>
        <w:t xml:space="preserve">A SCEP client is typically an open source piece of software developed to perform certificate request actions </w:t>
      </w:r>
      <w:r w:rsidR="00397CB2" w:rsidRPr="00FD6588">
        <w:rPr>
          <w:lang w:val="en-US"/>
        </w:rPr>
        <w:t>against</w:t>
      </w:r>
      <w:r w:rsidRPr="00FD6588">
        <w:rPr>
          <w:lang w:val="en-US"/>
        </w:rPr>
        <w:t xml:space="preserve"> the SCEP responder.  The SCEP Client is directed by the state machine described in 8.3.6.2.3</w:t>
      </w:r>
      <w:r w:rsidR="00397CB2" w:rsidRPr="00FD6588">
        <w:rPr>
          <w:lang w:val="en-US"/>
        </w:rPr>
        <w:t xml:space="preserve"> using the data provisioned </w:t>
      </w:r>
      <w:del w:id="178" w:author="Blanchard,CW,Colin,VQI R" w:date="2017-05-23T03:41:00Z">
        <w:r w:rsidR="00397CB2" w:rsidRPr="00FD6588" w:rsidDel="00F05050">
          <w:rPr>
            <w:lang w:val="en-US"/>
          </w:rPr>
          <w:delText xml:space="preserve">by the procedure </w:delText>
        </w:r>
      </w:del>
      <w:ins w:id="179" w:author="Blanchard,CW,Colin,VQI R" w:date="2017-05-23T03:41:00Z">
        <w:r w:rsidR="00F05050">
          <w:rPr>
            <w:lang w:val="en-US"/>
          </w:rPr>
          <w:t xml:space="preserve">as </w:t>
        </w:r>
      </w:ins>
      <w:r w:rsidR="00397CB2" w:rsidRPr="00FD6588">
        <w:rPr>
          <w:lang w:val="en-US"/>
        </w:rPr>
        <w:t xml:space="preserve">described in </w:t>
      </w:r>
      <w:r w:rsidR="00397CB2" w:rsidRPr="00FD6588">
        <w:t>8.3.6.2.2</w:t>
      </w:r>
      <w:r w:rsidR="00397CB2" w:rsidRPr="00FD6588">
        <w:rPr>
          <w:lang w:val="en-US"/>
        </w:rPr>
        <w:t xml:space="preserve"> </w:t>
      </w:r>
      <w:r w:rsidRPr="00FD6588">
        <w:rPr>
          <w:lang w:val="en-US"/>
        </w:rPr>
        <w:t xml:space="preserve"> </w:t>
      </w:r>
    </w:p>
    <w:p w14:paraId="1B7EE152" w14:textId="77777777" w:rsidR="00DB2D97" w:rsidRPr="00FD6588" w:rsidRDefault="00DB2D97" w:rsidP="00DB2D97">
      <w:pPr>
        <w:rPr>
          <w:b/>
          <w:lang w:val="en-US"/>
        </w:rPr>
      </w:pPr>
      <w:r w:rsidRPr="00FD6588">
        <w:rPr>
          <w:b/>
          <w:lang w:val="en-US"/>
        </w:rPr>
        <w:t>Pre-Conditions:</w:t>
      </w:r>
    </w:p>
    <w:p w14:paraId="6D96BA43" w14:textId="77777777" w:rsidR="00DB2D97" w:rsidRPr="00B5580B" w:rsidRDefault="00DB2D97" w:rsidP="00DB2D97">
      <w:r w:rsidRPr="00FD6588">
        <w:t xml:space="preserve">The SCEP client should be standards compliant and </w:t>
      </w:r>
      <w:r w:rsidR="00C04F4D">
        <w:t xml:space="preserve">can be </w:t>
      </w:r>
      <w:r w:rsidRPr="00FD6588">
        <w:t>sourced from the open source communities, if a native client doesn’t exist today</w:t>
      </w:r>
      <w:r w:rsidR="00845C1B">
        <w:t xml:space="preserve">. For example </w:t>
      </w:r>
      <w:r w:rsidR="00843BF8">
        <w:t xml:space="preserve">see </w:t>
      </w:r>
      <w:hyperlink r:id="rId17" w:history="1">
        <w:r w:rsidRPr="00FD6588">
          <w:rPr>
            <w:rStyle w:val="Hyperlink"/>
            <w:color w:val="auto"/>
          </w:rPr>
          <w:t>https://github.com/certnanny/sscep</w:t>
        </w:r>
      </w:hyperlink>
      <w:r w:rsidRPr="00FD6588">
        <w:t xml:space="preserve">. </w:t>
      </w:r>
      <w:r w:rsidR="00FD6588" w:rsidRPr="006540B7">
        <w:rPr>
          <w:rStyle w:val="Hyperlink"/>
          <w:highlight w:val="yellow"/>
        </w:rPr>
        <w:t>[</w:t>
      </w:r>
      <w:r w:rsidR="00C33D97">
        <w:rPr>
          <w:rStyle w:val="Hyperlink"/>
          <w:highlight w:val="yellow"/>
        </w:rPr>
        <w:t>y+2</w:t>
      </w:r>
      <w:r w:rsidR="00FD6588" w:rsidRPr="006540B7">
        <w:rPr>
          <w:rStyle w:val="Hyperlink"/>
          <w:highlight w:val="yellow"/>
          <w:u w:val="none"/>
        </w:rPr>
        <w:t>]</w:t>
      </w:r>
      <w:r w:rsidR="00843BF8">
        <w:rPr>
          <w:rStyle w:val="Hyperlink"/>
          <w:u w:val="none"/>
        </w:rPr>
        <w:t xml:space="preserve"> </w:t>
      </w:r>
      <w:r w:rsidR="00C33D97">
        <w:rPr>
          <w:rStyle w:val="Hyperlink"/>
          <w:u w:val="none"/>
        </w:rPr>
        <w:t xml:space="preserve">- </w:t>
      </w:r>
      <w:r w:rsidR="00843BF8" w:rsidRPr="00B5580B">
        <w:rPr>
          <w:rStyle w:val="Hyperlink"/>
          <w:color w:val="auto"/>
          <w:u w:val="none"/>
        </w:rPr>
        <w:t>based on original work by Martin Bartosch.</w:t>
      </w:r>
    </w:p>
    <w:p w14:paraId="4A749460" w14:textId="77777777" w:rsidR="00DB2D97" w:rsidRPr="00FD6588" w:rsidRDefault="00DB2D97" w:rsidP="00DB2D97">
      <w:r w:rsidRPr="00FD6588">
        <w:t xml:space="preserve">This SCEP Client was selected because the authors have modified their SCEP client behaviour to support long chain PKI. See </w:t>
      </w:r>
      <w:hyperlink r:id="rId18" w:history="1">
        <w:r w:rsidRPr="00FD6588">
          <w:rPr>
            <w:rStyle w:val="Hyperlink"/>
            <w:color w:val="0070C0"/>
          </w:rPr>
          <w:t>https://github.com/certnanny/sscep/issues/42</w:t>
        </w:r>
      </w:hyperlink>
      <w:r w:rsidR="00FD6588">
        <w:rPr>
          <w:color w:val="0070C0"/>
        </w:rPr>
        <w:t xml:space="preserve"> </w:t>
      </w:r>
      <w:r w:rsidR="00FD6588" w:rsidRPr="006540B7">
        <w:rPr>
          <w:rStyle w:val="Hyperlink"/>
          <w:highlight w:val="yellow"/>
        </w:rPr>
        <w:t>[</w:t>
      </w:r>
      <w:r w:rsidR="00C33D97">
        <w:rPr>
          <w:rStyle w:val="Hyperlink"/>
          <w:highlight w:val="yellow"/>
        </w:rPr>
        <w:t>y+4</w:t>
      </w:r>
      <w:r w:rsidR="00FD6588" w:rsidRPr="006540B7">
        <w:rPr>
          <w:rStyle w:val="Hyperlink"/>
          <w:highlight w:val="yellow"/>
          <w:u w:val="none"/>
        </w:rPr>
        <w:t>]</w:t>
      </w:r>
      <w:r w:rsidR="00FD6588">
        <w:rPr>
          <w:rStyle w:val="Hyperlink"/>
          <w:u w:val="none"/>
        </w:rPr>
        <w:t xml:space="preserve"> </w:t>
      </w:r>
    </w:p>
    <w:p w14:paraId="756D0069" w14:textId="4355789F" w:rsidR="00DB2D97" w:rsidRPr="00FD6588" w:rsidRDefault="00DB2D97" w:rsidP="00DB2D97">
      <w:r w:rsidRPr="00FD6588">
        <w:t xml:space="preserve">An alternative is the JSCEP client at </w:t>
      </w:r>
      <w:hyperlink r:id="rId19" w:history="1">
        <w:r w:rsidRPr="00FD6588">
          <w:rPr>
            <w:rStyle w:val="Hyperlink"/>
            <w:color w:val="0070C0"/>
          </w:rPr>
          <w:t>https://github.com/jscep/jscep</w:t>
        </w:r>
      </w:hyperlink>
      <w:r w:rsidRPr="00FD6588">
        <w:t xml:space="preserve"> </w:t>
      </w:r>
      <w:r w:rsidR="00FD6588">
        <w:t xml:space="preserve">  </w:t>
      </w:r>
      <w:r w:rsidR="00FD6588" w:rsidRPr="006540B7">
        <w:rPr>
          <w:rStyle w:val="Hyperlink"/>
          <w:highlight w:val="yellow"/>
        </w:rPr>
        <w:t>[</w:t>
      </w:r>
      <w:r w:rsidR="00C33D97">
        <w:rPr>
          <w:rStyle w:val="Hyperlink"/>
          <w:highlight w:val="yellow"/>
        </w:rPr>
        <w:t>y+3</w:t>
      </w:r>
      <w:r w:rsidR="00FD6588" w:rsidRPr="006540B7">
        <w:rPr>
          <w:rStyle w:val="Hyperlink"/>
          <w:highlight w:val="yellow"/>
          <w:u w:val="none"/>
        </w:rPr>
        <w:t>]</w:t>
      </w:r>
      <w:r w:rsidR="00FD6588">
        <w:rPr>
          <w:lang w:val="en-US"/>
        </w:rPr>
        <w:t xml:space="preserve"> </w:t>
      </w:r>
      <w:r w:rsidRPr="00FD6588">
        <w:t xml:space="preserve">by Dave Grant and team, </w:t>
      </w:r>
      <w:del w:id="180" w:author="Blanchard,CW,Colin,VQI R" w:date="2017-05-23T02:59:00Z">
        <w:r w:rsidRPr="00FD6588" w:rsidDel="00C823D2">
          <w:delText>note</w:delText>
        </w:r>
      </w:del>
      <w:ins w:id="181" w:author="Blanchard,CW,Colin,VQI R" w:date="2017-05-23T02:59:00Z">
        <w:r w:rsidR="00C823D2">
          <w:t>NOTE</w:t>
        </w:r>
      </w:ins>
      <w:ins w:id="182" w:author="Blanchard,CW,Colin,VQI R" w:date="2017-05-23T03:00:00Z">
        <w:r w:rsidR="00C823D2">
          <w:t xml:space="preserve"> 5</w:t>
        </w:r>
      </w:ins>
      <w:ins w:id="183" w:author="Blanchard,CW,Colin,VQI R" w:date="2017-05-23T02:59:00Z">
        <w:r w:rsidR="00C823D2">
          <w:t>:</w:t>
        </w:r>
      </w:ins>
      <w:r w:rsidRPr="00FD6588">
        <w:t xml:space="preserve"> </w:t>
      </w:r>
      <w:del w:id="184" w:author="Blanchard,CW,Colin,VQI R" w:date="2017-05-23T02:59:00Z">
        <w:r w:rsidRPr="00FD6588" w:rsidDel="00C823D2">
          <w:delText>t</w:delText>
        </w:r>
      </w:del>
      <w:ins w:id="185" w:author="Blanchard,CW,Colin,VQI R" w:date="2017-05-23T02:59:00Z">
        <w:r w:rsidR="00C823D2">
          <w:t>T</w:t>
        </w:r>
      </w:ins>
      <w:r w:rsidRPr="00FD6588">
        <w:t xml:space="preserve">his has also be modified to support long chained PKI and recently forked to specifically address Android requirements by Wes Bunton </w:t>
      </w:r>
    </w:p>
    <w:p w14:paraId="71B5BEAB" w14:textId="38564F1A" w:rsidR="00DB2D97" w:rsidRPr="00FD6588" w:rsidRDefault="00DB2D97" w:rsidP="004512AD">
      <w:pPr>
        <w:pStyle w:val="Heading5"/>
      </w:pPr>
      <w:r w:rsidRPr="002632B7">
        <w:rPr>
          <w:highlight w:val="yellow"/>
        </w:rPr>
        <w:t>8.3.6.</w:t>
      </w:r>
      <w:del w:id="186" w:author="Blanchard,CW,Colin,VQI R" w:date="2017-05-23T02:00:00Z">
        <w:r w:rsidRPr="002632B7" w:rsidDel="00EE5498">
          <w:rPr>
            <w:highlight w:val="yellow"/>
          </w:rPr>
          <w:delText>2</w:delText>
        </w:r>
      </w:del>
      <w:ins w:id="187" w:author="Blanchard,CW,Colin,VQI R" w:date="2017-05-23T02:00:00Z">
        <w:r w:rsidR="00EE5498">
          <w:rPr>
            <w:highlight w:val="yellow"/>
            <w:lang w:val="en-GB"/>
          </w:rPr>
          <w:t>3</w:t>
        </w:r>
      </w:ins>
      <w:r w:rsidRPr="002632B7">
        <w:rPr>
          <w:highlight w:val="yellow"/>
        </w:rPr>
        <w:t>.5</w:t>
      </w:r>
      <w:r w:rsidRPr="00FD6588">
        <w:tab/>
        <w:t>SCEP Responder</w:t>
      </w:r>
    </w:p>
    <w:p w14:paraId="64609025" w14:textId="77777777" w:rsidR="00DB2D97" w:rsidRPr="00FD6588" w:rsidRDefault="00DB2D97" w:rsidP="00DB2D97">
      <w:r w:rsidRPr="00FD6588">
        <w:rPr>
          <w:b/>
          <w:lang w:val="en-US"/>
        </w:rPr>
        <w:t xml:space="preserve">Purpose: </w:t>
      </w:r>
      <w:r w:rsidRPr="00FD6588">
        <w:t>A SCEP responder is an additional component of both Enterprise and Managed PKI services. Essentially a SCEP responder should be considered as an additional RA (Registration Authority) service.</w:t>
      </w:r>
    </w:p>
    <w:p w14:paraId="6786B62D" w14:textId="77777777" w:rsidR="00DB2D97" w:rsidRPr="00FD6588" w:rsidRDefault="00DB2D97" w:rsidP="00DB2D97">
      <w:pPr>
        <w:rPr>
          <w:b/>
          <w:lang w:val="en-US"/>
        </w:rPr>
      </w:pPr>
      <w:r w:rsidRPr="00FD6588">
        <w:rPr>
          <w:b/>
          <w:lang w:val="en-US"/>
        </w:rPr>
        <w:t>Pre-Conditions:</w:t>
      </w:r>
    </w:p>
    <w:p w14:paraId="3607DB47" w14:textId="77777777" w:rsidR="00DB2D97" w:rsidRPr="004273B9" w:rsidRDefault="00DB2D97" w:rsidP="00DB2D97">
      <w:r w:rsidRPr="00FD6588">
        <w:lastRenderedPageBreak/>
        <w:t xml:space="preserve">On request the SCEP responder(s) will provide Trust Anchors, Intermediate CAs, issuing CAs and Locally Significant certificates. </w:t>
      </w:r>
    </w:p>
    <w:p w14:paraId="66740117" w14:textId="77777777" w:rsidR="00693988" w:rsidRPr="00B07459" w:rsidRDefault="00693988" w:rsidP="00DB2D97">
      <w:r w:rsidRPr="00303B67">
        <w:t>A private/public key pair has</w:t>
      </w:r>
      <w:r w:rsidRPr="00B07459">
        <w:t xml:space="preserve"> been generated on the device   </w:t>
      </w:r>
    </w:p>
    <w:p w14:paraId="0B5AC871" w14:textId="77777777" w:rsidR="00DB2D97" w:rsidRPr="00FD6588" w:rsidRDefault="00DB2D97" w:rsidP="00DB2D97">
      <w:r w:rsidRPr="00B07459">
        <w:t xml:space="preserve">Requests for certificate issuance would be against a unique username and password held securely within the request SAN and challenge phrase fields of the certificate CSR (See </w:t>
      </w:r>
      <w:hyperlink r:id="rId20" w:history="1">
        <w:r w:rsidRPr="00FD6588">
          <w:rPr>
            <w:rStyle w:val="Hyperlink"/>
            <w:color w:val="0070C0"/>
          </w:rPr>
          <w:t>https://www.ietf.org/id/draft-gutmann-scep-05.txt</w:t>
        </w:r>
      </w:hyperlink>
      <w:r w:rsidRPr="00FD6588">
        <w:rPr>
          <w:color w:val="0070C0"/>
        </w:rPr>
        <w:t xml:space="preserve">). </w:t>
      </w:r>
      <w:r w:rsidR="00FD6588" w:rsidRPr="006540B7">
        <w:rPr>
          <w:rStyle w:val="Hyperlink"/>
          <w:highlight w:val="yellow"/>
        </w:rPr>
        <w:t>[x</w:t>
      </w:r>
      <w:r w:rsidR="00C33D97">
        <w:rPr>
          <w:rStyle w:val="Hyperlink"/>
          <w:highlight w:val="yellow"/>
        </w:rPr>
        <w:t>+3</w:t>
      </w:r>
      <w:r w:rsidR="00FD6588" w:rsidRPr="006540B7">
        <w:rPr>
          <w:rStyle w:val="Hyperlink"/>
          <w:highlight w:val="yellow"/>
          <w:u w:val="none"/>
        </w:rPr>
        <w:t>]</w:t>
      </w:r>
    </w:p>
    <w:p w14:paraId="34C85EE8" w14:textId="77777777" w:rsidR="00DB2D97" w:rsidRPr="00303B67" w:rsidRDefault="00DB2D97" w:rsidP="00DB2D97">
      <w:r w:rsidRPr="004273B9">
        <w:t>Typically these one-time passwords expire on certificate issuance, needin</w:t>
      </w:r>
      <w:r w:rsidRPr="00303B67">
        <w:t>g to be re-set in the future when certificate renewal services are required.</w:t>
      </w:r>
    </w:p>
    <w:p w14:paraId="05EDCB8B" w14:textId="77777777" w:rsidR="00DB2D97" w:rsidRPr="00B07459" w:rsidRDefault="00DB2D97" w:rsidP="00DB2D97">
      <w:r w:rsidRPr="00B07459">
        <w:t xml:space="preserve">The provisioning solution identified would be authoritative </w:t>
      </w:r>
      <w:r w:rsidR="00FB19A6" w:rsidRPr="00B07459">
        <w:t xml:space="preserve">- </w:t>
      </w:r>
      <w:r w:rsidRPr="00B07459">
        <w:t>t</w:t>
      </w:r>
      <w:r w:rsidR="00FB19A6" w:rsidRPr="00B07459">
        <w:t>r</w:t>
      </w:r>
      <w:r w:rsidRPr="00B07459">
        <w:t>acking devices and elements under management, and would pre-provision the SCEP responder with valid username and password pairs</w:t>
      </w:r>
      <w:r w:rsidR="00FB19A6" w:rsidRPr="00B07459">
        <w:t>, prior to the SCEP client using them.</w:t>
      </w:r>
    </w:p>
    <w:p w14:paraId="0EA63E22" w14:textId="77777777" w:rsidR="00DB2D97" w:rsidRPr="00B07459" w:rsidRDefault="00DB2D97" w:rsidP="00DB2D97">
      <w:r w:rsidRPr="00B07459">
        <w:t>Unsuccessful authentications would be rejected, and successfully authenticated CSR would be passed to the PKI for fulfilment.</w:t>
      </w:r>
    </w:p>
    <w:p w14:paraId="1AAA5F64" w14:textId="77777777" w:rsidR="00397CB2" w:rsidRPr="00196CF0" w:rsidRDefault="00397CB2" w:rsidP="00DB2D97">
      <w:r w:rsidRPr="000A6B7E">
        <w:t>Successful Authentication will return an End Entit</w:t>
      </w:r>
      <w:r w:rsidRPr="00196CF0">
        <w:t xml:space="preserve">y Certificate </w:t>
      </w:r>
    </w:p>
    <w:p w14:paraId="151A4C48" w14:textId="77777777" w:rsidR="00DB2D97" w:rsidRPr="002632B7" w:rsidRDefault="00DB2D97" w:rsidP="00DB2D97">
      <w:r w:rsidRPr="002632B7">
        <w:t xml:space="preserve">The provisioning solution may even request revocation of device certificates that can no longer be trusted. </w:t>
      </w:r>
    </w:p>
    <w:p w14:paraId="2CED2E8A" w14:textId="2B426C2F" w:rsidR="00DB2D97" w:rsidRPr="00FD6588" w:rsidRDefault="00DB2D97" w:rsidP="004512AD">
      <w:pPr>
        <w:pStyle w:val="Heading5"/>
      </w:pPr>
      <w:r w:rsidRPr="002632B7">
        <w:rPr>
          <w:highlight w:val="yellow"/>
        </w:rPr>
        <w:t>8.3.6.</w:t>
      </w:r>
      <w:del w:id="188" w:author="Blanchard,CW,Colin,VQI R" w:date="2017-05-23T02:00:00Z">
        <w:r w:rsidRPr="002632B7" w:rsidDel="00EE5498">
          <w:rPr>
            <w:highlight w:val="yellow"/>
          </w:rPr>
          <w:delText>2</w:delText>
        </w:r>
      </w:del>
      <w:ins w:id="189" w:author="Blanchard,CW,Colin,VQI R" w:date="2017-05-23T02:00:00Z">
        <w:r w:rsidR="00EE5498">
          <w:rPr>
            <w:highlight w:val="yellow"/>
            <w:lang w:val="en-GB"/>
          </w:rPr>
          <w:t>3</w:t>
        </w:r>
      </w:ins>
      <w:r w:rsidRPr="002632B7">
        <w:rPr>
          <w:highlight w:val="yellow"/>
        </w:rPr>
        <w:t>.</w:t>
      </w:r>
      <w:r w:rsidR="00693988" w:rsidRPr="002632B7">
        <w:rPr>
          <w:highlight w:val="yellow"/>
          <w:lang w:val="en-GB"/>
        </w:rPr>
        <w:t>6</w:t>
      </w:r>
      <w:r w:rsidRPr="00FD6588">
        <w:t xml:space="preserve"> Locally Significant PKI &amp; Certificates</w:t>
      </w:r>
    </w:p>
    <w:p w14:paraId="221F2972" w14:textId="77777777" w:rsidR="00B669D7" w:rsidRPr="00FD6588" w:rsidRDefault="00DB2D97" w:rsidP="00DB2D97">
      <w:pPr>
        <w:rPr>
          <w:lang w:val="en-US"/>
        </w:rPr>
      </w:pPr>
      <w:r w:rsidRPr="00FD6588">
        <w:rPr>
          <w:b/>
          <w:lang w:val="en-US"/>
        </w:rPr>
        <w:t>Purpose:</w:t>
      </w:r>
      <w:r w:rsidR="00990B96" w:rsidRPr="00FD6588">
        <w:rPr>
          <w:b/>
          <w:lang w:val="en-US"/>
        </w:rPr>
        <w:t xml:space="preserve"> </w:t>
      </w:r>
      <w:r w:rsidR="00B669D7" w:rsidRPr="00FD6588">
        <w:rPr>
          <w:lang w:val="en-US"/>
        </w:rPr>
        <w:t xml:space="preserve">A PKI service </w:t>
      </w:r>
      <w:r w:rsidR="00990B96" w:rsidRPr="00FD6588">
        <w:rPr>
          <w:lang w:val="en-US"/>
        </w:rPr>
        <w:t xml:space="preserve">provides the pre-requisite knowledge, skill and Compliance Framework to support SCEP certificate </w:t>
      </w:r>
      <w:r w:rsidR="00990B96" w:rsidRPr="004273B9">
        <w:rPr>
          <w:lang w:val="en-US"/>
        </w:rPr>
        <w:t>issuance.</w:t>
      </w:r>
      <w:r w:rsidR="00990B96" w:rsidRPr="00303B67">
        <w:rPr>
          <w:lang w:val="en-US"/>
        </w:rPr>
        <w:t xml:space="preserve"> The building</w:t>
      </w:r>
      <w:r w:rsidR="00990B96" w:rsidRPr="00B07459">
        <w:rPr>
          <w:lang w:val="en-US"/>
        </w:rPr>
        <w:t xml:space="preserve"> blocks of a SCEP solution include: PKI&amp;CA, SCEP Responder (RA), Request Authenticator, </w:t>
      </w:r>
      <w:r w:rsidR="00990B96" w:rsidRPr="000A6B7E">
        <w:rPr>
          <w:lang w:val="en-US"/>
        </w:rPr>
        <w:t xml:space="preserve">and Request </w:t>
      </w:r>
      <w:r w:rsidR="00990B96" w:rsidRPr="000A6B7E">
        <w:t>Authori</w:t>
      </w:r>
      <w:r w:rsidR="00990B96" w:rsidRPr="00196CF0">
        <w:t>ser</w:t>
      </w:r>
      <w:r w:rsidR="00990B96" w:rsidRPr="00FD6588">
        <w:rPr>
          <w:lang w:val="en-US"/>
        </w:rPr>
        <w:t xml:space="preserve">.     </w:t>
      </w:r>
    </w:p>
    <w:p w14:paraId="2085AE91" w14:textId="77777777" w:rsidR="00DB2D97" w:rsidRPr="00FD6588" w:rsidRDefault="00DB2D97" w:rsidP="00DB2D97">
      <w:pPr>
        <w:rPr>
          <w:b/>
        </w:rPr>
      </w:pPr>
      <w:r w:rsidRPr="00FD6588">
        <w:rPr>
          <w:b/>
        </w:rPr>
        <w:t>Pre-Conditions:</w:t>
      </w:r>
    </w:p>
    <w:p w14:paraId="4386B456" w14:textId="77777777" w:rsidR="00DB2D97" w:rsidRPr="00FD6588" w:rsidRDefault="00DB2D97" w:rsidP="00DB2D97">
      <w:r w:rsidRPr="00FD6588">
        <w:t>It is typical in the CPE or IoT space that a PKI is designed based on a good understanding of the certificate volumes, and an understanding of the required cryptographic operational separation to be enforced.</w:t>
      </w:r>
    </w:p>
    <w:p w14:paraId="21C121E8" w14:textId="30F55929" w:rsidR="00DB2D97" w:rsidRPr="00FD6588" w:rsidRDefault="00DB2D97" w:rsidP="004512AD">
      <w:pPr>
        <w:pStyle w:val="Heading6"/>
      </w:pPr>
      <w:r w:rsidRPr="002632B7">
        <w:rPr>
          <w:highlight w:val="yellow"/>
        </w:rPr>
        <w:t>8.3.6.</w:t>
      </w:r>
      <w:del w:id="190" w:author="Blanchard,CW,Colin,VQI R" w:date="2017-05-23T02:00:00Z">
        <w:r w:rsidRPr="002632B7" w:rsidDel="00EE5498">
          <w:rPr>
            <w:highlight w:val="yellow"/>
          </w:rPr>
          <w:delText>2</w:delText>
        </w:r>
      </w:del>
      <w:ins w:id="191" w:author="Blanchard,CW,Colin,VQI R" w:date="2017-05-23T02:00:00Z">
        <w:r w:rsidR="00EE5498">
          <w:rPr>
            <w:highlight w:val="yellow"/>
            <w:lang w:val="en-GB"/>
          </w:rPr>
          <w:t>3</w:t>
        </w:r>
      </w:ins>
      <w:r w:rsidRPr="002632B7">
        <w:rPr>
          <w:highlight w:val="yellow"/>
        </w:rPr>
        <w:t>.</w:t>
      </w:r>
      <w:r w:rsidR="00693988" w:rsidRPr="002632B7">
        <w:rPr>
          <w:highlight w:val="yellow"/>
          <w:lang w:val="en-GB"/>
        </w:rPr>
        <w:t>6</w:t>
      </w:r>
      <w:r w:rsidRPr="002632B7">
        <w:rPr>
          <w:highlight w:val="yellow"/>
        </w:rPr>
        <w:t>.1</w:t>
      </w:r>
      <w:r w:rsidRPr="00FD6588">
        <w:tab/>
        <w:t>Certificate authority.</w:t>
      </w:r>
    </w:p>
    <w:p w14:paraId="093E92E2" w14:textId="089CB86A" w:rsidR="00DB2D97" w:rsidRPr="00FD6588" w:rsidRDefault="00DB2D97" w:rsidP="00DB2D97">
      <w:pPr>
        <w:rPr>
          <w:b/>
        </w:rPr>
      </w:pPr>
      <w:del w:id="192" w:author="Blanchard,CW,Colin,VQI R" w:date="2017-05-23T03:12:00Z">
        <w:r w:rsidRPr="00FD6588" w:rsidDel="0038639B">
          <w:rPr>
            <w:b/>
          </w:rPr>
          <w:delText>Procedure Description:</w:delText>
        </w:r>
      </w:del>
      <w:ins w:id="193" w:author="Blanchard,CW,Colin,VQI R" w:date="2017-05-23T03:12:00Z">
        <w:r w:rsidR="0038639B">
          <w:rPr>
            <w:b/>
          </w:rPr>
          <w:t xml:space="preserve"> Description of Function:</w:t>
        </w:r>
      </w:ins>
    </w:p>
    <w:p w14:paraId="40959429" w14:textId="77777777" w:rsidR="00DB2D97" w:rsidRPr="00FD6588" w:rsidRDefault="00DB2D97" w:rsidP="00DB2D97">
      <w:pPr>
        <w:pStyle w:val="ListParagraph"/>
        <w:numPr>
          <w:ilvl w:val="0"/>
          <w:numId w:val="19"/>
        </w:numPr>
        <w:spacing w:after="200" w:line="276" w:lineRule="auto"/>
        <w:rPr>
          <w:sz w:val="20"/>
          <w:szCs w:val="20"/>
        </w:rPr>
      </w:pPr>
      <w:r w:rsidRPr="00FD6588">
        <w:rPr>
          <w:sz w:val="20"/>
          <w:szCs w:val="20"/>
        </w:rPr>
        <w:t>A SCEP Certification Authority (CA</w:t>
      </w:r>
      <w:r w:rsidR="00693988" w:rsidRPr="00FD6588">
        <w:rPr>
          <w:sz w:val="20"/>
          <w:szCs w:val="20"/>
        </w:rPr>
        <w:t>) shall</w:t>
      </w:r>
      <w:r w:rsidRPr="00FD6588">
        <w:rPr>
          <w:sz w:val="20"/>
          <w:szCs w:val="20"/>
        </w:rPr>
        <w:t xml:space="preserve"> sign client certificates. The CAs name shall </w:t>
      </w:r>
      <w:r w:rsidR="00392E02" w:rsidRPr="00FD6588">
        <w:rPr>
          <w:sz w:val="20"/>
          <w:szCs w:val="20"/>
        </w:rPr>
        <w:t>be stored</w:t>
      </w:r>
      <w:r w:rsidRPr="00FD6588">
        <w:rPr>
          <w:sz w:val="20"/>
          <w:szCs w:val="20"/>
        </w:rPr>
        <w:t xml:space="preserve"> in the issuer field of resulting certificates.</w:t>
      </w:r>
    </w:p>
    <w:p w14:paraId="4561BB3E" w14:textId="1224EDDC" w:rsidR="00DB2D97" w:rsidRPr="00FD6588" w:rsidRDefault="00DB2D97" w:rsidP="00DB2D97">
      <w:pPr>
        <w:pStyle w:val="ListParagraph"/>
        <w:numPr>
          <w:ilvl w:val="0"/>
          <w:numId w:val="19"/>
        </w:numPr>
        <w:spacing w:after="200" w:line="276" w:lineRule="auto"/>
        <w:rPr>
          <w:sz w:val="20"/>
          <w:szCs w:val="20"/>
        </w:rPr>
      </w:pPr>
      <w:r w:rsidRPr="004273B9">
        <w:rPr>
          <w:sz w:val="20"/>
          <w:szCs w:val="20"/>
        </w:rPr>
        <w:t>Before any PKI operations are invok</w:t>
      </w:r>
      <w:r w:rsidRPr="00303B67">
        <w:rPr>
          <w:sz w:val="20"/>
          <w:szCs w:val="20"/>
        </w:rPr>
        <w:t xml:space="preserve">ed, the SCEP responder shall </w:t>
      </w:r>
      <w:r w:rsidR="00990B96" w:rsidRPr="00303B67">
        <w:rPr>
          <w:sz w:val="20"/>
          <w:szCs w:val="20"/>
        </w:rPr>
        <w:t xml:space="preserve">share </w:t>
      </w:r>
      <w:r w:rsidRPr="00303B67">
        <w:rPr>
          <w:sz w:val="20"/>
          <w:szCs w:val="20"/>
        </w:rPr>
        <w:t xml:space="preserve">an issuer 'CA' certificate that is compliant with the profile in </w:t>
      </w:r>
      <w:r w:rsidRPr="00FD6588">
        <w:rPr>
          <w:color w:val="0070C0"/>
          <w:sz w:val="20"/>
          <w:szCs w:val="20"/>
        </w:rPr>
        <w:t>[</w:t>
      </w:r>
      <w:hyperlink r:id="rId21" w:tooltip="&quot;Internet X.509 Public Key Infrastructure Certificate and Certificate Revocation List (CRL) Profile&quot;" w:history="1">
        <w:r w:rsidRPr="00FD6588">
          <w:rPr>
            <w:rStyle w:val="Hyperlink"/>
            <w:color w:val="0070C0"/>
            <w:sz w:val="20"/>
            <w:szCs w:val="20"/>
          </w:rPr>
          <w:t>RFC5280</w:t>
        </w:r>
      </w:hyperlink>
      <w:r w:rsidRPr="00FD6588">
        <w:rPr>
          <w:sz w:val="20"/>
          <w:szCs w:val="20"/>
        </w:rPr>
        <w:t>]</w:t>
      </w:r>
      <w:r w:rsidR="00FD6588">
        <w:rPr>
          <w:sz w:val="20"/>
          <w:szCs w:val="20"/>
        </w:rPr>
        <w:t xml:space="preserve"> </w:t>
      </w:r>
      <w:r w:rsidR="00FD6588" w:rsidRPr="006540B7">
        <w:rPr>
          <w:rStyle w:val="Hyperlink"/>
          <w:highlight w:val="yellow"/>
          <w:lang w:val="en-GB"/>
        </w:rPr>
        <w:t>[</w:t>
      </w:r>
      <w:r w:rsidR="00FD6588" w:rsidRPr="006540B7">
        <w:rPr>
          <w:rStyle w:val="Hyperlink"/>
          <w:highlight w:val="yellow"/>
        </w:rPr>
        <w:t>x</w:t>
      </w:r>
      <w:r w:rsidR="00C33D97">
        <w:rPr>
          <w:rStyle w:val="Hyperlink"/>
          <w:highlight w:val="yellow"/>
        </w:rPr>
        <w:t>+1</w:t>
      </w:r>
      <w:r w:rsidR="00FD6588" w:rsidRPr="006540B7">
        <w:rPr>
          <w:rStyle w:val="Hyperlink"/>
          <w:highlight w:val="yellow"/>
          <w:u w:val="none"/>
          <w:lang w:val="en-GB"/>
        </w:rPr>
        <w:t>]</w:t>
      </w:r>
      <w:r w:rsidR="00990B96" w:rsidRPr="00FD6588">
        <w:rPr>
          <w:sz w:val="20"/>
          <w:szCs w:val="20"/>
        </w:rPr>
        <w:t xml:space="preserve"> with SCEP Client</w:t>
      </w:r>
      <w:r w:rsidR="005C1EC5" w:rsidRPr="00FD6588">
        <w:rPr>
          <w:sz w:val="20"/>
          <w:szCs w:val="20"/>
        </w:rPr>
        <w:t xml:space="preserve"> and optionally dedicated RA certificates.</w:t>
      </w:r>
      <w:r w:rsidRPr="00FD6588">
        <w:rPr>
          <w:sz w:val="20"/>
          <w:szCs w:val="20"/>
        </w:rPr>
        <w:t xml:space="preserve"> This</w:t>
      </w:r>
      <w:del w:id="194" w:author="Blanchard,CW,Colin,VQI R" w:date="2017-05-23T03:50:00Z">
        <w:r w:rsidRPr="00FD6588" w:rsidDel="00BD7A33">
          <w:rPr>
            <w:sz w:val="20"/>
            <w:szCs w:val="20"/>
          </w:rPr>
          <w:delText xml:space="preserve"> </w:delText>
        </w:r>
        <w:commentRangeStart w:id="195"/>
        <w:r w:rsidRPr="00FD6588" w:rsidDel="00BD7A33">
          <w:rPr>
            <w:sz w:val="20"/>
            <w:szCs w:val="20"/>
          </w:rPr>
          <w:delText>MAY</w:delText>
        </w:r>
      </w:del>
      <w:commentRangeEnd w:id="195"/>
      <w:r w:rsidR="008C0ECE">
        <w:rPr>
          <w:rStyle w:val="CommentReference"/>
          <w:lang w:val="en-GB"/>
        </w:rPr>
        <w:commentReference w:id="195"/>
      </w:r>
      <w:ins w:id="196" w:author="Blanchard,CW,Colin,VQI R" w:date="2017-05-23T03:50:00Z">
        <w:r w:rsidR="00BD7A33">
          <w:rPr>
            <w:sz w:val="20"/>
            <w:szCs w:val="20"/>
          </w:rPr>
          <w:t xml:space="preserve"> may</w:t>
        </w:r>
      </w:ins>
      <w:r w:rsidRPr="00FD6588">
        <w:rPr>
          <w:sz w:val="20"/>
          <w:szCs w:val="20"/>
        </w:rPr>
        <w:t xml:space="preserve"> be a CA certificate that was issued by a higher level CA. </w:t>
      </w:r>
    </w:p>
    <w:p w14:paraId="515904E7" w14:textId="77777777" w:rsidR="00DB2D97" w:rsidRPr="00FD6588" w:rsidRDefault="00DB2D97" w:rsidP="00DB2D97">
      <w:pPr>
        <w:pStyle w:val="ListParagraph"/>
        <w:numPr>
          <w:ilvl w:val="0"/>
          <w:numId w:val="19"/>
        </w:numPr>
        <w:spacing w:after="200" w:line="276" w:lineRule="auto"/>
        <w:rPr>
          <w:sz w:val="20"/>
          <w:szCs w:val="20"/>
        </w:rPr>
      </w:pPr>
      <w:r w:rsidRPr="00FD6588">
        <w:rPr>
          <w:sz w:val="20"/>
          <w:szCs w:val="20"/>
        </w:rPr>
        <w:t xml:space="preserve">The </w:t>
      </w:r>
      <w:r w:rsidR="00392E02" w:rsidRPr="00FD6588">
        <w:rPr>
          <w:sz w:val="20"/>
          <w:szCs w:val="20"/>
        </w:rPr>
        <w:t>client shall</w:t>
      </w:r>
      <w:r w:rsidRPr="00FD6588">
        <w:rPr>
          <w:sz w:val="20"/>
          <w:szCs w:val="20"/>
        </w:rPr>
        <w:t xml:space="preserve"> build an entire certificate chain from the trust anchor, validating each certificate in turn. </w:t>
      </w:r>
    </w:p>
    <w:p w14:paraId="5F1DE16A" w14:textId="1E67FC77" w:rsidR="00DB2D97" w:rsidRPr="00FD6588" w:rsidRDefault="00DB2D97" w:rsidP="004512AD">
      <w:pPr>
        <w:pStyle w:val="Heading6"/>
      </w:pPr>
      <w:r w:rsidRPr="002632B7">
        <w:rPr>
          <w:highlight w:val="yellow"/>
        </w:rPr>
        <w:t>8.3.6.</w:t>
      </w:r>
      <w:del w:id="197" w:author="Blanchard,CW,Colin,VQI R" w:date="2017-05-23T02:00:00Z">
        <w:r w:rsidRPr="002632B7" w:rsidDel="00EE5498">
          <w:rPr>
            <w:highlight w:val="yellow"/>
          </w:rPr>
          <w:delText>2</w:delText>
        </w:r>
      </w:del>
      <w:ins w:id="198" w:author="Blanchard,CW,Colin,VQI R" w:date="2017-05-23T02:01:00Z">
        <w:r w:rsidR="00EE5498">
          <w:rPr>
            <w:highlight w:val="yellow"/>
            <w:lang w:val="en-GB"/>
          </w:rPr>
          <w:t>3</w:t>
        </w:r>
      </w:ins>
      <w:r w:rsidRPr="002632B7">
        <w:rPr>
          <w:highlight w:val="yellow"/>
        </w:rPr>
        <w:t>.</w:t>
      </w:r>
      <w:r w:rsidR="00693988" w:rsidRPr="002632B7">
        <w:rPr>
          <w:highlight w:val="yellow"/>
          <w:lang w:val="en-GB"/>
        </w:rPr>
        <w:t>6</w:t>
      </w:r>
      <w:r w:rsidRPr="002632B7">
        <w:rPr>
          <w:highlight w:val="yellow"/>
        </w:rPr>
        <w:t>.</w:t>
      </w:r>
      <w:r w:rsidR="00231F60" w:rsidRPr="002632B7">
        <w:rPr>
          <w:highlight w:val="yellow"/>
          <w:lang w:val="en-GB"/>
        </w:rPr>
        <w:t>2</w:t>
      </w:r>
      <w:r w:rsidRPr="00FD6588">
        <w:t xml:space="preserve"> Registration Authority</w:t>
      </w:r>
    </w:p>
    <w:p w14:paraId="185D9500" w14:textId="42DA00DD" w:rsidR="00DB2D97" w:rsidRPr="00FD6588" w:rsidRDefault="00DB2D97" w:rsidP="00DB2D97">
      <w:pPr>
        <w:rPr>
          <w:b/>
        </w:rPr>
      </w:pPr>
      <w:del w:id="199" w:author="Blanchard,CW,Colin,VQI R" w:date="2017-05-23T03:12:00Z">
        <w:r w:rsidRPr="00FD6588" w:rsidDel="0038639B">
          <w:rPr>
            <w:b/>
          </w:rPr>
          <w:delText>Procedure Description:</w:delText>
        </w:r>
      </w:del>
      <w:ins w:id="200" w:author="Blanchard,CW,Colin,VQI R" w:date="2017-05-23T03:12:00Z">
        <w:r w:rsidR="0038639B">
          <w:rPr>
            <w:b/>
          </w:rPr>
          <w:t xml:space="preserve"> Description of Function:</w:t>
        </w:r>
      </w:ins>
    </w:p>
    <w:p w14:paraId="5929CD48" w14:textId="77777777" w:rsidR="00DB2D97" w:rsidRPr="00FD6588" w:rsidRDefault="00DB2D97" w:rsidP="00DB2D97">
      <w:pPr>
        <w:pStyle w:val="ListParagraph"/>
        <w:numPr>
          <w:ilvl w:val="0"/>
          <w:numId w:val="20"/>
        </w:numPr>
        <w:spacing w:after="200" w:line="276" w:lineRule="auto"/>
        <w:rPr>
          <w:sz w:val="20"/>
          <w:szCs w:val="20"/>
        </w:rPr>
      </w:pPr>
      <w:r w:rsidRPr="00FD6588">
        <w:rPr>
          <w:sz w:val="20"/>
          <w:szCs w:val="20"/>
        </w:rPr>
        <w:t>A SCEP Registration Authority (RA</w:t>
      </w:r>
      <w:r w:rsidR="00693988" w:rsidRPr="00FD6588">
        <w:rPr>
          <w:sz w:val="20"/>
          <w:szCs w:val="20"/>
        </w:rPr>
        <w:t>) as</w:t>
      </w:r>
      <w:r w:rsidRPr="00FD6588">
        <w:rPr>
          <w:sz w:val="20"/>
          <w:szCs w:val="20"/>
        </w:rPr>
        <w:t xml:space="preserve"> a SCEP </w:t>
      </w:r>
      <w:r w:rsidR="00693988" w:rsidRPr="00FD6588">
        <w:rPr>
          <w:sz w:val="20"/>
          <w:szCs w:val="20"/>
        </w:rPr>
        <w:t>Responder shall</w:t>
      </w:r>
      <w:r w:rsidRPr="00FD6588">
        <w:rPr>
          <w:sz w:val="20"/>
          <w:szCs w:val="20"/>
        </w:rPr>
        <w:t xml:space="preserve"> perform validation and </w:t>
      </w:r>
      <w:r w:rsidRPr="00FD6588">
        <w:rPr>
          <w:sz w:val="20"/>
          <w:szCs w:val="20"/>
          <w:lang w:val="en-GB"/>
        </w:rPr>
        <w:t>authorisation</w:t>
      </w:r>
      <w:r w:rsidRPr="00FD6588">
        <w:rPr>
          <w:sz w:val="20"/>
          <w:szCs w:val="20"/>
        </w:rPr>
        <w:t xml:space="preserve"> checks of the SCEP requester. </w:t>
      </w:r>
    </w:p>
    <w:p w14:paraId="33B52A69" w14:textId="77777777" w:rsidR="00DB2D97" w:rsidRPr="00303B67" w:rsidRDefault="00DB2D97" w:rsidP="00DB2D97">
      <w:pPr>
        <w:pStyle w:val="ListParagraph"/>
        <w:numPr>
          <w:ilvl w:val="0"/>
          <w:numId w:val="20"/>
        </w:numPr>
        <w:spacing w:after="200" w:line="276" w:lineRule="auto"/>
        <w:rPr>
          <w:sz w:val="20"/>
          <w:szCs w:val="20"/>
        </w:rPr>
      </w:pPr>
      <w:r w:rsidRPr="004273B9">
        <w:rPr>
          <w:sz w:val="20"/>
          <w:szCs w:val="20"/>
        </w:rPr>
        <w:t xml:space="preserve">A SCEP Registration Authority (RA) as a SCEP Responder shall forward the certification requests to the CA. </w:t>
      </w:r>
    </w:p>
    <w:p w14:paraId="4828BD29" w14:textId="77777777" w:rsidR="005C1EC5" w:rsidRPr="00FD6588" w:rsidRDefault="005C1EC5" w:rsidP="00DB2D97">
      <w:pPr>
        <w:pStyle w:val="ListParagraph"/>
        <w:numPr>
          <w:ilvl w:val="0"/>
          <w:numId w:val="20"/>
        </w:numPr>
        <w:spacing w:after="200" w:line="276" w:lineRule="auto"/>
        <w:rPr>
          <w:sz w:val="20"/>
          <w:szCs w:val="20"/>
        </w:rPr>
      </w:pPr>
      <w:r w:rsidRPr="00B07459">
        <w:rPr>
          <w:sz w:val="20"/>
          <w:szCs w:val="20"/>
        </w:rPr>
        <w:t xml:space="preserve">The SCEP Responder receives a certificate from the CA and forwards </w:t>
      </w:r>
      <w:r w:rsidR="00FD6588" w:rsidRPr="00B07459">
        <w:rPr>
          <w:sz w:val="20"/>
          <w:szCs w:val="20"/>
        </w:rPr>
        <w:t>this</w:t>
      </w:r>
      <w:r w:rsidRPr="00B07459">
        <w:rPr>
          <w:sz w:val="20"/>
          <w:szCs w:val="20"/>
        </w:rPr>
        <w:t xml:space="preserve"> to the SCEP Client</w:t>
      </w:r>
      <w:r w:rsidR="00FD6588">
        <w:rPr>
          <w:sz w:val="20"/>
          <w:szCs w:val="20"/>
        </w:rPr>
        <w:t>.</w:t>
      </w:r>
      <w:r w:rsidRPr="00FD6588">
        <w:rPr>
          <w:sz w:val="20"/>
          <w:szCs w:val="20"/>
        </w:rPr>
        <w:t xml:space="preserve">  </w:t>
      </w:r>
    </w:p>
    <w:p w14:paraId="5DED9E84" w14:textId="77777777" w:rsidR="00DB2D97" w:rsidRPr="004273B9" w:rsidRDefault="00DB2D97" w:rsidP="00DB2D97">
      <w:pPr>
        <w:pStyle w:val="ListParagraph"/>
        <w:numPr>
          <w:ilvl w:val="0"/>
          <w:numId w:val="20"/>
        </w:numPr>
        <w:spacing w:after="200" w:line="276" w:lineRule="auto"/>
        <w:rPr>
          <w:rFonts w:ascii="Courier New" w:hAnsi="Courier New" w:cs="Courier New"/>
          <w:sz w:val="20"/>
          <w:szCs w:val="20"/>
        </w:rPr>
      </w:pPr>
      <w:r w:rsidRPr="00FD6588">
        <w:rPr>
          <w:sz w:val="20"/>
          <w:szCs w:val="20"/>
        </w:rPr>
        <w:t xml:space="preserve">The RAs </w:t>
      </w:r>
      <w:r w:rsidR="00392E02" w:rsidRPr="00FD6588">
        <w:rPr>
          <w:sz w:val="20"/>
          <w:szCs w:val="20"/>
        </w:rPr>
        <w:t>name shall</w:t>
      </w:r>
      <w:r w:rsidRPr="00FD6588">
        <w:rPr>
          <w:sz w:val="20"/>
          <w:szCs w:val="20"/>
        </w:rPr>
        <w:t xml:space="preserve"> not appear in the issuer field of resulting certificates.</w:t>
      </w:r>
    </w:p>
    <w:p w14:paraId="7FE718DF" w14:textId="659C5369" w:rsidR="00DB2D97" w:rsidRPr="00FD6588" w:rsidRDefault="00DB2D97" w:rsidP="004512AD">
      <w:pPr>
        <w:pStyle w:val="Heading6"/>
      </w:pPr>
      <w:r w:rsidRPr="002632B7">
        <w:rPr>
          <w:highlight w:val="yellow"/>
        </w:rPr>
        <w:t>8.3.6.</w:t>
      </w:r>
      <w:del w:id="201" w:author="Blanchard,CW,Colin,VQI R" w:date="2017-05-23T02:01:00Z">
        <w:r w:rsidRPr="002632B7" w:rsidDel="00EE5498">
          <w:rPr>
            <w:highlight w:val="yellow"/>
          </w:rPr>
          <w:delText>2</w:delText>
        </w:r>
      </w:del>
      <w:ins w:id="202" w:author="Blanchard,CW,Colin,VQI R" w:date="2017-05-23T02:01:00Z">
        <w:r w:rsidR="00EE5498">
          <w:rPr>
            <w:highlight w:val="yellow"/>
            <w:lang w:val="en-GB"/>
          </w:rPr>
          <w:t>3</w:t>
        </w:r>
      </w:ins>
      <w:r w:rsidRPr="002632B7">
        <w:rPr>
          <w:highlight w:val="yellow"/>
        </w:rPr>
        <w:t>.</w:t>
      </w:r>
      <w:r w:rsidR="00693988" w:rsidRPr="002632B7">
        <w:rPr>
          <w:highlight w:val="yellow"/>
          <w:lang w:val="en-GB"/>
        </w:rPr>
        <w:t>6</w:t>
      </w:r>
      <w:r w:rsidRPr="002632B7">
        <w:rPr>
          <w:highlight w:val="yellow"/>
        </w:rPr>
        <w:t>.</w:t>
      </w:r>
      <w:r w:rsidR="00231F60" w:rsidRPr="002632B7">
        <w:rPr>
          <w:highlight w:val="yellow"/>
          <w:lang w:val="en-GB"/>
        </w:rPr>
        <w:t>3</w:t>
      </w:r>
      <w:r w:rsidRPr="00FD6588">
        <w:t xml:space="preserve"> Requester authentication</w:t>
      </w:r>
    </w:p>
    <w:p w14:paraId="5FB22AEE" w14:textId="0DA64948" w:rsidR="00DB2D97" w:rsidRPr="00FD6588" w:rsidRDefault="00DB2D97" w:rsidP="00DB2D97">
      <w:pPr>
        <w:rPr>
          <w:b/>
        </w:rPr>
      </w:pPr>
      <w:del w:id="203" w:author="Blanchard,CW,Colin,VQI R" w:date="2017-05-23T03:12:00Z">
        <w:r w:rsidRPr="00FD6588" w:rsidDel="0038639B">
          <w:rPr>
            <w:b/>
          </w:rPr>
          <w:delText>Procedure Description:</w:delText>
        </w:r>
      </w:del>
      <w:ins w:id="204" w:author="Blanchard,CW,Colin,VQI R" w:date="2017-05-23T03:12:00Z">
        <w:r w:rsidR="0038639B">
          <w:rPr>
            <w:b/>
          </w:rPr>
          <w:t xml:space="preserve"> Description of Function:</w:t>
        </w:r>
      </w:ins>
    </w:p>
    <w:p w14:paraId="5125D97B" w14:textId="77777777" w:rsidR="00DB2D97" w:rsidRPr="00303B67" w:rsidRDefault="00DB2D97" w:rsidP="00DB2D97">
      <w:pPr>
        <w:pStyle w:val="ListParagraph"/>
        <w:numPr>
          <w:ilvl w:val="0"/>
          <w:numId w:val="23"/>
        </w:numPr>
        <w:spacing w:after="200" w:line="276" w:lineRule="auto"/>
        <w:rPr>
          <w:sz w:val="20"/>
          <w:szCs w:val="20"/>
        </w:rPr>
      </w:pPr>
      <w:r w:rsidRPr="00FD6588">
        <w:rPr>
          <w:sz w:val="20"/>
          <w:szCs w:val="20"/>
        </w:rPr>
        <w:t xml:space="preserve">As with every protocol that uses public-key cryptography, the association between the public keys used in the protocol and the identities </w:t>
      </w:r>
      <w:r w:rsidRPr="004273B9">
        <w:rPr>
          <w:sz w:val="20"/>
          <w:szCs w:val="20"/>
        </w:rPr>
        <w:t>with which they are associated shall be authenticated in a cryptographically secure manner.  This requirement is needed to prevent a "man-in-the-middle" attack, in which an adversary can manipulate the data as it travels between the protocol participants a</w:t>
      </w:r>
      <w:r w:rsidRPr="00303B67">
        <w:rPr>
          <w:sz w:val="20"/>
          <w:szCs w:val="20"/>
        </w:rPr>
        <w:t>nd subvert the security of the protocol</w:t>
      </w:r>
      <w:r w:rsidR="00C61B7C">
        <w:rPr>
          <w:sz w:val="20"/>
          <w:szCs w:val="20"/>
        </w:rPr>
        <w:t>.</w:t>
      </w:r>
    </w:p>
    <w:p w14:paraId="3415288A" w14:textId="77777777" w:rsidR="00DB2D97" w:rsidRPr="00B07459" w:rsidRDefault="00DB2D97" w:rsidP="00DB2D97">
      <w:pPr>
        <w:pStyle w:val="ListParagraph"/>
        <w:numPr>
          <w:ilvl w:val="0"/>
          <w:numId w:val="23"/>
        </w:numPr>
        <w:spacing w:after="200" w:line="276" w:lineRule="auto"/>
        <w:rPr>
          <w:sz w:val="20"/>
          <w:szCs w:val="20"/>
        </w:rPr>
      </w:pPr>
      <w:r w:rsidRPr="00B07459">
        <w:rPr>
          <w:sz w:val="20"/>
          <w:szCs w:val="20"/>
        </w:rPr>
        <w:lastRenderedPageBreak/>
        <w:t>The communication between the requester and the certification authority shall be secured using SCEP Secure Message Objects which specifies how PKCS#7 is used to encrypt and sign the data of the CSR.</w:t>
      </w:r>
    </w:p>
    <w:p w14:paraId="2AC0FC58" w14:textId="650C9B85" w:rsidR="00DB2D97" w:rsidRPr="00FD6588" w:rsidRDefault="00DB2D97" w:rsidP="004512AD">
      <w:pPr>
        <w:pStyle w:val="Heading6"/>
      </w:pPr>
      <w:r w:rsidRPr="002632B7">
        <w:rPr>
          <w:highlight w:val="yellow"/>
        </w:rPr>
        <w:t>8.3.6.</w:t>
      </w:r>
      <w:del w:id="205" w:author="Blanchard,CW,Colin,VQI R" w:date="2017-05-23T02:01:00Z">
        <w:r w:rsidRPr="002632B7" w:rsidDel="00EE5498">
          <w:rPr>
            <w:highlight w:val="yellow"/>
          </w:rPr>
          <w:delText>2</w:delText>
        </w:r>
      </w:del>
      <w:ins w:id="206" w:author="Blanchard,CW,Colin,VQI R" w:date="2017-05-23T02:01:00Z">
        <w:r w:rsidR="00EE5498">
          <w:rPr>
            <w:highlight w:val="yellow"/>
            <w:lang w:val="en-GB"/>
          </w:rPr>
          <w:t>3</w:t>
        </w:r>
      </w:ins>
      <w:r w:rsidRPr="002632B7">
        <w:rPr>
          <w:highlight w:val="yellow"/>
        </w:rPr>
        <w:t>.</w:t>
      </w:r>
      <w:r w:rsidR="00693988" w:rsidRPr="002632B7">
        <w:rPr>
          <w:highlight w:val="yellow"/>
          <w:lang w:val="en-GB"/>
        </w:rPr>
        <w:t>6</w:t>
      </w:r>
      <w:r w:rsidRPr="002632B7">
        <w:rPr>
          <w:highlight w:val="yellow"/>
        </w:rPr>
        <w:t>.</w:t>
      </w:r>
      <w:r w:rsidR="00231F60" w:rsidRPr="002632B7">
        <w:rPr>
          <w:highlight w:val="yellow"/>
          <w:lang w:val="en-GB"/>
        </w:rPr>
        <w:t>4</w:t>
      </w:r>
      <w:r w:rsidRPr="00FD6588">
        <w:tab/>
        <w:t>Request Authorisation</w:t>
      </w:r>
    </w:p>
    <w:p w14:paraId="489D7703" w14:textId="77777777" w:rsidR="00DB2D97" w:rsidRPr="00B07459" w:rsidRDefault="00DB2D97" w:rsidP="00DB2D97">
      <w:pPr>
        <w:ind w:left="360"/>
      </w:pPr>
      <w:r w:rsidRPr="004273B9">
        <w:t xml:space="preserve">The following </w:t>
      </w:r>
      <w:r w:rsidR="005C1EC5" w:rsidRPr="00303B67">
        <w:t xml:space="preserve">SCEP authentication </w:t>
      </w:r>
      <w:r w:rsidRPr="00B07459">
        <w:t xml:space="preserve">methods for certificate authorisation shall be supported. </w:t>
      </w:r>
    </w:p>
    <w:p w14:paraId="5BEB8D06" w14:textId="77777777" w:rsidR="00DB2D97" w:rsidRPr="00B07459" w:rsidRDefault="00DB2D97" w:rsidP="00DB2D97">
      <w:pPr>
        <w:pStyle w:val="ListParagraph"/>
        <w:numPr>
          <w:ilvl w:val="0"/>
          <w:numId w:val="21"/>
        </w:numPr>
        <w:spacing w:after="200" w:line="276" w:lineRule="auto"/>
        <w:rPr>
          <w:sz w:val="20"/>
          <w:szCs w:val="20"/>
        </w:rPr>
      </w:pPr>
      <w:r w:rsidRPr="00B07459">
        <w:rPr>
          <w:sz w:val="20"/>
          <w:szCs w:val="20"/>
        </w:rPr>
        <w:t>Use of unique usernames and passwords</w:t>
      </w:r>
    </w:p>
    <w:p w14:paraId="768DFE56" w14:textId="77777777" w:rsidR="00DB2D97" w:rsidRPr="00B07459" w:rsidRDefault="00DB2D97" w:rsidP="00DB2D97">
      <w:pPr>
        <w:pStyle w:val="ListParagraph"/>
        <w:numPr>
          <w:ilvl w:val="0"/>
          <w:numId w:val="21"/>
        </w:numPr>
        <w:spacing w:after="200" w:line="276" w:lineRule="auto"/>
        <w:rPr>
          <w:sz w:val="20"/>
          <w:szCs w:val="20"/>
        </w:rPr>
      </w:pPr>
      <w:r w:rsidRPr="00B07459">
        <w:rPr>
          <w:sz w:val="20"/>
          <w:szCs w:val="20"/>
        </w:rPr>
        <w:t>Use of unique end entity certificate and a demonstration of proof of ownership of the private key.</w:t>
      </w:r>
    </w:p>
    <w:p w14:paraId="40631D4E" w14:textId="77777777" w:rsidR="00DB2D97" w:rsidRPr="00B07459" w:rsidRDefault="00DB2D97" w:rsidP="00DB2D97"/>
    <w:p w14:paraId="3568211D" w14:textId="77777777" w:rsidR="00DB2D97" w:rsidRPr="00FD6588" w:rsidRDefault="00DB2D97" w:rsidP="00DB2D97"/>
    <w:p w14:paraId="76CB1EF6" w14:textId="77777777" w:rsidR="00DB2D97" w:rsidRPr="004512AD" w:rsidRDefault="00DB2D97" w:rsidP="004512AD">
      <w:pPr>
        <w:pStyle w:val="B1"/>
        <w:numPr>
          <w:ilvl w:val="0"/>
          <w:numId w:val="0"/>
        </w:numPr>
        <w:ind w:left="737" w:hanging="453"/>
      </w:pPr>
    </w:p>
    <w:p w14:paraId="696FC3DE" w14:textId="77777777" w:rsidR="005C0172" w:rsidRDefault="005C0172" w:rsidP="005C0172">
      <w:pPr>
        <w:pStyle w:val="Heading3"/>
      </w:pPr>
      <w:r>
        <w:t>-----------------------Start of Changes to References Section -------------</w:t>
      </w:r>
    </w:p>
    <w:p w14:paraId="7FBA0944" w14:textId="77777777" w:rsidR="00653A3B" w:rsidRDefault="00653A3B" w:rsidP="00653A3B">
      <w:pPr>
        <w:pStyle w:val="Heading2"/>
        <w:rPr>
          <w:lang w:val="en-GB"/>
        </w:rPr>
      </w:pPr>
      <w:r w:rsidRPr="002C22D4">
        <w:t>2.1</w:t>
      </w:r>
      <w:r w:rsidRPr="002C22D4">
        <w:tab/>
        <w:t>Normative references</w:t>
      </w:r>
      <w:bookmarkEnd w:id="2"/>
      <w:bookmarkEnd w:id="3"/>
    </w:p>
    <w:p w14:paraId="1F026BF1" w14:textId="77777777" w:rsidR="005C1EC5" w:rsidRDefault="005C1EC5" w:rsidP="005C1EC5">
      <w:pPr>
        <w:rPr>
          <w:rStyle w:val="Hyperlink"/>
        </w:rPr>
      </w:pPr>
      <w:r w:rsidRPr="002632B7">
        <w:rPr>
          <w:highlight w:val="yellow"/>
        </w:rPr>
        <w:t>[x+1]</w:t>
      </w:r>
      <w:r>
        <w:t xml:space="preserve">    </w:t>
      </w:r>
      <w:r w:rsidRPr="005C1EC5">
        <w:t xml:space="preserve">Internet X.509 Public Key Infrastructure Certificate and Certificate Revocation List (CRL) </w:t>
      </w:r>
      <w:r w:rsidR="00E3311B" w:rsidRPr="005C1EC5">
        <w:t>Profile</w:t>
      </w:r>
      <w:r w:rsidR="00E3311B">
        <w:t xml:space="preserve"> </w:t>
      </w:r>
      <w:hyperlink r:id="rId22" w:tooltip="&quot;Internet X.509 Public Key Infrastructure Certificate and Certificate Revocation List (CRL) Profile&quot;" w:history="1">
        <w:r w:rsidRPr="004512AD">
          <w:rPr>
            <w:rStyle w:val="Hyperlink"/>
          </w:rPr>
          <w:t>RFC5280</w:t>
        </w:r>
      </w:hyperlink>
    </w:p>
    <w:p w14:paraId="3AF3C84E" w14:textId="77777777" w:rsidR="005C1EC5" w:rsidRPr="00FB6D49" w:rsidRDefault="005C1EC5" w:rsidP="005C1EC5">
      <w:r w:rsidRPr="002632B7">
        <w:rPr>
          <w:highlight w:val="yellow"/>
        </w:rPr>
        <w:t>[x+2]</w:t>
      </w:r>
      <w:r>
        <w:t xml:space="preserve">    </w:t>
      </w:r>
      <w:r w:rsidRPr="005C1EC5">
        <w:t>Simple Certificate Enrollment Protocol draft-nourse-scep-23</w:t>
      </w:r>
      <w:r>
        <w:t xml:space="preserve">   </w:t>
      </w:r>
      <w:hyperlink r:id="rId23" w:history="1">
        <w:r w:rsidRPr="00FB6D49">
          <w:rPr>
            <w:rStyle w:val="Hyperlink"/>
          </w:rPr>
          <w:t>https://tools.ietf.org/html/draft-nourse-scep-23</w:t>
        </w:r>
      </w:hyperlink>
    </w:p>
    <w:p w14:paraId="35582450" w14:textId="77777777" w:rsidR="00FB6D49" w:rsidRDefault="0030704F" w:rsidP="00FB6D49">
      <w:r>
        <w:t>[</w:t>
      </w:r>
      <w:r w:rsidRPr="002632B7">
        <w:rPr>
          <w:highlight w:val="yellow"/>
        </w:rPr>
        <w:t>x+</w:t>
      </w:r>
      <w:r w:rsidR="00E3311B" w:rsidRPr="002632B7">
        <w:rPr>
          <w:highlight w:val="yellow"/>
        </w:rPr>
        <w:t>3]</w:t>
      </w:r>
      <w:r w:rsidR="005C1EC5">
        <w:t xml:space="preserve">    </w:t>
      </w:r>
      <w:r w:rsidR="005C1EC5" w:rsidRPr="005C1EC5">
        <w:t>Simple Certificate Enrolment Protocol draft-gutmann-scep-05</w:t>
      </w:r>
      <w:r w:rsidR="005C1EC5">
        <w:t xml:space="preserve">  </w:t>
      </w:r>
      <w:hyperlink r:id="rId24" w:history="1">
        <w:r w:rsidR="00FB6D49" w:rsidRPr="00746F63">
          <w:rPr>
            <w:rStyle w:val="Hyperlink"/>
          </w:rPr>
          <w:t>https://www.ietf.org/id/draft-gutmann-scep-05.txt</w:t>
        </w:r>
      </w:hyperlink>
      <w:r w:rsidR="00FB6D49">
        <w:t>).</w:t>
      </w:r>
    </w:p>
    <w:p w14:paraId="1175F1F3" w14:textId="77777777" w:rsidR="00653A3B" w:rsidRPr="00B5580B" w:rsidRDefault="00653A3B" w:rsidP="00D7365C">
      <w:pPr>
        <w:pStyle w:val="Heading2"/>
        <w:keepNext w:val="0"/>
        <w:rPr>
          <w:lang w:val="en-GB"/>
        </w:rPr>
      </w:pPr>
      <w:bookmarkStart w:id="207" w:name="_Toc300919387"/>
      <w:bookmarkStart w:id="208" w:name="_Toc338862364"/>
      <w:r w:rsidRPr="00C116CA">
        <w:t>2.2</w:t>
      </w:r>
      <w:r w:rsidRPr="00C116CA">
        <w:tab/>
        <w:t>Informative references</w:t>
      </w:r>
      <w:bookmarkEnd w:id="207"/>
      <w:bookmarkEnd w:id="208"/>
    </w:p>
    <w:p w14:paraId="74CFA56E" w14:textId="77777777" w:rsidR="00FB6D49" w:rsidRPr="00B5580B" w:rsidRDefault="0030704F" w:rsidP="00FB6D49">
      <w:pPr>
        <w:rPr>
          <w:color w:val="FF0000"/>
        </w:rPr>
      </w:pPr>
      <w:r w:rsidRPr="00B5580B">
        <w:rPr>
          <w:highlight w:val="yellow"/>
        </w:rPr>
        <w:t>[</w:t>
      </w:r>
      <w:r w:rsidR="008A2F8E" w:rsidRPr="00B5580B">
        <w:rPr>
          <w:highlight w:val="yellow"/>
        </w:rPr>
        <w:t>y</w:t>
      </w:r>
      <w:r w:rsidRPr="00B5580B">
        <w:rPr>
          <w:highlight w:val="yellow"/>
        </w:rPr>
        <w:t>+1</w:t>
      </w:r>
      <w:r w:rsidRPr="00B5580B">
        <w:t>]</w:t>
      </w:r>
      <w:hyperlink r:id="rId25" w:history="1">
        <w:r w:rsidR="00FB6D49" w:rsidRPr="00B5580B">
          <w:rPr>
            <w:rStyle w:val="Hyperlink"/>
          </w:rPr>
          <w:t>https://datatracker.ietf.org/doc/draft-gutmann-scep/</w:t>
        </w:r>
      </w:hyperlink>
    </w:p>
    <w:p w14:paraId="5D0A68F7" w14:textId="77777777" w:rsidR="005C1EC5" w:rsidRPr="00B5580B" w:rsidRDefault="005C1EC5" w:rsidP="00FB6D49">
      <w:r w:rsidRPr="00B5580B">
        <w:t xml:space="preserve"> </w:t>
      </w:r>
      <w:r w:rsidR="0030704F" w:rsidRPr="00B5580B">
        <w:rPr>
          <w:highlight w:val="yellow"/>
        </w:rPr>
        <w:t>[</w:t>
      </w:r>
      <w:r w:rsidR="008A2F8E" w:rsidRPr="00B5580B">
        <w:rPr>
          <w:highlight w:val="yellow"/>
        </w:rPr>
        <w:t>y</w:t>
      </w:r>
      <w:r w:rsidR="0030704F" w:rsidRPr="00B5580B">
        <w:rPr>
          <w:highlight w:val="yellow"/>
        </w:rPr>
        <w:t>+</w:t>
      </w:r>
      <w:r w:rsidR="00E3311B" w:rsidRPr="00B5580B">
        <w:rPr>
          <w:highlight w:val="yellow"/>
        </w:rPr>
        <w:t>2</w:t>
      </w:r>
      <w:r w:rsidRPr="00B5580B">
        <w:t xml:space="preserve">] </w:t>
      </w:r>
      <w:hyperlink r:id="rId26" w:history="1">
        <w:r w:rsidR="00E3311B" w:rsidRPr="00B5580B">
          <w:rPr>
            <w:rStyle w:val="Hyperlink"/>
          </w:rPr>
          <w:t>https://github.com/certnanny/sscep</w:t>
        </w:r>
      </w:hyperlink>
    </w:p>
    <w:p w14:paraId="7369BD3E" w14:textId="77777777" w:rsidR="00FB6D49" w:rsidRPr="00B5580B" w:rsidRDefault="000162BA" w:rsidP="00FB6D49">
      <w:pPr>
        <w:rPr>
          <w:rStyle w:val="Hyperlink"/>
        </w:rPr>
      </w:pPr>
      <w:r w:rsidRPr="00B5580B">
        <w:t>[</w:t>
      </w:r>
      <w:r w:rsidR="008A2F8E" w:rsidRPr="00B5580B">
        <w:rPr>
          <w:highlight w:val="yellow"/>
        </w:rPr>
        <w:t>y</w:t>
      </w:r>
      <w:r w:rsidRPr="00B5580B">
        <w:rPr>
          <w:highlight w:val="yellow"/>
        </w:rPr>
        <w:t>+</w:t>
      </w:r>
      <w:r w:rsidR="00E3311B" w:rsidRPr="00B5580B">
        <w:rPr>
          <w:highlight w:val="yellow"/>
        </w:rPr>
        <w:t>3</w:t>
      </w:r>
      <w:r w:rsidRPr="00B5580B">
        <w:t>]</w:t>
      </w:r>
      <w:hyperlink r:id="rId27" w:history="1">
        <w:r w:rsidR="00FB6D49" w:rsidRPr="00B5580B">
          <w:rPr>
            <w:rStyle w:val="Hyperlink"/>
          </w:rPr>
          <w:t>https://github.com/jscep/jscep</w:t>
        </w:r>
      </w:hyperlink>
    </w:p>
    <w:p w14:paraId="3A8DFAD8" w14:textId="77777777" w:rsidR="005C1EC5" w:rsidRPr="00B5580B" w:rsidRDefault="00FB6D49" w:rsidP="005C1EC5">
      <w:r w:rsidRPr="00B5580B">
        <w:t xml:space="preserve"> </w:t>
      </w:r>
      <w:r w:rsidR="005C1EC5" w:rsidRPr="00B5580B">
        <w:rPr>
          <w:highlight w:val="yellow"/>
        </w:rPr>
        <w:t>[</w:t>
      </w:r>
      <w:r w:rsidR="008A2F8E" w:rsidRPr="00B5580B">
        <w:rPr>
          <w:highlight w:val="yellow"/>
        </w:rPr>
        <w:t>y</w:t>
      </w:r>
      <w:r w:rsidR="005C1EC5" w:rsidRPr="00B5580B">
        <w:rPr>
          <w:highlight w:val="yellow"/>
        </w:rPr>
        <w:t>+</w:t>
      </w:r>
      <w:r w:rsidR="00E3311B" w:rsidRPr="00B5580B">
        <w:rPr>
          <w:highlight w:val="yellow"/>
        </w:rPr>
        <w:t>4</w:t>
      </w:r>
      <w:r w:rsidR="005C1EC5" w:rsidRPr="00B5580B">
        <w:t>]</w:t>
      </w:r>
      <w:hyperlink r:id="rId28" w:history="1">
        <w:r w:rsidR="005C1EC5" w:rsidRPr="00B5580B">
          <w:rPr>
            <w:rStyle w:val="Hyperlink"/>
          </w:rPr>
          <w:t>https://github.com/certnanny/sscep/issues/42</w:t>
        </w:r>
      </w:hyperlink>
    </w:p>
    <w:p w14:paraId="73DD0C1A" w14:textId="77777777" w:rsidR="00FB6D49" w:rsidRPr="00B5580B" w:rsidRDefault="00FB6D49" w:rsidP="00FB6D49"/>
    <w:p w14:paraId="02264745" w14:textId="77777777" w:rsidR="00FB6D49" w:rsidRPr="00B5580B" w:rsidRDefault="00FB6D49" w:rsidP="00FB6D49">
      <w:pPr>
        <w:rPr>
          <w:color w:val="FF0000"/>
        </w:rPr>
      </w:pPr>
    </w:p>
    <w:p w14:paraId="1188E56E" w14:textId="77777777" w:rsidR="00FB6D49" w:rsidRPr="00B5580B" w:rsidRDefault="00FB6D49" w:rsidP="00FB6D49">
      <w:pPr>
        <w:rPr>
          <w:color w:val="FF0000"/>
        </w:rPr>
      </w:pPr>
    </w:p>
    <w:p w14:paraId="4BD66BC1" w14:textId="77777777" w:rsidR="00FB6D49" w:rsidRPr="00B5580B" w:rsidRDefault="00FB6D49" w:rsidP="00FB6D49"/>
    <w:p w14:paraId="7BF09DD5" w14:textId="77777777" w:rsidR="005C0172" w:rsidRDefault="005C0172" w:rsidP="005C0172">
      <w:pPr>
        <w:pStyle w:val="Heading3"/>
      </w:pPr>
      <w:bookmarkStart w:id="209" w:name="_Toc300919392"/>
      <w:r>
        <w:t>---End of changes to Definitions, Symbols, Abbreviations, Acronyms ---</w:t>
      </w:r>
    </w:p>
    <w:p w14:paraId="58E3E299" w14:textId="77777777" w:rsidR="005C0172" w:rsidRDefault="005C0172" w:rsidP="00DF3717">
      <w:pPr>
        <w:pStyle w:val="EW"/>
      </w:pPr>
    </w:p>
    <w:p w14:paraId="3978E8EA"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E8C30F9" w14:textId="77777777" w:rsidR="001B174A" w:rsidRPr="00882215" w:rsidRDefault="001B174A" w:rsidP="00362574">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33FA3BD" w14:textId="77777777" w:rsidR="004F54DF" w:rsidRPr="00883855" w:rsidRDefault="004F54DF"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B795711" w14:textId="77777777" w:rsidR="00EA6547" w:rsidRPr="004F54DF" w:rsidRDefault="00EA6547"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90DCCA4" w14:textId="77777777" w:rsidR="001B174A" w:rsidRPr="002817F7" w:rsidRDefault="001B174A" w:rsidP="00362574">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31708286" w14:textId="77777777" w:rsidR="001B174A" w:rsidRPr="00672A8D" w:rsidRDefault="000F2E4E"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all pictures editable?</w:t>
      </w:r>
    </w:p>
    <w:p w14:paraId="444C2B71" w14:textId="77777777" w:rsidR="001B174A" w:rsidRPr="00882215" w:rsidRDefault="001B174A"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92B62F2" w14:textId="77777777" w:rsidR="001B174A" w:rsidRPr="00882215" w:rsidRDefault="001B174A"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507FB009" w14:textId="77777777" w:rsidR="001B174A" w:rsidRPr="004F54DF" w:rsidRDefault="00D218E9"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4D91261B" w14:textId="77777777" w:rsidR="001B174A" w:rsidRPr="00D218E9" w:rsidRDefault="00D218E9"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09"/>
    <w:p w14:paraId="546FB5AB" w14:textId="77777777" w:rsidR="001B174A" w:rsidRDefault="001B174A" w:rsidP="00DF3717">
      <w:pPr>
        <w:pStyle w:val="EW"/>
      </w:pPr>
    </w:p>
    <w:sectPr w:rsidR="001B174A" w:rsidSect="009D66FE">
      <w:headerReference w:type="default" r:id="rId29"/>
      <w:footerReference w:type="default" r:id="rId3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Blanchard,CW,Colin,VQI R" w:date="2017-05-22T16:01:00Z" w:initials="BR">
    <w:p w14:paraId="21F711BC" w14:textId="77777777" w:rsidR="00F05050" w:rsidRDefault="00F05050" w:rsidP="00CA7AFA">
      <w:pPr>
        <w:pStyle w:val="ListParagraph"/>
        <w:numPr>
          <w:ilvl w:val="0"/>
          <w:numId w:val="29"/>
        </w:numPr>
        <w:contextualSpacing w:val="0"/>
        <w:rPr>
          <w:lang w:eastAsia="en-GB"/>
        </w:rPr>
      </w:pPr>
      <w:r>
        <w:rPr>
          <w:rStyle w:val="CommentReference"/>
        </w:rPr>
        <w:annotationRef/>
      </w:r>
      <w:r>
        <w:t>You also need to include an update of clause “ </w:t>
      </w:r>
      <w:bookmarkStart w:id="8" w:name="_Toc479776158"/>
      <w:r>
        <w:t>8.3.6.1 Introduction</w:t>
      </w:r>
      <w:bookmarkEnd w:id="8"/>
      <w:r>
        <w:t>” into this CR:</w:t>
      </w:r>
    </w:p>
    <w:p w14:paraId="1E7014DE" w14:textId="77777777" w:rsidR="00F05050" w:rsidRDefault="00F05050" w:rsidP="00CA7AFA">
      <w:pPr>
        <w:ind w:left="720"/>
        <w:rPr>
          <w:lang w:val="en-US"/>
        </w:rPr>
      </w:pPr>
      <w:r>
        <w:rPr>
          <w:lang w:val="en-US"/>
        </w:rPr>
        <w:t>At the end of the paragraph, include an additional bullet for SCEP. Remove the Editor’s Note.</w:t>
      </w:r>
    </w:p>
    <w:p w14:paraId="1DC1B334" w14:textId="2B048119" w:rsidR="00F05050" w:rsidRDefault="00F05050">
      <w:pPr>
        <w:pStyle w:val="CommentText"/>
      </w:pPr>
    </w:p>
  </w:comment>
  <w:comment w:id="24" w:author="Blanchard,CW,Colin,VQI R" w:date="2017-05-22T16:01:00Z" w:initials="BR">
    <w:p w14:paraId="6522AB4B" w14:textId="77777777" w:rsidR="00F05050" w:rsidRDefault="00F05050" w:rsidP="00EF04A4">
      <w:pPr>
        <w:pStyle w:val="ListParagraph"/>
        <w:numPr>
          <w:ilvl w:val="0"/>
          <w:numId w:val="29"/>
        </w:numPr>
        <w:contextualSpacing w:val="0"/>
        <w:rPr>
          <w:lang w:eastAsia="en-GB"/>
        </w:rPr>
      </w:pPr>
      <w:r>
        <w:rPr>
          <w:rStyle w:val="CommentReference"/>
        </w:rPr>
        <w:annotationRef/>
      </w:r>
      <w:r>
        <w:t>You also need to include an update of clause “ 8.3.6.1 Introduction” into this CR:</w:t>
      </w:r>
    </w:p>
    <w:p w14:paraId="7E12461E" w14:textId="77777777" w:rsidR="00F05050" w:rsidRDefault="00F05050" w:rsidP="00EF04A4">
      <w:pPr>
        <w:ind w:left="720"/>
        <w:rPr>
          <w:lang w:val="en-US"/>
        </w:rPr>
      </w:pPr>
      <w:r>
        <w:rPr>
          <w:lang w:val="en-US"/>
        </w:rPr>
        <w:t>At the end of the paragraph, include an additional bullet for SCEP. Remove the Editor’s Note.</w:t>
      </w:r>
    </w:p>
    <w:p w14:paraId="1E18DFFE" w14:textId="77777777" w:rsidR="00F05050" w:rsidRDefault="00F05050" w:rsidP="00EF04A4">
      <w:pPr>
        <w:pStyle w:val="CommentText"/>
      </w:pPr>
    </w:p>
  </w:comment>
  <w:comment w:id="27" w:author="Blanchard,CW,Colin,VQI R" w:date="2017-05-22T16:02:00Z" w:initials="BR">
    <w:p w14:paraId="1E0540A7" w14:textId="4495F7AE" w:rsidR="00F05050" w:rsidRDefault="00F05050">
      <w:pPr>
        <w:pStyle w:val="CommentText"/>
      </w:pPr>
      <w:r>
        <w:rPr>
          <w:rStyle w:val="CommentReference"/>
        </w:rPr>
        <w:annotationRef/>
      </w:r>
      <w:r>
        <w:rPr>
          <w:lang w:val="en-US"/>
        </w:rPr>
        <w:t>Section numbering: 8.3.Z.3 should be changed to 8.3.6.3; Section 8.3.6.</w:t>
      </w:r>
      <w:r>
        <w:rPr>
          <w:highlight w:val="yellow"/>
          <w:lang w:val="en-US"/>
        </w:rPr>
        <w:t>2</w:t>
      </w:r>
      <w:r>
        <w:rPr>
          <w:lang w:val="en-US"/>
        </w:rPr>
        <w:t>.2 should be renumbered to 8.3.6.</w:t>
      </w:r>
      <w:r>
        <w:rPr>
          <w:highlight w:val="yellow"/>
          <w:lang w:val="en-US"/>
        </w:rPr>
        <w:t>3</w:t>
      </w:r>
      <w:r>
        <w:rPr>
          <w:lang w:val="en-US"/>
        </w:rPr>
        <w:t>.2. The same applies to the other subsections that follow</w:t>
      </w:r>
    </w:p>
  </w:comment>
  <w:comment w:id="30" w:author="Blanchard,CW,Colin,TAG1 R" w:date="2017-05-22T14:53:00Z" w:initials="BR">
    <w:p w14:paraId="4772902C" w14:textId="77777777" w:rsidR="00F05050" w:rsidRDefault="00F05050" w:rsidP="00212417">
      <w:pPr>
        <w:pStyle w:val="ListParagraph"/>
        <w:numPr>
          <w:ilvl w:val="0"/>
          <w:numId w:val="26"/>
        </w:numPr>
        <w:contextualSpacing w:val="0"/>
        <w:rPr>
          <w:lang w:eastAsia="en-GB"/>
        </w:rPr>
      </w:pPr>
      <w:r>
        <w:rPr>
          <w:rStyle w:val="CommentReference"/>
        </w:rPr>
        <w:annotationRef/>
      </w:r>
      <w:r>
        <w:t>Lines 43/44 .It is not clear why we need both, references [x+2] and [x+3]? Doesn’t draft-gutmann-scep-o5 overwrite draft-nourse-scep-23 ? If both references are required this should be explained</w:t>
      </w:r>
    </w:p>
    <w:p w14:paraId="1111CF17" w14:textId="77777777" w:rsidR="00F05050" w:rsidRDefault="00F05050">
      <w:pPr>
        <w:pStyle w:val="CommentText"/>
      </w:pPr>
    </w:p>
  </w:comment>
  <w:comment w:id="49" w:author="Blanchard,CW,Colin,VQI R" w:date="2017-05-22T15:50:00Z" w:initials="BR">
    <w:p w14:paraId="506F945F" w14:textId="77777777" w:rsidR="00F05050" w:rsidRDefault="00F05050" w:rsidP="00A864C0">
      <w:pPr>
        <w:pStyle w:val="ListParagraph"/>
        <w:numPr>
          <w:ilvl w:val="0"/>
          <w:numId w:val="27"/>
        </w:numPr>
        <w:contextualSpacing w:val="0"/>
        <w:rPr>
          <w:lang w:eastAsia="en-GB"/>
        </w:rPr>
      </w:pPr>
      <w:r>
        <w:rPr>
          <w:rStyle w:val="CommentReference"/>
        </w:rPr>
        <w:annotationRef/>
      </w:r>
      <w:r>
        <w:t>I think the figures are not self-explaining and rather difficult to understand. I’m not sure if these figures are really required. Can’t the difference between OCSP and CRL be described in words and including a reference to the respective IETF document(s)?  If the figures are required, appropriate description would need to be added  </w:t>
      </w:r>
    </w:p>
    <w:p w14:paraId="55CA7F33" w14:textId="547EB9CB" w:rsidR="00F05050" w:rsidRDefault="00F05050">
      <w:pPr>
        <w:pStyle w:val="CommentText"/>
      </w:pPr>
    </w:p>
  </w:comment>
  <w:comment w:id="50" w:author="Blanchard,CW,Colin,VQI R" w:date="2017-05-22T16:10:00Z" w:initials="BR">
    <w:p w14:paraId="20CEF79D" w14:textId="77777777" w:rsidR="00F05050" w:rsidRDefault="00F05050" w:rsidP="00755ECB">
      <w:pPr>
        <w:pStyle w:val="ListParagraph"/>
        <w:numPr>
          <w:ilvl w:val="0"/>
          <w:numId w:val="29"/>
        </w:numPr>
        <w:contextualSpacing w:val="0"/>
        <w:rPr>
          <w:lang w:eastAsia="en-GB"/>
        </w:rPr>
      </w:pPr>
      <w:r>
        <w:rPr>
          <w:rStyle w:val="CommentReference"/>
        </w:rPr>
        <w:annotationRef/>
      </w:r>
      <w:r>
        <w:t>Figure x.x” should become Figure 8.3.6.3.1-1 and Figure 8.3.6.3.1-2</w:t>
      </w:r>
    </w:p>
    <w:p w14:paraId="4404909B" w14:textId="7E2C54EF" w:rsidR="00F05050" w:rsidRDefault="00F05050">
      <w:pPr>
        <w:pStyle w:val="CommentText"/>
      </w:pPr>
    </w:p>
  </w:comment>
  <w:comment w:id="87" w:author="Blanchard,CW,Colin,VQI R" w:date="2017-05-22T16:08:00Z" w:initials="BR">
    <w:p w14:paraId="1C1CF5B2" w14:textId="623DB951" w:rsidR="00F05050" w:rsidRDefault="00F05050" w:rsidP="006F64AD">
      <w:pPr>
        <w:pStyle w:val="ListParagraph"/>
        <w:numPr>
          <w:ilvl w:val="0"/>
          <w:numId w:val="29"/>
        </w:numPr>
        <w:contextualSpacing w:val="0"/>
        <w:rPr>
          <w:lang w:eastAsia="en-GB"/>
        </w:rPr>
      </w:pPr>
      <w:r>
        <w:rPr>
          <w:rStyle w:val="CommentReference"/>
        </w:rPr>
        <w:annotationRef/>
      </w:r>
      <w:r>
        <w:t>“TR0-69” needs to be replaced by “TR-069” at several places, including Figure x.x</w:t>
      </w:r>
    </w:p>
    <w:p w14:paraId="2626120B" w14:textId="1D8EF60E" w:rsidR="00F05050" w:rsidRDefault="00F05050">
      <w:pPr>
        <w:pStyle w:val="CommentText"/>
      </w:pPr>
    </w:p>
  </w:comment>
  <w:comment w:id="89" w:author="Blanchard,CW,Colin,VQI R" w:date="2017-05-22T16:07:00Z" w:initials="BR">
    <w:p w14:paraId="783F1A9B" w14:textId="3AB4FB1F" w:rsidR="00F05050" w:rsidRDefault="00F05050" w:rsidP="006F64AD">
      <w:pPr>
        <w:pStyle w:val="ListParagraph"/>
        <w:numPr>
          <w:ilvl w:val="0"/>
          <w:numId w:val="29"/>
        </w:numPr>
        <w:contextualSpacing w:val="0"/>
        <w:rPr>
          <w:lang w:eastAsia="en-GB"/>
        </w:rPr>
      </w:pPr>
      <w:r>
        <w:rPr>
          <w:rStyle w:val="CommentReference"/>
        </w:rPr>
        <w:annotationRef/>
      </w:r>
      <w:r>
        <w:t>“TR0-69” needs to be replaced by “TR-069” at several places, including Figure x.x</w:t>
      </w:r>
    </w:p>
    <w:p w14:paraId="0B5BB986" w14:textId="58E8ED7F" w:rsidR="00F05050" w:rsidRDefault="00F05050">
      <w:pPr>
        <w:pStyle w:val="CommentText"/>
      </w:pPr>
    </w:p>
  </w:comment>
  <w:comment w:id="98" w:author="Blanchard,CW,Colin,VQI R" w:date="2017-05-22T15:51:00Z" w:initials="BR">
    <w:p w14:paraId="60E34572" w14:textId="77777777" w:rsidR="00F05050" w:rsidRDefault="00F05050" w:rsidP="00D56721">
      <w:pPr>
        <w:pStyle w:val="ListParagraph"/>
        <w:numPr>
          <w:ilvl w:val="0"/>
          <w:numId w:val="27"/>
        </w:numPr>
        <w:contextualSpacing w:val="0"/>
        <w:rPr>
          <w:lang w:eastAsia="en-GB"/>
        </w:rPr>
      </w:pPr>
      <w:r>
        <w:rPr>
          <w:rStyle w:val="CommentReference"/>
        </w:rPr>
        <w:annotationRef/>
      </w:r>
      <w:r>
        <w:t>Lines 67 – 71. The list of numbered items does not correspond to the titles of the following subsections. This needs to be aligned.</w:t>
      </w:r>
    </w:p>
    <w:p w14:paraId="3708BB24" w14:textId="65002B71" w:rsidR="00F05050" w:rsidRDefault="00F05050">
      <w:pPr>
        <w:pStyle w:val="CommentText"/>
      </w:pPr>
    </w:p>
  </w:comment>
  <w:comment w:id="115" w:author="Blanchard,CW,Colin,VQI R" w:date="2017-05-22T15:53:00Z" w:initials="BR">
    <w:p w14:paraId="04F2E4A3" w14:textId="77777777" w:rsidR="00F05050" w:rsidRDefault="00F05050" w:rsidP="00492458">
      <w:pPr>
        <w:pStyle w:val="ListParagraph"/>
        <w:numPr>
          <w:ilvl w:val="0"/>
          <w:numId w:val="27"/>
        </w:numPr>
        <w:contextualSpacing w:val="0"/>
        <w:rPr>
          <w:lang w:eastAsia="en-GB"/>
        </w:rPr>
      </w:pPr>
      <w:r>
        <w:rPr>
          <w:rStyle w:val="CommentReference"/>
        </w:rPr>
        <w:annotationRef/>
      </w:r>
      <w:r>
        <w:t xml:space="preserve">Line 73:  The title of this subsection should be changed from “Provisioning” to something like “Initial provisioning of the SCEF client” (because it is confusing with the title of the upper-level section “’Certificate Provisioning using SCEF”). I’m wondering if there is a relation to TS-0022 “Field Device Configuration”. This Procedure could be covered entirely by TS-0022. </w:t>
      </w:r>
    </w:p>
    <w:p w14:paraId="727CC181" w14:textId="371858F7" w:rsidR="00F05050" w:rsidRDefault="00F05050">
      <w:pPr>
        <w:pStyle w:val="CommentText"/>
      </w:pPr>
    </w:p>
  </w:comment>
  <w:comment w:id="129" w:author="Blanchard,CW,Colin,VQI R" w:date="2017-05-22T16:03:00Z" w:initials="BR">
    <w:p w14:paraId="367BE75F" w14:textId="77777777" w:rsidR="00F05050" w:rsidRDefault="00F05050" w:rsidP="008C0ECE">
      <w:pPr>
        <w:pStyle w:val="ListParagraph"/>
        <w:numPr>
          <w:ilvl w:val="0"/>
          <w:numId w:val="29"/>
        </w:numPr>
        <w:contextualSpacing w:val="0"/>
        <w:rPr>
          <w:lang w:eastAsia="en-GB"/>
        </w:rPr>
      </w:pPr>
      <w:r>
        <w:rPr>
          <w:rStyle w:val="CommentReference"/>
        </w:rPr>
        <w:annotationRef/>
      </w:r>
      <w:r>
        <w:t xml:space="preserve">“Note:” should be replaced by “NOTE:” </w:t>
      </w:r>
    </w:p>
    <w:p w14:paraId="4FA06FE7" w14:textId="58F1CFED" w:rsidR="00F05050" w:rsidRDefault="00F05050">
      <w:pPr>
        <w:pStyle w:val="CommentText"/>
      </w:pPr>
    </w:p>
  </w:comment>
  <w:comment w:id="137" w:author="Blanchard,CW,Colin,VQI R" w:date="2017-05-22T15:54:00Z" w:initials="BR">
    <w:p w14:paraId="32C60566" w14:textId="77777777" w:rsidR="00F05050" w:rsidRDefault="00F05050" w:rsidP="00492458">
      <w:pPr>
        <w:pStyle w:val="ListParagraph"/>
        <w:numPr>
          <w:ilvl w:val="0"/>
          <w:numId w:val="27"/>
        </w:numPr>
        <w:contextualSpacing w:val="0"/>
        <w:rPr>
          <w:lang w:eastAsia="en-GB"/>
        </w:rPr>
      </w:pPr>
      <w:r>
        <w:rPr>
          <w:rStyle w:val="CommentReference"/>
        </w:rPr>
        <w:annotationRef/>
      </w:r>
      <w:r>
        <w:t>Line 81: why is the statement “This document assumes a TRO-69 solution” needed? Since oneM2M has specified enablements for TR-069, OMA-DM and LwM2M, any of these technologies could be used in my opinion (as also clarified in TS-0022)</w:t>
      </w:r>
    </w:p>
    <w:p w14:paraId="2B82BF68" w14:textId="51F5D624" w:rsidR="00F05050" w:rsidRDefault="00F05050">
      <w:pPr>
        <w:pStyle w:val="CommentText"/>
      </w:pPr>
    </w:p>
  </w:comment>
  <w:comment w:id="139" w:author="Blanchard,CW,Colin,VQI R" w:date="2017-05-22T16:06:00Z" w:initials="BR">
    <w:p w14:paraId="34745091" w14:textId="4A281B00" w:rsidR="00F05050" w:rsidRDefault="00F05050" w:rsidP="006F64AD">
      <w:pPr>
        <w:pStyle w:val="ListParagraph"/>
        <w:numPr>
          <w:ilvl w:val="0"/>
          <w:numId w:val="29"/>
        </w:numPr>
        <w:contextualSpacing w:val="0"/>
        <w:rPr>
          <w:lang w:eastAsia="en-GB"/>
        </w:rPr>
      </w:pPr>
      <w:r>
        <w:rPr>
          <w:rStyle w:val="CommentReference"/>
        </w:rPr>
        <w:annotationRef/>
      </w:r>
      <w:r>
        <w:t>“TR0-69” needs to be replaced by “TR-069” at several places, including Figure x.x</w:t>
      </w:r>
    </w:p>
    <w:p w14:paraId="08795581" w14:textId="31D1DD80" w:rsidR="00F05050" w:rsidRDefault="00F05050">
      <w:pPr>
        <w:pStyle w:val="CommentText"/>
      </w:pPr>
    </w:p>
  </w:comment>
  <w:comment w:id="150" w:author="Blanchard,CW,Colin,VQI R" w:date="2017-05-22T15:55:00Z" w:initials="BR">
    <w:p w14:paraId="1D8C0810" w14:textId="77777777" w:rsidR="00F05050" w:rsidRDefault="00F05050" w:rsidP="00492458">
      <w:pPr>
        <w:pStyle w:val="ListParagraph"/>
        <w:numPr>
          <w:ilvl w:val="0"/>
          <w:numId w:val="27"/>
        </w:numPr>
        <w:contextualSpacing w:val="0"/>
        <w:rPr>
          <w:lang w:eastAsia="en-GB"/>
        </w:rPr>
      </w:pPr>
      <w:r>
        <w:rPr>
          <w:rStyle w:val="CommentReference"/>
        </w:rPr>
        <w:annotationRef/>
      </w:r>
      <w:r>
        <w:t>Lines 84 – 93: I guess the numbered list of items does not represent a procedure which needs to be executed in that sequence. I recommend to represent this as a bulleted list of actions (rather than a procedure)</w:t>
      </w:r>
    </w:p>
    <w:p w14:paraId="5406DA91" w14:textId="25FBD846" w:rsidR="00F05050" w:rsidRDefault="00F05050">
      <w:pPr>
        <w:pStyle w:val="CommentText"/>
      </w:pPr>
    </w:p>
  </w:comment>
  <w:comment w:id="157" w:author="Blanchard,CW,Colin,VQI R" w:date="2017-05-22T15:59:00Z" w:initials="BR">
    <w:p w14:paraId="718A4046" w14:textId="77777777" w:rsidR="00F05050" w:rsidRDefault="00F05050" w:rsidP="00CA7AFA">
      <w:pPr>
        <w:pStyle w:val="ListParagraph"/>
        <w:numPr>
          <w:ilvl w:val="0"/>
          <w:numId w:val="28"/>
        </w:numPr>
        <w:contextualSpacing w:val="0"/>
        <w:rPr>
          <w:lang w:eastAsia="en-GB"/>
        </w:rPr>
      </w:pPr>
      <w:r>
        <w:rPr>
          <w:rStyle w:val="CommentReference"/>
        </w:rPr>
        <w:annotationRef/>
      </w:r>
      <w:r>
        <w:t>Line 92 and 120/121: don’t understand this concept of “trust anchor of a trusted peer”. What is the peer in this context?</w:t>
      </w:r>
    </w:p>
    <w:p w14:paraId="501026AE" w14:textId="16A8D2F4" w:rsidR="00F05050" w:rsidRDefault="00F05050">
      <w:pPr>
        <w:pStyle w:val="CommentText"/>
      </w:pPr>
    </w:p>
  </w:comment>
  <w:comment w:id="158" w:author="Blanchard,CW,Colin,VQI R" w:date="2017-05-22T15:56:00Z" w:initials="BR">
    <w:p w14:paraId="2229D9C3" w14:textId="4D9EB3F9" w:rsidR="00F05050" w:rsidRDefault="00F05050">
      <w:pPr>
        <w:pStyle w:val="CommentText"/>
      </w:pPr>
      <w:r>
        <w:rPr>
          <w:rStyle w:val="CommentReference"/>
        </w:rPr>
        <w:annotationRef/>
      </w:r>
      <w:r>
        <w:rPr>
          <w:lang w:val="en-US"/>
        </w:rPr>
        <w:t>Line 95: This subsection “Device Intelligence &amp; State Machine” represents more a function rather than a procedure. Similarly the following subsections “SCEP Client” and “SCEP responder” represent functional entities rather than procedures. Also subsection “Locally Significant PKI &amp; Certificates” and the subsections therein refer to functions not procedures. These are even described as “building blocks of a  SCEP solution” in line 163. Therefore the numbered lists given under “Procedure description” in each of the subsections do not represent sequentially performed procedures.</w:t>
      </w:r>
    </w:p>
  </w:comment>
  <w:comment w:id="166" w:author="Blanchard,CW,Colin,VQI R" w:date="2017-05-22T16:04:00Z" w:initials="BR">
    <w:p w14:paraId="4F6DDB3A" w14:textId="77777777" w:rsidR="00F05050" w:rsidRDefault="00F05050" w:rsidP="008C0ECE">
      <w:pPr>
        <w:pStyle w:val="ListParagraph"/>
        <w:numPr>
          <w:ilvl w:val="0"/>
          <w:numId w:val="29"/>
        </w:numPr>
        <w:contextualSpacing w:val="0"/>
        <w:rPr>
          <w:lang w:eastAsia="en-GB"/>
        </w:rPr>
      </w:pPr>
      <w:r>
        <w:rPr>
          <w:rStyle w:val="CommentReference"/>
        </w:rPr>
        <w:annotationRef/>
      </w:r>
      <w:r>
        <w:t xml:space="preserve">“Note:” should be replaced by “NOTE:” </w:t>
      </w:r>
    </w:p>
    <w:p w14:paraId="46174FC0" w14:textId="075B5E35" w:rsidR="00F05050" w:rsidRDefault="00F05050">
      <w:pPr>
        <w:pStyle w:val="CommentText"/>
      </w:pPr>
    </w:p>
  </w:comment>
  <w:comment w:id="170" w:author="Blanchard,CW,Colin,VQI R" w:date="2017-05-22T15:59:00Z" w:initials="BR">
    <w:p w14:paraId="07EE4ED5" w14:textId="77777777" w:rsidR="00F05050" w:rsidRDefault="00F05050" w:rsidP="00CA7AFA">
      <w:pPr>
        <w:pStyle w:val="ListParagraph"/>
        <w:numPr>
          <w:ilvl w:val="0"/>
          <w:numId w:val="28"/>
        </w:numPr>
        <w:contextualSpacing w:val="0"/>
        <w:rPr>
          <w:lang w:eastAsia="en-GB"/>
        </w:rPr>
      </w:pPr>
      <w:r>
        <w:rPr>
          <w:rStyle w:val="CommentReference"/>
        </w:rPr>
        <w:annotationRef/>
      </w:r>
      <w:r>
        <w:t>Line 92 and 120/121: don’t understand this concept of “trust anchor of a trusted peer”. What is the peer in this context?</w:t>
      </w:r>
    </w:p>
    <w:p w14:paraId="5F15792F" w14:textId="55D6EF6B" w:rsidR="00F05050" w:rsidRDefault="00F05050">
      <w:pPr>
        <w:pStyle w:val="CommentText"/>
      </w:pPr>
    </w:p>
  </w:comment>
  <w:comment w:id="171" w:author="Blanchard,CW,Colin,VQI R" w:date="2017-05-22T16:04:00Z" w:initials="BR">
    <w:p w14:paraId="5E9530BF" w14:textId="77777777" w:rsidR="00F05050" w:rsidRDefault="00F05050" w:rsidP="008C0ECE">
      <w:pPr>
        <w:pStyle w:val="ListParagraph"/>
        <w:numPr>
          <w:ilvl w:val="0"/>
          <w:numId w:val="29"/>
        </w:numPr>
        <w:contextualSpacing w:val="0"/>
        <w:rPr>
          <w:lang w:eastAsia="en-GB"/>
        </w:rPr>
      </w:pPr>
      <w:r>
        <w:rPr>
          <w:rStyle w:val="CommentReference"/>
        </w:rPr>
        <w:annotationRef/>
      </w:r>
      <w:r>
        <w:t xml:space="preserve">“Note:” should be replaced by “NOTE:” </w:t>
      </w:r>
    </w:p>
    <w:p w14:paraId="6CA1742D" w14:textId="08F2E04E" w:rsidR="00F05050" w:rsidRDefault="00F05050">
      <w:pPr>
        <w:pStyle w:val="CommentText"/>
      </w:pPr>
    </w:p>
  </w:comment>
  <w:comment w:id="175" w:author="Blanchard,CW,Colin,VQI R" w:date="2017-05-22T15:58:00Z" w:initials="BR">
    <w:p w14:paraId="27D45F06" w14:textId="77777777" w:rsidR="00F05050" w:rsidRDefault="00F05050" w:rsidP="00FF44A2">
      <w:pPr>
        <w:pStyle w:val="ListParagraph"/>
        <w:numPr>
          <w:ilvl w:val="0"/>
          <w:numId w:val="27"/>
        </w:numPr>
        <w:contextualSpacing w:val="0"/>
        <w:rPr>
          <w:lang w:eastAsia="en-GB"/>
        </w:rPr>
      </w:pPr>
      <w:r>
        <w:rPr>
          <w:rStyle w:val="CommentReference"/>
        </w:rPr>
        <w:annotationRef/>
      </w:r>
      <w:r>
        <w:t>I’m wondering if for SCEP we could also just specify two different procedures (as for EST)</w:t>
      </w:r>
    </w:p>
    <w:p w14:paraId="194E25A6" w14:textId="77777777" w:rsidR="00F05050" w:rsidRDefault="00F05050" w:rsidP="00FF44A2">
      <w:pPr>
        <w:pStyle w:val="ListParagraph"/>
        <w:numPr>
          <w:ilvl w:val="1"/>
          <w:numId w:val="27"/>
        </w:numPr>
        <w:contextualSpacing w:val="0"/>
      </w:pPr>
      <w:r>
        <w:t>Initial Certificate Provisioning procedure using SCEP</w:t>
      </w:r>
    </w:p>
    <w:p w14:paraId="66071B2F" w14:textId="77777777" w:rsidR="00F05050" w:rsidRDefault="00F05050" w:rsidP="00FF44A2">
      <w:pPr>
        <w:pStyle w:val="ListParagraph"/>
        <w:numPr>
          <w:ilvl w:val="1"/>
          <w:numId w:val="27"/>
        </w:numPr>
        <w:contextualSpacing w:val="0"/>
      </w:pPr>
      <w:r>
        <w:t>Certificate Re-Provisioning procedure using SCEP</w:t>
      </w:r>
    </w:p>
    <w:p w14:paraId="177AA8E4" w14:textId="57ADFB95" w:rsidR="00F05050" w:rsidRDefault="00F05050">
      <w:pPr>
        <w:pStyle w:val="CommentText"/>
      </w:pPr>
    </w:p>
  </w:comment>
  <w:comment w:id="195" w:author="Blanchard,CW,Colin,VQI R" w:date="2017-05-22T16:05:00Z" w:initials="BR">
    <w:p w14:paraId="25158305" w14:textId="7897168E" w:rsidR="00F05050" w:rsidRDefault="00F05050">
      <w:pPr>
        <w:pStyle w:val="CommentText"/>
      </w:pPr>
      <w:r>
        <w:rPr>
          <w:rStyle w:val="CommentReference"/>
        </w:rPr>
        <w:annotationRef/>
      </w:r>
      <w:r>
        <w:rPr>
          <w:lang w:val="en-US"/>
        </w:rPr>
        <w:t>MAY” should be replaced by “may” (in clause “Certificate authority”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C1B334" w15:done="1"/>
  <w15:commentEx w15:paraId="1E18DFFE" w15:done="1"/>
  <w15:commentEx w15:paraId="1E0540A7" w15:done="1"/>
  <w15:commentEx w15:paraId="1111CF17" w15:done="1"/>
  <w15:commentEx w15:paraId="55CA7F33" w15:done="1"/>
  <w15:commentEx w15:paraId="4404909B" w15:done="1"/>
  <w15:commentEx w15:paraId="2626120B" w15:done="1"/>
  <w15:commentEx w15:paraId="0B5BB986" w15:done="1"/>
  <w15:commentEx w15:paraId="3708BB24" w15:done="1"/>
  <w15:commentEx w15:paraId="727CC181" w15:done="1"/>
  <w15:commentEx w15:paraId="4FA06FE7" w15:done="1"/>
  <w15:commentEx w15:paraId="2B82BF68" w15:done="1"/>
  <w15:commentEx w15:paraId="08795581" w15:done="1"/>
  <w15:commentEx w15:paraId="5406DA91" w15:done="1"/>
  <w15:commentEx w15:paraId="501026AE" w15:done="0"/>
  <w15:commentEx w15:paraId="2229D9C3" w15:done="1"/>
  <w15:commentEx w15:paraId="46174FC0" w15:done="1"/>
  <w15:commentEx w15:paraId="5F15792F" w15:done="0"/>
  <w15:commentEx w15:paraId="6CA1742D" w15:done="1"/>
  <w15:commentEx w15:paraId="177AA8E4" w15:done="0"/>
  <w15:commentEx w15:paraId="25158305"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83A00" w14:textId="77777777" w:rsidR="00503E13" w:rsidRDefault="00503E13">
      <w:r>
        <w:separator/>
      </w:r>
    </w:p>
  </w:endnote>
  <w:endnote w:type="continuationSeparator" w:id="0">
    <w:p w14:paraId="2E514B95" w14:textId="77777777" w:rsidR="00503E13" w:rsidRDefault="0050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F7F7" w14:textId="77777777" w:rsidR="00F05050" w:rsidRPr="003C00E6" w:rsidRDefault="00F05050" w:rsidP="00325EA3">
    <w:pPr>
      <w:pStyle w:val="Footer"/>
      <w:tabs>
        <w:tab w:val="center" w:pos="4678"/>
        <w:tab w:val="right" w:pos="9214"/>
      </w:tabs>
      <w:jc w:val="both"/>
      <w:rPr>
        <w:rFonts w:ascii="Times New Roman" w:eastAsia="Calibri" w:hAnsi="Times New Roman"/>
        <w:sz w:val="16"/>
        <w:szCs w:val="16"/>
        <w:lang w:val="en-US"/>
      </w:rPr>
    </w:pPr>
  </w:p>
  <w:p w14:paraId="3181707C" w14:textId="77777777" w:rsidR="00F05050" w:rsidRPr="00861D0F" w:rsidRDefault="00F0505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C6D46">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C6D46">
      <w:rPr>
        <w:rStyle w:val="PageNumber"/>
        <w:noProof/>
        <w:szCs w:val="20"/>
      </w:rPr>
      <w:t>12</w:t>
    </w:r>
    <w:r w:rsidRPr="00861D0F">
      <w:rPr>
        <w:rStyle w:val="PageNumber"/>
        <w:szCs w:val="20"/>
      </w:rPr>
      <w:fldChar w:fldCharType="end"/>
    </w:r>
    <w:r w:rsidRPr="00861D0F">
      <w:rPr>
        <w:rStyle w:val="PageNumber"/>
        <w:szCs w:val="20"/>
      </w:rPr>
      <w:t>)</w:t>
    </w:r>
    <w:r w:rsidRPr="00861D0F">
      <w:tab/>
    </w:r>
  </w:p>
  <w:p w14:paraId="4DC50FE6" w14:textId="77777777" w:rsidR="00F05050" w:rsidRPr="00424964" w:rsidRDefault="00F05050"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198F6" w14:textId="77777777" w:rsidR="00503E13" w:rsidRDefault="00503E13">
      <w:r>
        <w:separator/>
      </w:r>
    </w:p>
  </w:footnote>
  <w:footnote w:type="continuationSeparator" w:id="0">
    <w:p w14:paraId="3202CDDA" w14:textId="77777777" w:rsidR="00503E13" w:rsidRDefault="00503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F05050" w:rsidRPr="009B635D" w14:paraId="64277797" w14:textId="77777777" w:rsidTr="00294EEF">
      <w:trPr>
        <w:trHeight w:val="831"/>
      </w:trPr>
      <w:tc>
        <w:tcPr>
          <w:tcW w:w="8068" w:type="dxa"/>
        </w:tcPr>
        <w:p w14:paraId="6A341D87" w14:textId="729C71CF" w:rsidR="00F05050" w:rsidRPr="00A9388B" w:rsidRDefault="00F05050" w:rsidP="00A44085">
          <w:pPr>
            <w:pStyle w:val="oneM2M-PageHead"/>
          </w:pPr>
          <w:r w:rsidRPr="00DC2BD3">
            <w:t xml:space="preserve">Doc# </w:t>
          </w:r>
          <w:r w:rsidRPr="00A44085">
            <w:t>SEC-2017-0058</w:t>
          </w:r>
          <w:ins w:id="210" w:author="Blanchard,CW,Colin,VQI R" w:date="2017-05-23T03:53:00Z">
            <w:r w:rsidR="000C6D46">
              <w:t>R01</w:t>
            </w:r>
          </w:ins>
          <w:r w:rsidRPr="00A44085">
            <w:t>-CR_TS-0003_MEF_Cert_Prov_Procedure_SCEP</w:t>
          </w:r>
        </w:p>
      </w:tc>
      <w:tc>
        <w:tcPr>
          <w:tcW w:w="1569" w:type="dxa"/>
        </w:tcPr>
        <w:p w14:paraId="6C5DC3A5" w14:textId="77777777" w:rsidR="00F05050" w:rsidRPr="009B635D" w:rsidRDefault="00F05050" w:rsidP="00410253">
          <w:pPr>
            <w:pStyle w:val="Header"/>
            <w:jc w:val="right"/>
          </w:pPr>
          <w:r>
            <w:rPr>
              <w:lang w:eastAsia="en-GB"/>
            </w:rPr>
            <w:drawing>
              <wp:inline distT="0" distB="0" distL="0" distR="0" wp14:anchorId="60A2857B" wp14:editId="55E79939">
                <wp:extent cx="852805" cy="57975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79755"/>
                        </a:xfrm>
                        <a:prstGeom prst="rect">
                          <a:avLst/>
                        </a:prstGeom>
                        <a:noFill/>
                        <a:ln>
                          <a:noFill/>
                        </a:ln>
                      </pic:spPr>
                    </pic:pic>
                  </a:graphicData>
                </a:graphic>
              </wp:inline>
            </w:drawing>
          </w:r>
        </w:p>
      </w:tc>
    </w:tr>
  </w:tbl>
  <w:p w14:paraId="5923D65D" w14:textId="77777777" w:rsidR="00F05050" w:rsidRDefault="00F05050"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1F1EB6"/>
    <w:multiLevelType w:val="hybridMultilevel"/>
    <w:tmpl w:val="E3FA7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627CC"/>
    <w:multiLevelType w:val="hybridMultilevel"/>
    <w:tmpl w:val="D7186E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9713D0"/>
    <w:multiLevelType w:val="hybridMultilevel"/>
    <w:tmpl w:val="A2342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541DD"/>
    <w:multiLevelType w:val="hybridMultilevel"/>
    <w:tmpl w:val="65D2BD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582047"/>
    <w:multiLevelType w:val="hybridMultilevel"/>
    <w:tmpl w:val="1176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B82A1B"/>
    <w:multiLevelType w:val="hybridMultilevel"/>
    <w:tmpl w:val="1AA21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A03156"/>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1B466A"/>
    <w:multiLevelType w:val="hybridMultilevel"/>
    <w:tmpl w:val="437C4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613ACD"/>
    <w:multiLevelType w:val="hybridMultilevel"/>
    <w:tmpl w:val="EF9CC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A04D8B"/>
    <w:multiLevelType w:val="hybridMultilevel"/>
    <w:tmpl w:val="3364D5B8"/>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50597C"/>
    <w:multiLevelType w:val="hybridMultilevel"/>
    <w:tmpl w:val="415CE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BF04A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D33ABF"/>
    <w:multiLevelType w:val="hybridMultilevel"/>
    <w:tmpl w:val="E996D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A27464"/>
    <w:multiLevelType w:val="hybridMultilevel"/>
    <w:tmpl w:val="3BD26CD0"/>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DE7BF7"/>
    <w:multiLevelType w:val="hybridMultilevel"/>
    <w:tmpl w:val="E7A40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BD27F0"/>
    <w:multiLevelType w:val="hybridMultilevel"/>
    <w:tmpl w:val="C186CE4A"/>
    <w:lvl w:ilvl="0" w:tplc="D2C2D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6"/>
  </w:num>
  <w:num w:numId="3">
    <w:abstractNumId w:val="4"/>
  </w:num>
  <w:num w:numId="4">
    <w:abstractNumId w:val="12"/>
  </w:num>
  <w:num w:numId="5">
    <w:abstractNumId w:val="16"/>
  </w:num>
  <w:num w:numId="6">
    <w:abstractNumId w:val="2"/>
  </w:num>
  <w:num w:numId="7">
    <w:abstractNumId w:val="1"/>
  </w:num>
  <w:num w:numId="8">
    <w:abstractNumId w:val="0"/>
  </w:num>
  <w:num w:numId="9">
    <w:abstractNumId w:val="5"/>
  </w:num>
  <w:num w:numId="10">
    <w:abstractNumId w:val="21"/>
  </w:num>
  <w:num w:numId="11">
    <w:abstractNumId w:val="10"/>
  </w:num>
  <w:num w:numId="12">
    <w:abstractNumId w:val="23"/>
  </w:num>
  <w:num w:numId="13">
    <w:abstractNumId w:val="25"/>
  </w:num>
  <w:num w:numId="14">
    <w:abstractNumId w:val="15"/>
  </w:num>
  <w:num w:numId="15">
    <w:abstractNumId w:val="7"/>
  </w:num>
  <w:num w:numId="16">
    <w:abstractNumId w:val="19"/>
  </w:num>
  <w:num w:numId="17">
    <w:abstractNumId w:val="8"/>
  </w:num>
  <w:num w:numId="18">
    <w:abstractNumId w:val="24"/>
  </w:num>
  <w:num w:numId="19">
    <w:abstractNumId w:val="18"/>
  </w:num>
  <w:num w:numId="20">
    <w:abstractNumId w:val="9"/>
  </w:num>
  <w:num w:numId="21">
    <w:abstractNumId w:val="20"/>
  </w:num>
  <w:num w:numId="22">
    <w:abstractNumId w:val="3"/>
  </w:num>
  <w:num w:numId="23">
    <w:abstractNumId w:val="17"/>
  </w:num>
  <w:num w:numId="24">
    <w:abstractNumId w:val="14"/>
  </w:num>
  <w:num w:numId="25">
    <w:abstractNumId w:val="27"/>
  </w:num>
  <w:num w:numId="26">
    <w:abstractNumId w:val="13"/>
  </w:num>
  <w:num w:numId="27">
    <w:abstractNumId w:val="11"/>
    <w:lvlOverride w:ilvl="0"/>
    <w:lvlOverride w:ilvl="1">
      <w:startOverride w:val="1"/>
    </w:lvlOverride>
    <w:lvlOverride w:ilvl="2"/>
    <w:lvlOverride w:ilvl="3"/>
    <w:lvlOverride w:ilvl="4"/>
    <w:lvlOverride w:ilvl="5"/>
    <w:lvlOverride w:ilvl="6"/>
    <w:lvlOverride w:ilvl="7"/>
    <w:lvlOverride w:ilvl="8"/>
  </w:num>
  <w:num w:numId="28">
    <w:abstractNumId w:val="22"/>
    <w:lvlOverride w:ilvl="0"/>
    <w:lvlOverride w:ilvl="1"/>
    <w:lvlOverride w:ilvl="2"/>
    <w:lvlOverride w:ilvl="3"/>
    <w:lvlOverride w:ilvl="4"/>
    <w:lvlOverride w:ilvl="5"/>
    <w:lvlOverride w:ilvl="6"/>
    <w:lvlOverride w:ilvl="7"/>
    <w:lvlOverride w:ilvl="8"/>
  </w:num>
  <w:num w:numId="29">
    <w:abstractNumId w:val="13"/>
    <w:lvlOverride w:ilvl="0"/>
    <w:lvlOverride w:ilvl="1"/>
    <w:lvlOverride w:ilvl="2"/>
    <w:lvlOverride w:ilvl="3"/>
    <w:lvlOverride w:ilvl="4"/>
    <w:lvlOverride w:ilvl="5"/>
    <w:lvlOverride w:ilvl="6"/>
    <w:lvlOverride w:ilvl="7"/>
    <w:lvlOverride w:ilvl="8"/>
  </w:num>
  <w:num w:numId="30">
    <w:abstractNumId w:val="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nchard,CW,Colin,VQI R">
    <w15:presenceInfo w15:providerId="AD" w15:userId="S-1-5-21-1275210071-2000478354-682003330-150104"/>
  </w15:person>
  <w15:person w15:author="Blanchard,CW,Colin,TAG1 R">
    <w15:presenceInfo w15:providerId="None" w15:userId="Blanchard,CW,Colin,TAG1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162BA"/>
    <w:rsid w:val="00054B9D"/>
    <w:rsid w:val="00067FF1"/>
    <w:rsid w:val="00070988"/>
    <w:rsid w:val="00072C17"/>
    <w:rsid w:val="0007792C"/>
    <w:rsid w:val="00084C42"/>
    <w:rsid w:val="00085762"/>
    <w:rsid w:val="00091D49"/>
    <w:rsid w:val="000925E7"/>
    <w:rsid w:val="00095709"/>
    <w:rsid w:val="00097FC8"/>
    <w:rsid w:val="000A6B7E"/>
    <w:rsid w:val="000B6843"/>
    <w:rsid w:val="000C406E"/>
    <w:rsid w:val="000C6D46"/>
    <w:rsid w:val="000D253E"/>
    <w:rsid w:val="000F17A4"/>
    <w:rsid w:val="000F2E4E"/>
    <w:rsid w:val="000F6B79"/>
    <w:rsid w:val="0010155F"/>
    <w:rsid w:val="00110197"/>
    <w:rsid w:val="00133853"/>
    <w:rsid w:val="00156D65"/>
    <w:rsid w:val="00161159"/>
    <w:rsid w:val="00186763"/>
    <w:rsid w:val="0019250B"/>
    <w:rsid w:val="00196CF0"/>
    <w:rsid w:val="001A5F6E"/>
    <w:rsid w:val="001B174A"/>
    <w:rsid w:val="001B40A8"/>
    <w:rsid w:val="001C5D2C"/>
    <w:rsid w:val="001D5976"/>
    <w:rsid w:val="001D7B6E"/>
    <w:rsid w:val="001E2258"/>
    <w:rsid w:val="001E5F05"/>
    <w:rsid w:val="001E7509"/>
    <w:rsid w:val="001F3880"/>
    <w:rsid w:val="00212417"/>
    <w:rsid w:val="0021643E"/>
    <w:rsid w:val="00231F60"/>
    <w:rsid w:val="002632B7"/>
    <w:rsid w:val="002669AD"/>
    <w:rsid w:val="002817F7"/>
    <w:rsid w:val="00293AB0"/>
    <w:rsid w:val="00293D54"/>
    <w:rsid w:val="00294EEF"/>
    <w:rsid w:val="002B27AB"/>
    <w:rsid w:val="002B7C69"/>
    <w:rsid w:val="002C31BD"/>
    <w:rsid w:val="002D0B72"/>
    <w:rsid w:val="002F7E7C"/>
    <w:rsid w:val="00303B67"/>
    <w:rsid w:val="0030704F"/>
    <w:rsid w:val="00312465"/>
    <w:rsid w:val="003167CA"/>
    <w:rsid w:val="00320EE1"/>
    <w:rsid w:val="00325EA3"/>
    <w:rsid w:val="00340ECF"/>
    <w:rsid w:val="00356C28"/>
    <w:rsid w:val="003605F9"/>
    <w:rsid w:val="00362574"/>
    <w:rsid w:val="00365A36"/>
    <w:rsid w:val="00377762"/>
    <w:rsid w:val="0038639B"/>
    <w:rsid w:val="00392E02"/>
    <w:rsid w:val="003943C7"/>
    <w:rsid w:val="0039551C"/>
    <w:rsid w:val="00397CB2"/>
    <w:rsid w:val="003B061B"/>
    <w:rsid w:val="003C00E6"/>
    <w:rsid w:val="003D2D01"/>
    <w:rsid w:val="003D6202"/>
    <w:rsid w:val="003D63E8"/>
    <w:rsid w:val="003E54A5"/>
    <w:rsid w:val="00410253"/>
    <w:rsid w:val="00411A21"/>
    <w:rsid w:val="00413D1F"/>
    <w:rsid w:val="00424964"/>
    <w:rsid w:val="004273B9"/>
    <w:rsid w:val="00436775"/>
    <w:rsid w:val="004512AD"/>
    <w:rsid w:val="0046449A"/>
    <w:rsid w:val="0046505E"/>
    <w:rsid w:val="00492458"/>
    <w:rsid w:val="00493292"/>
    <w:rsid w:val="004A1E38"/>
    <w:rsid w:val="004B1E4A"/>
    <w:rsid w:val="004B21DC"/>
    <w:rsid w:val="004B2AD8"/>
    <w:rsid w:val="004B2C68"/>
    <w:rsid w:val="004C294F"/>
    <w:rsid w:val="004C7F72"/>
    <w:rsid w:val="004D1EAB"/>
    <w:rsid w:val="004D7797"/>
    <w:rsid w:val="004F02B5"/>
    <w:rsid w:val="004F04C5"/>
    <w:rsid w:val="004F54DF"/>
    <w:rsid w:val="00503E13"/>
    <w:rsid w:val="00513AE8"/>
    <w:rsid w:val="00521F2C"/>
    <w:rsid w:val="005260DA"/>
    <w:rsid w:val="00535DFE"/>
    <w:rsid w:val="005453D4"/>
    <w:rsid w:val="005552BC"/>
    <w:rsid w:val="005617B9"/>
    <w:rsid w:val="00564D7A"/>
    <w:rsid w:val="0056624A"/>
    <w:rsid w:val="005726D2"/>
    <w:rsid w:val="00577A02"/>
    <w:rsid w:val="0059474F"/>
    <w:rsid w:val="00596098"/>
    <w:rsid w:val="005A1792"/>
    <w:rsid w:val="005A3A05"/>
    <w:rsid w:val="005B71D7"/>
    <w:rsid w:val="005B7982"/>
    <w:rsid w:val="005C0172"/>
    <w:rsid w:val="005C1EC5"/>
    <w:rsid w:val="005D505B"/>
    <w:rsid w:val="005D6995"/>
    <w:rsid w:val="005E001C"/>
    <w:rsid w:val="005E1047"/>
    <w:rsid w:val="005E555C"/>
    <w:rsid w:val="005E5DF2"/>
    <w:rsid w:val="005E77DD"/>
    <w:rsid w:val="005F5947"/>
    <w:rsid w:val="006041A5"/>
    <w:rsid w:val="00615941"/>
    <w:rsid w:val="0062125A"/>
    <w:rsid w:val="00634BA6"/>
    <w:rsid w:val="00640591"/>
    <w:rsid w:val="006455A6"/>
    <w:rsid w:val="00653A3B"/>
    <w:rsid w:val="00662A52"/>
    <w:rsid w:val="00667EEB"/>
    <w:rsid w:val="00672201"/>
    <w:rsid w:val="00672A8D"/>
    <w:rsid w:val="00680ABE"/>
    <w:rsid w:val="00693988"/>
    <w:rsid w:val="00697207"/>
    <w:rsid w:val="006A2F4D"/>
    <w:rsid w:val="006A4A4C"/>
    <w:rsid w:val="006B1104"/>
    <w:rsid w:val="006C61E3"/>
    <w:rsid w:val="006D20A1"/>
    <w:rsid w:val="006F22F1"/>
    <w:rsid w:val="006F64AD"/>
    <w:rsid w:val="007029D6"/>
    <w:rsid w:val="00703E81"/>
    <w:rsid w:val="00704827"/>
    <w:rsid w:val="00712F2B"/>
    <w:rsid w:val="00724E04"/>
    <w:rsid w:val="00743F24"/>
    <w:rsid w:val="00745924"/>
    <w:rsid w:val="00746242"/>
    <w:rsid w:val="007462C1"/>
    <w:rsid w:val="00750F11"/>
    <w:rsid w:val="00751225"/>
    <w:rsid w:val="00755B41"/>
    <w:rsid w:val="00755ECB"/>
    <w:rsid w:val="00756EB6"/>
    <w:rsid w:val="007620DA"/>
    <w:rsid w:val="007809B4"/>
    <w:rsid w:val="00782179"/>
    <w:rsid w:val="00787554"/>
    <w:rsid w:val="007A5A8D"/>
    <w:rsid w:val="007B0EAC"/>
    <w:rsid w:val="007B55FC"/>
    <w:rsid w:val="007B7941"/>
    <w:rsid w:val="007C2C07"/>
    <w:rsid w:val="007D635E"/>
    <w:rsid w:val="007E45F6"/>
    <w:rsid w:val="007E501E"/>
    <w:rsid w:val="007E50A3"/>
    <w:rsid w:val="007F558D"/>
    <w:rsid w:val="00824E8A"/>
    <w:rsid w:val="0082521D"/>
    <w:rsid w:val="00831DA4"/>
    <w:rsid w:val="00843BF8"/>
    <w:rsid w:val="00845C1B"/>
    <w:rsid w:val="00864E1F"/>
    <w:rsid w:val="00866A3B"/>
    <w:rsid w:val="00867EBE"/>
    <w:rsid w:val="008751DD"/>
    <w:rsid w:val="00882215"/>
    <w:rsid w:val="00883855"/>
    <w:rsid w:val="00884843"/>
    <w:rsid w:val="008849A4"/>
    <w:rsid w:val="008850DB"/>
    <w:rsid w:val="008904F2"/>
    <w:rsid w:val="008A149B"/>
    <w:rsid w:val="008A2F8E"/>
    <w:rsid w:val="008A6323"/>
    <w:rsid w:val="008A744E"/>
    <w:rsid w:val="008C0ECE"/>
    <w:rsid w:val="008C52B7"/>
    <w:rsid w:val="008C616D"/>
    <w:rsid w:val="008D203F"/>
    <w:rsid w:val="008F1540"/>
    <w:rsid w:val="008F29AE"/>
    <w:rsid w:val="008F3E6A"/>
    <w:rsid w:val="008F759E"/>
    <w:rsid w:val="00974F45"/>
    <w:rsid w:val="00980CEA"/>
    <w:rsid w:val="00990B96"/>
    <w:rsid w:val="00995BDD"/>
    <w:rsid w:val="0099646A"/>
    <w:rsid w:val="009A0190"/>
    <w:rsid w:val="009A108D"/>
    <w:rsid w:val="009A1BED"/>
    <w:rsid w:val="009A2C4C"/>
    <w:rsid w:val="009B635D"/>
    <w:rsid w:val="009D6141"/>
    <w:rsid w:val="009D66FE"/>
    <w:rsid w:val="009E4A8D"/>
    <w:rsid w:val="009E586B"/>
    <w:rsid w:val="009F12AB"/>
    <w:rsid w:val="009F2CD4"/>
    <w:rsid w:val="009F44C4"/>
    <w:rsid w:val="00A011D6"/>
    <w:rsid w:val="00A139C7"/>
    <w:rsid w:val="00A14030"/>
    <w:rsid w:val="00A200F0"/>
    <w:rsid w:val="00A32E99"/>
    <w:rsid w:val="00A377A6"/>
    <w:rsid w:val="00A418E3"/>
    <w:rsid w:val="00A44085"/>
    <w:rsid w:val="00A47228"/>
    <w:rsid w:val="00A6262E"/>
    <w:rsid w:val="00A62891"/>
    <w:rsid w:val="00A66BFE"/>
    <w:rsid w:val="00A70A34"/>
    <w:rsid w:val="00A864C0"/>
    <w:rsid w:val="00A935C0"/>
    <w:rsid w:val="00AA348D"/>
    <w:rsid w:val="00AA5AF9"/>
    <w:rsid w:val="00AA5DB9"/>
    <w:rsid w:val="00AA7809"/>
    <w:rsid w:val="00AB24EF"/>
    <w:rsid w:val="00AC5DD5"/>
    <w:rsid w:val="00AC7F93"/>
    <w:rsid w:val="00AE08A6"/>
    <w:rsid w:val="00AE2D24"/>
    <w:rsid w:val="00AF2B90"/>
    <w:rsid w:val="00AF78D3"/>
    <w:rsid w:val="00B03614"/>
    <w:rsid w:val="00B07459"/>
    <w:rsid w:val="00B1314D"/>
    <w:rsid w:val="00B2124E"/>
    <w:rsid w:val="00B5580B"/>
    <w:rsid w:val="00B578C3"/>
    <w:rsid w:val="00B60A65"/>
    <w:rsid w:val="00B6424A"/>
    <w:rsid w:val="00B669D7"/>
    <w:rsid w:val="00B71955"/>
    <w:rsid w:val="00B73DE0"/>
    <w:rsid w:val="00B8244D"/>
    <w:rsid w:val="00BA6835"/>
    <w:rsid w:val="00BB4716"/>
    <w:rsid w:val="00BB6418"/>
    <w:rsid w:val="00BC0A87"/>
    <w:rsid w:val="00BC33F7"/>
    <w:rsid w:val="00BC78B9"/>
    <w:rsid w:val="00BD2C8E"/>
    <w:rsid w:val="00BD4EF9"/>
    <w:rsid w:val="00BD7A33"/>
    <w:rsid w:val="00BE12DA"/>
    <w:rsid w:val="00BE1693"/>
    <w:rsid w:val="00BE2439"/>
    <w:rsid w:val="00C04BCB"/>
    <w:rsid w:val="00C04F4D"/>
    <w:rsid w:val="00C05405"/>
    <w:rsid w:val="00C05A5A"/>
    <w:rsid w:val="00C05E06"/>
    <w:rsid w:val="00C25BC9"/>
    <w:rsid w:val="00C260BD"/>
    <w:rsid w:val="00C33D97"/>
    <w:rsid w:val="00C4017D"/>
    <w:rsid w:val="00C40550"/>
    <w:rsid w:val="00C43478"/>
    <w:rsid w:val="00C5094F"/>
    <w:rsid w:val="00C61B7C"/>
    <w:rsid w:val="00C62AE6"/>
    <w:rsid w:val="00C6344C"/>
    <w:rsid w:val="00C73874"/>
    <w:rsid w:val="00C81DE5"/>
    <w:rsid w:val="00C823D2"/>
    <w:rsid w:val="00C866B9"/>
    <w:rsid w:val="00C9618C"/>
    <w:rsid w:val="00C977DC"/>
    <w:rsid w:val="00C97D55"/>
    <w:rsid w:val="00CA7994"/>
    <w:rsid w:val="00CA7AFA"/>
    <w:rsid w:val="00CB3B2E"/>
    <w:rsid w:val="00CB4957"/>
    <w:rsid w:val="00CB58C8"/>
    <w:rsid w:val="00CC1C4E"/>
    <w:rsid w:val="00CC299F"/>
    <w:rsid w:val="00CC59D3"/>
    <w:rsid w:val="00CC6DEC"/>
    <w:rsid w:val="00CC79AD"/>
    <w:rsid w:val="00CD386D"/>
    <w:rsid w:val="00CD3E71"/>
    <w:rsid w:val="00CE6C11"/>
    <w:rsid w:val="00CF14DF"/>
    <w:rsid w:val="00CF6410"/>
    <w:rsid w:val="00D04A94"/>
    <w:rsid w:val="00D218E9"/>
    <w:rsid w:val="00D34229"/>
    <w:rsid w:val="00D35D58"/>
    <w:rsid w:val="00D36564"/>
    <w:rsid w:val="00D44988"/>
    <w:rsid w:val="00D46DD8"/>
    <w:rsid w:val="00D50A56"/>
    <w:rsid w:val="00D56721"/>
    <w:rsid w:val="00D65F47"/>
    <w:rsid w:val="00D71D06"/>
    <w:rsid w:val="00D7365C"/>
    <w:rsid w:val="00D778F4"/>
    <w:rsid w:val="00D9256F"/>
    <w:rsid w:val="00DA46AB"/>
    <w:rsid w:val="00DB2D97"/>
    <w:rsid w:val="00DB5D6A"/>
    <w:rsid w:val="00DB6799"/>
    <w:rsid w:val="00DD4BC8"/>
    <w:rsid w:val="00DF3125"/>
    <w:rsid w:val="00DF3717"/>
    <w:rsid w:val="00DF3A31"/>
    <w:rsid w:val="00E05319"/>
    <w:rsid w:val="00E07EF4"/>
    <w:rsid w:val="00E20CB7"/>
    <w:rsid w:val="00E26904"/>
    <w:rsid w:val="00E32F5C"/>
    <w:rsid w:val="00E3311B"/>
    <w:rsid w:val="00E42F83"/>
    <w:rsid w:val="00E5404B"/>
    <w:rsid w:val="00E600E5"/>
    <w:rsid w:val="00E61EF9"/>
    <w:rsid w:val="00E62C9A"/>
    <w:rsid w:val="00E76088"/>
    <w:rsid w:val="00E84C2E"/>
    <w:rsid w:val="00E95952"/>
    <w:rsid w:val="00EA45D8"/>
    <w:rsid w:val="00EA530F"/>
    <w:rsid w:val="00EA6547"/>
    <w:rsid w:val="00EB1C2F"/>
    <w:rsid w:val="00EB3089"/>
    <w:rsid w:val="00ED24F8"/>
    <w:rsid w:val="00EE5498"/>
    <w:rsid w:val="00EE6515"/>
    <w:rsid w:val="00EF04A4"/>
    <w:rsid w:val="00EF053F"/>
    <w:rsid w:val="00EF5EFD"/>
    <w:rsid w:val="00F05050"/>
    <w:rsid w:val="00F12DD3"/>
    <w:rsid w:val="00F14C71"/>
    <w:rsid w:val="00F22D28"/>
    <w:rsid w:val="00F251BE"/>
    <w:rsid w:val="00F52A99"/>
    <w:rsid w:val="00F57C73"/>
    <w:rsid w:val="00F57D30"/>
    <w:rsid w:val="00F66BC9"/>
    <w:rsid w:val="00F704A6"/>
    <w:rsid w:val="00F777C8"/>
    <w:rsid w:val="00F80387"/>
    <w:rsid w:val="00F85143"/>
    <w:rsid w:val="00FA1C68"/>
    <w:rsid w:val="00FB19A6"/>
    <w:rsid w:val="00FB6D49"/>
    <w:rsid w:val="00FC17F5"/>
    <w:rsid w:val="00FC3383"/>
    <w:rsid w:val="00FC5466"/>
    <w:rsid w:val="00FD267C"/>
    <w:rsid w:val="00FD364A"/>
    <w:rsid w:val="00FD4016"/>
    <w:rsid w:val="00FD6588"/>
    <w:rsid w:val="00FE1981"/>
    <w:rsid w:val="00FF44A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EA948"/>
  <w15:docId w15:val="{C3E0421A-59D8-4A5D-9D17-0C97FB5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rPr>
      <w:lang w:eastAsia="x-none"/>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9A1BED"/>
    <w:rPr>
      <w:lang w:val="en-GB"/>
    </w:rPr>
  </w:style>
  <w:style w:type="character" w:customStyle="1" w:styleId="st1">
    <w:name w:val="st1"/>
    <w:rsid w:val="00FB6D49"/>
  </w:style>
  <w:style w:type="character" w:customStyle="1" w:styleId="tgc">
    <w:name w:val="_tgc"/>
    <w:rsid w:val="000A6B7E"/>
  </w:style>
  <w:style w:type="paragraph" w:styleId="Revision">
    <w:name w:val="Revision"/>
    <w:hidden/>
    <w:uiPriority w:val="99"/>
    <w:semiHidden/>
    <w:rsid w:val="00C823D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6651">
      <w:bodyDiv w:val="1"/>
      <w:marLeft w:val="0"/>
      <w:marRight w:val="0"/>
      <w:marTop w:val="0"/>
      <w:marBottom w:val="0"/>
      <w:divBdr>
        <w:top w:val="none" w:sz="0" w:space="0" w:color="auto"/>
        <w:left w:val="none" w:sz="0" w:space="0" w:color="auto"/>
        <w:bottom w:val="none" w:sz="0" w:space="0" w:color="auto"/>
        <w:right w:val="none" w:sz="0" w:space="0" w:color="auto"/>
      </w:divBdr>
    </w:div>
    <w:div w:id="50736970">
      <w:bodyDiv w:val="1"/>
      <w:marLeft w:val="0"/>
      <w:marRight w:val="0"/>
      <w:marTop w:val="0"/>
      <w:marBottom w:val="0"/>
      <w:divBdr>
        <w:top w:val="none" w:sz="0" w:space="0" w:color="auto"/>
        <w:left w:val="none" w:sz="0" w:space="0" w:color="auto"/>
        <w:bottom w:val="none" w:sz="0" w:space="0" w:color="auto"/>
        <w:right w:val="none" w:sz="0" w:space="0" w:color="auto"/>
      </w:divBdr>
    </w:div>
    <w:div w:id="137765512">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353578448">
      <w:bodyDiv w:val="1"/>
      <w:marLeft w:val="0"/>
      <w:marRight w:val="0"/>
      <w:marTop w:val="0"/>
      <w:marBottom w:val="0"/>
      <w:divBdr>
        <w:top w:val="none" w:sz="0" w:space="0" w:color="auto"/>
        <w:left w:val="none" w:sz="0" w:space="0" w:color="auto"/>
        <w:bottom w:val="none" w:sz="0" w:space="0" w:color="auto"/>
        <w:right w:val="none" w:sz="0" w:space="0" w:color="auto"/>
      </w:divBdr>
    </w:div>
    <w:div w:id="3823397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80772382">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65330391">
      <w:bodyDiv w:val="1"/>
      <w:marLeft w:val="0"/>
      <w:marRight w:val="0"/>
      <w:marTop w:val="0"/>
      <w:marBottom w:val="0"/>
      <w:divBdr>
        <w:top w:val="none" w:sz="0" w:space="0" w:color="auto"/>
        <w:left w:val="none" w:sz="0" w:space="0" w:color="auto"/>
        <w:bottom w:val="none" w:sz="0" w:space="0" w:color="auto"/>
        <w:right w:val="none" w:sz="0" w:space="0" w:color="auto"/>
      </w:divBdr>
    </w:div>
    <w:div w:id="93358774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704513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6332094">
      <w:bodyDiv w:val="1"/>
      <w:marLeft w:val="0"/>
      <w:marRight w:val="0"/>
      <w:marTop w:val="0"/>
      <w:marBottom w:val="0"/>
      <w:divBdr>
        <w:top w:val="none" w:sz="0" w:space="0" w:color="auto"/>
        <w:left w:val="none" w:sz="0" w:space="0" w:color="auto"/>
        <w:bottom w:val="none" w:sz="0" w:space="0" w:color="auto"/>
        <w:right w:val="none" w:sz="0" w:space="0" w:color="auto"/>
      </w:divBdr>
    </w:div>
    <w:div w:id="137646397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67746156">
      <w:bodyDiv w:val="1"/>
      <w:marLeft w:val="0"/>
      <w:marRight w:val="0"/>
      <w:marTop w:val="0"/>
      <w:marBottom w:val="0"/>
      <w:divBdr>
        <w:top w:val="none" w:sz="0" w:space="0" w:color="auto"/>
        <w:left w:val="none" w:sz="0" w:space="0" w:color="auto"/>
        <w:bottom w:val="none" w:sz="0" w:space="0" w:color="auto"/>
        <w:right w:val="none" w:sz="0" w:space="0" w:color="auto"/>
      </w:divBdr>
    </w:div>
    <w:div w:id="1477381578">
      <w:bodyDiv w:val="1"/>
      <w:marLeft w:val="0"/>
      <w:marRight w:val="0"/>
      <w:marTop w:val="0"/>
      <w:marBottom w:val="0"/>
      <w:divBdr>
        <w:top w:val="none" w:sz="0" w:space="0" w:color="auto"/>
        <w:left w:val="none" w:sz="0" w:space="0" w:color="auto"/>
        <w:bottom w:val="none" w:sz="0" w:space="0" w:color="auto"/>
        <w:right w:val="none" w:sz="0" w:space="0" w:color="auto"/>
      </w:divBdr>
    </w:div>
    <w:div w:id="1549758069">
      <w:bodyDiv w:val="1"/>
      <w:marLeft w:val="0"/>
      <w:marRight w:val="0"/>
      <w:marTop w:val="0"/>
      <w:marBottom w:val="0"/>
      <w:divBdr>
        <w:top w:val="none" w:sz="0" w:space="0" w:color="auto"/>
        <w:left w:val="none" w:sz="0" w:space="0" w:color="auto"/>
        <w:bottom w:val="none" w:sz="0" w:space="0" w:color="auto"/>
        <w:right w:val="none" w:sz="0" w:space="0" w:color="auto"/>
      </w:divBdr>
    </w:div>
    <w:div w:id="1654721441">
      <w:bodyDiv w:val="1"/>
      <w:marLeft w:val="0"/>
      <w:marRight w:val="0"/>
      <w:marTop w:val="0"/>
      <w:marBottom w:val="0"/>
      <w:divBdr>
        <w:top w:val="none" w:sz="0" w:space="0" w:color="auto"/>
        <w:left w:val="none" w:sz="0" w:space="0" w:color="auto"/>
        <w:bottom w:val="none" w:sz="0" w:space="0" w:color="auto"/>
        <w:right w:val="none" w:sz="0" w:space="0" w:color="auto"/>
      </w:divBdr>
      <w:divsChild>
        <w:div w:id="963774657">
          <w:marLeft w:val="0"/>
          <w:marRight w:val="0"/>
          <w:marTop w:val="0"/>
          <w:marBottom w:val="0"/>
          <w:divBdr>
            <w:top w:val="none" w:sz="0" w:space="0" w:color="auto"/>
            <w:left w:val="none" w:sz="0" w:space="0" w:color="auto"/>
            <w:bottom w:val="none" w:sz="0" w:space="0" w:color="auto"/>
            <w:right w:val="none" w:sz="0" w:space="0" w:color="auto"/>
          </w:divBdr>
        </w:div>
      </w:divsChild>
    </w:div>
    <w:div w:id="1670330365">
      <w:bodyDiv w:val="1"/>
      <w:marLeft w:val="0"/>
      <w:marRight w:val="0"/>
      <w:marTop w:val="0"/>
      <w:marBottom w:val="0"/>
      <w:divBdr>
        <w:top w:val="none" w:sz="0" w:space="0" w:color="auto"/>
        <w:left w:val="none" w:sz="0" w:space="0" w:color="auto"/>
        <w:bottom w:val="none" w:sz="0" w:space="0" w:color="auto"/>
        <w:right w:val="none" w:sz="0" w:space="0" w:color="auto"/>
      </w:divBdr>
    </w:div>
    <w:div w:id="1730299950">
      <w:bodyDiv w:val="1"/>
      <w:marLeft w:val="0"/>
      <w:marRight w:val="0"/>
      <w:marTop w:val="0"/>
      <w:marBottom w:val="0"/>
      <w:divBdr>
        <w:top w:val="none" w:sz="0" w:space="0" w:color="auto"/>
        <w:left w:val="none" w:sz="0" w:space="0" w:color="auto"/>
        <w:bottom w:val="none" w:sz="0" w:space="0" w:color="auto"/>
        <w:right w:val="none" w:sz="0" w:space="0" w:color="auto"/>
      </w:divBdr>
    </w:div>
    <w:div w:id="1787918612">
      <w:bodyDiv w:val="1"/>
      <w:marLeft w:val="0"/>
      <w:marRight w:val="0"/>
      <w:marTop w:val="0"/>
      <w:marBottom w:val="0"/>
      <w:divBdr>
        <w:top w:val="none" w:sz="0" w:space="0" w:color="auto"/>
        <w:left w:val="none" w:sz="0" w:space="0" w:color="auto"/>
        <w:bottom w:val="none" w:sz="0" w:space="0" w:color="auto"/>
        <w:right w:val="none" w:sz="0" w:space="0" w:color="auto"/>
      </w:divBdr>
    </w:div>
    <w:div w:id="1818298309">
      <w:bodyDiv w:val="1"/>
      <w:marLeft w:val="0"/>
      <w:marRight w:val="0"/>
      <w:marTop w:val="0"/>
      <w:marBottom w:val="0"/>
      <w:divBdr>
        <w:top w:val="none" w:sz="0" w:space="0" w:color="auto"/>
        <w:left w:val="none" w:sz="0" w:space="0" w:color="auto"/>
        <w:bottom w:val="none" w:sz="0" w:space="0" w:color="auto"/>
        <w:right w:val="none" w:sz="0" w:space="0" w:color="auto"/>
      </w:divBdr>
    </w:div>
    <w:div w:id="1993220523">
      <w:bodyDiv w:val="1"/>
      <w:marLeft w:val="0"/>
      <w:marRight w:val="0"/>
      <w:marTop w:val="0"/>
      <w:marBottom w:val="0"/>
      <w:divBdr>
        <w:top w:val="none" w:sz="0" w:space="0" w:color="auto"/>
        <w:left w:val="none" w:sz="0" w:space="0" w:color="auto"/>
        <w:bottom w:val="none" w:sz="0" w:space="0" w:color="auto"/>
        <w:right w:val="none" w:sz="0" w:space="0" w:color="auto"/>
      </w:divBdr>
    </w:div>
    <w:div w:id="2048949225">
      <w:bodyDiv w:val="1"/>
      <w:marLeft w:val="0"/>
      <w:marRight w:val="0"/>
      <w:marTop w:val="0"/>
      <w:marBottom w:val="0"/>
      <w:divBdr>
        <w:top w:val="none" w:sz="0" w:space="0" w:color="auto"/>
        <w:left w:val="none" w:sz="0" w:space="0" w:color="auto"/>
        <w:bottom w:val="none" w:sz="0" w:space="0" w:color="auto"/>
        <w:right w:val="none" w:sz="0" w:space="0" w:color="auto"/>
      </w:divBdr>
    </w:div>
    <w:div w:id="21313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in.blanchard@bt.com" TargetMode="External"/><Relationship Id="rId13" Type="http://schemas.openxmlformats.org/officeDocument/2006/relationships/image" Target="media/image1.emf"/><Relationship Id="rId18" Type="http://schemas.openxmlformats.org/officeDocument/2006/relationships/hyperlink" Target="https://github.com/certnanny/sscep/issues/42" TargetMode="External"/><Relationship Id="rId26" Type="http://schemas.openxmlformats.org/officeDocument/2006/relationships/hyperlink" Target="https://github.com/certnanny/sscep" TargetMode="External"/><Relationship Id="rId3" Type="http://schemas.openxmlformats.org/officeDocument/2006/relationships/styles" Target="styles.xml"/><Relationship Id="rId21" Type="http://schemas.openxmlformats.org/officeDocument/2006/relationships/hyperlink" Target="https://tools.ietf.org/html/rfc5280" TargetMode="External"/><Relationship Id="rId7" Type="http://schemas.openxmlformats.org/officeDocument/2006/relationships/endnotes" Target="endnotes.xml"/><Relationship Id="rId12" Type="http://schemas.openxmlformats.org/officeDocument/2006/relationships/hyperlink" Target="https://datatracker.ietf.org/doc/draft-gutmann-scep/" TargetMode="External"/><Relationship Id="rId17" Type="http://schemas.openxmlformats.org/officeDocument/2006/relationships/hyperlink" Target="https://github.com/certnanny/sscep" TargetMode="External"/><Relationship Id="rId25" Type="http://schemas.openxmlformats.org/officeDocument/2006/relationships/hyperlink" Target="https://datatracker.ietf.org/doc/draft-gutmann-sce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PowerPoint_Presentation2.pptx"/><Relationship Id="rId20" Type="http://schemas.openxmlformats.org/officeDocument/2006/relationships/hyperlink" Target="https://www.ietf.org/id/draft-gutmann-scep-05.tx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ietf.org/html/draft-nourse-scep-23" TargetMode="External"/><Relationship Id="rId24" Type="http://schemas.openxmlformats.org/officeDocument/2006/relationships/hyperlink" Target="https://www.ietf.org/id/draft-gutmann-scep-05.txt"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tools.ietf.org/html/draft-nourse-scep-23" TargetMode="External"/><Relationship Id="rId28" Type="http://schemas.openxmlformats.org/officeDocument/2006/relationships/hyperlink" Target="https://github.com/certnanny/sscep/issues/42" TargetMode="External"/><Relationship Id="rId10" Type="http://schemas.microsoft.com/office/2011/relationships/commentsExtended" Target="commentsExtended.xml"/><Relationship Id="rId19" Type="http://schemas.openxmlformats.org/officeDocument/2006/relationships/hyperlink" Target="https://github.com/jscep/jsce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PowerPoint_Presentation1.pptx"/><Relationship Id="rId22" Type="http://schemas.openxmlformats.org/officeDocument/2006/relationships/hyperlink" Target="https://tools.ietf.org/html/rfc5280" TargetMode="External"/><Relationship Id="rId27" Type="http://schemas.openxmlformats.org/officeDocument/2006/relationships/hyperlink" Target="https://github.com/jscep/jscep"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33FF6-5A9E-47EC-8361-534121C7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12</Pages>
  <Words>3689</Words>
  <Characters>21030</Characters>
  <Application>Microsoft Office Word</Application>
  <DocSecurity>0</DocSecurity>
  <Lines>175</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24670</CharactersWithSpaces>
  <SharedDoc>false</SharedDoc>
  <HLinks>
    <vt:vector size="84" baseType="variant">
      <vt:variant>
        <vt:i4>1441793</vt:i4>
      </vt:variant>
      <vt:variant>
        <vt:i4>80</vt:i4>
      </vt:variant>
      <vt:variant>
        <vt:i4>0</vt:i4>
      </vt:variant>
      <vt:variant>
        <vt:i4>5</vt:i4>
      </vt:variant>
      <vt:variant>
        <vt:lpwstr>https://github.com/certnanny/sscep/issues/42</vt:lpwstr>
      </vt:variant>
      <vt:variant>
        <vt:lpwstr/>
      </vt:variant>
      <vt:variant>
        <vt:i4>8126567</vt:i4>
      </vt:variant>
      <vt:variant>
        <vt:i4>77</vt:i4>
      </vt:variant>
      <vt:variant>
        <vt:i4>0</vt:i4>
      </vt:variant>
      <vt:variant>
        <vt:i4>5</vt:i4>
      </vt:variant>
      <vt:variant>
        <vt:lpwstr>https://github.com/jscep/jscep</vt:lpwstr>
      </vt:variant>
      <vt:variant>
        <vt:lpwstr/>
      </vt:variant>
      <vt:variant>
        <vt:i4>7602287</vt:i4>
      </vt:variant>
      <vt:variant>
        <vt:i4>74</vt:i4>
      </vt:variant>
      <vt:variant>
        <vt:i4>0</vt:i4>
      </vt:variant>
      <vt:variant>
        <vt:i4>5</vt:i4>
      </vt:variant>
      <vt:variant>
        <vt:lpwstr>https://github.com/certnanny/sscep</vt:lpwstr>
      </vt:variant>
      <vt:variant>
        <vt:lpwstr/>
      </vt:variant>
      <vt:variant>
        <vt:i4>1245187</vt:i4>
      </vt:variant>
      <vt:variant>
        <vt:i4>71</vt:i4>
      </vt:variant>
      <vt:variant>
        <vt:i4>0</vt:i4>
      </vt:variant>
      <vt:variant>
        <vt:i4>5</vt:i4>
      </vt:variant>
      <vt:variant>
        <vt:lpwstr>https://datatracker.ietf.org/doc/draft-gutmann-scep/</vt:lpwstr>
      </vt:variant>
      <vt:variant>
        <vt:lpwstr/>
      </vt:variant>
      <vt:variant>
        <vt:i4>1179741</vt:i4>
      </vt:variant>
      <vt:variant>
        <vt:i4>68</vt:i4>
      </vt:variant>
      <vt:variant>
        <vt:i4>0</vt:i4>
      </vt:variant>
      <vt:variant>
        <vt:i4>5</vt:i4>
      </vt:variant>
      <vt:variant>
        <vt:lpwstr>https://www.ietf.org/id/draft-gutmann-scep-05.txt</vt:lpwstr>
      </vt:variant>
      <vt:variant>
        <vt:lpwstr/>
      </vt:variant>
      <vt:variant>
        <vt:i4>5505099</vt:i4>
      </vt:variant>
      <vt:variant>
        <vt:i4>65</vt:i4>
      </vt:variant>
      <vt:variant>
        <vt:i4>0</vt:i4>
      </vt:variant>
      <vt:variant>
        <vt:i4>5</vt:i4>
      </vt:variant>
      <vt:variant>
        <vt:lpwstr>https://tools.ietf.org/html/draft-nourse-scep-23</vt:lpwstr>
      </vt:variant>
      <vt:variant>
        <vt:lpwstr/>
      </vt:variant>
      <vt:variant>
        <vt:i4>7733373</vt:i4>
      </vt:variant>
      <vt:variant>
        <vt:i4>62</vt:i4>
      </vt:variant>
      <vt:variant>
        <vt:i4>0</vt:i4>
      </vt:variant>
      <vt:variant>
        <vt:i4>5</vt:i4>
      </vt:variant>
      <vt:variant>
        <vt:lpwstr>https://tools.ietf.org/html/rfc5280</vt:lpwstr>
      </vt:variant>
      <vt:variant>
        <vt:lpwstr/>
      </vt:variant>
      <vt:variant>
        <vt:i4>7733373</vt:i4>
      </vt:variant>
      <vt:variant>
        <vt:i4>59</vt:i4>
      </vt:variant>
      <vt:variant>
        <vt:i4>0</vt:i4>
      </vt:variant>
      <vt:variant>
        <vt:i4>5</vt:i4>
      </vt:variant>
      <vt:variant>
        <vt:lpwstr>https://tools.ietf.org/html/rfc5280</vt:lpwstr>
      </vt:variant>
      <vt:variant>
        <vt:lpwstr/>
      </vt:variant>
      <vt:variant>
        <vt:i4>1179741</vt:i4>
      </vt:variant>
      <vt:variant>
        <vt:i4>56</vt:i4>
      </vt:variant>
      <vt:variant>
        <vt:i4>0</vt:i4>
      </vt:variant>
      <vt:variant>
        <vt:i4>5</vt:i4>
      </vt:variant>
      <vt:variant>
        <vt:lpwstr>https://www.ietf.org/id/draft-gutmann-scep-05.txt</vt:lpwstr>
      </vt:variant>
      <vt:variant>
        <vt:lpwstr/>
      </vt:variant>
      <vt:variant>
        <vt:i4>8126567</vt:i4>
      </vt:variant>
      <vt:variant>
        <vt:i4>53</vt:i4>
      </vt:variant>
      <vt:variant>
        <vt:i4>0</vt:i4>
      </vt:variant>
      <vt:variant>
        <vt:i4>5</vt:i4>
      </vt:variant>
      <vt:variant>
        <vt:lpwstr>https://github.com/jscep/jscep</vt:lpwstr>
      </vt:variant>
      <vt:variant>
        <vt:lpwstr/>
      </vt:variant>
      <vt:variant>
        <vt:i4>1441793</vt:i4>
      </vt:variant>
      <vt:variant>
        <vt:i4>50</vt:i4>
      </vt:variant>
      <vt:variant>
        <vt:i4>0</vt:i4>
      </vt:variant>
      <vt:variant>
        <vt:i4>5</vt:i4>
      </vt:variant>
      <vt:variant>
        <vt:lpwstr>https://github.com/certnanny/sscep/issues/42</vt:lpwstr>
      </vt:variant>
      <vt:variant>
        <vt:lpwstr/>
      </vt:variant>
      <vt:variant>
        <vt:i4>7602287</vt:i4>
      </vt:variant>
      <vt:variant>
        <vt:i4>47</vt:i4>
      </vt:variant>
      <vt:variant>
        <vt:i4>0</vt:i4>
      </vt:variant>
      <vt:variant>
        <vt:i4>5</vt:i4>
      </vt:variant>
      <vt:variant>
        <vt:lpwstr>https://github.com/certnanny/sscep</vt:lpwstr>
      </vt:variant>
      <vt:variant>
        <vt:lpwstr/>
      </vt:variant>
      <vt:variant>
        <vt:i4>5505099</vt:i4>
      </vt:variant>
      <vt:variant>
        <vt:i4>44</vt:i4>
      </vt:variant>
      <vt:variant>
        <vt:i4>0</vt:i4>
      </vt:variant>
      <vt:variant>
        <vt:i4>5</vt:i4>
      </vt:variant>
      <vt:variant>
        <vt:lpwstr>https://tools.ietf.org/html/draft-nourse-scep-23</vt:lpwstr>
      </vt:variant>
      <vt:variant>
        <vt:lpwstr/>
      </vt:variant>
      <vt:variant>
        <vt:i4>4522029</vt:i4>
      </vt:variant>
      <vt:variant>
        <vt:i4>9</vt:i4>
      </vt:variant>
      <vt:variant>
        <vt:i4>0</vt:i4>
      </vt:variant>
      <vt:variant>
        <vt:i4>5</vt:i4>
      </vt:variant>
      <vt:variant>
        <vt:lpwstr>mailto:colin.blanchard@bt.com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Blanchard,CW,Colin,VQI R</cp:lastModifiedBy>
  <cp:revision>2</cp:revision>
  <cp:lastPrinted>2012-10-11T09:05:00Z</cp:lastPrinted>
  <dcterms:created xsi:type="dcterms:W3CDTF">2017-05-23T02:54:00Z</dcterms:created>
  <dcterms:modified xsi:type="dcterms:W3CDTF">2017-05-23T02:54:00Z</dcterms:modified>
</cp:coreProperties>
</file>