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38876984" w:rsidR="00A143E3" w:rsidRPr="003374F1" w:rsidRDefault="0053319B" w:rsidP="00537AB1">
            <w:pPr>
              <w:pStyle w:val="oneM2M-CoverTableText"/>
            </w:pPr>
            <w:r>
              <w:t>SEC#2</w:t>
            </w:r>
            <w:r w:rsidR="00681A49">
              <w:t>9</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434AAC9F" w14:textId="1563A23B" w:rsidR="00A143E3" w:rsidRPr="003374F1" w:rsidRDefault="00681A49" w:rsidP="00826192">
            <w:pPr>
              <w:pStyle w:val="oneM2M-CoverTableText"/>
            </w:pPr>
            <w:r>
              <w:rPr>
                <w:lang w:eastAsia="ko-KR"/>
              </w:rPr>
              <w:t xml:space="preserve">Addressing Editor’s Notes in </w:t>
            </w:r>
            <w:r w:rsidR="00891666">
              <w:rPr>
                <w:lang w:eastAsia="ko-KR"/>
              </w:rPr>
              <w:t>TS-0032v0_0_</w:t>
            </w:r>
            <w:r w:rsidR="009F36AC">
              <w:rPr>
                <w:lang w:eastAsia="ko-KR"/>
              </w:rPr>
              <w:t>4</w:t>
            </w:r>
            <w:r w:rsidR="00891666">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782FE2A3" w14:textId="1C50CBEF" w:rsidR="00A143E3" w:rsidRPr="003374F1" w:rsidRDefault="009E25CA" w:rsidP="00826192">
            <w:pPr>
              <w:pStyle w:val="oneM2M-CoverTableText"/>
            </w:pPr>
            <w:r>
              <w:t>2</w:t>
            </w:r>
            <w:r w:rsidR="00681A49">
              <w:t>017-05</w:t>
            </w:r>
            <w:r w:rsidR="00D87482">
              <w:t>-</w:t>
            </w:r>
            <w:r w:rsidR="00681A49">
              <w:t>1</w:t>
            </w:r>
            <w:r w:rsidR="006B44E7">
              <w:t>9</w:t>
            </w:r>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4629EEB7" w:rsidR="00A143E3" w:rsidRPr="003374F1" w:rsidRDefault="00716A59" w:rsidP="005F0ED9">
            <w:pPr>
              <w:pStyle w:val="oneM2M-CoverTableText"/>
            </w:pPr>
            <w:r>
              <w:t>TS-0032v0_0_</w:t>
            </w:r>
            <w:r w:rsidR="00681A49">
              <w:t>4</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F00EB0">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F00EB0">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00EB0">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00EB0">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B881C0B" w:rsidR="00A0742B" w:rsidRDefault="00681A49" w:rsidP="00A0742B">
            <w:pPr>
              <w:rPr>
                <w:sz w:val="22"/>
                <w:szCs w:val="22"/>
                <w:lang w:eastAsia="ko-KR"/>
              </w:rPr>
            </w:pPr>
            <w:r>
              <w:rPr>
                <w:sz w:val="22"/>
                <w:szCs w:val="22"/>
                <w:lang w:eastAsia="ko-KR"/>
              </w:rPr>
              <w:t>Update text in TS-0032v0_0_4</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019C9CE8"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AD01B9">
        <w:rPr>
          <w:rFonts w:ascii="Arial" w:hAnsi="Arial" w:cs="Arial"/>
          <w:sz w:val="22"/>
          <w:lang w:eastAsia="ko-KR"/>
        </w:rPr>
        <w:t>proposes</w:t>
      </w:r>
      <w:r w:rsidR="00953394">
        <w:rPr>
          <w:rFonts w:ascii="Arial" w:hAnsi="Arial" w:cs="Arial"/>
          <w:sz w:val="22"/>
          <w:lang w:eastAsia="ko-KR"/>
        </w:rPr>
        <w:t xml:space="preserve"> fo</w:t>
      </w:r>
      <w:r w:rsidR="00805A4C">
        <w:rPr>
          <w:rFonts w:ascii="Arial" w:hAnsi="Arial" w:cs="Arial"/>
          <w:sz w:val="22"/>
          <w:lang w:eastAsia="ko-KR"/>
        </w:rPr>
        <w:t>llowing updates to TS-0032v0_0_</w:t>
      </w:r>
      <w:r w:rsidR="00AD01B9">
        <w:rPr>
          <w:rFonts w:ascii="Arial" w:hAnsi="Arial" w:cs="Arial"/>
          <w:sz w:val="22"/>
          <w:lang w:eastAsia="ko-KR"/>
        </w:rPr>
        <w:t>4</w:t>
      </w:r>
      <w:r w:rsidR="00953394">
        <w:rPr>
          <w:rFonts w:ascii="Arial" w:hAnsi="Arial" w:cs="Arial"/>
          <w:sz w:val="22"/>
          <w:lang w:eastAsia="ko-KR"/>
        </w:rPr>
        <w:t>:</w:t>
      </w:r>
    </w:p>
    <w:p w14:paraId="4303F417" w14:textId="6E2D45FB" w:rsidR="00B4423B" w:rsidRDefault="00D31F3F" w:rsidP="00337A26">
      <w:pPr>
        <w:pStyle w:val="ListParagraph"/>
        <w:numPr>
          <w:ilvl w:val="0"/>
          <w:numId w:val="35"/>
        </w:numPr>
        <w:spacing w:after="40"/>
        <w:ind w:left="360"/>
        <w:rPr>
          <w:rFonts w:ascii="Arial" w:hAnsi="Arial" w:cs="Arial"/>
          <w:lang w:eastAsia="ko-KR"/>
        </w:rPr>
      </w:pPr>
      <w:r>
        <w:rPr>
          <w:rFonts w:ascii="Arial" w:hAnsi="Arial" w:cs="Arial"/>
          <w:lang w:eastAsia="ko-KR"/>
        </w:rPr>
        <w:t>Addressing the Editor’</w:t>
      </w:r>
      <w:r w:rsidR="00AD01B9">
        <w:rPr>
          <w:rFonts w:ascii="Arial" w:hAnsi="Arial" w:cs="Arial"/>
          <w:lang w:eastAsia="ko-KR"/>
        </w:rPr>
        <w:t>s Notes in the text as follows:</w:t>
      </w:r>
    </w:p>
    <w:p w14:paraId="59E29F8D" w14:textId="548C1382" w:rsidR="00CD4573" w:rsidRDefault="00CD4573" w:rsidP="00337A26">
      <w:pPr>
        <w:pStyle w:val="ListParagraph"/>
        <w:numPr>
          <w:ilvl w:val="0"/>
          <w:numId w:val="53"/>
        </w:numPr>
        <w:spacing w:after="40"/>
        <w:rPr>
          <w:rFonts w:ascii="Arial" w:hAnsi="Arial" w:cs="Arial"/>
          <w:lang w:eastAsia="ko-KR"/>
        </w:rPr>
      </w:pPr>
      <w:r>
        <w:rPr>
          <w:rFonts w:ascii="Arial" w:hAnsi="Arial" w:cs="Arial"/>
          <w:lang w:eastAsia="ko-KR"/>
        </w:rPr>
        <w:t>Clarification which oneM2Mspecific MIME Media Types are applicable</w:t>
      </w:r>
    </w:p>
    <w:p w14:paraId="517485DB" w14:textId="00DA922A" w:rsidR="00BB2C58" w:rsidRDefault="00BB2C58"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w:t>
      </w:r>
      <w:r w:rsidR="00951BF3">
        <w:rPr>
          <w:rFonts w:ascii="Arial" w:hAnsi="Arial" w:cs="Arial"/>
          <w:lang w:eastAsia="ko-KR"/>
        </w:rPr>
        <w:t xml:space="preserve">the </w:t>
      </w:r>
      <w:r>
        <w:rPr>
          <w:rFonts w:ascii="Arial" w:hAnsi="Arial" w:cs="Arial"/>
          <w:lang w:eastAsia="ko-KR"/>
        </w:rPr>
        <w:t xml:space="preserve">MAF </w:t>
      </w:r>
      <w:r w:rsidR="00951BF3">
        <w:rPr>
          <w:rFonts w:ascii="Arial" w:hAnsi="Arial" w:cs="Arial"/>
          <w:lang w:eastAsia="ko-KR"/>
        </w:rPr>
        <w:t xml:space="preserve">client </w:t>
      </w:r>
      <w:r>
        <w:rPr>
          <w:rFonts w:ascii="Arial" w:hAnsi="Arial" w:cs="Arial"/>
          <w:lang w:eastAsia="ko-KR"/>
        </w:rPr>
        <w:t>or MEF</w:t>
      </w:r>
      <w:r w:rsidR="00951BF3">
        <w:rPr>
          <w:rFonts w:ascii="Arial" w:hAnsi="Arial" w:cs="Arial"/>
          <w:lang w:eastAsia="ko-KR"/>
        </w:rPr>
        <w:t xml:space="preserve"> client</w:t>
      </w:r>
      <w:r>
        <w:rPr>
          <w:rFonts w:ascii="Arial" w:hAnsi="Arial" w:cs="Arial"/>
          <w:lang w:eastAsia="ko-KR"/>
        </w:rPr>
        <w:t xml:space="preserve"> ID can be Node-ID, AE-ID or CSE-ID and that this Identifier shall be used in the </w:t>
      </w:r>
      <w:proofErr w:type="gramStart"/>
      <w:r w:rsidRPr="00BB2C58">
        <w:rPr>
          <w:rFonts w:ascii="Arial" w:hAnsi="Arial" w:cs="Arial"/>
          <w:b/>
          <w:i/>
          <w:lang w:eastAsia="ko-KR"/>
        </w:rPr>
        <w:t>From</w:t>
      </w:r>
      <w:proofErr w:type="gramEnd"/>
      <w:r>
        <w:rPr>
          <w:rFonts w:ascii="Arial" w:hAnsi="Arial" w:cs="Arial"/>
          <w:lang w:eastAsia="ko-KR"/>
        </w:rPr>
        <w:t xml:space="preserve"> primitive parameter</w:t>
      </w:r>
    </w:p>
    <w:p w14:paraId="1CD54642" w14:textId="2B362D84" w:rsidR="002C62BC" w:rsidRDefault="00BB2C58" w:rsidP="00337A26">
      <w:pPr>
        <w:pStyle w:val="ListParagraph"/>
        <w:numPr>
          <w:ilvl w:val="1"/>
          <w:numId w:val="53"/>
        </w:numPr>
        <w:spacing w:after="40"/>
        <w:rPr>
          <w:rFonts w:ascii="Arial" w:hAnsi="Arial" w:cs="Arial"/>
          <w:lang w:eastAsia="ko-KR"/>
        </w:rPr>
      </w:pPr>
      <w:r>
        <w:rPr>
          <w:rFonts w:ascii="Arial" w:hAnsi="Arial" w:cs="Arial"/>
          <w:lang w:eastAsia="ko-KR"/>
        </w:rPr>
        <w:t>This implies the u</w:t>
      </w:r>
      <w:r w:rsidR="002C62BC">
        <w:rPr>
          <w:rFonts w:ascii="Arial" w:hAnsi="Arial" w:cs="Arial"/>
          <w:lang w:eastAsia="ko-KR"/>
        </w:rPr>
        <w:t xml:space="preserve">se of </w:t>
      </w:r>
      <w:r>
        <w:rPr>
          <w:rFonts w:ascii="Arial" w:hAnsi="Arial" w:cs="Arial"/>
          <w:lang w:eastAsia="ko-KR"/>
        </w:rPr>
        <w:t xml:space="preserve">a </w:t>
      </w:r>
      <w:r w:rsidR="002C62BC">
        <w:rPr>
          <w:rFonts w:ascii="Arial" w:hAnsi="Arial" w:cs="Arial"/>
          <w:lang w:eastAsia="ko-KR"/>
        </w:rPr>
        <w:t xml:space="preserve">Node-ID </w:t>
      </w:r>
      <w:r>
        <w:rPr>
          <w:rFonts w:ascii="Arial" w:hAnsi="Arial" w:cs="Arial"/>
          <w:lang w:eastAsia="ko-KR"/>
        </w:rPr>
        <w:t xml:space="preserve">(which may be set to the </w:t>
      </w:r>
      <w:r w:rsidR="002C62BC">
        <w:rPr>
          <w:rFonts w:ascii="Arial" w:hAnsi="Arial" w:cs="Arial"/>
          <w:lang w:eastAsia="ko-KR"/>
        </w:rPr>
        <w:t xml:space="preserve">Device ID </w:t>
      </w:r>
      <w:r>
        <w:rPr>
          <w:rFonts w:ascii="Arial" w:hAnsi="Arial" w:cs="Arial"/>
          <w:lang w:eastAsia="ko-KR"/>
        </w:rPr>
        <w:t xml:space="preserve">in the </w:t>
      </w:r>
      <w:r w:rsidR="002C62BC" w:rsidRPr="002C62BC">
        <w:rPr>
          <w:rFonts w:ascii="Arial" w:hAnsi="Arial" w:cs="Arial"/>
          <w:i/>
          <w:lang w:eastAsia="ko-KR"/>
        </w:rPr>
        <w:t>creator</w:t>
      </w:r>
      <w:r w:rsidR="002C62BC">
        <w:rPr>
          <w:rFonts w:ascii="Arial" w:hAnsi="Arial" w:cs="Arial"/>
          <w:lang w:eastAsia="ko-KR"/>
        </w:rPr>
        <w:t xml:space="preserve"> attribute</w:t>
      </w:r>
    </w:p>
    <w:p w14:paraId="587CF638" w14:textId="4668BAE6" w:rsidR="00730F1E" w:rsidRPr="00CD4573" w:rsidRDefault="00730F1E"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MAF and MEF should be identified by their MAF-FQDN and MEF-FQDN, respectively, </w:t>
      </w:r>
      <w:r w:rsidR="000A6ADF">
        <w:rPr>
          <w:rFonts w:ascii="Arial" w:hAnsi="Arial" w:cs="Arial"/>
          <w:lang w:eastAsia="ko-KR"/>
        </w:rPr>
        <w:t xml:space="preserve">i.e. </w:t>
      </w:r>
      <w:r w:rsidR="000A6ADF" w:rsidRPr="000A6ADF">
        <w:rPr>
          <w:rFonts w:ascii="Arial" w:hAnsi="Arial" w:cs="Arial"/>
          <w:lang w:eastAsia="ko-KR"/>
        </w:rPr>
        <w:t xml:space="preserve">MAF-FQDN </w:t>
      </w:r>
      <w:r w:rsidR="000A6ADF">
        <w:rPr>
          <w:rFonts w:ascii="Arial" w:hAnsi="Arial" w:cs="Arial"/>
          <w:lang w:eastAsia="ko-KR"/>
        </w:rPr>
        <w:t xml:space="preserve">= </w:t>
      </w:r>
      <w:r>
        <w:rPr>
          <w:rFonts w:ascii="Arial" w:hAnsi="Arial" w:cs="Arial"/>
          <w:lang w:eastAsia="ko-KR"/>
        </w:rPr>
        <w:t xml:space="preserve">MAF-ID and </w:t>
      </w:r>
      <w:r w:rsidR="000A6ADF">
        <w:rPr>
          <w:rFonts w:ascii="Arial" w:hAnsi="Arial" w:cs="Arial"/>
          <w:lang w:eastAsia="ko-KR"/>
        </w:rPr>
        <w:t xml:space="preserve">MEF-FQDN = </w:t>
      </w:r>
      <w:r>
        <w:rPr>
          <w:rFonts w:ascii="Arial" w:hAnsi="Arial" w:cs="Arial"/>
          <w:lang w:eastAsia="ko-KR"/>
        </w:rPr>
        <w:t>MEF-ID</w:t>
      </w:r>
      <w:r w:rsidR="000A6ADF">
        <w:rPr>
          <w:rFonts w:ascii="Arial" w:hAnsi="Arial" w:cs="Arial"/>
          <w:lang w:eastAsia="ko-KR"/>
        </w:rPr>
        <w:t>.</w:t>
      </w:r>
      <w:r w:rsidR="00BA46EF">
        <w:rPr>
          <w:rFonts w:ascii="Arial" w:hAnsi="Arial" w:cs="Arial"/>
          <w:lang w:eastAsia="ko-KR"/>
        </w:rPr>
        <w:t xml:space="preserve"> </w:t>
      </w:r>
      <w:r w:rsidR="00626D86">
        <w:rPr>
          <w:rFonts w:ascii="Arial" w:hAnsi="Arial" w:cs="Arial"/>
          <w:highlight w:val="yellow"/>
          <w:lang w:eastAsia="ko-KR"/>
        </w:rPr>
        <w:t>As a</w:t>
      </w:r>
      <w:r w:rsidR="00BA46EF" w:rsidRPr="00BA46EF">
        <w:rPr>
          <w:rFonts w:ascii="Arial" w:hAnsi="Arial" w:cs="Arial"/>
          <w:highlight w:val="yellow"/>
          <w:lang w:eastAsia="ko-KR"/>
        </w:rPr>
        <w:t xml:space="preserve"> side effect</w:t>
      </w:r>
      <w:r w:rsidR="00626D86">
        <w:rPr>
          <w:rFonts w:ascii="Arial" w:hAnsi="Arial" w:cs="Arial"/>
          <w:highlight w:val="yellow"/>
          <w:lang w:eastAsia="ko-KR"/>
        </w:rPr>
        <w:t>,</w:t>
      </w:r>
      <w:r w:rsidR="00BA46EF" w:rsidRPr="00BA46EF">
        <w:rPr>
          <w:rFonts w:ascii="Arial" w:hAnsi="Arial" w:cs="Arial"/>
          <w:highlight w:val="yellow"/>
          <w:lang w:eastAsia="ko-KR"/>
        </w:rPr>
        <w:t xml:space="preserve"> some </w:t>
      </w:r>
      <w:r w:rsidR="00626D86">
        <w:rPr>
          <w:rFonts w:ascii="Arial" w:hAnsi="Arial" w:cs="Arial"/>
          <w:highlight w:val="yellow"/>
          <w:lang w:eastAsia="ko-KR"/>
        </w:rPr>
        <w:t xml:space="preserve">corresponding </w:t>
      </w:r>
      <w:r w:rsidR="00BA46EF" w:rsidRPr="00BA46EF">
        <w:rPr>
          <w:rFonts w:ascii="Arial" w:hAnsi="Arial" w:cs="Arial"/>
          <w:highlight w:val="yellow"/>
          <w:lang w:eastAsia="ko-KR"/>
        </w:rPr>
        <w:t xml:space="preserve">updates to TS-0003 </w:t>
      </w:r>
      <w:r w:rsidR="004B64B2">
        <w:rPr>
          <w:rFonts w:ascii="Arial" w:hAnsi="Arial" w:cs="Arial"/>
          <w:highlight w:val="yellow"/>
          <w:lang w:eastAsia="ko-KR"/>
        </w:rPr>
        <w:t>may</w:t>
      </w:r>
      <w:r w:rsidR="00626D86">
        <w:rPr>
          <w:rFonts w:ascii="Arial" w:hAnsi="Arial" w:cs="Arial"/>
          <w:highlight w:val="yellow"/>
          <w:lang w:eastAsia="ko-KR"/>
        </w:rPr>
        <w:t xml:space="preserve"> be</w:t>
      </w:r>
      <w:r w:rsidR="00BA46EF" w:rsidRPr="00BA46EF">
        <w:rPr>
          <w:rFonts w:ascii="Arial" w:hAnsi="Arial" w:cs="Arial"/>
          <w:highlight w:val="yellow"/>
          <w:lang w:eastAsia="ko-KR"/>
        </w:rPr>
        <w:t xml:space="preserve"> required.</w:t>
      </w:r>
    </w:p>
    <w:p w14:paraId="7B6C251E" w14:textId="77777777" w:rsidR="00AD01B9" w:rsidRPr="00AD01B9" w:rsidRDefault="00AD01B9" w:rsidP="00AD01B9">
      <w:pPr>
        <w:spacing w:after="40"/>
        <w:rPr>
          <w:rFonts w:ascii="Arial" w:hAnsi="Arial" w:cs="Arial"/>
          <w:lang w:eastAsia="ko-KR"/>
        </w:rPr>
      </w:pPr>
    </w:p>
    <w:p w14:paraId="2BDE5D79" w14:textId="58828DC6" w:rsidR="00AD01B9" w:rsidRDefault="00AD01B9"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Removal of placeholder sections for Annexes (no Annex is currently </w:t>
      </w:r>
      <w:r w:rsidR="00D31F3F">
        <w:rPr>
          <w:rFonts w:ascii="Arial" w:hAnsi="Arial" w:cs="Arial"/>
          <w:lang w:eastAsia="ko-KR"/>
        </w:rPr>
        <w:t>needed</w:t>
      </w:r>
      <w:r>
        <w:rPr>
          <w:rFonts w:ascii="Arial" w:hAnsi="Arial" w:cs="Arial"/>
          <w:lang w:eastAsia="ko-KR"/>
        </w:rPr>
        <w:t>)</w:t>
      </w:r>
    </w:p>
    <w:p w14:paraId="659443EE" w14:textId="77777777" w:rsidR="00AD01B9" w:rsidRPr="00AD01B9" w:rsidRDefault="00AD01B9" w:rsidP="00AD01B9">
      <w:pPr>
        <w:pStyle w:val="ListParagraph"/>
        <w:rPr>
          <w:rFonts w:ascii="Arial" w:hAnsi="Arial" w:cs="Arial"/>
          <w:lang w:eastAsia="ko-KR"/>
        </w:rPr>
      </w:pPr>
    </w:p>
    <w:p w14:paraId="09B7FE96" w14:textId="4620EEA5" w:rsidR="00891666" w:rsidRDefault="00891666"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Minor editorial corrections </w:t>
      </w:r>
    </w:p>
    <w:p w14:paraId="1125369C" w14:textId="77777777" w:rsidR="00AA39B7" w:rsidRPr="00AA39B7" w:rsidRDefault="00AA39B7" w:rsidP="00AA39B7">
      <w:pPr>
        <w:pStyle w:val="ListParagraph"/>
        <w:rPr>
          <w:rFonts w:ascii="Arial" w:hAnsi="Arial" w:cs="Arial"/>
          <w:lang w:eastAsia="ko-KR"/>
        </w:rPr>
      </w:pPr>
    </w:p>
    <w:p w14:paraId="786FFF70" w14:textId="0DE54C64" w:rsidR="00AA39B7" w:rsidRPr="00A23595" w:rsidRDefault="00AA39B7" w:rsidP="00AA39B7">
      <w:pPr>
        <w:spacing w:after="40"/>
        <w:rPr>
          <w:rFonts w:ascii="Arial" w:hAnsi="Arial" w:cs="Arial"/>
          <w:b/>
          <w:lang w:val="en-US" w:eastAsia="ko-KR"/>
        </w:rPr>
      </w:pPr>
      <w:r w:rsidRPr="00A23595">
        <w:rPr>
          <w:rFonts w:ascii="Arial" w:hAnsi="Arial" w:cs="Arial"/>
          <w:b/>
          <w:lang w:eastAsia="ko-KR"/>
        </w:rPr>
        <w:t>Revision R01</w:t>
      </w:r>
      <w:r w:rsidRPr="00A23595">
        <w:rPr>
          <w:rFonts w:ascii="Arial" w:hAnsi="Arial" w:cs="Arial"/>
          <w:b/>
          <w:lang w:val="en-US" w:eastAsia="ko-KR"/>
        </w:rPr>
        <w:t>:</w:t>
      </w:r>
    </w:p>
    <w:p w14:paraId="30B03E9E" w14:textId="0922CF84" w:rsidR="00AA39B7" w:rsidRPr="00A23595" w:rsidRDefault="006B44E7" w:rsidP="006B44E7">
      <w:pPr>
        <w:pStyle w:val="ListParagraph"/>
        <w:numPr>
          <w:ilvl w:val="0"/>
          <w:numId w:val="54"/>
        </w:numPr>
        <w:spacing w:after="40"/>
        <w:rPr>
          <w:rFonts w:ascii="Arial" w:eastAsia="Malgun Gothic" w:hAnsi="Arial" w:cs="Arial"/>
          <w:rPrChange w:id="2" w:author="Wolfgang Granzow R01" w:date="2017-05-21T06:43:00Z">
            <w:rPr>
              <w:rFonts w:eastAsia="Malgun Gothic"/>
            </w:rPr>
          </w:rPrChange>
        </w:rPr>
      </w:pPr>
      <w:r w:rsidRPr="00A23595">
        <w:rPr>
          <w:rFonts w:ascii="Arial" w:eastAsia="Malgun Gothic" w:hAnsi="Arial" w:cs="Arial"/>
          <w:rPrChange w:id="3" w:author="Wolfgang Granzow R01" w:date="2017-05-21T06:43:00Z">
            <w:rPr>
              <w:rFonts w:eastAsia="Malgun Gothic"/>
            </w:rPr>
          </w:rPrChange>
        </w:rPr>
        <w:t xml:space="preserve">Correction:  </w:t>
      </w:r>
      <w:r w:rsidR="00AA39B7" w:rsidRPr="00A23595">
        <w:rPr>
          <w:rFonts w:ascii="Arial" w:eastAsia="Malgun Gothic" w:hAnsi="Arial" w:cs="Arial"/>
          <w:rPrChange w:id="4" w:author="Wolfgang Granzow R01" w:date="2017-05-21T06:43:00Z">
            <w:rPr>
              <w:rFonts w:eastAsia="Malgun Gothic"/>
            </w:rPr>
          </w:rPrChange>
        </w:rPr>
        <w:t>&lt;</w:t>
      </w:r>
      <w:proofErr w:type="spellStart"/>
      <w:r w:rsidR="00AA39B7" w:rsidRPr="00A23595">
        <w:rPr>
          <w:rFonts w:ascii="Arial" w:eastAsia="Malgun Gothic" w:hAnsi="Arial" w:cs="Arial"/>
          <w:i/>
          <w:rPrChange w:id="5" w:author="Wolfgang Granzow R01" w:date="2017-05-21T06:43:00Z">
            <w:rPr>
              <w:rFonts w:eastAsia="Malgun Gothic"/>
              <w:i/>
            </w:rPr>
          </w:rPrChange>
        </w:rPr>
        <w:t>MAFBase</w:t>
      </w:r>
      <w:proofErr w:type="spellEnd"/>
      <w:r w:rsidR="00AA39B7" w:rsidRPr="00A23595">
        <w:rPr>
          <w:rFonts w:ascii="Arial" w:eastAsia="Malgun Gothic" w:hAnsi="Arial" w:cs="Arial"/>
          <w:rPrChange w:id="6" w:author="Wolfgang Granzow R01" w:date="2017-05-21T06:43:00Z">
            <w:rPr>
              <w:rFonts w:eastAsia="Malgun Gothic"/>
            </w:rPr>
          </w:rPrChange>
        </w:rPr>
        <w:t>&gt; / &lt;</w:t>
      </w:r>
      <w:proofErr w:type="spellStart"/>
      <w:r w:rsidR="00AA39B7" w:rsidRPr="00A23595">
        <w:rPr>
          <w:rFonts w:ascii="Arial" w:eastAsia="Malgun Gothic" w:hAnsi="Arial" w:cs="Arial"/>
          <w:i/>
          <w:rPrChange w:id="7" w:author="Wolfgang Granzow R01" w:date="2017-05-21T06:43:00Z">
            <w:rPr>
              <w:rFonts w:eastAsia="Malgun Gothic"/>
              <w:i/>
            </w:rPr>
          </w:rPrChange>
        </w:rPr>
        <w:t>MEFBase</w:t>
      </w:r>
      <w:proofErr w:type="spellEnd"/>
      <w:r w:rsidR="00AA39B7" w:rsidRPr="00A23595">
        <w:rPr>
          <w:rFonts w:ascii="Arial" w:eastAsia="Malgun Gothic" w:hAnsi="Arial" w:cs="Arial"/>
          <w:rPrChange w:id="8" w:author="Wolfgang Granzow R01" w:date="2017-05-21T06:43:00Z">
            <w:rPr>
              <w:rFonts w:eastAsia="Malgun Gothic"/>
            </w:rPr>
          </w:rPrChange>
        </w:rPr>
        <w:t xml:space="preserve">&gt; resource has no </w:t>
      </w:r>
      <w:r w:rsidR="00AA39B7" w:rsidRPr="00A23595">
        <w:rPr>
          <w:rFonts w:ascii="Arial" w:eastAsia="Malgun Gothic" w:hAnsi="Arial" w:cs="Arial"/>
          <w:u w:val="single"/>
          <w:rPrChange w:id="9" w:author="Wolfgang Granzow R01" w:date="2017-05-21T06:43:00Z">
            <w:rPr>
              <w:rFonts w:eastAsia="Malgun Gothic"/>
              <w:u w:val="single"/>
            </w:rPr>
          </w:rPrChange>
        </w:rPr>
        <w:t>resource-specific</w:t>
      </w:r>
      <w:r w:rsidR="00AA39B7" w:rsidRPr="00A23595">
        <w:rPr>
          <w:rFonts w:ascii="Arial" w:eastAsia="Malgun Gothic" w:hAnsi="Arial" w:cs="Arial"/>
          <w:rPrChange w:id="10" w:author="Wolfgang Granzow R01" w:date="2017-05-21T06:43:00Z">
            <w:rPr>
              <w:rFonts w:eastAsia="Malgun Gothic"/>
            </w:rPr>
          </w:rPrChange>
        </w:rPr>
        <w:t xml:space="preserve"> attributes</w:t>
      </w:r>
    </w:p>
    <w:p w14:paraId="177FA298" w14:textId="5D56DB96" w:rsidR="006B44E7" w:rsidRPr="00A23595" w:rsidRDefault="006B44E7" w:rsidP="006B44E7">
      <w:pPr>
        <w:pStyle w:val="ListParagraph"/>
        <w:numPr>
          <w:ilvl w:val="0"/>
          <w:numId w:val="54"/>
        </w:numPr>
        <w:spacing w:after="40"/>
        <w:rPr>
          <w:rFonts w:ascii="Arial" w:eastAsia="Malgun Gothic" w:hAnsi="Arial" w:cs="Arial"/>
          <w:rPrChange w:id="11" w:author="Wolfgang Granzow R01" w:date="2017-05-21T06:43:00Z">
            <w:rPr>
              <w:rFonts w:eastAsia="Malgun Gothic"/>
            </w:rPr>
          </w:rPrChange>
        </w:rPr>
      </w:pPr>
      <w:r w:rsidRPr="00A23595">
        <w:rPr>
          <w:rFonts w:ascii="Arial" w:eastAsia="Malgun Gothic" w:hAnsi="Arial" w:cs="Arial"/>
          <w:rPrChange w:id="12" w:author="Wolfgang Granzow R01" w:date="2017-05-21T06:43:00Z">
            <w:rPr>
              <w:rFonts w:eastAsia="Malgun Gothic"/>
            </w:rPr>
          </w:rPrChange>
        </w:rPr>
        <w:t xml:space="preserve">Added </w:t>
      </w:r>
      <w:r w:rsidRPr="00A23595">
        <w:rPr>
          <w:rFonts w:ascii="Arial" w:eastAsia="Malgun Gothic" w:hAnsi="Arial" w:cs="Arial"/>
          <w:i/>
          <w:rPrChange w:id="13" w:author="Wolfgang Granzow R01" w:date="2017-05-21T06:43:00Z">
            <w:rPr>
              <w:rFonts w:eastAsia="Malgun Gothic"/>
              <w:i/>
            </w:rPr>
          </w:rPrChange>
        </w:rPr>
        <w:t>labels</w:t>
      </w:r>
      <w:r w:rsidRPr="00A23595">
        <w:rPr>
          <w:rFonts w:ascii="Arial" w:eastAsia="Malgun Gothic" w:hAnsi="Arial" w:cs="Arial"/>
          <w:rPrChange w:id="14" w:author="Wolfgang Granzow R01" w:date="2017-05-21T06:43:00Z">
            <w:rPr>
              <w:rFonts w:eastAsia="Malgun Gothic"/>
            </w:rPr>
          </w:rPrChange>
        </w:rPr>
        <w:t xml:space="preserve"> attribute to &lt;</w:t>
      </w:r>
      <w:proofErr w:type="spellStart"/>
      <w:r w:rsidRPr="00A23595">
        <w:rPr>
          <w:rFonts w:ascii="Arial" w:eastAsia="Malgun Gothic" w:hAnsi="Arial" w:cs="Arial"/>
          <w:i/>
          <w:rPrChange w:id="15" w:author="Wolfgang Granzow R01" w:date="2017-05-21T06:43:00Z">
            <w:rPr>
              <w:rFonts w:eastAsia="Malgun Gothic"/>
              <w:i/>
            </w:rPr>
          </w:rPrChange>
        </w:rPr>
        <w:t>MAFBase</w:t>
      </w:r>
      <w:proofErr w:type="spellEnd"/>
      <w:r w:rsidRPr="00A23595">
        <w:rPr>
          <w:rFonts w:ascii="Arial" w:eastAsia="Malgun Gothic" w:hAnsi="Arial" w:cs="Arial"/>
          <w:rPrChange w:id="16" w:author="Wolfgang Granzow R01" w:date="2017-05-21T06:43:00Z">
            <w:rPr>
              <w:rFonts w:eastAsia="Malgun Gothic"/>
            </w:rPr>
          </w:rPrChange>
        </w:rPr>
        <w:t>&gt; and &lt;</w:t>
      </w:r>
      <w:proofErr w:type="spellStart"/>
      <w:r w:rsidRPr="00A23595">
        <w:rPr>
          <w:rFonts w:ascii="Arial" w:eastAsia="Malgun Gothic" w:hAnsi="Arial" w:cs="Arial"/>
          <w:i/>
          <w:rPrChange w:id="17" w:author="Wolfgang Granzow R01" w:date="2017-05-21T06:43:00Z">
            <w:rPr>
              <w:rFonts w:eastAsia="Malgun Gothic"/>
              <w:i/>
            </w:rPr>
          </w:rPrChange>
        </w:rPr>
        <w:t>MEFBase</w:t>
      </w:r>
      <w:proofErr w:type="spellEnd"/>
      <w:r w:rsidRPr="00A23595">
        <w:rPr>
          <w:rFonts w:ascii="Arial" w:eastAsia="Malgun Gothic" w:hAnsi="Arial" w:cs="Arial"/>
          <w:rPrChange w:id="18" w:author="Wolfgang Granzow R01" w:date="2017-05-21T06:43:00Z">
            <w:rPr>
              <w:rFonts w:eastAsia="Malgun Gothic"/>
            </w:rPr>
          </w:rPrChange>
        </w:rPr>
        <w:t>&gt; resource</w:t>
      </w:r>
    </w:p>
    <w:p w14:paraId="6832F949" w14:textId="6B693CA9" w:rsidR="006B44E7" w:rsidRDefault="006B44E7" w:rsidP="006B44E7">
      <w:pPr>
        <w:pStyle w:val="ListParagraph"/>
        <w:numPr>
          <w:ilvl w:val="0"/>
          <w:numId w:val="54"/>
        </w:numPr>
        <w:spacing w:after="40"/>
        <w:rPr>
          <w:rFonts w:ascii="Arial" w:eastAsia="Malgun Gothic" w:hAnsi="Arial" w:cs="Arial"/>
        </w:rPr>
      </w:pPr>
      <w:r w:rsidRPr="004B64B2">
        <w:rPr>
          <w:rFonts w:ascii="Arial" w:eastAsia="Malgun Gothic" w:hAnsi="Arial" w:cs="Arial"/>
          <w:rPrChange w:id="19" w:author="Wolfgang Granzow R01" w:date="2017-05-22T03:28:00Z">
            <w:rPr>
              <w:rFonts w:eastAsia="Malgun Gothic"/>
            </w:rPr>
          </w:rPrChange>
        </w:rPr>
        <w:t xml:space="preserve">Added </w:t>
      </w:r>
      <w:proofErr w:type="spellStart"/>
      <w:r w:rsidRPr="004B64B2">
        <w:rPr>
          <w:rFonts w:ascii="Arial" w:eastAsia="Malgun Gothic" w:hAnsi="Arial" w:cs="Arial"/>
          <w:i/>
          <w:rPrChange w:id="20" w:author="Wolfgang Granzow R01" w:date="2017-05-22T03:28:00Z">
            <w:rPr>
              <w:rFonts w:eastAsia="Malgun Gothic"/>
              <w:i/>
              <w:highlight w:val="yellow"/>
            </w:rPr>
          </w:rPrChange>
        </w:rPr>
        <w:t>estBaseURI</w:t>
      </w:r>
      <w:proofErr w:type="spellEnd"/>
      <w:r w:rsidRPr="004B64B2">
        <w:rPr>
          <w:rFonts w:ascii="Arial" w:eastAsia="Malgun Gothic" w:hAnsi="Arial" w:cs="Arial"/>
          <w:rPrChange w:id="21" w:author="Wolfgang Granzow R01" w:date="2017-05-22T03:28:00Z">
            <w:rPr>
              <w:rFonts w:eastAsia="Malgun Gothic"/>
              <w:highlight w:val="yellow"/>
            </w:rPr>
          </w:rPrChange>
        </w:rPr>
        <w:t xml:space="preserve"> </w:t>
      </w:r>
      <w:proofErr w:type="gramStart"/>
      <w:r w:rsidRPr="004B64B2">
        <w:rPr>
          <w:rFonts w:ascii="Arial" w:eastAsia="Malgun Gothic" w:hAnsi="Arial" w:cs="Arial"/>
          <w:rPrChange w:id="22" w:author="Wolfgang Granzow R01" w:date="2017-05-22T03:28:00Z">
            <w:rPr>
              <w:rFonts w:eastAsia="Malgun Gothic"/>
              <w:highlight w:val="yellow"/>
            </w:rPr>
          </w:rPrChange>
        </w:rPr>
        <w:t xml:space="preserve">and  </w:t>
      </w:r>
      <w:proofErr w:type="spellStart"/>
      <w:r w:rsidRPr="004B64B2">
        <w:rPr>
          <w:rFonts w:ascii="Arial" w:eastAsia="Malgun Gothic" w:hAnsi="Arial" w:cs="Arial"/>
          <w:i/>
          <w:rPrChange w:id="23" w:author="Wolfgang Granzow R01" w:date="2017-05-22T03:28:00Z">
            <w:rPr>
              <w:rFonts w:eastAsia="Malgun Gothic"/>
              <w:i/>
              <w:highlight w:val="yellow"/>
            </w:rPr>
          </w:rPrChange>
        </w:rPr>
        <w:t>deviceConfigURIs</w:t>
      </w:r>
      <w:proofErr w:type="spellEnd"/>
      <w:proofErr w:type="gramEnd"/>
      <w:r w:rsidRPr="004B64B2">
        <w:rPr>
          <w:rFonts w:ascii="Arial" w:eastAsia="Malgun Gothic" w:hAnsi="Arial" w:cs="Arial"/>
          <w:rPrChange w:id="24" w:author="Wolfgang Granzow R01" w:date="2017-05-22T03:28:00Z">
            <w:rPr>
              <w:rFonts w:eastAsia="Malgun Gothic"/>
            </w:rPr>
          </w:rPrChange>
        </w:rPr>
        <w:t xml:space="preserve"> attributes &lt;</w:t>
      </w:r>
      <w:proofErr w:type="spellStart"/>
      <w:r w:rsidRPr="004B64B2">
        <w:rPr>
          <w:rFonts w:ascii="Arial" w:eastAsia="Malgun Gothic" w:hAnsi="Arial" w:cs="Arial"/>
          <w:i/>
          <w:rPrChange w:id="25" w:author="Wolfgang Granzow R01" w:date="2017-05-22T03:28:00Z">
            <w:rPr>
              <w:rFonts w:eastAsia="Malgun Gothic"/>
              <w:i/>
            </w:rPr>
          </w:rPrChange>
        </w:rPr>
        <w:t>MEFBase</w:t>
      </w:r>
      <w:proofErr w:type="spellEnd"/>
      <w:r w:rsidRPr="004B64B2">
        <w:rPr>
          <w:rFonts w:ascii="Arial" w:eastAsia="Malgun Gothic" w:hAnsi="Arial" w:cs="Arial"/>
          <w:rPrChange w:id="26" w:author="Wolfgang Granzow R01" w:date="2017-05-22T03:28:00Z">
            <w:rPr>
              <w:rFonts w:eastAsia="Malgun Gothic"/>
            </w:rPr>
          </w:rPrChange>
        </w:rPr>
        <w:t>&gt; resource required for</w:t>
      </w:r>
      <w:r w:rsidR="008028CA" w:rsidRPr="004B64B2">
        <w:rPr>
          <w:rFonts w:ascii="Arial" w:eastAsia="Malgun Gothic" w:hAnsi="Arial" w:cs="Arial"/>
          <w:rPrChange w:id="27" w:author="Wolfgang Granzow R01" w:date="2017-05-22T03:28:00Z">
            <w:rPr>
              <w:rFonts w:eastAsia="Malgun Gothic"/>
            </w:rPr>
          </w:rPrChange>
        </w:rPr>
        <w:t xml:space="preserve"> triggering of the</w:t>
      </w:r>
      <w:r w:rsidRPr="004B64B2">
        <w:rPr>
          <w:rFonts w:ascii="Arial" w:eastAsia="Malgun Gothic" w:hAnsi="Arial" w:cs="Arial"/>
          <w:rPrChange w:id="28" w:author="Wolfgang Granzow R01" w:date="2017-05-22T03:28:00Z">
            <w:rPr>
              <w:rFonts w:eastAsia="Malgun Gothic"/>
            </w:rPr>
          </w:rPrChange>
        </w:rPr>
        <w:t xml:space="preserve"> EST certificate enrolment and </w:t>
      </w:r>
      <w:r w:rsidR="008028CA" w:rsidRPr="004B64B2">
        <w:rPr>
          <w:rFonts w:ascii="Arial" w:eastAsia="Malgun Gothic" w:hAnsi="Arial" w:cs="Arial"/>
          <w:rPrChange w:id="29" w:author="Wolfgang Granzow R01" w:date="2017-05-22T03:28:00Z">
            <w:rPr>
              <w:rFonts w:eastAsia="Malgun Gothic"/>
            </w:rPr>
          </w:rPrChange>
        </w:rPr>
        <w:t xml:space="preserve">Device Configuration procedures. </w:t>
      </w:r>
      <w:proofErr w:type="spellStart"/>
      <w:r w:rsidR="008028CA" w:rsidRPr="004B64B2">
        <w:rPr>
          <w:rFonts w:ascii="Arial" w:eastAsia="Malgun Gothic" w:hAnsi="Arial" w:cs="Arial"/>
          <w:i/>
          <w:rPrChange w:id="30" w:author="Wolfgang Granzow R01" w:date="2017-05-22T03:28:00Z">
            <w:rPr>
              <w:rFonts w:eastAsia="Malgun Gothic"/>
              <w:i/>
              <w:highlight w:val="yellow"/>
            </w:rPr>
          </w:rPrChange>
        </w:rPr>
        <w:t>estBaseURI</w:t>
      </w:r>
      <w:proofErr w:type="spellEnd"/>
      <w:r w:rsidR="008028CA" w:rsidRPr="004B64B2">
        <w:rPr>
          <w:rFonts w:ascii="Arial" w:eastAsia="Malgun Gothic" w:hAnsi="Arial" w:cs="Arial"/>
          <w:rPrChange w:id="31" w:author="Wolfgang Granzow R01" w:date="2017-05-22T03:28:00Z">
            <w:rPr>
              <w:rFonts w:eastAsia="Malgun Gothic"/>
              <w:highlight w:val="yellow"/>
            </w:rPr>
          </w:rPrChange>
        </w:rPr>
        <w:t xml:space="preserve"> </w:t>
      </w:r>
      <w:proofErr w:type="gramStart"/>
      <w:r w:rsidR="008028CA" w:rsidRPr="004B64B2">
        <w:rPr>
          <w:rFonts w:ascii="Arial" w:eastAsia="Malgun Gothic" w:hAnsi="Arial" w:cs="Arial"/>
          <w:rPrChange w:id="32" w:author="Wolfgang Granzow R01" w:date="2017-05-22T03:28:00Z">
            <w:rPr>
              <w:rFonts w:eastAsia="Malgun Gothic"/>
              <w:highlight w:val="yellow"/>
            </w:rPr>
          </w:rPrChange>
        </w:rPr>
        <w:t xml:space="preserve">and  </w:t>
      </w:r>
      <w:proofErr w:type="spellStart"/>
      <w:r w:rsidR="008028CA" w:rsidRPr="004B64B2">
        <w:rPr>
          <w:rFonts w:ascii="Arial" w:eastAsia="Malgun Gothic" w:hAnsi="Arial" w:cs="Arial"/>
          <w:i/>
          <w:rPrChange w:id="33" w:author="Wolfgang Granzow R01" w:date="2017-05-22T03:28:00Z">
            <w:rPr>
              <w:rFonts w:eastAsia="Malgun Gothic"/>
              <w:i/>
              <w:highlight w:val="yellow"/>
            </w:rPr>
          </w:rPrChange>
        </w:rPr>
        <w:t>deviceConfigURIs</w:t>
      </w:r>
      <w:proofErr w:type="spellEnd"/>
      <w:proofErr w:type="gramEnd"/>
      <w:r w:rsidR="008028CA" w:rsidRPr="004B64B2">
        <w:rPr>
          <w:rFonts w:ascii="Arial" w:eastAsia="Malgun Gothic" w:hAnsi="Arial" w:cs="Arial"/>
          <w:i/>
          <w:rPrChange w:id="34" w:author="Wolfgang Granzow R01" w:date="2017-05-22T03:28:00Z">
            <w:rPr>
              <w:rFonts w:eastAsia="Malgun Gothic"/>
              <w:i/>
              <w:highlight w:val="yellow"/>
            </w:rPr>
          </w:rPrChange>
        </w:rPr>
        <w:t xml:space="preserve"> </w:t>
      </w:r>
      <w:r w:rsidR="008028CA" w:rsidRPr="004B64B2">
        <w:rPr>
          <w:rFonts w:ascii="Arial" w:eastAsia="Malgun Gothic" w:hAnsi="Arial" w:cs="Arial"/>
          <w:rPrChange w:id="35" w:author="Wolfgang Granzow R01" w:date="2017-05-22T03:28:00Z">
            <w:rPr>
              <w:rFonts w:eastAsia="Malgun Gothic"/>
              <w:highlight w:val="yellow"/>
            </w:rPr>
          </w:rPrChange>
        </w:rPr>
        <w:t>reference and datatype to be defined</w:t>
      </w:r>
    </w:p>
    <w:p w14:paraId="3F490213" w14:textId="74ED2760" w:rsidR="004B64B2" w:rsidRPr="004B64B2" w:rsidRDefault="004B64B2" w:rsidP="004B64B2">
      <w:pPr>
        <w:spacing w:after="40"/>
        <w:ind w:left="720"/>
        <w:rPr>
          <w:rFonts w:ascii="Arial" w:eastAsia="Malgun Gothic" w:hAnsi="Arial" w:cs="Arial"/>
          <w:sz w:val="22"/>
          <w:szCs w:val="22"/>
          <w:rPrChange w:id="36" w:author="Wolfgang Granzow R01" w:date="2017-05-22T03:28:00Z">
            <w:rPr>
              <w:rFonts w:eastAsia="Malgun Gothic"/>
              <w:highlight w:val="yellow"/>
            </w:rPr>
          </w:rPrChange>
        </w:rPr>
      </w:pPr>
      <w:r w:rsidRPr="004B64B2">
        <w:rPr>
          <w:rFonts w:ascii="Arial" w:eastAsia="Malgun Gothic" w:hAnsi="Arial" w:cs="Arial"/>
          <w:sz w:val="22"/>
          <w:szCs w:val="22"/>
          <w:highlight w:val="yellow"/>
        </w:rPr>
        <w:t xml:space="preserve">NOTE:  </w:t>
      </w:r>
      <w:proofErr w:type="spellStart"/>
      <w:r w:rsidRPr="004B64B2">
        <w:rPr>
          <w:rFonts w:ascii="Arial" w:eastAsia="Malgun Gothic" w:hAnsi="Arial" w:cs="Arial"/>
          <w:i/>
          <w:sz w:val="22"/>
          <w:szCs w:val="22"/>
          <w:highlight w:val="yellow"/>
          <w:rPrChange w:id="37" w:author="Wolfgang Granzow R01" w:date="2017-05-22T03:28:00Z">
            <w:rPr>
              <w:rFonts w:eastAsia="Malgun Gothic"/>
              <w:i/>
              <w:highlight w:val="yellow"/>
            </w:rPr>
          </w:rPrChange>
        </w:rPr>
        <w:t>estBaseURI</w:t>
      </w:r>
      <w:proofErr w:type="spellEnd"/>
      <w:r w:rsidRPr="004B64B2">
        <w:rPr>
          <w:rFonts w:ascii="Arial" w:eastAsia="Malgun Gothic" w:hAnsi="Arial" w:cs="Arial"/>
          <w:sz w:val="22"/>
          <w:szCs w:val="22"/>
          <w:highlight w:val="yellow"/>
          <w:rPrChange w:id="38" w:author="Wolfgang Granzow R01" w:date="2017-05-22T03:28:00Z">
            <w:rPr>
              <w:rFonts w:eastAsia="Malgun Gothic"/>
              <w:highlight w:val="yellow"/>
            </w:rPr>
          </w:rPrChange>
        </w:rPr>
        <w:t xml:space="preserve"> </w:t>
      </w:r>
      <w:r w:rsidRPr="004B64B2">
        <w:rPr>
          <w:rFonts w:ascii="Arial" w:eastAsia="Malgun Gothic" w:hAnsi="Arial" w:cs="Arial"/>
          <w:sz w:val="22"/>
          <w:szCs w:val="22"/>
          <w:highlight w:val="yellow"/>
        </w:rPr>
        <w:t xml:space="preserve">and data type </w:t>
      </w:r>
      <w:proofErr w:type="spellStart"/>
      <w:r w:rsidRPr="004B64B2">
        <w:rPr>
          <w:rFonts w:ascii="Arial" w:eastAsia="Malgun Gothic" w:hAnsi="Arial" w:cs="Arial"/>
          <w:sz w:val="22"/>
          <w:szCs w:val="22"/>
          <w:highlight w:val="yellow"/>
        </w:rPr>
        <w:t>sec:</w:t>
      </w:r>
      <w:r w:rsidRPr="004B64B2">
        <w:rPr>
          <w:rFonts w:ascii="Arial" w:eastAsia="Malgun Gothic" w:hAnsi="Arial" w:cs="Arial"/>
          <w:i/>
          <w:sz w:val="22"/>
          <w:szCs w:val="22"/>
          <w:highlight w:val="yellow"/>
          <w:rPrChange w:id="39" w:author="Wolfgang Granzow R01" w:date="2017-05-22T03:28:00Z">
            <w:rPr>
              <w:rFonts w:eastAsia="Malgun Gothic"/>
              <w:i/>
              <w:highlight w:val="yellow"/>
            </w:rPr>
          </w:rPrChange>
        </w:rPr>
        <w:t>deviceConfigURI</w:t>
      </w:r>
      <w:proofErr w:type="spellEnd"/>
      <w:r w:rsidRPr="004B64B2">
        <w:rPr>
          <w:rFonts w:ascii="Arial" w:eastAsia="Malgun Gothic" w:hAnsi="Arial" w:cs="Arial"/>
          <w:i/>
          <w:sz w:val="22"/>
          <w:szCs w:val="22"/>
          <w:highlight w:val="yellow"/>
        </w:rPr>
        <w:t xml:space="preserve"> </w:t>
      </w:r>
      <w:r w:rsidRPr="004B64B2">
        <w:rPr>
          <w:rFonts w:ascii="Arial" w:eastAsia="Malgun Gothic" w:hAnsi="Arial" w:cs="Arial"/>
          <w:sz w:val="22"/>
          <w:szCs w:val="22"/>
          <w:highlight w:val="yellow"/>
        </w:rPr>
        <w:t xml:space="preserve">used for  </w:t>
      </w:r>
      <w:proofErr w:type="spellStart"/>
      <w:r w:rsidRPr="004B64B2">
        <w:rPr>
          <w:rFonts w:ascii="Arial" w:eastAsia="Malgun Gothic" w:hAnsi="Arial" w:cs="Arial"/>
          <w:i/>
          <w:sz w:val="22"/>
          <w:szCs w:val="22"/>
          <w:highlight w:val="yellow"/>
          <w:rPrChange w:id="40" w:author="Wolfgang Granzow R01" w:date="2017-05-22T03:28:00Z">
            <w:rPr>
              <w:rFonts w:eastAsia="Malgun Gothic"/>
              <w:i/>
              <w:highlight w:val="yellow"/>
            </w:rPr>
          </w:rPrChange>
        </w:rPr>
        <w:t>deviceConfigURIs</w:t>
      </w:r>
      <w:proofErr w:type="spellEnd"/>
      <w:r>
        <w:rPr>
          <w:rFonts w:ascii="Arial" w:eastAsia="Malgun Gothic" w:hAnsi="Arial" w:cs="Arial"/>
          <w:sz w:val="22"/>
          <w:szCs w:val="22"/>
          <w:highlight w:val="yellow"/>
        </w:rPr>
        <w:t xml:space="preserve"> need</w:t>
      </w:r>
      <w:bookmarkStart w:id="41" w:name="_GoBack"/>
      <w:bookmarkEnd w:id="41"/>
      <w:r w:rsidRPr="004B64B2">
        <w:rPr>
          <w:rFonts w:ascii="Arial" w:eastAsia="Malgun Gothic" w:hAnsi="Arial" w:cs="Arial"/>
          <w:sz w:val="22"/>
          <w:szCs w:val="22"/>
          <w:highlight w:val="yellow"/>
        </w:rPr>
        <w:t xml:space="preserve"> to be introduced into TS-0003</w:t>
      </w:r>
    </w:p>
    <w:p w14:paraId="4905BBF2" w14:textId="3E259830" w:rsidR="006B44E7" w:rsidRPr="00A23595" w:rsidRDefault="006B44E7" w:rsidP="006B44E7">
      <w:pPr>
        <w:pStyle w:val="ListParagraph"/>
        <w:numPr>
          <w:ilvl w:val="0"/>
          <w:numId w:val="54"/>
        </w:numPr>
        <w:spacing w:after="40"/>
        <w:rPr>
          <w:rFonts w:ascii="Arial" w:eastAsia="Malgun Gothic" w:hAnsi="Arial" w:cs="Arial"/>
          <w:rPrChange w:id="42" w:author="Wolfgang Granzow R01" w:date="2017-05-21T06:43:00Z">
            <w:rPr>
              <w:rFonts w:eastAsia="Malgun Gothic"/>
            </w:rPr>
          </w:rPrChange>
        </w:rPr>
      </w:pPr>
      <w:r w:rsidRPr="004B64B2">
        <w:rPr>
          <w:rFonts w:ascii="Arial" w:eastAsia="Malgun Gothic" w:hAnsi="Arial" w:cs="Arial"/>
          <w:rPrChange w:id="43" w:author="Wolfgang Granzow R01" w:date="2017-05-21T06:43:00Z">
            <w:rPr>
              <w:rFonts w:eastAsia="Malgun Gothic"/>
            </w:rPr>
          </w:rPrChange>
        </w:rPr>
        <w:t xml:space="preserve">Reordered </w:t>
      </w:r>
      <w:proofErr w:type="spellStart"/>
      <w:r w:rsidRPr="004B64B2">
        <w:rPr>
          <w:rFonts w:ascii="Arial" w:eastAsia="Malgun Gothic" w:hAnsi="Arial" w:cs="Arial"/>
          <w:i/>
          <w:rPrChange w:id="44" w:author="Wolfgang Granzow R01" w:date="2017-05-21T06:43:00Z">
            <w:rPr>
              <w:rFonts w:eastAsia="Malgun Gothic"/>
              <w:i/>
            </w:rPr>
          </w:rPrChange>
        </w:rPr>
        <w:t>expirationTime</w:t>
      </w:r>
      <w:proofErr w:type="spellEnd"/>
      <w:r w:rsidRPr="004B64B2">
        <w:rPr>
          <w:rFonts w:ascii="Arial" w:eastAsia="Malgun Gothic" w:hAnsi="Arial" w:cs="Arial"/>
          <w:rPrChange w:id="45" w:author="Wolfgang Granzow R01" w:date="2017-05-21T06:43:00Z">
            <w:rPr>
              <w:rFonts w:eastAsia="Malgun Gothic"/>
            </w:rPr>
          </w:rPrChange>
        </w:rPr>
        <w:t xml:space="preserve"> attribute (for</w:t>
      </w:r>
      <w:r w:rsidRPr="00A23595">
        <w:rPr>
          <w:rFonts w:ascii="Arial" w:eastAsia="Malgun Gothic" w:hAnsi="Arial" w:cs="Arial"/>
          <w:rPrChange w:id="46" w:author="Wolfgang Granzow R01" w:date="2017-05-21T06:43:00Z">
            <w:rPr>
              <w:rFonts w:eastAsia="Malgun Gothic"/>
            </w:rPr>
          </w:rPrChange>
        </w:rPr>
        <w:t xml:space="preserve"> alignment with &lt;</w:t>
      </w:r>
      <w:proofErr w:type="spellStart"/>
      <w:r w:rsidRPr="00A23595">
        <w:rPr>
          <w:rFonts w:ascii="Arial" w:eastAsia="Malgun Gothic" w:hAnsi="Arial" w:cs="Arial"/>
          <w:rPrChange w:id="47" w:author="Wolfgang Granzow R01" w:date="2017-05-21T06:43:00Z">
            <w:rPr>
              <w:rFonts w:eastAsia="Malgun Gothic"/>
            </w:rPr>
          </w:rPrChange>
        </w:rPr>
        <w:t>CSEBase</w:t>
      </w:r>
      <w:proofErr w:type="spellEnd"/>
      <w:r w:rsidRPr="00A23595">
        <w:rPr>
          <w:rFonts w:ascii="Arial" w:eastAsia="Malgun Gothic" w:hAnsi="Arial" w:cs="Arial"/>
          <w:rPrChange w:id="48" w:author="Wolfgang Granzow R01" w:date="2017-05-21T06:43:00Z">
            <w:rPr>
              <w:rFonts w:eastAsia="Malgun Gothic"/>
            </w:rPr>
          </w:rPrChange>
        </w:rPr>
        <w:t>&gt;)</w:t>
      </w:r>
    </w:p>
    <w:p w14:paraId="1C0106E8" w14:textId="579B2527" w:rsidR="00A70EA6" w:rsidRPr="00A16DA1" w:rsidRDefault="00A70EA6" w:rsidP="00A70EA6">
      <w:pPr>
        <w:pStyle w:val="ListParagraph"/>
        <w:numPr>
          <w:ilvl w:val="0"/>
          <w:numId w:val="54"/>
        </w:numPr>
        <w:tabs>
          <w:tab w:val="left" w:pos="720"/>
        </w:tabs>
        <w:rPr>
          <w:rFonts w:ascii="Arial" w:hAnsi="Arial" w:cs="Arial"/>
          <w:i/>
          <w:color w:val="000000" w:themeColor="text1"/>
          <w:rPrChange w:id="49" w:author="Wolfgang Granzow R01" w:date="2017-05-22T01:44:00Z">
            <w:rPr>
              <w:rFonts w:ascii="Arial" w:hAnsi="Arial" w:cs="Arial"/>
              <w:i/>
              <w:color w:val="FF0000"/>
            </w:rPr>
          </w:rPrChange>
        </w:rPr>
      </w:pPr>
      <w:r w:rsidRPr="00A23595">
        <w:rPr>
          <w:rFonts w:ascii="Arial" w:eastAsia="Malgun Gothic" w:hAnsi="Arial" w:cs="Arial"/>
          <w:rPrChange w:id="50" w:author="Wolfgang Granzow R01" w:date="2017-05-21T06:43:00Z">
            <w:rPr>
              <w:rFonts w:eastAsia="Malgun Gothic"/>
            </w:rPr>
          </w:rPrChange>
        </w:rPr>
        <w:t>Rename</w:t>
      </w:r>
      <w:r w:rsidR="00847936" w:rsidRPr="00A23595">
        <w:rPr>
          <w:rFonts w:ascii="Arial" w:eastAsia="Malgun Gothic" w:hAnsi="Arial" w:cs="Arial"/>
          <w:rPrChange w:id="51" w:author="Wolfgang Granzow R01" w:date="2017-05-21T06:43:00Z">
            <w:rPr>
              <w:rFonts w:eastAsia="Malgun Gothic"/>
            </w:rPr>
          </w:rPrChange>
        </w:rPr>
        <w:t>d</w:t>
      </w:r>
      <w:r w:rsidRPr="00A23595">
        <w:rPr>
          <w:rFonts w:ascii="Arial" w:eastAsia="Malgun Gothic" w:hAnsi="Arial" w:cs="Arial"/>
          <w:rPrChange w:id="52" w:author="Wolfgang Granzow R01" w:date="2017-05-21T06:43:00Z">
            <w:rPr>
              <w:rFonts w:eastAsia="Malgun Gothic"/>
            </w:rPr>
          </w:rPrChange>
        </w:rPr>
        <w:t xml:space="preserve"> </w:t>
      </w:r>
      <w:r w:rsidR="00847936" w:rsidRPr="00A23595">
        <w:rPr>
          <w:rFonts w:ascii="Arial" w:eastAsia="Malgun Gothic" w:hAnsi="Arial" w:cs="Arial"/>
          <w:rPrChange w:id="53" w:author="Wolfgang Granzow R01" w:date="2017-05-21T06:43:00Z">
            <w:rPr>
              <w:rFonts w:eastAsia="Malgun Gothic"/>
            </w:rPr>
          </w:rPrChange>
        </w:rPr>
        <w:t xml:space="preserve">attribute </w:t>
      </w:r>
      <w:proofErr w:type="spellStart"/>
      <w:r w:rsidRPr="00A23595">
        <w:rPr>
          <w:rFonts w:ascii="Arial" w:eastAsia="Malgun Gothic" w:hAnsi="Arial" w:cs="Arial"/>
          <w:i/>
          <w:rPrChange w:id="54" w:author="Wolfgang Granzow R01" w:date="2017-05-21T06:43:00Z">
            <w:rPr>
              <w:rFonts w:eastAsia="Malgun Gothic"/>
              <w:i/>
            </w:rPr>
          </w:rPrChange>
        </w:rPr>
        <w:t>fqdn</w:t>
      </w:r>
      <w:proofErr w:type="spellEnd"/>
      <w:r w:rsidRPr="00A23595">
        <w:rPr>
          <w:rFonts w:ascii="Arial" w:eastAsia="Malgun Gothic" w:hAnsi="Arial" w:cs="Arial"/>
          <w:rPrChange w:id="55" w:author="Wolfgang Granzow R01" w:date="2017-05-21T06:43:00Z">
            <w:rPr>
              <w:rFonts w:eastAsia="Malgun Gothic"/>
            </w:rPr>
          </w:rPrChange>
        </w:rPr>
        <w:t xml:space="preserve"> to </w:t>
      </w:r>
      <w:proofErr w:type="spellStart"/>
      <w:r w:rsidRPr="00A23595">
        <w:rPr>
          <w:rFonts w:ascii="Arial" w:eastAsia="Malgun Gothic" w:hAnsi="Arial" w:cs="Arial"/>
          <w:i/>
          <w:rPrChange w:id="56" w:author="Wolfgang Granzow R01" w:date="2017-05-21T06:43:00Z">
            <w:rPr>
              <w:rFonts w:eastAsia="Malgun Gothic"/>
              <w:i/>
            </w:rPr>
          </w:rPrChange>
        </w:rPr>
        <w:t>adminFQDN</w:t>
      </w:r>
      <w:proofErr w:type="spellEnd"/>
      <w:r w:rsidRPr="00A23595">
        <w:rPr>
          <w:rFonts w:ascii="Arial" w:eastAsia="Malgun Gothic" w:hAnsi="Arial" w:cs="Arial"/>
          <w:rPrChange w:id="57" w:author="Wolfgang Granzow R01" w:date="2017-05-21T06:43:00Z">
            <w:rPr>
              <w:rFonts w:eastAsia="Malgun Gothic"/>
            </w:rPr>
          </w:rPrChange>
        </w:rPr>
        <w:t xml:space="preserve"> in &lt;</w:t>
      </w:r>
      <w:proofErr w:type="spellStart"/>
      <w:r w:rsidRPr="00A23595">
        <w:rPr>
          <w:rFonts w:ascii="Arial" w:eastAsia="Malgun Gothic" w:hAnsi="Arial" w:cs="Arial"/>
          <w:rPrChange w:id="58" w:author="Wolfgang Granzow R01" w:date="2017-05-21T06:43:00Z">
            <w:rPr>
              <w:rFonts w:eastAsia="Malgun Gothic"/>
            </w:rPr>
          </w:rPrChange>
        </w:rPr>
        <w:t>symmKeyReg</w:t>
      </w:r>
      <w:proofErr w:type="spellEnd"/>
      <w:r w:rsidRPr="00A23595">
        <w:rPr>
          <w:rFonts w:ascii="Arial" w:eastAsia="Malgun Gothic" w:hAnsi="Arial" w:cs="Arial"/>
          <w:rPrChange w:id="59" w:author="Wolfgang Granzow R01" w:date="2017-05-21T06:43:00Z">
            <w:rPr>
              <w:rFonts w:eastAsia="Malgun Gothic"/>
            </w:rPr>
          </w:rPrChange>
        </w:rPr>
        <w:t>&gt;, &lt;</w:t>
      </w:r>
      <w:proofErr w:type="spellStart"/>
      <w:r w:rsidRPr="00A23595">
        <w:rPr>
          <w:rFonts w:ascii="Arial" w:eastAsia="Malgun Gothic" w:hAnsi="Arial" w:cs="Arial"/>
          <w:i/>
          <w:rPrChange w:id="60" w:author="Wolfgang Granzow R01" w:date="2017-05-21T06:43:00Z">
            <w:rPr>
              <w:rFonts w:eastAsia="Malgun Gothic"/>
              <w:i/>
            </w:rPr>
          </w:rPrChange>
        </w:rPr>
        <w:t>mafClientReg</w:t>
      </w:r>
      <w:proofErr w:type="spellEnd"/>
      <w:r w:rsidRPr="00A23595">
        <w:rPr>
          <w:rFonts w:ascii="Arial" w:eastAsia="Malgun Gothic" w:hAnsi="Arial" w:cs="Arial"/>
          <w:rPrChange w:id="61" w:author="Wolfgang Granzow R01" w:date="2017-05-21T06:43:00Z">
            <w:rPr>
              <w:rFonts w:eastAsia="Malgun Gothic"/>
            </w:rPr>
          </w:rPrChange>
        </w:rPr>
        <w:t>&gt;, &lt;</w:t>
      </w:r>
      <w:proofErr w:type="spellStart"/>
      <w:r w:rsidRPr="00A16DA1">
        <w:rPr>
          <w:rFonts w:ascii="Arial" w:eastAsia="Malgun Gothic" w:hAnsi="Arial" w:cs="Arial"/>
          <w:i/>
          <w:color w:val="000000" w:themeColor="text1"/>
          <w:rPrChange w:id="62" w:author="Wolfgang Granzow R01" w:date="2017-05-22T01:44:00Z">
            <w:rPr>
              <w:rFonts w:ascii="Arial" w:eastAsia="Malgun Gothic" w:hAnsi="Arial" w:cs="Arial"/>
              <w:i/>
            </w:rPr>
          </w:rPrChange>
        </w:rPr>
        <w:t>mefClientReg</w:t>
      </w:r>
      <w:proofErr w:type="spellEnd"/>
      <w:r w:rsidRPr="00A16DA1">
        <w:rPr>
          <w:rFonts w:ascii="Arial" w:eastAsia="Malgun Gothic" w:hAnsi="Arial" w:cs="Arial"/>
          <w:color w:val="000000" w:themeColor="text1"/>
          <w:rPrChange w:id="63" w:author="Wolfgang Granzow R01" w:date="2017-05-22T01:44:00Z">
            <w:rPr>
              <w:rFonts w:ascii="Arial" w:eastAsia="Malgun Gothic" w:hAnsi="Arial" w:cs="Arial"/>
            </w:rPr>
          </w:rPrChange>
        </w:rPr>
        <w:t>&gt; resources (for alignment with TS-0003 and TS-0022)?</w:t>
      </w:r>
    </w:p>
    <w:p w14:paraId="76DD62C6" w14:textId="3215B83E" w:rsidR="00847936" w:rsidRPr="00A16DA1" w:rsidRDefault="00A16DA1" w:rsidP="00847936">
      <w:pPr>
        <w:pStyle w:val="ListParagraph"/>
        <w:numPr>
          <w:ilvl w:val="0"/>
          <w:numId w:val="54"/>
        </w:numPr>
        <w:tabs>
          <w:tab w:val="left" w:pos="720"/>
        </w:tabs>
        <w:rPr>
          <w:rFonts w:ascii="Arial" w:hAnsi="Arial" w:cs="Arial"/>
          <w:color w:val="000000" w:themeColor="text1"/>
          <w:rPrChange w:id="64" w:author="Wolfgang Granzow R01" w:date="2017-05-22T01:45:00Z">
            <w:rPr>
              <w:rFonts w:ascii="Arial" w:hAnsi="Arial" w:cs="Arial"/>
              <w:i/>
              <w:color w:val="FF0000"/>
            </w:rPr>
          </w:rPrChange>
        </w:rPr>
      </w:pPr>
      <w:r w:rsidRPr="00A16DA1">
        <w:rPr>
          <w:rFonts w:ascii="Arial" w:eastAsia="Malgun Gothic" w:hAnsi="Arial" w:cs="Arial"/>
          <w:color w:val="000000" w:themeColor="text1"/>
          <w:rPrChange w:id="65" w:author="Wolfgang Granzow R01" w:date="2017-05-22T01:44:00Z">
            <w:rPr>
              <w:rFonts w:ascii="Arial" w:eastAsia="Malgun Gothic" w:hAnsi="Arial" w:cs="Arial"/>
            </w:rPr>
          </w:rPrChange>
        </w:rPr>
        <w:t xml:space="preserve">Addressed </w:t>
      </w:r>
      <w:proofErr w:type="spellStart"/>
      <w:proofErr w:type="gramStart"/>
      <w:r w:rsidRPr="00A16DA1">
        <w:rPr>
          <w:rFonts w:ascii="Arial" w:eastAsia="Malgun Gothic" w:hAnsi="Arial" w:cs="Arial"/>
          <w:color w:val="000000" w:themeColor="text1"/>
          <w:rPrChange w:id="66" w:author="Wolfgang Granzow R01" w:date="2017-05-22T01:44:00Z">
            <w:rPr>
              <w:rFonts w:ascii="Arial" w:eastAsia="Malgun Gothic" w:hAnsi="Arial" w:cs="Arial"/>
            </w:rPr>
          </w:rPrChange>
        </w:rPr>
        <w:t>Editor”s</w:t>
      </w:r>
      <w:proofErr w:type="spellEnd"/>
      <w:proofErr w:type="gramEnd"/>
      <w:r w:rsidRPr="00A16DA1">
        <w:rPr>
          <w:rFonts w:ascii="Arial" w:eastAsia="Malgun Gothic" w:hAnsi="Arial" w:cs="Arial"/>
          <w:color w:val="000000" w:themeColor="text1"/>
          <w:rPrChange w:id="67" w:author="Wolfgang Granzow R01" w:date="2017-05-22T01:44:00Z">
            <w:rPr>
              <w:rFonts w:ascii="Arial" w:eastAsia="Malgun Gothic" w:hAnsi="Arial" w:cs="Arial"/>
            </w:rPr>
          </w:rPrChange>
        </w:rPr>
        <w:t xml:space="preserve"> note on </w:t>
      </w:r>
      <w:r w:rsidR="00847936" w:rsidRPr="00A16DA1">
        <w:rPr>
          <w:rFonts w:ascii="Arial" w:eastAsia="Malgun Gothic" w:hAnsi="Arial" w:cs="Arial"/>
          <w:color w:val="000000" w:themeColor="text1"/>
          <w:lang w:eastAsia="ko-KR"/>
          <w:rPrChange w:id="68" w:author="Wolfgang Granzow R01" w:date="2017-05-22T01:45:00Z">
            <w:rPr>
              <w:rFonts w:ascii="Arial" w:eastAsia="Malgun Gothic" w:hAnsi="Arial" w:cs="Arial"/>
              <w:i/>
              <w:color w:val="FF0000"/>
              <w:highlight w:val="yellow"/>
              <w:lang w:eastAsia="ko-KR"/>
            </w:rPr>
          </w:rPrChange>
        </w:rPr>
        <w:t>TLS export mechanism</w:t>
      </w:r>
      <w:r w:rsidRPr="00A16DA1">
        <w:rPr>
          <w:rFonts w:ascii="Arial" w:eastAsia="Malgun Gothic" w:hAnsi="Arial" w:cs="Arial"/>
          <w:color w:val="000000" w:themeColor="text1"/>
          <w:lang w:eastAsia="ko-KR"/>
          <w:rPrChange w:id="69" w:author="Wolfgang Granzow R01" w:date="2017-05-22T01:45:00Z">
            <w:rPr>
              <w:rFonts w:ascii="Arial" w:eastAsia="Malgun Gothic" w:hAnsi="Arial" w:cs="Arial"/>
              <w:i/>
              <w:color w:val="FF0000"/>
              <w:highlight w:val="yellow"/>
              <w:lang w:eastAsia="ko-KR"/>
            </w:rPr>
          </w:rPrChange>
        </w:rPr>
        <w:t xml:space="preserve"> in clause 8.5.2.1</w:t>
      </w:r>
      <w:r w:rsidR="00847936" w:rsidRPr="00A16DA1">
        <w:rPr>
          <w:rFonts w:ascii="Arial" w:eastAsia="Malgun Gothic" w:hAnsi="Arial" w:cs="Arial"/>
          <w:color w:val="000000" w:themeColor="text1"/>
          <w:lang w:eastAsia="ko-KR"/>
          <w:rPrChange w:id="70" w:author="Wolfgang Granzow R01" w:date="2017-05-22T01:45:00Z">
            <w:rPr>
              <w:rFonts w:ascii="Arial" w:eastAsia="Malgun Gothic" w:hAnsi="Arial" w:cs="Arial"/>
              <w:i/>
              <w:color w:val="FF0000"/>
              <w:highlight w:val="yellow"/>
              <w:lang w:eastAsia="ko-KR"/>
            </w:rPr>
          </w:rPrChange>
        </w:rPr>
        <w:t>.</w:t>
      </w:r>
    </w:p>
    <w:p w14:paraId="75ED3D61" w14:textId="34964068" w:rsidR="00847936" w:rsidRPr="004B64B2" w:rsidRDefault="00B01171" w:rsidP="00A70EA6">
      <w:pPr>
        <w:pStyle w:val="ListParagraph"/>
        <w:numPr>
          <w:ilvl w:val="0"/>
          <w:numId w:val="54"/>
        </w:numPr>
        <w:tabs>
          <w:tab w:val="left" w:pos="720"/>
        </w:tabs>
        <w:rPr>
          <w:rFonts w:ascii="Arial" w:hAnsi="Arial" w:cs="Arial"/>
          <w:color w:val="000000" w:themeColor="text1"/>
          <w:rPrChange w:id="71" w:author="Wolfgang Granzow R01" w:date="2017-05-22T03:28:00Z">
            <w:rPr>
              <w:rFonts w:ascii="Arial" w:hAnsi="Arial" w:cs="Arial"/>
              <w:i/>
              <w:color w:val="000000" w:themeColor="text1"/>
              <w:highlight w:val="yellow"/>
            </w:rPr>
          </w:rPrChange>
        </w:rPr>
      </w:pPr>
      <w:r w:rsidRPr="004B64B2">
        <w:rPr>
          <w:rFonts w:ascii="Arial" w:hAnsi="Arial" w:cs="Arial"/>
          <w:color w:val="000000" w:themeColor="text1"/>
          <w:rPrChange w:id="72" w:author="Wolfgang Granzow R01" w:date="2017-05-22T03:28:00Z">
            <w:rPr>
              <w:rFonts w:ascii="Arial" w:hAnsi="Arial" w:cs="Arial"/>
              <w:color w:val="000000" w:themeColor="text1"/>
              <w:highlight w:val="yellow"/>
            </w:rPr>
          </w:rPrChange>
        </w:rPr>
        <w:t>Short names for new attributes</w:t>
      </w:r>
    </w:p>
    <w:p w14:paraId="434C4D9E" w14:textId="1A28DB97" w:rsidR="00261438" w:rsidRPr="00A16DA1" w:rsidRDefault="00261438" w:rsidP="00261438">
      <w:pPr>
        <w:spacing w:after="40"/>
        <w:ind w:left="360"/>
        <w:rPr>
          <w:rFonts w:eastAsia="Malgun Gothic"/>
          <w:color w:val="000000" w:themeColor="text1"/>
        </w:rPr>
      </w:pPr>
    </w:p>
    <w:p w14:paraId="5FBAA13E" w14:textId="16671DC2" w:rsidR="00AA39B7" w:rsidRPr="00A16DA1" w:rsidRDefault="00AA39B7" w:rsidP="00AA39B7">
      <w:pPr>
        <w:spacing w:after="40"/>
        <w:rPr>
          <w:rFonts w:ascii="Arial" w:hAnsi="Arial" w:cs="Arial"/>
          <w:b/>
          <w:color w:val="000000" w:themeColor="text1"/>
          <w:lang w:val="en-US" w:eastAsia="ko-KR"/>
          <w:rPrChange w:id="73" w:author="Wolfgang Granzow R01" w:date="2017-05-22T01:44:00Z">
            <w:rPr>
              <w:rFonts w:ascii="Arial" w:hAnsi="Arial" w:cs="Arial"/>
              <w:b/>
              <w:lang w:val="en-US" w:eastAsia="ko-KR"/>
            </w:rPr>
          </w:rPrChange>
        </w:rPr>
      </w:pPr>
    </w:p>
    <w:p w14:paraId="72AE6701" w14:textId="77777777" w:rsidR="0053319B" w:rsidRPr="00EB2668" w:rsidRDefault="0053319B"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200902B1" w:rsidR="0053319B" w:rsidRDefault="0053319B" w:rsidP="009C0406">
      <w:pPr>
        <w:spacing w:after="40"/>
        <w:rPr>
          <w:rFonts w:ascii="Arial" w:hAnsi="Arial" w:cs="Arial"/>
          <w:i/>
          <w:sz w:val="24"/>
          <w:lang w:eastAsia="ko-KR"/>
        </w:rPr>
      </w:pPr>
      <w:r w:rsidRPr="0053319B">
        <w:rPr>
          <w:rFonts w:ascii="Arial" w:hAnsi="Arial" w:cs="Arial"/>
          <w:i/>
          <w:sz w:val="24"/>
          <w:lang w:eastAsia="ko-KR"/>
        </w:rPr>
        <w:t xml:space="preserve">======== </w:t>
      </w:r>
      <w:r w:rsidR="00681A49">
        <w:rPr>
          <w:rFonts w:ascii="Arial" w:hAnsi="Arial" w:cs="Arial"/>
          <w:i/>
          <w:sz w:val="24"/>
          <w:lang w:eastAsia="ko-KR"/>
        </w:rPr>
        <w:t xml:space="preserve">Update of </w:t>
      </w:r>
      <w:r w:rsidRPr="0053319B">
        <w:rPr>
          <w:rFonts w:ascii="Arial" w:hAnsi="Arial" w:cs="Arial"/>
          <w:i/>
          <w:sz w:val="24"/>
          <w:lang w:eastAsia="ko-KR"/>
        </w:rPr>
        <w:t>Text pro</w:t>
      </w:r>
      <w:r w:rsidR="00B4423B">
        <w:rPr>
          <w:rFonts w:ascii="Arial" w:hAnsi="Arial" w:cs="Arial"/>
          <w:i/>
          <w:sz w:val="24"/>
          <w:lang w:eastAsia="ko-KR"/>
        </w:rPr>
        <w:t>posed for TS-0032</w:t>
      </w:r>
      <w:r>
        <w:rPr>
          <w:rFonts w:ascii="Arial" w:hAnsi="Arial" w:cs="Arial"/>
          <w:i/>
          <w:sz w:val="24"/>
          <w:lang w:eastAsia="ko-KR"/>
        </w:rPr>
        <w:t xml:space="preserve"> starts here </w:t>
      </w:r>
      <w:r w:rsidR="00681A49">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672E5469"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4" w:name="_Toc479778554"/>
      <w:bookmarkStart w:id="75" w:name="_Toc300919392"/>
      <w:bookmarkStart w:id="76" w:name="_Toc300919394"/>
      <w:r w:rsidRPr="00681A49">
        <w:rPr>
          <w:rFonts w:ascii="Arial" w:hAnsi="Arial"/>
          <w:sz w:val="36"/>
          <w:szCs w:val="36"/>
        </w:rPr>
        <w:t>1</w:t>
      </w:r>
      <w:r w:rsidRPr="00681A49">
        <w:rPr>
          <w:rFonts w:ascii="Arial" w:hAnsi="Arial"/>
          <w:sz w:val="36"/>
          <w:szCs w:val="36"/>
        </w:rPr>
        <w:tab/>
      </w:r>
      <w:r w:rsidRPr="00681A49">
        <w:rPr>
          <w:rFonts w:ascii="Arial" w:hAnsi="Arial"/>
          <w:sz w:val="36"/>
        </w:rPr>
        <w:t>Scope</w:t>
      </w:r>
      <w:bookmarkEnd w:id="74"/>
    </w:p>
    <w:p w14:paraId="7769400B" w14:textId="77777777" w:rsidR="00681A49" w:rsidRPr="00681A49" w:rsidRDefault="00681A49" w:rsidP="00681A49">
      <w:pPr>
        <w:rPr>
          <w:rFonts w:ascii="Arial" w:hAnsi="Arial" w:cs="Arial"/>
          <w:iCs/>
          <w:color w:val="0000FF"/>
          <w:sz w:val="18"/>
          <w:szCs w:val="18"/>
        </w:rPr>
      </w:pPr>
      <w:r w:rsidRPr="00681A49">
        <w:t xml:space="preserve">The present document specifies communication between the M2M Authentication Function (MAF) and MAF clients on the reference point </w:t>
      </w:r>
      <w:proofErr w:type="spellStart"/>
      <w:r w:rsidRPr="00681A49">
        <w:t>Mmaf</w:t>
      </w:r>
      <w:proofErr w:type="spellEnd"/>
      <w:r w:rsidRPr="00681A49">
        <w:t xml:space="preserve"> and between the M2M Enrolment Function (MEF) and MEF clients on the reference point </w:t>
      </w:r>
      <w:proofErr w:type="spellStart"/>
      <w:r w:rsidRPr="00681A49">
        <w:t>Mmef</w:t>
      </w:r>
      <w:proofErr w:type="spellEnd"/>
      <w:r w:rsidRPr="00681A49">
        <w:t>.</w:t>
      </w:r>
    </w:p>
    <w:p w14:paraId="1BCAE886"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7" w:name="_Toc300919385"/>
      <w:bookmarkStart w:id="78" w:name="_Toc479778555"/>
      <w:r w:rsidRPr="00681A49">
        <w:rPr>
          <w:rFonts w:ascii="Arial" w:hAnsi="Arial"/>
          <w:sz w:val="36"/>
        </w:rPr>
        <w:lastRenderedPageBreak/>
        <w:t>2</w:t>
      </w:r>
      <w:r w:rsidRPr="00681A49">
        <w:rPr>
          <w:rFonts w:ascii="Arial" w:hAnsi="Arial"/>
          <w:sz w:val="36"/>
        </w:rPr>
        <w:tab/>
        <w:t>References</w:t>
      </w:r>
      <w:bookmarkEnd w:id="77"/>
      <w:bookmarkEnd w:id="78"/>
    </w:p>
    <w:p w14:paraId="52472057" w14:textId="77777777" w:rsidR="00681A49" w:rsidRPr="00681A49" w:rsidRDefault="00681A49" w:rsidP="00681A49">
      <w:pPr>
        <w:keepNext/>
        <w:keepLines/>
        <w:spacing w:before="180"/>
        <w:ind w:left="1134" w:hanging="1134"/>
        <w:outlineLvl w:val="1"/>
        <w:rPr>
          <w:rFonts w:ascii="Arial" w:hAnsi="Arial"/>
          <w:sz w:val="32"/>
          <w:lang w:val="x-none"/>
        </w:rPr>
      </w:pPr>
      <w:bookmarkStart w:id="79" w:name="_Toc300920095"/>
      <w:bookmarkStart w:id="80" w:name="_Toc479778556"/>
      <w:bookmarkStart w:id="81" w:name="_Toc300919387"/>
      <w:r w:rsidRPr="00681A49">
        <w:rPr>
          <w:rFonts w:ascii="Arial" w:hAnsi="Arial"/>
          <w:sz w:val="32"/>
          <w:lang w:val="x-none"/>
        </w:rPr>
        <w:t>2.1</w:t>
      </w:r>
      <w:r w:rsidRPr="00681A49">
        <w:rPr>
          <w:rFonts w:ascii="Arial" w:hAnsi="Arial"/>
          <w:sz w:val="32"/>
          <w:lang w:val="x-none"/>
        </w:rPr>
        <w:tab/>
        <w:t>Normative references</w:t>
      </w:r>
      <w:bookmarkEnd w:id="79"/>
      <w:bookmarkEnd w:id="80"/>
    </w:p>
    <w:p w14:paraId="0DB08446"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47CF1CAA" w14:textId="77777777" w:rsidR="00681A49" w:rsidRPr="00681A49" w:rsidRDefault="00681A49" w:rsidP="00681A49">
      <w:pPr>
        <w:rPr>
          <w:lang w:eastAsia="en-GB"/>
        </w:rPr>
      </w:pPr>
      <w:r w:rsidRPr="00681A49">
        <w:rPr>
          <w:lang w:eastAsia="en-GB"/>
        </w:rPr>
        <w:t>The following referenced documents are necessary for the application of the present document.</w:t>
      </w:r>
    </w:p>
    <w:p w14:paraId="6F8B782D" w14:textId="77777777" w:rsidR="00681A49" w:rsidRPr="00681A49" w:rsidRDefault="00681A49" w:rsidP="00681A49">
      <w:pPr>
        <w:keepLines/>
        <w:numPr>
          <w:ilvl w:val="0"/>
          <w:numId w:val="9"/>
        </w:numPr>
        <w:tabs>
          <w:tab w:val="center" w:pos="1701"/>
        </w:tabs>
        <w:ind w:left="1702" w:hanging="1418"/>
      </w:pPr>
      <w:bookmarkStart w:id="82" w:name="_Ref471900953"/>
      <w:r w:rsidRPr="00681A49">
        <w:t>oneM2M TS-0001: "Functional Architecture".</w:t>
      </w:r>
      <w:bookmarkEnd w:id="82"/>
    </w:p>
    <w:p w14:paraId="548E4F0E" w14:textId="77777777" w:rsidR="00681A49" w:rsidRPr="00681A49" w:rsidRDefault="00681A49" w:rsidP="00681A49">
      <w:pPr>
        <w:keepLines/>
        <w:numPr>
          <w:ilvl w:val="0"/>
          <w:numId w:val="9"/>
        </w:numPr>
        <w:tabs>
          <w:tab w:val="center" w:pos="1701"/>
        </w:tabs>
        <w:ind w:left="1702" w:hanging="1418"/>
      </w:pPr>
      <w:bookmarkStart w:id="83" w:name="_Ref471899896"/>
      <w:r w:rsidRPr="00681A49">
        <w:t>oneM2M TS-0003: "Security Solutions".</w:t>
      </w:r>
      <w:bookmarkEnd w:id="83"/>
    </w:p>
    <w:p w14:paraId="727BBDE6" w14:textId="77777777" w:rsidR="00681A49" w:rsidRPr="00681A49" w:rsidRDefault="00681A49" w:rsidP="00681A49">
      <w:pPr>
        <w:keepLines/>
        <w:numPr>
          <w:ilvl w:val="0"/>
          <w:numId w:val="9"/>
        </w:numPr>
        <w:tabs>
          <w:tab w:val="center" w:pos="1701"/>
        </w:tabs>
        <w:ind w:left="1702" w:hanging="1418"/>
      </w:pPr>
      <w:bookmarkStart w:id="84" w:name="_Ref471900962"/>
      <w:r w:rsidRPr="00681A49">
        <w:t>oneM2M TS-0004: "Service Layer Core Protocol Specification”.</w:t>
      </w:r>
      <w:bookmarkEnd w:id="84"/>
    </w:p>
    <w:p w14:paraId="10311D63" w14:textId="77777777" w:rsidR="00681A49" w:rsidRPr="00681A49" w:rsidRDefault="00681A49" w:rsidP="00681A49">
      <w:pPr>
        <w:keepLines/>
        <w:numPr>
          <w:ilvl w:val="0"/>
          <w:numId w:val="9"/>
        </w:numPr>
        <w:tabs>
          <w:tab w:val="center" w:pos="1701"/>
        </w:tabs>
        <w:ind w:left="1702" w:hanging="1418"/>
      </w:pPr>
      <w:bookmarkStart w:id="85" w:name="_Ref471900979"/>
      <w:r w:rsidRPr="00681A49">
        <w:t>oneM2M TS-0008: "</w:t>
      </w:r>
      <w:proofErr w:type="spellStart"/>
      <w:r w:rsidRPr="00681A49">
        <w:t>CoAP</w:t>
      </w:r>
      <w:proofErr w:type="spellEnd"/>
      <w:r w:rsidRPr="00681A49">
        <w:t xml:space="preserve"> Protocol Binding”.</w:t>
      </w:r>
      <w:bookmarkEnd w:id="85"/>
    </w:p>
    <w:p w14:paraId="47412A1E" w14:textId="77777777" w:rsidR="00681A49" w:rsidRPr="00681A49" w:rsidRDefault="00681A49" w:rsidP="00681A49">
      <w:pPr>
        <w:keepLines/>
        <w:numPr>
          <w:ilvl w:val="0"/>
          <w:numId w:val="9"/>
        </w:numPr>
        <w:tabs>
          <w:tab w:val="center" w:pos="1701"/>
        </w:tabs>
        <w:ind w:left="1702" w:hanging="1418"/>
      </w:pPr>
      <w:bookmarkStart w:id="86" w:name="_Ref471900992"/>
      <w:r w:rsidRPr="00681A49">
        <w:t>oneM2M TS-0009: "HTTP Protocol Binding”.</w:t>
      </w:r>
      <w:bookmarkEnd w:id="86"/>
    </w:p>
    <w:p w14:paraId="29F9A1DB" w14:textId="77777777" w:rsidR="00681A49" w:rsidRPr="00681A49" w:rsidRDefault="00681A49" w:rsidP="00681A49">
      <w:pPr>
        <w:keepLines/>
        <w:numPr>
          <w:ilvl w:val="0"/>
          <w:numId w:val="9"/>
        </w:numPr>
        <w:tabs>
          <w:tab w:val="center" w:pos="1701"/>
        </w:tabs>
        <w:ind w:left="1702" w:hanging="1418"/>
      </w:pPr>
      <w:bookmarkStart w:id="87" w:name="_Ref471901018"/>
      <w:r w:rsidRPr="00681A49">
        <w:t>oneM2M TS-0010: "MQTT Protocol Binding”.</w:t>
      </w:r>
      <w:bookmarkEnd w:id="87"/>
    </w:p>
    <w:p w14:paraId="68C32A0B" w14:textId="77777777" w:rsidR="00681A49" w:rsidRPr="00681A49" w:rsidRDefault="00681A49" w:rsidP="00681A49">
      <w:pPr>
        <w:keepLines/>
        <w:numPr>
          <w:ilvl w:val="0"/>
          <w:numId w:val="9"/>
        </w:numPr>
        <w:tabs>
          <w:tab w:val="center" w:pos="1701"/>
        </w:tabs>
        <w:ind w:left="1702" w:hanging="1418"/>
      </w:pPr>
      <w:bookmarkStart w:id="88" w:name="_Ref471899861"/>
      <w:r w:rsidRPr="00681A49">
        <w:t>oneM2M TS-0011: "Common Terminology”.</w:t>
      </w:r>
      <w:bookmarkEnd w:id="88"/>
    </w:p>
    <w:p w14:paraId="2230DFE2" w14:textId="77777777" w:rsidR="00681A49" w:rsidRPr="00681A49" w:rsidRDefault="00681A49" w:rsidP="00681A49">
      <w:pPr>
        <w:keepLines/>
        <w:numPr>
          <w:ilvl w:val="0"/>
          <w:numId w:val="9"/>
        </w:numPr>
        <w:tabs>
          <w:tab w:val="center" w:pos="1701"/>
        </w:tabs>
        <w:ind w:left="1702" w:hanging="1418"/>
      </w:pPr>
      <w:bookmarkStart w:id="89" w:name="_Ref471901005"/>
      <w:r w:rsidRPr="00681A49">
        <w:t>oneM2M TS-0020: "</w:t>
      </w:r>
      <w:proofErr w:type="spellStart"/>
      <w:r w:rsidRPr="00681A49">
        <w:t>WebSocket</w:t>
      </w:r>
      <w:proofErr w:type="spellEnd"/>
      <w:r w:rsidRPr="00681A49">
        <w:t xml:space="preserve"> Protocol Binding”.</w:t>
      </w:r>
      <w:bookmarkEnd w:id="89"/>
    </w:p>
    <w:p w14:paraId="4809AC8E" w14:textId="77777777" w:rsidR="00681A49" w:rsidRPr="00681A49" w:rsidRDefault="00681A49" w:rsidP="00681A49">
      <w:pPr>
        <w:keepLines/>
        <w:numPr>
          <w:ilvl w:val="0"/>
          <w:numId w:val="9"/>
        </w:numPr>
        <w:tabs>
          <w:tab w:val="center" w:pos="1701"/>
        </w:tabs>
        <w:ind w:left="1702" w:hanging="1418"/>
      </w:pPr>
      <w:bookmarkStart w:id="90" w:name="_Ref477793437"/>
      <w:r w:rsidRPr="00681A49">
        <w:t>oneM2M TS-0022: "Field Device Configuration”.</w:t>
      </w:r>
      <w:bookmarkEnd w:id="90"/>
    </w:p>
    <w:p w14:paraId="362D9A0E" w14:textId="77777777" w:rsidR="00681A49" w:rsidRPr="00681A49" w:rsidRDefault="00681A49" w:rsidP="00681A49">
      <w:pPr>
        <w:keepNext/>
        <w:keepLines/>
        <w:spacing w:before="180"/>
        <w:ind w:left="1134" w:hanging="1134"/>
        <w:outlineLvl w:val="1"/>
        <w:rPr>
          <w:rFonts w:ascii="Arial" w:hAnsi="Arial"/>
          <w:sz w:val="32"/>
          <w:lang w:val="x-none"/>
        </w:rPr>
      </w:pPr>
      <w:bookmarkStart w:id="91" w:name="_Toc479778557"/>
      <w:r w:rsidRPr="00681A49">
        <w:rPr>
          <w:rFonts w:ascii="Arial" w:hAnsi="Arial"/>
          <w:sz w:val="32"/>
          <w:lang w:val="x-none"/>
        </w:rPr>
        <w:t>2.2</w:t>
      </w:r>
      <w:r w:rsidRPr="00681A49">
        <w:rPr>
          <w:rFonts w:ascii="Arial" w:hAnsi="Arial"/>
          <w:sz w:val="32"/>
          <w:lang w:val="x-none"/>
        </w:rPr>
        <w:tab/>
        <w:t>Informative references</w:t>
      </w:r>
      <w:bookmarkEnd w:id="81"/>
      <w:bookmarkEnd w:id="91"/>
    </w:p>
    <w:p w14:paraId="0E7BD618"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3FD10360" w14:textId="77777777" w:rsidR="00681A49" w:rsidRPr="00681A49" w:rsidRDefault="00681A49" w:rsidP="00681A49">
      <w:r w:rsidRPr="00681A49">
        <w:rPr>
          <w:lang w:eastAsia="en-GB"/>
        </w:rPr>
        <w:t xml:space="preserve">The following referenced documents are </w:t>
      </w:r>
      <w:r w:rsidRPr="00681A49">
        <w:t xml:space="preserve">not necessary for the application of the present document but they assist the user </w:t>
      </w:r>
      <w:proofErr w:type="gramStart"/>
      <w:r w:rsidRPr="00681A49">
        <w:t>with regard to</w:t>
      </w:r>
      <w:proofErr w:type="gramEnd"/>
      <w:r w:rsidRPr="00681A49">
        <w:t xml:space="preserve"> a particular subject area</w:t>
      </w:r>
      <w:r w:rsidRPr="00681A49">
        <w:rPr>
          <w:lang w:eastAsia="en-GB"/>
        </w:rPr>
        <w:t>.</w:t>
      </w:r>
    </w:p>
    <w:p w14:paraId="507B5D9B" w14:textId="77777777" w:rsidR="00681A49" w:rsidRPr="00681A49" w:rsidRDefault="00681A49" w:rsidP="00681A49">
      <w:pPr>
        <w:keepLines/>
        <w:ind w:left="1702" w:hanging="1418"/>
      </w:pPr>
      <w:r w:rsidRPr="00681A49">
        <w:t>[</w:t>
      </w:r>
      <w:bookmarkStart w:id="92" w:name="REF_ONEM2MDRAFTINGRULES"/>
      <w:r w:rsidRPr="00681A49">
        <w:t>i.</w:t>
      </w:r>
      <w:r w:rsidRPr="00681A49">
        <w:fldChar w:fldCharType="begin"/>
      </w:r>
      <w:r w:rsidRPr="00681A49">
        <w:instrText>SEQ REFI</w:instrText>
      </w:r>
      <w:r w:rsidRPr="00681A49">
        <w:fldChar w:fldCharType="separate"/>
      </w:r>
      <w:r w:rsidRPr="00681A49">
        <w:rPr>
          <w:noProof/>
        </w:rPr>
        <w:t>1</w:t>
      </w:r>
      <w:r w:rsidRPr="00681A49">
        <w:fldChar w:fldCharType="end"/>
      </w:r>
      <w:bookmarkEnd w:id="92"/>
      <w:r w:rsidRPr="00681A49">
        <w:t>]</w:t>
      </w:r>
      <w:r w:rsidRPr="00681A49">
        <w:tab/>
        <w:t>oneM2M Drafting Rules.</w:t>
      </w:r>
    </w:p>
    <w:p w14:paraId="27C2D415" w14:textId="77777777" w:rsidR="00681A49" w:rsidRPr="00681A49" w:rsidRDefault="00681A49" w:rsidP="00681A49">
      <w:r w:rsidRPr="00681A49">
        <w:t>NOTE:</w:t>
      </w:r>
      <w:r w:rsidRPr="00681A49">
        <w:tab/>
        <w:t xml:space="preserve">Available at </w:t>
      </w:r>
      <w:hyperlink r:id="rId9" w:history="1">
        <w:r w:rsidRPr="00681A49">
          <w:rPr>
            <w:color w:val="0000FF"/>
            <w:u w:val="single"/>
          </w:rPr>
          <w:t>http://www.onem2m.org/images/files/oneM2M-Drafting-Rules.pdf</w:t>
        </w:r>
      </w:hyperlink>
      <w:r w:rsidRPr="00681A49">
        <w:t>.</w:t>
      </w:r>
    </w:p>
    <w:p w14:paraId="784EFC1F" w14:textId="77777777" w:rsidR="00681A49" w:rsidRPr="00681A49" w:rsidRDefault="00681A49" w:rsidP="00681A49">
      <w:pPr>
        <w:keepLines/>
        <w:ind w:left="1702" w:hanging="1418"/>
      </w:pPr>
      <w:r w:rsidRPr="00681A49">
        <w:t xml:space="preserve"> </w:t>
      </w:r>
    </w:p>
    <w:p w14:paraId="092B30F1"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3" w:name="_Toc300919388"/>
      <w:bookmarkStart w:id="94" w:name="_Toc479778558"/>
      <w:r w:rsidRPr="00681A49">
        <w:rPr>
          <w:rFonts w:ascii="Arial" w:hAnsi="Arial"/>
          <w:sz w:val="36"/>
        </w:rPr>
        <w:t>3</w:t>
      </w:r>
      <w:r w:rsidRPr="00681A49">
        <w:rPr>
          <w:rFonts w:ascii="Arial" w:hAnsi="Arial"/>
          <w:sz w:val="36"/>
        </w:rPr>
        <w:tab/>
        <w:t>Definitions and abbreviations</w:t>
      </w:r>
      <w:bookmarkEnd w:id="93"/>
      <w:bookmarkEnd w:id="94"/>
    </w:p>
    <w:p w14:paraId="590154CE" w14:textId="77777777" w:rsidR="00681A49" w:rsidRPr="00681A49" w:rsidRDefault="00681A49" w:rsidP="00681A49">
      <w:pPr>
        <w:keepNext/>
        <w:keepLines/>
        <w:spacing w:before="180"/>
        <w:ind w:left="1134" w:hanging="1134"/>
        <w:outlineLvl w:val="1"/>
        <w:rPr>
          <w:rFonts w:ascii="Arial" w:hAnsi="Arial"/>
          <w:sz w:val="32"/>
          <w:lang w:val="x-none"/>
        </w:rPr>
      </w:pPr>
      <w:bookmarkStart w:id="95" w:name="_Toc300919389"/>
      <w:bookmarkStart w:id="96" w:name="_Toc479778559"/>
      <w:r w:rsidRPr="00681A49">
        <w:rPr>
          <w:rFonts w:ascii="Arial" w:hAnsi="Arial"/>
          <w:sz w:val="32"/>
          <w:lang w:val="x-none"/>
        </w:rPr>
        <w:t>3.1</w:t>
      </w:r>
      <w:r w:rsidRPr="00681A49">
        <w:rPr>
          <w:rFonts w:ascii="Arial" w:hAnsi="Arial"/>
          <w:sz w:val="32"/>
          <w:lang w:val="x-none"/>
        </w:rPr>
        <w:tab/>
        <w:t>Definitions</w:t>
      </w:r>
      <w:bookmarkEnd w:id="95"/>
      <w:bookmarkEnd w:id="96"/>
    </w:p>
    <w:p w14:paraId="231F5913" w14:textId="77777777" w:rsidR="00681A49" w:rsidRPr="00681A49" w:rsidRDefault="00681A49" w:rsidP="00681A49">
      <w:pPr>
        <w:keepNext/>
        <w:keepLines/>
      </w:pPr>
      <w:r w:rsidRPr="00681A49">
        <w:t xml:space="preserve">For the purposes of the present document, the terms and definitions given in oneM2M TS-0011 </w:t>
      </w:r>
      <w:r w:rsidRPr="00681A49">
        <w:fldChar w:fldCharType="begin"/>
      </w:r>
      <w:r w:rsidRPr="00681A49">
        <w:instrText xml:space="preserve"> REF _Ref471899861 \r \h </w:instrText>
      </w:r>
      <w:r w:rsidRPr="00681A49">
        <w:fldChar w:fldCharType="separate"/>
      </w:r>
      <w:r w:rsidRPr="00681A49">
        <w:t>[7]</w:t>
      </w:r>
      <w:r w:rsidRPr="00681A49">
        <w:fldChar w:fldCharType="end"/>
      </w:r>
      <w:r w:rsidRPr="00681A49">
        <w:t xml:space="preserve">, oneM2M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the following apply:</w:t>
      </w:r>
    </w:p>
    <w:p w14:paraId="04A8F982" w14:textId="77777777" w:rsidR="00681A49" w:rsidRPr="00681A49" w:rsidRDefault="00681A49" w:rsidP="00681A49">
      <w:pPr>
        <w:ind w:left="284"/>
      </w:pPr>
      <w:r w:rsidRPr="00681A49">
        <w:rPr>
          <w:b/>
        </w:rPr>
        <w:t>MAF Client:</w:t>
      </w:r>
      <w:r w:rsidRPr="00681A49">
        <w:t xml:space="preserve"> functionality for performing MAF procedures on behalf of an associated CSE or AE, or on behalf of CSE or AE(s) present on an associated Node.</w:t>
      </w:r>
    </w:p>
    <w:p w14:paraId="6178AE44" w14:textId="77777777" w:rsidR="00681A49" w:rsidRPr="00681A49" w:rsidRDefault="00681A49" w:rsidP="00681A49">
      <w:pPr>
        <w:ind w:left="284"/>
        <w:rPr>
          <w:lang w:val="en-US"/>
        </w:rPr>
      </w:pPr>
      <w:r w:rsidRPr="00681A49">
        <w:rPr>
          <w:b/>
          <w:lang w:val="en-US"/>
        </w:rPr>
        <w:t>MAF interface</w:t>
      </w:r>
      <w:r w:rsidRPr="00681A49">
        <w:rPr>
          <w:lang w:val="en-US"/>
        </w:rPr>
        <w:t xml:space="preserve">: Communication interface between a MAF and a MAF Client identified by reference point </w:t>
      </w:r>
      <w:proofErr w:type="spellStart"/>
      <w:r w:rsidRPr="00681A49">
        <w:rPr>
          <w:lang w:val="en-US"/>
        </w:rPr>
        <w:t>Mmaf</w:t>
      </w:r>
      <w:proofErr w:type="spellEnd"/>
      <w:r w:rsidRPr="00681A49">
        <w:rPr>
          <w:lang w:val="en-US"/>
        </w:rPr>
        <w:t>.</w:t>
      </w:r>
    </w:p>
    <w:p w14:paraId="6DC24FD3" w14:textId="77777777" w:rsidR="00681A49" w:rsidRPr="00681A49" w:rsidRDefault="00681A49" w:rsidP="00681A49">
      <w:pPr>
        <w:ind w:left="284"/>
      </w:pPr>
      <w:r w:rsidRPr="00681A49">
        <w:rPr>
          <w:b/>
        </w:rPr>
        <w:t>MEF Client:</w:t>
      </w:r>
      <w:r w:rsidRPr="00681A49">
        <w:t xml:space="preserve"> functionality for performing MEF procedures on behalf of an associated CSE or AE, or on behalf of CSE or AE(s) present on an associated Node, or an associated MAF.</w:t>
      </w:r>
    </w:p>
    <w:p w14:paraId="527D4BC9" w14:textId="77777777" w:rsidR="00681A49" w:rsidRPr="00681A49" w:rsidRDefault="00681A49" w:rsidP="00681A49">
      <w:pPr>
        <w:ind w:left="284"/>
        <w:rPr>
          <w:lang w:val="en-US"/>
        </w:rPr>
      </w:pPr>
      <w:r w:rsidRPr="00681A49">
        <w:rPr>
          <w:b/>
          <w:lang w:val="en-US"/>
        </w:rPr>
        <w:t>MEF interface</w:t>
      </w:r>
      <w:r w:rsidRPr="00681A49">
        <w:rPr>
          <w:lang w:val="en-US"/>
        </w:rPr>
        <w:t xml:space="preserve">: Communication interface between a MEF and a MEF Client identified by reference point </w:t>
      </w:r>
      <w:proofErr w:type="spellStart"/>
      <w:r w:rsidRPr="00681A49">
        <w:rPr>
          <w:lang w:val="en-US"/>
        </w:rPr>
        <w:t>Mmef</w:t>
      </w:r>
      <w:proofErr w:type="spellEnd"/>
      <w:r w:rsidRPr="00681A49">
        <w:rPr>
          <w:lang w:val="en-US"/>
        </w:rPr>
        <w:t>.</w:t>
      </w:r>
    </w:p>
    <w:p w14:paraId="2BD13ADB" w14:textId="77777777" w:rsidR="00681A49" w:rsidRPr="00681A49" w:rsidRDefault="00681A49" w:rsidP="00681A49">
      <w:pPr>
        <w:keepLines/>
        <w:ind w:left="1135" w:hanging="851"/>
        <w:rPr>
          <w:lang w:val="en-US"/>
        </w:rPr>
      </w:pPr>
    </w:p>
    <w:p w14:paraId="14CBBF6C" w14:textId="77777777" w:rsidR="00681A49" w:rsidRPr="00681A49" w:rsidRDefault="00681A49" w:rsidP="00681A49">
      <w:pPr>
        <w:keepNext/>
        <w:keepLines/>
        <w:spacing w:before="180"/>
        <w:ind w:left="1134" w:hanging="1134"/>
        <w:outlineLvl w:val="1"/>
        <w:rPr>
          <w:rFonts w:ascii="Arial" w:hAnsi="Arial"/>
          <w:sz w:val="32"/>
          <w:lang w:val="x-none"/>
        </w:rPr>
      </w:pPr>
      <w:bookmarkStart w:id="97" w:name="_Toc300919391"/>
      <w:bookmarkStart w:id="98" w:name="_Toc479778560"/>
      <w:r w:rsidRPr="00681A49">
        <w:rPr>
          <w:rFonts w:ascii="Arial" w:hAnsi="Arial"/>
          <w:sz w:val="32"/>
          <w:lang w:val="x-none"/>
        </w:rPr>
        <w:t>3.</w:t>
      </w:r>
      <w:r w:rsidRPr="00681A49">
        <w:rPr>
          <w:rFonts w:ascii="Arial" w:hAnsi="Arial"/>
          <w:sz w:val="32"/>
          <w:lang w:val="en-US"/>
        </w:rPr>
        <w:t>2</w:t>
      </w:r>
      <w:r w:rsidRPr="00681A49">
        <w:rPr>
          <w:rFonts w:ascii="Arial" w:hAnsi="Arial"/>
          <w:sz w:val="32"/>
          <w:lang w:val="x-none"/>
        </w:rPr>
        <w:tab/>
        <w:t>Abbreviations</w:t>
      </w:r>
      <w:bookmarkEnd w:id="97"/>
      <w:bookmarkEnd w:id="98"/>
    </w:p>
    <w:p w14:paraId="677B603C" w14:textId="77777777" w:rsidR="00681A49" w:rsidRPr="00681A49" w:rsidRDefault="00681A49" w:rsidP="00681A49">
      <w:pPr>
        <w:keepLines/>
        <w:spacing w:after="0"/>
        <w:ind w:left="1702" w:hanging="1418"/>
      </w:pPr>
      <w:r w:rsidRPr="00681A49">
        <w:t>MAF</w:t>
      </w:r>
      <w:r w:rsidRPr="00681A49">
        <w:tab/>
        <w:t>M2M Authentication Function</w:t>
      </w:r>
    </w:p>
    <w:p w14:paraId="0327BB03" w14:textId="77777777" w:rsidR="00681A49" w:rsidRPr="00681A49" w:rsidRDefault="00681A49" w:rsidP="00681A49">
      <w:pPr>
        <w:keepLines/>
        <w:spacing w:after="0"/>
        <w:ind w:left="1702" w:hanging="1418"/>
      </w:pPr>
      <w:r w:rsidRPr="00681A49">
        <w:t>MEF</w:t>
      </w:r>
      <w:r w:rsidRPr="00681A49">
        <w:tab/>
        <w:t>M2M Enrolment Function</w:t>
      </w:r>
    </w:p>
    <w:p w14:paraId="263E1412" w14:textId="77777777" w:rsidR="00681A49" w:rsidRPr="00681A49" w:rsidRDefault="00681A49" w:rsidP="00681A49">
      <w:pPr>
        <w:keepLines/>
        <w:spacing w:after="0"/>
        <w:ind w:left="1702" w:hanging="1418"/>
      </w:pPr>
      <w:r w:rsidRPr="00681A49">
        <w:t>MTE</w:t>
      </w:r>
      <w:r w:rsidRPr="00681A49">
        <w:tab/>
        <w:t>M2M Trust Enabler</w:t>
      </w:r>
    </w:p>
    <w:p w14:paraId="3694AFF0" w14:textId="77777777" w:rsidR="00681A49" w:rsidRPr="00681A49" w:rsidRDefault="00681A49" w:rsidP="00681A49">
      <w:pPr>
        <w:keepLines/>
      </w:pPr>
    </w:p>
    <w:p w14:paraId="012E59EA" w14:textId="77777777" w:rsidR="00681A49" w:rsidRPr="00681A49" w:rsidRDefault="00681A49" w:rsidP="00681A49">
      <w:pPr>
        <w:keepLines/>
      </w:pPr>
    </w:p>
    <w:p w14:paraId="6A3C23AC"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9" w:name="_Toc479778561"/>
      <w:r w:rsidRPr="00681A49">
        <w:rPr>
          <w:rFonts w:ascii="Arial" w:hAnsi="Arial"/>
          <w:sz w:val="36"/>
        </w:rPr>
        <w:t>4</w:t>
      </w:r>
      <w:r w:rsidRPr="00681A49">
        <w:rPr>
          <w:rFonts w:ascii="Arial" w:hAnsi="Arial"/>
          <w:sz w:val="36"/>
        </w:rPr>
        <w:tab/>
        <w:t>Conventions</w:t>
      </w:r>
      <w:bookmarkEnd w:id="99"/>
      <w:r w:rsidRPr="00681A49">
        <w:rPr>
          <w:rFonts w:ascii="Arial" w:hAnsi="Arial"/>
          <w:sz w:val="36"/>
        </w:rPr>
        <w:t xml:space="preserve"> </w:t>
      </w:r>
    </w:p>
    <w:p w14:paraId="20316A22" w14:textId="77777777" w:rsidR="00681A49" w:rsidRPr="00681A49" w:rsidRDefault="00681A49" w:rsidP="00681A49">
      <w:r w:rsidRPr="00681A49">
        <w:t>The key words “Shall”</w:t>
      </w:r>
      <w:proofErr w:type="gramStart"/>
      <w:r w:rsidRPr="00681A49">
        <w:t>, ”Shall</w:t>
      </w:r>
      <w:proofErr w:type="gramEnd"/>
      <w:r w:rsidRPr="00681A49">
        <w:t xml:space="preserve"> not”, “May”, ”Need not”, “Should”, ”Should not” in this document are to be interpreted as described in the oneM2M Drafting Rules [i.1]</w:t>
      </w:r>
    </w:p>
    <w:p w14:paraId="22C167D4" w14:textId="77777777" w:rsidR="00681A49" w:rsidRPr="00681A49" w:rsidRDefault="00681A49" w:rsidP="00681A49"/>
    <w:p w14:paraId="70B902CF" w14:textId="77777777" w:rsidR="00681A49" w:rsidRPr="00681A49" w:rsidRDefault="00681A49" w:rsidP="00681A49"/>
    <w:p w14:paraId="04ADB46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100" w:name="_Toc479778562"/>
      <w:r w:rsidRPr="00681A49">
        <w:rPr>
          <w:rFonts w:ascii="Arial" w:hAnsi="Arial"/>
          <w:sz w:val="36"/>
        </w:rPr>
        <w:t>5</w:t>
      </w:r>
      <w:r w:rsidRPr="00681A49">
        <w:rPr>
          <w:rFonts w:ascii="Arial" w:hAnsi="Arial"/>
          <w:sz w:val="36"/>
        </w:rPr>
        <w:tab/>
        <w:t>General Description</w:t>
      </w:r>
      <w:bookmarkEnd w:id="100"/>
    </w:p>
    <w:p w14:paraId="16EE171B" w14:textId="77777777" w:rsidR="00681A49" w:rsidRPr="00681A49" w:rsidRDefault="00681A49" w:rsidP="00681A49">
      <w:pPr>
        <w:keepNext/>
        <w:keepLines/>
        <w:spacing w:before="180"/>
        <w:ind w:left="1134" w:hanging="1134"/>
        <w:outlineLvl w:val="1"/>
        <w:rPr>
          <w:rFonts w:ascii="Arial" w:hAnsi="Arial"/>
          <w:sz w:val="32"/>
          <w:lang w:val="x-none"/>
        </w:rPr>
      </w:pPr>
      <w:bookmarkStart w:id="101" w:name="_Toc479778563"/>
      <w:r w:rsidRPr="00681A49">
        <w:rPr>
          <w:rFonts w:ascii="Arial" w:hAnsi="Arial"/>
          <w:sz w:val="32"/>
          <w:lang w:val="x-none"/>
        </w:rPr>
        <w:t>5.1</w:t>
      </w:r>
      <w:r w:rsidRPr="00681A49">
        <w:rPr>
          <w:rFonts w:ascii="Arial" w:hAnsi="Arial"/>
          <w:sz w:val="32"/>
          <w:lang w:val="x-none"/>
        </w:rPr>
        <w:tab/>
      </w:r>
      <w:r w:rsidRPr="00681A49">
        <w:rPr>
          <w:rFonts w:ascii="Arial" w:hAnsi="Arial"/>
          <w:sz w:val="32"/>
          <w:lang w:val="en-US"/>
        </w:rPr>
        <w:t>MA</w:t>
      </w:r>
      <w:r w:rsidRPr="00681A49">
        <w:rPr>
          <w:rFonts w:ascii="Arial" w:hAnsi="Arial"/>
          <w:sz w:val="32"/>
          <w:lang w:val="x-none"/>
        </w:rPr>
        <w:t>F Interface</w:t>
      </w:r>
      <w:bookmarkEnd w:id="101"/>
    </w:p>
    <w:p w14:paraId="46F911D1" w14:textId="77777777" w:rsidR="00681A49" w:rsidRPr="00681A49" w:rsidRDefault="00681A49" w:rsidP="00681A49">
      <w:pPr>
        <w:keepNext/>
        <w:keepLines/>
        <w:spacing w:before="120"/>
        <w:ind w:left="1134" w:hanging="1134"/>
        <w:outlineLvl w:val="2"/>
        <w:rPr>
          <w:rFonts w:ascii="Arial" w:hAnsi="Arial"/>
          <w:sz w:val="28"/>
          <w:lang w:val="x-none"/>
        </w:rPr>
      </w:pPr>
      <w:bookmarkStart w:id="102" w:name="_Toc479778564"/>
      <w:r w:rsidRPr="00681A49">
        <w:rPr>
          <w:rFonts w:ascii="Arial" w:hAnsi="Arial"/>
          <w:sz w:val="28"/>
          <w:lang w:val="en-US"/>
        </w:rPr>
        <w:t>5.1.1</w:t>
      </w:r>
      <w:r w:rsidRPr="00681A49">
        <w:rPr>
          <w:rFonts w:ascii="Arial" w:hAnsi="Arial"/>
          <w:sz w:val="28"/>
          <w:lang w:val="en-US"/>
        </w:rPr>
        <w:tab/>
      </w:r>
      <w:r w:rsidRPr="00681A49">
        <w:rPr>
          <w:rFonts w:ascii="Arial" w:hAnsi="Arial"/>
          <w:sz w:val="28"/>
          <w:lang w:val="x-none"/>
        </w:rPr>
        <w:t>Introduction</w:t>
      </w:r>
      <w:bookmarkEnd w:id="102"/>
    </w:p>
    <w:p w14:paraId="5C2D62CE" w14:textId="77777777" w:rsidR="00681A49" w:rsidRPr="00681A49" w:rsidRDefault="00681A49" w:rsidP="00681A49">
      <w:r w:rsidRPr="00681A49">
        <w:rPr>
          <w:lang w:val="en-US"/>
        </w:rPr>
        <w:t xml:space="preserve">The MAF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MAF Clients with a M2M Authentication Function (MAF), acting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MAF required to support these procedures. </w:t>
      </w:r>
    </w:p>
    <w:p w14:paraId="5434578B" w14:textId="77777777" w:rsidR="00681A49" w:rsidRPr="00681A49" w:rsidRDefault="00681A49" w:rsidP="00681A49">
      <w:pPr>
        <w:rPr>
          <w:lang w:val="en-US"/>
        </w:rPr>
      </w:pPr>
      <w:r w:rsidRPr="00681A49">
        <w:rPr>
          <w:lang w:val="en-US"/>
        </w:rPr>
        <w:t xml:space="preserve">A MAF Client interacts with the MAF on behalf of Node (ADN, ASN, IN or MN), or a CSE or an AE. </w:t>
      </w:r>
    </w:p>
    <w:p w14:paraId="770F601C" w14:textId="77777777" w:rsidR="00681A49" w:rsidRPr="00681A49" w:rsidRDefault="00681A49" w:rsidP="00681A49">
      <w:pPr>
        <w:rPr>
          <w:lang w:val="en-US"/>
        </w:rPr>
      </w:pPr>
      <w:r w:rsidRPr="00681A49">
        <w:rPr>
          <w:lang w:val="en-US"/>
        </w:rPr>
        <w:t xml:space="preserve">Figure 5.1.1-1 defines the reference point </w:t>
      </w:r>
      <w:proofErr w:type="spellStart"/>
      <w:r w:rsidRPr="00681A49">
        <w:rPr>
          <w:lang w:val="en-US"/>
        </w:rPr>
        <w:t>Mmaf</w:t>
      </w:r>
      <w:proofErr w:type="spellEnd"/>
      <w:r w:rsidRPr="00681A49">
        <w:rPr>
          <w:lang w:val="en-US"/>
        </w:rPr>
        <w:t xml:space="preserve"> between MAF clients and a MAF.</w:t>
      </w:r>
    </w:p>
    <w:p w14:paraId="23E7129A" w14:textId="39F555F8" w:rsidR="00681A49" w:rsidRPr="00681A49" w:rsidRDefault="00681A49" w:rsidP="00681A49">
      <w:pPr>
        <w:jc w:val="center"/>
        <w:rPr>
          <w:lang w:val="en-US"/>
        </w:rPr>
      </w:pPr>
      <w:r w:rsidRPr="00681A49">
        <w:rPr>
          <w:noProof/>
          <w:lang w:val="en-US"/>
        </w:rPr>
        <w:lastRenderedPageBreak/>
        <w:drawing>
          <wp:inline distT="0" distB="0" distL="0" distR="0" wp14:anchorId="37410EE9" wp14:editId="082CCE5C">
            <wp:extent cx="540258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3886200"/>
                    </a:xfrm>
                    <a:prstGeom prst="rect">
                      <a:avLst/>
                    </a:prstGeom>
                    <a:noFill/>
                    <a:ln>
                      <a:noFill/>
                    </a:ln>
                  </pic:spPr>
                </pic:pic>
              </a:graphicData>
            </a:graphic>
          </wp:inline>
        </w:drawing>
      </w:r>
    </w:p>
    <w:p w14:paraId="72C15E4E" w14:textId="77777777" w:rsidR="00681A49" w:rsidRPr="00681A49" w:rsidRDefault="00681A49" w:rsidP="00681A49">
      <w:pPr>
        <w:spacing w:before="120" w:after="120"/>
        <w:jc w:val="center"/>
        <w:rPr>
          <w:b/>
          <w:bCs/>
          <w:lang w:val="en-US"/>
        </w:rPr>
      </w:pPr>
      <w:r w:rsidRPr="00681A49">
        <w:rPr>
          <w:b/>
          <w:bCs/>
          <w:lang w:val="en-US"/>
        </w:rPr>
        <w:t>Figure 5.1.1-1: Reference Architecture for MAF</w:t>
      </w:r>
    </w:p>
    <w:p w14:paraId="7F4BD7A9" w14:textId="77777777" w:rsidR="00681A49" w:rsidRPr="00681A49" w:rsidRDefault="00681A49" w:rsidP="00681A49">
      <w:pPr>
        <w:spacing w:before="120" w:after="120"/>
        <w:rPr>
          <w:bCs/>
          <w:lang w:val="en-US"/>
        </w:rPr>
      </w:pPr>
    </w:p>
    <w:p w14:paraId="1B9D5C04" w14:textId="77777777" w:rsidR="00681A49" w:rsidRPr="00681A49" w:rsidRDefault="00681A49" w:rsidP="00681A49">
      <w:r w:rsidRPr="00681A49">
        <w:rPr>
          <w:lang w:val="en-US"/>
        </w:rPr>
        <w:t xml:space="preserve">The </w:t>
      </w:r>
      <w:r w:rsidRPr="00681A49">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7EDFD566"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6C0AA2FD"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MAF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MAF Clients </w:t>
      </w:r>
      <w:r w:rsidRPr="00681A49">
        <w:rPr>
          <w:lang w:val="x-none"/>
        </w:rPr>
        <w:t>could be distributed over multiple M2M SP domains.</w:t>
      </w:r>
    </w:p>
    <w:p w14:paraId="6F1BA45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MAF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127C951F" w14:textId="77777777" w:rsidR="00681A49" w:rsidRPr="00681A49" w:rsidRDefault="00681A49" w:rsidP="00681A49">
      <w:pPr>
        <w:keepLines/>
        <w:ind w:left="1135" w:hanging="851"/>
        <w:rPr>
          <w:lang w:val="en-US"/>
        </w:rPr>
      </w:pPr>
      <w:r w:rsidRPr="00681A49">
        <w:rPr>
          <w:lang w:val="x-none"/>
        </w:rPr>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MAF Interface, because the MAF Interface assumes a TLS or DTLS connection from the MAF Client to the </w:t>
      </w:r>
      <w:r w:rsidRPr="00681A49">
        <w:rPr>
          <w:lang w:val="en-US"/>
        </w:rPr>
        <w:t>MAF – which is not possible using the MQTT binding</w:t>
      </w:r>
    </w:p>
    <w:p w14:paraId="50716EF2" w14:textId="77777777" w:rsidR="00681A49" w:rsidRPr="00681A49" w:rsidRDefault="00681A49" w:rsidP="00681A49">
      <w:pPr>
        <w:rPr>
          <w:lang w:val="en-US"/>
        </w:rPr>
      </w:pPr>
      <w:r w:rsidRPr="00681A49">
        <w:rPr>
          <w:lang w:val="en-US"/>
        </w:rPr>
        <w:t xml:space="preserve">The MAF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2ABA2BF5" w14:textId="77777777" w:rsidR="00681A49" w:rsidRPr="00681A49" w:rsidRDefault="00681A49" w:rsidP="00681A49">
      <w:pPr>
        <w:numPr>
          <w:ilvl w:val="0"/>
          <w:numId w:val="11"/>
        </w:numPr>
        <w:rPr>
          <w:lang w:val="en-US"/>
        </w:rPr>
      </w:pPr>
      <w:r w:rsidRPr="00681A49">
        <w:rPr>
          <w:lang w:val="en-US"/>
        </w:rPr>
        <w:t>The concept of operations acting on resources.</w:t>
      </w:r>
    </w:p>
    <w:p w14:paraId="43351B03" w14:textId="77777777" w:rsidR="00681A49" w:rsidRPr="00681A49" w:rsidRDefault="00681A49" w:rsidP="00681A49">
      <w:pPr>
        <w:numPr>
          <w:ilvl w:val="0"/>
          <w:numId w:val="11"/>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675A2717" w14:textId="77777777" w:rsidR="00681A49" w:rsidRPr="00681A49" w:rsidRDefault="00681A49" w:rsidP="00681A49">
      <w:pPr>
        <w:numPr>
          <w:ilvl w:val="0"/>
          <w:numId w:val="11"/>
        </w:numPr>
        <w:rPr>
          <w:lang w:val="en-US"/>
        </w:rPr>
      </w:pPr>
      <w:r w:rsidRPr="00681A49">
        <w:rPr>
          <w:lang w:val="en-US"/>
        </w:rPr>
        <w:t>The universal attributes and some common attributes of resources.</w:t>
      </w:r>
    </w:p>
    <w:p w14:paraId="089A97DE" w14:textId="77777777" w:rsidR="00681A49" w:rsidRPr="00681A49" w:rsidRDefault="00681A49" w:rsidP="00681A49">
      <w:pPr>
        <w:rPr>
          <w:lang w:val="en-US"/>
        </w:rPr>
      </w:pPr>
      <w:r w:rsidRPr="00681A49">
        <w:rPr>
          <w:lang w:val="en-US"/>
        </w:rPr>
        <w:t xml:space="preserve">The MAF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2DC0D274" w14:textId="77777777" w:rsidR="00681A49" w:rsidRPr="00681A49" w:rsidRDefault="00681A49" w:rsidP="00681A49">
      <w:pPr>
        <w:numPr>
          <w:ilvl w:val="0"/>
          <w:numId w:val="11"/>
        </w:numPr>
        <w:rPr>
          <w:lang w:val="en-US"/>
        </w:rPr>
      </w:pPr>
      <w:r w:rsidRPr="00681A49">
        <w:rPr>
          <w:lang w:val="en-US"/>
        </w:rPr>
        <w:t>The MAF Client can only communicate directly with the MAF – there are no transited CSEs. Only Blocking Mode communication method is supported.</w:t>
      </w:r>
    </w:p>
    <w:p w14:paraId="59566576" w14:textId="77777777" w:rsidR="00681A49" w:rsidRPr="00681A49" w:rsidRDefault="00681A49" w:rsidP="00681A49">
      <w:pPr>
        <w:numPr>
          <w:ilvl w:val="0"/>
          <w:numId w:val="11"/>
        </w:numPr>
        <w:rPr>
          <w:lang w:val="en-US"/>
        </w:rPr>
      </w:pPr>
      <w:r w:rsidRPr="00681A49">
        <w:rPr>
          <w:lang w:val="en-US"/>
        </w:rPr>
        <w:lastRenderedPageBreak/>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627F37FB" w14:textId="77777777" w:rsidR="00681A49" w:rsidRPr="00681A49" w:rsidRDefault="00681A49" w:rsidP="00681A49">
      <w:pPr>
        <w:numPr>
          <w:ilvl w:val="1"/>
          <w:numId w:val="11"/>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MAF.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MAF.</w:t>
      </w:r>
    </w:p>
    <w:p w14:paraId="45938966" w14:textId="77777777" w:rsidR="00681A49" w:rsidRPr="00681A49" w:rsidRDefault="00681A49" w:rsidP="00681A49">
      <w:pPr>
        <w:numPr>
          <w:ilvl w:val="1"/>
          <w:numId w:val="11"/>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480AF980" w14:textId="77777777" w:rsidR="00681A49" w:rsidRPr="00681A49" w:rsidRDefault="00681A49" w:rsidP="00681A49">
      <w:pPr>
        <w:numPr>
          <w:ilvl w:val="1"/>
          <w:numId w:val="11"/>
        </w:numPr>
        <w:rPr>
          <w:lang w:val="en-US"/>
        </w:rPr>
      </w:pPr>
      <w:r w:rsidRPr="00681A49">
        <w:rPr>
          <w:lang w:val="en-US"/>
        </w:rPr>
        <w:t xml:space="preserve">There is no AE registration or CSE registration, but a similar process where a MAF Client creates a </w:t>
      </w:r>
      <w:r w:rsidRPr="00681A49">
        <w:rPr>
          <w:i/>
          <w:lang w:val="en-US"/>
        </w:rPr>
        <w:t>&lt;</w:t>
      </w:r>
      <w:proofErr w:type="spellStart"/>
      <w:r w:rsidRPr="00681A49">
        <w:rPr>
          <w:i/>
          <w:lang w:val="en-US"/>
        </w:rPr>
        <w:t>mafClientReg</w:t>
      </w:r>
      <w:proofErr w:type="spellEnd"/>
      <w:r w:rsidRPr="00681A49">
        <w:rPr>
          <w:i/>
          <w:lang w:val="en-US"/>
        </w:rPr>
        <w:t xml:space="preserve">&gt; </w:t>
      </w:r>
      <w:r w:rsidRPr="00681A49">
        <w:rPr>
          <w:lang w:val="en-US"/>
        </w:rPr>
        <w:t>(MAF Client registration record) resource on the MAF.</w:t>
      </w:r>
    </w:p>
    <w:p w14:paraId="68128F78" w14:textId="77777777" w:rsidR="00681A49" w:rsidRPr="00681A49" w:rsidRDefault="00681A49" w:rsidP="00681A49">
      <w:pPr>
        <w:numPr>
          <w:ilvl w:val="1"/>
          <w:numId w:val="11"/>
        </w:numPr>
        <w:rPr>
          <w:lang w:val="en-US"/>
        </w:rPr>
      </w:pPr>
      <w:r w:rsidRPr="00681A49">
        <w:rPr>
          <w:lang w:val="en-US"/>
        </w:rPr>
        <w:t>There are no announced resources.</w:t>
      </w:r>
    </w:p>
    <w:p w14:paraId="2B16E4FB" w14:textId="77777777" w:rsidR="00681A49" w:rsidRPr="00681A49" w:rsidRDefault="00681A49" w:rsidP="00681A49">
      <w:pPr>
        <w:rPr>
          <w:lang w:val="en-US"/>
        </w:rPr>
      </w:pPr>
      <w:r w:rsidRPr="00681A49">
        <w:rPr>
          <w:lang w:val="en-US"/>
        </w:rPr>
        <w:t>The hierarchy of resources hosted by a MAF shall be as follows:</w:t>
      </w:r>
    </w:p>
    <w:p w14:paraId="285B4ABA" w14:textId="77777777" w:rsidR="00681A49" w:rsidRPr="00681A49" w:rsidRDefault="00681A49" w:rsidP="00681A49">
      <w:pPr>
        <w:numPr>
          <w:ilvl w:val="0"/>
          <w:numId w:val="11"/>
        </w:numPr>
        <w:rPr>
          <w:lang w:val="en-US"/>
        </w:rPr>
      </w:pPr>
      <w:r w:rsidRPr="00681A49">
        <w:rPr>
          <w:lang w:val="en-US"/>
        </w:rPr>
        <w:t>&lt;</w:t>
      </w:r>
      <w:proofErr w:type="spellStart"/>
      <w:r w:rsidRPr="00681A49">
        <w:rPr>
          <w:i/>
          <w:lang w:val="en-US"/>
        </w:rPr>
        <w:t>MAFBase</w:t>
      </w:r>
      <w:proofErr w:type="spellEnd"/>
      <w:r w:rsidRPr="00681A49">
        <w:rPr>
          <w:lang w:val="en-US"/>
        </w:rPr>
        <w:t>&gt; resource type is the structural root for all the resources that are residing on a MAF. This resource is implicitly created by the MAF and uses the fixed resource name “</w:t>
      </w:r>
      <w:proofErr w:type="spellStart"/>
      <w:r w:rsidRPr="00681A49">
        <w:rPr>
          <w:lang w:val="en-US"/>
        </w:rPr>
        <w:t>maf</w:t>
      </w:r>
      <w:proofErr w:type="spellEnd"/>
      <w:r w:rsidRPr="00681A49">
        <w:rPr>
          <w:lang w:val="en-US"/>
        </w:rPr>
        <w:t>” and contains following child resources:</w:t>
      </w:r>
    </w:p>
    <w:p w14:paraId="514E775E" w14:textId="77777777" w:rsidR="00681A49" w:rsidRPr="00681A49" w:rsidRDefault="00681A49" w:rsidP="00681A49">
      <w:pPr>
        <w:numPr>
          <w:ilvl w:val="1"/>
          <w:numId w:val="11"/>
        </w:numPr>
        <w:rPr>
          <w:lang w:val="en-US"/>
        </w:rPr>
      </w:pPr>
      <w:r w:rsidRPr="00681A49">
        <w:rPr>
          <w:i/>
          <w:lang w:val="en-US"/>
        </w:rPr>
        <w:t>&lt;</w:t>
      </w:r>
      <w:proofErr w:type="spellStart"/>
      <w:r w:rsidRPr="00681A49">
        <w:rPr>
          <w:i/>
          <w:lang w:val="en-US"/>
        </w:rPr>
        <w:t>mafClientReg</w:t>
      </w:r>
      <w:proofErr w:type="spellEnd"/>
      <w:r w:rsidRPr="00681A49">
        <w:rPr>
          <w:i/>
          <w:lang w:val="en-US"/>
        </w:rPr>
        <w:t>&gt;</w:t>
      </w:r>
      <w:r w:rsidRPr="00681A49">
        <w:rPr>
          <w:lang w:val="en-US"/>
        </w:rPr>
        <w:t xml:space="preserve"> resource. It confirms the MAF Client’s registration to an administrating stakeholder, and can contain configuration information to be returned to the MAF Client.</w:t>
      </w:r>
    </w:p>
    <w:p w14:paraId="4A463B06" w14:textId="77777777" w:rsidR="00681A49" w:rsidRPr="00681A49" w:rsidRDefault="00681A49" w:rsidP="00681A49">
      <w:pPr>
        <w:numPr>
          <w:ilvl w:val="1"/>
          <w:numId w:val="11"/>
        </w:numPr>
        <w:rPr>
          <w:lang w:val="en-US"/>
        </w:rPr>
      </w:pPr>
      <w:r w:rsidRPr="00681A49">
        <w:rPr>
          <w:lang w:val="en-US"/>
        </w:rPr>
        <w:t>&lt;</w:t>
      </w:r>
      <w:proofErr w:type="spellStart"/>
      <w:r w:rsidRPr="00681A49">
        <w:rPr>
          <w:i/>
          <w:lang w:val="en-US"/>
        </w:rPr>
        <w:t>symmKeyReg</w:t>
      </w:r>
      <w:proofErr w:type="spellEnd"/>
      <w:r w:rsidRPr="00681A49">
        <w:rPr>
          <w:lang w:val="en-US"/>
        </w:rPr>
        <w:t>&gt; resources. It is created by the MAF Client, and contains symmetric keys for retrieval by another MAF Client.</w:t>
      </w:r>
    </w:p>
    <w:p w14:paraId="035321E9" w14:textId="77777777" w:rsidR="00681A49" w:rsidRPr="00681A49" w:rsidRDefault="00681A49" w:rsidP="00681A49">
      <w:pPr>
        <w:keepNext/>
        <w:keepLines/>
        <w:spacing w:before="120"/>
        <w:ind w:left="1134" w:hanging="1134"/>
        <w:outlineLvl w:val="2"/>
        <w:rPr>
          <w:rFonts w:ascii="Arial" w:hAnsi="Arial"/>
          <w:sz w:val="28"/>
          <w:lang w:val="x-none"/>
        </w:rPr>
      </w:pPr>
      <w:bookmarkStart w:id="103" w:name="_Toc479778565"/>
      <w:r w:rsidRPr="00681A49">
        <w:rPr>
          <w:rFonts w:ascii="Arial" w:hAnsi="Arial"/>
          <w:sz w:val="28"/>
          <w:lang w:val="x-none"/>
        </w:rPr>
        <w:t>5.</w:t>
      </w:r>
      <w:r w:rsidRPr="00681A49">
        <w:rPr>
          <w:rFonts w:ascii="Arial" w:hAnsi="Arial"/>
          <w:sz w:val="28"/>
          <w:lang w:val="en-US"/>
        </w:rPr>
        <w:t>1.</w:t>
      </w:r>
      <w:r w:rsidRPr="00681A49">
        <w:rPr>
          <w:rFonts w:ascii="Arial" w:hAnsi="Arial"/>
          <w:sz w:val="28"/>
          <w:lang w:val="x-none"/>
        </w:rPr>
        <w:t>2</w:t>
      </w:r>
      <w:r w:rsidRPr="00681A49">
        <w:rPr>
          <w:rFonts w:ascii="Arial" w:hAnsi="Arial"/>
          <w:sz w:val="28"/>
          <w:lang w:val="x-none"/>
        </w:rPr>
        <w:tab/>
      </w:r>
      <w:r w:rsidRPr="00681A49">
        <w:rPr>
          <w:rFonts w:ascii="Arial" w:hAnsi="Arial"/>
          <w:sz w:val="28"/>
          <w:lang w:val="en-US"/>
        </w:rPr>
        <w:t>MA</w:t>
      </w:r>
      <w:r w:rsidRPr="00681A49">
        <w:rPr>
          <w:rFonts w:ascii="Arial" w:hAnsi="Arial"/>
          <w:sz w:val="28"/>
          <w:lang w:val="x-none"/>
        </w:rPr>
        <w:t>F Interface Overview</w:t>
      </w:r>
      <w:bookmarkEnd w:id="103"/>
    </w:p>
    <w:p w14:paraId="27489B1F" w14:textId="77777777" w:rsidR="00681A49" w:rsidRPr="00681A49" w:rsidRDefault="00681A49" w:rsidP="00681A49">
      <w:pPr>
        <w:rPr>
          <w:lang w:val="en-US"/>
        </w:rPr>
      </w:pPr>
      <w:r w:rsidRPr="00681A49">
        <w:rPr>
          <w:lang w:val="en-US"/>
        </w:rPr>
        <w:t xml:space="preserve">This MAF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773C5F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MAF Interface. M2M Trust Enablers (MTEs) are identified using an M2M-SP-ID. </w:t>
      </w:r>
    </w:p>
    <w:p w14:paraId="1F7D5238"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25C7F381" w14:textId="77777777" w:rsidR="00681A49" w:rsidRPr="00681A49" w:rsidRDefault="00681A49" w:rsidP="00681A49">
      <w:pPr>
        <w:rPr>
          <w:lang w:val="en-US"/>
        </w:rPr>
      </w:pPr>
      <w:r w:rsidRPr="00681A49">
        <w:rPr>
          <w:lang w:val="en-US"/>
        </w:rPr>
        <w:t xml:space="preserve">Common data types applicable to the MAF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6DB4178" w14:textId="5F142E36" w:rsidR="0035138F" w:rsidRPr="00681A49" w:rsidDel="00AD363B" w:rsidRDefault="00681A49">
      <w:pPr>
        <w:rPr>
          <w:del w:id="104" w:author="Wolfgang Granzow" w:date="2017-05-14T17:47:00Z"/>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05" w:author="Wolfgang Granzow" w:date="2017-05-14T17:43:00Z">
        <w:r w:rsidR="0035138F">
          <w:rPr>
            <w:lang w:val="en-US"/>
          </w:rPr>
          <w:t xml:space="preserve">The </w:t>
        </w:r>
        <w:r w:rsidR="0035138F" w:rsidRPr="0035138F">
          <w:rPr>
            <w:b/>
            <w:i/>
            <w:lang w:val="en-US"/>
            <w:rPrChange w:id="106" w:author="Wolfgang Granzow" w:date="2017-05-14T17:43:00Z">
              <w:rPr>
                <w:lang w:val="en-US"/>
              </w:rPr>
            </w:rPrChange>
          </w:rPr>
          <w:t>From</w:t>
        </w:r>
        <w:r w:rsidR="0035138F">
          <w:rPr>
            <w:lang w:val="en-US"/>
          </w:rPr>
          <w:t xml:space="preserve"> parameter shall include the MAF </w:t>
        </w:r>
        <w:proofErr w:type="gramStart"/>
        <w:r w:rsidR="0035138F">
          <w:rPr>
            <w:lang w:val="en-US"/>
          </w:rPr>
          <w:t xml:space="preserve">client </w:t>
        </w:r>
      </w:ins>
      <w:ins w:id="107" w:author="Wolfgang Granzow" w:date="2017-05-14T17:45:00Z">
        <w:r w:rsidR="0035138F">
          <w:rPr>
            <w:lang w:val="en-US"/>
          </w:rPr>
          <w:t xml:space="preserve"> ID</w:t>
        </w:r>
        <w:proofErr w:type="gramEnd"/>
        <w:r w:rsidR="0035138F">
          <w:rPr>
            <w:lang w:val="en-US"/>
          </w:rPr>
          <w:t xml:space="preserve"> which can be a Node-ID, AE-ID or CSE-ID</w:t>
        </w:r>
      </w:ins>
      <w:ins w:id="108" w:author="Wolfgang Granzow" w:date="2017-05-14T20:04:00Z">
        <w:r w:rsidR="00951BF3">
          <w:rPr>
            <w:lang w:val="en-US"/>
          </w:rPr>
          <w:t>, depending on w</w:t>
        </w:r>
      </w:ins>
      <w:ins w:id="109" w:author="Wolfgang Granzow" w:date="2017-05-14T20:05:00Z">
        <w:r w:rsidR="00951BF3">
          <w:rPr>
            <w:lang w:val="en-US"/>
          </w:rPr>
          <w:t>h</w:t>
        </w:r>
      </w:ins>
      <w:ins w:id="110" w:author="Wolfgang Granzow" w:date="2017-05-14T20:04:00Z">
        <w:r w:rsidR="00951BF3">
          <w:rPr>
            <w:lang w:val="en-US"/>
          </w:rPr>
          <w:t>ether the client acts on behalf of a node, AE or CSE</w:t>
        </w:r>
      </w:ins>
      <w:ins w:id="111" w:author="Wolfgang Granzow" w:date="2017-05-14T17:46:00Z">
        <w:r w:rsidR="0035138F">
          <w:rPr>
            <w:lang w:val="en-US"/>
          </w:rPr>
          <w:t xml:space="preserve">. </w:t>
        </w:r>
        <w:r w:rsidR="00AD363B" w:rsidRPr="00AD363B">
          <w:rPr>
            <w:lang w:val="en-US"/>
          </w:rPr>
          <w:t>Note</w:t>
        </w:r>
        <w:r w:rsidR="00AD363B">
          <w:rPr>
            <w:lang w:val="en-US"/>
          </w:rPr>
          <w:t xml:space="preserve"> that this is</w:t>
        </w:r>
        <w:r w:rsidR="00AD363B" w:rsidRPr="00AD363B">
          <w:rPr>
            <w:lang w:val="en-US"/>
          </w:rPr>
          <w:t xml:space="preserve"> in contrast to primitives on the </w:t>
        </w:r>
        <w:proofErr w:type="spellStart"/>
        <w:r w:rsidR="00AD363B" w:rsidRPr="00AD363B">
          <w:rPr>
            <w:lang w:val="en-US"/>
          </w:rPr>
          <w:t>Mca</w:t>
        </w:r>
        <w:proofErr w:type="spellEnd"/>
        <w:r w:rsidR="00AD363B" w:rsidRPr="00AD363B">
          <w:rPr>
            <w:lang w:val="en-US"/>
          </w:rPr>
          <w:t xml:space="preserve"> and </w:t>
        </w:r>
        <w:proofErr w:type="spellStart"/>
        <w:r w:rsidR="00AD363B" w:rsidRPr="00AD363B">
          <w:rPr>
            <w:lang w:val="en-US"/>
          </w:rPr>
          <w:t>Mca</w:t>
        </w:r>
        <w:proofErr w:type="spellEnd"/>
        <w:r w:rsidR="00AD363B" w:rsidRPr="00AD363B">
          <w:rPr>
            <w:lang w:val="en-US"/>
          </w:rPr>
          <w:t xml:space="preserve"> interface, </w:t>
        </w:r>
      </w:ins>
      <w:ins w:id="112" w:author="Wolfgang Granzow" w:date="2017-05-14T17:47:00Z">
        <w:r w:rsidR="00AD363B">
          <w:rPr>
            <w:lang w:val="en-US"/>
          </w:rPr>
          <w:t xml:space="preserve">where </w:t>
        </w:r>
      </w:ins>
      <w:ins w:id="113" w:author="Wolfgang Granzow" w:date="2017-05-14T17:46:00Z">
        <w:r w:rsidR="00AD363B" w:rsidRPr="00AD363B">
          <w:rPr>
            <w:lang w:val="en-US"/>
          </w:rPr>
          <w:t xml:space="preserve">the </w:t>
        </w:r>
        <w:proofErr w:type="gramStart"/>
        <w:r w:rsidR="00AD363B" w:rsidRPr="00BB2C58">
          <w:rPr>
            <w:b/>
            <w:i/>
            <w:lang w:val="en-US"/>
            <w:rPrChange w:id="114" w:author="Wolfgang Granzow" w:date="2017-05-14T18:00:00Z">
              <w:rPr>
                <w:lang w:val="en-US"/>
              </w:rPr>
            </w:rPrChange>
          </w:rPr>
          <w:t>From</w:t>
        </w:r>
        <w:proofErr w:type="gramEnd"/>
        <w:r w:rsidR="00AD363B" w:rsidRPr="00AD363B">
          <w:rPr>
            <w:lang w:val="en-US"/>
          </w:rPr>
          <w:t xml:space="preserve"> primitive parameter </w:t>
        </w:r>
      </w:ins>
      <w:ins w:id="115" w:author="Wolfgang Granzow" w:date="2017-05-14T17:47:00Z">
        <w:r w:rsidR="00AD363B">
          <w:rPr>
            <w:lang w:val="en-US"/>
          </w:rPr>
          <w:t>cannot include a</w:t>
        </w:r>
      </w:ins>
      <w:ins w:id="116" w:author="Wolfgang Granzow" w:date="2017-05-14T17:46:00Z">
        <w:r w:rsidR="00AD363B" w:rsidRPr="00AD363B">
          <w:rPr>
            <w:lang w:val="en-US"/>
          </w:rPr>
          <w:t xml:space="preserve"> Node-ID</w:t>
        </w:r>
      </w:ins>
      <w:ins w:id="117" w:author="Wolfgang Granzow" w:date="2017-05-14T18:00:00Z">
        <w:r w:rsidR="00BB2C58">
          <w:rPr>
            <w:lang w:val="en-US"/>
          </w:rPr>
          <w:t>.</w:t>
        </w:r>
      </w:ins>
    </w:p>
    <w:p w14:paraId="501482F4"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MAF Interface.</w:t>
      </w:r>
    </w:p>
    <w:p w14:paraId="3DF0A48F" w14:textId="77777777" w:rsidR="00681A49" w:rsidRPr="00681A49" w:rsidRDefault="00681A49" w:rsidP="00681A49">
      <w:pPr>
        <w:keepNext/>
        <w:keepLines/>
        <w:spacing w:before="60"/>
        <w:jc w:val="center"/>
        <w:rPr>
          <w:rFonts w:ascii="Arial" w:hAnsi="Arial"/>
          <w:b/>
        </w:rPr>
      </w:pPr>
      <w:r w:rsidRPr="00681A49">
        <w:rPr>
          <w:rFonts w:ascii="Arial" w:hAnsi="Arial"/>
          <w:b/>
        </w:rPr>
        <w:t>Table 5.1.2-1: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3FD19BC"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3E5CB3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31B262A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237ED6A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1D1642F9"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2FD11811"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039504B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6E1BCD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477625F"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7A140D24"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6E49113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4275869"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1BE5FCAE"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2305D97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3275575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AA58B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MAF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MAF Handshake procedure.</w:t>
            </w:r>
          </w:p>
        </w:tc>
      </w:tr>
      <w:tr w:rsidR="00681A49" w:rsidRPr="00681A49" w14:paraId="0A7141BA"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11B5BC0"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719BCB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0EC75D6"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6E969E6D"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5F32BC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4CE340E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453DCAB7"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5BEA7EB7"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2348B489"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742A5D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12E0FA2E"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194D2FD"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4E0C21A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4274B2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11F4A619" w14:textId="77777777" w:rsidR="00681A49" w:rsidRPr="00681A49" w:rsidRDefault="00681A49" w:rsidP="00681A49">
            <w:pPr>
              <w:keepNext/>
              <w:keepLines/>
              <w:spacing w:after="0"/>
              <w:jc w:val="center"/>
              <w:rPr>
                <w:rFonts w:ascii="Arial" w:eastAsia="Arial Unicode MS" w:hAnsi="Arial"/>
                <w:sz w:val="18"/>
              </w:rPr>
            </w:pPr>
          </w:p>
        </w:tc>
      </w:tr>
    </w:tbl>
    <w:p w14:paraId="756F1FCE" w14:textId="77777777" w:rsidR="00681A49" w:rsidRPr="00681A49" w:rsidRDefault="00681A49" w:rsidP="00681A49"/>
    <w:p w14:paraId="43241141" w14:textId="77777777" w:rsidR="00681A49" w:rsidRPr="00681A49" w:rsidRDefault="00681A49" w:rsidP="00681A49">
      <w:pPr>
        <w:keepNext/>
        <w:keepLines/>
        <w:spacing w:before="60"/>
        <w:jc w:val="center"/>
        <w:rPr>
          <w:rFonts w:ascii="Arial" w:hAnsi="Arial"/>
          <w:b/>
        </w:rPr>
      </w:pPr>
      <w:r w:rsidRPr="00681A49">
        <w:rPr>
          <w:rFonts w:ascii="Arial" w:hAnsi="Arial"/>
          <w:b/>
        </w:rPr>
        <w:t>Table 5.1.2-2: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6755FC68"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9B6C85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5430E11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237F24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29BD36E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68C11C96"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3729B8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EC57F9A"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8DC189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5AF0DEDD"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lastRenderedPageBreak/>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5A2AA0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C620EB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1B1D201"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3EA92277"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799C0A7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724B66C0" w14:textId="77777777" w:rsidR="00681A49" w:rsidRPr="00681A49" w:rsidRDefault="00681A49" w:rsidP="00681A49">
            <w:pPr>
              <w:keepNext/>
              <w:keepLines/>
              <w:spacing w:after="0"/>
              <w:jc w:val="center"/>
              <w:rPr>
                <w:rFonts w:ascii="Arial" w:eastAsia="Arial Unicode MS" w:hAnsi="Arial"/>
                <w:sz w:val="18"/>
              </w:rPr>
            </w:pPr>
          </w:p>
        </w:tc>
      </w:tr>
    </w:tbl>
    <w:p w14:paraId="2DD24CC0" w14:textId="77777777" w:rsidR="00681A49" w:rsidRPr="00681A49" w:rsidRDefault="00681A49" w:rsidP="00681A49">
      <w:pPr>
        <w:rPr>
          <w:lang w:val="en-US"/>
        </w:rPr>
      </w:pPr>
    </w:p>
    <w:p w14:paraId="77D73A2A" w14:textId="77777777" w:rsidR="00681A49" w:rsidRPr="00681A49" w:rsidRDefault="00681A49" w:rsidP="00681A49">
      <w:pPr>
        <w:rPr>
          <w:lang w:val="en-US"/>
        </w:rPr>
      </w:pPr>
      <w:r w:rsidRPr="00681A49">
        <w:rPr>
          <w:lang w:val="en-US"/>
        </w:rPr>
        <w:t>Data types associated with resources applicable to the MAF Interface are defined in clause 7.</w:t>
      </w:r>
    </w:p>
    <w:p w14:paraId="16DF43FD" w14:textId="77777777" w:rsidR="00681A49" w:rsidRPr="00681A49" w:rsidRDefault="00681A49" w:rsidP="00681A49">
      <w:pPr>
        <w:rPr>
          <w:lang w:val="en-US"/>
        </w:rPr>
      </w:pPr>
      <w:r w:rsidRPr="00681A49">
        <w:rPr>
          <w:lang w:val="en-US"/>
        </w:rPr>
        <w:t xml:space="preserve">Table 5.2-3 lists the response status codes from clause 6.6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which are supported by the MAF Interface.</w:t>
      </w:r>
    </w:p>
    <w:p w14:paraId="0E3FF59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5.1.2-3: </w:t>
      </w:r>
      <w:r w:rsidRPr="00681A49">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681A49" w:rsidRPr="00681A49" w14:paraId="5AB85CC7" w14:textId="77777777" w:rsidTr="00AD01B9">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6BD499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66BC23D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Interpretation</w:t>
            </w:r>
          </w:p>
        </w:tc>
      </w:tr>
      <w:tr w:rsidR="00681A49" w:rsidRPr="00681A49" w14:paraId="135D588A"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6DCC1E6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4AB8172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OK</w:t>
            </w:r>
          </w:p>
        </w:tc>
      </w:tr>
      <w:tr w:rsidR="00681A49" w:rsidRPr="00681A49" w14:paraId="3649D91B"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F1A550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303D2F3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CREATED</w:t>
            </w:r>
          </w:p>
        </w:tc>
      </w:tr>
      <w:tr w:rsidR="00681A49" w:rsidRPr="00681A49" w14:paraId="2985D957"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A1A9F26"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7A585370"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DELETED</w:t>
            </w:r>
          </w:p>
        </w:tc>
      </w:tr>
      <w:tr w:rsidR="00681A49" w:rsidRPr="00681A49" w14:paraId="2DF391CE"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0EEF9695"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1870798B"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UPDATED</w:t>
            </w:r>
          </w:p>
        </w:tc>
      </w:tr>
      <w:tr w:rsidR="00681A49" w:rsidRPr="00681A49" w14:paraId="37AB4CE9"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42D4A2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08837EF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BAD_REQUEST</w:t>
            </w:r>
          </w:p>
        </w:tc>
      </w:tr>
      <w:tr w:rsidR="00681A49" w:rsidRPr="00681A49" w14:paraId="035687B5"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1B2456F"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6F1E9567"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NOT_FOUND</w:t>
            </w:r>
          </w:p>
        </w:tc>
      </w:tr>
      <w:tr w:rsidR="00681A49" w:rsidRPr="00681A49" w14:paraId="266DFE9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29A0E4D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C7743B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OPERATION_NOT_ALLOWED</w:t>
            </w:r>
          </w:p>
        </w:tc>
      </w:tr>
      <w:tr w:rsidR="00681A49" w:rsidRPr="00681A49" w14:paraId="74BE056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64CC3C98"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0A3D8257" w14:textId="77777777" w:rsidR="00681A49" w:rsidRPr="00681A49" w:rsidRDefault="00681A49" w:rsidP="00681A49">
            <w:pPr>
              <w:keepNext/>
              <w:keepLines/>
              <w:spacing w:after="0"/>
              <w:jc w:val="center"/>
              <w:rPr>
                <w:rFonts w:ascii="Arial" w:hAnsi="Arial"/>
                <w:sz w:val="18"/>
                <w:lang w:val="en-US"/>
              </w:rPr>
            </w:pPr>
            <w:r w:rsidRPr="00681A49">
              <w:rPr>
                <w:rFonts w:ascii="Arial" w:eastAsia="Arial Unicode MS" w:hAnsi="Arial"/>
                <w:sz w:val="18"/>
              </w:rPr>
              <w:t>ACCESS_DENIED</w:t>
            </w:r>
          </w:p>
        </w:tc>
      </w:tr>
      <w:tr w:rsidR="00681A49" w:rsidRPr="00681A49" w14:paraId="1F2D2D9D"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38E1B9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69A0E8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INTERNAL_SERVER_ERROR</w:t>
            </w:r>
          </w:p>
        </w:tc>
      </w:tr>
    </w:tbl>
    <w:p w14:paraId="233B9337" w14:textId="77777777" w:rsidR="00681A49" w:rsidRPr="00681A49" w:rsidRDefault="00681A49" w:rsidP="00681A49">
      <w:pPr>
        <w:rPr>
          <w:lang w:val="en-US"/>
        </w:rPr>
      </w:pPr>
    </w:p>
    <w:p w14:paraId="3F8B5AC8" w14:textId="52D6A1A8" w:rsidR="00681A49" w:rsidRPr="00681A49" w:rsidDel="00920947" w:rsidRDefault="00681A49" w:rsidP="00681A49">
      <w:pPr>
        <w:rPr>
          <w:del w:id="118" w:author="Wolfgang Granzow" w:date="2017-05-13T15:11:00Z"/>
          <w:i/>
          <w:color w:val="FF0000"/>
          <w:lang w:val="en-US"/>
        </w:rPr>
      </w:pPr>
      <w:del w:id="119" w:author="Wolfgang Granzow" w:date="2017-05-13T15:11:00Z">
        <w:r w:rsidRPr="00681A49" w:rsidDel="00920947">
          <w:rPr>
            <w:i/>
            <w:color w:val="FF0000"/>
            <w:lang w:val="en-US"/>
          </w:rPr>
          <w:delText xml:space="preserve">Editor’s note: Unclear which, if any, of the oneM2M specific MIME media types from clause 6.7 </w:delText>
        </w:r>
        <w:r w:rsidRPr="00681A49" w:rsidDel="00920947">
          <w:rPr>
            <w:i/>
            <w:color w:val="FF0000"/>
            <w:lang w:val="en-US"/>
          </w:rPr>
          <w:fldChar w:fldCharType="begin"/>
        </w:r>
        <w:r w:rsidRPr="00681A49" w:rsidDel="00920947">
          <w:rPr>
            <w:i/>
            <w:color w:val="FF0000"/>
            <w:lang w:val="en-US"/>
          </w:rPr>
          <w:delInstrText xml:space="preserve"> REF _Ref471900962 \r \h  \* MERGEFORMAT </w:delInstrText>
        </w:r>
        <w:r w:rsidRPr="00681A49" w:rsidDel="00920947">
          <w:rPr>
            <w:i/>
            <w:color w:val="FF0000"/>
            <w:lang w:val="en-US"/>
          </w:rPr>
        </w:r>
        <w:r w:rsidRPr="00681A49" w:rsidDel="00920947">
          <w:rPr>
            <w:i/>
            <w:color w:val="FF0000"/>
            <w:lang w:val="en-US"/>
          </w:rPr>
          <w:fldChar w:fldCharType="separate"/>
        </w:r>
        <w:r w:rsidRPr="00681A49" w:rsidDel="00920947">
          <w:rPr>
            <w:i/>
            <w:color w:val="FF0000"/>
            <w:lang w:val="en-US"/>
          </w:rPr>
          <w:delText>[3]</w:delText>
        </w:r>
        <w:r w:rsidRPr="00681A49" w:rsidDel="00920947">
          <w:rPr>
            <w:i/>
            <w:color w:val="FF0000"/>
            <w:lang w:val="en-US"/>
          </w:rPr>
          <w:fldChar w:fldCharType="end"/>
        </w:r>
        <w:r w:rsidRPr="00681A49" w:rsidDel="00920947">
          <w:rPr>
            <w:i/>
            <w:color w:val="FF0000"/>
            <w:lang w:val="en-US"/>
          </w:rPr>
          <w:delText xml:space="preserve"> are supported.</w:delText>
        </w:r>
      </w:del>
    </w:p>
    <w:p w14:paraId="17A2F03F" w14:textId="2FACA938" w:rsidR="00B752F4" w:rsidRDefault="00B752F4" w:rsidP="00B752F4">
      <w:pPr>
        <w:rPr>
          <w:ins w:id="120" w:author="Wolfgang Granzow" w:date="2017-05-13T15:06:00Z"/>
          <w:lang w:val="en-US"/>
        </w:rPr>
      </w:pPr>
      <w:ins w:id="121" w:author="Wolfgang Granzow" w:date="2017-05-13T15:06:00Z">
        <w:r>
          <w:rPr>
            <w:lang w:val="en-US"/>
          </w:rPr>
          <w:t xml:space="preserve">The MIME media types </w:t>
        </w:r>
      </w:ins>
      <w:ins w:id="122" w:author="Wolfgang Granzow" w:date="2017-05-13T15:10:00Z">
        <w:r>
          <w:rPr>
            <w:lang w:val="en-US"/>
          </w:rPr>
          <w:t xml:space="preserve">defined on </w:t>
        </w:r>
      </w:ins>
      <w:ins w:id="123" w:author="Wolfgang Granzow" w:date="2017-05-13T15:07:00Z">
        <w:r w:rsidRPr="00B752F4">
          <w:rPr>
            <w:lang w:val="en-US"/>
          </w:rPr>
          <w:t xml:space="preserve">clause 6.7 </w:t>
        </w:r>
      </w:ins>
      <w:ins w:id="124" w:author="Wolfgang Granzow" w:date="2017-05-13T15:10:00Z">
        <w:r>
          <w:rPr>
            <w:lang w:val="en-US"/>
          </w:rPr>
          <w:t xml:space="preserve">of </w:t>
        </w:r>
      </w:ins>
      <w:ins w:id="125" w:author="Wolfgang Granzow" w:date="2017-05-13T15:07:00Z">
        <w:r w:rsidRPr="00B752F4">
          <w:rPr>
            <w:lang w:val="en-US"/>
          </w:rPr>
          <w:t xml:space="preserve">[3] </w:t>
        </w:r>
      </w:ins>
      <w:ins w:id="126" w:author="Wolfgang Granzow" w:date="2017-05-13T15:08:00Z">
        <w:r>
          <w:rPr>
            <w:lang w:val="en-US"/>
          </w:rPr>
          <w:t>shall be</w:t>
        </w:r>
      </w:ins>
      <w:ins w:id="127" w:author="Wolfgang Granzow" w:date="2017-05-13T15:07:00Z">
        <w:r w:rsidRPr="00B752F4">
          <w:rPr>
            <w:lang w:val="en-US"/>
          </w:rPr>
          <w:t xml:space="preserve"> supported</w:t>
        </w:r>
      </w:ins>
      <w:ins w:id="128" w:author="Wolfgang Granzow" w:date="2017-05-13T15:08:00Z">
        <w:r>
          <w:rPr>
            <w:lang w:val="en-US"/>
          </w:rPr>
          <w:t xml:space="preserve"> on the MAF interface. </w:t>
        </w:r>
      </w:ins>
      <w:ins w:id="129" w:author="Wolfgang Granzow" w:date="2017-05-13T15:11:00Z">
        <w:r>
          <w:rPr>
            <w:lang w:val="en-US"/>
          </w:rPr>
          <w:t xml:space="preserve">The notification related </w:t>
        </w:r>
      </w:ins>
      <w:ins w:id="130" w:author="Wolfgang Granzow" w:date="2017-05-13T15:10:00Z">
        <w:r>
          <w:rPr>
            <w:lang w:val="en-US"/>
          </w:rPr>
          <w:t xml:space="preserve">Media types </w:t>
        </w:r>
        <w:proofErr w:type="gramStart"/>
        <w:r>
          <w:rPr>
            <w:lang w:val="en-US"/>
          </w:rPr>
          <w:t>vnd.onem</w:t>
        </w:r>
        <w:proofErr w:type="gramEnd"/>
        <w:r>
          <w:rPr>
            <w:lang w:val="en-US"/>
          </w:rPr>
          <w:t xml:space="preserve">2m-ntfy+json, </w:t>
        </w:r>
        <w:r w:rsidRPr="00B752F4">
          <w:rPr>
            <w:lang w:val="en-US"/>
          </w:rPr>
          <w:t>vnd.onem2m-ntfy+cbor</w:t>
        </w:r>
      </w:ins>
      <w:ins w:id="131" w:author="Wolfgang Granzow" w:date="2017-05-13T15:11:00Z">
        <w:r>
          <w:rPr>
            <w:lang w:val="en-US"/>
          </w:rPr>
          <w:t xml:space="preserve">, </w:t>
        </w:r>
      </w:ins>
      <w:ins w:id="132" w:author="Wolfgang Granzow" w:date="2017-05-13T15:10:00Z">
        <w:r w:rsidRPr="00B752F4">
          <w:rPr>
            <w:lang w:val="en-US"/>
          </w:rPr>
          <w:t>vnd.onem2m-preq+xml</w:t>
        </w:r>
      </w:ins>
      <w:ins w:id="133" w:author="Wolfgang Granzow" w:date="2017-05-13T15:11:00Z">
        <w:r>
          <w:rPr>
            <w:lang w:val="en-US"/>
          </w:rPr>
          <w:t xml:space="preserve"> do not apply to the MAF interface.</w:t>
        </w:r>
      </w:ins>
    </w:p>
    <w:p w14:paraId="60266E2A" w14:textId="1EFAD3FA"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MAF Interface.</w:t>
      </w:r>
    </w:p>
    <w:p w14:paraId="3D5D3459" w14:textId="77777777" w:rsidR="00681A49" w:rsidRPr="00681A49" w:rsidRDefault="00681A49" w:rsidP="00681A49">
      <w:pPr>
        <w:rPr>
          <w:lang w:val="en-US"/>
        </w:rPr>
      </w:pPr>
    </w:p>
    <w:p w14:paraId="3BAE142C" w14:textId="77777777" w:rsidR="00681A49" w:rsidRPr="00681A49" w:rsidRDefault="00681A49" w:rsidP="00681A49">
      <w:pPr>
        <w:keepNext/>
        <w:keepLines/>
        <w:spacing w:before="180"/>
        <w:ind w:left="1134" w:hanging="1134"/>
        <w:outlineLvl w:val="1"/>
        <w:rPr>
          <w:rFonts w:ascii="Arial" w:hAnsi="Arial"/>
          <w:sz w:val="32"/>
          <w:lang w:val="x-none"/>
        </w:rPr>
      </w:pPr>
      <w:bookmarkStart w:id="134" w:name="_Toc479778566"/>
      <w:r w:rsidRPr="00681A49">
        <w:rPr>
          <w:rFonts w:ascii="Arial" w:hAnsi="Arial"/>
          <w:sz w:val="32"/>
          <w:lang w:val="en-US"/>
        </w:rPr>
        <w:t>5.2</w:t>
      </w:r>
      <w:r w:rsidRPr="00681A49">
        <w:rPr>
          <w:rFonts w:ascii="Arial" w:hAnsi="Arial"/>
          <w:sz w:val="32"/>
          <w:lang w:val="en-US"/>
        </w:rPr>
        <w:tab/>
      </w:r>
      <w:r w:rsidRPr="00681A49">
        <w:rPr>
          <w:rFonts w:ascii="Arial" w:hAnsi="Arial"/>
          <w:sz w:val="32"/>
          <w:lang w:val="x-none"/>
        </w:rPr>
        <w:t>MEF Interface</w:t>
      </w:r>
      <w:bookmarkEnd w:id="134"/>
    </w:p>
    <w:p w14:paraId="2048ADA9" w14:textId="77777777" w:rsidR="00681A49" w:rsidRPr="00681A49" w:rsidRDefault="00681A49" w:rsidP="00681A49">
      <w:pPr>
        <w:keepNext/>
        <w:keepLines/>
        <w:spacing w:before="120"/>
        <w:ind w:left="1134" w:hanging="1134"/>
        <w:outlineLvl w:val="2"/>
        <w:rPr>
          <w:rFonts w:ascii="Arial" w:hAnsi="Arial"/>
          <w:sz w:val="28"/>
          <w:lang w:val="en-US"/>
        </w:rPr>
      </w:pPr>
      <w:bookmarkStart w:id="135" w:name="_Toc479778567"/>
      <w:r w:rsidRPr="00681A49">
        <w:rPr>
          <w:rFonts w:ascii="Arial" w:hAnsi="Arial"/>
          <w:sz w:val="28"/>
          <w:lang w:val="en-US"/>
        </w:rPr>
        <w:t>5.2.1</w:t>
      </w:r>
      <w:r w:rsidRPr="00681A49">
        <w:rPr>
          <w:rFonts w:ascii="Arial" w:hAnsi="Arial"/>
          <w:sz w:val="28"/>
          <w:lang w:val="en-US"/>
        </w:rPr>
        <w:tab/>
      </w:r>
      <w:r w:rsidRPr="00681A49">
        <w:rPr>
          <w:rFonts w:ascii="Arial" w:hAnsi="Arial"/>
          <w:sz w:val="28"/>
          <w:lang w:val="x-none"/>
        </w:rPr>
        <w:t>Introduction</w:t>
      </w:r>
      <w:bookmarkEnd w:id="135"/>
    </w:p>
    <w:p w14:paraId="1F3ADF6C" w14:textId="77777777" w:rsidR="00681A49" w:rsidRPr="00681A49" w:rsidRDefault="00681A49" w:rsidP="00681A49">
      <w:pPr>
        <w:rPr>
          <w:lang w:val="en-US"/>
        </w:rPr>
      </w:pPr>
      <w:r w:rsidRPr="00681A49">
        <w:rPr>
          <w:lang w:val="en-US"/>
        </w:rPr>
        <w:t>The M2M Enrolment Function (MEF) is an essential part of the oneM2M Remote Security Provisioning architecture.</w:t>
      </w:r>
    </w:p>
    <w:p w14:paraId="309A0076" w14:textId="77777777" w:rsidR="00681A49" w:rsidRPr="00681A49" w:rsidRDefault="00681A49" w:rsidP="00681A49">
      <w:r w:rsidRPr="00681A49">
        <w:t xml:space="preserve">Clause 6.1.2.1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defines the following three variants of Remote Security Provisioning Frameworks (RSPF):</w:t>
      </w:r>
    </w:p>
    <w:p w14:paraId="1F107A9F" w14:textId="77777777" w:rsidR="00681A49" w:rsidRPr="00681A49" w:rsidRDefault="00681A49" w:rsidP="00681A49">
      <w:pPr>
        <w:tabs>
          <w:tab w:val="num" w:pos="737"/>
        </w:tabs>
        <w:ind w:left="737" w:hanging="453"/>
        <w:textAlignment w:val="auto"/>
      </w:pPr>
      <w:r w:rsidRPr="00681A49">
        <w:t>Pre-Provisioned Symmetric Key RSPF,</w:t>
      </w:r>
    </w:p>
    <w:p w14:paraId="563CF1BD" w14:textId="77777777" w:rsidR="00681A49" w:rsidRPr="00681A49" w:rsidRDefault="00681A49" w:rsidP="00681A49">
      <w:pPr>
        <w:tabs>
          <w:tab w:val="num" w:pos="737"/>
        </w:tabs>
        <w:ind w:left="737" w:hanging="453"/>
        <w:textAlignment w:val="auto"/>
      </w:pPr>
      <w:r w:rsidRPr="00681A49">
        <w:t>Certificate-Based RSPF,</w:t>
      </w:r>
    </w:p>
    <w:p w14:paraId="7B12C08A" w14:textId="77777777" w:rsidR="00681A49" w:rsidRPr="00681A49" w:rsidRDefault="00681A49" w:rsidP="00681A49">
      <w:pPr>
        <w:tabs>
          <w:tab w:val="num" w:pos="737"/>
        </w:tabs>
        <w:ind w:left="737" w:hanging="453"/>
        <w:textAlignment w:val="auto"/>
      </w:pPr>
      <w:r w:rsidRPr="00681A49">
        <w:t xml:space="preserve">GBA-based RSPF. </w:t>
      </w:r>
    </w:p>
    <w:p w14:paraId="19716905" w14:textId="77777777" w:rsidR="00681A49" w:rsidRPr="00681A49" w:rsidRDefault="00681A49" w:rsidP="00681A49">
      <w:r w:rsidRPr="00681A49">
        <w:t xml:space="preserve">The MEF interface defined in the present specification applies to Pre-Provisioned Symmetric Key RSPF and Certificate-Based RSPF only. For interfaces and procedures applicable to GBA-based see clause 8.3.2.3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w:t>
      </w:r>
    </w:p>
    <w:p w14:paraId="2ED69419" w14:textId="77777777" w:rsidR="00681A49" w:rsidRPr="00681A49" w:rsidRDefault="00681A49" w:rsidP="00681A49">
      <w:pPr>
        <w:rPr>
          <w:lang w:val="en-US"/>
        </w:rPr>
      </w:pPr>
      <w:r w:rsidRPr="00681A49">
        <w:rPr>
          <w:lang w:val="en-US"/>
        </w:rPr>
        <w:t xml:space="preserve">When using </w:t>
      </w:r>
      <w:r w:rsidRPr="00681A49">
        <w:t>Pre-Provisioned Symmetric Enrolee Key RSPF or Certificate-Based RSPF,</w:t>
      </w:r>
      <w:r w:rsidRPr="00681A49">
        <w:rPr>
          <w:lang w:val="en-US"/>
        </w:rPr>
        <w:t xml:space="preserve"> the MEF serves </w:t>
      </w:r>
      <w:proofErr w:type="gramStart"/>
      <w:r w:rsidRPr="00681A49">
        <w:rPr>
          <w:lang w:val="en-US"/>
        </w:rPr>
        <w:t>a number of</w:t>
      </w:r>
      <w:proofErr w:type="gramEnd"/>
      <w:r w:rsidRPr="00681A49">
        <w:rPr>
          <w:lang w:val="en-US"/>
        </w:rPr>
        <w:t xml:space="preserve"> different use cases which are summarized as follows:</w:t>
      </w:r>
    </w:p>
    <w:p w14:paraId="78FC4E28"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w:t>
      </w:r>
      <w:proofErr w:type="spellStart"/>
      <w:r w:rsidRPr="00681A49">
        <w:rPr>
          <w:szCs w:val="24"/>
          <w:lang w:val="en-US"/>
        </w:rPr>
        <w:t>Enrolee</w:t>
      </w:r>
      <w:proofErr w:type="spellEnd"/>
      <w:r w:rsidRPr="00681A49">
        <w:rPr>
          <w:szCs w:val="24"/>
          <w:lang w:val="en-US"/>
        </w:rPr>
        <w:t xml:space="preserve"> to perform MAF Security Framework procedures with a MAF as defined in clause 8.8.2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024F54E3"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Entity A and an Entity B to perform Security Association Establishment as defined in clauses 8.2.2.1 and 8.2.2.2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387841C9"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originator and a receiver of a primitive with credentials to enable End-to-End Security of Primitives (ESPRIM) with security credentials as specified in clause 8.4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8809422"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Cs w:val="24"/>
          <w:lang w:val="en-US"/>
        </w:rPr>
      </w:pPr>
      <w:r w:rsidRPr="00681A49">
        <w:rPr>
          <w:szCs w:val="24"/>
          <w:lang w:val="en-US"/>
        </w:rPr>
        <w:t xml:space="preserve">The MEF provisions the source and target endpoints of End-to-End Security of Data (ESDATA) as specified in clause 8.5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7BFE491" w14:textId="77777777" w:rsidR="00681A49" w:rsidRPr="00681A49" w:rsidRDefault="00681A49" w:rsidP="00681A49">
      <w:pPr>
        <w:overflowPunct/>
        <w:autoSpaceDE/>
        <w:autoSpaceDN/>
        <w:adjustRightInd/>
        <w:spacing w:after="0"/>
        <w:ind w:left="720"/>
        <w:contextualSpacing/>
        <w:textAlignment w:val="auto"/>
        <w:rPr>
          <w:szCs w:val="24"/>
          <w:lang w:val="en-US"/>
        </w:rPr>
      </w:pPr>
    </w:p>
    <w:p w14:paraId="17B09793" w14:textId="77777777" w:rsidR="00681A49" w:rsidRPr="00681A49" w:rsidRDefault="00681A49" w:rsidP="00681A49">
      <w:r w:rsidRPr="00681A49">
        <w:lastRenderedPageBreak/>
        <w:t xml:space="preserve">This specification defines messages and procedures for the above listed MEF use cases. </w:t>
      </w:r>
    </w:p>
    <w:p w14:paraId="6CB3907B" w14:textId="77777777" w:rsidR="00681A49" w:rsidRPr="00681A49" w:rsidRDefault="00681A49" w:rsidP="00681A49">
      <w:pPr>
        <w:ind w:left="1305" w:hanging="851"/>
      </w:pPr>
      <w:r w:rsidRPr="00681A49">
        <w:t>NOTE 1:  A MEF ma</w:t>
      </w:r>
      <w:r w:rsidRPr="00681A49">
        <w:rPr>
          <w:lang w:val="en-US"/>
        </w:rPr>
        <w:t>y</w:t>
      </w:r>
      <w:r w:rsidRPr="00681A49">
        <w:t xml:space="preserve"> also be implemented as a Device Management server using device management protocols such as OMA DM, OMA LwM2M and BBF TR-069. Such procedures are defined in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TS-0022 </w:t>
      </w:r>
      <w:r w:rsidRPr="00681A49">
        <w:fldChar w:fldCharType="begin"/>
      </w:r>
      <w:r w:rsidRPr="00681A49">
        <w:instrText xml:space="preserve"> REF _Ref477793437 \r \h </w:instrText>
      </w:r>
      <w:r w:rsidRPr="00681A49">
        <w:fldChar w:fldCharType="separate"/>
      </w:r>
      <w:r w:rsidRPr="00681A49">
        <w:t>[9]</w:t>
      </w:r>
      <w:r w:rsidRPr="00681A49">
        <w:fldChar w:fldCharType="end"/>
      </w:r>
      <w:r w:rsidRPr="00681A49">
        <w:t>.</w:t>
      </w:r>
    </w:p>
    <w:p w14:paraId="3FBAB3B9" w14:textId="77777777" w:rsidR="00681A49" w:rsidRPr="00681A49" w:rsidRDefault="00681A49" w:rsidP="00681A49">
      <w:r w:rsidRPr="00681A49">
        <w:rPr>
          <w:lang w:val="en-US"/>
        </w:rPr>
        <w:t xml:space="preserve">Like the </w:t>
      </w:r>
      <w:proofErr w:type="spellStart"/>
      <w:r w:rsidRPr="00681A49">
        <w:rPr>
          <w:lang w:val="en-US"/>
        </w:rPr>
        <w:t>Mmaf</w:t>
      </w:r>
      <w:proofErr w:type="spellEnd"/>
      <w:r w:rsidRPr="00681A49">
        <w:rPr>
          <w:lang w:val="en-US"/>
        </w:rPr>
        <w:t xml:space="preserve"> Interface, the </w:t>
      </w:r>
      <w:proofErr w:type="spellStart"/>
      <w:r w:rsidRPr="00681A49">
        <w:rPr>
          <w:lang w:val="en-US"/>
        </w:rPr>
        <w:t>Mmef</w:t>
      </w:r>
      <w:proofErr w:type="spellEnd"/>
      <w:r w:rsidRPr="00681A49">
        <w:rPr>
          <w:lang w:val="en-US"/>
        </w:rPr>
        <w:t xml:space="preserve">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MEF Clients with a M2M Enrolment Function (MEF), managing symmetric keys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MEF required to support these procedures. </w:t>
      </w:r>
    </w:p>
    <w:p w14:paraId="788D8F8E" w14:textId="77777777" w:rsidR="00681A49" w:rsidRPr="00681A49" w:rsidRDefault="00681A49" w:rsidP="00681A49">
      <w:pPr>
        <w:rPr>
          <w:lang w:val="en-US"/>
        </w:rPr>
      </w:pPr>
      <w:r w:rsidRPr="00681A49">
        <w:rPr>
          <w:lang w:val="en-US"/>
        </w:rPr>
        <w:t xml:space="preserve">A MEF Client interacts with the MEF on behalf of Node (ADN, ASN, IN or MN), or a CSE or an AE for use case 1 and 2 in the above list. Figure 5.2.1-1 defines the reference point </w:t>
      </w:r>
      <w:proofErr w:type="spellStart"/>
      <w:r w:rsidRPr="00681A49">
        <w:rPr>
          <w:lang w:val="en-US"/>
        </w:rPr>
        <w:t>Mmef</w:t>
      </w:r>
      <w:proofErr w:type="spellEnd"/>
      <w:r w:rsidRPr="00681A49">
        <w:rPr>
          <w:lang w:val="en-US"/>
        </w:rPr>
        <w:t xml:space="preserve"> between MEF clients and a MEF, and between different MEFs.</w:t>
      </w:r>
    </w:p>
    <w:p w14:paraId="69C92222" w14:textId="64D09E94" w:rsidR="00681A49" w:rsidRPr="00681A49" w:rsidRDefault="00681A49" w:rsidP="00681A49">
      <w:pPr>
        <w:rPr>
          <w:lang w:val="en-US"/>
        </w:rPr>
      </w:pPr>
      <w:r w:rsidRPr="00681A49">
        <w:rPr>
          <w:noProof/>
          <w:lang w:val="en-US"/>
        </w:rPr>
        <mc:AlternateContent>
          <mc:Choice Requires="wpc">
            <w:drawing>
              <wp:anchor distT="0" distB="0" distL="114300" distR="114300" simplePos="0" relativeHeight="251659264" behindDoc="0" locked="0" layoutInCell="1" allowOverlap="1" wp14:anchorId="1F04EF03" wp14:editId="1D1C6162">
                <wp:simplePos x="0" y="0"/>
                <wp:positionH relativeFrom="page">
                  <wp:posOffset>986790</wp:posOffset>
                </wp:positionH>
                <wp:positionV relativeFrom="paragraph">
                  <wp:posOffset>-1270</wp:posOffset>
                </wp:positionV>
                <wp:extent cx="5400040" cy="4953000"/>
                <wp:effectExtent l="0" t="0" r="0" b="0"/>
                <wp:wrapNone/>
                <wp:docPr id="432"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9"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9282" w14:textId="77777777" w:rsidR="00F00EB0" w:rsidRDefault="00F00EB0" w:rsidP="00681A49">
                              <w:r>
                                <w:rPr>
                                  <w:rFonts w:ascii="Calibri" w:hAnsi="Calibri" w:cs="Calibri"/>
                                  <w:b/>
                                  <w:bCs/>
                                  <w:color w:val="FFFFFF"/>
                                  <w:sz w:val="18"/>
                                  <w:szCs w:val="18"/>
                                </w:rPr>
                                <w:t>MEF</w:t>
                              </w:r>
                            </w:p>
                          </w:txbxContent>
                        </wps:txbx>
                        <wps:bodyPr rot="0" vert="horz" wrap="none" lIns="0" tIns="0" rIns="0" bIns="0" anchor="t" anchorCtr="0">
                          <a:spAutoFit/>
                        </wps:bodyPr>
                      </wps:wsp>
                      <wps:wsp>
                        <wps:cNvPr id="291"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7EFD" w14:textId="77777777" w:rsidR="00F00EB0" w:rsidRDefault="00F00EB0" w:rsidP="00681A49">
                              <w:r>
                                <w:rPr>
                                  <w:rFonts w:ascii="Calibri" w:hAnsi="Calibri" w:cs="Calibri"/>
                                  <w:color w:val="000000"/>
                                  <w:sz w:val="16"/>
                                  <w:szCs w:val="16"/>
                                </w:rPr>
                                <w:t>ADN</w:t>
                              </w:r>
                            </w:p>
                          </w:txbxContent>
                        </wps:txbx>
                        <wps:bodyPr rot="0" vert="horz" wrap="none" lIns="0" tIns="0" rIns="0" bIns="0" anchor="t" anchorCtr="0">
                          <a:spAutoFit/>
                        </wps:bodyPr>
                      </wps:wsp>
                      <wps:wsp>
                        <wps:cNvPr id="293"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69D5"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296"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D384"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297"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F34"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00"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75F9"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03"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A142"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06"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D" w14:textId="77777777" w:rsidR="00F00EB0" w:rsidRDefault="00F00EB0" w:rsidP="00681A49">
                              <w:r>
                                <w:rPr>
                                  <w:rFonts w:ascii="Calibri" w:hAnsi="Calibri" w:cs="Calibri"/>
                                  <w:color w:val="000000"/>
                                  <w:sz w:val="16"/>
                                  <w:szCs w:val="16"/>
                                </w:rPr>
                                <w:t>ADN</w:t>
                              </w:r>
                            </w:p>
                          </w:txbxContent>
                        </wps:txbx>
                        <wps:bodyPr rot="0" vert="horz" wrap="none" lIns="0" tIns="0" rIns="0" bIns="0" anchor="t" anchorCtr="0">
                          <a:spAutoFit/>
                        </wps:bodyPr>
                      </wps:wsp>
                      <wps:wsp>
                        <wps:cNvPr id="308"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BA33"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11"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F8EA"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14"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004C"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18"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4E7"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0"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8EDF9"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1"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2AF1"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4"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650"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5"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128"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8"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FA0F"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9"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0"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6"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8"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D2B7" w14:textId="77777777" w:rsidR="00F00EB0" w:rsidRDefault="00F00EB0" w:rsidP="00681A49">
                              <w:r>
                                <w:rPr>
                                  <w:rFonts w:ascii="Calibri" w:hAnsi="Calibri" w:cs="Calibri"/>
                                  <w:color w:val="000000"/>
                                  <w:sz w:val="16"/>
                                  <w:szCs w:val="16"/>
                                </w:rPr>
                                <w:t>Legend</w:t>
                              </w:r>
                            </w:p>
                          </w:txbxContent>
                        </wps:txbx>
                        <wps:bodyPr rot="0" vert="horz" wrap="none" lIns="0" tIns="0" rIns="0" bIns="0" anchor="t" anchorCtr="0">
                          <a:spAutoFit/>
                        </wps:bodyPr>
                      </wps:wsp>
                      <wps:wsp>
                        <wps:cNvPr id="321"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71FA" w14:textId="77777777" w:rsidR="00F00EB0" w:rsidRDefault="00F00EB0" w:rsidP="00681A49">
                              <w:r>
                                <w:rPr>
                                  <w:rFonts w:ascii="Calibri" w:hAnsi="Calibri" w:cs="Calibri"/>
                                  <w:color w:val="000000"/>
                                  <w:sz w:val="16"/>
                                  <w:szCs w:val="16"/>
                                </w:rPr>
                                <w:t>:</w:t>
                              </w:r>
                            </w:p>
                          </w:txbxContent>
                        </wps:txbx>
                        <wps:bodyPr rot="0" vert="horz" wrap="none" lIns="0" tIns="0" rIns="0" bIns="0" anchor="t" anchorCtr="0">
                          <a:spAutoFit/>
                        </wps:bodyPr>
                      </wps:wsp>
                      <wps:wsp>
                        <wps:cNvPr id="322"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23"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4"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5"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3FD7" w14:textId="77777777" w:rsidR="00F00EB0" w:rsidRDefault="00F00EB0" w:rsidP="00681A49">
                              <w:proofErr w:type="spellStart"/>
                              <w:r>
                                <w:rPr>
                                  <w:rFonts w:ascii="Calibri" w:hAnsi="Calibri" w:cs="Calibri"/>
                                  <w:color w:val="000000"/>
                                  <w:sz w:val="16"/>
                                  <w:szCs w:val="16"/>
                                </w:rPr>
                                <w:t>Mcc</w:t>
                              </w:r>
                              <w:proofErr w:type="spellEnd"/>
                            </w:p>
                          </w:txbxContent>
                        </wps:txbx>
                        <wps:bodyPr rot="0" vert="horz" wrap="none" lIns="0" tIns="0" rIns="0" bIns="0" anchor="t" anchorCtr="0">
                          <a:spAutoFit/>
                        </wps:bodyPr>
                      </wps:wsp>
                      <wps:wsp>
                        <wps:cNvPr id="326"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E189" w14:textId="77777777" w:rsidR="00F00EB0" w:rsidRDefault="00F00EB0" w:rsidP="00681A49">
                              <w:proofErr w:type="spellStart"/>
                              <w:r>
                                <w:rPr>
                                  <w:rFonts w:ascii="Calibri" w:hAnsi="Calibri" w:cs="Calibri"/>
                                  <w:color w:val="000000"/>
                                  <w:sz w:val="16"/>
                                  <w:szCs w:val="16"/>
                                </w:rPr>
                                <w:t>Mca</w:t>
                              </w:r>
                              <w:proofErr w:type="spellEnd"/>
                            </w:p>
                          </w:txbxContent>
                        </wps:txbx>
                        <wps:bodyPr rot="0" vert="horz" wrap="none" lIns="0" tIns="0" rIns="0" bIns="0" anchor="t" anchorCtr="0">
                          <a:spAutoFit/>
                        </wps:bodyPr>
                      </wps:wsp>
                      <wps:wsp>
                        <wps:cNvPr id="327"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3B15" w14:textId="77777777" w:rsidR="00F00EB0" w:rsidRDefault="00F00EB0" w:rsidP="00681A49">
                              <w:proofErr w:type="spellStart"/>
                              <w:r>
                                <w:rPr>
                                  <w:rFonts w:ascii="Calibri" w:hAnsi="Calibri" w:cs="Calibri"/>
                                  <w:color w:val="000000"/>
                                  <w:sz w:val="16"/>
                                  <w:szCs w:val="16"/>
                                </w:rPr>
                                <w:t>Mmef</w:t>
                              </w:r>
                              <w:proofErr w:type="spellEnd"/>
                            </w:p>
                          </w:txbxContent>
                        </wps:txbx>
                        <wps:bodyPr rot="0" vert="horz" wrap="none" lIns="0" tIns="0" rIns="0" bIns="0" anchor="t" anchorCtr="0">
                          <a:spAutoFit/>
                        </wps:bodyPr>
                      </wps:wsp>
                      <wps:wsp>
                        <wps:cNvPr id="328"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29"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0"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6746" w14:textId="77777777" w:rsidR="00F00EB0" w:rsidRDefault="00F00EB0" w:rsidP="00681A49">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331"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CFAE" w14:textId="77777777" w:rsidR="00F00EB0" w:rsidRDefault="00F00EB0" w:rsidP="00681A49">
                              <w:r>
                                <w:rPr>
                                  <w:rFonts w:ascii="Calibri" w:hAnsi="Calibri" w:cs="Calibri"/>
                                  <w:color w:val="000000"/>
                                  <w:sz w:val="16"/>
                                  <w:szCs w:val="16"/>
                                </w:rPr>
                                <w:t>within a Node</w:t>
                              </w:r>
                            </w:p>
                          </w:txbxContent>
                        </wps:txbx>
                        <wps:bodyPr rot="0" vert="horz" wrap="none" lIns="0" tIns="0" rIns="0" bIns="0" anchor="t" anchorCtr="0">
                          <a:spAutoFit/>
                        </wps:bodyPr>
                      </wps:wsp>
                      <wps:wsp>
                        <wps:cNvPr id="332"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2B96" w14:textId="77777777" w:rsidR="00F00EB0" w:rsidRDefault="00F00EB0" w:rsidP="00681A49">
                              <w:r>
                                <w:rPr>
                                  <w:rFonts w:ascii="Calibri" w:hAnsi="Calibri" w:cs="Calibri"/>
                                  <w:color w:val="000000"/>
                                  <w:sz w:val="16"/>
                                  <w:szCs w:val="16"/>
                                </w:rPr>
                                <w:t>IN</w:t>
                              </w:r>
                            </w:p>
                          </w:txbxContent>
                        </wps:txbx>
                        <wps:bodyPr rot="0" vert="horz" wrap="none" lIns="0" tIns="0" rIns="0" bIns="0" anchor="t" anchorCtr="0">
                          <a:spAutoFit/>
                        </wps:bodyPr>
                      </wps:wsp>
                      <wps:wsp>
                        <wps:cNvPr id="335"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107A" w14:textId="77777777" w:rsidR="00F00EB0" w:rsidRDefault="00F00EB0" w:rsidP="00681A49">
                              <w:r>
                                <w:rPr>
                                  <w:rFonts w:ascii="Calibri" w:hAnsi="Calibri" w:cs="Calibri"/>
                                  <w:color w:val="000000"/>
                                  <w:sz w:val="16"/>
                                  <w:szCs w:val="16"/>
                                </w:rPr>
                                <w:t>-</w:t>
                              </w:r>
                            </w:p>
                          </w:txbxContent>
                        </wps:txbx>
                        <wps:bodyPr rot="0" vert="horz" wrap="none" lIns="0" tIns="0" rIns="0" bIns="0" anchor="t" anchorCtr="0">
                          <a:spAutoFit/>
                        </wps:bodyPr>
                      </wps:wsp>
                      <wps:wsp>
                        <wps:cNvPr id="336"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33E" w14:textId="77777777" w:rsidR="00F00EB0" w:rsidRDefault="00F00EB0" w:rsidP="00681A49">
                              <w:r>
                                <w:rPr>
                                  <w:rFonts w:ascii="Calibri" w:hAnsi="Calibri" w:cs="Calibri"/>
                                  <w:color w:val="000000"/>
                                  <w:sz w:val="16"/>
                                  <w:szCs w:val="16"/>
                                </w:rPr>
                                <w:t>CSE</w:t>
                              </w:r>
                            </w:p>
                          </w:txbxContent>
                        </wps:txbx>
                        <wps:bodyPr rot="0" vert="horz" wrap="none" lIns="0" tIns="0" rIns="0" bIns="0" anchor="t" anchorCtr="0">
                          <a:spAutoFit/>
                        </wps:bodyPr>
                      </wps:wsp>
                      <wps:wsp>
                        <wps:cNvPr id="337"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4327"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0"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2302"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41"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686"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46"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A181"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49"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AF01" w14:textId="77777777" w:rsidR="00F00EB0" w:rsidRDefault="00F00EB0" w:rsidP="00681A49">
                              <w:r>
                                <w:rPr>
                                  <w:rFonts w:ascii="Calibri" w:hAnsi="Calibri" w:cs="Calibri"/>
                                  <w:color w:val="000000"/>
                                  <w:sz w:val="16"/>
                                  <w:szCs w:val="16"/>
                                </w:rPr>
                                <w:t>MN</w:t>
                              </w:r>
                            </w:p>
                          </w:txbxContent>
                        </wps:txbx>
                        <wps:bodyPr rot="0" vert="horz" wrap="none" lIns="0" tIns="0" rIns="0" bIns="0" anchor="t" anchorCtr="0">
                          <a:spAutoFit/>
                        </wps:bodyPr>
                      </wps:wsp>
                      <wps:wsp>
                        <wps:cNvPr id="351"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6460" w14:textId="77777777" w:rsidR="00F00EB0" w:rsidRDefault="00F00EB0" w:rsidP="00681A49">
                              <w:r>
                                <w:rPr>
                                  <w:rFonts w:ascii="Calibri" w:hAnsi="Calibri" w:cs="Calibri"/>
                                  <w:color w:val="000000"/>
                                  <w:sz w:val="16"/>
                                  <w:szCs w:val="16"/>
                                </w:rPr>
                                <w:t>/ (</w:t>
                              </w:r>
                            </w:p>
                          </w:txbxContent>
                        </wps:txbx>
                        <wps:bodyPr rot="0" vert="horz" wrap="none" lIns="0" tIns="0" rIns="0" bIns="0" anchor="t" anchorCtr="0">
                          <a:spAutoFit/>
                        </wps:bodyPr>
                      </wps:wsp>
                      <wps:wsp>
                        <wps:cNvPr id="352"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7464" w14:textId="77777777" w:rsidR="00F00EB0" w:rsidRDefault="00F00EB0" w:rsidP="00681A49">
                              <w:r>
                                <w:rPr>
                                  <w:rFonts w:ascii="Calibri" w:hAnsi="Calibri" w:cs="Calibri"/>
                                  <w:color w:val="000000"/>
                                  <w:sz w:val="16"/>
                                  <w:szCs w:val="16"/>
                                </w:rPr>
                                <w:t>ASN</w:t>
                              </w:r>
                            </w:p>
                          </w:txbxContent>
                        </wps:txbx>
                        <wps:bodyPr rot="0" vert="horz" wrap="none" lIns="0" tIns="0" rIns="0" bIns="0" anchor="t" anchorCtr="0">
                          <a:spAutoFit/>
                        </wps:bodyPr>
                      </wps:wsp>
                      <wps:wsp>
                        <wps:cNvPr id="353"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FF0A" w14:textId="77777777" w:rsidR="00F00EB0" w:rsidRDefault="00F00EB0" w:rsidP="00681A49">
                              <w:r>
                                <w:rPr>
                                  <w:rFonts w:ascii="Calibri" w:hAnsi="Calibri" w:cs="Calibri"/>
                                  <w:color w:val="000000"/>
                                  <w:sz w:val="16"/>
                                  <w:szCs w:val="16"/>
                                </w:rPr>
                                <w:t>)</w:t>
                              </w:r>
                            </w:p>
                          </w:txbxContent>
                        </wps:txbx>
                        <wps:bodyPr rot="0" vert="horz" wrap="none" lIns="0" tIns="0" rIns="0" bIns="0" anchor="t" anchorCtr="0">
                          <a:spAutoFit/>
                        </wps:bodyPr>
                      </wps:wsp>
                      <wps:wsp>
                        <wps:cNvPr id="354"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ECE3"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57"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8"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9"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0"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9A88" w14:textId="77777777" w:rsidR="00F00EB0" w:rsidRDefault="00F00EB0" w:rsidP="00681A49">
                              <w:r>
                                <w:rPr>
                                  <w:rFonts w:ascii="Calibri" w:hAnsi="Calibri" w:cs="Calibri"/>
                                  <w:color w:val="000000"/>
                                  <w:sz w:val="16"/>
                                  <w:szCs w:val="16"/>
                                </w:rPr>
                                <w:t>CSE</w:t>
                              </w:r>
                            </w:p>
                          </w:txbxContent>
                        </wps:txbx>
                        <wps:bodyPr rot="0" vert="horz" wrap="none" lIns="0" tIns="0" rIns="0" bIns="0" anchor="t" anchorCtr="0">
                          <a:spAutoFit/>
                        </wps:bodyPr>
                      </wps:wsp>
                      <wps:wsp>
                        <wps:cNvPr id="363"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139F"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66"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87CA"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67"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1FBB"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0"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307B"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1"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DFEF"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4"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BA67"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5"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CE72"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8"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BAC3"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9"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B265" w14:textId="77777777" w:rsidR="00F00EB0" w:rsidRDefault="00F00EB0" w:rsidP="00681A49">
                              <w:r>
                                <w:rPr>
                                  <w:rFonts w:ascii="Calibri" w:hAnsi="Calibri" w:cs="Calibri"/>
                                  <w:color w:val="000000"/>
                                  <w:sz w:val="16"/>
                                  <w:szCs w:val="16"/>
                                </w:rPr>
                                <w:t>ASN</w:t>
                              </w:r>
                            </w:p>
                          </w:txbxContent>
                        </wps:txbx>
                        <wps:bodyPr rot="0" vert="horz" wrap="none" lIns="0" tIns="0" rIns="0" bIns="0" anchor="t" anchorCtr="0">
                          <a:spAutoFit/>
                        </wps:bodyPr>
                      </wps:wsp>
                      <wps:wsp>
                        <wps:cNvPr id="381"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8138" w14:textId="77777777" w:rsidR="00F00EB0" w:rsidRDefault="00F00EB0" w:rsidP="00681A49">
                              <w:r>
                                <w:rPr>
                                  <w:rFonts w:ascii="Calibri" w:hAnsi="Calibri" w:cs="Calibri"/>
                                  <w:color w:val="000000"/>
                                  <w:sz w:val="16"/>
                                  <w:szCs w:val="16"/>
                                </w:rPr>
                                <w:t>/ (</w:t>
                              </w:r>
                            </w:p>
                          </w:txbxContent>
                        </wps:txbx>
                        <wps:bodyPr rot="0" vert="horz" wrap="none" lIns="0" tIns="0" rIns="0" bIns="0" anchor="t" anchorCtr="0">
                          <a:spAutoFit/>
                        </wps:bodyPr>
                      </wps:wsp>
                      <wps:wsp>
                        <wps:cNvPr id="382"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017C" w14:textId="77777777" w:rsidR="00F00EB0" w:rsidRDefault="00F00EB0" w:rsidP="00681A49">
                              <w:r>
                                <w:rPr>
                                  <w:rFonts w:ascii="Calibri" w:hAnsi="Calibri" w:cs="Calibri"/>
                                  <w:color w:val="000000"/>
                                  <w:sz w:val="16"/>
                                  <w:szCs w:val="16"/>
                                </w:rPr>
                                <w:t>MN</w:t>
                              </w:r>
                            </w:p>
                          </w:txbxContent>
                        </wps:txbx>
                        <wps:bodyPr rot="0" vert="horz" wrap="none" lIns="0" tIns="0" rIns="0" bIns="0" anchor="t" anchorCtr="0">
                          <a:spAutoFit/>
                        </wps:bodyPr>
                      </wps:wsp>
                      <wps:wsp>
                        <wps:cNvPr id="383"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B81C" w14:textId="77777777" w:rsidR="00F00EB0" w:rsidRDefault="00F00EB0" w:rsidP="00681A49">
                              <w:r>
                                <w:rPr>
                                  <w:rFonts w:ascii="Calibri" w:hAnsi="Calibri" w:cs="Calibri"/>
                                  <w:color w:val="000000"/>
                                  <w:sz w:val="16"/>
                                  <w:szCs w:val="16"/>
                                </w:rPr>
                                <w:t>)</w:t>
                              </w:r>
                            </w:p>
                          </w:txbxContent>
                        </wps:txbx>
                        <wps:bodyPr rot="0" vert="horz" wrap="none" lIns="0" tIns="0" rIns="0" bIns="0" anchor="t" anchorCtr="0">
                          <a:spAutoFit/>
                        </wps:bodyPr>
                      </wps:wsp>
                      <wps:wsp>
                        <wps:cNvPr id="384"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B748" w14:textId="77777777" w:rsidR="00F00EB0" w:rsidRDefault="00F00EB0"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7"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05F8" w14:textId="77777777" w:rsidR="00F00EB0" w:rsidRDefault="00F00EB0"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88"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D981"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91"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FE9C"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94"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6ADB" w14:textId="77777777" w:rsidR="00F00EB0" w:rsidRDefault="00F00EB0" w:rsidP="00681A49">
                              <w:r>
                                <w:rPr>
                                  <w:rFonts w:ascii="Calibri" w:hAnsi="Calibri" w:cs="Calibri"/>
                                  <w:color w:val="000000"/>
                                  <w:sz w:val="16"/>
                                  <w:szCs w:val="16"/>
                                </w:rPr>
                                <w:t>AE</w:t>
                              </w:r>
                            </w:p>
                          </w:txbxContent>
                        </wps:txbx>
                        <wps:bodyPr rot="0" vert="horz" wrap="none" lIns="0" tIns="0" rIns="0" bIns="0" anchor="t" anchorCtr="0">
                          <a:spAutoFit/>
                        </wps:bodyPr>
                      </wps:wsp>
                      <wps:wsp>
                        <wps:cNvPr id="397"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0"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8A2" w14:textId="77777777" w:rsidR="00F00EB0" w:rsidRDefault="00F00EB0" w:rsidP="00681A49">
                              <w:r>
                                <w:rPr>
                                  <w:rFonts w:ascii="Calibri" w:hAnsi="Calibri" w:cs="Calibri"/>
                                  <w:color w:val="000000"/>
                                  <w:sz w:val="16"/>
                                  <w:szCs w:val="16"/>
                                </w:rPr>
                                <w:t>CSE</w:t>
                              </w:r>
                            </w:p>
                          </w:txbxContent>
                        </wps:txbx>
                        <wps:bodyPr rot="0" vert="horz" wrap="none" lIns="0" tIns="0" rIns="0" bIns="0" anchor="t" anchorCtr="0">
                          <a:spAutoFit/>
                        </wps:bodyPr>
                      </wps:wsp>
                      <wps:wsp>
                        <wps:cNvPr id="403"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4"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5"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6"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7"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8"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9"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10"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11"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2"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3"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4"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5"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6"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7"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8"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9"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0"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1"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2" name="Straight Connector 159"/>
                        <wps:cNvCnPr/>
                        <wps:spPr>
                          <a:xfrm>
                            <a:off x="3230880" y="358361"/>
                            <a:ext cx="3810" cy="357578"/>
                          </a:xfrm>
                          <a:prstGeom prst="line">
                            <a:avLst/>
                          </a:prstGeom>
                          <a:noFill/>
                          <a:ln w="12700" cap="flat" cmpd="sng" algn="ctr">
                            <a:solidFill>
                              <a:srgbClr val="FF0000"/>
                            </a:solidFill>
                            <a:prstDash val="dash"/>
                            <a:miter lim="800000"/>
                          </a:ln>
                          <a:effectLst/>
                        </wps:spPr>
                        <wps:bodyPr/>
                      </wps:wsp>
                      <wps:wsp>
                        <wps:cNvPr id="423" name="Rectangle 160"/>
                        <wps:cNvSpPr/>
                        <wps:spPr>
                          <a:xfrm>
                            <a:off x="2766651" y="71947"/>
                            <a:ext cx="937842" cy="373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161"/>
                        <wps:cNvSpPr>
                          <a:spLocks noChangeArrowheads="1"/>
                        </wps:cNvSpPr>
                        <wps:spPr bwMode="auto">
                          <a:xfrm>
                            <a:off x="4113092" y="379292"/>
                            <a:ext cx="937260" cy="373380"/>
                          </a:xfrm>
                          <a:prstGeom prst="rect">
                            <a:avLst/>
                          </a:prstGeom>
                          <a:solidFill>
                            <a:sysClr val="window" lastClr="FFFFFF">
                              <a:lumMod val="85000"/>
                            </a:sysClr>
                          </a:solidFill>
                          <a:ln>
                            <a:noFill/>
                          </a:ln>
                          <a:extLst/>
                        </wps:spPr>
                        <wps:bodyPr rot="0" vert="horz" wrap="square" lIns="91440" tIns="45720" rIns="91440" bIns="45720" anchor="t" anchorCtr="0" upright="1">
                          <a:noAutofit/>
                        </wps:bodyPr>
                      </wps:wsp>
                      <wps:wsp>
                        <wps:cNvPr id="425"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A068" w14:textId="77777777" w:rsidR="00F00EB0" w:rsidRPr="006173DD" w:rsidRDefault="00F00EB0" w:rsidP="00681A49">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426" name="Rectangle 163"/>
                        <wps:cNvSpPr/>
                        <wps:spPr>
                          <a:xfrm>
                            <a:off x="4113092" y="379292"/>
                            <a:ext cx="937260" cy="3733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6B81" w14:textId="77777777" w:rsidR="00F00EB0" w:rsidRDefault="00F00EB0"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430"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16C4" w14:textId="77777777" w:rsidR="00F00EB0" w:rsidRDefault="00F00EB0" w:rsidP="00681A49">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431" name="Straight Connector 169"/>
                        <wps:cNvCnPr/>
                        <wps:spPr>
                          <a:xfrm flipV="1">
                            <a:off x="3234690" y="584228"/>
                            <a:ext cx="887095" cy="9842"/>
                          </a:xfrm>
                          <a:prstGeom prst="line">
                            <a:avLst/>
                          </a:prstGeom>
                          <a:noFill/>
                          <a:ln w="12700" cap="flat" cmpd="sng" algn="ctr">
                            <a:solidFill>
                              <a:srgbClr val="FF0000"/>
                            </a:solidFill>
                            <a:prstDash val="dash"/>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1F04EF03" id="Canvas 432"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E859282" w14:textId="77777777" w:rsidR="00F00EB0" w:rsidRDefault="00F00EB0" w:rsidP="00681A49">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15527EFD" w14:textId="77777777" w:rsidR="00F00EB0" w:rsidRDefault="00F00EB0" w:rsidP="00681A49">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8DE69D5" w14:textId="77777777" w:rsidR="00F00EB0" w:rsidRDefault="00F00EB0" w:rsidP="00681A49">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278ED384" w14:textId="77777777" w:rsidR="00F00EB0" w:rsidRDefault="00F00EB0" w:rsidP="00681A49">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2D553F34" w14:textId="77777777" w:rsidR="00F00EB0" w:rsidRDefault="00F00EB0" w:rsidP="00681A49">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iowQAAANwAAAAPAAAAZHJzL2Rvd25yZXYueG1sRE/LisIw&#10;FN0L/kO4gjtNHaF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AYCyKjBAAAA3AAAAA8AAAAA&#10;AAAAAAAAAAAABwIAAGRycy9kb3ducmV2LnhtbFBLBQYAAAAAAwADALcAAAD1Ag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ABwgAAANwAAAAPAAAAZHJzL2Rvd25yZXYueG1sRI9BawIx&#10;FITvhf6H8AreatYK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DwVTABwgAAANwAAAAPAAAA&#10;AAAAAAAAAAAAAAcCAABkcnMvZG93bnJldi54bWxQSwUGAAAAAAMAAwC3AAAA9g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A6675F9" w14:textId="77777777" w:rsidR="00F00EB0" w:rsidRDefault="00F00EB0" w:rsidP="00681A49">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07C8A142" w14:textId="77777777" w:rsidR="00F00EB0" w:rsidRDefault="00F00EB0" w:rsidP="00681A49">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36DF259D" w14:textId="77777777" w:rsidR="00F00EB0" w:rsidRDefault="00F00EB0" w:rsidP="00681A49">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9B2BA33" w14:textId="77777777" w:rsidR="00F00EB0" w:rsidRDefault="00F00EB0" w:rsidP="00681A49">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89DF8EA" w14:textId="77777777" w:rsidR="00F00EB0" w:rsidRDefault="00F00EB0" w:rsidP="00681A49">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F63004C" w14:textId="77777777" w:rsidR="00F00EB0" w:rsidRDefault="00F00EB0" w:rsidP="00681A49">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40F54E7" w14:textId="77777777" w:rsidR="00F00EB0" w:rsidRDefault="00F00EB0" w:rsidP="00681A49">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B38EDF9" w14:textId="77777777" w:rsidR="00F00EB0" w:rsidRDefault="00F00EB0" w:rsidP="00681A49">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20E2AF1" w14:textId="77777777" w:rsidR="00F00EB0" w:rsidRDefault="00F00EB0" w:rsidP="00681A49">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4925650" w14:textId="77777777" w:rsidR="00F00EB0" w:rsidRDefault="00F00EB0" w:rsidP="00681A49">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D061128" w14:textId="77777777" w:rsidR="00F00EB0" w:rsidRDefault="00F00EB0" w:rsidP="00681A49">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CCFA0F" w14:textId="77777777" w:rsidR="00F00EB0" w:rsidRDefault="00F00EB0" w:rsidP="00681A49">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2EA1D2B7" w14:textId="77777777" w:rsidR="00F00EB0" w:rsidRDefault="00F00EB0" w:rsidP="00681A49">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111D71FA" w14:textId="77777777" w:rsidR="00F00EB0" w:rsidRDefault="00F00EB0" w:rsidP="00681A49">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1AA3FD7" w14:textId="77777777" w:rsidR="00F00EB0" w:rsidRDefault="00F00EB0" w:rsidP="00681A49">
                        <w:proofErr w:type="spellStart"/>
                        <w:r>
                          <w:rPr>
                            <w:rFonts w:ascii="Calibri" w:hAnsi="Calibri" w:cs="Calibri"/>
                            <w:color w:val="000000"/>
                            <w:sz w:val="16"/>
                            <w:szCs w:val="16"/>
                          </w:rPr>
                          <w:t>Mcc</w:t>
                        </w:r>
                        <w:proofErr w:type="spellEnd"/>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B5FE189" w14:textId="77777777" w:rsidR="00F00EB0" w:rsidRDefault="00F00EB0" w:rsidP="00681A49">
                        <w:proofErr w:type="spellStart"/>
                        <w:r>
                          <w:rPr>
                            <w:rFonts w:ascii="Calibri" w:hAnsi="Calibri" w:cs="Calibri"/>
                            <w:color w:val="000000"/>
                            <w:sz w:val="16"/>
                            <w:szCs w:val="16"/>
                          </w:rPr>
                          <w:t>Mca</w:t>
                        </w:r>
                        <w:proofErr w:type="spellEnd"/>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85C3B15" w14:textId="77777777" w:rsidR="00F00EB0" w:rsidRDefault="00F00EB0" w:rsidP="00681A49">
                        <w:proofErr w:type="spellStart"/>
                        <w:r>
                          <w:rPr>
                            <w:rFonts w:ascii="Calibri" w:hAnsi="Calibri" w:cs="Calibri"/>
                            <w:color w:val="000000"/>
                            <w:sz w:val="16"/>
                            <w:szCs w:val="16"/>
                          </w:rPr>
                          <w:t>Mmef</w:t>
                        </w:r>
                        <w:proofErr w:type="spellEnd"/>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65536746" w14:textId="77777777" w:rsidR="00F00EB0" w:rsidRDefault="00F00EB0" w:rsidP="00681A49">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BADCFAE" w14:textId="77777777" w:rsidR="00F00EB0" w:rsidRDefault="00F00EB0" w:rsidP="00681A49">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66052B96" w14:textId="77777777" w:rsidR="00F00EB0" w:rsidRDefault="00F00EB0" w:rsidP="00681A49">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6F66107A" w14:textId="77777777" w:rsidR="00F00EB0" w:rsidRDefault="00F00EB0" w:rsidP="00681A49">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3993033E" w14:textId="77777777" w:rsidR="00F00EB0" w:rsidRDefault="00F00EB0" w:rsidP="00681A49">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57F04327" w14:textId="77777777" w:rsidR="00F00EB0" w:rsidRDefault="00F00EB0" w:rsidP="00681A49">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374D2302" w14:textId="77777777" w:rsidR="00F00EB0" w:rsidRDefault="00F00EB0" w:rsidP="00681A49">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544D686" w14:textId="77777777" w:rsidR="00F00EB0" w:rsidRDefault="00F00EB0" w:rsidP="00681A49">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CE6A181" w14:textId="77777777" w:rsidR="00F00EB0" w:rsidRDefault="00F00EB0" w:rsidP="00681A49">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6CEAF01" w14:textId="77777777" w:rsidR="00F00EB0" w:rsidRDefault="00F00EB0" w:rsidP="00681A49">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121C6460" w14:textId="77777777" w:rsidR="00F00EB0" w:rsidRDefault="00F00EB0" w:rsidP="00681A49">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66437464" w14:textId="77777777" w:rsidR="00F00EB0" w:rsidRDefault="00F00EB0" w:rsidP="00681A49">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44D4FF0A" w14:textId="77777777" w:rsidR="00F00EB0" w:rsidRDefault="00F00EB0" w:rsidP="00681A49">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kfwwAAANwAAAAPAAAAZHJzL2Rvd25yZXYueG1sRI9fS8Qw&#10;EMTfBb9DWME3m6qc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nN0ZH8MAAADcAAAADwAA&#10;AAAAAAAAAAAAAAAHAgAAZHJzL2Rvd25yZXYueG1sUEsFBgAAAAADAAMAtwAAAPcCA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3A48ECE3" w14:textId="77777777" w:rsidR="00F00EB0" w:rsidRDefault="00F00EB0" w:rsidP="00681A49">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aKxgAAANwAAAAPAAAAZHJzL2Rvd25yZXYueG1sRI/RasJA&#10;FETfC/7DcgVfSt1o0Ur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TJsGis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djxgAAANwAAAAPAAAAZHJzL2Rvd25yZXYueG1sRI/RasJA&#10;FETfC/7DcgVfSt1oUWz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Ukg3Y8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AB49A88" w14:textId="77777777" w:rsidR="00F00EB0" w:rsidRDefault="00F00EB0" w:rsidP="00681A49">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D99139F" w14:textId="77777777" w:rsidR="00F00EB0" w:rsidRDefault="00F00EB0" w:rsidP="00681A49">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149287CA" w14:textId="77777777" w:rsidR="00F00EB0" w:rsidRDefault="00F00EB0" w:rsidP="00681A49">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4701FBB" w14:textId="77777777" w:rsidR="00F00EB0" w:rsidRDefault="00F00EB0" w:rsidP="00681A49">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C7E307B" w14:textId="77777777" w:rsidR="00F00EB0" w:rsidRDefault="00F00EB0" w:rsidP="00681A49">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4016DFEF" w14:textId="77777777" w:rsidR="00F00EB0" w:rsidRDefault="00F00EB0" w:rsidP="00681A49">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4899BA67" w14:textId="77777777" w:rsidR="00F00EB0" w:rsidRDefault="00F00EB0" w:rsidP="00681A49">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4C90CE72" w14:textId="77777777" w:rsidR="00F00EB0" w:rsidRDefault="00F00EB0" w:rsidP="00681A49">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A4CBAC3" w14:textId="77777777" w:rsidR="00F00EB0" w:rsidRDefault="00F00EB0" w:rsidP="00681A49">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1CA5B265" w14:textId="77777777" w:rsidR="00F00EB0" w:rsidRDefault="00F00EB0" w:rsidP="00681A49">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BB98138" w14:textId="77777777" w:rsidR="00F00EB0" w:rsidRDefault="00F00EB0" w:rsidP="00681A49">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69F017C" w14:textId="77777777" w:rsidR="00F00EB0" w:rsidRDefault="00F00EB0" w:rsidP="00681A49">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D08B81C" w14:textId="77777777" w:rsidR="00F00EB0" w:rsidRDefault="00F00EB0" w:rsidP="00681A49">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228BB748" w14:textId="77777777" w:rsidR="00F00EB0" w:rsidRDefault="00F00EB0" w:rsidP="00681A49">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650305F8" w14:textId="77777777" w:rsidR="00F00EB0" w:rsidRDefault="00F00EB0" w:rsidP="00681A49">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4008D981" w14:textId="77777777" w:rsidR="00F00EB0" w:rsidRDefault="00F00EB0" w:rsidP="00681A49">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E8CFE9C" w14:textId="77777777" w:rsidR="00F00EB0" w:rsidRDefault="00F00EB0" w:rsidP="00681A49">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72106ADB" w14:textId="77777777" w:rsidR="00F00EB0" w:rsidRDefault="00F00EB0" w:rsidP="00681A49">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XNwQAAANwAAAAPAAAAZHJzL2Rvd25yZXYueG1sRE/LisIw&#10;FN0L/kO4gjtNHaR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MaoBc3BAAAA3AAAAA8AAAAA&#10;AAAAAAAAAAAABwIAAGRycy9kb3ducmV2LnhtbFBLBQYAAAAAAwADALcAAAD1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7AE038A2" w14:textId="77777777" w:rsidR="00F00EB0" w:rsidRDefault="00F00EB0" w:rsidP="00681A49">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" filled="f" strokecolor="windowText"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" filled="f" stroked="f">
                  <v:textbox inset="0,0,0,0">
                    <w:txbxContent>
                      <w:p w14:paraId="06E9A068" w14:textId="77777777" w:rsidR="00F00EB0" w:rsidRPr="006173DD" w:rsidRDefault="00F00EB0" w:rsidP="00681A49">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" filled="f" strokecolor="windowText"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4BBB6B81" w14:textId="77777777" w:rsidR="00F00EB0" w:rsidRDefault="00F00EB0"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" filled="f" stroked="f">
                  <v:textbox inset="0,0,0,0">
                    <w:txbxContent>
                      <w:p w14:paraId="701816C4" w14:textId="77777777" w:rsidR="00F00EB0" w:rsidRDefault="00F00EB0" w:rsidP="00681A49">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" strokecolor="red" strokeweight="1pt">
                  <v:stroke dashstyle="dash" joinstyle="miter"/>
                </v:line>
                <w10:wrap anchorx="page"/>
              </v:group>
            </w:pict>
          </mc:Fallback>
        </mc:AlternateContent>
      </w:r>
      <w:r w:rsidRPr="00681A49">
        <w:rPr>
          <w:noProof/>
          <w:lang w:val="en-US"/>
        </w:rPr>
        <mc:AlternateContent>
          <mc:Choice Requires="wpc">
            <w:drawing>
              <wp:inline distT="0" distB="0" distL="0" distR="0" wp14:anchorId="1B5216CA" wp14:editId="157A04AE">
                <wp:extent cx="5486400" cy="4191000"/>
                <wp:effectExtent l="0" t="0" r="0" b="0"/>
                <wp:docPr id="288" name="Canvas 288"/>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0ED1B41B" id="Canvas 288"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p>
    <w:p w14:paraId="642F73C0" w14:textId="77777777" w:rsidR="00681A49" w:rsidRPr="00681A49" w:rsidRDefault="00681A49" w:rsidP="00681A49">
      <w:pPr>
        <w:spacing w:before="120" w:after="120"/>
        <w:jc w:val="center"/>
        <w:rPr>
          <w:b/>
          <w:bCs/>
          <w:lang w:val="en-US"/>
        </w:rPr>
      </w:pPr>
      <w:r w:rsidRPr="00681A49">
        <w:rPr>
          <w:b/>
          <w:bCs/>
          <w:lang w:val="en-US"/>
        </w:rPr>
        <w:t>Figure 5.2.1-1: Reference Architecture for MEF</w:t>
      </w:r>
    </w:p>
    <w:p w14:paraId="0B788131" w14:textId="77777777" w:rsidR="00681A49" w:rsidRPr="00681A49" w:rsidRDefault="00681A49" w:rsidP="00681A49">
      <w:pPr>
        <w:rPr>
          <w:lang w:val="en-US"/>
        </w:rPr>
      </w:pPr>
    </w:p>
    <w:p w14:paraId="2900F29E" w14:textId="77777777" w:rsidR="00681A49" w:rsidRPr="00681A49" w:rsidRDefault="00681A49" w:rsidP="00681A49">
      <w:r w:rsidRPr="00681A49">
        <w:rPr>
          <w:lang w:val="en-US"/>
        </w:rPr>
        <w:t xml:space="preserve">The </w:t>
      </w:r>
      <w:r w:rsidRPr="00681A49">
        <w:t xml:space="preserve">administrating stakeholder authorizes the MEF’s services to MEF clients. A MEF may provide its services on behalf of multiple administrating stakeholders. A MEF Client may be associated with multiple administrating stakeholders, each administrating the use of the MEF within a different scope. </w:t>
      </w:r>
    </w:p>
    <w:p w14:paraId="24686B9F"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54F56C88"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MEF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MEF Clients </w:t>
      </w:r>
      <w:r w:rsidRPr="00681A49">
        <w:rPr>
          <w:lang w:val="x-none"/>
        </w:rPr>
        <w:t>could be distributed over multiple M2M SP domains.</w:t>
      </w:r>
    </w:p>
    <w:p w14:paraId="665178F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MEF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5E9A9A95" w14:textId="77777777" w:rsidR="00681A49" w:rsidRPr="00681A49" w:rsidRDefault="00681A49" w:rsidP="00681A49">
      <w:pPr>
        <w:keepLines/>
        <w:ind w:left="1135" w:hanging="851"/>
        <w:rPr>
          <w:lang w:val="en-US"/>
        </w:rPr>
      </w:pPr>
      <w:r w:rsidRPr="00681A49">
        <w:rPr>
          <w:lang w:val="x-none"/>
        </w:rPr>
        <w:lastRenderedPageBreak/>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MEF Interface, because the MEF Interface assumes a TLS or DTLS connection from the MEF Client to the </w:t>
      </w:r>
      <w:r w:rsidRPr="00681A49">
        <w:rPr>
          <w:lang w:val="en-US"/>
        </w:rPr>
        <w:t>MEF – which is not possible using the MQTT binding</w:t>
      </w:r>
    </w:p>
    <w:p w14:paraId="6C2933D2" w14:textId="77777777" w:rsidR="00681A49" w:rsidRPr="00681A49" w:rsidRDefault="00681A49" w:rsidP="00681A49">
      <w:pPr>
        <w:rPr>
          <w:lang w:val="en-US"/>
        </w:rPr>
      </w:pPr>
      <w:r w:rsidRPr="00681A49">
        <w:rPr>
          <w:lang w:val="en-US"/>
        </w:rPr>
        <w:t xml:space="preserve">The MEF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03B5FC80" w14:textId="77777777" w:rsidR="00681A49" w:rsidRPr="00681A49" w:rsidRDefault="00681A49" w:rsidP="00337A26">
      <w:pPr>
        <w:numPr>
          <w:ilvl w:val="0"/>
          <w:numId w:val="38"/>
        </w:numPr>
        <w:rPr>
          <w:lang w:val="en-US"/>
        </w:rPr>
      </w:pPr>
      <w:r w:rsidRPr="00681A49">
        <w:rPr>
          <w:lang w:val="en-US"/>
        </w:rPr>
        <w:t>The concept of operations acting on resources.</w:t>
      </w:r>
    </w:p>
    <w:p w14:paraId="77A45BB1" w14:textId="77777777" w:rsidR="00681A49" w:rsidRPr="00681A49" w:rsidRDefault="00681A49" w:rsidP="00337A26">
      <w:pPr>
        <w:numPr>
          <w:ilvl w:val="0"/>
          <w:numId w:val="38"/>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775E810B" w14:textId="77777777" w:rsidR="00681A49" w:rsidRPr="00681A49" w:rsidRDefault="00681A49" w:rsidP="00337A26">
      <w:pPr>
        <w:numPr>
          <w:ilvl w:val="0"/>
          <w:numId w:val="38"/>
        </w:numPr>
        <w:rPr>
          <w:lang w:val="en-US"/>
        </w:rPr>
      </w:pPr>
      <w:r w:rsidRPr="00681A49">
        <w:rPr>
          <w:lang w:val="en-US"/>
        </w:rPr>
        <w:t>The universal attributes and some common attributes of resources.</w:t>
      </w:r>
    </w:p>
    <w:p w14:paraId="7F898AFD" w14:textId="77777777" w:rsidR="00681A49" w:rsidRPr="00681A49" w:rsidRDefault="00681A49" w:rsidP="00681A49">
      <w:pPr>
        <w:rPr>
          <w:lang w:val="en-US"/>
        </w:rPr>
      </w:pPr>
      <w:r w:rsidRPr="00681A49">
        <w:rPr>
          <w:lang w:val="en-US"/>
        </w:rPr>
        <w:t xml:space="preserve">The MEF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5AA5FFD3" w14:textId="77777777" w:rsidR="00681A49" w:rsidRPr="00681A49" w:rsidRDefault="00681A49" w:rsidP="00337A26">
      <w:pPr>
        <w:numPr>
          <w:ilvl w:val="0"/>
          <w:numId w:val="38"/>
        </w:numPr>
        <w:rPr>
          <w:lang w:val="en-US"/>
        </w:rPr>
      </w:pPr>
      <w:r w:rsidRPr="00681A49">
        <w:rPr>
          <w:lang w:val="en-US"/>
        </w:rPr>
        <w:t>The MEF Client can only communicate directly with the MEF – there are no transited CSEs. Only Blocking Mode communication method is supported.</w:t>
      </w:r>
    </w:p>
    <w:p w14:paraId="2D541B7E" w14:textId="77777777" w:rsidR="00681A49" w:rsidRPr="00681A49" w:rsidRDefault="00681A49" w:rsidP="00337A26">
      <w:pPr>
        <w:numPr>
          <w:ilvl w:val="0"/>
          <w:numId w:val="38"/>
        </w:numPr>
        <w:rPr>
          <w:lang w:val="en-US"/>
        </w:rPr>
      </w:pPr>
      <w:r w:rsidRPr="00681A49">
        <w:rPr>
          <w:lang w:val="en-US"/>
        </w:rPr>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0EAF8273" w14:textId="77777777" w:rsidR="00681A49" w:rsidRPr="00681A49" w:rsidRDefault="00681A49" w:rsidP="00337A26">
      <w:pPr>
        <w:numPr>
          <w:ilvl w:val="1"/>
          <w:numId w:val="38"/>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MEF.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MEF.</w:t>
      </w:r>
    </w:p>
    <w:p w14:paraId="7E2C28CD" w14:textId="77777777" w:rsidR="00681A49" w:rsidRPr="00681A49" w:rsidRDefault="00681A49" w:rsidP="00337A26">
      <w:pPr>
        <w:numPr>
          <w:ilvl w:val="1"/>
          <w:numId w:val="38"/>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7F26350F" w14:textId="77777777" w:rsidR="00681A49" w:rsidRPr="00681A49" w:rsidRDefault="00681A49" w:rsidP="00337A26">
      <w:pPr>
        <w:numPr>
          <w:ilvl w:val="1"/>
          <w:numId w:val="38"/>
        </w:numPr>
        <w:rPr>
          <w:lang w:val="en-US"/>
        </w:rPr>
      </w:pPr>
      <w:r w:rsidRPr="00681A49">
        <w:rPr>
          <w:lang w:val="en-US"/>
        </w:rPr>
        <w:t xml:space="preserve">There is no AE registration or CSE registration, but a similar process where a MEF Client creates a </w:t>
      </w:r>
      <w:r w:rsidRPr="00681A49">
        <w:rPr>
          <w:i/>
          <w:lang w:val="en-US"/>
        </w:rPr>
        <w:t>&lt;</w:t>
      </w:r>
      <w:proofErr w:type="spellStart"/>
      <w:r w:rsidRPr="00681A49">
        <w:rPr>
          <w:i/>
          <w:lang w:val="en-US"/>
        </w:rPr>
        <w:t>mefClientReg</w:t>
      </w:r>
      <w:proofErr w:type="spellEnd"/>
      <w:r w:rsidRPr="00681A49">
        <w:rPr>
          <w:i/>
          <w:lang w:val="en-US"/>
        </w:rPr>
        <w:t xml:space="preserve">&gt; </w:t>
      </w:r>
      <w:r w:rsidRPr="00681A49">
        <w:rPr>
          <w:lang w:val="en-US"/>
        </w:rPr>
        <w:t>(MEF Client registration record) resource on the MEF.</w:t>
      </w:r>
    </w:p>
    <w:p w14:paraId="77CE7290" w14:textId="77777777" w:rsidR="00681A49" w:rsidRPr="00681A49" w:rsidRDefault="00681A49" w:rsidP="00337A26">
      <w:pPr>
        <w:numPr>
          <w:ilvl w:val="1"/>
          <w:numId w:val="38"/>
        </w:numPr>
        <w:rPr>
          <w:lang w:val="en-US"/>
        </w:rPr>
      </w:pPr>
      <w:r w:rsidRPr="00681A49">
        <w:rPr>
          <w:lang w:val="en-US"/>
        </w:rPr>
        <w:t>There are no announced resources.</w:t>
      </w:r>
    </w:p>
    <w:p w14:paraId="460DF0BA" w14:textId="77777777" w:rsidR="00681A49" w:rsidRPr="00681A49" w:rsidRDefault="00681A49" w:rsidP="00681A49">
      <w:pPr>
        <w:rPr>
          <w:lang w:val="en-US"/>
        </w:rPr>
      </w:pPr>
      <w:r w:rsidRPr="00681A49">
        <w:rPr>
          <w:lang w:val="en-US"/>
        </w:rPr>
        <w:t>The hierarchy of resources hosted by a MEF shall be as follows:</w:t>
      </w:r>
    </w:p>
    <w:p w14:paraId="1FD8F780" w14:textId="77777777" w:rsidR="00681A49" w:rsidRPr="00681A49" w:rsidRDefault="00681A49" w:rsidP="00337A26">
      <w:pPr>
        <w:numPr>
          <w:ilvl w:val="0"/>
          <w:numId w:val="38"/>
        </w:numPr>
        <w:rPr>
          <w:lang w:val="en-US"/>
        </w:rPr>
      </w:pPr>
      <w:r w:rsidRPr="00681A49">
        <w:rPr>
          <w:lang w:val="en-US"/>
        </w:rPr>
        <w:t>&lt;</w:t>
      </w:r>
      <w:proofErr w:type="spellStart"/>
      <w:r w:rsidRPr="00681A49">
        <w:rPr>
          <w:i/>
          <w:lang w:val="en-US"/>
        </w:rPr>
        <w:t>MEFBase</w:t>
      </w:r>
      <w:proofErr w:type="spellEnd"/>
      <w:r w:rsidRPr="00681A49">
        <w:rPr>
          <w:lang w:val="en-US"/>
        </w:rPr>
        <w:t>&gt; resource type is the structural root for all the resources that are residing on a MEF. This resource is implicitly created by the MEF and uses the fixed resource name “</w:t>
      </w:r>
      <w:proofErr w:type="spellStart"/>
      <w:r w:rsidRPr="00681A49">
        <w:rPr>
          <w:lang w:val="en-US"/>
        </w:rPr>
        <w:t>mef</w:t>
      </w:r>
      <w:proofErr w:type="spellEnd"/>
      <w:r w:rsidRPr="00681A49">
        <w:rPr>
          <w:lang w:val="en-US"/>
        </w:rPr>
        <w:t>” and contains following child resources:</w:t>
      </w:r>
    </w:p>
    <w:p w14:paraId="619B9A80" w14:textId="77777777" w:rsidR="00681A49" w:rsidRPr="00681A49" w:rsidRDefault="00681A49" w:rsidP="00337A26">
      <w:pPr>
        <w:numPr>
          <w:ilvl w:val="1"/>
          <w:numId w:val="38"/>
        </w:numPr>
        <w:rPr>
          <w:lang w:val="en-US"/>
        </w:rPr>
      </w:pPr>
      <w:r w:rsidRPr="00681A49">
        <w:rPr>
          <w:i/>
          <w:lang w:val="en-US"/>
        </w:rPr>
        <w:t>&lt;</w:t>
      </w:r>
      <w:proofErr w:type="spellStart"/>
      <w:r w:rsidRPr="00681A49">
        <w:rPr>
          <w:i/>
          <w:lang w:val="en-US"/>
        </w:rPr>
        <w:t>mefClientReg</w:t>
      </w:r>
      <w:proofErr w:type="spellEnd"/>
      <w:r w:rsidRPr="00681A49">
        <w:rPr>
          <w:i/>
          <w:lang w:val="en-US"/>
        </w:rPr>
        <w:t>&gt;</w:t>
      </w:r>
      <w:r w:rsidRPr="00681A49">
        <w:rPr>
          <w:lang w:val="en-US"/>
        </w:rPr>
        <w:t xml:space="preserve"> resource. It confirms the MEF Client’s registration to an administrating stakeholder, and can contain configuration information to be returned to the MEF Client.</w:t>
      </w:r>
    </w:p>
    <w:p w14:paraId="298318C3" w14:textId="77777777" w:rsidR="00681A49" w:rsidRPr="00681A49" w:rsidRDefault="00681A49" w:rsidP="00337A26">
      <w:pPr>
        <w:numPr>
          <w:ilvl w:val="1"/>
          <w:numId w:val="38"/>
        </w:numPr>
      </w:pPr>
      <w:r w:rsidRPr="00681A49">
        <w:rPr>
          <w:lang w:val="en-US"/>
        </w:rPr>
        <w:t>&lt;</w:t>
      </w:r>
      <w:proofErr w:type="spellStart"/>
      <w:r w:rsidRPr="00681A49">
        <w:rPr>
          <w:i/>
          <w:lang w:val="en-US"/>
        </w:rPr>
        <w:t>symmKeyReg</w:t>
      </w:r>
      <w:proofErr w:type="spellEnd"/>
      <w:r w:rsidRPr="00681A49">
        <w:rPr>
          <w:lang w:val="en-US"/>
        </w:rPr>
        <w:t>&gt; resources. It is created by the MEF Client, and contains symmetric keys for retrieval by another MEF Client.</w:t>
      </w:r>
    </w:p>
    <w:p w14:paraId="2559B8C6" w14:textId="77777777" w:rsidR="00681A49" w:rsidRPr="00681A49" w:rsidRDefault="00681A49" w:rsidP="00681A49">
      <w:pPr>
        <w:overflowPunct/>
        <w:autoSpaceDE/>
        <w:autoSpaceDN/>
        <w:adjustRightInd/>
        <w:spacing w:after="0"/>
        <w:ind w:left="720"/>
        <w:contextualSpacing/>
        <w:textAlignment w:val="auto"/>
        <w:rPr>
          <w:rFonts w:ascii="Calibri" w:eastAsia="Calibri" w:hAnsi="Calibri"/>
          <w:sz w:val="22"/>
          <w:szCs w:val="22"/>
          <w:lang w:val="en-US"/>
        </w:rPr>
      </w:pPr>
    </w:p>
    <w:p w14:paraId="7E1245CA" w14:textId="77777777" w:rsidR="00681A49" w:rsidRPr="00681A49" w:rsidRDefault="00681A49" w:rsidP="00681A49">
      <w:pPr>
        <w:keepNext/>
        <w:keepLines/>
        <w:spacing w:before="120"/>
        <w:ind w:left="1134" w:hanging="1134"/>
        <w:outlineLvl w:val="2"/>
        <w:rPr>
          <w:rFonts w:ascii="Arial" w:hAnsi="Arial"/>
          <w:sz w:val="28"/>
          <w:lang w:val="en-US"/>
        </w:rPr>
      </w:pPr>
      <w:bookmarkStart w:id="136" w:name="_Toc479778568"/>
      <w:r w:rsidRPr="00681A49">
        <w:rPr>
          <w:rFonts w:ascii="Arial" w:hAnsi="Arial"/>
          <w:sz w:val="28"/>
          <w:lang w:val="en-US"/>
        </w:rPr>
        <w:t>5.2.2</w:t>
      </w:r>
      <w:r w:rsidRPr="00681A49">
        <w:rPr>
          <w:rFonts w:ascii="Arial" w:hAnsi="Arial"/>
          <w:sz w:val="28"/>
          <w:lang w:val="en-US"/>
        </w:rPr>
        <w:tab/>
        <w:t xml:space="preserve">MEF </w:t>
      </w:r>
      <w:r w:rsidRPr="00681A49">
        <w:rPr>
          <w:rFonts w:ascii="Arial" w:hAnsi="Arial"/>
          <w:sz w:val="28"/>
          <w:lang w:val="x-none"/>
        </w:rPr>
        <w:t>Interface</w:t>
      </w:r>
      <w:r w:rsidRPr="00681A49">
        <w:rPr>
          <w:rFonts w:ascii="Arial" w:hAnsi="Arial"/>
          <w:sz w:val="28"/>
          <w:lang w:val="en-US"/>
        </w:rPr>
        <w:t xml:space="preserve"> Overview</w:t>
      </w:r>
      <w:bookmarkEnd w:id="136"/>
    </w:p>
    <w:p w14:paraId="1E0C49A0" w14:textId="77777777" w:rsidR="00681A49" w:rsidRPr="00681A49" w:rsidRDefault="00681A49" w:rsidP="00681A49">
      <w:pPr>
        <w:rPr>
          <w:lang w:val="en-US"/>
        </w:rPr>
      </w:pPr>
      <w:r w:rsidRPr="00681A49">
        <w:rPr>
          <w:lang w:val="en-US"/>
        </w:rPr>
        <w:t xml:space="preserve">This MEF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7140B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MEF Interface. M2M Trust Enablers (MTEs) are identified using an M2M-SP-ID. </w:t>
      </w:r>
    </w:p>
    <w:p w14:paraId="0BCB774F"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17ACBD3C" w14:textId="77777777" w:rsidR="00681A49" w:rsidRPr="00681A49" w:rsidRDefault="00681A49" w:rsidP="00681A49">
      <w:pPr>
        <w:rPr>
          <w:lang w:val="en-US"/>
        </w:rPr>
      </w:pPr>
      <w:r w:rsidRPr="00681A49">
        <w:rPr>
          <w:lang w:val="en-US"/>
        </w:rPr>
        <w:t xml:space="preserve">Common data types applicable to the MEF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E46EBA" w14:textId="5D831094" w:rsidR="00681A49" w:rsidRPr="00681A49" w:rsidRDefault="00681A49" w:rsidP="00681A49">
      <w:pPr>
        <w:rPr>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37" w:author="Wolfgang Granzow" w:date="2017-05-14T20:06:00Z">
        <w:r w:rsidR="00951BF3">
          <w:rPr>
            <w:lang w:val="en-US"/>
          </w:rPr>
          <w:t xml:space="preserve">The </w:t>
        </w:r>
        <w:r w:rsidR="00951BF3" w:rsidRPr="0028331E">
          <w:rPr>
            <w:b/>
            <w:i/>
            <w:lang w:val="en-US"/>
          </w:rPr>
          <w:t>From</w:t>
        </w:r>
        <w:r w:rsidR="00951BF3">
          <w:rPr>
            <w:lang w:val="en-US"/>
          </w:rPr>
          <w:t xml:space="preserve"> parameter shall include the MEF </w:t>
        </w:r>
        <w:proofErr w:type="gramStart"/>
        <w:r w:rsidR="00951BF3">
          <w:rPr>
            <w:lang w:val="en-US"/>
          </w:rPr>
          <w:t>client  ID</w:t>
        </w:r>
        <w:proofErr w:type="gramEnd"/>
        <w:r w:rsidR="00951BF3">
          <w:rPr>
            <w:lang w:val="en-US"/>
          </w:rPr>
          <w:t xml:space="preserve"> which can be a Node-ID, AE-ID or CSE-ID, depending on whether the client acts on behalf of a node, AE or CSE. </w:t>
        </w:r>
        <w:r w:rsidR="00951BF3" w:rsidRPr="00AD363B">
          <w:rPr>
            <w:lang w:val="en-US"/>
          </w:rPr>
          <w:t>Note</w:t>
        </w:r>
        <w:r w:rsidR="00951BF3">
          <w:rPr>
            <w:lang w:val="en-US"/>
          </w:rPr>
          <w:t xml:space="preserve"> that this is</w:t>
        </w:r>
        <w:r w:rsidR="00951BF3" w:rsidRPr="00AD363B">
          <w:rPr>
            <w:lang w:val="en-US"/>
          </w:rPr>
          <w:t xml:space="preserve"> in contrast to primitives on the </w:t>
        </w:r>
        <w:proofErr w:type="spellStart"/>
        <w:r w:rsidR="00951BF3" w:rsidRPr="00AD363B">
          <w:rPr>
            <w:lang w:val="en-US"/>
          </w:rPr>
          <w:t>Mca</w:t>
        </w:r>
        <w:proofErr w:type="spellEnd"/>
        <w:r w:rsidR="00951BF3" w:rsidRPr="00AD363B">
          <w:rPr>
            <w:lang w:val="en-US"/>
          </w:rPr>
          <w:t xml:space="preserve"> and </w:t>
        </w:r>
        <w:proofErr w:type="spellStart"/>
        <w:r w:rsidR="00951BF3" w:rsidRPr="00AD363B">
          <w:rPr>
            <w:lang w:val="en-US"/>
          </w:rPr>
          <w:t>Mca</w:t>
        </w:r>
        <w:proofErr w:type="spellEnd"/>
        <w:r w:rsidR="00951BF3" w:rsidRPr="00AD363B">
          <w:rPr>
            <w:lang w:val="en-US"/>
          </w:rPr>
          <w:t xml:space="preserve"> interface, </w:t>
        </w:r>
        <w:r w:rsidR="00951BF3">
          <w:rPr>
            <w:lang w:val="en-US"/>
          </w:rPr>
          <w:t xml:space="preserve">where </w:t>
        </w:r>
        <w:r w:rsidR="00951BF3" w:rsidRPr="00AD363B">
          <w:rPr>
            <w:lang w:val="en-US"/>
          </w:rPr>
          <w:t xml:space="preserve">the </w:t>
        </w:r>
        <w:proofErr w:type="gramStart"/>
        <w:r w:rsidR="00951BF3" w:rsidRPr="0028331E">
          <w:rPr>
            <w:b/>
            <w:i/>
            <w:lang w:val="en-US"/>
          </w:rPr>
          <w:t>From</w:t>
        </w:r>
        <w:proofErr w:type="gramEnd"/>
        <w:r w:rsidR="00951BF3" w:rsidRPr="00AD363B">
          <w:rPr>
            <w:lang w:val="en-US"/>
          </w:rPr>
          <w:t xml:space="preserve"> primitive parameter </w:t>
        </w:r>
        <w:r w:rsidR="00951BF3">
          <w:rPr>
            <w:lang w:val="en-US"/>
          </w:rPr>
          <w:t>cannot include a</w:t>
        </w:r>
        <w:r w:rsidR="00951BF3" w:rsidRPr="00AD363B">
          <w:rPr>
            <w:lang w:val="en-US"/>
          </w:rPr>
          <w:t xml:space="preserve"> Node-ID</w:t>
        </w:r>
        <w:r w:rsidR="00951BF3">
          <w:rPr>
            <w:lang w:val="en-US"/>
          </w:rPr>
          <w:t>.</w:t>
        </w:r>
      </w:ins>
    </w:p>
    <w:p w14:paraId="4E78BDCC"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MEF Interface.</w:t>
      </w:r>
    </w:p>
    <w:p w14:paraId="091607FD"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Table 5.2.2-1: MEF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2F7A33F"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3D36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059D79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31B049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054EB9B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013E9729"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5939A94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141F06A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36BD1F2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836754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1C3EAEB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2BC16E9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076A710B"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0600145"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4E1D641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895D71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MEF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MEF Handshake procedure.</w:t>
            </w:r>
          </w:p>
        </w:tc>
      </w:tr>
      <w:tr w:rsidR="00681A49" w:rsidRPr="00681A49" w14:paraId="224F8DB8"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97F6FFE"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48F8113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6FB8DEFD"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1F9605C5"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0FC7E6B"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18AC00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2F51791"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0034D20F"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5968263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0B8EE9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048F156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43FBD9F"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056B416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7EB99A0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31563BC5" w14:textId="77777777" w:rsidR="00681A49" w:rsidRPr="00681A49" w:rsidRDefault="00681A49" w:rsidP="00681A49">
            <w:pPr>
              <w:keepNext/>
              <w:keepLines/>
              <w:spacing w:after="0"/>
              <w:jc w:val="center"/>
              <w:rPr>
                <w:rFonts w:ascii="Arial" w:eastAsia="Arial Unicode MS" w:hAnsi="Arial"/>
                <w:sz w:val="18"/>
              </w:rPr>
            </w:pPr>
          </w:p>
        </w:tc>
      </w:tr>
    </w:tbl>
    <w:p w14:paraId="2C5A5A6C" w14:textId="77777777" w:rsidR="00681A49" w:rsidRPr="00681A49" w:rsidRDefault="00681A49" w:rsidP="00681A49">
      <w:pPr>
        <w:rPr>
          <w:lang w:val="en-US"/>
        </w:rPr>
      </w:pPr>
    </w:p>
    <w:p w14:paraId="214BBD06" w14:textId="77777777" w:rsidR="00681A49" w:rsidRPr="00681A49" w:rsidRDefault="00681A49" w:rsidP="00681A49">
      <w:pPr>
        <w:keepNext/>
        <w:keepLines/>
        <w:spacing w:before="60"/>
        <w:jc w:val="center"/>
        <w:rPr>
          <w:rFonts w:ascii="Arial" w:hAnsi="Arial"/>
          <w:b/>
        </w:rPr>
      </w:pPr>
      <w:r w:rsidRPr="00681A49">
        <w:rPr>
          <w:rFonts w:ascii="Arial" w:hAnsi="Arial"/>
          <w:b/>
        </w:rPr>
        <w:t>Table 5.2.2-2: MEF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27A56DAD"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19F563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8BB36F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1137E05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5CF40D06"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06D4F0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C7E915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E99CA5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63D861EA"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19A47979"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55D4C5B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5EB1BE24"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7A4B35B"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7F312AF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1C4B3C1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0D4C6AAA" w14:textId="77777777" w:rsidR="00681A49" w:rsidRPr="00681A49" w:rsidRDefault="00681A49" w:rsidP="00681A49">
            <w:pPr>
              <w:keepNext/>
              <w:keepLines/>
              <w:spacing w:after="0"/>
              <w:jc w:val="center"/>
              <w:rPr>
                <w:rFonts w:ascii="Arial" w:eastAsia="Arial Unicode MS" w:hAnsi="Arial"/>
                <w:sz w:val="18"/>
              </w:rPr>
            </w:pPr>
          </w:p>
        </w:tc>
      </w:tr>
    </w:tbl>
    <w:p w14:paraId="14817B5C" w14:textId="77777777" w:rsidR="00681A49" w:rsidRPr="00681A49" w:rsidRDefault="00681A49" w:rsidP="00681A49">
      <w:pPr>
        <w:rPr>
          <w:lang w:val="en-US"/>
        </w:rPr>
      </w:pPr>
    </w:p>
    <w:p w14:paraId="46662EF8" w14:textId="77777777" w:rsidR="00681A49" w:rsidRPr="00681A49" w:rsidRDefault="00681A49" w:rsidP="00681A49">
      <w:pPr>
        <w:rPr>
          <w:lang w:val="en-US"/>
        </w:rPr>
      </w:pPr>
      <w:r w:rsidRPr="00681A49">
        <w:rPr>
          <w:lang w:val="en-US"/>
        </w:rPr>
        <w:t>Data types associated with resources applicable to the MEF Interface are defined in clause 7.</w:t>
      </w:r>
    </w:p>
    <w:p w14:paraId="5924C2EC" w14:textId="31F0CBF7" w:rsidR="00681A49" w:rsidRDefault="00681A49" w:rsidP="00681A49">
      <w:pPr>
        <w:rPr>
          <w:ins w:id="138" w:author="Wolfgang Granzow" w:date="2017-05-13T15:12:00Z"/>
          <w:lang w:val="en-US"/>
        </w:rPr>
      </w:pPr>
      <w:r w:rsidRPr="00681A49">
        <w:rPr>
          <w:lang w:val="en-US"/>
        </w:rPr>
        <w:t>The response status codes listed in Table 5.1.2-3 also apply to the MEF Interface.</w:t>
      </w:r>
    </w:p>
    <w:p w14:paraId="7DCD8B7B" w14:textId="3549CC6A" w:rsidR="00920947" w:rsidRPr="00681A49" w:rsidRDefault="00920947" w:rsidP="00681A49">
      <w:pPr>
        <w:rPr>
          <w:lang w:val="en-US"/>
        </w:rPr>
      </w:pPr>
      <w:ins w:id="139" w:author="Wolfgang Granzow" w:date="2017-05-13T15:12:00Z">
        <w:r>
          <w:rPr>
            <w:lang w:val="en-US"/>
          </w:rPr>
          <w:t xml:space="preserve">The MIME media types defined on </w:t>
        </w:r>
        <w:r w:rsidRPr="00B752F4">
          <w:rPr>
            <w:lang w:val="en-US"/>
          </w:rPr>
          <w:t xml:space="preserve">clause 6.7 </w:t>
        </w:r>
        <w:r>
          <w:rPr>
            <w:lang w:val="en-US"/>
          </w:rPr>
          <w:t xml:space="preserve">of </w:t>
        </w:r>
        <w:r w:rsidRPr="00B752F4">
          <w:rPr>
            <w:lang w:val="en-US"/>
          </w:rPr>
          <w:t xml:space="preserve">[3] </w:t>
        </w:r>
        <w:r>
          <w:rPr>
            <w:lang w:val="en-US"/>
          </w:rPr>
          <w:t>shall be</w:t>
        </w:r>
        <w:r w:rsidRPr="00B752F4">
          <w:rPr>
            <w:lang w:val="en-US"/>
          </w:rPr>
          <w:t xml:space="preserve"> supported</w:t>
        </w:r>
        <w:r>
          <w:rPr>
            <w:lang w:val="en-US"/>
          </w:rPr>
          <w:t xml:space="preserve"> on the MEF interface. The notification related Media types </w:t>
        </w:r>
        <w:proofErr w:type="gramStart"/>
        <w:r>
          <w:rPr>
            <w:lang w:val="en-US"/>
          </w:rPr>
          <w:t>vnd.onem</w:t>
        </w:r>
        <w:proofErr w:type="gramEnd"/>
        <w:r>
          <w:rPr>
            <w:lang w:val="en-US"/>
          </w:rPr>
          <w:t xml:space="preserve">2m-ntfy+json, </w:t>
        </w:r>
        <w:r w:rsidRPr="00B752F4">
          <w:rPr>
            <w:lang w:val="en-US"/>
          </w:rPr>
          <w:t>vnd.onem2m-ntfy+cbor</w:t>
        </w:r>
        <w:r>
          <w:rPr>
            <w:lang w:val="en-US"/>
          </w:rPr>
          <w:t xml:space="preserve">, </w:t>
        </w:r>
        <w:r w:rsidRPr="00B752F4">
          <w:rPr>
            <w:lang w:val="en-US"/>
          </w:rPr>
          <w:t>vnd.onem2m-preq+xml</w:t>
        </w:r>
        <w:r>
          <w:rPr>
            <w:lang w:val="en-US"/>
          </w:rPr>
          <w:t xml:space="preserve"> do not apply to the MEF interface.</w:t>
        </w:r>
      </w:ins>
    </w:p>
    <w:p w14:paraId="7256C7F9" w14:textId="77777777"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MEF Interface.</w:t>
      </w:r>
    </w:p>
    <w:p w14:paraId="06429F69" w14:textId="77777777" w:rsidR="00681A49" w:rsidRPr="00681A49" w:rsidRDefault="00681A49" w:rsidP="00681A49">
      <w:pPr>
        <w:rPr>
          <w:lang w:val="en-US"/>
        </w:rPr>
      </w:pPr>
    </w:p>
    <w:p w14:paraId="44EA2DAD" w14:textId="77777777" w:rsidR="00681A49" w:rsidRPr="00681A49" w:rsidRDefault="00681A49" w:rsidP="00681A49">
      <w:pPr>
        <w:rPr>
          <w:lang w:val="en-US"/>
        </w:rPr>
      </w:pPr>
    </w:p>
    <w:p w14:paraId="66E717F8"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0" w:name="_Toc479778569"/>
      <w:r w:rsidRPr="00681A49">
        <w:rPr>
          <w:rFonts w:ascii="Arial" w:hAnsi="Arial"/>
          <w:sz w:val="36"/>
          <w:lang w:val="en-US"/>
        </w:rPr>
        <w:t>6</w:t>
      </w:r>
      <w:r w:rsidRPr="00681A49">
        <w:rPr>
          <w:rFonts w:ascii="Arial" w:hAnsi="Arial"/>
          <w:sz w:val="36"/>
          <w:lang w:val="en-US"/>
        </w:rPr>
        <w:tab/>
        <w:t>Processing and Representation of Primitives</w:t>
      </w:r>
      <w:bookmarkEnd w:id="140"/>
    </w:p>
    <w:p w14:paraId="4A8F61EE" w14:textId="77777777" w:rsidR="00681A49" w:rsidRPr="00681A49" w:rsidRDefault="00681A49" w:rsidP="00681A49">
      <w:pPr>
        <w:keepNext/>
        <w:keepLines/>
        <w:spacing w:before="180"/>
        <w:ind w:left="1134" w:hanging="1134"/>
        <w:outlineLvl w:val="1"/>
        <w:rPr>
          <w:rFonts w:ascii="Arial" w:hAnsi="Arial"/>
          <w:sz w:val="32"/>
          <w:lang w:val="x-none"/>
        </w:rPr>
      </w:pPr>
      <w:bookmarkStart w:id="141" w:name="_Toc479778570"/>
      <w:r w:rsidRPr="00681A49">
        <w:rPr>
          <w:rFonts w:ascii="Arial" w:hAnsi="Arial"/>
          <w:sz w:val="32"/>
          <w:lang w:val="en-US"/>
        </w:rPr>
        <w:t>6.1</w:t>
      </w:r>
      <w:r w:rsidRPr="00681A49">
        <w:rPr>
          <w:rFonts w:ascii="Arial" w:hAnsi="Arial"/>
          <w:sz w:val="32"/>
          <w:lang w:val="en-US"/>
        </w:rPr>
        <w:tab/>
      </w:r>
      <w:r w:rsidRPr="00681A49">
        <w:rPr>
          <w:rFonts w:ascii="Arial" w:hAnsi="Arial"/>
          <w:sz w:val="32"/>
          <w:lang w:val="x-none"/>
        </w:rPr>
        <w:t xml:space="preserve">Common aspects </w:t>
      </w:r>
      <w:r w:rsidRPr="00681A49">
        <w:rPr>
          <w:rFonts w:ascii="Arial" w:hAnsi="Arial"/>
          <w:sz w:val="32"/>
          <w:lang w:val="en-US"/>
        </w:rPr>
        <w:t>of</w:t>
      </w:r>
      <w:r w:rsidRPr="00681A49">
        <w:rPr>
          <w:rFonts w:ascii="Arial" w:hAnsi="Arial"/>
          <w:sz w:val="32"/>
          <w:lang w:val="x-none"/>
        </w:rPr>
        <w:t xml:space="preserve"> the MAF and MEF interface</w:t>
      </w:r>
      <w:bookmarkEnd w:id="141"/>
    </w:p>
    <w:p w14:paraId="79ACC352" w14:textId="77777777" w:rsidR="00681A49" w:rsidRPr="00681A49" w:rsidRDefault="00681A49" w:rsidP="00681A49">
      <w:pPr>
        <w:rPr>
          <w:lang w:val="en-US"/>
        </w:rPr>
      </w:pPr>
      <w:r w:rsidRPr="00681A49">
        <w:rPr>
          <w:lang w:val="en-US"/>
        </w:rPr>
        <w:t xml:space="preserve">This clause corresponds to the specification in clause 7 and 8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73CE1526" w14:textId="77777777" w:rsidR="00681A49" w:rsidRPr="00681A49" w:rsidRDefault="00681A49" w:rsidP="00681A49">
      <w:pPr>
        <w:rPr>
          <w:lang w:val="en-US"/>
        </w:rPr>
      </w:pPr>
      <w:r w:rsidRPr="00681A49">
        <w:rPr>
          <w:lang w:val="en-US"/>
        </w:rPr>
        <w:t xml:space="preserve">Both, MAF and MEF Interface request primitive formats conform to clause 7.2.1.1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request parameters listed in Table 5.1.2-1 and Table 5.2.2-1, respectively.</w:t>
      </w:r>
    </w:p>
    <w:p w14:paraId="440E5674" w14:textId="77777777" w:rsidR="00681A49" w:rsidRPr="00681A49" w:rsidRDefault="00681A49" w:rsidP="00681A49">
      <w:pPr>
        <w:rPr>
          <w:lang w:val="en-US"/>
        </w:rPr>
      </w:pPr>
      <w:proofErr w:type="spellStart"/>
      <w:proofErr w:type="gramStart"/>
      <w:r w:rsidRPr="00681A49">
        <w:rPr>
          <w:lang w:val="en-US"/>
        </w:rPr>
        <w:t>Both,MAF</w:t>
      </w:r>
      <w:proofErr w:type="spellEnd"/>
      <w:proofErr w:type="gramEnd"/>
      <w:r w:rsidRPr="00681A49">
        <w:rPr>
          <w:lang w:val="en-US"/>
        </w:rPr>
        <w:t xml:space="preserve"> and MEF Interface response primitive formats conform to clause 7.2.1.2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response parameters listed in Table 5.1.2-2 and Table 5.2.2-2, respectively.</w:t>
      </w:r>
    </w:p>
    <w:p w14:paraId="75177F85" w14:textId="77777777" w:rsidR="00681A49" w:rsidRPr="00681A49" w:rsidRDefault="00681A49" w:rsidP="00681A49">
      <w:pPr>
        <w:keepNext/>
        <w:keepLines/>
        <w:spacing w:before="180"/>
        <w:ind w:left="1134" w:hanging="1134"/>
        <w:outlineLvl w:val="1"/>
        <w:rPr>
          <w:rFonts w:ascii="Arial" w:hAnsi="Arial"/>
          <w:i/>
          <w:sz w:val="32"/>
          <w:lang w:val="x-none"/>
        </w:rPr>
      </w:pPr>
      <w:bookmarkStart w:id="142" w:name="_Toc479778571"/>
      <w:r w:rsidRPr="00681A49">
        <w:rPr>
          <w:rFonts w:ascii="Arial" w:hAnsi="Arial"/>
          <w:sz w:val="32"/>
          <w:lang w:val="en-US"/>
        </w:rPr>
        <w:t>6.2</w:t>
      </w:r>
      <w:r w:rsidRPr="00681A49">
        <w:rPr>
          <w:rFonts w:ascii="Arial" w:hAnsi="Arial"/>
          <w:sz w:val="32"/>
          <w:lang w:val="en-US"/>
        </w:rPr>
        <w:tab/>
      </w:r>
      <w:proofErr w:type="gramStart"/>
      <w:r w:rsidRPr="00681A49">
        <w:rPr>
          <w:rFonts w:ascii="Arial" w:hAnsi="Arial"/>
          <w:sz w:val="32"/>
          <w:lang w:val="x-none"/>
        </w:rPr>
        <w:t>MAF  Interface</w:t>
      </w:r>
      <w:bookmarkEnd w:id="142"/>
      <w:proofErr w:type="gramEnd"/>
      <w:r w:rsidRPr="00681A49">
        <w:rPr>
          <w:rFonts w:ascii="Arial" w:hAnsi="Arial"/>
          <w:sz w:val="32"/>
          <w:highlight w:val="yellow"/>
          <w:lang w:val="x-none"/>
        </w:rPr>
        <w:t xml:space="preserve"> </w:t>
      </w:r>
    </w:p>
    <w:p w14:paraId="21841A4A" w14:textId="77777777" w:rsidR="00681A49" w:rsidRPr="00681A49" w:rsidRDefault="00681A49" w:rsidP="00681A49">
      <w:pPr>
        <w:rPr>
          <w:lang w:val="en-US"/>
        </w:rPr>
      </w:pPr>
      <w:r w:rsidRPr="00681A49">
        <w:rPr>
          <w:lang w:val="en-US"/>
        </w:rPr>
        <w:t xml:space="preserve">The MAF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3F13DDB" w14:textId="77777777" w:rsidR="00681A49" w:rsidRPr="00681A49" w:rsidRDefault="00681A49" w:rsidP="00337A26">
      <w:pPr>
        <w:numPr>
          <w:ilvl w:val="0"/>
          <w:numId w:val="37"/>
        </w:numPr>
        <w:rPr>
          <w:lang w:val="en-US"/>
        </w:rPr>
      </w:pPr>
      <w:r w:rsidRPr="00681A49">
        <w:rPr>
          <w:lang w:val="en-US"/>
        </w:rPr>
        <w:t>The MAF Client acts as the originator, and the MAF acts as the receiver and resource hosting entity.</w:t>
      </w:r>
    </w:p>
    <w:p w14:paraId="38DEE482" w14:textId="77777777" w:rsidR="00681A49" w:rsidRPr="00681A49" w:rsidRDefault="00681A49" w:rsidP="00337A26">
      <w:pPr>
        <w:numPr>
          <w:ilvl w:val="0"/>
          <w:numId w:val="37"/>
        </w:numPr>
        <w:rPr>
          <w:lang w:val="en-US"/>
        </w:rPr>
      </w:pPr>
      <w:r w:rsidRPr="00681A49">
        <w:rPr>
          <w:lang w:val="en-US"/>
        </w:rPr>
        <w:t xml:space="preserve">The MAF Handshake procedure (clause 8.8.2.2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MAF Client and MAF.</w:t>
      </w:r>
    </w:p>
    <w:p w14:paraId="59F122EC"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12D58D75" w14:textId="77777777" w:rsidR="00681A49" w:rsidRPr="00681A49" w:rsidRDefault="00681A49" w:rsidP="00337A26">
      <w:pPr>
        <w:numPr>
          <w:ilvl w:val="0"/>
          <w:numId w:val="37"/>
        </w:numPr>
        <w:rPr>
          <w:lang w:val="en-US"/>
        </w:rPr>
      </w:pPr>
      <w:r w:rsidRPr="00681A49">
        <w:rPr>
          <w:lang w:val="en-US"/>
        </w:rPr>
        <w:lastRenderedPageBreak/>
        <w:t>The request and response parameters shall conform to Table 5.1.2-1 and Table 5.1.2-2.</w:t>
      </w:r>
    </w:p>
    <w:p w14:paraId="25A06D30"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689A04F"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MAF Interface resource-type specific procedures in clause 8.</w:t>
      </w:r>
    </w:p>
    <w:p w14:paraId="38D7B052"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MAF Interface resource-type specific procedures in clause 8.</w:t>
      </w:r>
    </w:p>
    <w:p w14:paraId="4594076A"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MAF Interface.</w:t>
      </w:r>
    </w:p>
    <w:p w14:paraId="5AED4E3D"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MAF Interface.</w:t>
      </w:r>
    </w:p>
    <w:p w14:paraId="5CDF671B"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MAF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018354B3" w14:textId="77777777" w:rsidR="00681A49" w:rsidRPr="00681A49" w:rsidRDefault="00681A49" w:rsidP="00681A49">
      <w:pPr>
        <w:rPr>
          <w:lang w:val="en-US"/>
        </w:rPr>
      </w:pPr>
      <w:r w:rsidRPr="00681A49">
        <w:rPr>
          <w:lang w:val="en-US"/>
        </w:rPr>
        <w:t xml:space="preserve">The representation of MAF Interface primitives in data transfer conforms to clause 8. Clause 9 contains additional short names specific to both, the MAF and MEF Interfaces. </w:t>
      </w:r>
    </w:p>
    <w:p w14:paraId="2654FAFF" w14:textId="77777777" w:rsidR="00681A49" w:rsidRPr="00681A49" w:rsidRDefault="00681A49" w:rsidP="00681A49">
      <w:pPr>
        <w:keepNext/>
        <w:keepLines/>
        <w:spacing w:before="180"/>
        <w:ind w:left="1134" w:hanging="1134"/>
        <w:outlineLvl w:val="1"/>
        <w:rPr>
          <w:rFonts w:ascii="Arial" w:hAnsi="Arial"/>
          <w:i/>
          <w:sz w:val="32"/>
          <w:lang w:val="x-none"/>
        </w:rPr>
      </w:pPr>
      <w:bookmarkStart w:id="143" w:name="_Toc479778572"/>
      <w:r w:rsidRPr="00681A49">
        <w:rPr>
          <w:rFonts w:ascii="Arial" w:hAnsi="Arial"/>
          <w:sz w:val="32"/>
          <w:lang w:val="en-US"/>
        </w:rPr>
        <w:t>6.3</w:t>
      </w:r>
      <w:r w:rsidRPr="00681A49">
        <w:rPr>
          <w:rFonts w:ascii="Arial" w:hAnsi="Arial"/>
          <w:sz w:val="32"/>
          <w:lang w:val="en-US"/>
        </w:rPr>
        <w:tab/>
      </w:r>
      <w:proofErr w:type="gramStart"/>
      <w:r w:rsidRPr="00681A49">
        <w:rPr>
          <w:rFonts w:ascii="Arial" w:hAnsi="Arial"/>
          <w:sz w:val="32"/>
          <w:lang w:val="x-none"/>
        </w:rPr>
        <w:t>MEF  Interface</w:t>
      </w:r>
      <w:bookmarkEnd w:id="143"/>
      <w:proofErr w:type="gramEnd"/>
      <w:r w:rsidRPr="00681A49">
        <w:rPr>
          <w:rFonts w:ascii="Arial" w:hAnsi="Arial"/>
          <w:sz w:val="32"/>
          <w:highlight w:val="yellow"/>
          <w:lang w:val="x-none"/>
        </w:rPr>
        <w:t xml:space="preserve"> </w:t>
      </w:r>
    </w:p>
    <w:p w14:paraId="252DC34F" w14:textId="77777777" w:rsidR="00681A49" w:rsidRPr="00681A49" w:rsidRDefault="00681A49" w:rsidP="00681A49">
      <w:pPr>
        <w:rPr>
          <w:lang w:val="en-US"/>
        </w:rPr>
      </w:pPr>
      <w:r w:rsidRPr="00681A49">
        <w:rPr>
          <w:lang w:val="en-US"/>
        </w:rPr>
        <w:t xml:space="preserve">The MEF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7AA754B" w14:textId="77777777" w:rsidR="00681A49" w:rsidRPr="00681A49" w:rsidRDefault="00681A49" w:rsidP="00337A26">
      <w:pPr>
        <w:numPr>
          <w:ilvl w:val="0"/>
          <w:numId w:val="37"/>
        </w:numPr>
        <w:rPr>
          <w:lang w:val="en-US"/>
        </w:rPr>
      </w:pPr>
      <w:r w:rsidRPr="00681A49">
        <w:rPr>
          <w:lang w:val="en-US"/>
        </w:rPr>
        <w:t>The MEF Client acts as the originator, and the MEF acts as the receiver and resource hosting entity.</w:t>
      </w:r>
    </w:p>
    <w:p w14:paraId="11629A4C" w14:textId="77777777" w:rsidR="00681A49" w:rsidRPr="00681A49" w:rsidRDefault="00681A49" w:rsidP="00337A26">
      <w:pPr>
        <w:numPr>
          <w:ilvl w:val="0"/>
          <w:numId w:val="37"/>
        </w:numPr>
        <w:rPr>
          <w:lang w:val="en-US"/>
        </w:rPr>
      </w:pPr>
      <w:r w:rsidRPr="00681A49">
        <w:rPr>
          <w:lang w:val="en-US"/>
        </w:rPr>
        <w:t xml:space="preserve">The MEF Handshake procedure (clause 8.3.5.2.2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MEF Client and MEF.</w:t>
      </w:r>
    </w:p>
    <w:p w14:paraId="0EC621E4"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620ED7DB" w14:textId="77777777" w:rsidR="00681A49" w:rsidRPr="00681A49" w:rsidRDefault="00681A49" w:rsidP="00337A26">
      <w:pPr>
        <w:numPr>
          <w:ilvl w:val="0"/>
          <w:numId w:val="37"/>
        </w:numPr>
        <w:rPr>
          <w:lang w:val="en-US"/>
        </w:rPr>
      </w:pPr>
      <w:r w:rsidRPr="00681A49">
        <w:rPr>
          <w:lang w:val="en-US"/>
        </w:rPr>
        <w:t>The request and response parameters shall conform to Table 5.2.2-1 and Table 5.2.2-2.</w:t>
      </w:r>
    </w:p>
    <w:p w14:paraId="6E7BD6F4"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FF24C26"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MEF Interface resource-type specific procedures in clause 8.</w:t>
      </w:r>
    </w:p>
    <w:p w14:paraId="2D600ADF"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MEF Interface resource-type specific procedures in clause 8.</w:t>
      </w:r>
    </w:p>
    <w:p w14:paraId="588DE846"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MEF Interface.</w:t>
      </w:r>
    </w:p>
    <w:p w14:paraId="5714A869"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MEF Interface.</w:t>
      </w:r>
    </w:p>
    <w:p w14:paraId="4E8D9BF6"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MEF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9A501B6" w14:textId="77777777" w:rsidR="00681A49" w:rsidRPr="00681A49" w:rsidRDefault="00681A49" w:rsidP="00681A49">
      <w:pPr>
        <w:rPr>
          <w:lang w:val="en-US"/>
        </w:rPr>
      </w:pPr>
      <w:r w:rsidRPr="00681A49">
        <w:rPr>
          <w:lang w:val="en-US"/>
        </w:rPr>
        <w:t>The representation of MEF Interface primitives in data transfer conforms to clause 8. Clause 9 contains additional short names specific to the both, the MAF and MEF Interfaces.</w:t>
      </w:r>
    </w:p>
    <w:p w14:paraId="3A3F78B0"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4" w:name="_Toc479778573"/>
      <w:r w:rsidRPr="00681A49">
        <w:rPr>
          <w:rFonts w:ascii="Arial" w:hAnsi="Arial"/>
          <w:sz w:val="36"/>
          <w:lang w:val="en-US"/>
        </w:rPr>
        <w:t>7</w:t>
      </w:r>
      <w:r w:rsidRPr="00681A49">
        <w:rPr>
          <w:rFonts w:ascii="Arial" w:hAnsi="Arial"/>
          <w:sz w:val="36"/>
          <w:lang w:val="en-US"/>
        </w:rPr>
        <w:tab/>
        <w:t>Resource types definitions</w:t>
      </w:r>
      <w:bookmarkEnd w:id="144"/>
    </w:p>
    <w:p w14:paraId="3005BC0C" w14:textId="77777777" w:rsidR="00681A49" w:rsidRPr="00681A49" w:rsidRDefault="00681A49" w:rsidP="00681A49">
      <w:pPr>
        <w:keepNext/>
        <w:keepLines/>
        <w:spacing w:before="180"/>
        <w:ind w:left="1134" w:hanging="1134"/>
        <w:outlineLvl w:val="1"/>
        <w:rPr>
          <w:rFonts w:ascii="Arial" w:hAnsi="Arial"/>
          <w:i/>
          <w:sz w:val="32"/>
          <w:lang w:val="x-none"/>
        </w:rPr>
      </w:pPr>
      <w:bookmarkStart w:id="145" w:name="_Toc479778574"/>
      <w:r w:rsidRPr="00681A49">
        <w:rPr>
          <w:rFonts w:ascii="Arial" w:hAnsi="Arial"/>
          <w:sz w:val="32"/>
          <w:lang w:val="en-US"/>
        </w:rPr>
        <w:t>7.1</w:t>
      </w:r>
      <w:r w:rsidRPr="00681A49">
        <w:rPr>
          <w:rFonts w:ascii="Arial" w:hAnsi="Arial"/>
          <w:sz w:val="32"/>
          <w:lang w:val="en-US"/>
        </w:rPr>
        <w:tab/>
        <w:t xml:space="preserve">Namespaces used for resource and </w:t>
      </w:r>
      <w:r w:rsidRPr="00681A49">
        <w:rPr>
          <w:rFonts w:ascii="Arial" w:hAnsi="Arial"/>
          <w:sz w:val="32"/>
          <w:lang w:val="x-none"/>
        </w:rPr>
        <w:t xml:space="preserve">data </w:t>
      </w:r>
      <w:r w:rsidRPr="00681A49">
        <w:rPr>
          <w:rFonts w:ascii="Arial" w:hAnsi="Arial"/>
          <w:sz w:val="32"/>
          <w:lang w:val="en-US"/>
        </w:rPr>
        <w:t>types</w:t>
      </w:r>
      <w:bookmarkEnd w:id="145"/>
      <w:r w:rsidRPr="00681A49">
        <w:rPr>
          <w:rFonts w:ascii="Arial" w:hAnsi="Arial"/>
          <w:sz w:val="32"/>
          <w:highlight w:val="yellow"/>
          <w:lang w:val="x-none"/>
        </w:rPr>
        <w:t xml:space="preserve"> </w:t>
      </w:r>
    </w:p>
    <w:p w14:paraId="670BF678" w14:textId="77777777" w:rsidR="00681A49" w:rsidRPr="00681A49" w:rsidRDefault="00681A49" w:rsidP="00681A49">
      <w:pPr>
        <w:rPr>
          <w:lang w:val="en-US" w:eastAsia="ja-JP"/>
        </w:rPr>
      </w:pPr>
      <w:r w:rsidRPr="00681A49">
        <w:rPr>
          <w:lang w:val="en-US" w:eastAsia="ja-JP"/>
        </w:rPr>
        <w:t>Representations of resources applicable to the MAF and MEF Interfaces employ the namespace identifier “sec:” for global XML elements associated with a resource type. Data types of the attributes and complex-type elements of these resource types may use any of the name space identifiers listed in Table 7.1.-1</w:t>
      </w:r>
    </w:p>
    <w:p w14:paraId="50FB38D4" w14:textId="77777777" w:rsidR="00681A49" w:rsidRPr="00681A49" w:rsidRDefault="00681A49" w:rsidP="00681A49">
      <w:pPr>
        <w:rPr>
          <w:lang w:eastAsia="ja-JP"/>
        </w:rPr>
      </w:pPr>
      <w:r w:rsidRPr="00681A49">
        <w:rPr>
          <w:lang w:eastAsia="ja-JP"/>
        </w:rPr>
        <w:lastRenderedPageBreak/>
        <w:t>Any data types of XML elements defined for use in present document shall be one of name spaces in table 7.1-1.</w:t>
      </w:r>
    </w:p>
    <w:p w14:paraId="50BFF1AF" w14:textId="77777777" w:rsidR="00681A49" w:rsidRPr="00681A49" w:rsidRDefault="00681A49" w:rsidP="00681A49">
      <w:pPr>
        <w:keepNext/>
        <w:keepLines/>
        <w:spacing w:before="60"/>
        <w:jc w:val="center"/>
        <w:rPr>
          <w:rFonts w:ascii="Arial" w:hAnsi="Arial"/>
          <w:b/>
        </w:rPr>
      </w:pPr>
      <w:r w:rsidRPr="00681A49">
        <w:rPr>
          <w:rFonts w:ascii="Arial" w:hAnsi="Arial"/>
          <w:b/>
        </w:rPr>
        <w:t>Table 7.1-1: Namespaces applicable to resource types defined in this document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3969"/>
        <w:gridCol w:w="2126"/>
      </w:tblGrid>
      <w:tr w:rsidR="00681A49" w:rsidRPr="00681A49" w14:paraId="78A64934" w14:textId="77777777" w:rsidTr="00AD01B9">
        <w:tc>
          <w:tcPr>
            <w:tcW w:w="2126" w:type="dxa"/>
            <w:shd w:val="clear" w:color="auto" w:fill="auto"/>
          </w:tcPr>
          <w:p w14:paraId="6EA7AA27"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Name space</w:t>
            </w:r>
          </w:p>
        </w:tc>
        <w:tc>
          <w:tcPr>
            <w:tcW w:w="709" w:type="dxa"/>
            <w:shd w:val="clear" w:color="auto" w:fill="auto"/>
          </w:tcPr>
          <w:p w14:paraId="3137835E"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prefix</w:t>
            </w:r>
          </w:p>
        </w:tc>
        <w:tc>
          <w:tcPr>
            <w:tcW w:w="3969" w:type="dxa"/>
            <w:shd w:val="clear" w:color="auto" w:fill="auto"/>
          </w:tcPr>
          <w:p w14:paraId="39B787E3"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N</w:t>
            </w:r>
            <w:r w:rsidRPr="00681A49">
              <w:rPr>
                <w:rFonts w:ascii="Arial" w:hAnsi="Arial" w:hint="eastAsia"/>
                <w:b/>
                <w:sz w:val="18"/>
              </w:rPr>
              <w:t xml:space="preserve">ame </w:t>
            </w:r>
            <w:r w:rsidRPr="00681A49">
              <w:rPr>
                <w:rFonts w:ascii="Arial" w:hAnsi="Arial"/>
                <w:b/>
                <w:sz w:val="18"/>
              </w:rPr>
              <w:t>space definition</w:t>
            </w:r>
          </w:p>
        </w:tc>
        <w:tc>
          <w:tcPr>
            <w:tcW w:w="2126" w:type="dxa"/>
          </w:tcPr>
          <w:p w14:paraId="50E4E808"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Types defined in</w:t>
            </w:r>
          </w:p>
        </w:tc>
      </w:tr>
      <w:tr w:rsidR="00681A49" w:rsidRPr="00681A49" w14:paraId="40E82E0E" w14:textId="77777777" w:rsidTr="00AD01B9">
        <w:tc>
          <w:tcPr>
            <w:tcW w:w="2126" w:type="dxa"/>
            <w:shd w:val="clear" w:color="auto" w:fill="auto"/>
          </w:tcPr>
          <w:p w14:paraId="1E5348FA"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oneM2M Security</w:t>
            </w:r>
          </w:p>
        </w:tc>
        <w:tc>
          <w:tcPr>
            <w:tcW w:w="709" w:type="dxa"/>
            <w:shd w:val="clear" w:color="auto" w:fill="auto"/>
          </w:tcPr>
          <w:p w14:paraId="7C2366AC"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sec:</w:t>
            </w:r>
          </w:p>
        </w:tc>
        <w:tc>
          <w:tcPr>
            <w:tcW w:w="3969" w:type="dxa"/>
            <w:shd w:val="clear" w:color="auto" w:fill="auto"/>
          </w:tcPr>
          <w:p w14:paraId="7526DC1A" w14:textId="77777777" w:rsidR="00681A49" w:rsidRPr="00681A49" w:rsidRDefault="00F00EB0" w:rsidP="00681A49">
            <w:pPr>
              <w:keepNext/>
              <w:keepLines/>
              <w:spacing w:after="0"/>
              <w:rPr>
                <w:rFonts w:ascii="Arial" w:hAnsi="Arial" w:cs="Arial"/>
                <w:sz w:val="18"/>
                <w:szCs w:val="18"/>
              </w:rPr>
            </w:pPr>
            <w:hyperlink r:id="rId11" w:history="1">
              <w:r w:rsidR="00681A49" w:rsidRPr="00681A49">
                <w:rPr>
                  <w:rFonts w:ascii="Arial" w:hAnsi="Arial" w:cs="Arial"/>
                  <w:color w:val="0000FF"/>
                  <w:sz w:val="18"/>
                  <w:szCs w:val="18"/>
                  <w:u w:val="single"/>
                  <w:lang w:eastAsia="ja-JP"/>
                </w:rPr>
                <w:t>http://www.onem2m.org/xml/securityProtocols</w:t>
              </w:r>
            </w:hyperlink>
            <w:r w:rsidR="00681A49" w:rsidRPr="00681A49">
              <w:rPr>
                <w:rFonts w:ascii="Arial" w:hAnsi="Arial" w:cs="Arial"/>
                <w:sz w:val="18"/>
                <w:szCs w:val="18"/>
                <w:lang w:eastAsia="ja-JP"/>
              </w:rPr>
              <w:t xml:space="preserve">  </w:t>
            </w:r>
          </w:p>
        </w:tc>
        <w:tc>
          <w:tcPr>
            <w:tcW w:w="2126" w:type="dxa"/>
          </w:tcPr>
          <w:p w14:paraId="6ED6C8F4"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TS-0032 and TS-0003</w:t>
            </w:r>
          </w:p>
        </w:tc>
      </w:tr>
      <w:tr w:rsidR="00681A49" w:rsidRPr="00681A49" w14:paraId="460269D1" w14:textId="77777777" w:rsidTr="00AD01B9">
        <w:tc>
          <w:tcPr>
            <w:tcW w:w="2126" w:type="dxa"/>
            <w:shd w:val="clear" w:color="auto" w:fill="auto"/>
          </w:tcPr>
          <w:p w14:paraId="263B9AD7"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oneM2M protocol CDT</w:t>
            </w:r>
          </w:p>
        </w:tc>
        <w:tc>
          <w:tcPr>
            <w:tcW w:w="709" w:type="dxa"/>
            <w:shd w:val="clear" w:color="auto" w:fill="auto"/>
          </w:tcPr>
          <w:p w14:paraId="57AFF615"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m2m:</w:t>
            </w:r>
          </w:p>
        </w:tc>
        <w:tc>
          <w:tcPr>
            <w:tcW w:w="3969" w:type="dxa"/>
            <w:shd w:val="clear" w:color="auto" w:fill="auto"/>
          </w:tcPr>
          <w:p w14:paraId="14806484" w14:textId="77777777" w:rsidR="00681A49" w:rsidRPr="00681A49" w:rsidRDefault="00F00EB0" w:rsidP="00681A49">
            <w:pPr>
              <w:keepNext/>
              <w:keepLines/>
              <w:spacing w:after="0"/>
              <w:rPr>
                <w:rFonts w:ascii="Arial" w:hAnsi="Arial" w:cs="Arial"/>
                <w:sz w:val="18"/>
                <w:szCs w:val="18"/>
              </w:rPr>
            </w:pPr>
            <w:hyperlink r:id="rId12" w:history="1">
              <w:r w:rsidR="00681A49" w:rsidRPr="00681A49">
                <w:rPr>
                  <w:rFonts w:ascii="Arial" w:hAnsi="Arial" w:cs="Arial"/>
                  <w:color w:val="0000FF"/>
                  <w:sz w:val="18"/>
                  <w:szCs w:val="18"/>
                  <w:u w:val="single"/>
                </w:rPr>
                <w:t>http://www.onem2m.org/xml/protocol</w:t>
              </w:r>
            </w:hyperlink>
            <w:r w:rsidR="00681A49" w:rsidRPr="00681A49">
              <w:rPr>
                <w:rFonts w:ascii="Arial" w:hAnsi="Arial" w:cs="Arial"/>
                <w:sz w:val="18"/>
                <w:szCs w:val="18"/>
              </w:rPr>
              <w:t xml:space="preserve"> </w:t>
            </w:r>
          </w:p>
        </w:tc>
        <w:tc>
          <w:tcPr>
            <w:tcW w:w="2126" w:type="dxa"/>
          </w:tcPr>
          <w:p w14:paraId="1C9CCA1D"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TS-0004</w:t>
            </w:r>
          </w:p>
        </w:tc>
      </w:tr>
      <w:tr w:rsidR="00681A49" w:rsidRPr="00681A49" w14:paraId="29115F06" w14:textId="77777777" w:rsidTr="00AD01B9">
        <w:tc>
          <w:tcPr>
            <w:tcW w:w="2126" w:type="dxa"/>
            <w:shd w:val="clear" w:color="auto" w:fill="auto"/>
          </w:tcPr>
          <w:p w14:paraId="65A24201"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Device Configuration</w:t>
            </w:r>
          </w:p>
        </w:tc>
        <w:tc>
          <w:tcPr>
            <w:tcW w:w="709" w:type="dxa"/>
            <w:shd w:val="clear" w:color="auto" w:fill="auto"/>
          </w:tcPr>
          <w:p w14:paraId="1CCAFA5B" w14:textId="77777777" w:rsidR="00681A49" w:rsidRPr="00681A49" w:rsidRDefault="00681A49" w:rsidP="00681A49">
            <w:pPr>
              <w:keepNext/>
              <w:keepLines/>
              <w:spacing w:after="0"/>
              <w:rPr>
                <w:rFonts w:ascii="Arial" w:hAnsi="Arial" w:cs="Arial"/>
                <w:sz w:val="18"/>
                <w:szCs w:val="18"/>
              </w:rPr>
            </w:pPr>
            <w:proofErr w:type="spellStart"/>
            <w:r w:rsidRPr="00681A49">
              <w:rPr>
                <w:rFonts w:ascii="Arial" w:hAnsi="Arial" w:cs="Arial"/>
                <w:sz w:val="18"/>
                <w:szCs w:val="18"/>
              </w:rPr>
              <w:t>dcfg</w:t>
            </w:r>
            <w:proofErr w:type="spellEnd"/>
            <w:r w:rsidRPr="00681A49">
              <w:rPr>
                <w:rFonts w:ascii="Arial" w:hAnsi="Arial" w:cs="Arial"/>
                <w:sz w:val="18"/>
                <w:szCs w:val="18"/>
              </w:rPr>
              <w:t>:</w:t>
            </w:r>
          </w:p>
        </w:tc>
        <w:tc>
          <w:tcPr>
            <w:tcW w:w="3969" w:type="dxa"/>
            <w:shd w:val="clear" w:color="auto" w:fill="auto"/>
          </w:tcPr>
          <w:p w14:paraId="31F32E4E" w14:textId="77777777" w:rsidR="00681A49" w:rsidRPr="00681A49" w:rsidRDefault="00F00EB0" w:rsidP="00681A49">
            <w:pPr>
              <w:keepNext/>
              <w:keepLines/>
              <w:spacing w:after="0"/>
              <w:rPr>
                <w:rFonts w:ascii="Arial" w:hAnsi="Arial" w:cs="Arial"/>
                <w:sz w:val="18"/>
                <w:szCs w:val="18"/>
              </w:rPr>
            </w:pPr>
            <w:hyperlink r:id="rId13" w:history="1">
              <w:r w:rsidR="00681A49" w:rsidRPr="00681A49">
                <w:rPr>
                  <w:rFonts w:ascii="Arial" w:hAnsi="Arial" w:cs="Arial"/>
                  <w:color w:val="0000FF"/>
                  <w:sz w:val="18"/>
                  <w:szCs w:val="18"/>
                  <w:u w:val="single"/>
                </w:rPr>
                <w:t>http://www.onem2m.org/xml/deviceConfig</w:t>
              </w:r>
            </w:hyperlink>
            <w:r w:rsidR="00681A49" w:rsidRPr="00681A49">
              <w:rPr>
                <w:rFonts w:ascii="Arial" w:hAnsi="Arial" w:cs="Arial"/>
                <w:sz w:val="18"/>
                <w:szCs w:val="18"/>
              </w:rPr>
              <w:t xml:space="preserve"> </w:t>
            </w:r>
          </w:p>
        </w:tc>
        <w:tc>
          <w:tcPr>
            <w:tcW w:w="2126" w:type="dxa"/>
          </w:tcPr>
          <w:p w14:paraId="5944377B"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TS-0022</w:t>
            </w:r>
          </w:p>
        </w:tc>
      </w:tr>
    </w:tbl>
    <w:p w14:paraId="1A772DE4" w14:textId="77777777" w:rsidR="00681A49" w:rsidRPr="00681A49" w:rsidRDefault="00681A49" w:rsidP="00681A49"/>
    <w:p w14:paraId="69284CF5" w14:textId="77777777" w:rsidR="00681A49" w:rsidRPr="00681A49" w:rsidRDefault="00681A49" w:rsidP="00681A49">
      <w:pPr>
        <w:widowControl w:val="0"/>
        <w:spacing w:after="0"/>
        <w:rPr>
          <w:rFonts w:ascii="Arial" w:hAnsi="Arial"/>
          <w:b/>
          <w:noProof/>
          <w:sz w:val="18"/>
        </w:rPr>
      </w:pPr>
    </w:p>
    <w:p w14:paraId="4A1D37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46" w:name="_Toc479778575"/>
      <w:r w:rsidRPr="00681A49">
        <w:rPr>
          <w:rFonts w:ascii="Arial" w:hAnsi="Arial"/>
          <w:sz w:val="32"/>
          <w:lang w:val="x-none" w:eastAsia="ja-JP"/>
        </w:rPr>
        <w:t>7.</w:t>
      </w:r>
      <w:r w:rsidRPr="00681A49">
        <w:rPr>
          <w:rFonts w:ascii="Arial" w:hAnsi="Arial"/>
          <w:sz w:val="32"/>
          <w:lang w:val="en-US" w:eastAsia="ja-JP"/>
        </w:rPr>
        <w:t>2</w:t>
      </w:r>
      <w:r w:rsidRPr="00681A49">
        <w:rPr>
          <w:rFonts w:ascii="Arial" w:hAnsi="Arial"/>
          <w:sz w:val="32"/>
          <w:lang w:val="x-none" w:eastAsia="ja-JP"/>
        </w:rPr>
        <w:tab/>
        <w:t>Resource Type &lt;</w:t>
      </w:r>
      <w:r w:rsidRPr="00681A49">
        <w:rPr>
          <w:rFonts w:ascii="Arial" w:hAnsi="Arial"/>
          <w:i/>
          <w:sz w:val="32"/>
          <w:lang w:val="en-US" w:eastAsia="ja-JP"/>
        </w:rPr>
        <w:t>MA</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46"/>
    </w:p>
    <w:p w14:paraId="5DEC1984" w14:textId="77777777" w:rsidR="00681A49" w:rsidRPr="00681A49" w:rsidRDefault="00681A49" w:rsidP="00681A49">
      <w:pPr>
        <w:rPr>
          <w:lang w:eastAsia="ja-JP"/>
        </w:rPr>
      </w:pPr>
      <w:r w:rsidRPr="00681A49">
        <w:rPr>
          <w:lang w:eastAsia="ja-JP"/>
        </w:rPr>
        <w:t>The &lt;</w:t>
      </w:r>
      <w:proofErr w:type="spellStart"/>
      <w:r w:rsidRPr="00681A49">
        <w:rPr>
          <w:i/>
          <w:lang w:eastAsia="ja-JP"/>
        </w:rPr>
        <w:t>MAFBase</w:t>
      </w:r>
      <w:proofErr w:type="spellEnd"/>
      <w:r w:rsidRPr="00681A49">
        <w:rPr>
          <w:lang w:eastAsia="ja-JP"/>
        </w:rPr>
        <w:t xml:space="preserve">&gt; resource shall represent a MAF. </w:t>
      </w:r>
    </w:p>
    <w:p w14:paraId="459BCAB9"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child resources specified in table 7.2-1.</w:t>
      </w:r>
    </w:p>
    <w:p w14:paraId="04BCF905"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7.2-1: Child resources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1B965B07" w14:textId="77777777" w:rsidTr="00AD01B9">
        <w:trPr>
          <w:tblHeader/>
          <w:jc w:val="center"/>
        </w:trPr>
        <w:tc>
          <w:tcPr>
            <w:tcW w:w="1584" w:type="dxa"/>
            <w:tcBorders>
              <w:bottom w:val="single" w:sz="4" w:space="0" w:color="000000"/>
            </w:tcBorders>
            <w:shd w:val="clear" w:color="auto" w:fill="DDDDDD"/>
            <w:vAlign w:val="center"/>
          </w:tcPr>
          <w:p w14:paraId="60A9F82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73A2BB7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4FFFF9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2BFCC82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3213205" w14:textId="77777777" w:rsidTr="00AD01B9">
        <w:trPr>
          <w:tblHeader/>
          <w:jc w:val="center"/>
        </w:trPr>
        <w:tc>
          <w:tcPr>
            <w:tcW w:w="1584" w:type="dxa"/>
            <w:shd w:val="clear" w:color="auto" w:fill="auto"/>
          </w:tcPr>
          <w:p w14:paraId="722EE87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C9A188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mafClientReg</w:t>
            </w:r>
            <w:proofErr w:type="spellEnd"/>
            <w:r w:rsidRPr="00681A49">
              <w:rPr>
                <w:rFonts w:ascii="Arial" w:eastAsia="Arial Unicode MS" w:hAnsi="Arial"/>
                <w:i/>
                <w:sz w:val="18"/>
              </w:rPr>
              <w:t>&gt;</w:t>
            </w:r>
          </w:p>
        </w:tc>
        <w:tc>
          <w:tcPr>
            <w:tcW w:w="1083" w:type="dxa"/>
            <w:shd w:val="clear" w:color="auto" w:fill="auto"/>
          </w:tcPr>
          <w:p w14:paraId="0EAB6BC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152736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7.3</w:t>
            </w:r>
          </w:p>
        </w:tc>
      </w:tr>
      <w:tr w:rsidR="00681A49" w:rsidRPr="00681A49" w14:paraId="35E64D9B" w14:textId="77777777" w:rsidTr="00AD01B9">
        <w:trPr>
          <w:tblHeader/>
          <w:jc w:val="center"/>
        </w:trPr>
        <w:tc>
          <w:tcPr>
            <w:tcW w:w="1584" w:type="dxa"/>
            <w:shd w:val="clear" w:color="auto" w:fill="auto"/>
          </w:tcPr>
          <w:p w14:paraId="1B88C53B"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690332FC"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3AC7E37C"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16EE22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bl>
    <w:p w14:paraId="5F3BF492" w14:textId="77777777" w:rsidR="00681A49" w:rsidRPr="00681A49" w:rsidRDefault="00681A49" w:rsidP="00681A49">
      <w:pPr>
        <w:rPr>
          <w:lang w:eastAsia="ja-JP"/>
        </w:rPr>
      </w:pPr>
    </w:p>
    <w:p w14:paraId="1A2266E6" w14:textId="77777777" w:rsidR="00681A49" w:rsidRPr="00681A49" w:rsidRDefault="00681A49" w:rsidP="00681A49">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attributes specified in table 7.2-2.</w:t>
      </w:r>
    </w:p>
    <w:p w14:paraId="34D24193"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7.2-2: Attributes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CEC171A" w14:textId="77777777" w:rsidTr="00AD01B9">
        <w:trPr>
          <w:tblHeader/>
          <w:jc w:val="center"/>
        </w:trPr>
        <w:tc>
          <w:tcPr>
            <w:tcW w:w="2160" w:type="dxa"/>
            <w:shd w:val="clear" w:color="auto" w:fill="E0E0E0"/>
            <w:vAlign w:val="center"/>
          </w:tcPr>
          <w:p w14:paraId="012A6AD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077" w:type="dxa"/>
            <w:shd w:val="clear" w:color="auto" w:fill="E0E0E0"/>
            <w:vAlign w:val="center"/>
          </w:tcPr>
          <w:p w14:paraId="535163B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746A4FD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2D8709C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308E391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5B31B4A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6B0780D" w14:textId="77777777" w:rsidTr="00AD01B9">
        <w:trPr>
          <w:jc w:val="center"/>
        </w:trPr>
        <w:tc>
          <w:tcPr>
            <w:tcW w:w="2160" w:type="dxa"/>
            <w:tcBorders>
              <w:bottom w:val="single" w:sz="4" w:space="0" w:color="000000"/>
            </w:tcBorders>
          </w:tcPr>
          <w:p w14:paraId="283F0F4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1639A73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CD0474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1D4AB939"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4E36186F" w14:textId="77777777" w:rsidTr="00AD01B9">
        <w:trPr>
          <w:jc w:val="center"/>
        </w:trPr>
        <w:tc>
          <w:tcPr>
            <w:tcW w:w="2160" w:type="dxa"/>
            <w:tcBorders>
              <w:bottom w:val="single" w:sz="4" w:space="0" w:color="000000"/>
            </w:tcBorders>
          </w:tcPr>
          <w:p w14:paraId="4AFA7B57"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65A92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BB990B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78F0F00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FEA96E1" w14:textId="77777777" w:rsidTr="00AD01B9">
        <w:trPr>
          <w:jc w:val="center"/>
        </w:trPr>
        <w:tc>
          <w:tcPr>
            <w:tcW w:w="2160" w:type="dxa"/>
            <w:tcBorders>
              <w:bottom w:val="single" w:sz="4" w:space="0" w:color="000000"/>
            </w:tcBorders>
          </w:tcPr>
          <w:p w14:paraId="0C5441F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1772E92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E669FB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20AB5B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maf</w:t>
            </w:r>
            <w:proofErr w:type="spellEnd"/>
            <w:r w:rsidRPr="00681A49">
              <w:rPr>
                <w:rFonts w:ascii="Arial" w:eastAsia="Arial Unicode MS" w:hAnsi="Arial"/>
                <w:sz w:val="18"/>
              </w:rPr>
              <w:t>”.</w:t>
            </w:r>
          </w:p>
        </w:tc>
      </w:tr>
      <w:tr w:rsidR="00681A49" w:rsidRPr="00681A49" w:rsidDel="00C036BD" w14:paraId="2F7DB4A9" w14:textId="7ED3DB23" w:rsidTr="00AD01B9">
        <w:trPr>
          <w:jc w:val="center"/>
          <w:del w:id="147" w:author="Wolfgang Granzow R01" w:date="2017-05-21T10:18:00Z"/>
        </w:trPr>
        <w:tc>
          <w:tcPr>
            <w:tcW w:w="2160" w:type="dxa"/>
          </w:tcPr>
          <w:p w14:paraId="45AB2EAC" w14:textId="441579F4" w:rsidR="00681A49" w:rsidRPr="00681A49" w:rsidDel="00C036BD" w:rsidRDefault="00681A49" w:rsidP="00681A49">
            <w:pPr>
              <w:keepNext/>
              <w:keepLines/>
              <w:spacing w:after="0"/>
              <w:rPr>
                <w:del w:id="148" w:author="Wolfgang Granzow R01" w:date="2017-05-21T10:18:00Z"/>
                <w:rFonts w:ascii="Arial" w:eastAsia="Arial Unicode MS" w:hAnsi="Arial" w:cs="Arial"/>
                <w:i/>
                <w:sz w:val="18"/>
                <w:szCs w:val="18"/>
                <w:u w:val="single"/>
              </w:rPr>
            </w:pPr>
            <w:del w:id="149" w:author="Wolfgang Granzow R01" w:date="2017-05-18T23:20:00Z">
              <w:r w:rsidRPr="00681A49" w:rsidDel="006B44E7">
                <w:rPr>
                  <w:rFonts w:ascii="Arial" w:eastAsia="Arial Unicode MS" w:hAnsi="Arial"/>
                  <w:i/>
                  <w:sz w:val="18"/>
                </w:rPr>
                <w:delText>expirationTime</w:delText>
              </w:r>
            </w:del>
          </w:p>
        </w:tc>
        <w:tc>
          <w:tcPr>
            <w:tcW w:w="1077" w:type="dxa"/>
          </w:tcPr>
          <w:p w14:paraId="532A5CC4" w14:textId="06F4633B" w:rsidR="00681A49" w:rsidRPr="00681A49" w:rsidDel="00C036BD" w:rsidRDefault="00681A49" w:rsidP="00681A49">
            <w:pPr>
              <w:keepNext/>
              <w:keepLines/>
              <w:spacing w:after="0"/>
              <w:jc w:val="center"/>
              <w:rPr>
                <w:del w:id="150" w:author="Wolfgang Granzow R01" w:date="2017-05-21T10:18:00Z"/>
                <w:rFonts w:ascii="Arial" w:eastAsia="Arial Unicode MS" w:hAnsi="Arial" w:cs="Arial"/>
                <w:sz w:val="18"/>
                <w:szCs w:val="18"/>
                <w:u w:val="single"/>
              </w:rPr>
            </w:pPr>
            <w:del w:id="151" w:author="Wolfgang Granzow R01" w:date="2017-05-18T23:20:00Z">
              <w:r w:rsidRPr="00681A49" w:rsidDel="006B44E7">
                <w:rPr>
                  <w:rFonts w:ascii="Arial" w:eastAsia="Arial Unicode MS" w:hAnsi="Arial"/>
                  <w:sz w:val="18"/>
                </w:rPr>
                <w:delText>1</w:delText>
              </w:r>
            </w:del>
          </w:p>
        </w:tc>
        <w:tc>
          <w:tcPr>
            <w:tcW w:w="864" w:type="dxa"/>
          </w:tcPr>
          <w:p w14:paraId="1B35B4B4" w14:textId="688F7CE3" w:rsidR="00681A49" w:rsidRPr="00681A49" w:rsidDel="00C036BD" w:rsidRDefault="00681A49" w:rsidP="00681A49">
            <w:pPr>
              <w:keepNext/>
              <w:keepLines/>
              <w:spacing w:after="0"/>
              <w:jc w:val="center"/>
              <w:rPr>
                <w:del w:id="152" w:author="Wolfgang Granzow R01" w:date="2017-05-21T10:18:00Z"/>
                <w:rFonts w:ascii="Arial" w:eastAsia="Arial Unicode MS" w:hAnsi="Arial" w:cs="Arial"/>
                <w:sz w:val="18"/>
                <w:szCs w:val="18"/>
                <w:u w:val="single"/>
              </w:rPr>
            </w:pPr>
            <w:del w:id="153" w:author="Wolfgang Granzow R01" w:date="2017-05-18T23:20:00Z">
              <w:r w:rsidRPr="00681A49" w:rsidDel="006B44E7">
                <w:rPr>
                  <w:rFonts w:ascii="Arial" w:eastAsia="Arial Unicode MS" w:hAnsi="Arial"/>
                  <w:sz w:val="18"/>
                </w:rPr>
                <w:delText>RO</w:delText>
              </w:r>
            </w:del>
          </w:p>
        </w:tc>
        <w:tc>
          <w:tcPr>
            <w:tcW w:w="5184" w:type="dxa"/>
          </w:tcPr>
          <w:p w14:paraId="76622DA3" w14:textId="63B701FB" w:rsidR="00681A49" w:rsidRPr="00681A49" w:rsidDel="00C036BD" w:rsidRDefault="00681A49" w:rsidP="00681A49">
            <w:pPr>
              <w:keepNext/>
              <w:keepLines/>
              <w:spacing w:after="0"/>
              <w:rPr>
                <w:del w:id="154" w:author="Wolfgang Granzow R01" w:date="2017-05-21T10:18:00Z"/>
                <w:rFonts w:ascii="Arial" w:eastAsia="Arial Unicode MS" w:hAnsi="Arial"/>
                <w:sz w:val="18"/>
                <w:lang w:eastAsia="ko-KR"/>
              </w:rPr>
            </w:pPr>
            <w:del w:id="155"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40D2F7FA" w14:textId="77777777" w:rsidTr="00AD01B9">
        <w:trPr>
          <w:jc w:val="center"/>
        </w:trPr>
        <w:tc>
          <w:tcPr>
            <w:tcW w:w="2160" w:type="dxa"/>
          </w:tcPr>
          <w:p w14:paraId="04888759"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04BD0D8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63BD476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6F699701"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40D10CA0" w14:textId="77777777" w:rsidTr="00AD01B9">
        <w:trPr>
          <w:jc w:val="center"/>
          <w:ins w:id="156" w:author="Wolfgang Granzow R01" w:date="2017-05-18T23:10:00Z"/>
        </w:trPr>
        <w:tc>
          <w:tcPr>
            <w:tcW w:w="2160" w:type="dxa"/>
          </w:tcPr>
          <w:p w14:paraId="50C97889" w14:textId="5DCDFB3E" w:rsidR="00AA39B7" w:rsidRPr="00681A49" w:rsidRDefault="00AA39B7" w:rsidP="00AA39B7">
            <w:pPr>
              <w:keepNext/>
              <w:keepLines/>
              <w:spacing w:after="0"/>
              <w:rPr>
                <w:ins w:id="157" w:author="Wolfgang Granzow R01" w:date="2017-05-18T23:10:00Z"/>
                <w:rFonts w:ascii="Arial" w:eastAsia="Arial Unicode MS" w:hAnsi="Arial"/>
                <w:i/>
                <w:sz w:val="18"/>
              </w:rPr>
            </w:pPr>
            <w:ins w:id="158" w:author="Wolfgang Granzow R01" w:date="2017-05-18T23:11:00Z">
              <w:r>
                <w:rPr>
                  <w:rFonts w:ascii="Arial" w:eastAsia="Arial Unicode MS" w:hAnsi="Arial"/>
                  <w:i/>
                  <w:sz w:val="18"/>
                </w:rPr>
                <w:t>labels</w:t>
              </w:r>
            </w:ins>
          </w:p>
        </w:tc>
        <w:tc>
          <w:tcPr>
            <w:tcW w:w="1077" w:type="dxa"/>
          </w:tcPr>
          <w:p w14:paraId="5C21EE25" w14:textId="422C73CE" w:rsidR="00AA39B7" w:rsidRPr="00681A49" w:rsidRDefault="00AA39B7" w:rsidP="00AA39B7">
            <w:pPr>
              <w:keepNext/>
              <w:keepLines/>
              <w:spacing w:after="0"/>
              <w:jc w:val="center"/>
              <w:rPr>
                <w:ins w:id="159" w:author="Wolfgang Granzow R01" w:date="2017-05-18T23:10:00Z"/>
                <w:rFonts w:ascii="Arial" w:eastAsia="Arial Unicode MS" w:hAnsi="Arial"/>
                <w:sz w:val="18"/>
              </w:rPr>
            </w:pPr>
            <w:ins w:id="160" w:author="Wolfgang Granzow R01" w:date="2017-05-18T23:11:00Z">
              <w:r>
                <w:rPr>
                  <w:rFonts w:ascii="Arial" w:eastAsia="Arial Unicode MS" w:hAnsi="Arial"/>
                  <w:sz w:val="18"/>
                </w:rPr>
                <w:t>1</w:t>
              </w:r>
            </w:ins>
          </w:p>
        </w:tc>
        <w:tc>
          <w:tcPr>
            <w:tcW w:w="864" w:type="dxa"/>
          </w:tcPr>
          <w:p w14:paraId="1CB9DB22" w14:textId="3E639076" w:rsidR="00AA39B7" w:rsidRPr="00681A49" w:rsidRDefault="00AA39B7" w:rsidP="00AA39B7">
            <w:pPr>
              <w:keepNext/>
              <w:keepLines/>
              <w:spacing w:after="0"/>
              <w:jc w:val="center"/>
              <w:rPr>
                <w:ins w:id="161" w:author="Wolfgang Granzow R01" w:date="2017-05-18T23:10:00Z"/>
                <w:rFonts w:ascii="Arial" w:eastAsia="Arial Unicode MS" w:hAnsi="Arial"/>
                <w:sz w:val="18"/>
              </w:rPr>
            </w:pPr>
            <w:ins w:id="162" w:author="Wolfgang Granzow R01" w:date="2017-05-18T23:11:00Z">
              <w:r>
                <w:rPr>
                  <w:rFonts w:ascii="Arial" w:eastAsia="Arial Unicode MS" w:hAnsi="Arial"/>
                  <w:sz w:val="18"/>
                </w:rPr>
                <w:t>RO</w:t>
              </w:r>
            </w:ins>
          </w:p>
        </w:tc>
        <w:tc>
          <w:tcPr>
            <w:tcW w:w="5184" w:type="dxa"/>
          </w:tcPr>
          <w:p w14:paraId="21186B17" w14:textId="0CA9C48E" w:rsidR="00AA39B7" w:rsidRPr="00681A49" w:rsidRDefault="00AA39B7" w:rsidP="00AA39B7">
            <w:pPr>
              <w:keepNext/>
              <w:keepLines/>
              <w:spacing w:after="0"/>
              <w:rPr>
                <w:ins w:id="163" w:author="Wolfgang Granzow R01" w:date="2017-05-18T23:10:00Z"/>
                <w:rFonts w:ascii="Arial" w:eastAsia="Arial Unicode MS" w:hAnsi="Arial"/>
                <w:sz w:val="18"/>
              </w:rPr>
            </w:pPr>
            <w:ins w:id="164" w:author="Wolfgang Granzow R01" w:date="2017-05-18T23:11: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65" w:author="Wolfgang Granzow R01" w:date="2017-05-18T23:11: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14:paraId="75000011" w14:textId="77777777" w:rsidTr="00AD01B9">
        <w:trPr>
          <w:jc w:val="center"/>
          <w:ins w:id="166" w:author="Wolfgang Granzow R01" w:date="2017-05-18T23:20:00Z"/>
        </w:trPr>
        <w:tc>
          <w:tcPr>
            <w:tcW w:w="2160" w:type="dxa"/>
          </w:tcPr>
          <w:p w14:paraId="72199C91" w14:textId="21F3A573" w:rsidR="006B44E7" w:rsidRDefault="006B44E7" w:rsidP="006B44E7">
            <w:pPr>
              <w:keepNext/>
              <w:keepLines/>
              <w:spacing w:after="0"/>
              <w:rPr>
                <w:ins w:id="167" w:author="Wolfgang Granzow R01" w:date="2017-05-18T23:20:00Z"/>
                <w:rFonts w:ascii="Arial" w:eastAsia="Arial Unicode MS" w:hAnsi="Arial"/>
                <w:i/>
                <w:sz w:val="18"/>
              </w:rPr>
            </w:pPr>
            <w:proofErr w:type="spellStart"/>
            <w:ins w:id="168" w:author="Wolfgang Granzow R01" w:date="2017-05-18T23:20:00Z">
              <w:r w:rsidRPr="00681A49">
                <w:rPr>
                  <w:rFonts w:ascii="Arial" w:eastAsia="Arial Unicode MS" w:hAnsi="Arial"/>
                  <w:i/>
                  <w:sz w:val="18"/>
                </w:rPr>
                <w:t>expirationTime</w:t>
              </w:r>
              <w:proofErr w:type="spellEnd"/>
            </w:ins>
          </w:p>
        </w:tc>
        <w:tc>
          <w:tcPr>
            <w:tcW w:w="1077" w:type="dxa"/>
          </w:tcPr>
          <w:p w14:paraId="5B986108" w14:textId="1B1EF0BD" w:rsidR="006B44E7" w:rsidRDefault="006B44E7" w:rsidP="006B44E7">
            <w:pPr>
              <w:keepNext/>
              <w:keepLines/>
              <w:spacing w:after="0"/>
              <w:jc w:val="center"/>
              <w:rPr>
                <w:ins w:id="169" w:author="Wolfgang Granzow R01" w:date="2017-05-18T23:20:00Z"/>
                <w:rFonts w:ascii="Arial" w:eastAsia="Arial Unicode MS" w:hAnsi="Arial"/>
                <w:sz w:val="18"/>
              </w:rPr>
            </w:pPr>
            <w:ins w:id="170" w:author="Wolfgang Granzow R01" w:date="2017-05-18T23:20:00Z">
              <w:r w:rsidRPr="00681A49">
                <w:rPr>
                  <w:rFonts w:ascii="Arial" w:eastAsia="Arial Unicode MS" w:hAnsi="Arial"/>
                  <w:sz w:val="18"/>
                </w:rPr>
                <w:t>1</w:t>
              </w:r>
            </w:ins>
          </w:p>
        </w:tc>
        <w:tc>
          <w:tcPr>
            <w:tcW w:w="864" w:type="dxa"/>
          </w:tcPr>
          <w:p w14:paraId="7FCF6192" w14:textId="0D0652D6" w:rsidR="006B44E7" w:rsidRDefault="006B44E7" w:rsidP="006B44E7">
            <w:pPr>
              <w:keepNext/>
              <w:keepLines/>
              <w:spacing w:after="0"/>
              <w:jc w:val="center"/>
              <w:rPr>
                <w:ins w:id="171" w:author="Wolfgang Granzow R01" w:date="2017-05-18T23:20:00Z"/>
                <w:rFonts w:ascii="Arial" w:eastAsia="Arial Unicode MS" w:hAnsi="Arial"/>
                <w:sz w:val="18"/>
              </w:rPr>
            </w:pPr>
            <w:ins w:id="172" w:author="Wolfgang Granzow R01" w:date="2017-05-18T23:20:00Z">
              <w:r w:rsidRPr="00681A49">
                <w:rPr>
                  <w:rFonts w:ascii="Arial" w:eastAsia="Arial Unicode MS" w:hAnsi="Arial"/>
                  <w:sz w:val="18"/>
                </w:rPr>
                <w:t>RO</w:t>
              </w:r>
            </w:ins>
          </w:p>
        </w:tc>
        <w:tc>
          <w:tcPr>
            <w:tcW w:w="5184" w:type="dxa"/>
          </w:tcPr>
          <w:p w14:paraId="51DF0CEF" w14:textId="46A49CDB" w:rsidR="006B44E7" w:rsidRPr="00681A49" w:rsidRDefault="006B44E7" w:rsidP="006B44E7">
            <w:pPr>
              <w:keepNext/>
              <w:keepLines/>
              <w:spacing w:after="0"/>
              <w:rPr>
                <w:ins w:id="173" w:author="Wolfgang Granzow R01" w:date="2017-05-18T23:20:00Z"/>
                <w:rFonts w:ascii="Arial" w:eastAsia="Arial Unicode MS" w:hAnsi="Arial"/>
                <w:sz w:val="18"/>
              </w:rPr>
            </w:pPr>
            <w:ins w:id="174" w:author="Wolfgang Granzow R01" w:date="2017-05-18T23:20: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75" w:author="Wolfgang Granzow R01" w:date="2017-05-18T23:20: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bl>
    <w:p w14:paraId="787FF9F9" w14:textId="77777777" w:rsidR="00681A49" w:rsidRPr="00681A49" w:rsidRDefault="00681A49" w:rsidP="00681A49">
      <w:pPr>
        <w:rPr>
          <w:lang w:eastAsia="ja-JP"/>
        </w:rPr>
      </w:pPr>
    </w:p>
    <w:p w14:paraId="60A5C29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76" w:name="_Toc479778576"/>
      <w:r w:rsidRPr="00681A49">
        <w:rPr>
          <w:rFonts w:ascii="Arial" w:hAnsi="Arial"/>
          <w:sz w:val="32"/>
          <w:lang w:val="en-US" w:eastAsia="ja-JP"/>
        </w:rPr>
        <w:t>7.3</w:t>
      </w:r>
      <w:r w:rsidRPr="00681A49">
        <w:rPr>
          <w:rFonts w:ascii="Arial" w:hAnsi="Arial"/>
          <w:sz w:val="32"/>
          <w:lang w:val="en-US" w:eastAsia="ja-JP"/>
        </w:rPr>
        <w:tab/>
      </w:r>
      <w:r w:rsidRPr="00681A49">
        <w:rPr>
          <w:rFonts w:ascii="Arial" w:hAnsi="Arial"/>
          <w:sz w:val="32"/>
          <w:lang w:val="x-none" w:eastAsia="ja-JP"/>
        </w:rPr>
        <w:t>Resource Type &lt;</w:t>
      </w:r>
      <w:r w:rsidRPr="00681A49">
        <w:rPr>
          <w:rFonts w:ascii="Arial" w:hAnsi="Arial"/>
          <w:i/>
          <w:sz w:val="32"/>
          <w:lang w:val="en-US" w:eastAsia="ja-JP"/>
        </w:rPr>
        <w:t>ME</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76"/>
    </w:p>
    <w:p w14:paraId="5226DB85" w14:textId="77777777" w:rsidR="00681A49" w:rsidRPr="00681A49" w:rsidRDefault="00681A49" w:rsidP="00681A49">
      <w:pPr>
        <w:rPr>
          <w:lang w:eastAsia="ja-JP"/>
        </w:rPr>
      </w:pPr>
      <w:r w:rsidRPr="00681A49">
        <w:rPr>
          <w:lang w:eastAsia="ja-JP"/>
        </w:rPr>
        <w:t>The &lt;</w:t>
      </w:r>
      <w:proofErr w:type="spellStart"/>
      <w:r w:rsidRPr="00681A49">
        <w:rPr>
          <w:i/>
          <w:lang w:eastAsia="ja-JP"/>
        </w:rPr>
        <w:t>MEFBase</w:t>
      </w:r>
      <w:proofErr w:type="spellEnd"/>
      <w:r w:rsidRPr="00681A49">
        <w:rPr>
          <w:lang w:eastAsia="ja-JP"/>
        </w:rPr>
        <w:t xml:space="preserve">&gt; resource shall represent a MEF. </w:t>
      </w:r>
    </w:p>
    <w:p w14:paraId="37C04DCA"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child resources specified in table 7.3-1.</w:t>
      </w:r>
    </w:p>
    <w:p w14:paraId="67751B5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7.3-1: Child resources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731237D8" w14:textId="77777777" w:rsidTr="00AD01B9">
        <w:trPr>
          <w:tblHeader/>
          <w:jc w:val="center"/>
        </w:trPr>
        <w:tc>
          <w:tcPr>
            <w:tcW w:w="1584" w:type="dxa"/>
            <w:tcBorders>
              <w:bottom w:val="single" w:sz="4" w:space="0" w:color="000000"/>
            </w:tcBorders>
            <w:shd w:val="clear" w:color="auto" w:fill="DDDDDD"/>
            <w:vAlign w:val="center"/>
          </w:tcPr>
          <w:p w14:paraId="12A7CEF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4ABB060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3E3653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5AF59B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04393FAE" w14:textId="77777777" w:rsidTr="00AD01B9">
        <w:trPr>
          <w:tblHeader/>
          <w:jc w:val="center"/>
        </w:trPr>
        <w:tc>
          <w:tcPr>
            <w:tcW w:w="1584" w:type="dxa"/>
            <w:shd w:val="clear" w:color="auto" w:fill="auto"/>
          </w:tcPr>
          <w:p w14:paraId="1CF53C4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7171FE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mefClientReg</w:t>
            </w:r>
            <w:proofErr w:type="spellEnd"/>
            <w:r w:rsidRPr="00681A49">
              <w:rPr>
                <w:rFonts w:ascii="Arial" w:eastAsia="Arial Unicode MS" w:hAnsi="Arial"/>
                <w:i/>
                <w:sz w:val="18"/>
              </w:rPr>
              <w:t>&gt;</w:t>
            </w:r>
          </w:p>
        </w:tc>
        <w:tc>
          <w:tcPr>
            <w:tcW w:w="1083" w:type="dxa"/>
            <w:shd w:val="clear" w:color="auto" w:fill="auto"/>
          </w:tcPr>
          <w:p w14:paraId="1D30ABA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F35F65D"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r w:rsidR="00681A49" w:rsidRPr="00681A49" w14:paraId="1659091A" w14:textId="77777777" w:rsidTr="00AD01B9">
        <w:trPr>
          <w:tblHeader/>
          <w:jc w:val="center"/>
        </w:trPr>
        <w:tc>
          <w:tcPr>
            <w:tcW w:w="1584" w:type="dxa"/>
            <w:shd w:val="clear" w:color="auto" w:fill="auto"/>
          </w:tcPr>
          <w:p w14:paraId="234CAD49"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4FA09067"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5DD092D0"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59D15C6"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7.6</w:t>
            </w:r>
          </w:p>
        </w:tc>
      </w:tr>
    </w:tbl>
    <w:p w14:paraId="70BED873" w14:textId="77777777" w:rsidR="00681A49" w:rsidRPr="00681A49" w:rsidRDefault="00681A49" w:rsidP="00681A49">
      <w:pPr>
        <w:rPr>
          <w:lang w:eastAsia="ja-JP"/>
        </w:rPr>
      </w:pPr>
    </w:p>
    <w:p w14:paraId="6482A1D8" w14:textId="77777777" w:rsidR="00681A49" w:rsidRPr="00681A49" w:rsidRDefault="00681A49" w:rsidP="00681A49">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attributes specified in table 7.3-2.</w:t>
      </w:r>
    </w:p>
    <w:p w14:paraId="0287D53B"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 xml:space="preserve">Table 7.3-2: Attributes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97D756A" w14:textId="77777777" w:rsidTr="00AD01B9">
        <w:trPr>
          <w:tblHeader/>
          <w:jc w:val="center"/>
        </w:trPr>
        <w:tc>
          <w:tcPr>
            <w:tcW w:w="2160" w:type="dxa"/>
            <w:shd w:val="clear" w:color="auto" w:fill="E0E0E0"/>
            <w:vAlign w:val="center"/>
          </w:tcPr>
          <w:p w14:paraId="300BF2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077" w:type="dxa"/>
            <w:shd w:val="clear" w:color="auto" w:fill="E0E0E0"/>
            <w:vAlign w:val="center"/>
          </w:tcPr>
          <w:p w14:paraId="555A70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09940B8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0F8AF8B0"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617325B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97ADD0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76786D6" w14:textId="77777777" w:rsidTr="00AD01B9">
        <w:trPr>
          <w:jc w:val="center"/>
        </w:trPr>
        <w:tc>
          <w:tcPr>
            <w:tcW w:w="2160" w:type="dxa"/>
            <w:tcBorders>
              <w:bottom w:val="single" w:sz="4" w:space="0" w:color="000000"/>
            </w:tcBorders>
          </w:tcPr>
          <w:p w14:paraId="7D0E15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052763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168D21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F4439BB"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03C97BB7" w14:textId="77777777" w:rsidTr="00AD01B9">
        <w:trPr>
          <w:jc w:val="center"/>
        </w:trPr>
        <w:tc>
          <w:tcPr>
            <w:tcW w:w="2160" w:type="dxa"/>
            <w:tcBorders>
              <w:bottom w:val="single" w:sz="4" w:space="0" w:color="000000"/>
            </w:tcBorders>
          </w:tcPr>
          <w:p w14:paraId="19AC99A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D8F9AAD"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92D8DC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43A3F3B7"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C9B76C6" w14:textId="77777777" w:rsidTr="00AD01B9">
        <w:trPr>
          <w:jc w:val="center"/>
        </w:trPr>
        <w:tc>
          <w:tcPr>
            <w:tcW w:w="2160" w:type="dxa"/>
            <w:tcBorders>
              <w:bottom w:val="single" w:sz="4" w:space="0" w:color="000000"/>
            </w:tcBorders>
          </w:tcPr>
          <w:p w14:paraId="639BD2D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6BF4D7F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B0D6E8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D56F90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mef</w:t>
            </w:r>
            <w:proofErr w:type="spellEnd"/>
            <w:r w:rsidRPr="00681A49">
              <w:rPr>
                <w:rFonts w:ascii="Arial" w:eastAsia="Arial Unicode MS" w:hAnsi="Arial"/>
                <w:sz w:val="18"/>
              </w:rPr>
              <w:t>”.</w:t>
            </w:r>
          </w:p>
        </w:tc>
      </w:tr>
      <w:tr w:rsidR="00681A49" w:rsidRPr="00681A49" w:rsidDel="00C036BD" w14:paraId="44879B7A" w14:textId="1DD7D324" w:rsidTr="00AD01B9">
        <w:trPr>
          <w:jc w:val="center"/>
          <w:del w:id="177" w:author="Wolfgang Granzow R01" w:date="2017-05-21T10:18:00Z"/>
        </w:trPr>
        <w:tc>
          <w:tcPr>
            <w:tcW w:w="2160" w:type="dxa"/>
          </w:tcPr>
          <w:p w14:paraId="03287ADA" w14:textId="0CE44B19" w:rsidR="00681A49" w:rsidRPr="00681A49" w:rsidDel="00C036BD" w:rsidRDefault="00681A49" w:rsidP="00681A49">
            <w:pPr>
              <w:keepNext/>
              <w:keepLines/>
              <w:spacing w:after="0"/>
              <w:rPr>
                <w:del w:id="178" w:author="Wolfgang Granzow R01" w:date="2017-05-21T10:18:00Z"/>
                <w:rFonts w:ascii="Arial" w:eastAsia="Arial Unicode MS" w:hAnsi="Arial" w:cs="Arial"/>
                <w:i/>
                <w:sz w:val="18"/>
                <w:szCs w:val="18"/>
                <w:u w:val="single"/>
              </w:rPr>
            </w:pPr>
            <w:del w:id="179" w:author="Wolfgang Granzow R01" w:date="2017-05-18T23:20:00Z">
              <w:r w:rsidRPr="00681A49" w:rsidDel="006B44E7">
                <w:rPr>
                  <w:rFonts w:ascii="Arial" w:eastAsia="Arial Unicode MS" w:hAnsi="Arial"/>
                  <w:i/>
                  <w:sz w:val="18"/>
                </w:rPr>
                <w:delText>expirationTime</w:delText>
              </w:r>
            </w:del>
          </w:p>
        </w:tc>
        <w:tc>
          <w:tcPr>
            <w:tcW w:w="1077" w:type="dxa"/>
          </w:tcPr>
          <w:p w14:paraId="42FDA668" w14:textId="2D21C03F" w:rsidR="00681A49" w:rsidRPr="00681A49" w:rsidDel="00C036BD" w:rsidRDefault="00681A49" w:rsidP="00681A49">
            <w:pPr>
              <w:keepNext/>
              <w:keepLines/>
              <w:spacing w:after="0"/>
              <w:jc w:val="center"/>
              <w:rPr>
                <w:del w:id="180" w:author="Wolfgang Granzow R01" w:date="2017-05-21T10:18:00Z"/>
                <w:rFonts w:ascii="Arial" w:eastAsia="Arial Unicode MS" w:hAnsi="Arial" w:cs="Arial"/>
                <w:sz w:val="18"/>
                <w:szCs w:val="18"/>
                <w:u w:val="single"/>
              </w:rPr>
            </w:pPr>
            <w:del w:id="181" w:author="Wolfgang Granzow R01" w:date="2017-05-18T23:20:00Z">
              <w:r w:rsidRPr="00681A49" w:rsidDel="006B44E7">
                <w:rPr>
                  <w:rFonts w:ascii="Arial" w:eastAsia="Arial Unicode MS" w:hAnsi="Arial"/>
                  <w:sz w:val="18"/>
                </w:rPr>
                <w:delText>1</w:delText>
              </w:r>
            </w:del>
          </w:p>
        </w:tc>
        <w:tc>
          <w:tcPr>
            <w:tcW w:w="864" w:type="dxa"/>
          </w:tcPr>
          <w:p w14:paraId="17E5B9E1" w14:textId="02D8F347" w:rsidR="00681A49" w:rsidRPr="00681A49" w:rsidDel="00C036BD" w:rsidRDefault="00681A49" w:rsidP="00681A49">
            <w:pPr>
              <w:keepNext/>
              <w:keepLines/>
              <w:spacing w:after="0"/>
              <w:jc w:val="center"/>
              <w:rPr>
                <w:del w:id="182" w:author="Wolfgang Granzow R01" w:date="2017-05-21T10:18:00Z"/>
                <w:rFonts w:ascii="Arial" w:eastAsia="Arial Unicode MS" w:hAnsi="Arial" w:cs="Arial"/>
                <w:sz w:val="18"/>
                <w:szCs w:val="18"/>
                <w:u w:val="single"/>
              </w:rPr>
            </w:pPr>
            <w:del w:id="183" w:author="Wolfgang Granzow R01" w:date="2017-05-18T23:20:00Z">
              <w:r w:rsidRPr="00681A49" w:rsidDel="006B44E7">
                <w:rPr>
                  <w:rFonts w:ascii="Arial" w:eastAsia="Arial Unicode MS" w:hAnsi="Arial"/>
                  <w:sz w:val="18"/>
                </w:rPr>
                <w:delText>RO</w:delText>
              </w:r>
            </w:del>
          </w:p>
        </w:tc>
        <w:tc>
          <w:tcPr>
            <w:tcW w:w="5184" w:type="dxa"/>
          </w:tcPr>
          <w:p w14:paraId="6318ABE7" w14:textId="57F99BB8" w:rsidR="00681A49" w:rsidRPr="00681A49" w:rsidDel="00C036BD" w:rsidRDefault="00681A49" w:rsidP="00681A49">
            <w:pPr>
              <w:keepNext/>
              <w:keepLines/>
              <w:spacing w:after="0"/>
              <w:rPr>
                <w:del w:id="184" w:author="Wolfgang Granzow R01" w:date="2017-05-21T10:18:00Z"/>
                <w:rFonts w:ascii="Arial" w:eastAsia="Arial Unicode MS" w:hAnsi="Arial"/>
                <w:sz w:val="18"/>
                <w:lang w:eastAsia="ko-KR"/>
              </w:rPr>
            </w:pPr>
            <w:del w:id="185"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6C9F75B6" w14:textId="77777777" w:rsidTr="00AD01B9">
        <w:trPr>
          <w:jc w:val="center"/>
        </w:trPr>
        <w:tc>
          <w:tcPr>
            <w:tcW w:w="2160" w:type="dxa"/>
          </w:tcPr>
          <w:p w14:paraId="21647A01"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6A9344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44487A2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B837154"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51DAF80B" w14:textId="77777777" w:rsidTr="00AD01B9">
        <w:trPr>
          <w:jc w:val="center"/>
          <w:ins w:id="186" w:author="Wolfgang Granzow R01" w:date="2017-05-18T23:08:00Z"/>
        </w:trPr>
        <w:tc>
          <w:tcPr>
            <w:tcW w:w="2160" w:type="dxa"/>
          </w:tcPr>
          <w:p w14:paraId="15533064" w14:textId="52350870" w:rsidR="00AA39B7" w:rsidRPr="00681A49" w:rsidRDefault="00AA39B7" w:rsidP="00AA39B7">
            <w:pPr>
              <w:keepNext/>
              <w:keepLines/>
              <w:spacing w:after="0"/>
              <w:rPr>
                <w:ins w:id="187" w:author="Wolfgang Granzow R01" w:date="2017-05-18T23:08:00Z"/>
                <w:rFonts w:ascii="Arial" w:eastAsia="Arial Unicode MS" w:hAnsi="Arial"/>
                <w:i/>
                <w:sz w:val="18"/>
              </w:rPr>
            </w:pPr>
            <w:ins w:id="188" w:author="Wolfgang Granzow R01" w:date="2017-05-18T23:08:00Z">
              <w:r>
                <w:rPr>
                  <w:rFonts w:ascii="Arial" w:eastAsia="Arial Unicode MS" w:hAnsi="Arial"/>
                  <w:i/>
                  <w:sz w:val="18"/>
                </w:rPr>
                <w:t>labels</w:t>
              </w:r>
            </w:ins>
          </w:p>
        </w:tc>
        <w:tc>
          <w:tcPr>
            <w:tcW w:w="1077" w:type="dxa"/>
          </w:tcPr>
          <w:p w14:paraId="33743097" w14:textId="5791801C" w:rsidR="00AA39B7" w:rsidRPr="00681A49" w:rsidRDefault="00AA39B7" w:rsidP="00AA39B7">
            <w:pPr>
              <w:keepNext/>
              <w:keepLines/>
              <w:spacing w:after="0"/>
              <w:jc w:val="center"/>
              <w:rPr>
                <w:ins w:id="189" w:author="Wolfgang Granzow R01" w:date="2017-05-18T23:08:00Z"/>
                <w:rFonts w:ascii="Arial" w:eastAsia="Arial Unicode MS" w:hAnsi="Arial"/>
                <w:sz w:val="18"/>
              </w:rPr>
            </w:pPr>
            <w:ins w:id="190" w:author="Wolfgang Granzow R01" w:date="2017-05-18T23:08:00Z">
              <w:r>
                <w:rPr>
                  <w:rFonts w:ascii="Arial" w:eastAsia="Arial Unicode MS" w:hAnsi="Arial"/>
                  <w:sz w:val="18"/>
                </w:rPr>
                <w:t>1</w:t>
              </w:r>
            </w:ins>
          </w:p>
        </w:tc>
        <w:tc>
          <w:tcPr>
            <w:tcW w:w="864" w:type="dxa"/>
          </w:tcPr>
          <w:p w14:paraId="0B78D68B" w14:textId="03ECA0B2" w:rsidR="00AA39B7" w:rsidRPr="00681A49" w:rsidRDefault="00AA39B7" w:rsidP="00AA39B7">
            <w:pPr>
              <w:keepNext/>
              <w:keepLines/>
              <w:spacing w:after="0"/>
              <w:jc w:val="center"/>
              <w:rPr>
                <w:ins w:id="191" w:author="Wolfgang Granzow R01" w:date="2017-05-18T23:08:00Z"/>
                <w:rFonts w:ascii="Arial" w:eastAsia="Arial Unicode MS" w:hAnsi="Arial"/>
                <w:sz w:val="18"/>
              </w:rPr>
            </w:pPr>
            <w:ins w:id="192" w:author="Wolfgang Granzow R01" w:date="2017-05-18T23:08:00Z">
              <w:r>
                <w:rPr>
                  <w:rFonts w:ascii="Arial" w:eastAsia="Arial Unicode MS" w:hAnsi="Arial"/>
                  <w:sz w:val="18"/>
                </w:rPr>
                <w:t>RO</w:t>
              </w:r>
            </w:ins>
          </w:p>
        </w:tc>
        <w:tc>
          <w:tcPr>
            <w:tcW w:w="5184" w:type="dxa"/>
          </w:tcPr>
          <w:p w14:paraId="35CB4320" w14:textId="646C92A1" w:rsidR="00AA39B7" w:rsidRPr="00681A49" w:rsidRDefault="00AA39B7" w:rsidP="00AA39B7">
            <w:pPr>
              <w:keepNext/>
              <w:keepLines/>
              <w:spacing w:after="0"/>
              <w:rPr>
                <w:ins w:id="193" w:author="Wolfgang Granzow R01" w:date="2017-05-18T23:08:00Z"/>
                <w:rFonts w:ascii="Arial" w:eastAsia="Arial Unicode MS" w:hAnsi="Arial"/>
                <w:sz w:val="18"/>
              </w:rPr>
            </w:pPr>
            <w:ins w:id="194" w:author="Wolfgang Granzow R01" w:date="2017-05-18T23:0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95" w:author="Wolfgang Granzow R01" w:date="2017-05-18T23:0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14:paraId="31BADBC3" w14:textId="77777777" w:rsidTr="00AD01B9">
        <w:trPr>
          <w:jc w:val="center"/>
          <w:ins w:id="196" w:author="Wolfgang Granzow R01" w:date="2017-05-18T23:20:00Z"/>
        </w:trPr>
        <w:tc>
          <w:tcPr>
            <w:tcW w:w="2160" w:type="dxa"/>
          </w:tcPr>
          <w:p w14:paraId="0551A299" w14:textId="73D3D180" w:rsidR="006B44E7" w:rsidRDefault="006B44E7" w:rsidP="006B44E7">
            <w:pPr>
              <w:keepNext/>
              <w:keepLines/>
              <w:spacing w:after="0"/>
              <w:rPr>
                <w:ins w:id="197" w:author="Wolfgang Granzow R01" w:date="2017-05-18T23:20:00Z"/>
                <w:rFonts w:ascii="Arial" w:eastAsia="Arial Unicode MS" w:hAnsi="Arial"/>
                <w:i/>
                <w:sz w:val="18"/>
              </w:rPr>
            </w:pPr>
            <w:proofErr w:type="spellStart"/>
            <w:ins w:id="198" w:author="Wolfgang Granzow R01" w:date="2017-05-18T23:20:00Z">
              <w:r w:rsidRPr="00681A49">
                <w:rPr>
                  <w:rFonts w:ascii="Arial" w:eastAsia="Arial Unicode MS" w:hAnsi="Arial"/>
                  <w:i/>
                  <w:sz w:val="18"/>
                </w:rPr>
                <w:t>expirationTime</w:t>
              </w:r>
              <w:proofErr w:type="spellEnd"/>
            </w:ins>
          </w:p>
        </w:tc>
        <w:tc>
          <w:tcPr>
            <w:tcW w:w="1077" w:type="dxa"/>
          </w:tcPr>
          <w:p w14:paraId="27D78D1E" w14:textId="201917F5" w:rsidR="006B44E7" w:rsidRDefault="006B44E7" w:rsidP="006B44E7">
            <w:pPr>
              <w:keepNext/>
              <w:keepLines/>
              <w:spacing w:after="0"/>
              <w:jc w:val="center"/>
              <w:rPr>
                <w:ins w:id="199" w:author="Wolfgang Granzow R01" w:date="2017-05-18T23:20:00Z"/>
                <w:rFonts w:ascii="Arial" w:eastAsia="Arial Unicode MS" w:hAnsi="Arial"/>
                <w:sz w:val="18"/>
              </w:rPr>
            </w:pPr>
            <w:ins w:id="200" w:author="Wolfgang Granzow R01" w:date="2017-05-18T23:20:00Z">
              <w:r w:rsidRPr="00681A49">
                <w:rPr>
                  <w:rFonts w:ascii="Arial" w:eastAsia="Arial Unicode MS" w:hAnsi="Arial"/>
                  <w:sz w:val="18"/>
                </w:rPr>
                <w:t>1</w:t>
              </w:r>
            </w:ins>
          </w:p>
        </w:tc>
        <w:tc>
          <w:tcPr>
            <w:tcW w:w="864" w:type="dxa"/>
          </w:tcPr>
          <w:p w14:paraId="134D80F5" w14:textId="7DB8E09A" w:rsidR="006B44E7" w:rsidRDefault="006B44E7" w:rsidP="006B44E7">
            <w:pPr>
              <w:keepNext/>
              <w:keepLines/>
              <w:spacing w:after="0"/>
              <w:jc w:val="center"/>
              <w:rPr>
                <w:ins w:id="201" w:author="Wolfgang Granzow R01" w:date="2017-05-18T23:20:00Z"/>
                <w:rFonts w:ascii="Arial" w:eastAsia="Arial Unicode MS" w:hAnsi="Arial"/>
                <w:sz w:val="18"/>
              </w:rPr>
            </w:pPr>
            <w:ins w:id="202" w:author="Wolfgang Granzow R01" w:date="2017-05-18T23:20:00Z">
              <w:r w:rsidRPr="00681A49">
                <w:rPr>
                  <w:rFonts w:ascii="Arial" w:eastAsia="Arial Unicode MS" w:hAnsi="Arial"/>
                  <w:sz w:val="18"/>
                </w:rPr>
                <w:t>RO</w:t>
              </w:r>
            </w:ins>
          </w:p>
        </w:tc>
        <w:tc>
          <w:tcPr>
            <w:tcW w:w="5184" w:type="dxa"/>
          </w:tcPr>
          <w:p w14:paraId="1F58EE4E" w14:textId="388D628A" w:rsidR="006B44E7" w:rsidRPr="00681A49" w:rsidRDefault="006B44E7" w:rsidP="006B44E7">
            <w:pPr>
              <w:keepNext/>
              <w:keepLines/>
              <w:spacing w:after="0"/>
              <w:rPr>
                <w:ins w:id="203" w:author="Wolfgang Granzow R01" w:date="2017-05-18T23:20:00Z"/>
                <w:rFonts w:ascii="Arial" w:eastAsia="Arial Unicode MS" w:hAnsi="Arial"/>
                <w:sz w:val="18"/>
              </w:rPr>
            </w:pPr>
            <w:ins w:id="204" w:author="Wolfgang Granzow R01" w:date="2017-05-18T23:20: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05" w:author="Wolfgang Granzow R01" w:date="2017-05-18T23:20: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AA39B7" w:rsidRPr="00681A49" w14:paraId="25D7CCF2" w14:textId="77777777" w:rsidTr="00AD01B9">
        <w:trPr>
          <w:jc w:val="center"/>
          <w:ins w:id="206" w:author="Wolfgang Granzow R01" w:date="2017-05-18T23:08:00Z"/>
        </w:trPr>
        <w:tc>
          <w:tcPr>
            <w:tcW w:w="2160" w:type="dxa"/>
          </w:tcPr>
          <w:p w14:paraId="2C801574" w14:textId="7713DC0D" w:rsidR="00AA39B7" w:rsidRPr="00681A49" w:rsidRDefault="00AA39B7" w:rsidP="00AA39B7">
            <w:pPr>
              <w:keepNext/>
              <w:keepLines/>
              <w:spacing w:after="0"/>
              <w:rPr>
                <w:ins w:id="207" w:author="Wolfgang Granzow R01" w:date="2017-05-18T23:08:00Z"/>
                <w:rFonts w:ascii="Arial" w:eastAsia="Arial Unicode MS" w:hAnsi="Arial"/>
                <w:i/>
                <w:sz w:val="18"/>
              </w:rPr>
            </w:pPr>
            <w:proofErr w:type="spellStart"/>
            <w:ins w:id="208" w:author="Wolfgang Granzow R01" w:date="2017-05-18T23:08:00Z">
              <w:r>
                <w:rPr>
                  <w:rFonts w:ascii="Arial" w:eastAsia="Arial Unicode MS" w:hAnsi="Arial"/>
                  <w:i/>
                  <w:sz w:val="18"/>
                </w:rPr>
                <w:t>estBaseURI</w:t>
              </w:r>
              <w:proofErr w:type="spellEnd"/>
            </w:ins>
          </w:p>
        </w:tc>
        <w:tc>
          <w:tcPr>
            <w:tcW w:w="1077" w:type="dxa"/>
          </w:tcPr>
          <w:p w14:paraId="48C3C873" w14:textId="4FEDC79F" w:rsidR="00AA39B7" w:rsidRPr="00681A49" w:rsidRDefault="00AA39B7" w:rsidP="00AA39B7">
            <w:pPr>
              <w:keepNext/>
              <w:keepLines/>
              <w:spacing w:after="0"/>
              <w:jc w:val="center"/>
              <w:rPr>
                <w:ins w:id="209" w:author="Wolfgang Granzow R01" w:date="2017-05-18T23:08:00Z"/>
                <w:rFonts w:ascii="Arial" w:eastAsia="Arial Unicode MS" w:hAnsi="Arial"/>
                <w:sz w:val="18"/>
              </w:rPr>
            </w:pPr>
            <w:ins w:id="210" w:author="Wolfgang Granzow R01" w:date="2017-05-18T23:08:00Z">
              <w:r>
                <w:rPr>
                  <w:rFonts w:ascii="Arial" w:eastAsia="Arial Unicode MS" w:hAnsi="Arial"/>
                  <w:sz w:val="18"/>
                </w:rPr>
                <w:t>0..1</w:t>
              </w:r>
            </w:ins>
          </w:p>
        </w:tc>
        <w:tc>
          <w:tcPr>
            <w:tcW w:w="864" w:type="dxa"/>
          </w:tcPr>
          <w:p w14:paraId="19EDBE4B" w14:textId="701003FD" w:rsidR="00AA39B7" w:rsidRPr="00681A49" w:rsidRDefault="00AA39B7" w:rsidP="00AA39B7">
            <w:pPr>
              <w:keepNext/>
              <w:keepLines/>
              <w:spacing w:after="0"/>
              <w:jc w:val="center"/>
              <w:rPr>
                <w:ins w:id="211" w:author="Wolfgang Granzow R01" w:date="2017-05-18T23:08:00Z"/>
                <w:rFonts w:ascii="Arial" w:eastAsia="Arial Unicode MS" w:hAnsi="Arial"/>
                <w:sz w:val="18"/>
              </w:rPr>
            </w:pPr>
            <w:ins w:id="212" w:author="Wolfgang Granzow R01" w:date="2017-05-18T23:08:00Z">
              <w:r>
                <w:rPr>
                  <w:rFonts w:ascii="Arial" w:eastAsia="Arial Unicode MS" w:hAnsi="Arial"/>
                  <w:sz w:val="18"/>
                </w:rPr>
                <w:t>RO</w:t>
              </w:r>
            </w:ins>
          </w:p>
        </w:tc>
        <w:tc>
          <w:tcPr>
            <w:tcW w:w="5184" w:type="dxa"/>
          </w:tcPr>
          <w:p w14:paraId="50AA06E8" w14:textId="3FF63D17" w:rsidR="00AA39B7" w:rsidRPr="00681A49" w:rsidRDefault="006B44E7" w:rsidP="00AA39B7">
            <w:pPr>
              <w:keepNext/>
              <w:keepLines/>
              <w:spacing w:after="0"/>
              <w:rPr>
                <w:ins w:id="213" w:author="Wolfgang Granzow R01" w:date="2017-05-18T23:08:00Z"/>
                <w:rFonts w:ascii="Arial" w:eastAsia="Arial Unicode MS" w:hAnsi="Arial"/>
                <w:sz w:val="18"/>
              </w:rPr>
            </w:pPr>
            <w:ins w:id="214" w:author="Wolfgang Granzow R01" w:date="2017-05-18T23:18:00Z">
              <w:r w:rsidRPr="00F00EB0">
                <w:rPr>
                  <w:rFonts w:ascii="Arial" w:eastAsia="Arial Unicode MS" w:hAnsi="Arial"/>
                  <w:sz w:val="18"/>
                  <w:highlight w:val="yellow"/>
                  <w:rPrChange w:id="215" w:author="Wolfgang Granzow R01" w:date="2017-05-22T03:16:00Z">
                    <w:rPr>
                      <w:rFonts w:ascii="Arial" w:eastAsia="Arial Unicode MS" w:hAnsi="Arial"/>
                      <w:sz w:val="18"/>
                    </w:rPr>
                  </w:rPrChange>
                </w:rPr>
                <w:t>See</w:t>
              </w:r>
            </w:ins>
            <w:ins w:id="216" w:author="Wolfgang Granzow R01" w:date="2017-05-21T06:45:00Z">
              <w:r w:rsidR="00A23595" w:rsidRPr="00F00EB0">
                <w:rPr>
                  <w:rFonts w:ascii="Arial" w:eastAsia="Arial Unicode MS" w:hAnsi="Arial"/>
                  <w:sz w:val="18"/>
                  <w:highlight w:val="yellow"/>
                  <w:rPrChange w:id="217" w:author="Wolfgang Granzow R01" w:date="2017-05-22T03:16:00Z">
                    <w:rPr>
                      <w:rFonts w:ascii="Arial" w:eastAsia="Arial Unicode MS" w:hAnsi="Arial"/>
                      <w:sz w:val="18"/>
                    </w:rPr>
                  </w:rPrChange>
                </w:rPr>
                <w:t xml:space="preserve"> clause</w:t>
              </w:r>
            </w:ins>
            <w:r w:rsidR="007073CD" w:rsidRPr="00F00EB0">
              <w:rPr>
                <w:rFonts w:ascii="Arial" w:eastAsia="Arial Unicode MS" w:hAnsi="Arial"/>
                <w:sz w:val="18"/>
                <w:highlight w:val="yellow"/>
                <w:rPrChange w:id="218" w:author="Wolfgang Granzow R01" w:date="2017-05-22T03:16:00Z">
                  <w:rPr>
                    <w:rFonts w:ascii="Arial" w:eastAsia="Arial Unicode MS" w:hAnsi="Arial"/>
                    <w:sz w:val="18"/>
                  </w:rPr>
                </w:rPrChange>
              </w:rPr>
              <w:t xml:space="preserve"> </w:t>
            </w:r>
            <w:ins w:id="219" w:author="Wolfgang Granzow R01" w:date="2017-05-20T20:40:00Z">
              <w:r w:rsidR="007073CD" w:rsidRPr="00F00EB0">
                <w:rPr>
                  <w:rFonts w:ascii="Arial" w:eastAsia="Arial Unicode MS" w:hAnsi="Arial"/>
                  <w:sz w:val="18"/>
                  <w:highlight w:val="yellow"/>
                  <w:rPrChange w:id="220" w:author="Wolfgang Granzow R01" w:date="2017-05-22T03:16:00Z">
                    <w:rPr>
                      <w:rFonts w:ascii="Arial" w:eastAsia="Arial Unicode MS" w:hAnsi="Arial"/>
                      <w:sz w:val="18"/>
                    </w:rPr>
                  </w:rPrChange>
                </w:rPr>
                <w:t xml:space="preserve">8.3.6.2.2 of </w:t>
              </w:r>
              <w:r w:rsidR="007073CD" w:rsidRPr="00F00EB0">
                <w:rPr>
                  <w:rFonts w:ascii="Arial" w:eastAsia="Arial Unicode MS" w:hAnsi="Arial"/>
                  <w:sz w:val="18"/>
                  <w:highlight w:val="yellow"/>
                  <w:rPrChange w:id="221" w:author="Wolfgang Granzow R01" w:date="2017-05-22T03:16:00Z">
                    <w:rPr>
                      <w:rFonts w:ascii="Arial" w:eastAsia="Arial Unicode MS" w:hAnsi="Arial"/>
                      <w:sz w:val="18"/>
                    </w:rPr>
                  </w:rPrChange>
                </w:rPr>
                <w:fldChar w:fldCharType="begin"/>
              </w:r>
              <w:r w:rsidR="007073CD" w:rsidRPr="00F00EB0">
                <w:rPr>
                  <w:rFonts w:ascii="Arial" w:eastAsia="Arial Unicode MS" w:hAnsi="Arial"/>
                  <w:sz w:val="18"/>
                  <w:highlight w:val="yellow"/>
                  <w:rPrChange w:id="222" w:author="Wolfgang Granzow R01" w:date="2017-05-22T03:16:00Z">
                    <w:rPr>
                      <w:rFonts w:ascii="Arial" w:eastAsia="Arial Unicode MS" w:hAnsi="Arial"/>
                      <w:sz w:val="18"/>
                    </w:rPr>
                  </w:rPrChange>
                </w:rPr>
                <w:instrText xml:space="preserve"> REF _Ref471900953 \r \h </w:instrText>
              </w:r>
            </w:ins>
            <w:r w:rsidR="007073CD" w:rsidRPr="00F00EB0">
              <w:rPr>
                <w:rFonts w:ascii="Arial" w:eastAsia="Arial Unicode MS" w:hAnsi="Arial"/>
                <w:sz w:val="18"/>
                <w:highlight w:val="yellow"/>
                <w:rPrChange w:id="223" w:author="Wolfgang Granzow R01" w:date="2017-05-22T03:16:00Z">
                  <w:rPr>
                    <w:rFonts w:ascii="Arial" w:eastAsia="Arial Unicode MS" w:hAnsi="Arial"/>
                    <w:sz w:val="18"/>
                  </w:rPr>
                </w:rPrChange>
              </w:rPr>
            </w:r>
            <w:r w:rsidR="00F00EB0">
              <w:rPr>
                <w:rFonts w:ascii="Arial" w:eastAsia="Arial Unicode MS" w:hAnsi="Arial"/>
                <w:sz w:val="18"/>
                <w:highlight w:val="yellow"/>
              </w:rPr>
              <w:instrText xml:space="preserve"> \* MERGEFORMAT </w:instrText>
            </w:r>
            <w:ins w:id="224" w:author="Wolfgang Granzow R01" w:date="2017-05-20T20:40:00Z">
              <w:r w:rsidR="007073CD" w:rsidRPr="00F00EB0">
                <w:rPr>
                  <w:rFonts w:ascii="Arial" w:eastAsia="Arial Unicode MS" w:hAnsi="Arial"/>
                  <w:sz w:val="18"/>
                  <w:highlight w:val="yellow"/>
                  <w:rPrChange w:id="225" w:author="Wolfgang Granzow R01" w:date="2017-05-22T03:16:00Z">
                    <w:rPr>
                      <w:rFonts w:ascii="Arial" w:eastAsia="Arial Unicode MS" w:hAnsi="Arial"/>
                      <w:sz w:val="18"/>
                    </w:rPr>
                  </w:rPrChange>
                </w:rPr>
                <w:fldChar w:fldCharType="separate"/>
              </w:r>
              <w:r w:rsidR="007073CD" w:rsidRPr="00F00EB0">
                <w:rPr>
                  <w:rFonts w:ascii="Arial" w:eastAsia="Arial Unicode MS" w:hAnsi="Arial"/>
                  <w:sz w:val="18"/>
                  <w:highlight w:val="yellow"/>
                  <w:rPrChange w:id="226" w:author="Wolfgang Granzow R01" w:date="2017-05-22T03:16:00Z">
                    <w:rPr>
                      <w:rFonts w:ascii="Arial" w:eastAsia="Arial Unicode MS" w:hAnsi="Arial"/>
                      <w:sz w:val="18"/>
                    </w:rPr>
                  </w:rPrChange>
                </w:rPr>
                <w:t>[1]</w:t>
              </w:r>
              <w:r w:rsidR="007073CD" w:rsidRPr="00F00EB0">
                <w:rPr>
                  <w:rFonts w:ascii="Arial" w:eastAsia="Arial Unicode MS" w:hAnsi="Arial"/>
                  <w:sz w:val="18"/>
                  <w:highlight w:val="yellow"/>
                  <w:rPrChange w:id="227" w:author="Wolfgang Granzow R01" w:date="2017-05-22T03:16:00Z">
                    <w:rPr>
                      <w:rFonts w:ascii="Arial" w:eastAsia="Arial Unicode MS" w:hAnsi="Arial"/>
                      <w:sz w:val="18"/>
                    </w:rPr>
                  </w:rPrChange>
                </w:rPr>
                <w:fldChar w:fldCharType="end"/>
              </w:r>
              <w:r w:rsidR="007073CD" w:rsidRPr="00681A49">
                <w:rPr>
                  <w:rFonts w:ascii="Arial" w:eastAsia="Arial Unicode MS" w:hAnsi="Arial"/>
                  <w:sz w:val="18"/>
                </w:rPr>
                <w:t>.</w:t>
              </w:r>
            </w:ins>
          </w:p>
        </w:tc>
      </w:tr>
      <w:tr w:rsidR="00AA39B7" w:rsidRPr="00681A49" w14:paraId="59C8B38D" w14:textId="77777777" w:rsidTr="00AD01B9">
        <w:trPr>
          <w:jc w:val="center"/>
          <w:ins w:id="228" w:author="Wolfgang Granzow R01" w:date="2017-05-18T23:08:00Z"/>
        </w:trPr>
        <w:tc>
          <w:tcPr>
            <w:tcW w:w="2160" w:type="dxa"/>
          </w:tcPr>
          <w:p w14:paraId="35747932" w14:textId="3175E9F6" w:rsidR="00AA39B7" w:rsidRPr="00681A49" w:rsidRDefault="00AA39B7" w:rsidP="00AA39B7">
            <w:pPr>
              <w:keepNext/>
              <w:keepLines/>
              <w:spacing w:after="0"/>
              <w:rPr>
                <w:ins w:id="229" w:author="Wolfgang Granzow R01" w:date="2017-05-18T23:08:00Z"/>
                <w:rFonts w:ascii="Arial" w:eastAsia="Arial Unicode MS" w:hAnsi="Arial"/>
                <w:i/>
                <w:sz w:val="18"/>
              </w:rPr>
            </w:pPr>
            <w:proofErr w:type="spellStart"/>
            <w:ins w:id="230" w:author="Wolfgang Granzow R01" w:date="2017-05-18T23:08:00Z">
              <w:r>
                <w:rPr>
                  <w:rFonts w:ascii="Arial" w:eastAsia="Arial Unicode MS" w:hAnsi="Arial"/>
                  <w:i/>
                  <w:sz w:val="18"/>
                </w:rPr>
                <w:t>deviceConfigURIs</w:t>
              </w:r>
              <w:proofErr w:type="spellEnd"/>
            </w:ins>
          </w:p>
        </w:tc>
        <w:tc>
          <w:tcPr>
            <w:tcW w:w="1077" w:type="dxa"/>
          </w:tcPr>
          <w:p w14:paraId="505A3ADF" w14:textId="139D4F52" w:rsidR="00AA39B7" w:rsidRPr="00681A49" w:rsidRDefault="00AA39B7" w:rsidP="00AA39B7">
            <w:pPr>
              <w:keepNext/>
              <w:keepLines/>
              <w:spacing w:after="0"/>
              <w:jc w:val="center"/>
              <w:rPr>
                <w:ins w:id="231" w:author="Wolfgang Granzow R01" w:date="2017-05-18T23:08:00Z"/>
                <w:rFonts w:ascii="Arial" w:eastAsia="Arial Unicode MS" w:hAnsi="Arial"/>
                <w:sz w:val="18"/>
              </w:rPr>
            </w:pPr>
            <w:ins w:id="232" w:author="Wolfgang Granzow R01" w:date="2017-05-18T23:08:00Z">
              <w:r>
                <w:rPr>
                  <w:rFonts w:ascii="Arial" w:eastAsia="Arial Unicode MS" w:hAnsi="Arial"/>
                  <w:sz w:val="18"/>
                </w:rPr>
                <w:t>0..1(L)</w:t>
              </w:r>
            </w:ins>
          </w:p>
        </w:tc>
        <w:tc>
          <w:tcPr>
            <w:tcW w:w="864" w:type="dxa"/>
          </w:tcPr>
          <w:p w14:paraId="30915055" w14:textId="619819AE" w:rsidR="00AA39B7" w:rsidRPr="00681A49" w:rsidRDefault="006B44E7" w:rsidP="00AA39B7">
            <w:pPr>
              <w:keepNext/>
              <w:keepLines/>
              <w:spacing w:after="0"/>
              <w:jc w:val="center"/>
              <w:rPr>
                <w:ins w:id="233" w:author="Wolfgang Granzow R01" w:date="2017-05-18T23:08:00Z"/>
                <w:rFonts w:ascii="Arial" w:eastAsia="Arial Unicode MS" w:hAnsi="Arial"/>
                <w:sz w:val="18"/>
              </w:rPr>
            </w:pPr>
            <w:ins w:id="234" w:author="Wolfgang Granzow R01" w:date="2017-05-18T23:18:00Z">
              <w:r>
                <w:rPr>
                  <w:rFonts w:ascii="Arial" w:eastAsia="Arial Unicode MS" w:hAnsi="Arial"/>
                  <w:sz w:val="18"/>
                </w:rPr>
                <w:t>RO</w:t>
              </w:r>
            </w:ins>
          </w:p>
        </w:tc>
        <w:tc>
          <w:tcPr>
            <w:tcW w:w="5184" w:type="dxa"/>
          </w:tcPr>
          <w:p w14:paraId="51C3A61E" w14:textId="49190547" w:rsidR="00AA39B7" w:rsidRPr="00681A49" w:rsidRDefault="00AA39B7" w:rsidP="00F00EB0">
            <w:pPr>
              <w:keepNext/>
              <w:keepLines/>
              <w:spacing w:after="0"/>
              <w:rPr>
                <w:ins w:id="235" w:author="Wolfgang Granzow R01" w:date="2017-05-18T23:08:00Z"/>
                <w:rFonts w:ascii="Arial" w:eastAsia="Arial Unicode MS" w:hAnsi="Arial"/>
                <w:sz w:val="18"/>
              </w:rPr>
              <w:pPrChange w:id="236" w:author="Wolfgang Granzow R01" w:date="2017-05-22T03:15:00Z">
                <w:pPr>
                  <w:keepNext/>
                  <w:keepLines/>
                  <w:spacing w:after="0"/>
                </w:pPr>
              </w:pPrChange>
            </w:pPr>
            <w:ins w:id="237" w:author="Wolfgang Granzow R01" w:date="2017-05-18T23:08:00Z">
              <w:r w:rsidRPr="00F00EB0">
                <w:rPr>
                  <w:rFonts w:ascii="Arial" w:eastAsia="Arial Unicode MS" w:hAnsi="Arial"/>
                  <w:sz w:val="18"/>
                  <w:highlight w:val="yellow"/>
                  <w:rPrChange w:id="238" w:author="Wolfgang Granzow R01" w:date="2017-05-22T03:15:00Z">
                    <w:rPr>
                      <w:rFonts w:ascii="Arial" w:eastAsia="Arial Unicode MS" w:hAnsi="Arial"/>
                      <w:sz w:val="18"/>
                      <w:highlight w:val="yellow"/>
                    </w:rPr>
                  </w:rPrChange>
                </w:rPr>
                <w:t xml:space="preserve"> </w:t>
              </w:r>
            </w:ins>
            <w:ins w:id="239" w:author="Wolfgang Granzow R01" w:date="2017-05-22T03:15:00Z">
              <w:r w:rsidR="00F00EB0" w:rsidRPr="00F00EB0">
                <w:rPr>
                  <w:rFonts w:ascii="Arial" w:eastAsia="Arial Unicode MS" w:hAnsi="Arial"/>
                  <w:sz w:val="18"/>
                  <w:highlight w:val="yellow"/>
                  <w:rPrChange w:id="240" w:author="Wolfgang Granzow R01" w:date="2017-05-22T03:15:00Z">
                    <w:rPr>
                      <w:rFonts w:ascii="Arial" w:eastAsia="Arial Unicode MS" w:hAnsi="Arial"/>
                      <w:sz w:val="18"/>
                    </w:rPr>
                  </w:rPrChange>
                </w:rPr>
                <w:t>See clause 12.3 of [1]</w:t>
              </w:r>
            </w:ins>
          </w:p>
        </w:tc>
      </w:tr>
    </w:tbl>
    <w:p w14:paraId="3C73AAEC" w14:textId="77777777" w:rsidR="00681A49" w:rsidRPr="00681A49" w:rsidRDefault="00681A49" w:rsidP="00681A49">
      <w:pPr>
        <w:rPr>
          <w:lang w:eastAsia="ja-JP"/>
        </w:rPr>
      </w:pPr>
    </w:p>
    <w:p w14:paraId="3C70F77A"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241" w:name="_Toc479778577"/>
      <w:r w:rsidRPr="00681A49">
        <w:rPr>
          <w:rFonts w:ascii="Arial" w:hAnsi="Arial"/>
          <w:sz w:val="32"/>
          <w:lang w:val="x-none" w:eastAsia="ja-JP"/>
        </w:rPr>
        <w:t>7.</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241"/>
    </w:p>
    <w:p w14:paraId="54D2D1B2"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an M2M SP or M2M Trust Enabler (MTE). </w:t>
      </w:r>
    </w:p>
    <w:p w14:paraId="36C3735B" w14:textId="20F5FBA8" w:rsidR="00681A49" w:rsidRPr="00681A49" w:rsidRDefault="00681A49">
      <w:pPr>
        <w:keepLines/>
        <w:ind w:left="1135" w:hanging="851"/>
        <w:rPr>
          <w:lang w:val="en-US" w:eastAsia="ja-JP"/>
        </w:rPr>
      </w:pPr>
      <w:r w:rsidRPr="00681A49">
        <w:rPr>
          <w:lang w:val="x-none" w:eastAsia="ja-JP"/>
        </w:rPr>
        <w:t xml:space="preserve">NOTE: </w:t>
      </w:r>
      <w:r w:rsidRPr="00681A49">
        <w:rPr>
          <w:lang w:val="x-none" w:eastAsia="ja-JP"/>
        </w:rPr>
        <w:tab/>
        <w:t xml:space="preserve">A single </w:t>
      </w:r>
      <w:r w:rsidRPr="00681A49">
        <w:rPr>
          <w:lang w:val="en-US" w:eastAsia="ja-JP"/>
        </w:rPr>
        <w:t>MA</w:t>
      </w:r>
      <w:r w:rsidRPr="00681A49">
        <w:rPr>
          <w:lang w:val="x-none" w:eastAsia="ja-JP"/>
        </w:rPr>
        <w:t xml:space="preserve">F Client </w:t>
      </w:r>
      <w:del w:id="242" w:author="Wolfgang Granzow R01" w:date="2017-05-20T20:25:00Z">
        <w:r w:rsidRPr="00681A49" w:rsidDel="007A47A2">
          <w:rPr>
            <w:lang w:val="x-none" w:eastAsia="ja-JP"/>
          </w:rPr>
          <w:delText xml:space="preserve">may </w:delText>
        </w:r>
      </w:del>
      <w:ins w:id="243" w:author="Wolfgang Granzow R01" w:date="2017-05-20T20:25: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MAF Clients outside the MAF Client’s M2M SP’s domain</w:t>
      </w:r>
      <w:r w:rsidRPr="00681A49">
        <w:rPr>
          <w:lang w:val="en-US" w:eastAsia="ja-JP"/>
        </w:rPr>
        <w:t>)</w:t>
      </w:r>
      <w:r w:rsidRPr="00681A49">
        <w:rPr>
          <w:lang w:val="x-none" w:eastAsia="ja-JP"/>
        </w:rPr>
        <w:t>.</w:t>
      </w:r>
      <w:r w:rsidRPr="00681A49">
        <w:rPr>
          <w:lang w:val="en-US" w:eastAsia="ja-JP"/>
        </w:rPr>
        <w:t xml:space="preserve"> Consequently, a </w:t>
      </w:r>
      <w:ins w:id="244" w:author="Wolfgang Granzow R01" w:date="2017-05-20T20:25:00Z">
        <w:r w:rsidR="007A47A2">
          <w:rPr>
            <w:lang w:val="en-US" w:eastAsia="ja-JP"/>
          </w:rPr>
          <w:t xml:space="preserve">single </w:t>
        </w:r>
      </w:ins>
      <w:r w:rsidRPr="00681A49">
        <w:rPr>
          <w:lang w:val="en-US" w:eastAsia="ja-JP"/>
        </w:rPr>
        <w:t xml:space="preserve">MAF Client </w:t>
      </w:r>
      <w:del w:id="245" w:author="Wolfgang Granzow R01" w:date="2017-05-20T20:25:00Z">
        <w:r w:rsidRPr="00681A49" w:rsidDel="007A47A2">
          <w:rPr>
            <w:lang w:val="en-US" w:eastAsia="ja-JP"/>
          </w:rPr>
          <w:delText xml:space="preserve">may </w:delText>
        </w:r>
      </w:del>
      <w:ins w:id="246" w:author="Wolfgang Granzow R01" w:date="2017-05-20T20:25: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mafClientReg</w:t>
      </w:r>
      <w:proofErr w:type="spellEnd"/>
      <w:r w:rsidRPr="00681A49">
        <w:rPr>
          <w:i/>
          <w:lang w:val="en-US" w:eastAsia="ja-JP"/>
        </w:rPr>
        <w:t>&gt;</w:t>
      </w:r>
      <w:r w:rsidRPr="00681A49">
        <w:rPr>
          <w:lang w:val="en-US" w:eastAsia="ja-JP"/>
        </w:rPr>
        <w:t xml:space="preserve"> resources on multiple MAFs.</w:t>
      </w:r>
      <w:ins w:id="247" w:author="Wolfgang Granzow R01" w:date="2017-05-20T20:26:00Z">
        <w:r w:rsidR="007A47A2">
          <w:rPr>
            <w:lang w:val="en-US" w:eastAsia="ja-JP"/>
          </w:rPr>
          <w:t xml:space="preserve">  It is also possible that a single </w:t>
        </w:r>
        <w:r w:rsidR="007A47A2" w:rsidRPr="00681A49">
          <w:rPr>
            <w:lang w:val="en-US" w:eastAsia="ja-JP"/>
          </w:rPr>
          <w:t xml:space="preserve">MAF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mafClientReg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MAF</w:t>
        </w:r>
        <w:r w:rsidR="007A47A2">
          <w:rPr>
            <w:lang w:val="en-US" w:eastAsia="ja-JP"/>
          </w:rPr>
          <w:t xml:space="preserve"> acting on behalf of multiple administrating stakeholders</w:t>
        </w:r>
        <w:r w:rsidR="007A47A2" w:rsidRPr="00681A49">
          <w:rPr>
            <w:lang w:val="en-US" w:eastAsia="ja-JP"/>
          </w:rPr>
          <w:t>.</w:t>
        </w:r>
      </w:ins>
    </w:p>
    <w:p w14:paraId="032D2DCC"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no child resources.</w:t>
      </w:r>
    </w:p>
    <w:p w14:paraId="7742A660"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the attributes specified in table 7.4-1.</w:t>
      </w:r>
    </w:p>
    <w:p w14:paraId="52F5A4B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7.4-1: Attributes of </w:t>
      </w:r>
      <w:r w:rsidRPr="00681A49">
        <w:rPr>
          <w:rFonts w:ascii="Arial" w:hAnsi="Arial"/>
          <w:b/>
          <w:i/>
        </w:rPr>
        <w:t>&lt;</w:t>
      </w:r>
      <w:proofErr w:type="spellStart"/>
      <w:r w:rsidRPr="00681A49">
        <w:rPr>
          <w:rFonts w:ascii="Arial" w:hAnsi="Arial"/>
          <w:b/>
          <w:i/>
        </w:rPr>
        <w:t>mafClientReg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6B9C7B2D" w14:textId="77777777" w:rsidTr="00AD01B9">
        <w:trPr>
          <w:tblHeader/>
          <w:jc w:val="center"/>
        </w:trPr>
        <w:tc>
          <w:tcPr>
            <w:tcW w:w="2160" w:type="dxa"/>
            <w:shd w:val="clear" w:color="auto" w:fill="E0E0E0"/>
            <w:vAlign w:val="center"/>
          </w:tcPr>
          <w:p w14:paraId="34BCEA5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mafClientReg</w:t>
            </w:r>
            <w:proofErr w:type="spellEnd"/>
            <w:r w:rsidRPr="00681A49">
              <w:rPr>
                <w:rFonts w:ascii="Arial" w:eastAsia="Arial Unicode MS" w:hAnsi="Arial"/>
                <w:b/>
                <w:i/>
                <w:sz w:val="18"/>
              </w:rPr>
              <w:t>&gt;</w:t>
            </w:r>
          </w:p>
        </w:tc>
        <w:tc>
          <w:tcPr>
            <w:tcW w:w="1077" w:type="dxa"/>
            <w:shd w:val="clear" w:color="auto" w:fill="E0E0E0"/>
            <w:vAlign w:val="center"/>
          </w:tcPr>
          <w:p w14:paraId="4E7771C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575505D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73CE9A9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580D929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BBE38F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C384B7E" w14:textId="77777777" w:rsidTr="00AD01B9">
        <w:trPr>
          <w:jc w:val="center"/>
        </w:trPr>
        <w:tc>
          <w:tcPr>
            <w:tcW w:w="2160" w:type="dxa"/>
            <w:tcBorders>
              <w:bottom w:val="single" w:sz="4" w:space="0" w:color="000000"/>
            </w:tcBorders>
          </w:tcPr>
          <w:p w14:paraId="6D2E5B9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67BAB0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715C43C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A0A073"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BFB9C1D" w14:textId="77777777" w:rsidTr="00AD01B9">
        <w:trPr>
          <w:jc w:val="center"/>
        </w:trPr>
        <w:tc>
          <w:tcPr>
            <w:tcW w:w="2160" w:type="dxa"/>
            <w:tcBorders>
              <w:bottom w:val="single" w:sz="4" w:space="0" w:color="000000"/>
            </w:tcBorders>
          </w:tcPr>
          <w:p w14:paraId="76B51A6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1CC1F3E0"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7B59CE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D525E61"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993C620" w14:textId="77777777" w:rsidTr="00AD01B9">
        <w:trPr>
          <w:jc w:val="center"/>
        </w:trPr>
        <w:tc>
          <w:tcPr>
            <w:tcW w:w="2160" w:type="dxa"/>
            <w:tcBorders>
              <w:bottom w:val="single" w:sz="4" w:space="0" w:color="000000"/>
            </w:tcBorders>
          </w:tcPr>
          <w:p w14:paraId="4EA0B52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0652E1A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34A8866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403843F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29A9C13" w14:textId="77777777" w:rsidTr="00AD01B9">
        <w:trPr>
          <w:jc w:val="center"/>
        </w:trPr>
        <w:tc>
          <w:tcPr>
            <w:tcW w:w="2160" w:type="dxa"/>
            <w:tcBorders>
              <w:bottom w:val="single" w:sz="4" w:space="0" w:color="000000"/>
            </w:tcBorders>
          </w:tcPr>
          <w:p w14:paraId="4524955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2781EA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E14879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4A1E9FF"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175CF5AB" w14:textId="49CE7E95" w:rsidTr="00AD01B9">
        <w:trPr>
          <w:jc w:val="center"/>
          <w:del w:id="248" w:author="Wolfgang Granzow R01" w:date="2017-05-21T10:18:00Z"/>
        </w:trPr>
        <w:tc>
          <w:tcPr>
            <w:tcW w:w="2160" w:type="dxa"/>
          </w:tcPr>
          <w:p w14:paraId="406266D5" w14:textId="5E074B30" w:rsidR="00681A49" w:rsidRPr="00681A49" w:rsidDel="00C036BD" w:rsidRDefault="00681A49" w:rsidP="00681A49">
            <w:pPr>
              <w:keepNext/>
              <w:keepLines/>
              <w:spacing w:after="0"/>
              <w:rPr>
                <w:del w:id="249" w:author="Wolfgang Granzow R01" w:date="2017-05-21T10:18:00Z"/>
                <w:rFonts w:ascii="Arial" w:eastAsia="Arial Unicode MS" w:hAnsi="Arial" w:cs="Arial"/>
                <w:i/>
                <w:sz w:val="18"/>
                <w:szCs w:val="18"/>
                <w:u w:val="single"/>
              </w:rPr>
            </w:pPr>
            <w:del w:id="250" w:author="Wolfgang Granzow R01" w:date="2017-05-21T06:51:00Z">
              <w:r w:rsidRPr="00681A49" w:rsidDel="00A23595">
                <w:rPr>
                  <w:rFonts w:ascii="Arial" w:eastAsia="Arial Unicode MS" w:hAnsi="Arial"/>
                  <w:i/>
                  <w:sz w:val="18"/>
                </w:rPr>
                <w:delText>expirationTime</w:delText>
              </w:r>
            </w:del>
          </w:p>
        </w:tc>
        <w:tc>
          <w:tcPr>
            <w:tcW w:w="1077" w:type="dxa"/>
          </w:tcPr>
          <w:p w14:paraId="1A0FE2BB" w14:textId="58DC6AA5" w:rsidR="00681A49" w:rsidRPr="00681A49" w:rsidDel="00C036BD" w:rsidRDefault="00681A49" w:rsidP="00681A49">
            <w:pPr>
              <w:keepNext/>
              <w:keepLines/>
              <w:spacing w:after="0"/>
              <w:jc w:val="center"/>
              <w:rPr>
                <w:del w:id="251" w:author="Wolfgang Granzow R01" w:date="2017-05-21T10:18:00Z"/>
                <w:rFonts w:ascii="Arial" w:eastAsia="Arial Unicode MS" w:hAnsi="Arial" w:cs="Arial"/>
                <w:sz w:val="18"/>
                <w:szCs w:val="18"/>
                <w:u w:val="single"/>
              </w:rPr>
            </w:pPr>
            <w:del w:id="252" w:author="Wolfgang Granzow R01" w:date="2017-05-21T06:51:00Z">
              <w:r w:rsidRPr="00681A49" w:rsidDel="00A23595">
                <w:rPr>
                  <w:rFonts w:ascii="Arial" w:eastAsia="Arial Unicode MS" w:hAnsi="Arial"/>
                  <w:sz w:val="18"/>
                </w:rPr>
                <w:delText>1</w:delText>
              </w:r>
            </w:del>
          </w:p>
        </w:tc>
        <w:tc>
          <w:tcPr>
            <w:tcW w:w="864" w:type="dxa"/>
          </w:tcPr>
          <w:p w14:paraId="6E79E23E" w14:textId="1AF41F99" w:rsidR="00681A49" w:rsidRPr="00681A49" w:rsidDel="00C036BD" w:rsidRDefault="00681A49" w:rsidP="00681A49">
            <w:pPr>
              <w:keepNext/>
              <w:keepLines/>
              <w:spacing w:after="0"/>
              <w:jc w:val="center"/>
              <w:rPr>
                <w:del w:id="253" w:author="Wolfgang Granzow R01" w:date="2017-05-21T10:18:00Z"/>
                <w:rFonts w:ascii="Arial" w:eastAsia="Arial Unicode MS" w:hAnsi="Arial" w:cs="Arial"/>
                <w:sz w:val="18"/>
                <w:szCs w:val="18"/>
                <w:u w:val="single"/>
              </w:rPr>
            </w:pPr>
            <w:del w:id="254" w:author="Wolfgang Granzow R01" w:date="2017-05-21T06:51:00Z">
              <w:r w:rsidRPr="00681A49" w:rsidDel="00A23595">
                <w:rPr>
                  <w:rFonts w:ascii="Arial" w:eastAsia="Arial Unicode MS" w:hAnsi="Arial"/>
                  <w:sz w:val="18"/>
                </w:rPr>
                <w:delText>WO</w:delText>
              </w:r>
            </w:del>
          </w:p>
        </w:tc>
        <w:tc>
          <w:tcPr>
            <w:tcW w:w="5184" w:type="dxa"/>
          </w:tcPr>
          <w:p w14:paraId="54E95B35" w14:textId="226CFA63" w:rsidR="00681A49" w:rsidRPr="00681A49" w:rsidDel="00C036BD" w:rsidRDefault="00681A49" w:rsidP="00681A49">
            <w:pPr>
              <w:keepNext/>
              <w:keepLines/>
              <w:spacing w:after="0"/>
              <w:rPr>
                <w:del w:id="255" w:author="Wolfgang Granzow R01" w:date="2017-05-21T10:18:00Z"/>
                <w:rFonts w:ascii="Arial" w:eastAsia="Arial Unicode MS" w:hAnsi="Arial"/>
                <w:sz w:val="18"/>
                <w:lang w:eastAsia="ko-KR"/>
              </w:rPr>
            </w:pPr>
            <w:del w:id="256" w:author="Wolfgang Granzow R01" w:date="2017-05-21T06:50: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15CBAADF" w14:textId="77777777" w:rsidTr="00AD01B9">
        <w:trPr>
          <w:jc w:val="center"/>
        </w:trPr>
        <w:tc>
          <w:tcPr>
            <w:tcW w:w="2160" w:type="dxa"/>
          </w:tcPr>
          <w:p w14:paraId="64496CCC"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6FDFB97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74DB88A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5179C15"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D33BBD8" w14:textId="77777777" w:rsidTr="00AD01B9">
        <w:trPr>
          <w:jc w:val="center"/>
        </w:trPr>
        <w:tc>
          <w:tcPr>
            <w:tcW w:w="2160" w:type="dxa"/>
          </w:tcPr>
          <w:p w14:paraId="4166E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24AA76F8"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AA2D3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1391D8B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02D8AD8E" w14:textId="77777777" w:rsidTr="00AD01B9">
        <w:trPr>
          <w:jc w:val="center"/>
          <w:ins w:id="257" w:author="Wolfgang Granzow R01" w:date="2017-05-21T06:49:00Z"/>
        </w:trPr>
        <w:tc>
          <w:tcPr>
            <w:tcW w:w="2160" w:type="dxa"/>
          </w:tcPr>
          <w:p w14:paraId="44AC84F3" w14:textId="0CE1189D" w:rsidR="00DF7479" w:rsidRPr="00681A49" w:rsidRDefault="00DF7479" w:rsidP="00DF7479">
            <w:pPr>
              <w:keepNext/>
              <w:keepLines/>
              <w:spacing w:after="0"/>
              <w:jc w:val="both"/>
              <w:rPr>
                <w:ins w:id="258" w:author="Wolfgang Granzow R01" w:date="2017-05-21T06:49:00Z"/>
                <w:rFonts w:ascii="Arial" w:eastAsia="Arial Unicode MS" w:hAnsi="Arial"/>
                <w:i/>
                <w:sz w:val="18"/>
                <w:lang w:eastAsia="ko-KR"/>
              </w:rPr>
            </w:pPr>
            <w:proofErr w:type="spellStart"/>
            <w:ins w:id="259" w:author="Wolfgang Granzow R01" w:date="2017-05-21T06:52:00Z">
              <w:r w:rsidRPr="00681A49">
                <w:rPr>
                  <w:rFonts w:ascii="Arial" w:eastAsia="Arial Unicode MS" w:hAnsi="Arial"/>
                  <w:i/>
                  <w:sz w:val="18"/>
                </w:rPr>
                <w:t>expirationTime</w:t>
              </w:r>
            </w:ins>
            <w:proofErr w:type="spellEnd"/>
          </w:p>
        </w:tc>
        <w:tc>
          <w:tcPr>
            <w:tcW w:w="1077" w:type="dxa"/>
          </w:tcPr>
          <w:p w14:paraId="29754767" w14:textId="3279FAAE" w:rsidR="00DF7479" w:rsidRPr="00681A49" w:rsidRDefault="00DF7479" w:rsidP="00DF7479">
            <w:pPr>
              <w:keepNext/>
              <w:keepLines/>
              <w:spacing w:after="0"/>
              <w:jc w:val="center"/>
              <w:rPr>
                <w:ins w:id="260" w:author="Wolfgang Granzow R01" w:date="2017-05-21T06:49:00Z"/>
                <w:rFonts w:ascii="Arial" w:eastAsia="Arial Unicode MS" w:hAnsi="Arial"/>
                <w:sz w:val="18"/>
                <w:lang w:eastAsia="ko-KR"/>
              </w:rPr>
            </w:pPr>
            <w:ins w:id="261" w:author="Wolfgang Granzow R01" w:date="2017-05-21T06:52:00Z">
              <w:r w:rsidRPr="00681A49">
                <w:rPr>
                  <w:rFonts w:ascii="Arial" w:eastAsia="Arial Unicode MS" w:hAnsi="Arial"/>
                  <w:sz w:val="18"/>
                </w:rPr>
                <w:t>1</w:t>
              </w:r>
            </w:ins>
          </w:p>
        </w:tc>
        <w:tc>
          <w:tcPr>
            <w:tcW w:w="864" w:type="dxa"/>
          </w:tcPr>
          <w:p w14:paraId="13410E31" w14:textId="0C92AF2B" w:rsidR="00DF7479" w:rsidRPr="00681A49" w:rsidRDefault="00DF7479" w:rsidP="00DF7479">
            <w:pPr>
              <w:keepNext/>
              <w:keepLines/>
              <w:spacing w:after="0"/>
              <w:jc w:val="center"/>
              <w:rPr>
                <w:ins w:id="262" w:author="Wolfgang Granzow R01" w:date="2017-05-21T06:49:00Z"/>
                <w:rFonts w:ascii="Arial" w:eastAsia="Arial Unicode MS" w:hAnsi="Arial"/>
                <w:sz w:val="18"/>
              </w:rPr>
            </w:pPr>
            <w:ins w:id="263" w:author="Wolfgang Granzow R01" w:date="2017-05-21T06:52:00Z">
              <w:r w:rsidRPr="00681A49">
                <w:rPr>
                  <w:rFonts w:ascii="Arial" w:eastAsia="Arial Unicode MS" w:hAnsi="Arial"/>
                  <w:sz w:val="18"/>
                </w:rPr>
                <w:t>WO</w:t>
              </w:r>
            </w:ins>
          </w:p>
        </w:tc>
        <w:tc>
          <w:tcPr>
            <w:tcW w:w="5184" w:type="dxa"/>
          </w:tcPr>
          <w:p w14:paraId="41CA2420" w14:textId="7256C2CF" w:rsidR="00DF7479" w:rsidRPr="00681A49" w:rsidRDefault="00DF7479" w:rsidP="00DF7479">
            <w:pPr>
              <w:keepNext/>
              <w:keepLines/>
              <w:spacing w:after="0"/>
              <w:rPr>
                <w:ins w:id="264" w:author="Wolfgang Granzow R01" w:date="2017-05-21T06:49:00Z"/>
                <w:rFonts w:ascii="Arial" w:eastAsia="Arial Unicode MS" w:hAnsi="Arial"/>
                <w:sz w:val="18"/>
              </w:rPr>
            </w:pPr>
            <w:ins w:id="265" w:author="Wolfgang Granzow R01" w:date="2017-05-21T06:52: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66" w:author="Wolfgang Granzow R01" w:date="2017-05-21T06:52: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7E94BF01" w14:textId="77777777" w:rsidTr="00AD01B9">
        <w:trPr>
          <w:jc w:val="center"/>
        </w:trPr>
        <w:tc>
          <w:tcPr>
            <w:tcW w:w="2160" w:type="dxa"/>
          </w:tcPr>
          <w:p w14:paraId="24BA45BB"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1911DED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5D9FAC8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51A9EA77" w14:textId="7C57A6D1" w:rsidR="00681A49" w:rsidRPr="00681A49" w:rsidRDefault="00AD363B" w:rsidP="00681A49">
            <w:pPr>
              <w:keepNext/>
              <w:keepLines/>
              <w:spacing w:after="0"/>
              <w:rPr>
                <w:rFonts w:ascii="Arial" w:eastAsia="Arial Unicode MS" w:hAnsi="Arial"/>
                <w:sz w:val="18"/>
                <w:lang w:eastAsia="ko-KR"/>
              </w:rPr>
            </w:pPr>
            <w:ins w:id="267" w:author="Wolfgang Granzow" w:date="2017-05-14T17:49:00Z">
              <w:r>
                <w:rPr>
                  <w:rFonts w:ascii="Arial" w:eastAsia="Arial Unicode MS" w:hAnsi="Arial"/>
                  <w:sz w:val="18"/>
                </w:rPr>
                <w:t xml:space="preserve">This attribute shall include the </w:t>
              </w:r>
            </w:ins>
            <w:ins w:id="268" w:author="Wolfgang Granzow" w:date="2017-05-14T17:50:00Z">
              <w:r w:rsidR="00BB2C58">
                <w:rPr>
                  <w:rFonts w:ascii="Arial" w:eastAsia="Arial Unicode MS" w:hAnsi="Arial"/>
                  <w:sz w:val="18"/>
                </w:rPr>
                <w:t>identifier of the M</w:t>
              </w:r>
              <w:r>
                <w:rPr>
                  <w:rFonts w:ascii="Arial" w:eastAsia="Arial Unicode MS" w:hAnsi="Arial"/>
                  <w:sz w:val="18"/>
                </w:rPr>
                <w:t xml:space="preserve">AF client which has created </w:t>
              </w:r>
              <w:r w:rsidR="00BB2C58">
                <w:rPr>
                  <w:rFonts w:ascii="Arial" w:eastAsia="Arial Unicode MS" w:hAnsi="Arial"/>
                  <w:sz w:val="18"/>
                </w:rPr>
                <w:t>this resource</w:t>
              </w:r>
            </w:ins>
            <w:ins w:id="269" w:author="Wolfgang Granzow" w:date="2017-05-14T17:51:00Z">
              <w:r w:rsidR="00BB2C58">
                <w:rPr>
                  <w:rFonts w:ascii="Arial" w:eastAsia="Arial Unicode MS" w:hAnsi="Arial"/>
                  <w:sz w:val="18"/>
                </w:rPr>
                <w:t>.</w:t>
              </w:r>
            </w:ins>
            <w:ins w:id="270" w:author="Wolfgang Granzow" w:date="2017-05-14T17:50:00Z">
              <w:r>
                <w:rPr>
                  <w:rFonts w:ascii="Arial" w:eastAsia="Arial Unicode MS" w:hAnsi="Arial"/>
                  <w:sz w:val="18"/>
                </w:rPr>
                <w:t xml:space="preserve"> </w:t>
              </w:r>
            </w:ins>
            <w:del w:id="271" w:author="Wolfgang Granzow" w:date="2017-05-14T17:49:00Z">
              <w:r w:rsidR="00681A49" w:rsidRPr="00681A49" w:rsidDel="00AD363B">
                <w:rPr>
                  <w:rFonts w:ascii="Arial" w:eastAsia="Arial Unicode MS" w:hAnsi="Arial"/>
                  <w:sz w:val="18"/>
                </w:rPr>
                <w:delText xml:space="preserve">See clause 9.6.1.3 of </w:delText>
              </w:r>
              <w:r w:rsidR="00681A49" w:rsidRPr="00681A49" w:rsidDel="00AD363B">
                <w:rPr>
                  <w:rFonts w:ascii="Arial" w:eastAsia="Arial Unicode MS" w:hAnsi="Arial"/>
                  <w:sz w:val="18"/>
                </w:rPr>
                <w:fldChar w:fldCharType="begin"/>
              </w:r>
              <w:r w:rsidR="00681A49" w:rsidRPr="00681A49" w:rsidDel="00AD363B">
                <w:rPr>
                  <w:rFonts w:ascii="Arial" w:eastAsia="Arial Unicode MS" w:hAnsi="Arial"/>
                  <w:sz w:val="18"/>
                </w:rPr>
                <w:delInstrText xml:space="preserve"> REF _Ref471900953 \r \h </w:delInstrText>
              </w:r>
              <w:r w:rsidR="00681A49" w:rsidRPr="00681A49" w:rsidDel="00AD363B">
                <w:rPr>
                  <w:rFonts w:ascii="Arial" w:eastAsia="Arial Unicode MS" w:hAnsi="Arial"/>
                  <w:sz w:val="18"/>
                </w:rPr>
              </w:r>
              <w:r w:rsidR="00681A49" w:rsidRPr="00681A49" w:rsidDel="00AD363B">
                <w:rPr>
                  <w:rFonts w:ascii="Arial" w:eastAsia="Arial Unicode MS" w:hAnsi="Arial"/>
                  <w:sz w:val="18"/>
                </w:rPr>
                <w:fldChar w:fldCharType="separate"/>
              </w:r>
              <w:r w:rsidR="00681A49" w:rsidRPr="00681A49" w:rsidDel="00AD363B">
                <w:rPr>
                  <w:rFonts w:ascii="Arial" w:eastAsia="Arial Unicode MS" w:hAnsi="Arial"/>
                  <w:sz w:val="18"/>
                </w:rPr>
                <w:delText>[1]</w:delText>
              </w:r>
              <w:r w:rsidR="00681A49" w:rsidRPr="00681A49" w:rsidDel="00AD363B">
                <w:rPr>
                  <w:rFonts w:ascii="Arial" w:eastAsia="Arial Unicode MS" w:hAnsi="Arial"/>
                  <w:sz w:val="18"/>
                </w:rPr>
                <w:fldChar w:fldCharType="end"/>
              </w:r>
              <w:r w:rsidR="00681A49" w:rsidRPr="00681A49" w:rsidDel="00AD363B">
                <w:rPr>
                  <w:rFonts w:ascii="Arial" w:eastAsia="Arial Unicode MS" w:hAnsi="Arial"/>
                  <w:sz w:val="18"/>
                </w:rPr>
                <w:delText xml:space="preserve">. </w:delText>
              </w:r>
              <w:r w:rsidR="00681A49" w:rsidRPr="00681A49" w:rsidDel="00AD363B">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4595B744" w14:textId="77777777" w:rsidTr="00AD01B9">
        <w:trPr>
          <w:jc w:val="center"/>
        </w:trPr>
        <w:tc>
          <w:tcPr>
            <w:tcW w:w="2160" w:type="dxa"/>
          </w:tcPr>
          <w:p w14:paraId="2B707928" w14:textId="5CBE9015" w:rsidR="00681A49" w:rsidRPr="00681A49" w:rsidRDefault="007A47A2" w:rsidP="00681A49">
            <w:pPr>
              <w:keepNext/>
              <w:keepLines/>
              <w:spacing w:after="0"/>
              <w:rPr>
                <w:rFonts w:ascii="Arial" w:eastAsia="Arial Unicode MS" w:hAnsi="Arial"/>
                <w:i/>
                <w:sz w:val="18"/>
                <w:lang w:eastAsia="ko-KR"/>
              </w:rPr>
            </w:pPr>
            <w:proofErr w:type="spellStart"/>
            <w:ins w:id="272" w:author="Wolfgang Granzow R01" w:date="2017-05-20T20:27:00Z">
              <w:r>
                <w:rPr>
                  <w:rFonts w:ascii="Arial" w:eastAsia="Arial Unicode MS" w:hAnsi="Arial"/>
                  <w:i/>
                  <w:sz w:val="18"/>
                  <w:lang w:eastAsia="ko-KR"/>
                </w:rPr>
                <w:t>adminFQDN</w:t>
              </w:r>
            </w:ins>
            <w:proofErr w:type="spellEnd"/>
            <w:del w:id="273" w:author="Wolfgang Granzow R01" w:date="2017-05-20T20:27:00Z">
              <w:r w:rsidR="00681A49" w:rsidRPr="00681A49" w:rsidDel="007A47A2">
                <w:rPr>
                  <w:rFonts w:ascii="Arial" w:eastAsia="Arial Unicode MS" w:hAnsi="Arial"/>
                  <w:i/>
                  <w:sz w:val="18"/>
                  <w:lang w:eastAsia="ko-KR"/>
                </w:rPr>
                <w:delText>fqdn</w:delText>
              </w:r>
            </w:del>
          </w:p>
        </w:tc>
        <w:tc>
          <w:tcPr>
            <w:tcW w:w="1077" w:type="dxa"/>
          </w:tcPr>
          <w:p w14:paraId="14E4CD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28B306AB"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7713970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7B2AC5C" w14:textId="77777777" w:rsidTr="00AD01B9">
        <w:trPr>
          <w:jc w:val="center"/>
        </w:trPr>
        <w:tc>
          <w:tcPr>
            <w:tcW w:w="2160" w:type="dxa"/>
          </w:tcPr>
          <w:p w14:paraId="1BA48FB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132AE59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6FB6472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3ED40AE4"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4C8B35F7" w14:textId="77777777" w:rsidR="00681A49" w:rsidRPr="00681A49" w:rsidRDefault="00681A49" w:rsidP="00681A49">
      <w:pPr>
        <w:rPr>
          <w:lang w:eastAsia="ja-JP"/>
        </w:rPr>
      </w:pPr>
    </w:p>
    <w:p w14:paraId="13A217D4"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274" w:name="_Toc479778578"/>
      <w:r w:rsidRPr="00681A49">
        <w:rPr>
          <w:rFonts w:ascii="Arial" w:hAnsi="Arial"/>
          <w:sz w:val="32"/>
          <w:lang w:val="x-none" w:eastAsia="ja-JP"/>
        </w:rPr>
        <w:t>7.</w:t>
      </w:r>
      <w:r w:rsidRPr="00681A49">
        <w:rPr>
          <w:rFonts w:ascii="Arial" w:hAnsi="Arial"/>
          <w:sz w:val="32"/>
          <w:lang w:val="en-US" w:eastAsia="ja-JP"/>
        </w:rPr>
        <w:t>5</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274"/>
    </w:p>
    <w:p w14:paraId="4C78E45A"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an M2M SP or M2M Trust Enabler (MTE). </w:t>
      </w:r>
    </w:p>
    <w:p w14:paraId="54DD1D59" w14:textId="704F4D40" w:rsidR="00681A49" w:rsidRPr="00681A49" w:rsidRDefault="00681A49" w:rsidP="00681A49">
      <w:pPr>
        <w:keepLines/>
        <w:ind w:left="1135" w:hanging="851"/>
        <w:rPr>
          <w:lang w:val="en-US" w:eastAsia="ja-JP"/>
        </w:rPr>
      </w:pPr>
      <w:r w:rsidRPr="00681A49">
        <w:rPr>
          <w:lang w:val="x-none" w:eastAsia="ja-JP"/>
        </w:rPr>
        <w:lastRenderedPageBreak/>
        <w:t xml:space="preserve">NOTE: </w:t>
      </w:r>
      <w:r w:rsidRPr="00681A49">
        <w:rPr>
          <w:lang w:val="x-none" w:eastAsia="ja-JP"/>
        </w:rPr>
        <w:tab/>
        <w:t xml:space="preserve">A single </w:t>
      </w:r>
      <w:r w:rsidRPr="00681A49">
        <w:rPr>
          <w:lang w:val="en-US" w:eastAsia="ja-JP"/>
        </w:rPr>
        <w:t>ME</w:t>
      </w:r>
      <w:r w:rsidRPr="00681A49">
        <w:rPr>
          <w:lang w:val="x-none" w:eastAsia="ja-JP"/>
        </w:rPr>
        <w:t xml:space="preserve">F Client </w:t>
      </w:r>
      <w:del w:id="275" w:author="Wolfgang Granzow R01" w:date="2017-05-20T20:27:00Z">
        <w:r w:rsidRPr="00681A49" w:rsidDel="007A47A2">
          <w:rPr>
            <w:lang w:val="x-none" w:eastAsia="ja-JP"/>
          </w:rPr>
          <w:delText xml:space="preserve">may </w:delText>
        </w:r>
      </w:del>
      <w:ins w:id="276" w:author="Wolfgang Granzow R01" w:date="2017-05-20T20:27: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MEF Clients outside the MEF Client’s M2M SP’s domain</w:t>
      </w:r>
      <w:r w:rsidRPr="00681A49">
        <w:rPr>
          <w:lang w:val="en-US" w:eastAsia="ja-JP"/>
        </w:rPr>
        <w:t>)</w:t>
      </w:r>
      <w:r w:rsidRPr="00681A49">
        <w:rPr>
          <w:lang w:val="x-none" w:eastAsia="ja-JP"/>
        </w:rPr>
        <w:t>.</w:t>
      </w:r>
      <w:r w:rsidRPr="00681A49">
        <w:rPr>
          <w:lang w:val="en-US" w:eastAsia="ja-JP"/>
        </w:rPr>
        <w:t xml:space="preserve"> Consequently, a </w:t>
      </w:r>
      <w:ins w:id="277" w:author="Wolfgang Granzow R01" w:date="2017-05-20T20:27:00Z">
        <w:r w:rsidR="007A47A2">
          <w:rPr>
            <w:lang w:val="en-US" w:eastAsia="ja-JP"/>
          </w:rPr>
          <w:t xml:space="preserve">single </w:t>
        </w:r>
      </w:ins>
      <w:r w:rsidRPr="00681A49">
        <w:rPr>
          <w:lang w:val="en-US" w:eastAsia="ja-JP"/>
        </w:rPr>
        <w:t xml:space="preserve">MEF Client </w:t>
      </w:r>
      <w:del w:id="278" w:author="Wolfgang Granzow R01" w:date="2017-05-20T20:28:00Z">
        <w:r w:rsidRPr="00681A49" w:rsidDel="007A47A2">
          <w:rPr>
            <w:lang w:val="en-US" w:eastAsia="ja-JP"/>
          </w:rPr>
          <w:delText xml:space="preserve">may </w:delText>
        </w:r>
      </w:del>
      <w:ins w:id="279" w:author="Wolfgang Granzow R01" w:date="2017-05-20T20:28: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mefClientReg</w:t>
      </w:r>
      <w:proofErr w:type="spellEnd"/>
      <w:r w:rsidRPr="00681A49">
        <w:rPr>
          <w:i/>
          <w:lang w:val="en-US" w:eastAsia="ja-JP"/>
        </w:rPr>
        <w:t>&gt;</w:t>
      </w:r>
      <w:r w:rsidRPr="00681A49">
        <w:rPr>
          <w:lang w:val="en-US" w:eastAsia="ja-JP"/>
        </w:rPr>
        <w:t xml:space="preserve"> resources on multiple MEFs.</w:t>
      </w:r>
      <w:ins w:id="280" w:author="Wolfgang Granzow" w:date="2017-05-20T17:49:00Z">
        <w:r w:rsidR="00C2252A">
          <w:rPr>
            <w:lang w:val="en-US" w:eastAsia="ja-JP"/>
          </w:rPr>
          <w:t xml:space="preserve"> </w:t>
        </w:r>
      </w:ins>
      <w:ins w:id="281" w:author="Wolfgang Granzow R01" w:date="2017-05-20T20:27:00Z">
        <w:r w:rsidR="007A47A2">
          <w:rPr>
            <w:lang w:val="en-US" w:eastAsia="ja-JP"/>
          </w:rPr>
          <w:t xml:space="preserve">It is also possible that a single </w:t>
        </w:r>
        <w:r w:rsidR="007A47A2" w:rsidRPr="00681A49">
          <w:rPr>
            <w:lang w:val="en-US" w:eastAsia="ja-JP"/>
          </w:rPr>
          <w:t>M</w:t>
        </w:r>
        <w:r w:rsidR="007A47A2">
          <w:rPr>
            <w:lang w:val="en-US" w:eastAsia="ja-JP"/>
          </w:rPr>
          <w:t>E</w:t>
        </w:r>
        <w:r w:rsidR="007A47A2" w:rsidRPr="00681A49">
          <w:rPr>
            <w:lang w:val="en-US" w:eastAsia="ja-JP"/>
          </w:rPr>
          <w:t xml:space="preserve">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w:t>
        </w:r>
        <w:r w:rsidR="007A47A2">
          <w:rPr>
            <w:i/>
            <w:lang w:val="en-US" w:eastAsia="ja-JP"/>
          </w:rPr>
          <w:t>e</w:t>
        </w:r>
        <w:r w:rsidR="007A47A2" w:rsidRPr="00681A49">
          <w:rPr>
            <w:i/>
            <w:lang w:val="en-US" w:eastAsia="ja-JP"/>
          </w:rPr>
          <w:t>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w:t>
        </w:r>
        <w:r w:rsidR="007A47A2">
          <w:rPr>
            <w:lang w:val="en-US" w:eastAsia="ja-JP"/>
          </w:rPr>
          <w:t>E</w:t>
        </w:r>
        <w:r w:rsidR="007A47A2" w:rsidRPr="00681A49">
          <w:rPr>
            <w:lang w:val="en-US" w:eastAsia="ja-JP"/>
          </w:rPr>
          <w:t>F</w:t>
        </w:r>
        <w:r w:rsidR="007A47A2">
          <w:rPr>
            <w:lang w:val="en-US" w:eastAsia="ja-JP"/>
          </w:rPr>
          <w:t xml:space="preserve"> acting on behalf of multiple administrating stakeholders</w:t>
        </w:r>
        <w:r w:rsidR="007A47A2" w:rsidRPr="00681A49">
          <w:rPr>
            <w:lang w:val="en-US" w:eastAsia="ja-JP"/>
          </w:rPr>
          <w:t>.</w:t>
        </w:r>
      </w:ins>
    </w:p>
    <w:p w14:paraId="41BBB234"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no child resources.</w:t>
      </w:r>
    </w:p>
    <w:p w14:paraId="58B04AAF"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the attributes specified in table 7.5-1.</w:t>
      </w:r>
    </w:p>
    <w:p w14:paraId="7E2DF496"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7.5-1: Attributes of </w:t>
      </w:r>
      <w:r w:rsidRPr="00681A49">
        <w:rPr>
          <w:rFonts w:ascii="Arial" w:hAnsi="Arial"/>
          <w:b/>
          <w:i/>
        </w:rPr>
        <w:t>&lt;</w:t>
      </w:r>
      <w:proofErr w:type="spellStart"/>
      <w:r w:rsidRPr="00681A49">
        <w:rPr>
          <w:rFonts w:ascii="Arial" w:hAnsi="Arial"/>
          <w:b/>
          <w:i/>
        </w:rPr>
        <w:t>mefClientReg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202AD9DB" w14:textId="77777777" w:rsidTr="00AD01B9">
        <w:trPr>
          <w:tblHeader/>
          <w:jc w:val="center"/>
        </w:trPr>
        <w:tc>
          <w:tcPr>
            <w:tcW w:w="2160" w:type="dxa"/>
            <w:shd w:val="clear" w:color="auto" w:fill="E0E0E0"/>
            <w:vAlign w:val="center"/>
          </w:tcPr>
          <w:p w14:paraId="440D169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mefClientReg</w:t>
            </w:r>
            <w:proofErr w:type="spellEnd"/>
            <w:r w:rsidRPr="00681A49">
              <w:rPr>
                <w:rFonts w:ascii="Arial" w:eastAsia="Arial Unicode MS" w:hAnsi="Arial"/>
                <w:b/>
                <w:i/>
                <w:sz w:val="18"/>
              </w:rPr>
              <w:t>&gt;</w:t>
            </w:r>
          </w:p>
        </w:tc>
        <w:tc>
          <w:tcPr>
            <w:tcW w:w="1077" w:type="dxa"/>
            <w:shd w:val="clear" w:color="auto" w:fill="E0E0E0"/>
            <w:vAlign w:val="center"/>
          </w:tcPr>
          <w:p w14:paraId="4528F26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4EE7444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1934791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D15705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0A84B5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A3A63D2" w14:textId="77777777" w:rsidTr="00AD01B9">
        <w:trPr>
          <w:jc w:val="center"/>
        </w:trPr>
        <w:tc>
          <w:tcPr>
            <w:tcW w:w="2160" w:type="dxa"/>
            <w:tcBorders>
              <w:bottom w:val="single" w:sz="4" w:space="0" w:color="000000"/>
            </w:tcBorders>
          </w:tcPr>
          <w:p w14:paraId="26F46C7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09F1FD2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2388A4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4C0A17A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28389EA" w14:textId="77777777" w:rsidTr="00AD01B9">
        <w:trPr>
          <w:jc w:val="center"/>
        </w:trPr>
        <w:tc>
          <w:tcPr>
            <w:tcW w:w="2160" w:type="dxa"/>
            <w:tcBorders>
              <w:bottom w:val="single" w:sz="4" w:space="0" w:color="000000"/>
            </w:tcBorders>
          </w:tcPr>
          <w:p w14:paraId="6D14365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3B74C91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0A54824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717AE3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530931F" w14:textId="77777777" w:rsidTr="00AD01B9">
        <w:trPr>
          <w:jc w:val="center"/>
        </w:trPr>
        <w:tc>
          <w:tcPr>
            <w:tcW w:w="2160" w:type="dxa"/>
            <w:tcBorders>
              <w:bottom w:val="single" w:sz="4" w:space="0" w:color="000000"/>
            </w:tcBorders>
          </w:tcPr>
          <w:p w14:paraId="5B4E9B3D"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71A66D1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18B3135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28F90B3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325F3368" w14:textId="77777777" w:rsidTr="00AD01B9">
        <w:trPr>
          <w:jc w:val="center"/>
        </w:trPr>
        <w:tc>
          <w:tcPr>
            <w:tcW w:w="2160" w:type="dxa"/>
            <w:tcBorders>
              <w:bottom w:val="single" w:sz="4" w:space="0" w:color="000000"/>
            </w:tcBorders>
          </w:tcPr>
          <w:p w14:paraId="6389116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1C6DBA7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8965DF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9F8932"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6D165EB1" w14:textId="743F8F74" w:rsidTr="00AD01B9">
        <w:trPr>
          <w:jc w:val="center"/>
          <w:del w:id="282" w:author="Wolfgang Granzow R01" w:date="2017-05-21T10:18:00Z"/>
        </w:trPr>
        <w:tc>
          <w:tcPr>
            <w:tcW w:w="2160" w:type="dxa"/>
          </w:tcPr>
          <w:p w14:paraId="0943FA85" w14:textId="51139259" w:rsidR="00681A49" w:rsidRPr="00681A49" w:rsidDel="00C036BD" w:rsidRDefault="00681A49" w:rsidP="00681A49">
            <w:pPr>
              <w:keepNext/>
              <w:keepLines/>
              <w:spacing w:after="0"/>
              <w:rPr>
                <w:del w:id="283" w:author="Wolfgang Granzow R01" w:date="2017-05-21T10:18:00Z"/>
                <w:rFonts w:ascii="Arial" w:eastAsia="Arial Unicode MS" w:hAnsi="Arial" w:cs="Arial"/>
                <w:i/>
                <w:sz w:val="18"/>
                <w:szCs w:val="18"/>
                <w:u w:val="single"/>
              </w:rPr>
            </w:pPr>
            <w:del w:id="284" w:author="Wolfgang Granzow R01" w:date="2017-05-21T06:48:00Z">
              <w:r w:rsidRPr="00681A49" w:rsidDel="00A23595">
                <w:rPr>
                  <w:rFonts w:ascii="Arial" w:eastAsia="Arial Unicode MS" w:hAnsi="Arial"/>
                  <w:i/>
                  <w:sz w:val="18"/>
                </w:rPr>
                <w:delText>expirationTime</w:delText>
              </w:r>
            </w:del>
          </w:p>
        </w:tc>
        <w:tc>
          <w:tcPr>
            <w:tcW w:w="1077" w:type="dxa"/>
          </w:tcPr>
          <w:p w14:paraId="0FEE7CB6" w14:textId="76E234A0" w:rsidR="00681A49" w:rsidRPr="00681A49" w:rsidDel="00C036BD" w:rsidRDefault="00681A49" w:rsidP="00681A49">
            <w:pPr>
              <w:keepNext/>
              <w:keepLines/>
              <w:spacing w:after="0"/>
              <w:jc w:val="center"/>
              <w:rPr>
                <w:del w:id="285" w:author="Wolfgang Granzow R01" w:date="2017-05-21T10:18:00Z"/>
                <w:rFonts w:ascii="Arial" w:eastAsia="Arial Unicode MS" w:hAnsi="Arial" w:cs="Arial"/>
                <w:sz w:val="18"/>
                <w:szCs w:val="18"/>
                <w:u w:val="single"/>
              </w:rPr>
            </w:pPr>
            <w:del w:id="286" w:author="Wolfgang Granzow R01" w:date="2017-05-21T06:48:00Z">
              <w:r w:rsidRPr="00681A49" w:rsidDel="00A23595">
                <w:rPr>
                  <w:rFonts w:ascii="Arial" w:eastAsia="Arial Unicode MS" w:hAnsi="Arial"/>
                  <w:sz w:val="18"/>
                </w:rPr>
                <w:delText>1</w:delText>
              </w:r>
            </w:del>
          </w:p>
        </w:tc>
        <w:tc>
          <w:tcPr>
            <w:tcW w:w="864" w:type="dxa"/>
          </w:tcPr>
          <w:p w14:paraId="4B331507" w14:textId="5F09C53A" w:rsidR="00681A49" w:rsidRPr="00681A49" w:rsidDel="00C036BD" w:rsidRDefault="00681A49" w:rsidP="00681A49">
            <w:pPr>
              <w:keepNext/>
              <w:keepLines/>
              <w:spacing w:after="0"/>
              <w:jc w:val="center"/>
              <w:rPr>
                <w:del w:id="287" w:author="Wolfgang Granzow R01" w:date="2017-05-21T10:18:00Z"/>
                <w:rFonts w:ascii="Arial" w:eastAsia="Arial Unicode MS" w:hAnsi="Arial" w:cs="Arial"/>
                <w:sz w:val="18"/>
                <w:szCs w:val="18"/>
                <w:u w:val="single"/>
              </w:rPr>
            </w:pPr>
            <w:del w:id="288" w:author="Wolfgang Granzow R01" w:date="2017-05-21T06:48:00Z">
              <w:r w:rsidRPr="00681A49" w:rsidDel="00A23595">
                <w:rPr>
                  <w:rFonts w:ascii="Arial" w:eastAsia="Arial Unicode MS" w:hAnsi="Arial"/>
                  <w:sz w:val="18"/>
                </w:rPr>
                <w:delText>WO</w:delText>
              </w:r>
            </w:del>
          </w:p>
        </w:tc>
        <w:tc>
          <w:tcPr>
            <w:tcW w:w="5184" w:type="dxa"/>
          </w:tcPr>
          <w:p w14:paraId="01BA8F41" w14:textId="14E01984" w:rsidR="00681A49" w:rsidRPr="00681A49" w:rsidDel="00C036BD" w:rsidRDefault="00681A49" w:rsidP="00681A49">
            <w:pPr>
              <w:keepNext/>
              <w:keepLines/>
              <w:spacing w:after="0"/>
              <w:rPr>
                <w:del w:id="289" w:author="Wolfgang Granzow R01" w:date="2017-05-21T10:18:00Z"/>
                <w:rFonts w:ascii="Arial" w:eastAsia="Arial Unicode MS" w:hAnsi="Arial"/>
                <w:sz w:val="18"/>
                <w:lang w:eastAsia="ko-KR"/>
              </w:rPr>
            </w:pPr>
            <w:del w:id="290" w:author="Wolfgang Granzow R01" w:date="2017-05-21T06:47: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46472F7C" w14:textId="77777777" w:rsidTr="00AD01B9">
        <w:trPr>
          <w:jc w:val="center"/>
        </w:trPr>
        <w:tc>
          <w:tcPr>
            <w:tcW w:w="2160" w:type="dxa"/>
          </w:tcPr>
          <w:p w14:paraId="0E3BA158"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0A96CE3"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EC2F19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37BC1A3C"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3D27E6F" w14:textId="77777777" w:rsidTr="00AD01B9">
        <w:trPr>
          <w:jc w:val="center"/>
        </w:trPr>
        <w:tc>
          <w:tcPr>
            <w:tcW w:w="2160" w:type="dxa"/>
          </w:tcPr>
          <w:p w14:paraId="33F59106"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6EC9590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D68AD0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73C2661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23595" w:rsidRPr="00681A49" w14:paraId="41F7154D" w14:textId="77777777" w:rsidTr="00AD01B9">
        <w:trPr>
          <w:jc w:val="center"/>
          <w:ins w:id="291" w:author="Wolfgang Granzow R01" w:date="2017-05-21T06:46:00Z"/>
        </w:trPr>
        <w:tc>
          <w:tcPr>
            <w:tcW w:w="2160" w:type="dxa"/>
          </w:tcPr>
          <w:p w14:paraId="6F0F2F7A" w14:textId="4324E43C" w:rsidR="00A23595" w:rsidRPr="00681A49" w:rsidRDefault="00A23595" w:rsidP="00A23595">
            <w:pPr>
              <w:keepNext/>
              <w:keepLines/>
              <w:spacing w:after="0"/>
              <w:jc w:val="both"/>
              <w:rPr>
                <w:ins w:id="292" w:author="Wolfgang Granzow R01" w:date="2017-05-21T06:46:00Z"/>
                <w:rFonts w:ascii="Arial" w:eastAsia="Arial Unicode MS" w:hAnsi="Arial"/>
                <w:i/>
                <w:sz w:val="18"/>
                <w:lang w:eastAsia="ko-KR"/>
              </w:rPr>
            </w:pPr>
            <w:proofErr w:type="spellStart"/>
            <w:ins w:id="293" w:author="Wolfgang Granzow R01" w:date="2017-05-21T06:48:00Z">
              <w:r w:rsidRPr="00681A49">
                <w:rPr>
                  <w:rFonts w:ascii="Arial" w:eastAsia="Arial Unicode MS" w:hAnsi="Arial"/>
                  <w:i/>
                  <w:sz w:val="18"/>
                </w:rPr>
                <w:t>expirationTime</w:t>
              </w:r>
            </w:ins>
            <w:proofErr w:type="spellEnd"/>
          </w:p>
        </w:tc>
        <w:tc>
          <w:tcPr>
            <w:tcW w:w="1077" w:type="dxa"/>
          </w:tcPr>
          <w:p w14:paraId="349D4040" w14:textId="7954B5BF" w:rsidR="00A23595" w:rsidRPr="00681A49" w:rsidRDefault="00A23595" w:rsidP="00A23595">
            <w:pPr>
              <w:keepNext/>
              <w:keepLines/>
              <w:spacing w:after="0"/>
              <w:jc w:val="center"/>
              <w:rPr>
                <w:ins w:id="294" w:author="Wolfgang Granzow R01" w:date="2017-05-21T06:46:00Z"/>
                <w:rFonts w:ascii="Arial" w:eastAsia="Arial Unicode MS" w:hAnsi="Arial"/>
                <w:sz w:val="18"/>
                <w:lang w:eastAsia="ko-KR"/>
              </w:rPr>
            </w:pPr>
            <w:ins w:id="295" w:author="Wolfgang Granzow R01" w:date="2017-05-21T06:48:00Z">
              <w:r w:rsidRPr="00681A49">
                <w:rPr>
                  <w:rFonts w:ascii="Arial" w:eastAsia="Arial Unicode MS" w:hAnsi="Arial"/>
                  <w:sz w:val="18"/>
                </w:rPr>
                <w:t>1</w:t>
              </w:r>
            </w:ins>
          </w:p>
        </w:tc>
        <w:tc>
          <w:tcPr>
            <w:tcW w:w="864" w:type="dxa"/>
          </w:tcPr>
          <w:p w14:paraId="0FB6A481" w14:textId="41CD6C6E" w:rsidR="00A23595" w:rsidRPr="00681A49" w:rsidRDefault="00A23595" w:rsidP="00A23595">
            <w:pPr>
              <w:keepNext/>
              <w:keepLines/>
              <w:spacing w:after="0"/>
              <w:jc w:val="center"/>
              <w:rPr>
                <w:ins w:id="296" w:author="Wolfgang Granzow R01" w:date="2017-05-21T06:46:00Z"/>
                <w:rFonts w:ascii="Arial" w:eastAsia="Arial Unicode MS" w:hAnsi="Arial"/>
                <w:sz w:val="18"/>
              </w:rPr>
            </w:pPr>
            <w:ins w:id="297" w:author="Wolfgang Granzow R01" w:date="2017-05-21T06:48:00Z">
              <w:r w:rsidRPr="00681A49">
                <w:rPr>
                  <w:rFonts w:ascii="Arial" w:eastAsia="Arial Unicode MS" w:hAnsi="Arial"/>
                  <w:sz w:val="18"/>
                </w:rPr>
                <w:t>WO</w:t>
              </w:r>
            </w:ins>
          </w:p>
        </w:tc>
        <w:tc>
          <w:tcPr>
            <w:tcW w:w="5184" w:type="dxa"/>
          </w:tcPr>
          <w:p w14:paraId="6CD1A6C0" w14:textId="00C57E2C" w:rsidR="00A23595" w:rsidRPr="00681A49" w:rsidRDefault="00A23595" w:rsidP="00A23595">
            <w:pPr>
              <w:keepNext/>
              <w:keepLines/>
              <w:spacing w:after="0"/>
              <w:rPr>
                <w:ins w:id="298" w:author="Wolfgang Granzow R01" w:date="2017-05-21T06:46:00Z"/>
                <w:rFonts w:ascii="Arial" w:eastAsia="Arial Unicode MS" w:hAnsi="Arial"/>
                <w:sz w:val="18"/>
              </w:rPr>
            </w:pPr>
            <w:ins w:id="299" w:author="Wolfgang Granzow R01" w:date="2017-05-21T06:4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00" w:author="Wolfgang Granzow R01" w:date="2017-05-21T06:4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2FE44F71" w14:textId="77777777" w:rsidTr="00AD01B9">
        <w:trPr>
          <w:jc w:val="center"/>
        </w:trPr>
        <w:tc>
          <w:tcPr>
            <w:tcW w:w="2160" w:type="dxa"/>
          </w:tcPr>
          <w:p w14:paraId="3D491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38F5D68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4A34FFA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6E4032A8" w14:textId="14A04D80" w:rsidR="00681A49" w:rsidRPr="00681A49" w:rsidRDefault="00BB2C58" w:rsidP="00681A49">
            <w:pPr>
              <w:keepNext/>
              <w:keepLines/>
              <w:spacing w:after="0"/>
              <w:rPr>
                <w:rFonts w:ascii="Arial" w:eastAsia="Arial Unicode MS" w:hAnsi="Arial"/>
                <w:sz w:val="18"/>
                <w:lang w:eastAsia="ko-KR"/>
              </w:rPr>
            </w:pPr>
            <w:ins w:id="301" w:author="Wolfgang Granzow" w:date="2017-05-14T17:52:00Z">
              <w:r>
                <w:rPr>
                  <w:rFonts w:ascii="Arial" w:eastAsia="Arial Unicode MS" w:hAnsi="Arial"/>
                  <w:sz w:val="18"/>
                </w:rPr>
                <w:t xml:space="preserve">This attribute shall include the identifier of the MAF client which has created this resource. </w:t>
              </w:r>
            </w:ins>
            <w:del w:id="302" w:author="Wolfgang Granzow" w:date="2017-05-14T17:52:00Z">
              <w:r w:rsidR="00681A49" w:rsidRPr="00681A49" w:rsidDel="00BB2C58">
                <w:rPr>
                  <w:rFonts w:ascii="Arial" w:eastAsia="Arial Unicode MS" w:hAnsi="Arial"/>
                  <w:sz w:val="18"/>
                </w:rPr>
                <w:delText xml:space="preserve">See clause 9.6.1.3 of </w:delText>
              </w:r>
              <w:r w:rsidR="00681A49" w:rsidRPr="00681A49" w:rsidDel="00BB2C58">
                <w:rPr>
                  <w:rFonts w:ascii="Arial" w:eastAsia="Arial Unicode MS" w:hAnsi="Arial"/>
                  <w:sz w:val="18"/>
                </w:rPr>
                <w:fldChar w:fldCharType="begin"/>
              </w:r>
              <w:r w:rsidR="00681A49" w:rsidRPr="00681A49" w:rsidDel="00BB2C58">
                <w:rPr>
                  <w:rFonts w:ascii="Arial" w:eastAsia="Arial Unicode MS" w:hAnsi="Arial"/>
                  <w:sz w:val="18"/>
                </w:rPr>
                <w:delInstrText xml:space="preserve"> REF _Ref471900953 \r \h </w:delInstrText>
              </w:r>
              <w:r w:rsidR="00681A49" w:rsidRPr="00681A49" w:rsidDel="00BB2C58">
                <w:rPr>
                  <w:rFonts w:ascii="Arial" w:eastAsia="Arial Unicode MS" w:hAnsi="Arial"/>
                  <w:sz w:val="18"/>
                </w:rPr>
              </w:r>
              <w:r w:rsidR="00681A49" w:rsidRPr="00681A49" w:rsidDel="00BB2C58">
                <w:rPr>
                  <w:rFonts w:ascii="Arial" w:eastAsia="Arial Unicode MS" w:hAnsi="Arial"/>
                  <w:sz w:val="18"/>
                </w:rPr>
                <w:fldChar w:fldCharType="separate"/>
              </w:r>
              <w:r w:rsidR="00681A49" w:rsidRPr="00681A49" w:rsidDel="00BB2C58">
                <w:rPr>
                  <w:rFonts w:ascii="Arial" w:eastAsia="Arial Unicode MS" w:hAnsi="Arial"/>
                  <w:sz w:val="18"/>
                </w:rPr>
                <w:delText>[1]</w:delText>
              </w:r>
              <w:r w:rsidR="00681A49" w:rsidRPr="00681A49" w:rsidDel="00BB2C58">
                <w:rPr>
                  <w:rFonts w:ascii="Arial" w:eastAsia="Arial Unicode MS" w:hAnsi="Arial"/>
                  <w:sz w:val="18"/>
                </w:rPr>
                <w:fldChar w:fldCharType="end"/>
              </w:r>
              <w:r w:rsidR="00681A49" w:rsidRPr="00681A49" w:rsidDel="00BB2C58">
                <w:rPr>
                  <w:rFonts w:ascii="Arial" w:eastAsia="Arial Unicode MS" w:hAnsi="Arial"/>
                  <w:sz w:val="18"/>
                </w:rPr>
                <w:delText xml:space="preserve">. </w:delText>
              </w:r>
              <w:r w:rsidR="00681A49" w:rsidRPr="00681A49" w:rsidDel="00BB2C58">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07B1509A" w14:textId="77777777" w:rsidTr="00AD01B9">
        <w:trPr>
          <w:jc w:val="center"/>
        </w:trPr>
        <w:tc>
          <w:tcPr>
            <w:tcW w:w="2160" w:type="dxa"/>
          </w:tcPr>
          <w:p w14:paraId="64C877FE" w14:textId="4BC762DC" w:rsidR="00681A49" w:rsidRPr="00681A49" w:rsidRDefault="007A47A2" w:rsidP="00681A49">
            <w:pPr>
              <w:keepNext/>
              <w:keepLines/>
              <w:spacing w:after="0"/>
              <w:rPr>
                <w:rFonts w:ascii="Arial" w:eastAsia="Arial Unicode MS" w:hAnsi="Arial"/>
                <w:i/>
                <w:sz w:val="18"/>
                <w:lang w:eastAsia="ko-KR"/>
              </w:rPr>
            </w:pPr>
            <w:proofErr w:type="spellStart"/>
            <w:ins w:id="303" w:author="Wolfgang Granzow R01" w:date="2017-05-20T20:29:00Z">
              <w:r>
                <w:rPr>
                  <w:rFonts w:ascii="Arial" w:eastAsia="Arial Unicode MS" w:hAnsi="Arial"/>
                  <w:i/>
                  <w:sz w:val="18"/>
                  <w:lang w:eastAsia="ko-KR"/>
                </w:rPr>
                <w:t>adminFQDN</w:t>
              </w:r>
            </w:ins>
            <w:proofErr w:type="spellEnd"/>
            <w:del w:id="304" w:author="Wolfgang Granzow R01" w:date="2017-05-20T20:29:00Z">
              <w:r w:rsidR="00681A49" w:rsidRPr="00681A49" w:rsidDel="007A47A2">
                <w:rPr>
                  <w:rFonts w:ascii="Arial" w:eastAsia="Arial Unicode MS" w:hAnsi="Arial"/>
                  <w:i/>
                  <w:sz w:val="18"/>
                  <w:lang w:eastAsia="ko-KR"/>
                </w:rPr>
                <w:delText>fqdn</w:delText>
              </w:r>
            </w:del>
          </w:p>
        </w:tc>
        <w:tc>
          <w:tcPr>
            <w:tcW w:w="1077" w:type="dxa"/>
          </w:tcPr>
          <w:p w14:paraId="79B03239"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7783A49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104D7C9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A33AD57" w14:textId="77777777" w:rsidTr="00AD01B9">
        <w:trPr>
          <w:jc w:val="center"/>
        </w:trPr>
        <w:tc>
          <w:tcPr>
            <w:tcW w:w="2160" w:type="dxa"/>
          </w:tcPr>
          <w:p w14:paraId="386DC9B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66E0139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3D5BBAA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03157B9B"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MEF Client uses a symmetric key to authenticate to the MEF, then the MEF may use this attribute to provide a symmetry key identifier within the domain of the MEF. Assigned by the MEF.</w:t>
            </w:r>
          </w:p>
        </w:tc>
      </w:tr>
    </w:tbl>
    <w:p w14:paraId="5B8DE01D" w14:textId="77777777" w:rsidR="00681A49" w:rsidRPr="00681A49" w:rsidRDefault="00681A49" w:rsidP="00681A49">
      <w:pPr>
        <w:rPr>
          <w:lang w:eastAsia="ja-JP"/>
        </w:rPr>
      </w:pPr>
    </w:p>
    <w:p w14:paraId="6CDB8C87" w14:textId="77777777" w:rsidR="00681A49" w:rsidRPr="00681A49" w:rsidRDefault="00681A49" w:rsidP="00681A49">
      <w:pPr>
        <w:rPr>
          <w:lang w:eastAsia="ja-JP"/>
        </w:rPr>
      </w:pPr>
    </w:p>
    <w:p w14:paraId="3DAB08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05" w:name="_Toc479778579"/>
      <w:r w:rsidRPr="00681A49">
        <w:rPr>
          <w:rFonts w:ascii="Arial" w:hAnsi="Arial"/>
          <w:sz w:val="32"/>
          <w:lang w:val="x-none" w:eastAsia="ja-JP"/>
        </w:rPr>
        <w:t>7.</w:t>
      </w:r>
      <w:r w:rsidRPr="00681A49">
        <w:rPr>
          <w:rFonts w:ascii="Arial" w:hAnsi="Arial"/>
          <w:sz w:val="32"/>
          <w:lang w:val="en-US" w:eastAsia="ja-JP"/>
        </w:rPr>
        <w:t>6</w:t>
      </w:r>
      <w:r w:rsidRPr="00681A49">
        <w:rPr>
          <w:rFonts w:ascii="Arial" w:hAnsi="Arial"/>
          <w:sz w:val="32"/>
          <w:lang w:val="x-none" w:eastAsia="ja-JP"/>
        </w:rPr>
        <w:tab/>
        <w:t>Resource Type &lt;</w:t>
      </w:r>
      <w:proofErr w:type="spellStart"/>
      <w:r w:rsidRPr="00681A49">
        <w:rPr>
          <w:rFonts w:ascii="Arial" w:hAnsi="Arial"/>
          <w:i/>
          <w:sz w:val="32"/>
          <w:lang w:val="x-none" w:eastAsia="ja-JP"/>
        </w:rPr>
        <w:t>symmKeyReg</w:t>
      </w:r>
      <w:proofErr w:type="spellEnd"/>
      <w:r w:rsidRPr="00681A49">
        <w:rPr>
          <w:rFonts w:ascii="Arial" w:hAnsi="Arial"/>
          <w:sz w:val="32"/>
          <w:lang w:val="x-none" w:eastAsia="ja-JP"/>
        </w:rPr>
        <w:t>&gt;</w:t>
      </w:r>
      <w:bookmarkEnd w:id="305"/>
    </w:p>
    <w:p w14:paraId="657716C6" w14:textId="68BE6D54" w:rsidR="00681A49" w:rsidRPr="00681A49" w:rsidRDefault="00681A49" w:rsidP="00681A49">
      <w:pPr>
        <w:rPr>
          <w:lang w:eastAsia="ja-JP"/>
        </w:rPr>
      </w:pPr>
      <w:r w:rsidRPr="00681A49">
        <w:rPr>
          <w:lang w:eastAsia="ja-JP"/>
        </w:rPr>
        <w:t>The &lt;</w:t>
      </w:r>
      <w:proofErr w:type="spellStart"/>
      <w:r w:rsidRPr="00681A49">
        <w:rPr>
          <w:i/>
          <w:lang w:eastAsia="ja-JP"/>
        </w:rPr>
        <w:t>symmKeyReg</w:t>
      </w:r>
      <w:proofErr w:type="spellEnd"/>
      <w:r w:rsidRPr="00681A49">
        <w:rPr>
          <w:lang w:eastAsia="ja-JP"/>
        </w:rPr>
        <w:t>&gt;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w:t>
      </w:r>
      <w:ins w:id="306" w:author="Wolfgang Granzow" w:date="2017-05-14T17:52:00Z">
        <w:r w:rsidR="00BB2C58">
          <w:rPr>
            <w:lang w:eastAsia="ja-JP"/>
          </w:rPr>
          <w:t>n</w:t>
        </w:r>
      </w:ins>
      <w:del w:id="307" w:author="Wolfgang Granzow" w:date="2017-05-14T17:52:00Z">
        <w:r w:rsidRPr="00681A49" w:rsidDel="00BB2C58">
          <w:rPr>
            <w:lang w:eastAsia="ja-JP"/>
          </w:rPr>
          <w:delText>s</w:delText>
        </w:r>
      </w:del>
      <w:r w:rsidRPr="00681A49">
        <w:rPr>
          <w:lang w:eastAsia="ja-JP"/>
        </w:rPr>
        <w:t xml:space="preserve"> coordination with the identified </w:t>
      </w:r>
      <w:r w:rsidRPr="00681A49">
        <w:rPr>
          <w:rFonts w:eastAsia="Arial Unicode MS"/>
          <w:lang w:eastAsia="ko-KR"/>
        </w:rPr>
        <w:t>administrating stakeholder (</w:t>
      </w:r>
      <w:r w:rsidRPr="00681A49">
        <w:rPr>
          <w:lang w:eastAsia="ja-JP"/>
        </w:rPr>
        <w:t xml:space="preserve">M2M SP or MTE), can modify the list of authorized Targets and the </w:t>
      </w:r>
      <w:proofErr w:type="spellStart"/>
      <w:r w:rsidRPr="00681A49">
        <w:rPr>
          <w:i/>
          <w:lang w:eastAsia="ja-JP"/>
        </w:rPr>
        <w:t>expirationTime</w:t>
      </w:r>
      <w:proofErr w:type="spellEnd"/>
      <w:r w:rsidRPr="00681A49">
        <w:rPr>
          <w:lang w:eastAsia="ja-JP"/>
        </w:rPr>
        <w:t>.</w:t>
      </w:r>
    </w:p>
    <w:p w14:paraId="24B1A7A9" w14:textId="77777777" w:rsidR="00681A49" w:rsidRPr="00681A49" w:rsidRDefault="00681A49" w:rsidP="00681A49">
      <w:pPr>
        <w:keepNext/>
        <w:keepLines/>
      </w:pPr>
      <w:r w:rsidRPr="00681A49">
        <w:lastRenderedPageBreak/>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4E79D04A" w14:textId="77777777" w:rsidR="00681A49" w:rsidRPr="00681A49" w:rsidRDefault="00681A49" w:rsidP="00681A49">
      <w:pPr>
        <w:keepNext/>
        <w:keepLines/>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the attributes specified in table 7.6-1.</w:t>
      </w:r>
    </w:p>
    <w:p w14:paraId="3238952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7.6-1: Attributes of </w:t>
      </w:r>
      <w:r w:rsidRPr="00681A49">
        <w:rPr>
          <w:rFonts w:ascii="Arial" w:hAnsi="Arial"/>
          <w:b/>
          <w:i/>
        </w:rPr>
        <w:t>&lt;</w:t>
      </w:r>
      <w:proofErr w:type="spellStart"/>
      <w:r w:rsidRPr="00681A49">
        <w:rPr>
          <w:rFonts w:ascii="Arial" w:hAnsi="Arial"/>
          <w:b/>
          <w:i/>
        </w:rPr>
        <w:t>symmKeyReg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681A49" w:rsidRPr="00681A49" w14:paraId="71833B96" w14:textId="77777777" w:rsidTr="00AD01B9">
        <w:trPr>
          <w:tblHeader/>
          <w:jc w:val="center"/>
        </w:trPr>
        <w:tc>
          <w:tcPr>
            <w:tcW w:w="2160" w:type="dxa"/>
            <w:shd w:val="clear" w:color="auto" w:fill="E0E0E0"/>
            <w:vAlign w:val="center"/>
          </w:tcPr>
          <w:p w14:paraId="3FBFC79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hAnsi="Arial"/>
                <w:b/>
                <w:i/>
                <w:sz w:val="18"/>
              </w:rPr>
              <w:t>symmKeyReg</w:t>
            </w:r>
            <w:proofErr w:type="spellEnd"/>
            <w:r w:rsidRPr="00681A49">
              <w:rPr>
                <w:rFonts w:ascii="Arial" w:eastAsia="Arial Unicode MS" w:hAnsi="Arial"/>
                <w:b/>
                <w:i/>
                <w:sz w:val="18"/>
              </w:rPr>
              <w:t>&gt;</w:t>
            </w:r>
          </w:p>
        </w:tc>
        <w:tc>
          <w:tcPr>
            <w:tcW w:w="1077" w:type="dxa"/>
            <w:shd w:val="clear" w:color="auto" w:fill="E0E0E0"/>
            <w:vAlign w:val="center"/>
          </w:tcPr>
          <w:p w14:paraId="3B581F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1086" w:type="dxa"/>
            <w:shd w:val="clear" w:color="auto" w:fill="E0E0E0"/>
            <w:vAlign w:val="center"/>
          </w:tcPr>
          <w:p w14:paraId="3EB4CE9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3965807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5FE55B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4962" w:type="dxa"/>
            <w:shd w:val="clear" w:color="auto" w:fill="E0E0E0"/>
            <w:vAlign w:val="center"/>
          </w:tcPr>
          <w:p w14:paraId="092BD47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7EE92433" w14:textId="77777777" w:rsidTr="00AD01B9">
        <w:trPr>
          <w:jc w:val="center"/>
        </w:trPr>
        <w:tc>
          <w:tcPr>
            <w:tcW w:w="2160" w:type="dxa"/>
            <w:tcBorders>
              <w:bottom w:val="single" w:sz="4" w:space="0" w:color="000000"/>
            </w:tcBorders>
          </w:tcPr>
          <w:p w14:paraId="5291DF9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413B14C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12999C6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2A1190B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EA89CB0" w14:textId="77777777" w:rsidTr="00AD01B9">
        <w:trPr>
          <w:jc w:val="center"/>
        </w:trPr>
        <w:tc>
          <w:tcPr>
            <w:tcW w:w="2160" w:type="dxa"/>
            <w:tcBorders>
              <w:bottom w:val="single" w:sz="4" w:space="0" w:color="000000"/>
            </w:tcBorders>
          </w:tcPr>
          <w:p w14:paraId="511EBE6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237C25D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6CC4F64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4962" w:type="dxa"/>
            <w:tcBorders>
              <w:bottom w:val="single" w:sz="4" w:space="0" w:color="000000"/>
            </w:tcBorders>
          </w:tcPr>
          <w:p w14:paraId="5B28288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D1A6CD2" w14:textId="77777777" w:rsidTr="00AD01B9">
        <w:trPr>
          <w:jc w:val="center"/>
        </w:trPr>
        <w:tc>
          <w:tcPr>
            <w:tcW w:w="2160" w:type="dxa"/>
            <w:tcBorders>
              <w:bottom w:val="single" w:sz="4" w:space="0" w:color="000000"/>
            </w:tcBorders>
          </w:tcPr>
          <w:p w14:paraId="158FE2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4BE7BB0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13FF704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4962" w:type="dxa"/>
            <w:tcBorders>
              <w:bottom w:val="single" w:sz="4" w:space="0" w:color="000000"/>
            </w:tcBorders>
          </w:tcPr>
          <w:p w14:paraId="498276F5"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This value is used as the relative part of the identifier for the symmetric key in security protocols.</w:t>
            </w:r>
          </w:p>
        </w:tc>
      </w:tr>
      <w:tr w:rsidR="00681A49" w:rsidRPr="00681A49" w14:paraId="14422481" w14:textId="77777777" w:rsidTr="00AD01B9">
        <w:trPr>
          <w:jc w:val="center"/>
        </w:trPr>
        <w:tc>
          <w:tcPr>
            <w:tcW w:w="2160" w:type="dxa"/>
            <w:tcBorders>
              <w:bottom w:val="single" w:sz="4" w:space="0" w:color="000000"/>
            </w:tcBorders>
          </w:tcPr>
          <w:p w14:paraId="69CD89A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0D25E16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0145B05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698AFE1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7FA81DB8" w14:textId="21E6BBE5" w:rsidTr="00AD01B9">
        <w:trPr>
          <w:jc w:val="center"/>
          <w:del w:id="308" w:author="Wolfgang Granzow R01" w:date="2017-05-21T10:19:00Z"/>
        </w:trPr>
        <w:tc>
          <w:tcPr>
            <w:tcW w:w="2160" w:type="dxa"/>
          </w:tcPr>
          <w:p w14:paraId="487F22A2" w14:textId="7BA29674" w:rsidR="00681A49" w:rsidRPr="00681A49" w:rsidDel="00C036BD" w:rsidRDefault="00681A49" w:rsidP="00681A49">
            <w:pPr>
              <w:keepNext/>
              <w:keepLines/>
              <w:spacing w:after="0"/>
              <w:rPr>
                <w:del w:id="309" w:author="Wolfgang Granzow R01" w:date="2017-05-21T10:19:00Z"/>
                <w:rFonts w:ascii="Arial" w:eastAsia="Arial Unicode MS" w:hAnsi="Arial" w:cs="Arial"/>
                <w:i/>
                <w:sz w:val="18"/>
                <w:szCs w:val="18"/>
                <w:u w:val="single"/>
              </w:rPr>
            </w:pPr>
            <w:del w:id="310" w:author="Wolfgang Granzow R01" w:date="2017-05-21T06:55:00Z">
              <w:r w:rsidRPr="00681A49" w:rsidDel="00DF7479">
                <w:rPr>
                  <w:rFonts w:ascii="Arial" w:eastAsia="Arial Unicode MS" w:hAnsi="Arial"/>
                  <w:i/>
                  <w:sz w:val="18"/>
                </w:rPr>
                <w:delText>expirationTime</w:delText>
              </w:r>
            </w:del>
          </w:p>
        </w:tc>
        <w:tc>
          <w:tcPr>
            <w:tcW w:w="1077" w:type="dxa"/>
          </w:tcPr>
          <w:p w14:paraId="50607C6A" w14:textId="2772E7FD" w:rsidR="00681A49" w:rsidRPr="00681A49" w:rsidDel="00C036BD" w:rsidRDefault="00681A49" w:rsidP="00681A49">
            <w:pPr>
              <w:keepNext/>
              <w:keepLines/>
              <w:spacing w:after="0"/>
              <w:jc w:val="center"/>
              <w:rPr>
                <w:del w:id="311" w:author="Wolfgang Granzow R01" w:date="2017-05-21T10:19:00Z"/>
                <w:rFonts w:ascii="Arial" w:eastAsia="Arial Unicode MS" w:hAnsi="Arial" w:cs="Arial"/>
                <w:sz w:val="18"/>
                <w:szCs w:val="18"/>
                <w:u w:val="single"/>
              </w:rPr>
            </w:pPr>
            <w:del w:id="312" w:author="Wolfgang Granzow R01" w:date="2017-05-21T06:55:00Z">
              <w:r w:rsidRPr="00681A49" w:rsidDel="00DF7479">
                <w:rPr>
                  <w:rFonts w:ascii="Arial" w:eastAsia="Arial Unicode MS" w:hAnsi="Arial"/>
                  <w:sz w:val="18"/>
                </w:rPr>
                <w:delText>1</w:delText>
              </w:r>
            </w:del>
          </w:p>
        </w:tc>
        <w:tc>
          <w:tcPr>
            <w:tcW w:w="1086" w:type="dxa"/>
          </w:tcPr>
          <w:p w14:paraId="2091C700" w14:textId="7E3A9485" w:rsidR="00681A49" w:rsidRPr="00681A49" w:rsidDel="00C036BD" w:rsidRDefault="00681A49" w:rsidP="00681A49">
            <w:pPr>
              <w:keepNext/>
              <w:keepLines/>
              <w:spacing w:after="0"/>
              <w:jc w:val="center"/>
              <w:rPr>
                <w:del w:id="313" w:author="Wolfgang Granzow R01" w:date="2017-05-21T10:19:00Z"/>
                <w:rFonts w:ascii="Arial" w:eastAsia="Arial Unicode MS" w:hAnsi="Arial" w:cs="Arial"/>
                <w:sz w:val="18"/>
                <w:szCs w:val="18"/>
                <w:u w:val="single"/>
              </w:rPr>
            </w:pPr>
            <w:del w:id="314" w:author="Wolfgang Granzow R01" w:date="2017-05-21T06:55:00Z">
              <w:r w:rsidRPr="00681A49" w:rsidDel="00DF7479">
                <w:rPr>
                  <w:rFonts w:ascii="Arial" w:eastAsia="Arial Unicode MS" w:hAnsi="Arial"/>
                  <w:sz w:val="18"/>
                </w:rPr>
                <w:delText>WO</w:delText>
              </w:r>
            </w:del>
          </w:p>
        </w:tc>
        <w:tc>
          <w:tcPr>
            <w:tcW w:w="4962" w:type="dxa"/>
          </w:tcPr>
          <w:p w14:paraId="138C1256" w14:textId="2860BAB0" w:rsidR="00681A49" w:rsidRPr="00681A49" w:rsidDel="00C036BD" w:rsidRDefault="00681A49" w:rsidP="00681A49">
            <w:pPr>
              <w:keepNext/>
              <w:keepLines/>
              <w:spacing w:after="0"/>
              <w:rPr>
                <w:del w:id="315" w:author="Wolfgang Granzow R01" w:date="2017-05-21T10:19:00Z"/>
                <w:rFonts w:ascii="Arial" w:eastAsia="Arial Unicode MS" w:hAnsi="Arial"/>
                <w:sz w:val="18"/>
                <w:lang w:eastAsia="ko-KR"/>
              </w:rPr>
            </w:pPr>
            <w:del w:id="316" w:author="Wolfgang Granzow R01" w:date="2017-05-21T06:54:00Z">
              <w:r w:rsidRPr="00681A49" w:rsidDel="00DF7479">
                <w:rPr>
                  <w:rFonts w:ascii="Arial" w:eastAsia="Arial Unicode MS" w:hAnsi="Arial"/>
                  <w:sz w:val="18"/>
                </w:rPr>
                <w:delText xml:space="preserve">See clause 9.6.1.3 of </w:delText>
              </w:r>
              <w:r w:rsidRPr="00681A49" w:rsidDel="00DF7479">
                <w:rPr>
                  <w:rFonts w:ascii="Arial" w:eastAsia="Arial Unicode MS" w:hAnsi="Arial"/>
                  <w:sz w:val="18"/>
                </w:rPr>
                <w:fldChar w:fldCharType="begin"/>
              </w:r>
              <w:r w:rsidRPr="00681A49" w:rsidDel="00DF7479">
                <w:rPr>
                  <w:rFonts w:ascii="Arial" w:eastAsia="Arial Unicode MS" w:hAnsi="Arial"/>
                  <w:sz w:val="18"/>
                </w:rPr>
                <w:delInstrText xml:space="preserve"> REF _Ref471900953 \r \h </w:delInstrText>
              </w:r>
              <w:r w:rsidRPr="00681A49" w:rsidDel="00DF7479">
                <w:rPr>
                  <w:rFonts w:ascii="Arial" w:eastAsia="Arial Unicode MS" w:hAnsi="Arial"/>
                  <w:sz w:val="18"/>
                </w:rPr>
              </w:r>
              <w:r w:rsidRPr="00681A49" w:rsidDel="00DF7479">
                <w:rPr>
                  <w:rFonts w:ascii="Arial" w:eastAsia="Arial Unicode MS" w:hAnsi="Arial"/>
                  <w:sz w:val="18"/>
                </w:rPr>
                <w:fldChar w:fldCharType="separate"/>
              </w:r>
              <w:r w:rsidRPr="00681A49" w:rsidDel="00DF7479">
                <w:rPr>
                  <w:rFonts w:ascii="Arial" w:eastAsia="Arial Unicode MS" w:hAnsi="Arial"/>
                  <w:sz w:val="18"/>
                </w:rPr>
                <w:delText>[1]</w:delText>
              </w:r>
              <w:r w:rsidRPr="00681A49" w:rsidDel="00DF7479">
                <w:rPr>
                  <w:rFonts w:ascii="Arial" w:eastAsia="Arial Unicode MS" w:hAnsi="Arial"/>
                  <w:sz w:val="18"/>
                </w:rPr>
                <w:fldChar w:fldCharType="end"/>
              </w:r>
              <w:r w:rsidRPr="00681A49" w:rsidDel="00DF7479">
                <w:rPr>
                  <w:rFonts w:ascii="Arial" w:eastAsia="Arial Unicode MS" w:hAnsi="Arial"/>
                  <w:sz w:val="18"/>
                </w:rPr>
                <w:delText>.</w:delText>
              </w:r>
            </w:del>
          </w:p>
        </w:tc>
      </w:tr>
      <w:tr w:rsidR="00681A49" w:rsidRPr="00681A49" w14:paraId="1E00D543" w14:textId="77777777" w:rsidTr="00AD01B9">
        <w:trPr>
          <w:jc w:val="center"/>
        </w:trPr>
        <w:tc>
          <w:tcPr>
            <w:tcW w:w="2160" w:type="dxa"/>
          </w:tcPr>
          <w:p w14:paraId="6F8909B0"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774589DD"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1086" w:type="dxa"/>
          </w:tcPr>
          <w:p w14:paraId="41C6D6E6"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4962" w:type="dxa"/>
          </w:tcPr>
          <w:p w14:paraId="042F19E3"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BBFAEBC" w14:textId="77777777" w:rsidTr="00AD01B9">
        <w:trPr>
          <w:jc w:val="center"/>
        </w:trPr>
        <w:tc>
          <w:tcPr>
            <w:tcW w:w="2160" w:type="dxa"/>
          </w:tcPr>
          <w:p w14:paraId="21021CD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1077" w:type="dxa"/>
          </w:tcPr>
          <w:p w14:paraId="691A4C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1086" w:type="dxa"/>
          </w:tcPr>
          <w:p w14:paraId="31074AD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FCDF86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177FE92B" w14:textId="77777777" w:rsidTr="00AD01B9">
        <w:trPr>
          <w:jc w:val="center"/>
          <w:ins w:id="317" w:author="Wolfgang Granzow R01" w:date="2017-05-21T06:53:00Z"/>
        </w:trPr>
        <w:tc>
          <w:tcPr>
            <w:tcW w:w="2160" w:type="dxa"/>
          </w:tcPr>
          <w:p w14:paraId="754DAA6A" w14:textId="77FC9E5E" w:rsidR="00DF7479" w:rsidRPr="00681A49" w:rsidRDefault="00DF7479" w:rsidP="00DF7479">
            <w:pPr>
              <w:keepNext/>
              <w:keepLines/>
              <w:spacing w:after="0"/>
              <w:rPr>
                <w:ins w:id="318" w:author="Wolfgang Granzow R01" w:date="2017-05-21T06:53:00Z"/>
                <w:rFonts w:ascii="Arial" w:eastAsia="Arial Unicode MS" w:hAnsi="Arial"/>
                <w:i/>
                <w:sz w:val="18"/>
              </w:rPr>
            </w:pPr>
            <w:proofErr w:type="spellStart"/>
            <w:ins w:id="319" w:author="Wolfgang Granzow R01" w:date="2017-05-21T06:55:00Z">
              <w:r w:rsidRPr="00681A49">
                <w:rPr>
                  <w:rFonts w:ascii="Arial" w:eastAsia="Arial Unicode MS" w:hAnsi="Arial"/>
                  <w:i/>
                  <w:sz w:val="18"/>
                </w:rPr>
                <w:t>expirationTime</w:t>
              </w:r>
            </w:ins>
            <w:proofErr w:type="spellEnd"/>
          </w:p>
        </w:tc>
        <w:tc>
          <w:tcPr>
            <w:tcW w:w="1077" w:type="dxa"/>
          </w:tcPr>
          <w:p w14:paraId="3F8FA589" w14:textId="315480C6" w:rsidR="00DF7479" w:rsidRPr="00681A49" w:rsidRDefault="00DF7479" w:rsidP="00DF7479">
            <w:pPr>
              <w:keepNext/>
              <w:keepLines/>
              <w:spacing w:after="0"/>
              <w:jc w:val="center"/>
              <w:rPr>
                <w:ins w:id="320" w:author="Wolfgang Granzow R01" w:date="2017-05-21T06:53:00Z"/>
                <w:rFonts w:ascii="Arial" w:eastAsia="Arial Unicode MS" w:hAnsi="Arial"/>
                <w:sz w:val="18"/>
              </w:rPr>
            </w:pPr>
            <w:ins w:id="321" w:author="Wolfgang Granzow R01" w:date="2017-05-21T06:55:00Z">
              <w:r w:rsidRPr="00681A49">
                <w:rPr>
                  <w:rFonts w:ascii="Arial" w:eastAsia="Arial Unicode MS" w:hAnsi="Arial"/>
                  <w:sz w:val="18"/>
                </w:rPr>
                <w:t>1</w:t>
              </w:r>
            </w:ins>
          </w:p>
        </w:tc>
        <w:tc>
          <w:tcPr>
            <w:tcW w:w="1086" w:type="dxa"/>
          </w:tcPr>
          <w:p w14:paraId="04CE4A85" w14:textId="11DCF2E4" w:rsidR="00DF7479" w:rsidRPr="00681A49" w:rsidRDefault="00DF7479" w:rsidP="00DF7479">
            <w:pPr>
              <w:keepNext/>
              <w:keepLines/>
              <w:spacing w:after="0"/>
              <w:jc w:val="center"/>
              <w:rPr>
                <w:ins w:id="322" w:author="Wolfgang Granzow R01" w:date="2017-05-21T06:53:00Z"/>
                <w:rFonts w:ascii="Arial" w:eastAsia="Arial Unicode MS" w:hAnsi="Arial"/>
                <w:sz w:val="18"/>
              </w:rPr>
            </w:pPr>
            <w:ins w:id="323" w:author="Wolfgang Granzow R01" w:date="2017-05-21T06:55:00Z">
              <w:r w:rsidRPr="00681A49">
                <w:rPr>
                  <w:rFonts w:ascii="Arial" w:eastAsia="Arial Unicode MS" w:hAnsi="Arial"/>
                  <w:sz w:val="18"/>
                </w:rPr>
                <w:t>WO</w:t>
              </w:r>
            </w:ins>
          </w:p>
        </w:tc>
        <w:tc>
          <w:tcPr>
            <w:tcW w:w="4962" w:type="dxa"/>
          </w:tcPr>
          <w:p w14:paraId="790D8A4F" w14:textId="645EC8D4" w:rsidR="00DF7479" w:rsidRPr="00681A49" w:rsidRDefault="00DF7479" w:rsidP="00DF7479">
            <w:pPr>
              <w:keepNext/>
              <w:keepLines/>
              <w:spacing w:after="0"/>
              <w:rPr>
                <w:ins w:id="324" w:author="Wolfgang Granzow R01" w:date="2017-05-21T06:53:00Z"/>
                <w:rFonts w:ascii="Arial" w:eastAsia="Arial Unicode MS" w:hAnsi="Arial"/>
                <w:sz w:val="18"/>
              </w:rPr>
            </w:pPr>
            <w:ins w:id="325" w:author="Wolfgang Granzow R01" w:date="2017-05-21T06:55: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26" w:author="Wolfgang Granzow R01" w:date="2017-05-21T06:55: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697C8BBC" w14:textId="77777777" w:rsidTr="00AD01B9">
        <w:trPr>
          <w:jc w:val="center"/>
        </w:trPr>
        <w:tc>
          <w:tcPr>
            <w:tcW w:w="2160" w:type="dxa"/>
          </w:tcPr>
          <w:p w14:paraId="239F2D01"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1077" w:type="dxa"/>
          </w:tcPr>
          <w:p w14:paraId="2C8E36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6CE0D7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Pr>
          <w:p w14:paraId="09E6775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DE521BB" w14:textId="77777777" w:rsidTr="00AD01B9">
        <w:trPr>
          <w:jc w:val="center"/>
        </w:trPr>
        <w:tc>
          <w:tcPr>
            <w:tcW w:w="2160" w:type="dxa"/>
          </w:tcPr>
          <w:p w14:paraId="6A098A4E" w14:textId="3EBE33C2" w:rsidR="00681A49" w:rsidRPr="00681A49" w:rsidRDefault="00681A49" w:rsidP="00681A49">
            <w:pPr>
              <w:keepNext/>
              <w:keepLines/>
              <w:spacing w:after="0"/>
              <w:rPr>
                <w:rFonts w:ascii="Arial" w:eastAsia="Arial Unicode MS" w:hAnsi="Arial"/>
                <w:i/>
                <w:sz w:val="18"/>
              </w:rPr>
            </w:pPr>
            <w:del w:id="327" w:author="Wolfgang Granzow R01" w:date="2017-05-20T20:30:00Z">
              <w:r w:rsidRPr="00681A49" w:rsidDel="007A47A2">
                <w:rPr>
                  <w:rFonts w:ascii="Arial" w:eastAsia="Arial Unicode MS" w:hAnsi="Arial"/>
                  <w:i/>
                  <w:sz w:val="18"/>
                  <w:lang w:eastAsia="ko-KR"/>
                </w:rPr>
                <w:delText>fqdn</w:delText>
              </w:r>
            </w:del>
            <w:proofErr w:type="spellStart"/>
            <w:ins w:id="328" w:author="Wolfgang Granzow R01" w:date="2017-05-20T20:30:00Z">
              <w:r w:rsidR="007A47A2">
                <w:rPr>
                  <w:rFonts w:ascii="Arial" w:eastAsia="Arial Unicode MS" w:hAnsi="Arial"/>
                  <w:i/>
                  <w:sz w:val="18"/>
                  <w:lang w:eastAsia="ko-KR"/>
                </w:rPr>
                <w:t>adminFQDN</w:t>
              </w:r>
            </w:ins>
            <w:proofErr w:type="spellEnd"/>
          </w:p>
        </w:tc>
        <w:tc>
          <w:tcPr>
            <w:tcW w:w="1077" w:type="dxa"/>
          </w:tcPr>
          <w:p w14:paraId="0B0BB87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1</w:t>
            </w:r>
          </w:p>
        </w:tc>
        <w:tc>
          <w:tcPr>
            <w:tcW w:w="1086" w:type="dxa"/>
          </w:tcPr>
          <w:p w14:paraId="5BB076C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1BCACB47"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lang w:eastAsia="ko-KR"/>
              </w:rPr>
              <w:t xml:space="preserve">FQDN of the administrating stakeholder (M2M SP or MTE) associated with this enrolment. </w:t>
            </w:r>
          </w:p>
        </w:tc>
      </w:tr>
      <w:tr w:rsidR="00681A49" w:rsidRPr="00681A49" w14:paraId="23D31B71" w14:textId="77777777" w:rsidTr="00AD01B9">
        <w:trPr>
          <w:jc w:val="center"/>
        </w:trPr>
        <w:tc>
          <w:tcPr>
            <w:tcW w:w="2160" w:type="dxa"/>
          </w:tcPr>
          <w:p w14:paraId="6A4BF2F3"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77" w:type="dxa"/>
          </w:tcPr>
          <w:p w14:paraId="7EB4435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48781F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3D91F790"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An SUID constraining the use of the symmetric key associated with this resource</w:t>
            </w:r>
          </w:p>
        </w:tc>
      </w:tr>
      <w:tr w:rsidR="00681A49" w:rsidRPr="00681A49" w14:paraId="150991E3" w14:textId="77777777" w:rsidTr="00AD01B9">
        <w:trPr>
          <w:jc w:val="center"/>
        </w:trPr>
        <w:tc>
          <w:tcPr>
            <w:tcW w:w="2160" w:type="dxa"/>
          </w:tcPr>
          <w:p w14:paraId="74D08681"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77" w:type="dxa"/>
          </w:tcPr>
          <w:p w14:paraId="7EC4F58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 (L)</w:t>
            </w:r>
          </w:p>
        </w:tc>
        <w:tc>
          <w:tcPr>
            <w:tcW w:w="1086" w:type="dxa"/>
          </w:tcPr>
          <w:p w14:paraId="650B2C6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8B363D3" w14:textId="77777777" w:rsidR="00681A49" w:rsidRPr="00681A49" w:rsidDel="0047780F"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List of AE-ID(s) and/or CSE-ID(s) and/or </w:t>
            </w:r>
            <w:proofErr w:type="spellStart"/>
            <w:r w:rsidRPr="00681A49">
              <w:rPr>
                <w:rFonts w:ascii="Arial" w:eastAsia="Arial Unicode MS" w:hAnsi="Arial"/>
                <w:sz w:val="18"/>
              </w:rPr>
              <w:t>and/or</w:t>
            </w:r>
            <w:proofErr w:type="spellEnd"/>
            <w:r w:rsidRPr="00681A49">
              <w:rPr>
                <w:rFonts w:ascii="Arial" w:eastAsia="Arial Unicode MS" w:hAnsi="Arial"/>
                <w:sz w:val="18"/>
              </w:rPr>
              <w:t xml:space="preserve"> Node-ID(s) identifying the AE(s) and/or CSE(s) and/or Node(s) authorized to retrieve the resource. </w:t>
            </w:r>
            <w:r w:rsidRPr="00681A49">
              <w:rPr>
                <w:rFonts w:ascii="Arial" w:eastAsia="Arial Unicode MS" w:hAnsi="Arial"/>
                <w:sz w:val="18"/>
                <w:lang w:eastAsia="ko-KR"/>
              </w:rPr>
              <w:t xml:space="preserve">Only the creator and administrating stakeholder (identified by </w:t>
            </w:r>
            <w:proofErr w:type="spellStart"/>
            <w:r w:rsidRPr="00681A49">
              <w:rPr>
                <w:rFonts w:ascii="Arial" w:eastAsia="Arial Unicode MS" w:hAnsi="Arial"/>
                <w:sz w:val="18"/>
                <w:lang w:eastAsia="ko-KR"/>
              </w:rPr>
              <w:t>fqdn</w:t>
            </w:r>
            <w:proofErr w:type="spellEnd"/>
            <w:r w:rsidRPr="00681A49">
              <w:rPr>
                <w:rFonts w:ascii="Arial" w:eastAsia="Arial Unicode MS" w:hAnsi="Arial"/>
                <w:sz w:val="18"/>
                <w:lang w:eastAsia="ko-KR"/>
              </w:rPr>
              <w:t>) are authorized to access this attribute.</w:t>
            </w:r>
          </w:p>
        </w:tc>
      </w:tr>
      <w:tr w:rsidR="00681A49" w:rsidRPr="00681A49" w14:paraId="67385972" w14:textId="77777777" w:rsidTr="00AD01B9">
        <w:trPr>
          <w:jc w:val="center"/>
        </w:trPr>
        <w:tc>
          <w:tcPr>
            <w:tcW w:w="2160" w:type="dxa"/>
          </w:tcPr>
          <w:p w14:paraId="2B2E6B3C"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77" w:type="dxa"/>
          </w:tcPr>
          <w:p w14:paraId="2ED4B85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31B179E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009ECD5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77CC5842" w14:textId="77777777" w:rsidR="00681A49" w:rsidRPr="00681A49" w:rsidRDefault="00681A49" w:rsidP="00681A49">
      <w:pPr>
        <w:rPr>
          <w:lang w:eastAsia="ja-JP"/>
        </w:rPr>
      </w:pPr>
    </w:p>
    <w:p w14:paraId="7562CC37" w14:textId="77777777" w:rsidR="00681A49" w:rsidRPr="00681A49" w:rsidRDefault="00681A49" w:rsidP="00681A49">
      <w:pPr>
        <w:rPr>
          <w:lang w:eastAsia="ja-JP"/>
        </w:rPr>
      </w:pPr>
    </w:p>
    <w:p w14:paraId="6A415E1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329" w:name="_Toc479778580"/>
      <w:r w:rsidRPr="00681A49">
        <w:rPr>
          <w:rFonts w:ascii="Arial" w:hAnsi="Arial"/>
          <w:sz w:val="36"/>
          <w:lang w:val="en-US"/>
        </w:rPr>
        <w:t>8</w:t>
      </w:r>
      <w:r w:rsidRPr="00681A49">
        <w:rPr>
          <w:rFonts w:ascii="Arial" w:hAnsi="Arial"/>
          <w:sz w:val="36"/>
          <w:lang w:val="en-US"/>
        </w:rPr>
        <w:tab/>
        <w:t>Resource-type specific procedures and definitions</w:t>
      </w:r>
      <w:bookmarkEnd w:id="329"/>
    </w:p>
    <w:p w14:paraId="68C30818"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30" w:name="_Toc391576107"/>
      <w:bookmarkStart w:id="331" w:name="_Ref403141153"/>
      <w:bookmarkStart w:id="332" w:name="_Toc453837941"/>
      <w:bookmarkStart w:id="333" w:name="_Toc479778581"/>
      <w:r w:rsidRPr="00681A49">
        <w:rPr>
          <w:rFonts w:ascii="Arial" w:hAnsi="Arial"/>
          <w:sz w:val="32"/>
          <w:lang w:val="x-none" w:eastAsia="ja-JP"/>
        </w:rPr>
        <w:t>8.1</w:t>
      </w:r>
      <w:r w:rsidRPr="00681A49">
        <w:rPr>
          <w:rFonts w:ascii="Arial" w:hAnsi="Arial"/>
          <w:sz w:val="32"/>
          <w:lang w:val="x-none" w:eastAsia="ja-JP"/>
        </w:rPr>
        <w:tab/>
        <w:t xml:space="preserve">Resource Type </w:t>
      </w:r>
      <w:bookmarkEnd w:id="330"/>
      <w:bookmarkEnd w:id="331"/>
      <w:r w:rsidRPr="00681A49">
        <w:rPr>
          <w:rFonts w:ascii="Arial" w:hAnsi="Arial"/>
          <w:sz w:val="32"/>
          <w:lang w:val="x-none" w:eastAsia="ja-JP"/>
        </w:rPr>
        <w:t>&lt;</w:t>
      </w:r>
      <w:proofErr w:type="spellStart"/>
      <w:r w:rsidRPr="00681A49">
        <w:rPr>
          <w:rFonts w:ascii="Arial" w:hAnsi="Arial"/>
          <w:sz w:val="32"/>
          <w:lang w:val="x-none" w:eastAsia="ja-JP"/>
        </w:rPr>
        <w:t>MAFBase</w:t>
      </w:r>
      <w:proofErr w:type="spellEnd"/>
      <w:r w:rsidRPr="00681A49">
        <w:rPr>
          <w:rFonts w:ascii="Arial" w:hAnsi="Arial"/>
          <w:sz w:val="32"/>
          <w:lang w:val="x-none" w:eastAsia="ja-JP"/>
        </w:rPr>
        <w:t>&gt;</w:t>
      </w:r>
      <w:bookmarkEnd w:id="332"/>
      <w:bookmarkEnd w:id="333"/>
    </w:p>
    <w:p w14:paraId="1D1A70F7" w14:textId="77777777" w:rsidR="00681A49" w:rsidRPr="00681A49" w:rsidRDefault="00681A49" w:rsidP="00681A49">
      <w:pPr>
        <w:keepNext/>
        <w:keepLines/>
        <w:spacing w:before="120"/>
        <w:ind w:left="1134" w:hanging="1134"/>
        <w:outlineLvl w:val="2"/>
        <w:rPr>
          <w:rFonts w:ascii="Arial" w:hAnsi="Arial"/>
          <w:sz w:val="28"/>
          <w:lang w:val="x-none"/>
        </w:rPr>
      </w:pPr>
      <w:bookmarkStart w:id="334" w:name="_Toc453837942"/>
      <w:bookmarkStart w:id="335" w:name="_Toc479778582"/>
      <w:r w:rsidRPr="00681A49">
        <w:rPr>
          <w:rFonts w:ascii="Arial" w:hAnsi="Arial"/>
          <w:sz w:val="28"/>
          <w:lang w:val="x-none"/>
        </w:rPr>
        <w:t>8.1.1</w:t>
      </w:r>
      <w:r w:rsidRPr="00681A49">
        <w:rPr>
          <w:rFonts w:ascii="Arial" w:hAnsi="Arial"/>
          <w:sz w:val="28"/>
          <w:lang w:val="x-none"/>
        </w:rPr>
        <w:tab/>
        <w:t>Introduction</w:t>
      </w:r>
      <w:bookmarkEnd w:id="334"/>
      <w:bookmarkEnd w:id="335"/>
    </w:p>
    <w:p w14:paraId="1A6C6AF5" w14:textId="77777777" w:rsidR="00681A49" w:rsidRPr="00681A49" w:rsidRDefault="00681A49" w:rsidP="00681A49">
      <w:pPr>
        <w:rPr>
          <w:lang w:eastAsia="ja-JP"/>
        </w:rPr>
      </w:pPr>
      <w:r w:rsidRPr="00681A49">
        <w:rPr>
          <w:lang w:eastAsia="ja-JP"/>
        </w:rPr>
        <w:t>A &lt;</w:t>
      </w:r>
      <w:proofErr w:type="spellStart"/>
      <w:r w:rsidRPr="00681A49">
        <w:rPr>
          <w:i/>
          <w:lang w:eastAsia="ja-JP"/>
        </w:rPr>
        <w:t>MAFBase</w:t>
      </w:r>
      <w:proofErr w:type="spellEnd"/>
      <w:r w:rsidRPr="00681A49">
        <w:rPr>
          <w:lang w:eastAsia="ja-JP"/>
        </w:rPr>
        <w:t>&gt; resource shall represent a MAF. This &lt;</w:t>
      </w:r>
      <w:proofErr w:type="spellStart"/>
      <w:r w:rsidRPr="00681A49">
        <w:rPr>
          <w:i/>
          <w:lang w:eastAsia="ja-JP"/>
        </w:rPr>
        <w:t>MAFBase</w:t>
      </w:r>
      <w:proofErr w:type="spellEnd"/>
      <w:r w:rsidRPr="00681A49">
        <w:rPr>
          <w:lang w:eastAsia="ja-JP"/>
        </w:rPr>
        <w:t xml:space="preserve">&gt; resource shall be the root for all the resources that are residing on the MAF. </w:t>
      </w:r>
    </w:p>
    <w:p w14:paraId="4C4FE776" w14:textId="77777777" w:rsidR="00681A49" w:rsidRPr="00681A49" w:rsidRDefault="00681A49" w:rsidP="00681A49">
      <w:pPr>
        <w:keepNext/>
        <w:keepLines/>
        <w:spacing w:before="60"/>
        <w:jc w:val="center"/>
        <w:rPr>
          <w:rFonts w:ascii="Arial" w:hAnsi="Arial"/>
        </w:rPr>
      </w:pPr>
      <w:r w:rsidRPr="00681A49">
        <w:rPr>
          <w:rFonts w:ascii="Arial" w:hAnsi="Arial"/>
          <w:b/>
        </w:rPr>
        <w:t>Table 8.1.1-1: Data Type Definition of &lt;</w:t>
      </w:r>
      <w:proofErr w:type="spellStart"/>
      <w:r w:rsidRPr="00681A49">
        <w:rPr>
          <w:rFonts w:ascii="Arial" w:hAnsi="Arial"/>
          <w:b/>
        </w:rPr>
        <w:t>MAFBase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E817E65"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6F65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C8351C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4E4F46C"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7492154"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38DAB42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93DC5E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1DE46A7" w14:textId="77777777" w:rsidR="00681A49" w:rsidRPr="00681A49" w:rsidRDefault="00681A49" w:rsidP="00681A49">
            <w:pPr>
              <w:keepNext/>
              <w:keepLines/>
              <w:spacing w:after="0"/>
              <w:rPr>
                <w:rFonts w:ascii="Arial" w:hAnsi="Arial"/>
                <w:sz w:val="18"/>
                <w:lang w:eastAsia="ja-JP"/>
              </w:rPr>
            </w:pPr>
          </w:p>
        </w:tc>
      </w:tr>
    </w:tbl>
    <w:p w14:paraId="6B9050E1" w14:textId="77777777" w:rsidR="00681A49" w:rsidRPr="00681A49" w:rsidRDefault="00681A49" w:rsidP="00681A49"/>
    <w:p w14:paraId="1A7BBEE0" w14:textId="13FC4E37" w:rsidR="00681A49" w:rsidRPr="00681A49" w:rsidRDefault="00681A49" w:rsidP="00681A49">
      <w:pPr>
        <w:rPr>
          <w:rFonts w:eastAsia="Malgun Gothic"/>
        </w:rPr>
      </w:pPr>
      <w:r w:rsidRPr="00681A49">
        <w:rPr>
          <w:rFonts w:eastAsia="Malgun Gothic"/>
        </w:rPr>
        <w:t>The &lt;</w:t>
      </w:r>
      <w:proofErr w:type="spellStart"/>
      <w:r w:rsidRPr="00681A49">
        <w:rPr>
          <w:rFonts w:eastAsia="Malgun Gothic"/>
          <w:i/>
        </w:rPr>
        <w:t>MAFBase</w:t>
      </w:r>
      <w:proofErr w:type="spellEnd"/>
      <w:r w:rsidRPr="00681A49">
        <w:rPr>
          <w:rFonts w:eastAsia="Malgun Gothic"/>
        </w:rPr>
        <w:t xml:space="preserve">&gt; resource has no </w:t>
      </w:r>
      <w:ins w:id="336" w:author="Wolfgang Granzow R01" w:date="2017-05-18T23:04:00Z">
        <w:r w:rsidR="00AA39B7">
          <w:rPr>
            <w:rFonts w:eastAsia="Malgun Gothic"/>
          </w:rPr>
          <w:t xml:space="preserve">resource-specific </w:t>
        </w:r>
      </w:ins>
      <w:r w:rsidRPr="00681A49">
        <w:rPr>
          <w:rFonts w:eastAsia="Malgun Gothic"/>
        </w:rPr>
        <w:t>attributes.</w:t>
      </w:r>
    </w:p>
    <w:p w14:paraId="18566A06"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8.1.1-2: Child resources of &lt;</w:t>
      </w:r>
      <w:proofErr w:type="spellStart"/>
      <w:r w:rsidRPr="00681A49">
        <w:rPr>
          <w:rFonts w:ascii="Arial" w:eastAsia="Malgun Gothic" w:hAnsi="Arial"/>
          <w:b/>
        </w:rPr>
        <w:t>MAFBase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49011E8"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62E2911"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3EA568D"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0075637"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4831A2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724EABF6"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60BC56D"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mafClientReg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4CA1BFC3"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4467B8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4EFD9BCB"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7.4</w:t>
            </w:r>
          </w:p>
        </w:tc>
      </w:tr>
      <w:tr w:rsidR="00681A49" w:rsidRPr="00681A49" w14:paraId="3C67D72A"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F27E7D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8F502AF"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A74D188"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E97461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76B629C4" w14:textId="77777777" w:rsidR="00681A49" w:rsidRPr="00681A49" w:rsidRDefault="00681A49" w:rsidP="00681A49">
      <w:pPr>
        <w:rPr>
          <w:rFonts w:eastAsia="Malgun Gothic"/>
        </w:rPr>
      </w:pPr>
    </w:p>
    <w:p w14:paraId="456D374B" w14:textId="77777777" w:rsidR="00681A49" w:rsidRPr="00681A49" w:rsidRDefault="00681A49" w:rsidP="00681A49">
      <w:pPr>
        <w:keepNext/>
        <w:keepLines/>
        <w:spacing w:before="120"/>
        <w:ind w:left="1134" w:hanging="1134"/>
        <w:outlineLvl w:val="2"/>
        <w:rPr>
          <w:rFonts w:ascii="Arial" w:hAnsi="Arial"/>
          <w:sz w:val="28"/>
          <w:lang w:val="x-none"/>
        </w:rPr>
      </w:pPr>
      <w:bookmarkStart w:id="337" w:name="_Toc453837943"/>
      <w:bookmarkStart w:id="338" w:name="_Toc479778583"/>
      <w:r w:rsidRPr="00681A49">
        <w:rPr>
          <w:rFonts w:ascii="Arial" w:hAnsi="Arial"/>
          <w:sz w:val="28"/>
          <w:lang w:val="x-none"/>
        </w:rPr>
        <w:lastRenderedPageBreak/>
        <w:t>8.1.2</w:t>
      </w:r>
      <w:r w:rsidRPr="00681A49">
        <w:rPr>
          <w:rFonts w:ascii="Arial" w:hAnsi="Arial"/>
          <w:sz w:val="28"/>
          <w:lang w:val="x-none"/>
        </w:rPr>
        <w:tab/>
        <w:t>&lt;</w:t>
      </w:r>
      <w:proofErr w:type="spellStart"/>
      <w:r w:rsidRPr="00681A49">
        <w:rPr>
          <w:rFonts w:ascii="Arial" w:hAnsi="Arial"/>
          <w:i/>
          <w:sz w:val="28"/>
          <w:lang w:val="x-none"/>
        </w:rPr>
        <w:t>MAFBase</w:t>
      </w:r>
      <w:proofErr w:type="spellEnd"/>
      <w:r w:rsidRPr="00681A49">
        <w:rPr>
          <w:rFonts w:ascii="Arial" w:hAnsi="Arial"/>
          <w:sz w:val="28"/>
          <w:lang w:val="x-none"/>
        </w:rPr>
        <w:t>&gt; resource specific procedures on CRUD operations</w:t>
      </w:r>
      <w:bookmarkEnd w:id="337"/>
      <w:bookmarkEnd w:id="338"/>
      <w:r w:rsidRPr="00681A49">
        <w:rPr>
          <w:rFonts w:ascii="Arial" w:hAnsi="Arial"/>
          <w:sz w:val="28"/>
          <w:lang w:val="x-none"/>
        </w:rPr>
        <w:t xml:space="preserve"> </w:t>
      </w:r>
    </w:p>
    <w:p w14:paraId="09EF1217" w14:textId="77777777" w:rsidR="00681A49" w:rsidRPr="00681A49" w:rsidRDefault="00681A49" w:rsidP="00681A49">
      <w:pPr>
        <w:keepNext/>
        <w:keepLines/>
        <w:spacing w:before="120"/>
        <w:ind w:left="1418" w:hanging="1418"/>
        <w:outlineLvl w:val="3"/>
        <w:rPr>
          <w:rFonts w:ascii="Arial" w:hAnsi="Arial"/>
          <w:sz w:val="24"/>
          <w:lang w:val="x-none"/>
        </w:rPr>
      </w:pPr>
      <w:bookmarkStart w:id="339" w:name="_Toc453837944"/>
      <w:bookmarkStart w:id="340" w:name="_Toc479778584"/>
      <w:r w:rsidRPr="00681A49">
        <w:rPr>
          <w:rFonts w:ascii="Arial" w:hAnsi="Arial"/>
          <w:sz w:val="24"/>
          <w:lang w:val="x-none"/>
        </w:rPr>
        <w:t>8.1.2.1</w:t>
      </w:r>
      <w:r w:rsidRPr="00681A49">
        <w:rPr>
          <w:rFonts w:ascii="Arial" w:hAnsi="Arial"/>
          <w:sz w:val="24"/>
          <w:lang w:val="x-none"/>
        </w:rPr>
        <w:tab/>
        <w:t>Create</w:t>
      </w:r>
      <w:bookmarkEnd w:id="339"/>
      <w:bookmarkEnd w:id="340"/>
    </w:p>
    <w:p w14:paraId="3395A7AA" w14:textId="77777777" w:rsidR="00681A49" w:rsidRPr="00681A49" w:rsidRDefault="00681A49" w:rsidP="00681A49">
      <w:pPr>
        <w:rPr>
          <w:i/>
          <w:iCs/>
          <w:lang w:eastAsia="ko-KR"/>
        </w:rPr>
      </w:pPr>
      <w:r w:rsidRPr="00681A49">
        <w:rPr>
          <w:i/>
          <w:iCs/>
          <w:lang w:eastAsia="ko-KR"/>
        </w:rPr>
        <w:t>Originator:</w:t>
      </w:r>
    </w:p>
    <w:p w14:paraId="0F4DFE27" w14:textId="77777777" w:rsidR="00681A49" w:rsidRPr="00681A49" w:rsidRDefault="00681A49" w:rsidP="00681A49">
      <w:r w:rsidRPr="00681A49">
        <w:t>The &lt;</w:t>
      </w:r>
      <w:proofErr w:type="spellStart"/>
      <w:r w:rsidRPr="00681A49">
        <w:rPr>
          <w:i/>
        </w:rPr>
        <w:t>MAFBase</w:t>
      </w:r>
      <w:proofErr w:type="spellEnd"/>
      <w:r w:rsidRPr="00681A49">
        <w:t>&gt; resource shall not be created via API.</w:t>
      </w:r>
    </w:p>
    <w:p w14:paraId="3E1BC608" w14:textId="77777777" w:rsidR="00681A49" w:rsidRPr="00681A49" w:rsidRDefault="00681A49" w:rsidP="00681A49">
      <w:pPr>
        <w:rPr>
          <w:i/>
          <w:iCs/>
          <w:lang w:eastAsia="ko-KR"/>
        </w:rPr>
      </w:pPr>
      <w:r w:rsidRPr="00681A49">
        <w:rPr>
          <w:i/>
          <w:iCs/>
          <w:lang w:eastAsia="ko-KR"/>
        </w:rPr>
        <w:t>Receiver:</w:t>
      </w:r>
    </w:p>
    <w:p w14:paraId="4A88ECA9"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1EBDB60" w14:textId="77777777" w:rsidR="00681A49" w:rsidRPr="00681A49" w:rsidRDefault="00681A49" w:rsidP="00681A49">
      <w:r w:rsidRPr="00681A49">
        <w:rPr>
          <w:rFonts w:eastAsia="MS Mincho"/>
        </w:rPr>
        <w:t>If the request is received, the MAF shall execute the following steps in order.</w:t>
      </w:r>
    </w:p>
    <w:p w14:paraId="504BAC65"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Calibri"/>
          <w:sz w:val="24"/>
          <w:szCs w:val="22"/>
          <w:lang w:val="en-US"/>
        </w:rPr>
      </w:pPr>
      <w:r w:rsidRPr="00681A49">
        <w:rPr>
          <w:rFonts w:eastAsia="Calibri"/>
          <w:szCs w:val="22"/>
          <w:lang w:val="en-US" w:eastAsia="ja-JP"/>
        </w:rPr>
        <w:t>"Create an unsuccessful Response</w:t>
      </w:r>
      <w:r w:rsidRPr="00681A49">
        <w:rPr>
          <w:rFonts w:eastAsia="Calibri"/>
          <w:szCs w:val="22"/>
          <w:lang w:val="en-US" w:eastAsia="ko-KR"/>
        </w:rPr>
        <w:t xml:space="preserve"> primitive</w:t>
      </w:r>
      <w:r w:rsidRPr="00681A49">
        <w:rPr>
          <w:rFonts w:eastAsia="Calibri"/>
          <w:szCs w:val="22"/>
          <w:lang w:val="en-US" w:eastAsia="ja-JP"/>
        </w:rPr>
        <w:t xml:space="preserve">" with </w:t>
      </w:r>
      <w:r w:rsidRPr="00681A49">
        <w:rPr>
          <w:rFonts w:eastAsia="Calibri"/>
          <w:szCs w:val="22"/>
          <w:lang w:val="en-US" w:eastAsia="ko-KR"/>
        </w:rPr>
        <w:t xml:space="preserve">the </w:t>
      </w:r>
      <w:r w:rsidRPr="00681A49">
        <w:rPr>
          <w:rFonts w:eastAsia="Calibri"/>
          <w:b/>
          <w:i/>
          <w:szCs w:val="22"/>
          <w:lang w:val="en-US" w:eastAsia="ko-KR"/>
        </w:rPr>
        <w:t>Response Status Code</w:t>
      </w:r>
      <w:r w:rsidRPr="00681A49">
        <w:rPr>
          <w:rFonts w:eastAsia="Calibri"/>
          <w:b/>
          <w:i/>
          <w:szCs w:val="22"/>
          <w:lang w:val="en-US"/>
        </w:rPr>
        <w:t xml:space="preserve"> </w:t>
      </w:r>
      <w:r w:rsidRPr="00681A49">
        <w:rPr>
          <w:rFonts w:eastAsia="Calibri"/>
          <w:szCs w:val="22"/>
          <w:lang w:val="en-US"/>
        </w:rPr>
        <w:t>indicating</w:t>
      </w:r>
      <w:r w:rsidRPr="00681A49">
        <w:rPr>
          <w:rFonts w:eastAsia="Calibri"/>
          <w:szCs w:val="22"/>
          <w:lang w:val="en-US" w:eastAsia="ja-JP"/>
        </w:rPr>
        <w:t xml:space="preserve"> "</w:t>
      </w:r>
      <w:r w:rsidRPr="00681A49">
        <w:rPr>
          <w:rFonts w:eastAsia="Calibri"/>
          <w:szCs w:val="22"/>
          <w:lang w:val="en-US" w:eastAsia="ko-KR"/>
        </w:rPr>
        <w:t>OPERATION_NOT_ALLOWED</w:t>
      </w:r>
      <w:r w:rsidRPr="00681A49">
        <w:rPr>
          <w:rFonts w:eastAsia="Calibri"/>
          <w:szCs w:val="22"/>
          <w:lang w:val="en-US" w:eastAsia="ja-JP"/>
        </w:rPr>
        <w:t>" error.</w:t>
      </w:r>
    </w:p>
    <w:p w14:paraId="02217338"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584DCB43" w14:textId="77777777" w:rsidR="00681A49" w:rsidRPr="00681A49" w:rsidRDefault="00681A49" w:rsidP="00681A49">
      <w:pPr>
        <w:keepNext/>
        <w:keepLines/>
        <w:spacing w:before="120"/>
        <w:ind w:left="1418" w:hanging="1418"/>
        <w:outlineLvl w:val="3"/>
        <w:rPr>
          <w:rFonts w:ascii="Arial" w:hAnsi="Arial"/>
          <w:sz w:val="24"/>
          <w:lang w:val="x-none"/>
        </w:rPr>
      </w:pPr>
      <w:bookmarkStart w:id="341" w:name="_Toc453837945"/>
      <w:bookmarkStart w:id="342" w:name="_Toc479778585"/>
      <w:r w:rsidRPr="00681A49">
        <w:rPr>
          <w:rFonts w:ascii="Arial" w:hAnsi="Arial"/>
          <w:sz w:val="24"/>
          <w:lang w:val="x-none"/>
        </w:rPr>
        <w:t>8.1.2.2</w:t>
      </w:r>
      <w:r w:rsidRPr="00681A49">
        <w:rPr>
          <w:rFonts w:ascii="Arial" w:hAnsi="Arial"/>
          <w:sz w:val="24"/>
          <w:lang w:val="x-none"/>
        </w:rPr>
        <w:tab/>
        <w:t>Retrieve</w:t>
      </w:r>
      <w:bookmarkEnd w:id="341"/>
      <w:bookmarkEnd w:id="342"/>
    </w:p>
    <w:p w14:paraId="3B7BB1B8" w14:textId="77777777" w:rsidR="00681A49" w:rsidRPr="00681A49" w:rsidRDefault="00681A49" w:rsidP="00681A49">
      <w:pPr>
        <w:rPr>
          <w:i/>
          <w:iCs/>
          <w:lang w:eastAsia="ko-KR"/>
        </w:rPr>
      </w:pPr>
      <w:r w:rsidRPr="00681A49">
        <w:rPr>
          <w:i/>
          <w:iCs/>
          <w:lang w:eastAsia="ko-KR"/>
        </w:rPr>
        <w:t>Originator:</w:t>
      </w:r>
    </w:p>
    <w:p w14:paraId="135DAB4D"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0B815915" w14:textId="77777777" w:rsidR="00681A49" w:rsidRPr="00681A49" w:rsidRDefault="00681A49" w:rsidP="00681A49">
      <w:pPr>
        <w:rPr>
          <w:i/>
          <w:iCs/>
          <w:lang w:eastAsia="ko-KR"/>
        </w:rPr>
      </w:pPr>
      <w:r w:rsidRPr="00681A49">
        <w:rPr>
          <w:i/>
          <w:iCs/>
          <w:lang w:eastAsia="ko-KR"/>
        </w:rPr>
        <w:t>Receiver:</w:t>
      </w:r>
    </w:p>
    <w:p w14:paraId="7C431F44"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36136D16" w14:textId="77777777" w:rsidR="00681A49" w:rsidRPr="00681A49" w:rsidRDefault="00681A49" w:rsidP="00681A49">
      <w:pPr>
        <w:tabs>
          <w:tab w:val="left" w:pos="851"/>
        </w:tabs>
      </w:pPr>
      <w:r w:rsidRPr="00681A49">
        <w:rPr>
          <w:lang w:eastAsia="ja-JP"/>
        </w:rPr>
        <w:t>The Receiver shall allow all Originator’s to retrieve this resource.</w:t>
      </w:r>
    </w:p>
    <w:p w14:paraId="224CC8B9" w14:textId="77777777" w:rsidR="00681A49" w:rsidRPr="00681A49" w:rsidRDefault="00681A49" w:rsidP="00681A49">
      <w:pPr>
        <w:keepNext/>
        <w:keepLines/>
        <w:spacing w:before="120"/>
        <w:ind w:left="1418" w:hanging="1418"/>
        <w:outlineLvl w:val="3"/>
        <w:rPr>
          <w:rFonts w:ascii="Arial" w:hAnsi="Arial"/>
          <w:sz w:val="24"/>
          <w:lang w:val="x-none"/>
        </w:rPr>
      </w:pPr>
      <w:bookmarkStart w:id="343" w:name="_Toc479778586"/>
      <w:r w:rsidRPr="00681A49">
        <w:rPr>
          <w:rFonts w:ascii="Arial" w:hAnsi="Arial"/>
          <w:sz w:val="24"/>
          <w:lang w:val="x-none"/>
        </w:rPr>
        <w:t>8.1.2.3</w:t>
      </w:r>
      <w:r w:rsidRPr="00681A49">
        <w:rPr>
          <w:rFonts w:ascii="Arial" w:hAnsi="Arial"/>
          <w:sz w:val="24"/>
          <w:lang w:val="x-none"/>
        </w:rPr>
        <w:tab/>
        <w:t>Update</w:t>
      </w:r>
      <w:bookmarkEnd w:id="343"/>
    </w:p>
    <w:p w14:paraId="76BD31FA" w14:textId="77777777" w:rsidR="00681A49" w:rsidRPr="00681A49" w:rsidRDefault="00681A49" w:rsidP="00681A49">
      <w:pPr>
        <w:rPr>
          <w:i/>
          <w:iCs/>
          <w:lang w:eastAsia="ja-JP"/>
        </w:rPr>
      </w:pPr>
      <w:r w:rsidRPr="00681A49">
        <w:rPr>
          <w:i/>
          <w:iCs/>
          <w:lang w:eastAsia="ja-JP"/>
        </w:rPr>
        <w:t>Originator:</w:t>
      </w:r>
    </w:p>
    <w:p w14:paraId="53333CAE"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MAFBase</w:t>
      </w:r>
      <w:proofErr w:type="spellEnd"/>
      <w:r w:rsidRPr="00681A49">
        <w:rPr>
          <w:i/>
        </w:rPr>
        <w:t>&gt;</w:t>
      </w:r>
      <w:r w:rsidRPr="00681A49">
        <w:t xml:space="preserve"> resource shall not be updated via API.</w:t>
      </w:r>
    </w:p>
    <w:p w14:paraId="6FABB899"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9D5BA2C"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753F5BE" w14:textId="77777777" w:rsidR="00681A49" w:rsidRPr="00681A49" w:rsidRDefault="00681A49" w:rsidP="00337A26">
      <w:pPr>
        <w:numPr>
          <w:ilvl w:val="0"/>
          <w:numId w:val="16"/>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MAF shall execute the following steps in order.</w:t>
      </w:r>
    </w:p>
    <w:p w14:paraId="3B071FA3"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1B55911A"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3CAC409A"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344" w:name="_Toc390760828"/>
      <w:bookmarkStart w:id="345" w:name="_Toc391027028"/>
      <w:bookmarkStart w:id="346" w:name="_Toc391027375"/>
      <w:bookmarkStart w:id="347" w:name="_Toc453837918"/>
      <w:r w:rsidRPr="00681A49">
        <w:rPr>
          <w:rFonts w:ascii="Arial" w:hAnsi="Arial"/>
          <w:sz w:val="24"/>
          <w:lang w:val="x-none"/>
        </w:rPr>
        <w:t>8.1.2.4</w:t>
      </w:r>
      <w:r w:rsidRPr="00681A49">
        <w:rPr>
          <w:rFonts w:ascii="Arial" w:hAnsi="Arial"/>
          <w:sz w:val="24"/>
          <w:lang w:val="x-none"/>
        </w:rPr>
        <w:tab/>
      </w:r>
      <w:r w:rsidRPr="00681A49">
        <w:rPr>
          <w:rFonts w:ascii="Arial" w:hAnsi="Arial"/>
          <w:sz w:val="24"/>
          <w:lang w:val="x-none" w:eastAsia="ja-JP"/>
        </w:rPr>
        <w:t>Delete</w:t>
      </w:r>
      <w:bookmarkEnd w:id="344"/>
      <w:bookmarkEnd w:id="345"/>
      <w:bookmarkEnd w:id="346"/>
      <w:bookmarkEnd w:id="347"/>
    </w:p>
    <w:p w14:paraId="37372997" w14:textId="77777777" w:rsidR="00681A49" w:rsidRPr="00681A49" w:rsidRDefault="00681A49" w:rsidP="00681A49">
      <w:pPr>
        <w:rPr>
          <w:i/>
          <w:iCs/>
        </w:rPr>
      </w:pPr>
      <w:r w:rsidRPr="00681A49">
        <w:rPr>
          <w:i/>
          <w:iCs/>
          <w:lang w:eastAsia="ja-JP"/>
        </w:rPr>
        <w:t>Originator:</w:t>
      </w:r>
    </w:p>
    <w:p w14:paraId="5A4350EF"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MAFBase</w:t>
      </w:r>
      <w:proofErr w:type="spellEnd"/>
      <w:r w:rsidRPr="00681A49">
        <w:t xml:space="preserve">&gt; resource shall not be </w:t>
      </w:r>
      <w:proofErr w:type="spellStart"/>
      <w:r w:rsidRPr="00681A49">
        <w:t>DELETEed</w:t>
      </w:r>
      <w:proofErr w:type="spellEnd"/>
      <w:r w:rsidRPr="00681A49">
        <w:t xml:space="preserve"> via API.</w:t>
      </w:r>
    </w:p>
    <w:p w14:paraId="6384BAD0"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75FF9D2B"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6A3D7221" w14:textId="77777777" w:rsidR="00681A49" w:rsidRPr="00681A49" w:rsidRDefault="00681A49" w:rsidP="00337A26">
      <w:pPr>
        <w:numPr>
          <w:ilvl w:val="0"/>
          <w:numId w:val="49"/>
        </w:numPr>
        <w:tabs>
          <w:tab w:val="left" w:pos="720"/>
        </w:tabs>
      </w:pPr>
      <w:r w:rsidRPr="00681A49">
        <w:rPr>
          <w:rFonts w:eastAsia="MS Mincho"/>
          <w:lang w:eastAsia="ja-JP"/>
        </w:rPr>
        <w:t>If the request is received, the MAF shall execute the following steps in order.</w:t>
      </w:r>
    </w:p>
    <w:p w14:paraId="52505166"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6E4FA818"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00F08C18" w14:textId="77777777" w:rsidR="00681A49" w:rsidRPr="00681A49" w:rsidRDefault="00681A49" w:rsidP="00681A49">
      <w:pPr>
        <w:rPr>
          <w:color w:val="FF0000"/>
          <w:lang w:eastAsia="ja-JP"/>
        </w:rPr>
      </w:pPr>
    </w:p>
    <w:p w14:paraId="273B3370" w14:textId="77777777" w:rsidR="00681A49" w:rsidRPr="00681A49" w:rsidRDefault="00681A49" w:rsidP="00681A49">
      <w:pPr>
        <w:rPr>
          <w:color w:val="FF0000"/>
          <w:lang w:eastAsia="ja-JP"/>
        </w:rPr>
      </w:pPr>
    </w:p>
    <w:p w14:paraId="25310471"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48" w:name="_Toc479778587"/>
      <w:r w:rsidRPr="00681A49">
        <w:rPr>
          <w:rFonts w:ascii="Arial" w:hAnsi="Arial"/>
          <w:sz w:val="32"/>
          <w:lang w:val="x-none" w:eastAsia="ja-JP"/>
        </w:rPr>
        <w:t>8.2</w:t>
      </w:r>
      <w:r w:rsidRPr="00681A49">
        <w:rPr>
          <w:rFonts w:ascii="Arial" w:hAnsi="Arial"/>
          <w:sz w:val="32"/>
          <w:lang w:val="x-none" w:eastAsia="ja-JP"/>
        </w:rPr>
        <w:tab/>
        <w:t>Resource Type &lt;</w:t>
      </w:r>
      <w:proofErr w:type="spellStart"/>
      <w:r w:rsidRPr="00681A49">
        <w:rPr>
          <w:rFonts w:ascii="Arial" w:hAnsi="Arial"/>
          <w:sz w:val="32"/>
          <w:lang w:val="x-none" w:eastAsia="ja-JP"/>
        </w:rPr>
        <w:t>MEFBase</w:t>
      </w:r>
      <w:proofErr w:type="spellEnd"/>
      <w:r w:rsidRPr="00681A49">
        <w:rPr>
          <w:rFonts w:ascii="Arial" w:hAnsi="Arial"/>
          <w:sz w:val="32"/>
          <w:lang w:val="x-none" w:eastAsia="ja-JP"/>
        </w:rPr>
        <w:t>&gt;</w:t>
      </w:r>
      <w:bookmarkEnd w:id="348"/>
    </w:p>
    <w:p w14:paraId="64841D3B" w14:textId="77777777" w:rsidR="00681A49" w:rsidRPr="00681A49" w:rsidRDefault="00681A49" w:rsidP="00681A49">
      <w:pPr>
        <w:keepNext/>
        <w:keepLines/>
        <w:spacing w:before="120"/>
        <w:ind w:left="1134" w:hanging="1134"/>
        <w:outlineLvl w:val="2"/>
        <w:rPr>
          <w:rFonts w:ascii="Arial" w:hAnsi="Arial"/>
          <w:sz w:val="28"/>
          <w:lang w:val="x-none"/>
        </w:rPr>
      </w:pPr>
      <w:bookmarkStart w:id="349" w:name="_Toc479778588"/>
      <w:r w:rsidRPr="00681A49">
        <w:rPr>
          <w:rFonts w:ascii="Arial" w:hAnsi="Arial"/>
          <w:sz w:val="28"/>
          <w:lang w:val="x-none"/>
        </w:rPr>
        <w:t>8.2.1</w:t>
      </w:r>
      <w:r w:rsidRPr="00681A49">
        <w:rPr>
          <w:rFonts w:ascii="Arial" w:hAnsi="Arial"/>
          <w:sz w:val="28"/>
          <w:lang w:val="x-none"/>
        </w:rPr>
        <w:tab/>
        <w:t>Introduction</w:t>
      </w:r>
      <w:bookmarkEnd w:id="349"/>
    </w:p>
    <w:p w14:paraId="3B624F24" w14:textId="77777777" w:rsidR="00681A49" w:rsidRPr="00681A49" w:rsidRDefault="00681A49" w:rsidP="00681A49">
      <w:pPr>
        <w:rPr>
          <w:lang w:eastAsia="ja-JP"/>
        </w:rPr>
      </w:pPr>
      <w:r w:rsidRPr="00681A49">
        <w:rPr>
          <w:lang w:eastAsia="ja-JP"/>
        </w:rPr>
        <w:t>A &lt;</w:t>
      </w:r>
      <w:proofErr w:type="spellStart"/>
      <w:r w:rsidRPr="00681A49">
        <w:rPr>
          <w:i/>
          <w:lang w:eastAsia="ja-JP"/>
        </w:rPr>
        <w:t>MEFBase</w:t>
      </w:r>
      <w:proofErr w:type="spellEnd"/>
      <w:r w:rsidRPr="00681A49">
        <w:rPr>
          <w:lang w:eastAsia="ja-JP"/>
        </w:rPr>
        <w:t>&gt; resource shall represent a MEF. This &lt;</w:t>
      </w:r>
      <w:proofErr w:type="spellStart"/>
      <w:r w:rsidRPr="00681A49">
        <w:rPr>
          <w:i/>
          <w:lang w:eastAsia="ja-JP"/>
        </w:rPr>
        <w:t>MEFBase</w:t>
      </w:r>
      <w:proofErr w:type="spellEnd"/>
      <w:r w:rsidRPr="00681A49">
        <w:rPr>
          <w:lang w:eastAsia="ja-JP"/>
        </w:rPr>
        <w:t xml:space="preserve">&gt; resource shall be the root for all the resources that are residing on the MEF. </w:t>
      </w:r>
    </w:p>
    <w:p w14:paraId="4582ED0C" w14:textId="77777777" w:rsidR="00681A49" w:rsidRPr="00681A49" w:rsidRDefault="00681A49" w:rsidP="00681A49">
      <w:pPr>
        <w:keepNext/>
        <w:keepLines/>
        <w:spacing w:before="60"/>
        <w:jc w:val="center"/>
        <w:rPr>
          <w:rFonts w:ascii="Arial" w:hAnsi="Arial"/>
        </w:rPr>
      </w:pPr>
      <w:r w:rsidRPr="00681A49">
        <w:rPr>
          <w:rFonts w:ascii="Arial" w:hAnsi="Arial"/>
          <w:b/>
        </w:rPr>
        <w:t>Table 8.2.1-1: Data Type Definition of &lt;</w:t>
      </w:r>
      <w:proofErr w:type="spellStart"/>
      <w:r w:rsidRPr="007F27C3">
        <w:rPr>
          <w:rFonts w:ascii="Arial" w:hAnsi="Arial"/>
          <w:b/>
          <w:i/>
          <w:rPrChange w:id="350" w:author="Wolfgang Granzow R01" w:date="2017-05-21T10:34:00Z">
            <w:rPr>
              <w:rFonts w:ascii="Arial" w:hAnsi="Arial"/>
              <w:b/>
            </w:rPr>
          </w:rPrChange>
        </w:rPr>
        <w:t>MEFBase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1B9AAD92"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CCBE7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BB31A7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0C300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19FD85D"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0182A6"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CFDCE2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FDAA2AE" w14:textId="77777777" w:rsidR="00681A49" w:rsidRPr="00681A49" w:rsidRDefault="00681A49" w:rsidP="00681A49">
            <w:pPr>
              <w:keepNext/>
              <w:keepLines/>
              <w:spacing w:after="0"/>
              <w:rPr>
                <w:rFonts w:ascii="Arial" w:hAnsi="Arial"/>
                <w:sz w:val="18"/>
                <w:lang w:eastAsia="ja-JP"/>
              </w:rPr>
            </w:pPr>
          </w:p>
        </w:tc>
      </w:tr>
    </w:tbl>
    <w:p w14:paraId="6C3C11AB" w14:textId="77777777" w:rsidR="00681A49" w:rsidRPr="00681A49" w:rsidRDefault="00681A49" w:rsidP="00681A49"/>
    <w:p w14:paraId="577EBB91" w14:textId="0C6D923F" w:rsidR="00681A49" w:rsidRDefault="00681A49" w:rsidP="00681A49">
      <w:pPr>
        <w:rPr>
          <w:ins w:id="351" w:author="Wolfgang Granzow R01" w:date="2017-05-21T06:58:00Z"/>
          <w:rFonts w:eastAsia="Malgun Gothic"/>
        </w:rPr>
      </w:pPr>
      <w:r w:rsidRPr="00681A49">
        <w:rPr>
          <w:rFonts w:eastAsia="Malgun Gothic"/>
        </w:rPr>
        <w:t>The &lt;</w:t>
      </w:r>
      <w:proofErr w:type="spellStart"/>
      <w:r w:rsidRPr="00681A49">
        <w:rPr>
          <w:rFonts w:eastAsia="Malgun Gothic"/>
          <w:i/>
        </w:rPr>
        <w:t>MEFBase</w:t>
      </w:r>
      <w:proofErr w:type="spellEnd"/>
      <w:r w:rsidRPr="00681A49">
        <w:rPr>
          <w:rFonts w:eastAsia="Malgun Gothic"/>
        </w:rPr>
        <w:t xml:space="preserve">&gt; resource has </w:t>
      </w:r>
      <w:del w:id="352" w:author="Wolfgang Granzow R01" w:date="2017-05-21T07:10:00Z">
        <w:r w:rsidRPr="00681A49" w:rsidDel="00FC166F">
          <w:rPr>
            <w:rFonts w:eastAsia="Malgun Gothic"/>
          </w:rPr>
          <w:delText>no</w:delText>
        </w:r>
      </w:del>
      <w:proofErr w:type="spellStart"/>
      <w:ins w:id="353" w:author="Wolfgang Granzow R01" w:date="2017-05-21T07:10:00Z">
        <w:r w:rsidR="00FC166F">
          <w:rPr>
            <w:rFonts w:eastAsia="Malgun Gothic"/>
          </w:rPr>
          <w:t>the</w:t>
        </w:r>
      </w:ins>
      <w:del w:id="354" w:author="Wolfgang Granzow R01" w:date="2017-05-21T07:10:00Z">
        <w:r w:rsidRPr="00681A49" w:rsidDel="00FC166F">
          <w:rPr>
            <w:rFonts w:eastAsia="Malgun Gothic"/>
          </w:rPr>
          <w:delText xml:space="preserve"> </w:delText>
        </w:r>
      </w:del>
      <w:ins w:id="355" w:author="Wolfgang Granzow R01" w:date="2017-05-21T07:10:00Z">
        <w:r w:rsidR="00FC166F">
          <w:rPr>
            <w:rFonts w:eastAsia="Malgun Gothic"/>
          </w:rPr>
          <w:t>following</w:t>
        </w:r>
      </w:ins>
      <w:proofErr w:type="spellEnd"/>
      <w:r w:rsidR="005C1AF1">
        <w:rPr>
          <w:rFonts w:eastAsia="Malgun Gothic"/>
        </w:rPr>
        <w:t xml:space="preserve"> </w:t>
      </w:r>
      <w:ins w:id="356" w:author="Wolfgang Granzow R01" w:date="2017-05-21T07:28:00Z">
        <w:r w:rsidR="005C1AF1">
          <w:rPr>
            <w:rFonts w:eastAsia="Malgun Gothic"/>
          </w:rPr>
          <w:t>universal/common and</w:t>
        </w:r>
        <w:r w:rsidR="005C1AF1" w:rsidRPr="00681A49">
          <w:rPr>
            <w:rFonts w:eastAsia="Malgun Gothic"/>
          </w:rPr>
          <w:t xml:space="preserve"> </w:t>
        </w:r>
      </w:ins>
      <w:ins w:id="357" w:author="Wolfgang Granzow R01" w:date="2017-05-18T23:05:00Z">
        <w:r w:rsidR="00AA39B7">
          <w:rPr>
            <w:rFonts w:eastAsia="Malgun Gothic"/>
          </w:rPr>
          <w:t xml:space="preserve">resource-specific </w:t>
        </w:r>
      </w:ins>
      <w:r w:rsidRPr="00681A49">
        <w:rPr>
          <w:rFonts w:eastAsia="Malgun Gothic"/>
        </w:rPr>
        <w:t>attributes.</w:t>
      </w:r>
    </w:p>
    <w:p w14:paraId="41B58B28" w14:textId="00A6441A" w:rsidR="00FC166F" w:rsidRPr="00681A49" w:rsidRDefault="00FC166F" w:rsidP="00FC166F">
      <w:pPr>
        <w:keepNext/>
        <w:keepLines/>
        <w:spacing w:before="60"/>
        <w:jc w:val="center"/>
        <w:rPr>
          <w:ins w:id="358" w:author="Wolfgang Granzow R01" w:date="2017-05-21T07:10:00Z"/>
          <w:rFonts w:ascii="Arial" w:eastAsia="Malgun Gothic" w:hAnsi="Arial"/>
          <w:b/>
        </w:rPr>
      </w:pPr>
      <w:ins w:id="359" w:author="Wolfgang Granzow R01" w:date="2017-05-21T07:10:00Z">
        <w:r w:rsidRPr="00681A49">
          <w:rPr>
            <w:rFonts w:ascii="Arial" w:eastAsia="Malgun Gothic" w:hAnsi="Arial"/>
            <w:b/>
          </w:rPr>
          <w:t>Table</w:t>
        </w:r>
        <w:r w:rsidR="005C1AF1">
          <w:rPr>
            <w:rFonts w:ascii="Arial" w:hAnsi="Arial"/>
            <w:b/>
          </w:rPr>
          <w:t xml:space="preserve"> 8.1</w:t>
        </w:r>
        <w:r w:rsidRPr="00681A49">
          <w:rPr>
            <w:rFonts w:ascii="Arial" w:hAnsi="Arial"/>
            <w:b/>
          </w:rPr>
          <w:t>.1-2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0054771F">
          <w:rPr>
            <w:rFonts w:ascii="Arial" w:eastAsia="Malgun Gothic" w:hAnsi="Arial"/>
            <w:b/>
            <w:i/>
            <w:lang w:eastAsia="ja-JP"/>
          </w:rPr>
          <w:t>&lt;</w:t>
        </w:r>
        <w:proofErr w:type="spellStart"/>
        <w:r w:rsidR="0054771F">
          <w:rPr>
            <w:rFonts w:ascii="Arial" w:eastAsia="Malgun Gothic" w:hAnsi="Arial"/>
            <w:b/>
            <w:i/>
            <w:lang w:eastAsia="ja-JP"/>
          </w:rPr>
          <w:t>MEFBase</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ins>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FC166F" w:rsidRPr="00681A49" w14:paraId="129952E0" w14:textId="77777777" w:rsidTr="001A0C77">
        <w:trPr>
          <w:trHeight w:val="203"/>
          <w:jc w:val="center"/>
          <w:ins w:id="360" w:author="Wolfgang Granzow R01" w:date="2017-05-21T07:10:00Z"/>
        </w:trPr>
        <w:tc>
          <w:tcPr>
            <w:tcW w:w="2138" w:type="dxa"/>
            <w:vMerge w:val="restart"/>
            <w:tcBorders>
              <w:top w:val="single" w:sz="4" w:space="0" w:color="auto"/>
              <w:left w:val="single" w:sz="4" w:space="0" w:color="auto"/>
              <w:right w:val="single" w:sz="4" w:space="0" w:color="auto"/>
            </w:tcBorders>
            <w:shd w:val="clear" w:color="auto" w:fill="BFBFBF"/>
            <w:hideMark/>
          </w:tcPr>
          <w:p w14:paraId="6CA866F4" w14:textId="77777777" w:rsidR="00FC166F" w:rsidRPr="00681A49" w:rsidRDefault="00FC166F" w:rsidP="001A0C77">
            <w:pPr>
              <w:keepNext/>
              <w:keepLines/>
              <w:spacing w:after="0"/>
              <w:jc w:val="center"/>
              <w:rPr>
                <w:ins w:id="361" w:author="Wolfgang Granzow R01" w:date="2017-05-21T07:10:00Z"/>
                <w:rFonts w:ascii="Arial" w:eastAsia="MS Mincho" w:hAnsi="Arial"/>
                <w:b/>
                <w:sz w:val="18"/>
              </w:rPr>
            </w:pPr>
            <w:ins w:id="362" w:author="Wolfgang Granzow R01" w:date="2017-05-21T07:10:00Z">
              <w:r w:rsidRPr="00681A49">
                <w:rPr>
                  <w:rFonts w:ascii="Arial" w:eastAsia="MS Mincho" w:hAnsi="Arial"/>
                  <w:b/>
                  <w:sz w:val="18"/>
                </w:rPr>
                <w:t>Attribute Name</w:t>
              </w:r>
            </w:ins>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13828E49" w14:textId="77777777" w:rsidR="00FC166F" w:rsidRPr="00681A49" w:rsidRDefault="00FC166F" w:rsidP="001A0C77">
            <w:pPr>
              <w:keepNext/>
              <w:keepLines/>
              <w:spacing w:after="0"/>
              <w:jc w:val="center"/>
              <w:rPr>
                <w:ins w:id="363" w:author="Wolfgang Granzow R01" w:date="2017-05-21T07:10:00Z"/>
                <w:rFonts w:ascii="Arial" w:eastAsia="MS Mincho" w:hAnsi="Arial"/>
                <w:b/>
                <w:sz w:val="18"/>
              </w:rPr>
            </w:pPr>
            <w:ins w:id="364" w:author="Wolfgang Granzow R01" w:date="2017-05-21T07:10:00Z">
              <w:r w:rsidRPr="00681A49">
                <w:rPr>
                  <w:rFonts w:ascii="Arial" w:eastAsia="MS Mincho" w:hAnsi="Arial" w:hint="eastAsia"/>
                  <w:b/>
                  <w:sz w:val="18"/>
                </w:rPr>
                <w:t xml:space="preserve">Request Optionality </w:t>
              </w:r>
            </w:ins>
          </w:p>
        </w:tc>
      </w:tr>
      <w:tr w:rsidR="00FC166F" w:rsidRPr="00681A49" w14:paraId="35B98F64" w14:textId="77777777" w:rsidTr="001A0C77">
        <w:trPr>
          <w:trHeight w:val="219"/>
          <w:jc w:val="center"/>
          <w:ins w:id="365" w:author="Wolfgang Granzow R01" w:date="2017-05-21T07:10:00Z"/>
        </w:trPr>
        <w:tc>
          <w:tcPr>
            <w:tcW w:w="2138" w:type="dxa"/>
            <w:vMerge/>
            <w:tcBorders>
              <w:left w:val="single" w:sz="4" w:space="0" w:color="auto"/>
              <w:bottom w:val="single" w:sz="4" w:space="0" w:color="auto"/>
              <w:right w:val="single" w:sz="4" w:space="0" w:color="auto"/>
            </w:tcBorders>
            <w:shd w:val="clear" w:color="auto" w:fill="BFBFBF"/>
          </w:tcPr>
          <w:p w14:paraId="1F0D1260" w14:textId="77777777" w:rsidR="00FC166F" w:rsidRPr="00681A49" w:rsidRDefault="00FC166F" w:rsidP="001A0C77">
            <w:pPr>
              <w:keepNext/>
              <w:keepLines/>
              <w:jc w:val="center"/>
              <w:rPr>
                <w:ins w:id="366" w:author="Wolfgang Granzow R01" w:date="2017-05-21T07:10:00Z"/>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386ACCA" w14:textId="77777777" w:rsidR="00FC166F" w:rsidRPr="00681A49" w:rsidRDefault="00FC166F" w:rsidP="001A0C77">
            <w:pPr>
              <w:keepNext/>
              <w:keepLines/>
              <w:spacing w:after="0"/>
              <w:jc w:val="center"/>
              <w:rPr>
                <w:ins w:id="367" w:author="Wolfgang Granzow R01" w:date="2017-05-21T07:10:00Z"/>
                <w:rFonts w:ascii="Arial" w:eastAsia="Malgun Gothic" w:hAnsi="Arial"/>
                <w:b/>
                <w:sz w:val="18"/>
              </w:rPr>
            </w:pPr>
            <w:ins w:id="368" w:author="Wolfgang Granzow R01" w:date="2017-05-21T07:10:00Z">
              <w:r w:rsidRPr="00681A49">
                <w:rPr>
                  <w:rFonts w:ascii="Arial" w:eastAsia="MS Mincho" w:hAnsi="Arial" w:hint="eastAsia"/>
                  <w:b/>
                  <w:sz w:val="18"/>
                </w:rPr>
                <w:t>C</w:t>
              </w:r>
              <w:r w:rsidRPr="00681A49">
                <w:rPr>
                  <w:rFonts w:ascii="Arial" w:eastAsia="Malgun Gothic" w:hAnsi="Arial" w:hint="eastAsia"/>
                  <w:b/>
                  <w:sz w:val="18"/>
                </w:rPr>
                <w:t>reate</w:t>
              </w:r>
            </w:ins>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709F98E5" w14:textId="77777777" w:rsidR="00FC166F" w:rsidRPr="00681A49" w:rsidRDefault="00FC166F" w:rsidP="001A0C77">
            <w:pPr>
              <w:keepNext/>
              <w:keepLines/>
              <w:spacing w:after="0"/>
              <w:jc w:val="center"/>
              <w:rPr>
                <w:ins w:id="369" w:author="Wolfgang Granzow R01" w:date="2017-05-21T07:10:00Z"/>
                <w:rFonts w:ascii="Arial" w:eastAsia="MS Mincho" w:hAnsi="Arial"/>
                <w:b/>
                <w:sz w:val="18"/>
              </w:rPr>
            </w:pPr>
            <w:ins w:id="370" w:author="Wolfgang Granzow R01" w:date="2017-05-21T07:10:00Z">
              <w:r w:rsidRPr="00681A49">
                <w:rPr>
                  <w:rFonts w:ascii="Arial" w:eastAsia="MS Mincho" w:hAnsi="Arial"/>
                  <w:b/>
                  <w:sz w:val="18"/>
                </w:rPr>
                <w:t>Update</w:t>
              </w:r>
            </w:ins>
          </w:p>
        </w:tc>
      </w:tr>
      <w:tr w:rsidR="00FC166F" w:rsidRPr="00681A49" w14:paraId="0FC4BAF5" w14:textId="77777777" w:rsidTr="001A0C77">
        <w:trPr>
          <w:trHeight w:val="197"/>
          <w:jc w:val="center"/>
          <w:ins w:id="371"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2ABEAF18" w14:textId="77777777" w:rsidR="00FC166F" w:rsidRPr="00681A49" w:rsidRDefault="00FC166F" w:rsidP="001A0C77">
            <w:pPr>
              <w:keepNext/>
              <w:keepLines/>
              <w:spacing w:after="0"/>
              <w:rPr>
                <w:ins w:id="372" w:author="Wolfgang Granzow R01" w:date="2017-05-21T07:10:00Z"/>
                <w:rFonts w:ascii="Arial" w:eastAsia="MS Mincho" w:hAnsi="Arial"/>
                <w:i/>
                <w:sz w:val="18"/>
              </w:rPr>
            </w:pPr>
            <w:ins w:id="373" w:author="Wolfgang Granzow R01" w:date="2017-05-21T07:10:00Z">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704FF54C" w14:textId="77777777" w:rsidR="00FC166F" w:rsidRPr="00681A49" w:rsidRDefault="00FC166F" w:rsidP="001A0C77">
            <w:pPr>
              <w:keepNext/>
              <w:keepLines/>
              <w:spacing w:after="0"/>
              <w:jc w:val="center"/>
              <w:rPr>
                <w:ins w:id="374" w:author="Wolfgang Granzow R01" w:date="2017-05-21T07:10:00Z"/>
                <w:rFonts w:ascii="Arial" w:eastAsia="MS Mincho" w:hAnsi="Arial"/>
                <w:sz w:val="18"/>
                <w:lang w:eastAsia="ja-JP"/>
              </w:rPr>
            </w:pPr>
            <w:ins w:id="375"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46824CAF" w14:textId="77777777" w:rsidR="00FC166F" w:rsidRPr="00681A49" w:rsidRDefault="00FC166F" w:rsidP="001A0C77">
            <w:pPr>
              <w:keepNext/>
              <w:keepLines/>
              <w:spacing w:after="0"/>
              <w:jc w:val="center"/>
              <w:rPr>
                <w:ins w:id="376" w:author="Wolfgang Granzow R01" w:date="2017-05-21T07:10:00Z"/>
                <w:rFonts w:ascii="Arial" w:eastAsia="MS Mincho" w:hAnsi="Arial"/>
                <w:sz w:val="18"/>
                <w:lang w:eastAsia="ja-JP"/>
              </w:rPr>
            </w:pPr>
            <w:ins w:id="377" w:author="Wolfgang Granzow R01" w:date="2017-05-21T07:10:00Z">
              <w:r w:rsidRPr="00681A49">
                <w:rPr>
                  <w:rFonts w:ascii="Arial" w:eastAsia="MS Mincho" w:hAnsi="Arial"/>
                  <w:sz w:val="18"/>
                  <w:lang w:eastAsia="ja-JP"/>
                </w:rPr>
                <w:t>NP</w:t>
              </w:r>
            </w:ins>
          </w:p>
        </w:tc>
      </w:tr>
      <w:tr w:rsidR="00FC166F" w:rsidRPr="00681A49" w14:paraId="317CB910" w14:textId="77777777" w:rsidTr="001A0C77">
        <w:trPr>
          <w:trHeight w:val="197"/>
          <w:jc w:val="center"/>
          <w:ins w:id="378"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0944F344" w14:textId="77777777" w:rsidR="00FC166F" w:rsidRPr="00681A49" w:rsidRDefault="00FC166F" w:rsidP="001A0C77">
            <w:pPr>
              <w:keepNext/>
              <w:keepLines/>
              <w:spacing w:after="0"/>
              <w:rPr>
                <w:ins w:id="379" w:author="Wolfgang Granzow R01" w:date="2017-05-21T07:10:00Z"/>
                <w:rFonts w:ascii="Arial" w:eastAsia="MS Mincho" w:hAnsi="Arial"/>
                <w:b/>
                <w:i/>
                <w:sz w:val="18"/>
                <w:lang w:eastAsia="ja-JP"/>
              </w:rPr>
            </w:pPr>
            <w:proofErr w:type="spellStart"/>
            <w:ins w:id="380" w:author="Wolfgang Granzow R01" w:date="2017-05-21T07:10:00Z">
              <w:r w:rsidRPr="00681A49">
                <w:rPr>
                  <w:rFonts w:ascii="Arial" w:eastAsia="MS Mincho" w:hAnsi="Arial"/>
                  <w:i/>
                  <w:sz w:val="18"/>
                </w:rPr>
                <w:t>resourceType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35353C43" w14:textId="77777777" w:rsidR="00FC166F" w:rsidRPr="00681A49" w:rsidRDefault="00FC166F" w:rsidP="001A0C77">
            <w:pPr>
              <w:keepNext/>
              <w:keepLines/>
              <w:spacing w:after="0"/>
              <w:jc w:val="center"/>
              <w:rPr>
                <w:ins w:id="381" w:author="Wolfgang Granzow R01" w:date="2017-05-21T07:10:00Z"/>
                <w:rFonts w:ascii="Arial" w:eastAsia="MS Mincho" w:hAnsi="Arial"/>
                <w:sz w:val="18"/>
              </w:rPr>
            </w:pPr>
            <w:ins w:id="382"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5655B7E5" w14:textId="77777777" w:rsidR="00FC166F" w:rsidRPr="00681A49" w:rsidRDefault="00FC166F" w:rsidP="001A0C77">
            <w:pPr>
              <w:keepNext/>
              <w:keepLines/>
              <w:spacing w:after="0"/>
              <w:jc w:val="center"/>
              <w:rPr>
                <w:ins w:id="383" w:author="Wolfgang Granzow R01" w:date="2017-05-21T07:10:00Z"/>
                <w:rFonts w:ascii="Arial" w:eastAsia="MS Mincho" w:hAnsi="Arial"/>
                <w:sz w:val="18"/>
                <w:lang w:eastAsia="ja-JP"/>
              </w:rPr>
            </w:pPr>
            <w:ins w:id="384" w:author="Wolfgang Granzow R01" w:date="2017-05-21T07:10:00Z">
              <w:r w:rsidRPr="00681A49">
                <w:rPr>
                  <w:rFonts w:ascii="Arial" w:eastAsia="MS Mincho" w:hAnsi="Arial"/>
                  <w:sz w:val="18"/>
                  <w:lang w:eastAsia="ja-JP"/>
                </w:rPr>
                <w:t>NP</w:t>
              </w:r>
            </w:ins>
          </w:p>
        </w:tc>
      </w:tr>
      <w:tr w:rsidR="00FC166F" w:rsidRPr="00681A49" w14:paraId="467AC2F4" w14:textId="77777777" w:rsidTr="001A0C77">
        <w:trPr>
          <w:trHeight w:val="197"/>
          <w:jc w:val="center"/>
          <w:ins w:id="385"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18D471BB" w14:textId="77777777" w:rsidR="00FC166F" w:rsidRPr="00681A49" w:rsidRDefault="00FC166F" w:rsidP="001A0C77">
            <w:pPr>
              <w:keepNext/>
              <w:keepLines/>
              <w:spacing w:after="0"/>
              <w:rPr>
                <w:ins w:id="386" w:author="Wolfgang Granzow R01" w:date="2017-05-21T07:10:00Z"/>
                <w:rFonts w:ascii="Arial" w:eastAsia="MS Mincho" w:hAnsi="Arial"/>
                <w:b/>
                <w:i/>
                <w:sz w:val="18"/>
                <w:lang w:eastAsia="ja-JP"/>
              </w:rPr>
            </w:pPr>
            <w:proofErr w:type="spellStart"/>
            <w:ins w:id="387" w:author="Wolfgang Granzow R01" w:date="2017-05-21T07:10:00Z">
              <w:r w:rsidRPr="00681A49">
                <w:rPr>
                  <w:rFonts w:ascii="Arial" w:eastAsia="MS Mincho" w:hAnsi="Arial"/>
                  <w:i/>
                  <w:sz w:val="18"/>
                </w:rPr>
                <w:t>resourceID</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91BE163" w14:textId="77777777" w:rsidR="00FC166F" w:rsidRPr="00681A49" w:rsidRDefault="00FC166F" w:rsidP="001A0C77">
            <w:pPr>
              <w:keepNext/>
              <w:keepLines/>
              <w:spacing w:after="0"/>
              <w:jc w:val="center"/>
              <w:rPr>
                <w:ins w:id="388" w:author="Wolfgang Granzow R01" w:date="2017-05-21T07:10:00Z"/>
                <w:rFonts w:ascii="Arial" w:eastAsia="MS Mincho" w:hAnsi="Arial"/>
                <w:sz w:val="18"/>
              </w:rPr>
            </w:pPr>
            <w:ins w:id="389"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2DA24D43" w14:textId="77777777" w:rsidR="00FC166F" w:rsidRPr="00681A49" w:rsidRDefault="00FC166F" w:rsidP="001A0C77">
            <w:pPr>
              <w:keepNext/>
              <w:keepLines/>
              <w:spacing w:after="0"/>
              <w:jc w:val="center"/>
              <w:rPr>
                <w:ins w:id="390" w:author="Wolfgang Granzow R01" w:date="2017-05-21T07:10:00Z"/>
                <w:rFonts w:ascii="Arial" w:eastAsia="MS Mincho" w:hAnsi="Arial"/>
                <w:sz w:val="18"/>
                <w:lang w:eastAsia="ja-JP"/>
              </w:rPr>
            </w:pPr>
            <w:ins w:id="391" w:author="Wolfgang Granzow R01" w:date="2017-05-21T07:10:00Z">
              <w:r w:rsidRPr="00681A49">
                <w:rPr>
                  <w:rFonts w:ascii="Arial" w:eastAsia="MS Mincho" w:hAnsi="Arial"/>
                  <w:sz w:val="18"/>
                  <w:lang w:eastAsia="ja-JP"/>
                </w:rPr>
                <w:t>NP</w:t>
              </w:r>
            </w:ins>
          </w:p>
        </w:tc>
      </w:tr>
      <w:tr w:rsidR="00FC166F" w:rsidRPr="00681A49" w14:paraId="167CCFFA" w14:textId="77777777" w:rsidTr="001A0C77">
        <w:trPr>
          <w:trHeight w:val="197"/>
          <w:jc w:val="center"/>
          <w:ins w:id="392"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6E95ECA5" w14:textId="77777777" w:rsidR="00FC166F" w:rsidRPr="00681A49" w:rsidRDefault="00FC166F" w:rsidP="001A0C77">
            <w:pPr>
              <w:keepNext/>
              <w:keepLines/>
              <w:spacing w:after="0"/>
              <w:rPr>
                <w:ins w:id="393" w:author="Wolfgang Granzow R01" w:date="2017-05-21T07:10:00Z"/>
                <w:rFonts w:ascii="Arial" w:eastAsia="MS Mincho" w:hAnsi="Arial"/>
                <w:b/>
                <w:i/>
                <w:sz w:val="18"/>
                <w:lang w:eastAsia="ja-JP"/>
              </w:rPr>
            </w:pPr>
            <w:proofErr w:type="spellStart"/>
            <w:ins w:id="394" w:author="Wolfgang Granzow R01" w:date="2017-05-21T07:10:00Z">
              <w:r w:rsidRPr="00681A49">
                <w:rPr>
                  <w:rFonts w:ascii="Arial" w:eastAsia="MS Mincho" w:hAnsi="Arial"/>
                  <w:i/>
                  <w:sz w:val="18"/>
                </w:rPr>
                <w:t>parentID</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08A46643" w14:textId="77777777" w:rsidR="00FC166F" w:rsidRPr="00681A49" w:rsidRDefault="00FC166F" w:rsidP="001A0C77">
            <w:pPr>
              <w:keepNext/>
              <w:keepLines/>
              <w:spacing w:after="0"/>
              <w:jc w:val="center"/>
              <w:rPr>
                <w:ins w:id="395" w:author="Wolfgang Granzow R01" w:date="2017-05-21T07:10:00Z"/>
                <w:rFonts w:ascii="Arial" w:eastAsia="MS Mincho" w:hAnsi="Arial"/>
                <w:sz w:val="18"/>
              </w:rPr>
            </w:pPr>
            <w:ins w:id="396"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25F3D69B" w14:textId="77777777" w:rsidR="00FC166F" w:rsidRPr="00681A49" w:rsidRDefault="00FC166F" w:rsidP="001A0C77">
            <w:pPr>
              <w:keepNext/>
              <w:keepLines/>
              <w:spacing w:after="0"/>
              <w:jc w:val="center"/>
              <w:rPr>
                <w:ins w:id="397" w:author="Wolfgang Granzow R01" w:date="2017-05-21T07:10:00Z"/>
                <w:rFonts w:ascii="Arial" w:eastAsia="MS Mincho" w:hAnsi="Arial"/>
                <w:sz w:val="18"/>
                <w:lang w:eastAsia="ja-JP"/>
              </w:rPr>
            </w:pPr>
            <w:ins w:id="398" w:author="Wolfgang Granzow R01" w:date="2017-05-21T07:10:00Z">
              <w:r w:rsidRPr="00681A49">
                <w:rPr>
                  <w:rFonts w:ascii="Arial" w:eastAsia="MS Mincho" w:hAnsi="Arial"/>
                  <w:sz w:val="18"/>
                  <w:lang w:eastAsia="ja-JP"/>
                </w:rPr>
                <w:t>NP</w:t>
              </w:r>
            </w:ins>
          </w:p>
        </w:tc>
      </w:tr>
      <w:tr w:rsidR="00FC166F" w:rsidRPr="00681A49" w14:paraId="5C50C405" w14:textId="77777777" w:rsidTr="001A0C77">
        <w:trPr>
          <w:trHeight w:val="197"/>
          <w:jc w:val="center"/>
          <w:ins w:id="399"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4D43713A" w14:textId="77777777" w:rsidR="00FC166F" w:rsidRPr="00681A49" w:rsidRDefault="00FC166F" w:rsidP="001A0C77">
            <w:pPr>
              <w:keepNext/>
              <w:keepLines/>
              <w:spacing w:after="0"/>
              <w:rPr>
                <w:ins w:id="400" w:author="Wolfgang Granzow R01" w:date="2017-05-21T07:10:00Z"/>
                <w:rFonts w:ascii="Arial" w:eastAsia="MS Mincho" w:hAnsi="Arial"/>
                <w:b/>
                <w:i/>
                <w:sz w:val="18"/>
                <w:lang w:eastAsia="ja-JP"/>
              </w:rPr>
            </w:pPr>
            <w:proofErr w:type="spellStart"/>
            <w:ins w:id="401" w:author="Wolfgang Granzow R01" w:date="2017-05-21T07:10:00Z">
              <w:r w:rsidRPr="00681A49">
                <w:rPr>
                  <w:rFonts w:ascii="Arial" w:eastAsia="MS Mincho" w:hAnsi="Arial"/>
                  <w:i/>
                  <w:sz w:val="18"/>
                </w:rPr>
                <w:t>creationTime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F5B9BE2" w14:textId="77777777" w:rsidR="00FC166F" w:rsidRPr="00681A49" w:rsidRDefault="00FC166F" w:rsidP="001A0C77">
            <w:pPr>
              <w:keepNext/>
              <w:keepLines/>
              <w:spacing w:after="0"/>
              <w:jc w:val="center"/>
              <w:rPr>
                <w:ins w:id="402" w:author="Wolfgang Granzow R01" w:date="2017-05-21T07:10:00Z"/>
                <w:rFonts w:ascii="Arial" w:eastAsia="MS Mincho" w:hAnsi="Arial"/>
                <w:sz w:val="18"/>
              </w:rPr>
            </w:pPr>
            <w:ins w:id="403"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6877F076" w14:textId="77777777" w:rsidR="00FC166F" w:rsidRPr="00681A49" w:rsidRDefault="00FC166F" w:rsidP="001A0C77">
            <w:pPr>
              <w:keepNext/>
              <w:keepLines/>
              <w:spacing w:after="0"/>
              <w:jc w:val="center"/>
              <w:rPr>
                <w:ins w:id="404" w:author="Wolfgang Granzow R01" w:date="2017-05-21T07:10:00Z"/>
                <w:rFonts w:ascii="Arial" w:eastAsia="MS Mincho" w:hAnsi="Arial"/>
                <w:sz w:val="18"/>
                <w:lang w:eastAsia="ja-JP"/>
              </w:rPr>
            </w:pPr>
            <w:ins w:id="405" w:author="Wolfgang Granzow R01" w:date="2017-05-21T07:10:00Z">
              <w:r w:rsidRPr="00681A49">
                <w:rPr>
                  <w:rFonts w:ascii="Arial" w:eastAsia="MS Mincho" w:hAnsi="Arial"/>
                  <w:sz w:val="18"/>
                  <w:lang w:eastAsia="ja-JP"/>
                </w:rPr>
                <w:t>NP</w:t>
              </w:r>
            </w:ins>
          </w:p>
        </w:tc>
      </w:tr>
      <w:tr w:rsidR="00FC166F" w:rsidRPr="00681A49" w14:paraId="196031BB" w14:textId="77777777" w:rsidTr="001A0C77">
        <w:trPr>
          <w:trHeight w:val="197"/>
          <w:jc w:val="center"/>
          <w:ins w:id="406"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50135771" w14:textId="77777777" w:rsidR="00FC166F" w:rsidRPr="00681A49" w:rsidRDefault="00FC166F" w:rsidP="001A0C77">
            <w:pPr>
              <w:keepNext/>
              <w:keepLines/>
              <w:spacing w:after="0"/>
              <w:rPr>
                <w:ins w:id="407" w:author="Wolfgang Granzow R01" w:date="2017-05-21T07:10:00Z"/>
                <w:rFonts w:ascii="Arial" w:eastAsia="MS Mincho" w:hAnsi="Arial"/>
                <w:i/>
                <w:sz w:val="18"/>
                <w:lang w:eastAsia="ja-JP"/>
              </w:rPr>
            </w:pPr>
            <w:ins w:id="408" w:author="Wolfgang Granzow R01" w:date="2017-05-21T07:10:00Z">
              <w:r w:rsidRPr="00681A49">
                <w:rPr>
                  <w:rFonts w:ascii="Arial" w:eastAsia="MS Mincho" w:hAnsi="Arial"/>
                  <w:i/>
                  <w:sz w:val="18"/>
                  <w:lang w:eastAsia="ja-JP"/>
                </w:rPr>
                <w:t>labels</w:t>
              </w:r>
            </w:ins>
          </w:p>
        </w:tc>
        <w:tc>
          <w:tcPr>
            <w:tcW w:w="1170" w:type="dxa"/>
            <w:tcBorders>
              <w:top w:val="single" w:sz="4" w:space="0" w:color="auto"/>
              <w:left w:val="single" w:sz="4" w:space="0" w:color="auto"/>
              <w:bottom w:val="single" w:sz="4" w:space="0" w:color="auto"/>
              <w:right w:val="single" w:sz="4" w:space="0" w:color="auto"/>
            </w:tcBorders>
            <w:vAlign w:val="center"/>
          </w:tcPr>
          <w:p w14:paraId="110E793F" w14:textId="77777777" w:rsidR="00FC166F" w:rsidRPr="00681A49" w:rsidRDefault="00FC166F" w:rsidP="001A0C77">
            <w:pPr>
              <w:keepNext/>
              <w:keepLines/>
              <w:spacing w:after="0"/>
              <w:jc w:val="center"/>
              <w:rPr>
                <w:ins w:id="409" w:author="Wolfgang Granzow R01" w:date="2017-05-21T07:10:00Z"/>
                <w:rFonts w:ascii="Arial" w:eastAsia="MS Mincho" w:hAnsi="Arial"/>
                <w:sz w:val="18"/>
                <w:lang w:eastAsia="ja-JP"/>
              </w:rPr>
            </w:pPr>
            <w:ins w:id="410" w:author="Wolfgang Granzow R01" w:date="2017-05-21T07:10:00Z">
              <w:r w:rsidRPr="00681A49">
                <w:rPr>
                  <w:rFonts w:ascii="Arial" w:eastAsia="MS Mincho" w:hAnsi="Arial"/>
                  <w:sz w:val="18"/>
                  <w:lang w:eastAsia="ja-JP"/>
                </w:rPr>
                <w:t>O</w:t>
              </w:r>
            </w:ins>
          </w:p>
        </w:tc>
        <w:tc>
          <w:tcPr>
            <w:tcW w:w="1170" w:type="dxa"/>
            <w:tcBorders>
              <w:top w:val="single" w:sz="4" w:space="0" w:color="auto"/>
              <w:left w:val="single" w:sz="4" w:space="0" w:color="auto"/>
              <w:bottom w:val="single" w:sz="4" w:space="0" w:color="auto"/>
              <w:right w:val="single" w:sz="4" w:space="0" w:color="auto"/>
            </w:tcBorders>
          </w:tcPr>
          <w:p w14:paraId="734E2EA4" w14:textId="77777777" w:rsidR="00FC166F" w:rsidRPr="00681A49" w:rsidRDefault="00FC166F" w:rsidP="001A0C77">
            <w:pPr>
              <w:keepNext/>
              <w:keepLines/>
              <w:spacing w:after="0"/>
              <w:jc w:val="center"/>
              <w:rPr>
                <w:ins w:id="411" w:author="Wolfgang Granzow R01" w:date="2017-05-21T07:10:00Z"/>
                <w:rFonts w:ascii="Arial" w:eastAsia="MS Mincho" w:hAnsi="Arial"/>
                <w:sz w:val="18"/>
                <w:lang w:eastAsia="ja-JP"/>
              </w:rPr>
            </w:pPr>
            <w:ins w:id="412" w:author="Wolfgang Granzow R01" w:date="2017-05-21T07:10:00Z">
              <w:r w:rsidRPr="00681A49">
                <w:rPr>
                  <w:rFonts w:ascii="Arial" w:eastAsia="MS Mincho" w:hAnsi="Arial"/>
                  <w:sz w:val="18"/>
                  <w:lang w:eastAsia="ja-JP"/>
                </w:rPr>
                <w:t>O</w:t>
              </w:r>
            </w:ins>
          </w:p>
        </w:tc>
      </w:tr>
      <w:tr w:rsidR="0054771F" w:rsidRPr="00681A49" w14:paraId="6EA91706" w14:textId="77777777" w:rsidTr="001A0C77">
        <w:trPr>
          <w:trHeight w:val="197"/>
          <w:jc w:val="center"/>
          <w:ins w:id="413" w:author="Wolfgang Granzow R01" w:date="2017-05-21T07:17:00Z"/>
        </w:trPr>
        <w:tc>
          <w:tcPr>
            <w:tcW w:w="2138" w:type="dxa"/>
            <w:tcBorders>
              <w:top w:val="single" w:sz="4" w:space="0" w:color="auto"/>
              <w:left w:val="single" w:sz="4" w:space="0" w:color="auto"/>
              <w:bottom w:val="single" w:sz="4" w:space="0" w:color="auto"/>
              <w:right w:val="single" w:sz="4" w:space="0" w:color="auto"/>
            </w:tcBorders>
            <w:vAlign w:val="center"/>
          </w:tcPr>
          <w:p w14:paraId="1725089C" w14:textId="7FA5077B" w:rsidR="0054771F" w:rsidRPr="00681A49" w:rsidRDefault="0054771F" w:rsidP="0054771F">
            <w:pPr>
              <w:keepNext/>
              <w:keepLines/>
              <w:spacing w:after="0"/>
              <w:rPr>
                <w:ins w:id="414" w:author="Wolfgang Granzow R01" w:date="2017-05-21T07:17:00Z"/>
                <w:rFonts w:ascii="Arial" w:eastAsia="MS Mincho" w:hAnsi="Arial"/>
                <w:i/>
                <w:sz w:val="18"/>
                <w:lang w:eastAsia="ja-JP"/>
              </w:rPr>
            </w:pPr>
            <w:proofErr w:type="spellStart"/>
            <w:ins w:id="415" w:author="Wolfgang Granzow R01" w:date="2017-05-21T07:19:00Z">
              <w:r w:rsidRPr="00681A49">
                <w:rPr>
                  <w:rFonts w:ascii="Arial" w:eastAsia="MS Mincho" w:hAnsi="Arial"/>
                  <w:i/>
                  <w:sz w:val="18"/>
                  <w:lang w:eastAsia="ja-JP"/>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2C8000C" w14:textId="791CFF0E" w:rsidR="0054771F" w:rsidRPr="00681A49" w:rsidRDefault="0054771F" w:rsidP="0054771F">
            <w:pPr>
              <w:keepNext/>
              <w:keepLines/>
              <w:spacing w:after="0"/>
              <w:jc w:val="center"/>
              <w:rPr>
                <w:ins w:id="416" w:author="Wolfgang Granzow R01" w:date="2017-05-21T07:17:00Z"/>
                <w:rFonts w:ascii="Arial" w:eastAsia="MS Mincho" w:hAnsi="Arial"/>
                <w:sz w:val="18"/>
                <w:lang w:eastAsia="ja-JP"/>
              </w:rPr>
            </w:pPr>
            <w:ins w:id="417" w:author="Wolfgang Granzow R01" w:date="2017-05-21T07:19: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4DB688C0" w14:textId="6871A236" w:rsidR="0054771F" w:rsidRPr="00681A49" w:rsidRDefault="0054771F" w:rsidP="0054771F">
            <w:pPr>
              <w:keepNext/>
              <w:keepLines/>
              <w:spacing w:after="0"/>
              <w:jc w:val="center"/>
              <w:rPr>
                <w:ins w:id="418" w:author="Wolfgang Granzow R01" w:date="2017-05-21T07:17:00Z"/>
                <w:rFonts w:ascii="Arial" w:eastAsia="MS Mincho" w:hAnsi="Arial"/>
                <w:sz w:val="18"/>
                <w:lang w:eastAsia="ja-JP"/>
              </w:rPr>
            </w:pPr>
            <w:ins w:id="419" w:author="Wolfgang Granzow R01" w:date="2017-05-21T07:19:00Z">
              <w:r w:rsidRPr="00681A49">
                <w:rPr>
                  <w:rFonts w:ascii="Arial" w:eastAsia="MS Mincho" w:hAnsi="Arial"/>
                  <w:sz w:val="18"/>
                  <w:lang w:eastAsia="ja-JP"/>
                </w:rPr>
                <w:t>M</w:t>
              </w:r>
            </w:ins>
          </w:p>
        </w:tc>
      </w:tr>
      <w:tr w:rsidR="00FC166F" w:rsidRPr="00681A49" w14:paraId="298A95F0" w14:textId="77777777" w:rsidTr="001A0C77">
        <w:trPr>
          <w:trHeight w:val="197"/>
          <w:jc w:val="center"/>
          <w:ins w:id="420" w:author="Wolfgang Granzow R01" w:date="2017-05-21T07:10:00Z"/>
        </w:trPr>
        <w:tc>
          <w:tcPr>
            <w:tcW w:w="2138" w:type="dxa"/>
            <w:tcBorders>
              <w:top w:val="single" w:sz="4" w:space="0" w:color="auto"/>
              <w:left w:val="single" w:sz="4" w:space="0" w:color="auto"/>
              <w:bottom w:val="single" w:sz="4" w:space="0" w:color="auto"/>
              <w:right w:val="single" w:sz="4" w:space="0" w:color="auto"/>
            </w:tcBorders>
            <w:vAlign w:val="center"/>
          </w:tcPr>
          <w:p w14:paraId="1A6098FF" w14:textId="77777777" w:rsidR="00FC166F" w:rsidRPr="00681A49" w:rsidRDefault="00FC166F" w:rsidP="001A0C77">
            <w:pPr>
              <w:keepNext/>
              <w:keepLines/>
              <w:spacing w:after="0"/>
              <w:rPr>
                <w:ins w:id="421" w:author="Wolfgang Granzow R01" w:date="2017-05-21T07:10:00Z"/>
                <w:rFonts w:ascii="Arial" w:eastAsia="MS Mincho" w:hAnsi="Arial"/>
                <w:i/>
                <w:sz w:val="18"/>
                <w:lang w:eastAsia="ja-JP"/>
              </w:rPr>
            </w:pPr>
            <w:ins w:id="422" w:author="Wolfgang Granzow R01" w:date="2017-05-21T07:10:00Z">
              <w:r w:rsidRPr="00681A49">
                <w:rPr>
                  <w:rFonts w:ascii="Arial" w:eastAsia="MS Mincho" w:hAnsi="Arial"/>
                  <w:i/>
                  <w:sz w:val="18"/>
                  <w:lang w:eastAsia="ja-JP"/>
                </w:rPr>
                <w:t>creator</w:t>
              </w:r>
            </w:ins>
          </w:p>
        </w:tc>
        <w:tc>
          <w:tcPr>
            <w:tcW w:w="1170" w:type="dxa"/>
            <w:tcBorders>
              <w:top w:val="single" w:sz="4" w:space="0" w:color="auto"/>
              <w:left w:val="single" w:sz="4" w:space="0" w:color="auto"/>
              <w:bottom w:val="single" w:sz="4" w:space="0" w:color="auto"/>
              <w:right w:val="single" w:sz="4" w:space="0" w:color="auto"/>
            </w:tcBorders>
            <w:vAlign w:val="center"/>
          </w:tcPr>
          <w:p w14:paraId="06DA1BBF" w14:textId="77777777" w:rsidR="00FC166F" w:rsidRPr="00681A49" w:rsidRDefault="00FC166F" w:rsidP="001A0C77">
            <w:pPr>
              <w:keepNext/>
              <w:keepLines/>
              <w:spacing w:after="0"/>
              <w:jc w:val="center"/>
              <w:rPr>
                <w:ins w:id="423" w:author="Wolfgang Granzow R01" w:date="2017-05-21T07:10:00Z"/>
                <w:rFonts w:ascii="Arial" w:eastAsia="MS Mincho" w:hAnsi="Arial"/>
                <w:sz w:val="18"/>
                <w:lang w:eastAsia="ja-JP"/>
              </w:rPr>
            </w:pPr>
            <w:ins w:id="424" w:author="Wolfgang Granzow R01" w:date="2017-05-21T07:10:00Z">
              <w:r w:rsidRPr="00681A49">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78672F32" w14:textId="77777777" w:rsidR="00FC166F" w:rsidRPr="00681A49" w:rsidRDefault="00FC166F" w:rsidP="001A0C77">
            <w:pPr>
              <w:keepNext/>
              <w:keepLines/>
              <w:spacing w:after="0"/>
              <w:jc w:val="center"/>
              <w:rPr>
                <w:ins w:id="425" w:author="Wolfgang Granzow R01" w:date="2017-05-21T07:10:00Z"/>
                <w:rFonts w:ascii="Arial" w:eastAsia="MS Mincho" w:hAnsi="Arial"/>
                <w:sz w:val="18"/>
                <w:lang w:eastAsia="ja-JP"/>
              </w:rPr>
            </w:pPr>
            <w:ins w:id="426" w:author="Wolfgang Granzow R01" w:date="2017-05-21T07:10:00Z">
              <w:r w:rsidRPr="00681A49">
                <w:rPr>
                  <w:rFonts w:ascii="Arial" w:eastAsia="MS Mincho" w:hAnsi="Arial"/>
                  <w:sz w:val="18"/>
                  <w:lang w:eastAsia="ja-JP"/>
                </w:rPr>
                <w:t>NP</w:t>
              </w:r>
            </w:ins>
          </w:p>
        </w:tc>
      </w:tr>
    </w:tbl>
    <w:p w14:paraId="44A6ECEE" w14:textId="77777777" w:rsidR="00FC166F" w:rsidRPr="00681A49" w:rsidRDefault="00FC166F" w:rsidP="00FC166F">
      <w:pPr>
        <w:rPr>
          <w:ins w:id="427" w:author="Wolfgang Granzow R01" w:date="2017-05-21T07:10:00Z"/>
          <w:rFonts w:eastAsia="Malgun Gothic"/>
          <w:lang w:eastAsia="ko-KR"/>
        </w:rPr>
      </w:pPr>
    </w:p>
    <w:p w14:paraId="52DC5102" w14:textId="378566F9" w:rsidR="00FC166F" w:rsidRPr="00681A49" w:rsidRDefault="00FC166F" w:rsidP="00FC166F">
      <w:pPr>
        <w:keepNext/>
        <w:keepLines/>
        <w:spacing w:before="60"/>
        <w:jc w:val="center"/>
        <w:rPr>
          <w:ins w:id="428" w:author="Wolfgang Granzow R01" w:date="2017-05-21T07:10:00Z"/>
          <w:rFonts w:ascii="Arial" w:eastAsia="Malgun Gothic" w:hAnsi="Arial"/>
          <w:b/>
        </w:rPr>
      </w:pPr>
      <w:ins w:id="429" w:author="Wolfgang Granzow R01" w:date="2017-05-21T07:10:00Z">
        <w:r w:rsidRPr="00681A49">
          <w:rPr>
            <w:rFonts w:ascii="Arial" w:eastAsia="Malgun Gothic" w:hAnsi="Arial"/>
            <w:b/>
          </w:rPr>
          <w:t>Table</w:t>
        </w:r>
        <w:r w:rsidR="005C1AF1">
          <w:rPr>
            <w:rFonts w:ascii="Arial" w:hAnsi="Arial"/>
            <w:b/>
          </w:rPr>
          <w:t xml:space="preserve"> 8.2</w:t>
        </w:r>
        <w:r w:rsidRPr="00681A49">
          <w:rPr>
            <w:rFonts w:ascii="Arial" w:hAnsi="Arial"/>
            <w:b/>
          </w:rPr>
          <w:t>.1-3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0054771F">
          <w:rPr>
            <w:rFonts w:ascii="Arial" w:eastAsia="Malgun Gothic" w:hAnsi="Arial"/>
            <w:b/>
            <w:i/>
            <w:lang w:eastAsia="ja-JP"/>
          </w:rPr>
          <w:t>&lt;</w:t>
        </w:r>
        <w:proofErr w:type="spellStart"/>
        <w:r w:rsidR="0054771F">
          <w:rPr>
            <w:rFonts w:ascii="Arial" w:eastAsia="Malgun Gothic" w:hAnsi="Arial"/>
            <w:b/>
            <w:i/>
            <w:lang w:eastAsia="ja-JP"/>
          </w:rPr>
          <w:t>MEFBase</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ins>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0" w:author="Wolfgang Granzow R01" w:date="2017-05-22T03:27:00Z">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004"/>
        <w:gridCol w:w="2669"/>
        <w:gridCol w:w="1843"/>
        <w:tblGridChange w:id="431">
          <w:tblGrid>
            <w:gridCol w:w="1999"/>
            <w:gridCol w:w="2070"/>
            <w:gridCol w:w="1648"/>
          </w:tblGrid>
        </w:tblGridChange>
      </w:tblGrid>
      <w:tr w:rsidR="009C42CC" w:rsidRPr="00681A49" w14:paraId="24E6506E" w14:textId="77777777" w:rsidTr="004B64B2">
        <w:trPr>
          <w:trHeight w:val="207"/>
          <w:jc w:val="center"/>
          <w:ins w:id="432" w:author="Wolfgang Granzow R01" w:date="2017-05-21T07:10:00Z"/>
          <w:trPrChange w:id="433" w:author="Wolfgang Granzow R01" w:date="2017-05-22T03:27:00Z">
            <w:trPr>
              <w:trHeight w:val="203"/>
              <w:jc w:val="center"/>
            </w:trPr>
          </w:trPrChange>
        </w:trPr>
        <w:tc>
          <w:tcPr>
            <w:tcW w:w="2004" w:type="dxa"/>
            <w:vMerge w:val="restart"/>
            <w:tcBorders>
              <w:top w:val="single" w:sz="4" w:space="0" w:color="auto"/>
              <w:left w:val="single" w:sz="4" w:space="0" w:color="auto"/>
              <w:right w:val="single" w:sz="4" w:space="0" w:color="auto"/>
            </w:tcBorders>
            <w:shd w:val="clear" w:color="auto" w:fill="BFBFBF"/>
            <w:hideMark/>
            <w:tcPrChange w:id="434" w:author="Wolfgang Granzow R01" w:date="2017-05-22T03:27:00Z">
              <w:tcPr>
                <w:tcW w:w="1999" w:type="dxa"/>
                <w:vMerge w:val="restart"/>
                <w:tcBorders>
                  <w:top w:val="single" w:sz="4" w:space="0" w:color="auto"/>
                  <w:left w:val="single" w:sz="4" w:space="0" w:color="auto"/>
                  <w:right w:val="single" w:sz="4" w:space="0" w:color="auto"/>
                </w:tcBorders>
                <w:shd w:val="clear" w:color="auto" w:fill="BFBFBF"/>
                <w:hideMark/>
              </w:tcPr>
            </w:tcPrChange>
          </w:tcPr>
          <w:p w14:paraId="691C9ECD" w14:textId="77777777" w:rsidR="009C42CC" w:rsidRPr="00681A49" w:rsidRDefault="009C42CC" w:rsidP="001A0C77">
            <w:pPr>
              <w:keepNext/>
              <w:keepLines/>
              <w:spacing w:after="0"/>
              <w:jc w:val="center"/>
              <w:rPr>
                <w:ins w:id="435" w:author="Wolfgang Granzow R01" w:date="2017-05-21T07:10:00Z"/>
                <w:rFonts w:ascii="Arial" w:eastAsia="MS Mincho" w:hAnsi="Arial"/>
                <w:b/>
                <w:sz w:val="18"/>
              </w:rPr>
            </w:pPr>
            <w:ins w:id="436" w:author="Wolfgang Granzow R01" w:date="2017-05-21T07:10:00Z">
              <w:r w:rsidRPr="00681A49">
                <w:rPr>
                  <w:rFonts w:ascii="Arial" w:eastAsia="MS Mincho" w:hAnsi="Arial"/>
                  <w:b/>
                  <w:sz w:val="18"/>
                </w:rPr>
                <w:t>Attribute Name</w:t>
              </w:r>
            </w:ins>
          </w:p>
        </w:tc>
        <w:tc>
          <w:tcPr>
            <w:tcW w:w="2669" w:type="dxa"/>
            <w:vMerge w:val="restart"/>
            <w:tcBorders>
              <w:top w:val="single" w:sz="4" w:space="0" w:color="auto"/>
              <w:left w:val="single" w:sz="4" w:space="0" w:color="auto"/>
              <w:right w:val="single" w:sz="4" w:space="0" w:color="auto"/>
            </w:tcBorders>
            <w:shd w:val="clear" w:color="auto" w:fill="BFBFBF"/>
            <w:tcPrChange w:id="437" w:author="Wolfgang Granzow R01" w:date="2017-05-22T03:27:00Z">
              <w:tcPr>
                <w:tcW w:w="2070" w:type="dxa"/>
                <w:vMerge w:val="restart"/>
                <w:tcBorders>
                  <w:top w:val="single" w:sz="4" w:space="0" w:color="auto"/>
                  <w:left w:val="single" w:sz="4" w:space="0" w:color="auto"/>
                  <w:right w:val="single" w:sz="4" w:space="0" w:color="auto"/>
                </w:tcBorders>
                <w:shd w:val="clear" w:color="auto" w:fill="BFBFBF"/>
              </w:tcPr>
            </w:tcPrChange>
          </w:tcPr>
          <w:p w14:paraId="01A78253" w14:textId="77777777" w:rsidR="009C42CC" w:rsidRPr="00681A49" w:rsidRDefault="009C42CC" w:rsidP="001A0C77">
            <w:pPr>
              <w:keepNext/>
              <w:keepLines/>
              <w:spacing w:after="0"/>
              <w:jc w:val="center"/>
              <w:rPr>
                <w:ins w:id="438" w:author="Wolfgang Granzow R01" w:date="2017-05-21T07:10:00Z"/>
                <w:rFonts w:ascii="Arial" w:eastAsia="Malgun Gothic" w:hAnsi="Arial"/>
                <w:b/>
                <w:sz w:val="18"/>
              </w:rPr>
            </w:pPr>
            <w:ins w:id="439" w:author="Wolfgang Granzow R01" w:date="2017-05-21T07:10:00Z">
              <w:r w:rsidRPr="00681A49">
                <w:rPr>
                  <w:rFonts w:ascii="Arial" w:eastAsia="Malgun Gothic" w:hAnsi="Arial" w:hint="eastAsia"/>
                  <w:b/>
                  <w:sz w:val="18"/>
                </w:rPr>
                <w:t>Data Type</w:t>
              </w:r>
            </w:ins>
          </w:p>
        </w:tc>
        <w:tc>
          <w:tcPr>
            <w:tcW w:w="1843" w:type="dxa"/>
            <w:vMerge w:val="restart"/>
            <w:tcBorders>
              <w:top w:val="single" w:sz="4" w:space="0" w:color="auto"/>
              <w:left w:val="single" w:sz="4" w:space="0" w:color="auto"/>
              <w:right w:val="single" w:sz="4" w:space="0" w:color="auto"/>
            </w:tcBorders>
            <w:shd w:val="clear" w:color="auto" w:fill="BFBFBF"/>
            <w:hideMark/>
            <w:tcPrChange w:id="440" w:author="Wolfgang Granzow R01" w:date="2017-05-22T03:27:00Z">
              <w:tcPr>
                <w:tcW w:w="1648" w:type="dxa"/>
                <w:vMerge w:val="restart"/>
                <w:tcBorders>
                  <w:top w:val="single" w:sz="4" w:space="0" w:color="auto"/>
                  <w:left w:val="single" w:sz="4" w:space="0" w:color="auto"/>
                  <w:right w:val="single" w:sz="4" w:space="0" w:color="auto"/>
                </w:tcBorders>
                <w:shd w:val="clear" w:color="auto" w:fill="BFBFBF"/>
                <w:hideMark/>
              </w:tcPr>
            </w:tcPrChange>
          </w:tcPr>
          <w:p w14:paraId="123F63DA" w14:textId="77777777" w:rsidR="009C42CC" w:rsidRPr="00681A49" w:rsidRDefault="009C42CC" w:rsidP="001A0C77">
            <w:pPr>
              <w:keepNext/>
              <w:keepLines/>
              <w:spacing w:after="0"/>
              <w:jc w:val="center"/>
              <w:rPr>
                <w:ins w:id="441" w:author="Wolfgang Granzow R01" w:date="2017-05-21T07:10:00Z"/>
                <w:rFonts w:ascii="Arial" w:eastAsia="Malgun Gothic" w:hAnsi="Arial"/>
                <w:b/>
                <w:sz w:val="18"/>
              </w:rPr>
            </w:pPr>
            <w:ins w:id="442" w:author="Wolfgang Granzow R01" w:date="2017-05-21T07:10:00Z">
              <w:r w:rsidRPr="00681A49">
                <w:rPr>
                  <w:rFonts w:ascii="Arial" w:eastAsia="Malgun Gothic" w:hAnsi="Arial" w:hint="eastAsia"/>
                  <w:b/>
                  <w:sz w:val="18"/>
                </w:rPr>
                <w:t>Default Value and Constraints</w:t>
              </w:r>
            </w:ins>
          </w:p>
        </w:tc>
      </w:tr>
      <w:tr w:rsidR="009C42CC" w:rsidRPr="00681A49" w14:paraId="7710EE50" w14:textId="77777777" w:rsidTr="004B64B2">
        <w:trPr>
          <w:trHeight w:val="207"/>
          <w:jc w:val="center"/>
          <w:ins w:id="443" w:author="Wolfgang Granzow R01" w:date="2017-05-21T07:10:00Z"/>
          <w:trPrChange w:id="444" w:author="Wolfgang Granzow R01" w:date="2017-05-22T03:27:00Z">
            <w:trPr>
              <w:trHeight w:val="43"/>
              <w:jc w:val="center"/>
            </w:trPr>
          </w:trPrChange>
        </w:trPr>
        <w:tc>
          <w:tcPr>
            <w:tcW w:w="2004" w:type="dxa"/>
            <w:vMerge/>
            <w:tcBorders>
              <w:left w:val="single" w:sz="4" w:space="0" w:color="auto"/>
              <w:bottom w:val="single" w:sz="4" w:space="0" w:color="auto"/>
              <w:right w:val="single" w:sz="4" w:space="0" w:color="auto"/>
            </w:tcBorders>
            <w:shd w:val="clear" w:color="auto" w:fill="BFBFBF"/>
            <w:tcPrChange w:id="445" w:author="Wolfgang Granzow R01" w:date="2017-05-22T03:27:00Z">
              <w:tcPr>
                <w:tcW w:w="1999" w:type="dxa"/>
                <w:vMerge/>
                <w:tcBorders>
                  <w:left w:val="single" w:sz="4" w:space="0" w:color="auto"/>
                  <w:bottom w:val="single" w:sz="4" w:space="0" w:color="auto"/>
                  <w:right w:val="single" w:sz="4" w:space="0" w:color="auto"/>
                </w:tcBorders>
                <w:shd w:val="clear" w:color="auto" w:fill="BFBFBF"/>
              </w:tcPr>
            </w:tcPrChange>
          </w:tcPr>
          <w:p w14:paraId="32A84DB6" w14:textId="77777777" w:rsidR="009C42CC" w:rsidRPr="00681A49" w:rsidRDefault="009C42CC" w:rsidP="001A0C77">
            <w:pPr>
              <w:keepNext/>
              <w:keepLines/>
              <w:spacing w:after="0"/>
              <w:jc w:val="center"/>
              <w:rPr>
                <w:ins w:id="446" w:author="Wolfgang Granzow R01" w:date="2017-05-21T07:10:00Z"/>
                <w:rFonts w:ascii="Arial" w:eastAsia="MS Mincho" w:hAnsi="Arial"/>
                <w:b/>
                <w:sz w:val="18"/>
                <w:lang w:eastAsia="ja-JP"/>
              </w:rPr>
            </w:pPr>
          </w:p>
        </w:tc>
        <w:tc>
          <w:tcPr>
            <w:tcW w:w="2669" w:type="dxa"/>
            <w:vMerge/>
            <w:tcBorders>
              <w:left w:val="single" w:sz="4" w:space="0" w:color="auto"/>
              <w:bottom w:val="single" w:sz="4" w:space="0" w:color="auto"/>
              <w:right w:val="single" w:sz="4" w:space="0" w:color="auto"/>
            </w:tcBorders>
            <w:shd w:val="clear" w:color="auto" w:fill="BFBFBF"/>
            <w:tcPrChange w:id="447" w:author="Wolfgang Granzow R01" w:date="2017-05-22T03:27:00Z">
              <w:tcPr>
                <w:tcW w:w="2070" w:type="dxa"/>
                <w:vMerge/>
                <w:tcBorders>
                  <w:left w:val="single" w:sz="4" w:space="0" w:color="auto"/>
                  <w:bottom w:val="single" w:sz="4" w:space="0" w:color="auto"/>
                  <w:right w:val="single" w:sz="4" w:space="0" w:color="auto"/>
                </w:tcBorders>
                <w:shd w:val="clear" w:color="auto" w:fill="BFBFBF"/>
              </w:tcPr>
            </w:tcPrChange>
          </w:tcPr>
          <w:p w14:paraId="029FA775" w14:textId="77777777" w:rsidR="009C42CC" w:rsidRPr="00681A49" w:rsidRDefault="009C42CC" w:rsidP="001A0C77">
            <w:pPr>
              <w:keepNext/>
              <w:keepLines/>
              <w:spacing w:after="0"/>
              <w:jc w:val="center"/>
              <w:rPr>
                <w:ins w:id="448" w:author="Wolfgang Granzow R01" w:date="2017-05-21T07:10:00Z"/>
                <w:rFonts w:ascii="Arial" w:eastAsia="MS Mincho" w:hAnsi="Arial"/>
                <w:sz w:val="18"/>
                <w:lang w:eastAsia="ja-JP"/>
              </w:rPr>
            </w:pPr>
          </w:p>
        </w:tc>
        <w:tc>
          <w:tcPr>
            <w:tcW w:w="1843" w:type="dxa"/>
            <w:vMerge/>
            <w:tcBorders>
              <w:left w:val="single" w:sz="4" w:space="0" w:color="auto"/>
              <w:bottom w:val="single" w:sz="4" w:space="0" w:color="auto"/>
              <w:right w:val="single" w:sz="4" w:space="0" w:color="auto"/>
            </w:tcBorders>
            <w:shd w:val="clear" w:color="auto" w:fill="BFBFBF"/>
            <w:tcPrChange w:id="449" w:author="Wolfgang Granzow R01" w:date="2017-05-22T03:27:00Z">
              <w:tcPr>
                <w:tcW w:w="1648" w:type="dxa"/>
                <w:vMerge/>
                <w:tcBorders>
                  <w:left w:val="single" w:sz="4" w:space="0" w:color="auto"/>
                  <w:bottom w:val="single" w:sz="4" w:space="0" w:color="auto"/>
                  <w:right w:val="single" w:sz="4" w:space="0" w:color="auto"/>
                </w:tcBorders>
                <w:shd w:val="clear" w:color="auto" w:fill="BFBFBF"/>
              </w:tcPr>
            </w:tcPrChange>
          </w:tcPr>
          <w:p w14:paraId="41E7DCDD" w14:textId="77777777" w:rsidR="009C42CC" w:rsidRPr="00681A49" w:rsidRDefault="009C42CC" w:rsidP="001A0C77">
            <w:pPr>
              <w:keepNext/>
              <w:keepLines/>
              <w:spacing w:after="0"/>
              <w:jc w:val="center"/>
              <w:rPr>
                <w:ins w:id="450" w:author="Wolfgang Granzow R01" w:date="2017-05-21T07:10:00Z"/>
                <w:rFonts w:ascii="Arial" w:eastAsia="MS Mincho" w:hAnsi="Arial"/>
                <w:sz w:val="18"/>
                <w:lang w:eastAsia="ja-JP"/>
              </w:rPr>
            </w:pPr>
          </w:p>
        </w:tc>
      </w:tr>
      <w:tr w:rsidR="009C42CC" w:rsidRPr="00681A49" w14:paraId="46BC7806" w14:textId="77777777" w:rsidTr="004B64B2">
        <w:trPr>
          <w:trHeight w:val="70"/>
          <w:jc w:val="center"/>
          <w:ins w:id="451" w:author="Wolfgang Granzow R01" w:date="2017-05-21T07:10:00Z"/>
          <w:trPrChange w:id="452"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453"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5F9376B6" w14:textId="4E8A4826" w:rsidR="009C42CC" w:rsidRPr="00681A49" w:rsidRDefault="009C42CC" w:rsidP="00EE054A">
            <w:pPr>
              <w:keepNext/>
              <w:keepLines/>
              <w:spacing w:after="0"/>
              <w:rPr>
                <w:ins w:id="454" w:author="Wolfgang Granzow R01" w:date="2017-05-21T07:10:00Z"/>
                <w:rFonts w:ascii="Arial" w:eastAsia="MS Mincho" w:hAnsi="Arial"/>
                <w:i/>
                <w:sz w:val="18"/>
                <w:lang w:eastAsia="ja-JP"/>
              </w:rPr>
            </w:pPr>
            <w:proofErr w:type="spellStart"/>
            <w:ins w:id="455" w:author="Wolfgang Granzow R01" w:date="2017-05-21T07:13:00Z">
              <w:r>
                <w:rPr>
                  <w:rFonts w:ascii="Arial" w:eastAsia="Arial Unicode MS" w:hAnsi="Arial"/>
                  <w:i/>
                  <w:sz w:val="18"/>
                </w:rPr>
                <w:t>estBaseURI</w:t>
              </w:r>
            </w:ins>
            <w:proofErr w:type="spellEnd"/>
          </w:p>
        </w:tc>
        <w:tc>
          <w:tcPr>
            <w:tcW w:w="2669" w:type="dxa"/>
            <w:tcBorders>
              <w:top w:val="single" w:sz="4" w:space="0" w:color="auto"/>
              <w:left w:val="single" w:sz="4" w:space="0" w:color="auto"/>
              <w:bottom w:val="single" w:sz="4" w:space="0" w:color="auto"/>
              <w:right w:val="single" w:sz="4" w:space="0" w:color="auto"/>
            </w:tcBorders>
            <w:tcPrChange w:id="456"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1D246F26" w14:textId="77777777" w:rsidR="009C42CC" w:rsidRPr="00681A49" w:rsidRDefault="009C42CC" w:rsidP="00EE054A">
            <w:pPr>
              <w:keepNext/>
              <w:keepLines/>
              <w:spacing w:after="0"/>
              <w:rPr>
                <w:ins w:id="457" w:author="Wolfgang Granzow R01" w:date="2017-05-21T07:10:00Z"/>
                <w:rFonts w:ascii="Arial" w:eastAsia="MS Mincho" w:hAnsi="Arial"/>
                <w:sz w:val="18"/>
              </w:rPr>
            </w:pPr>
            <w:proofErr w:type="spellStart"/>
            <w:proofErr w:type="gramStart"/>
            <w:ins w:id="458" w:author="Wolfgang Granzow R01" w:date="2017-05-21T07:10:00Z">
              <w:r w:rsidRPr="00681A49">
                <w:rPr>
                  <w:rFonts w:ascii="Arial" w:eastAsia="MS Mincho" w:hAnsi="Arial"/>
                  <w:sz w:val="18"/>
                </w:rPr>
                <w:t>xs:anyURI</w:t>
              </w:r>
              <w:proofErr w:type="spellEnd"/>
              <w:proofErr w:type="gramEnd"/>
            </w:ins>
          </w:p>
        </w:tc>
        <w:tc>
          <w:tcPr>
            <w:tcW w:w="1843" w:type="dxa"/>
            <w:tcBorders>
              <w:top w:val="single" w:sz="4" w:space="0" w:color="auto"/>
              <w:left w:val="single" w:sz="4" w:space="0" w:color="auto"/>
              <w:bottom w:val="single" w:sz="4" w:space="0" w:color="auto"/>
              <w:right w:val="single" w:sz="4" w:space="0" w:color="auto"/>
            </w:tcBorders>
            <w:hideMark/>
            <w:tcPrChange w:id="459" w:author="Wolfgang Granzow R01" w:date="2017-05-22T03:27:00Z">
              <w:tcPr>
                <w:tcW w:w="1648" w:type="dxa"/>
                <w:tcBorders>
                  <w:top w:val="single" w:sz="4" w:space="0" w:color="auto"/>
                  <w:left w:val="single" w:sz="4" w:space="0" w:color="auto"/>
                  <w:bottom w:val="single" w:sz="4" w:space="0" w:color="auto"/>
                  <w:right w:val="single" w:sz="4" w:space="0" w:color="auto"/>
                </w:tcBorders>
                <w:hideMark/>
              </w:tcPr>
            </w:tcPrChange>
          </w:tcPr>
          <w:p w14:paraId="19C8C865" w14:textId="77777777" w:rsidR="009C42CC" w:rsidRPr="00681A49" w:rsidRDefault="009C42CC" w:rsidP="00EE054A">
            <w:pPr>
              <w:keepNext/>
              <w:keepLines/>
              <w:spacing w:after="0"/>
              <w:rPr>
                <w:ins w:id="460" w:author="Wolfgang Granzow R01" w:date="2017-05-21T07:10:00Z"/>
                <w:rFonts w:ascii="Arial" w:eastAsia="MS Mincho" w:hAnsi="Arial"/>
                <w:sz w:val="18"/>
              </w:rPr>
            </w:pPr>
            <w:ins w:id="461" w:author="Wolfgang Granzow R01" w:date="2017-05-21T07:10:00Z">
              <w:r w:rsidRPr="00681A49">
                <w:rPr>
                  <w:rFonts w:ascii="Arial" w:eastAsia="MS Mincho" w:hAnsi="Arial"/>
                  <w:sz w:val="18"/>
                </w:rPr>
                <w:t>No default</w:t>
              </w:r>
            </w:ins>
          </w:p>
        </w:tc>
      </w:tr>
      <w:tr w:rsidR="009C42CC" w:rsidRPr="00681A49" w14:paraId="1E729DBA" w14:textId="77777777" w:rsidTr="004B64B2">
        <w:trPr>
          <w:trHeight w:val="70"/>
          <w:jc w:val="center"/>
          <w:ins w:id="462" w:author="Wolfgang Granzow R01" w:date="2017-05-21T07:10:00Z"/>
          <w:trPrChange w:id="463"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464"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475553E6" w14:textId="2D1BBD26" w:rsidR="009C42CC" w:rsidRPr="00681A49" w:rsidDel="002F50C4" w:rsidRDefault="009C42CC" w:rsidP="00EE054A">
            <w:pPr>
              <w:keepNext/>
              <w:keepLines/>
              <w:spacing w:after="0"/>
              <w:rPr>
                <w:ins w:id="465" w:author="Wolfgang Granzow R01" w:date="2017-05-21T07:10:00Z"/>
                <w:rFonts w:ascii="Arial" w:eastAsia="MS Mincho" w:hAnsi="Arial"/>
                <w:i/>
                <w:sz w:val="18"/>
                <w:lang w:eastAsia="ja-JP"/>
              </w:rPr>
            </w:pPr>
            <w:proofErr w:type="spellStart"/>
            <w:ins w:id="466" w:author="Wolfgang Granzow R01" w:date="2017-05-21T07:13:00Z">
              <w:r>
                <w:rPr>
                  <w:rFonts w:ascii="Arial" w:eastAsia="Arial Unicode MS" w:hAnsi="Arial"/>
                  <w:i/>
                  <w:sz w:val="18"/>
                </w:rPr>
                <w:t>deviceConfigURIs</w:t>
              </w:r>
            </w:ins>
            <w:proofErr w:type="spellEnd"/>
          </w:p>
        </w:tc>
        <w:tc>
          <w:tcPr>
            <w:tcW w:w="2669" w:type="dxa"/>
            <w:tcBorders>
              <w:top w:val="single" w:sz="4" w:space="0" w:color="auto"/>
              <w:left w:val="single" w:sz="4" w:space="0" w:color="auto"/>
              <w:bottom w:val="single" w:sz="4" w:space="0" w:color="auto"/>
              <w:right w:val="single" w:sz="4" w:space="0" w:color="auto"/>
            </w:tcBorders>
            <w:tcPrChange w:id="467"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7A55A08B" w14:textId="38F868EB" w:rsidR="009C42CC" w:rsidRPr="004B64B2" w:rsidRDefault="00F00EB0" w:rsidP="00EE054A">
            <w:pPr>
              <w:keepNext/>
              <w:keepLines/>
              <w:spacing w:after="0"/>
              <w:rPr>
                <w:ins w:id="468" w:author="Wolfgang Granzow R01" w:date="2017-05-21T07:10:00Z"/>
                <w:rFonts w:ascii="Arial" w:eastAsia="MS Mincho" w:hAnsi="Arial"/>
                <w:sz w:val="18"/>
                <w:rPrChange w:id="469" w:author="Wolfgang Granzow R01" w:date="2017-05-22T03:28:00Z">
                  <w:rPr>
                    <w:ins w:id="470" w:author="Wolfgang Granzow R01" w:date="2017-05-21T07:10:00Z"/>
                    <w:rFonts w:ascii="Arial" w:eastAsia="MS Mincho" w:hAnsi="Arial"/>
                    <w:sz w:val="18"/>
                  </w:rPr>
                </w:rPrChange>
              </w:rPr>
            </w:pPr>
            <w:ins w:id="471" w:author="Wolfgang Granzow R01" w:date="2017-05-22T03:20:00Z">
              <w:r w:rsidRPr="004B64B2">
                <w:rPr>
                  <w:rFonts w:ascii="Arial" w:eastAsia="MS Mincho" w:hAnsi="Arial"/>
                  <w:sz w:val="18"/>
                  <w:rPrChange w:id="472" w:author="Wolfgang Granzow R01" w:date="2017-05-22T03:28:00Z">
                    <w:rPr>
                      <w:rFonts w:ascii="Arial" w:eastAsia="MS Mincho" w:hAnsi="Arial"/>
                      <w:sz w:val="18"/>
                      <w:highlight w:val="yellow"/>
                    </w:rPr>
                  </w:rPrChange>
                </w:rPr>
                <w:t xml:space="preserve">List of </w:t>
              </w:r>
            </w:ins>
            <w:proofErr w:type="spellStart"/>
            <w:proofErr w:type="gramStart"/>
            <w:ins w:id="473" w:author="Wolfgang Granzow R01" w:date="2017-05-21T07:10:00Z">
              <w:r w:rsidR="004B64B2" w:rsidRPr="004B64B2">
                <w:rPr>
                  <w:rFonts w:ascii="Arial" w:eastAsia="MS Mincho" w:hAnsi="Arial"/>
                  <w:sz w:val="18"/>
                  <w:rPrChange w:id="474" w:author="Wolfgang Granzow R01" w:date="2017-05-22T03:28:00Z">
                    <w:rPr>
                      <w:rFonts w:ascii="Arial" w:eastAsia="MS Mincho" w:hAnsi="Arial"/>
                      <w:sz w:val="18"/>
                      <w:highlight w:val="yellow"/>
                    </w:rPr>
                  </w:rPrChange>
                </w:rPr>
                <w:t>sec:</w:t>
              </w:r>
            </w:ins>
            <w:ins w:id="475" w:author="Wolfgang Granzow R01" w:date="2017-05-22T03:27:00Z">
              <w:r w:rsidR="004B64B2" w:rsidRPr="004B64B2">
                <w:rPr>
                  <w:rFonts w:ascii="Arial" w:eastAsia="Arial Unicode MS" w:hAnsi="Arial"/>
                  <w:i/>
                  <w:sz w:val="18"/>
                  <w:rPrChange w:id="476" w:author="Wolfgang Granzow R01" w:date="2017-05-22T03:28:00Z">
                    <w:rPr>
                      <w:rFonts w:ascii="Arial" w:eastAsia="Arial Unicode MS" w:hAnsi="Arial"/>
                      <w:i/>
                      <w:sz w:val="18"/>
                    </w:rPr>
                  </w:rPrChange>
                </w:rPr>
                <w:t>deviceConfigURI</w:t>
              </w:r>
            </w:ins>
            <w:proofErr w:type="spellEnd"/>
            <w:proofErr w:type="gramEnd"/>
          </w:p>
        </w:tc>
        <w:tc>
          <w:tcPr>
            <w:tcW w:w="1843" w:type="dxa"/>
            <w:tcBorders>
              <w:top w:val="single" w:sz="4" w:space="0" w:color="auto"/>
              <w:left w:val="single" w:sz="4" w:space="0" w:color="auto"/>
              <w:bottom w:val="single" w:sz="4" w:space="0" w:color="auto"/>
              <w:right w:val="single" w:sz="4" w:space="0" w:color="auto"/>
            </w:tcBorders>
            <w:tcPrChange w:id="477" w:author="Wolfgang Granzow R01" w:date="2017-05-22T03:27:00Z">
              <w:tcPr>
                <w:tcW w:w="1648" w:type="dxa"/>
                <w:tcBorders>
                  <w:top w:val="single" w:sz="4" w:space="0" w:color="auto"/>
                  <w:left w:val="single" w:sz="4" w:space="0" w:color="auto"/>
                  <w:bottom w:val="single" w:sz="4" w:space="0" w:color="auto"/>
                  <w:right w:val="single" w:sz="4" w:space="0" w:color="auto"/>
                </w:tcBorders>
              </w:tcPr>
            </w:tcPrChange>
          </w:tcPr>
          <w:p w14:paraId="41FCE88F" w14:textId="77777777" w:rsidR="009C42CC" w:rsidRPr="00681A49" w:rsidRDefault="009C42CC" w:rsidP="00EE054A">
            <w:pPr>
              <w:keepNext/>
              <w:keepLines/>
              <w:spacing w:after="0"/>
              <w:rPr>
                <w:ins w:id="478" w:author="Wolfgang Granzow R01" w:date="2017-05-21T07:10:00Z"/>
                <w:rFonts w:ascii="Arial" w:eastAsia="MS Mincho" w:hAnsi="Arial"/>
                <w:sz w:val="18"/>
              </w:rPr>
            </w:pPr>
            <w:ins w:id="479" w:author="Wolfgang Granzow R01" w:date="2017-05-21T07:10:00Z">
              <w:r w:rsidRPr="00681A49">
                <w:rPr>
                  <w:rFonts w:ascii="Arial" w:eastAsia="MS Mincho" w:hAnsi="Arial"/>
                  <w:sz w:val="18"/>
                </w:rPr>
                <w:t>No default</w:t>
              </w:r>
            </w:ins>
          </w:p>
        </w:tc>
      </w:tr>
    </w:tbl>
    <w:p w14:paraId="2F41AF14" w14:textId="6C92F3D3" w:rsidR="00DF7479" w:rsidRDefault="00DF7479" w:rsidP="00681A49">
      <w:pPr>
        <w:rPr>
          <w:ins w:id="480" w:author="Wolfgang Granzow R01" w:date="2017-05-21T06:58:00Z"/>
          <w:rFonts w:eastAsia="Malgun Gothic"/>
        </w:rPr>
      </w:pPr>
    </w:p>
    <w:p w14:paraId="56C81130" w14:textId="39AD3189" w:rsidR="00DF7479" w:rsidRDefault="00DF7479" w:rsidP="00681A49">
      <w:pPr>
        <w:rPr>
          <w:ins w:id="481" w:author="Wolfgang Granzow R01" w:date="2017-05-21T10:31:00Z"/>
          <w:rFonts w:eastAsia="Malgun Gothic"/>
        </w:rPr>
      </w:pPr>
    </w:p>
    <w:p w14:paraId="44523547" w14:textId="77777777" w:rsidR="009C42CC" w:rsidRPr="00681A49" w:rsidRDefault="009C42CC" w:rsidP="00681A49">
      <w:pPr>
        <w:rPr>
          <w:rFonts w:eastAsia="Malgun Gothic"/>
        </w:rPr>
      </w:pPr>
    </w:p>
    <w:p w14:paraId="33EE8504"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8.2.1-2: Child resources of &lt;</w:t>
      </w:r>
      <w:proofErr w:type="spellStart"/>
      <w:r w:rsidRPr="007F27C3">
        <w:rPr>
          <w:rFonts w:ascii="Arial" w:eastAsia="Malgun Gothic" w:hAnsi="Arial"/>
          <w:b/>
          <w:i/>
          <w:rPrChange w:id="482" w:author="Wolfgang Granzow R01" w:date="2017-05-21T10:33:00Z">
            <w:rPr>
              <w:rFonts w:ascii="Arial" w:eastAsia="Malgun Gothic" w:hAnsi="Arial"/>
              <w:b/>
            </w:rPr>
          </w:rPrChange>
        </w:rPr>
        <w:t>MEFBase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975E057"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071AE0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42E8955"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857313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4089CD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12B35C0C"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2A2C233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mefClientReg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7A5035B1"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228CE6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282E5B7"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7.5</w:t>
            </w:r>
          </w:p>
        </w:tc>
      </w:tr>
      <w:tr w:rsidR="00681A49" w:rsidRPr="00681A49" w14:paraId="737681F9"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05DF058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7E4360E"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8FA9664"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70687C53"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2465172F" w14:textId="77777777" w:rsidR="00681A49" w:rsidRPr="00681A49" w:rsidRDefault="00681A49" w:rsidP="00681A49">
      <w:pPr>
        <w:rPr>
          <w:rFonts w:eastAsia="Malgun Gothic"/>
        </w:rPr>
      </w:pPr>
    </w:p>
    <w:p w14:paraId="553724F0" w14:textId="77777777" w:rsidR="00681A49" w:rsidRPr="00681A49" w:rsidRDefault="00681A49" w:rsidP="00681A49">
      <w:pPr>
        <w:keepNext/>
        <w:keepLines/>
        <w:spacing w:before="120"/>
        <w:ind w:left="1134" w:hanging="1134"/>
        <w:outlineLvl w:val="2"/>
        <w:rPr>
          <w:rFonts w:ascii="Arial" w:hAnsi="Arial"/>
          <w:sz w:val="28"/>
          <w:lang w:val="x-none"/>
        </w:rPr>
      </w:pPr>
      <w:bookmarkStart w:id="483" w:name="_Toc479778589"/>
      <w:r w:rsidRPr="00681A49">
        <w:rPr>
          <w:rFonts w:ascii="Arial" w:hAnsi="Arial"/>
          <w:sz w:val="28"/>
          <w:lang w:val="x-none"/>
        </w:rPr>
        <w:t>8.</w:t>
      </w:r>
      <w:r w:rsidRPr="00681A49">
        <w:rPr>
          <w:rFonts w:ascii="Arial" w:hAnsi="Arial"/>
          <w:sz w:val="28"/>
          <w:lang w:val="en-US"/>
        </w:rPr>
        <w:t>2</w:t>
      </w:r>
      <w:r w:rsidRPr="00681A49">
        <w:rPr>
          <w:rFonts w:ascii="Arial" w:hAnsi="Arial"/>
          <w:sz w:val="28"/>
          <w:lang w:val="x-none"/>
        </w:rPr>
        <w:t>.2</w:t>
      </w:r>
      <w:r w:rsidRPr="00681A49">
        <w:rPr>
          <w:rFonts w:ascii="Arial" w:hAnsi="Arial"/>
          <w:sz w:val="28"/>
          <w:lang w:val="x-none"/>
        </w:rPr>
        <w:tab/>
        <w:t>&lt;</w:t>
      </w:r>
      <w:proofErr w:type="spellStart"/>
      <w:r w:rsidRPr="00681A49">
        <w:rPr>
          <w:rFonts w:ascii="Arial" w:hAnsi="Arial"/>
          <w:i/>
          <w:sz w:val="28"/>
          <w:lang w:val="x-none"/>
        </w:rPr>
        <w:t>MEFBase</w:t>
      </w:r>
      <w:proofErr w:type="spellEnd"/>
      <w:r w:rsidRPr="00681A49">
        <w:rPr>
          <w:rFonts w:ascii="Arial" w:hAnsi="Arial"/>
          <w:sz w:val="28"/>
          <w:lang w:val="x-none"/>
        </w:rPr>
        <w:t>&gt; resource specific procedures on CRUD operations</w:t>
      </w:r>
      <w:bookmarkEnd w:id="483"/>
      <w:r w:rsidRPr="00681A49">
        <w:rPr>
          <w:rFonts w:ascii="Arial" w:hAnsi="Arial"/>
          <w:sz w:val="28"/>
          <w:lang w:val="x-none"/>
        </w:rPr>
        <w:t xml:space="preserve"> </w:t>
      </w:r>
    </w:p>
    <w:p w14:paraId="3F90F43D" w14:textId="77777777" w:rsidR="00681A49" w:rsidRPr="00681A49" w:rsidRDefault="00681A49" w:rsidP="00681A49">
      <w:pPr>
        <w:keepNext/>
        <w:keepLines/>
        <w:spacing w:before="120"/>
        <w:ind w:left="1418" w:hanging="1418"/>
        <w:outlineLvl w:val="3"/>
        <w:rPr>
          <w:rFonts w:ascii="Arial" w:hAnsi="Arial"/>
          <w:sz w:val="24"/>
          <w:lang w:val="x-none"/>
        </w:rPr>
      </w:pPr>
      <w:bookmarkStart w:id="484" w:name="_Toc479778590"/>
      <w:r w:rsidRPr="00681A49">
        <w:rPr>
          <w:rFonts w:ascii="Arial" w:hAnsi="Arial"/>
          <w:sz w:val="24"/>
          <w:lang w:val="x-none"/>
        </w:rPr>
        <w:t>8.2.2.1</w:t>
      </w:r>
      <w:r w:rsidRPr="00681A49">
        <w:rPr>
          <w:rFonts w:ascii="Arial" w:hAnsi="Arial"/>
          <w:sz w:val="24"/>
          <w:lang w:val="x-none"/>
        </w:rPr>
        <w:tab/>
        <w:t>Create</w:t>
      </w:r>
      <w:bookmarkEnd w:id="484"/>
    </w:p>
    <w:p w14:paraId="36F694F6" w14:textId="77777777" w:rsidR="00681A49" w:rsidRPr="00681A49" w:rsidRDefault="00681A49" w:rsidP="00681A49">
      <w:pPr>
        <w:rPr>
          <w:i/>
          <w:iCs/>
          <w:lang w:eastAsia="ko-KR"/>
        </w:rPr>
      </w:pPr>
      <w:r w:rsidRPr="00681A49">
        <w:rPr>
          <w:i/>
          <w:iCs/>
          <w:lang w:eastAsia="ko-KR"/>
        </w:rPr>
        <w:t>Originator:</w:t>
      </w:r>
    </w:p>
    <w:p w14:paraId="2CBD822D" w14:textId="77777777" w:rsidR="00681A49" w:rsidRPr="00681A49" w:rsidRDefault="00681A49" w:rsidP="00681A49">
      <w:r w:rsidRPr="00681A49">
        <w:t>The &lt;</w:t>
      </w:r>
      <w:proofErr w:type="spellStart"/>
      <w:r w:rsidRPr="00681A49">
        <w:rPr>
          <w:i/>
        </w:rPr>
        <w:t>MEFBase</w:t>
      </w:r>
      <w:proofErr w:type="spellEnd"/>
      <w:r w:rsidRPr="00681A49">
        <w:t>&gt; resource shall not be created via API.</w:t>
      </w:r>
    </w:p>
    <w:p w14:paraId="7D37C5E5" w14:textId="77777777" w:rsidR="00681A49" w:rsidRPr="00681A49" w:rsidRDefault="00681A49" w:rsidP="00681A49">
      <w:pPr>
        <w:rPr>
          <w:i/>
          <w:iCs/>
          <w:lang w:eastAsia="ko-KR"/>
        </w:rPr>
      </w:pPr>
      <w:r w:rsidRPr="00681A49">
        <w:rPr>
          <w:i/>
          <w:iCs/>
          <w:lang w:eastAsia="ko-KR"/>
        </w:rPr>
        <w:t>Receiver:</w:t>
      </w:r>
    </w:p>
    <w:p w14:paraId="5FAFE251" w14:textId="77777777" w:rsidR="00681A49" w:rsidRPr="00681A49" w:rsidRDefault="00681A49" w:rsidP="00681A49">
      <w:pPr>
        <w:rPr>
          <w:rFonts w:eastAsia="MS Mincho"/>
        </w:rPr>
      </w:pPr>
      <w:r w:rsidRPr="00681A49">
        <w:lastRenderedPageBreak/>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798A2EA4" w14:textId="77777777" w:rsidR="00681A49" w:rsidRPr="00681A49" w:rsidRDefault="00681A49" w:rsidP="00681A49">
      <w:r w:rsidRPr="00681A49">
        <w:rPr>
          <w:rFonts w:eastAsia="MS Mincho"/>
        </w:rPr>
        <w:t>If the request is received, the MEF shall execute the following steps in order.</w:t>
      </w:r>
    </w:p>
    <w:p w14:paraId="452C3506"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sz w:val="24"/>
          <w:szCs w:val="24"/>
          <w:lang w:val="en-US"/>
        </w:rPr>
      </w:pPr>
      <w:r w:rsidRPr="00681A49">
        <w:rPr>
          <w:rFonts w:eastAsia="Calibri"/>
          <w:lang w:val="en-US" w:eastAsia="ja-JP"/>
        </w:rPr>
        <w:t>"Create an unsuccessful Response</w:t>
      </w:r>
      <w:r w:rsidRPr="00681A49">
        <w:rPr>
          <w:rFonts w:eastAsia="Calibri"/>
          <w:lang w:val="en-US" w:eastAsia="ko-KR"/>
        </w:rPr>
        <w:t xml:space="preserve"> primitive</w:t>
      </w:r>
      <w:r w:rsidRPr="00681A49">
        <w:rPr>
          <w:rFonts w:eastAsia="Calibri"/>
          <w:lang w:val="en-US" w:eastAsia="ja-JP"/>
        </w:rPr>
        <w:t xml:space="preserve">" with </w:t>
      </w:r>
      <w:r w:rsidRPr="00681A49">
        <w:rPr>
          <w:rFonts w:eastAsia="Calibri"/>
          <w:lang w:val="en-US" w:eastAsia="ko-KR"/>
        </w:rPr>
        <w:t xml:space="preserve">the </w:t>
      </w:r>
      <w:r w:rsidRPr="00681A49">
        <w:rPr>
          <w:rFonts w:eastAsia="Calibri"/>
          <w:b/>
          <w:i/>
          <w:lang w:val="en-US" w:eastAsia="ko-KR"/>
        </w:rPr>
        <w:t>Response Status Code</w:t>
      </w:r>
      <w:r w:rsidRPr="00681A49">
        <w:rPr>
          <w:rFonts w:eastAsia="Calibri"/>
          <w:b/>
          <w:i/>
          <w:lang w:val="en-US"/>
        </w:rPr>
        <w:t xml:space="preserve"> </w:t>
      </w:r>
      <w:r w:rsidRPr="00681A49">
        <w:rPr>
          <w:rFonts w:eastAsia="Calibri"/>
          <w:lang w:val="en-US"/>
        </w:rPr>
        <w:t>indicating</w:t>
      </w:r>
      <w:r w:rsidRPr="00681A49">
        <w:rPr>
          <w:rFonts w:eastAsia="Calibri"/>
          <w:lang w:val="en-US" w:eastAsia="ja-JP"/>
        </w:rPr>
        <w:t xml:space="preserve"> "</w:t>
      </w:r>
      <w:r w:rsidRPr="00681A49">
        <w:rPr>
          <w:rFonts w:eastAsia="Calibri"/>
          <w:lang w:val="en-US" w:eastAsia="ko-KR"/>
        </w:rPr>
        <w:t>OPERATION_NOT_ALLOWED</w:t>
      </w:r>
      <w:r w:rsidRPr="00681A49">
        <w:rPr>
          <w:rFonts w:eastAsia="Calibri"/>
          <w:lang w:val="en-US" w:eastAsia="ja-JP"/>
        </w:rPr>
        <w:t>" error</w:t>
      </w:r>
      <w:r w:rsidRPr="00681A49">
        <w:rPr>
          <w:lang w:val="en-US" w:eastAsia="ja-JP"/>
        </w:rPr>
        <w:t>\</w:t>
      </w:r>
    </w:p>
    <w:p w14:paraId="4BFB134D"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7A204EEE" w14:textId="77777777" w:rsidR="00681A49" w:rsidRPr="00681A49" w:rsidRDefault="00681A49" w:rsidP="00681A49">
      <w:pPr>
        <w:keepNext/>
        <w:keepLines/>
        <w:spacing w:before="120"/>
        <w:ind w:left="1418" w:hanging="1418"/>
        <w:outlineLvl w:val="3"/>
        <w:rPr>
          <w:rFonts w:ascii="Arial" w:hAnsi="Arial"/>
          <w:sz w:val="24"/>
          <w:lang w:val="x-none"/>
        </w:rPr>
      </w:pPr>
      <w:bookmarkStart w:id="485" w:name="_Toc479778591"/>
      <w:r w:rsidRPr="00681A49">
        <w:rPr>
          <w:rFonts w:ascii="Arial" w:hAnsi="Arial"/>
          <w:sz w:val="24"/>
          <w:lang w:val="x-none"/>
        </w:rPr>
        <w:t>8.2.2.2</w:t>
      </w:r>
      <w:r w:rsidRPr="00681A49">
        <w:rPr>
          <w:rFonts w:ascii="Arial" w:hAnsi="Arial"/>
          <w:sz w:val="24"/>
          <w:lang w:val="x-none"/>
        </w:rPr>
        <w:tab/>
        <w:t>Retrieve</w:t>
      </w:r>
      <w:bookmarkEnd w:id="485"/>
    </w:p>
    <w:p w14:paraId="4480F81F" w14:textId="77777777" w:rsidR="00681A49" w:rsidRPr="00681A49" w:rsidRDefault="00681A49" w:rsidP="00681A49">
      <w:pPr>
        <w:rPr>
          <w:i/>
          <w:iCs/>
          <w:lang w:eastAsia="ko-KR"/>
        </w:rPr>
      </w:pPr>
      <w:r w:rsidRPr="00681A49">
        <w:rPr>
          <w:i/>
          <w:iCs/>
          <w:lang w:eastAsia="ko-KR"/>
        </w:rPr>
        <w:t>Originator:</w:t>
      </w:r>
    </w:p>
    <w:p w14:paraId="22BB9A40"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12194CB0" w14:textId="77777777" w:rsidR="00681A49" w:rsidRPr="00681A49" w:rsidRDefault="00681A49" w:rsidP="00681A49">
      <w:pPr>
        <w:rPr>
          <w:i/>
          <w:iCs/>
          <w:lang w:eastAsia="ko-KR"/>
        </w:rPr>
      </w:pPr>
      <w:r w:rsidRPr="00681A49">
        <w:rPr>
          <w:i/>
          <w:iCs/>
          <w:lang w:eastAsia="ko-KR"/>
        </w:rPr>
        <w:t>Receiver:</w:t>
      </w:r>
    </w:p>
    <w:p w14:paraId="6F9FC1B1"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5ED6A79F" w14:textId="77777777" w:rsidR="00681A49" w:rsidRPr="00681A49" w:rsidRDefault="00681A49" w:rsidP="00681A49">
      <w:pPr>
        <w:tabs>
          <w:tab w:val="left" w:pos="851"/>
        </w:tabs>
      </w:pPr>
      <w:r w:rsidRPr="00681A49">
        <w:rPr>
          <w:lang w:eastAsia="ja-JP"/>
        </w:rPr>
        <w:t>The Receiver shall allow all Originator’s to retrieve this resource.</w:t>
      </w:r>
    </w:p>
    <w:p w14:paraId="6BE97692" w14:textId="77777777" w:rsidR="00681A49" w:rsidRPr="00681A49" w:rsidRDefault="00681A49" w:rsidP="00681A49">
      <w:pPr>
        <w:keepNext/>
        <w:keepLines/>
        <w:spacing w:before="120"/>
        <w:ind w:left="1418" w:hanging="1418"/>
        <w:outlineLvl w:val="3"/>
        <w:rPr>
          <w:rFonts w:ascii="Arial" w:hAnsi="Arial"/>
          <w:sz w:val="24"/>
          <w:lang w:val="x-none"/>
        </w:rPr>
      </w:pPr>
      <w:bookmarkStart w:id="486" w:name="_Toc479778592"/>
      <w:r w:rsidRPr="00681A49">
        <w:rPr>
          <w:rFonts w:ascii="Arial" w:hAnsi="Arial"/>
          <w:sz w:val="24"/>
          <w:lang w:val="x-none"/>
        </w:rPr>
        <w:t>8.2.2.3</w:t>
      </w:r>
      <w:r w:rsidRPr="00681A49">
        <w:rPr>
          <w:rFonts w:ascii="Arial" w:hAnsi="Arial"/>
          <w:sz w:val="24"/>
          <w:lang w:val="x-none"/>
        </w:rPr>
        <w:tab/>
        <w:t>Update</w:t>
      </w:r>
      <w:bookmarkEnd w:id="486"/>
    </w:p>
    <w:p w14:paraId="7676A9E2" w14:textId="77777777" w:rsidR="00681A49" w:rsidRPr="00681A49" w:rsidRDefault="00681A49" w:rsidP="00681A49">
      <w:pPr>
        <w:rPr>
          <w:i/>
          <w:iCs/>
          <w:lang w:eastAsia="ja-JP"/>
        </w:rPr>
      </w:pPr>
      <w:r w:rsidRPr="00681A49">
        <w:rPr>
          <w:i/>
          <w:iCs/>
          <w:lang w:eastAsia="ja-JP"/>
        </w:rPr>
        <w:t>Originator:</w:t>
      </w:r>
    </w:p>
    <w:p w14:paraId="41604434"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MEFBase</w:t>
      </w:r>
      <w:proofErr w:type="spellEnd"/>
      <w:r w:rsidRPr="00681A49">
        <w:rPr>
          <w:i/>
        </w:rPr>
        <w:t>&gt;</w:t>
      </w:r>
      <w:r w:rsidRPr="00681A49">
        <w:t xml:space="preserve"> resource shall not be updated via API.</w:t>
      </w:r>
    </w:p>
    <w:p w14:paraId="25255788"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49BD1AD"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8C7A873" w14:textId="77777777" w:rsidR="00681A49" w:rsidRPr="00681A49" w:rsidRDefault="00681A49" w:rsidP="00337A26">
      <w:pPr>
        <w:numPr>
          <w:ilvl w:val="0"/>
          <w:numId w:val="51"/>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MEF shall execute the following steps in order.</w:t>
      </w:r>
    </w:p>
    <w:p w14:paraId="6E960C01"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0D578677"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71CE3FB2"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487" w:name="_Toc479778593"/>
      <w:r w:rsidRPr="00681A49">
        <w:rPr>
          <w:rFonts w:ascii="Arial" w:hAnsi="Arial"/>
          <w:sz w:val="24"/>
          <w:lang w:val="x-none"/>
        </w:rPr>
        <w:t>8.2.2.4</w:t>
      </w:r>
      <w:r w:rsidRPr="00681A49">
        <w:rPr>
          <w:rFonts w:ascii="Arial" w:hAnsi="Arial"/>
          <w:sz w:val="24"/>
          <w:lang w:val="x-none"/>
        </w:rPr>
        <w:tab/>
      </w:r>
      <w:r w:rsidRPr="00681A49">
        <w:rPr>
          <w:rFonts w:ascii="Arial" w:hAnsi="Arial"/>
          <w:sz w:val="24"/>
          <w:lang w:val="x-none" w:eastAsia="ja-JP"/>
        </w:rPr>
        <w:t>Delete</w:t>
      </w:r>
      <w:bookmarkEnd w:id="487"/>
    </w:p>
    <w:p w14:paraId="106E7FE9" w14:textId="77777777" w:rsidR="00681A49" w:rsidRPr="00681A49" w:rsidRDefault="00681A49" w:rsidP="00681A49">
      <w:pPr>
        <w:rPr>
          <w:i/>
          <w:iCs/>
        </w:rPr>
      </w:pPr>
      <w:r w:rsidRPr="00681A49">
        <w:rPr>
          <w:i/>
          <w:iCs/>
          <w:lang w:eastAsia="ja-JP"/>
        </w:rPr>
        <w:t>Originator:</w:t>
      </w:r>
    </w:p>
    <w:p w14:paraId="7A2DC503"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MEFBase</w:t>
      </w:r>
      <w:proofErr w:type="spellEnd"/>
      <w:r w:rsidRPr="00681A49">
        <w:t xml:space="preserve">&gt; resource shall not be </w:t>
      </w:r>
      <w:proofErr w:type="spellStart"/>
      <w:r w:rsidRPr="00681A49">
        <w:t>DELETEed</w:t>
      </w:r>
      <w:proofErr w:type="spellEnd"/>
      <w:r w:rsidRPr="00681A49">
        <w:t xml:space="preserve"> via API.</w:t>
      </w:r>
    </w:p>
    <w:p w14:paraId="48EC0D35"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22C393AE"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4405437E" w14:textId="77777777" w:rsidR="00681A49" w:rsidRPr="00681A49" w:rsidRDefault="00681A49" w:rsidP="00337A26">
      <w:pPr>
        <w:numPr>
          <w:ilvl w:val="0"/>
          <w:numId w:val="52"/>
        </w:numPr>
        <w:tabs>
          <w:tab w:val="left" w:pos="720"/>
        </w:tabs>
      </w:pPr>
      <w:r w:rsidRPr="00681A49">
        <w:rPr>
          <w:rFonts w:eastAsia="MS Mincho"/>
          <w:lang w:eastAsia="ja-JP"/>
        </w:rPr>
        <w:t>If the request is received, the MEF shall execute the following steps in order.</w:t>
      </w:r>
    </w:p>
    <w:p w14:paraId="18FB04FA"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70FABA3E"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5DC7CB0B" w14:textId="77777777" w:rsidR="00681A49" w:rsidRPr="00681A49" w:rsidRDefault="00681A49" w:rsidP="00681A49">
      <w:pPr>
        <w:rPr>
          <w:color w:val="FF0000"/>
          <w:lang w:eastAsia="ja-JP"/>
        </w:rPr>
      </w:pPr>
    </w:p>
    <w:p w14:paraId="54C53BD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488" w:name="_Toc479778594"/>
      <w:r w:rsidRPr="00681A49">
        <w:rPr>
          <w:rFonts w:ascii="Arial" w:hAnsi="Arial"/>
          <w:sz w:val="32"/>
          <w:lang w:val="x-none" w:eastAsia="ja-JP"/>
        </w:rPr>
        <w:lastRenderedPageBreak/>
        <w:t>8.</w:t>
      </w:r>
      <w:r w:rsidRPr="00681A49">
        <w:rPr>
          <w:rFonts w:ascii="Arial" w:hAnsi="Arial"/>
          <w:sz w:val="32"/>
          <w:lang w:val="de-DE" w:eastAsia="ja-JP"/>
        </w:rPr>
        <w:t>3</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488"/>
    </w:p>
    <w:p w14:paraId="2D956E97" w14:textId="77777777" w:rsidR="00681A49" w:rsidRPr="00681A49" w:rsidRDefault="00681A49" w:rsidP="00681A49">
      <w:pPr>
        <w:keepNext/>
        <w:keepLines/>
        <w:spacing w:before="120"/>
        <w:ind w:left="1134" w:hanging="1134"/>
        <w:outlineLvl w:val="2"/>
        <w:rPr>
          <w:rFonts w:ascii="Arial" w:hAnsi="Arial"/>
          <w:sz w:val="28"/>
          <w:lang w:val="x-none"/>
        </w:rPr>
      </w:pPr>
      <w:bookmarkStart w:id="489" w:name="_Toc479778595"/>
      <w:r w:rsidRPr="00681A49">
        <w:rPr>
          <w:rFonts w:ascii="Arial" w:hAnsi="Arial"/>
          <w:sz w:val="28"/>
          <w:lang w:val="x-none"/>
        </w:rPr>
        <w:t>8.</w:t>
      </w:r>
      <w:r w:rsidRPr="00681A49">
        <w:rPr>
          <w:rFonts w:ascii="Arial" w:hAnsi="Arial"/>
          <w:sz w:val="28"/>
          <w:lang w:val="de-DE"/>
        </w:rPr>
        <w:t>3</w:t>
      </w:r>
      <w:r w:rsidRPr="00681A49">
        <w:rPr>
          <w:rFonts w:ascii="Arial" w:hAnsi="Arial"/>
          <w:sz w:val="28"/>
          <w:lang w:val="x-none"/>
        </w:rPr>
        <w:t>.1</w:t>
      </w:r>
      <w:r w:rsidRPr="00681A49">
        <w:rPr>
          <w:rFonts w:ascii="Arial" w:hAnsi="Arial"/>
          <w:sz w:val="28"/>
          <w:lang w:val="x-none"/>
        </w:rPr>
        <w:tab/>
        <w:t>Introduction</w:t>
      </w:r>
      <w:bookmarkEnd w:id="489"/>
    </w:p>
    <w:p w14:paraId="58C05545"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the MAF on behalf of an M2M Service Provider or M2M Trust Enabler. 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be a child resource of the MAF’s &lt;</w:t>
      </w:r>
      <w:proofErr w:type="spellStart"/>
      <w:r w:rsidRPr="00681A49">
        <w:rPr>
          <w:i/>
          <w:lang w:eastAsia="ja-JP"/>
        </w:rPr>
        <w:t>MAFBase</w:t>
      </w:r>
      <w:proofErr w:type="spellEnd"/>
      <w:r w:rsidRPr="00681A49">
        <w:rPr>
          <w:lang w:eastAsia="ja-JP"/>
        </w:rPr>
        <w:t>&gt; resource.</w:t>
      </w:r>
    </w:p>
    <w:p w14:paraId="65941DAB" w14:textId="77777777" w:rsidR="00681A49" w:rsidRPr="00681A49" w:rsidRDefault="00681A49" w:rsidP="00681A49">
      <w:pPr>
        <w:keepNext/>
        <w:keepLines/>
        <w:spacing w:before="60"/>
        <w:jc w:val="center"/>
        <w:rPr>
          <w:rFonts w:ascii="Arial" w:hAnsi="Arial"/>
        </w:rPr>
      </w:pPr>
      <w:r w:rsidRPr="00681A49">
        <w:rPr>
          <w:rFonts w:ascii="Arial" w:hAnsi="Arial"/>
          <w:b/>
        </w:rPr>
        <w:t>Table 8.3.1-1: Data Type Definition of &lt;</w:t>
      </w:r>
      <w:proofErr w:type="spellStart"/>
      <w:r w:rsidRPr="007F27C3">
        <w:rPr>
          <w:rFonts w:ascii="Arial" w:hAnsi="Arial"/>
          <w:b/>
          <w:i/>
          <w:rPrChange w:id="490" w:author="Wolfgang Granzow R01" w:date="2017-05-21T10:34:00Z">
            <w:rPr>
              <w:rFonts w:ascii="Arial" w:hAnsi="Arial"/>
              <w:b/>
            </w:rPr>
          </w:rPrChange>
        </w:rPr>
        <w:t>mafClientReg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31519DB"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E430EA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95D4D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814051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956F2A5"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7B8DA4BF"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3F62A74"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5C74962" w14:textId="77777777" w:rsidR="00681A49" w:rsidRPr="00681A49" w:rsidRDefault="00681A49" w:rsidP="00681A49">
            <w:pPr>
              <w:keepNext/>
              <w:keepLines/>
              <w:spacing w:after="0"/>
              <w:rPr>
                <w:rFonts w:ascii="Arial" w:hAnsi="Arial"/>
                <w:sz w:val="18"/>
                <w:lang w:eastAsia="ja-JP"/>
              </w:rPr>
            </w:pPr>
          </w:p>
        </w:tc>
      </w:tr>
    </w:tbl>
    <w:p w14:paraId="37A766B4" w14:textId="77777777" w:rsidR="00681A49" w:rsidRPr="00681A49" w:rsidRDefault="00681A49" w:rsidP="00681A49"/>
    <w:p w14:paraId="2C1BDB29" w14:textId="77777777" w:rsidR="00681A49" w:rsidRPr="00681A49" w:rsidRDefault="00681A49" w:rsidP="00681A49">
      <w:pPr>
        <w:keepNext/>
        <w:keepLines/>
        <w:spacing w:before="60"/>
        <w:jc w:val="center"/>
        <w:rPr>
          <w:rFonts w:ascii="Arial" w:eastAsia="Malgun Gothic" w:hAnsi="Arial"/>
          <w:b/>
        </w:rPr>
      </w:pPr>
      <w:bookmarkStart w:id="491" w:name="_Toc453237204"/>
      <w:r w:rsidRPr="00681A49">
        <w:rPr>
          <w:rFonts w:ascii="Arial" w:eastAsia="Malgun Gothic" w:hAnsi="Arial"/>
          <w:b/>
        </w:rPr>
        <w:t>Table</w:t>
      </w:r>
      <w:r w:rsidRPr="00681A49">
        <w:rPr>
          <w:rFonts w:ascii="Arial" w:hAnsi="Arial"/>
          <w:b/>
        </w:rPr>
        <w:t xml:space="preserve"> 8.3.1-2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491"/>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572A5954"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43B3909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5ABE720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63452579"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EB1C7FB"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551A13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7A22A7F"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6E13F70C"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EBB7CE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B3A3F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BA683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8B9F56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F97F79"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49BFF0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93809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DB588A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085F9D"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48D2CB"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CB778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1FF05C7"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84940B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D45A87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45BD4C9"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7815F3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F8D6635"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E96BA9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81540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646C3CB9" w14:textId="7EE02435" w:rsidTr="00AD01B9">
        <w:trPr>
          <w:trHeight w:val="197"/>
          <w:jc w:val="center"/>
          <w:del w:id="492"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92EB68B" w14:textId="631DC77D" w:rsidR="00681A49" w:rsidRPr="00681A49" w:rsidDel="00C036BD" w:rsidRDefault="00681A49" w:rsidP="00681A49">
            <w:pPr>
              <w:keepNext/>
              <w:keepLines/>
              <w:spacing w:after="0"/>
              <w:rPr>
                <w:del w:id="493" w:author="Wolfgang Granzow R01" w:date="2017-05-21T10:16:00Z"/>
                <w:rFonts w:ascii="Arial" w:eastAsia="MS Mincho" w:hAnsi="Arial"/>
                <w:b/>
                <w:i/>
                <w:sz w:val="18"/>
                <w:lang w:eastAsia="ja-JP"/>
              </w:rPr>
            </w:pPr>
            <w:del w:id="494" w:author="Wolfgang Granzow R01" w:date="2017-05-21T10:16: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01DCC1D" w14:textId="6F836BB1" w:rsidR="00681A49" w:rsidRPr="00681A49" w:rsidDel="00C036BD" w:rsidRDefault="00681A49" w:rsidP="00681A49">
            <w:pPr>
              <w:keepNext/>
              <w:keepLines/>
              <w:spacing w:after="0"/>
              <w:jc w:val="center"/>
              <w:rPr>
                <w:del w:id="495" w:author="Wolfgang Granzow R01" w:date="2017-05-21T10:16:00Z"/>
                <w:rFonts w:ascii="Arial" w:eastAsia="MS Mincho" w:hAnsi="Arial"/>
                <w:sz w:val="18"/>
              </w:rPr>
            </w:pPr>
            <w:del w:id="496" w:author="Wolfgang Granzow R01" w:date="2017-05-21T10:16: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322C314E" w14:textId="3DE46AC0" w:rsidR="00681A49" w:rsidRPr="00681A49" w:rsidDel="00C036BD" w:rsidRDefault="00681A49" w:rsidP="00681A49">
            <w:pPr>
              <w:keepNext/>
              <w:keepLines/>
              <w:spacing w:after="0"/>
              <w:jc w:val="center"/>
              <w:rPr>
                <w:del w:id="497" w:author="Wolfgang Granzow R01" w:date="2017-05-21T10:16:00Z"/>
                <w:rFonts w:ascii="Arial" w:eastAsia="MS Mincho" w:hAnsi="Arial"/>
                <w:sz w:val="18"/>
                <w:lang w:eastAsia="ja-JP"/>
              </w:rPr>
            </w:pPr>
            <w:del w:id="498" w:author="Wolfgang Granzow R01" w:date="2017-05-21T10:16:00Z">
              <w:r w:rsidRPr="00681A49" w:rsidDel="00C036BD">
                <w:rPr>
                  <w:rFonts w:ascii="Arial" w:eastAsia="MS Mincho" w:hAnsi="Arial"/>
                  <w:sz w:val="18"/>
                  <w:lang w:eastAsia="ja-JP"/>
                </w:rPr>
                <w:delText>M</w:delText>
              </w:r>
            </w:del>
          </w:p>
        </w:tc>
      </w:tr>
      <w:tr w:rsidR="00681A49" w:rsidRPr="00681A49" w14:paraId="44319C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76278A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7BC34C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427FE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43F07C91" w14:textId="77777777" w:rsidTr="00AD01B9">
        <w:trPr>
          <w:trHeight w:val="197"/>
          <w:jc w:val="center"/>
          <w:ins w:id="499"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6ED13A4" w14:textId="5AC71786" w:rsidR="00C036BD" w:rsidRPr="00681A49" w:rsidRDefault="00C036BD" w:rsidP="00C036BD">
            <w:pPr>
              <w:keepNext/>
              <w:keepLines/>
              <w:spacing w:after="0"/>
              <w:rPr>
                <w:ins w:id="500" w:author="Wolfgang Granzow R01" w:date="2017-05-21T10:16:00Z"/>
                <w:rFonts w:ascii="Arial" w:eastAsia="MS Mincho" w:hAnsi="Arial"/>
                <w:i/>
                <w:sz w:val="18"/>
                <w:lang w:eastAsia="ja-JP"/>
              </w:rPr>
            </w:pPr>
            <w:proofErr w:type="spellStart"/>
            <w:ins w:id="501" w:author="Wolfgang Granzow R01" w:date="2017-05-21T10:16:00Z">
              <w:r w:rsidRPr="00681A49">
                <w:rPr>
                  <w:rFonts w:ascii="Arial" w:eastAsia="MS Mincho" w:hAnsi="Arial"/>
                  <w:i/>
                  <w:sz w:val="18"/>
                  <w:lang w:eastAsia="ja-JP"/>
                </w:rPr>
                <w:t>expirationTime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10176308" w14:textId="22DE5848" w:rsidR="00C036BD" w:rsidRPr="00681A49" w:rsidRDefault="00C036BD" w:rsidP="00C036BD">
            <w:pPr>
              <w:keepNext/>
              <w:keepLines/>
              <w:spacing w:after="0"/>
              <w:jc w:val="center"/>
              <w:rPr>
                <w:ins w:id="502" w:author="Wolfgang Granzow R01" w:date="2017-05-21T10:16:00Z"/>
                <w:rFonts w:ascii="Arial" w:eastAsia="MS Mincho" w:hAnsi="Arial"/>
                <w:sz w:val="18"/>
                <w:lang w:eastAsia="ja-JP"/>
              </w:rPr>
            </w:pPr>
            <w:ins w:id="503" w:author="Wolfgang Granzow R01" w:date="2017-05-21T10:16: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6C3EE552" w14:textId="46ED8B83" w:rsidR="00C036BD" w:rsidRPr="00681A49" w:rsidRDefault="00C036BD" w:rsidP="00C036BD">
            <w:pPr>
              <w:keepNext/>
              <w:keepLines/>
              <w:spacing w:after="0"/>
              <w:jc w:val="center"/>
              <w:rPr>
                <w:ins w:id="504" w:author="Wolfgang Granzow R01" w:date="2017-05-21T10:16:00Z"/>
                <w:rFonts w:ascii="Arial" w:eastAsia="MS Mincho" w:hAnsi="Arial"/>
                <w:sz w:val="18"/>
                <w:lang w:eastAsia="ja-JP"/>
              </w:rPr>
            </w:pPr>
            <w:ins w:id="505" w:author="Wolfgang Granzow R01" w:date="2017-05-21T10:16:00Z">
              <w:r w:rsidRPr="00681A49">
                <w:rPr>
                  <w:rFonts w:ascii="Arial" w:eastAsia="MS Mincho" w:hAnsi="Arial"/>
                  <w:sz w:val="18"/>
                  <w:lang w:eastAsia="ja-JP"/>
                </w:rPr>
                <w:t>M</w:t>
              </w:r>
            </w:ins>
          </w:p>
        </w:tc>
      </w:tr>
      <w:tr w:rsidR="00681A49" w:rsidRPr="00681A49" w14:paraId="2947B12B"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173B1"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7000251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09CC53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3E6489B3" w14:textId="77777777" w:rsidR="00681A49" w:rsidRPr="00681A49" w:rsidRDefault="00681A49" w:rsidP="00681A49">
      <w:pPr>
        <w:rPr>
          <w:rFonts w:eastAsia="Malgun Gothic"/>
          <w:lang w:eastAsia="ko-KR"/>
        </w:rPr>
      </w:pPr>
    </w:p>
    <w:p w14:paraId="32037204" w14:textId="77777777" w:rsidR="00681A49" w:rsidRPr="00681A49" w:rsidRDefault="00681A49" w:rsidP="00681A49">
      <w:pPr>
        <w:keepNext/>
        <w:keepLines/>
        <w:spacing w:before="60"/>
        <w:jc w:val="center"/>
        <w:rPr>
          <w:rFonts w:ascii="Arial" w:eastAsia="Malgun Gothic" w:hAnsi="Arial"/>
          <w:b/>
        </w:rPr>
      </w:pPr>
      <w:bookmarkStart w:id="506" w:name="_Toc453237205"/>
      <w:r w:rsidRPr="00681A49">
        <w:rPr>
          <w:rFonts w:ascii="Arial" w:eastAsia="Malgun Gothic" w:hAnsi="Arial"/>
          <w:b/>
        </w:rPr>
        <w:t>Table</w:t>
      </w:r>
      <w:r w:rsidRPr="00681A49">
        <w:rPr>
          <w:rFonts w:ascii="Arial" w:hAnsi="Arial"/>
          <w:b/>
        </w:rPr>
        <w:t xml:space="preserve"> 8.3.1-3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506"/>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05DBED58"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4939E310"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4CC8ADF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49C6855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FF645A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1E670513"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612D073C"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77B607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3307CA2"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262A5707"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1596AE7"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1D66384"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13A659E"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685955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638FB02"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3024CCD"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5A491C7A"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6A8E646"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58B487B5"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20C712E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102D143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C6C6156"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54DEE94C"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1896C0DB" w14:textId="77777777" w:rsidR="00681A49" w:rsidRPr="00681A49" w:rsidRDefault="00681A49" w:rsidP="00681A49">
      <w:pPr>
        <w:keepNext/>
        <w:keepLines/>
        <w:spacing w:before="60"/>
        <w:rPr>
          <w:rFonts w:ascii="Arial" w:eastAsia="Malgun Gothic" w:hAnsi="Arial"/>
          <w:b/>
        </w:rPr>
      </w:pPr>
    </w:p>
    <w:p w14:paraId="6A715897"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mafClientReg</w:t>
      </w:r>
      <w:proofErr w:type="spellEnd"/>
      <w:r w:rsidRPr="00681A49">
        <w:rPr>
          <w:i/>
        </w:rPr>
        <w:t>&gt;</w:t>
      </w:r>
      <w:r w:rsidRPr="00681A49">
        <w:t xml:space="preserve"> resource shall contain no child resources.</w:t>
      </w:r>
    </w:p>
    <w:p w14:paraId="19607A31" w14:textId="77777777" w:rsidR="00681A49" w:rsidRPr="00681A49" w:rsidRDefault="00681A49" w:rsidP="00681A49">
      <w:pPr>
        <w:keepNext/>
        <w:keepLines/>
        <w:spacing w:before="120"/>
        <w:ind w:left="1134" w:hanging="1134"/>
        <w:outlineLvl w:val="2"/>
        <w:rPr>
          <w:rFonts w:ascii="Arial" w:hAnsi="Arial"/>
          <w:sz w:val="28"/>
          <w:lang w:val="x-none"/>
        </w:rPr>
      </w:pPr>
      <w:bookmarkStart w:id="507" w:name="_Toc479778596"/>
      <w:r w:rsidRPr="00681A49">
        <w:rPr>
          <w:rFonts w:ascii="Arial" w:hAnsi="Arial"/>
          <w:sz w:val="28"/>
          <w:lang w:val="x-none"/>
        </w:rPr>
        <w:t>8.</w:t>
      </w:r>
      <w:r w:rsidRPr="00681A49">
        <w:rPr>
          <w:rFonts w:ascii="Arial" w:hAnsi="Arial"/>
          <w:sz w:val="28"/>
          <w:lang w:val="en-US"/>
        </w:rPr>
        <w:t>3</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mafClientReg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507"/>
      <w:r w:rsidRPr="00681A49">
        <w:rPr>
          <w:rFonts w:ascii="Arial" w:hAnsi="Arial"/>
          <w:sz w:val="28"/>
          <w:lang w:val="x-none"/>
        </w:rPr>
        <w:t xml:space="preserve"> </w:t>
      </w:r>
    </w:p>
    <w:p w14:paraId="253C5B68" w14:textId="77777777" w:rsidR="00681A49" w:rsidRPr="00681A49" w:rsidRDefault="00681A49" w:rsidP="00681A49">
      <w:pPr>
        <w:keepNext/>
        <w:keepLines/>
        <w:spacing w:before="120"/>
        <w:ind w:left="1418" w:hanging="1418"/>
        <w:outlineLvl w:val="3"/>
        <w:rPr>
          <w:rFonts w:ascii="Arial" w:hAnsi="Arial"/>
          <w:sz w:val="24"/>
          <w:lang w:val="x-none"/>
        </w:rPr>
      </w:pPr>
      <w:bookmarkStart w:id="508" w:name="_Toc479778597"/>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.2.1</w:t>
      </w:r>
      <w:r w:rsidRPr="00681A49">
        <w:rPr>
          <w:rFonts w:ascii="Arial" w:hAnsi="Arial"/>
          <w:sz w:val="24"/>
          <w:lang w:val="x-none"/>
        </w:rPr>
        <w:tab/>
        <w:t>Create</w:t>
      </w:r>
      <w:bookmarkEnd w:id="508"/>
    </w:p>
    <w:p w14:paraId="178B61B3"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Registration</w:t>
      </w:r>
      <w:r w:rsidRPr="00681A49">
        <w:rPr>
          <w:iCs/>
          <w:lang w:eastAsia="ko-KR"/>
        </w:rPr>
        <w:t xml:space="preserve"> in clause 8.8.2.3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&gt; create request primitive includes the MAF-FQDN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MAFBase</w:t>
      </w:r>
      <w:proofErr w:type="spellEnd"/>
      <w:r w:rsidRPr="00681A49">
        <w:rPr>
          <w:iCs/>
          <w:lang w:eastAsia="ko-KR"/>
        </w:rPr>
        <w:t>&gt; resource:</w:t>
      </w:r>
    </w:p>
    <w:p w14:paraId="592FDD5A" w14:textId="77777777" w:rsidR="00681A49" w:rsidRPr="00681A49" w:rsidRDefault="00681A49" w:rsidP="00681A49">
      <w:pPr>
        <w:rPr>
          <w:iCs/>
          <w:lang w:eastAsia="ko-KR"/>
        </w:rPr>
      </w:pPr>
      <w:r w:rsidRPr="00681A49">
        <w:rPr>
          <w:iCs/>
          <w:lang w:eastAsia="ko-KR"/>
        </w:rPr>
        <w:t>//{MAF-FQDN}/–/</w:t>
      </w:r>
    </w:p>
    <w:p w14:paraId="1C4BB0EC" w14:textId="77777777" w:rsidR="00681A49" w:rsidRPr="00681A49" w:rsidRDefault="00681A49" w:rsidP="00681A49">
      <w:pPr>
        <w:rPr>
          <w:iCs/>
          <w:lang w:eastAsia="ko-KR"/>
        </w:rPr>
      </w:pPr>
      <w:r w:rsidRPr="00681A49">
        <w:rPr>
          <w:iCs/>
          <w:lang w:eastAsia="ko-KR"/>
        </w:rPr>
        <w:t>Example:   //maf123.mafprovider.org/–/</w:t>
      </w:r>
    </w:p>
    <w:p w14:paraId="1ECEFE71" w14:textId="239A96DD" w:rsidR="00681A49" w:rsidRPr="00681A49" w:rsidRDefault="00681A49" w:rsidP="00681A49">
      <w:pPr>
        <w:rPr>
          <w:iCs/>
          <w:lang w:eastAsia="ko-KR"/>
        </w:rPr>
      </w:pPr>
      <w:r w:rsidRPr="00681A49">
        <w:rPr>
          <w:iCs/>
          <w:lang w:eastAsia="ko-KR"/>
        </w:rPr>
        <w:t>The MAF-FQDN represents a globally unique identifier of a MAF</w:t>
      </w:r>
      <w:ins w:id="509" w:author="Wolfgang Granzow" w:date="2017-05-14T20:08:00Z">
        <w:r w:rsidR="000A6ADF">
          <w:rPr>
            <w:iCs/>
            <w:lang w:eastAsia="ko-KR"/>
          </w:rPr>
          <w:t xml:space="preserve"> (aka. MAF</w:t>
        </w:r>
      </w:ins>
      <w:ins w:id="510" w:author="Wolfgang Granzow" w:date="2017-05-14T20:09:00Z">
        <w:r w:rsidR="000A6ADF">
          <w:rPr>
            <w:iCs/>
            <w:lang w:eastAsia="ko-KR"/>
          </w:rPr>
          <w:t xml:space="preserve"> ID)</w:t>
        </w:r>
      </w:ins>
      <w:r w:rsidRPr="00681A49">
        <w:rPr>
          <w:iCs/>
          <w:lang w:eastAsia="ko-KR"/>
        </w:rPr>
        <w:t xml:space="preserve">. </w:t>
      </w:r>
    </w:p>
    <w:p w14:paraId="0603EB14" w14:textId="69011023" w:rsidR="00681A49" w:rsidRPr="00681A49" w:rsidDel="00730F1E" w:rsidRDefault="00681A49" w:rsidP="00681A49">
      <w:pPr>
        <w:rPr>
          <w:del w:id="511" w:author="Wolfgang Granzow" w:date="2017-05-14T18:05:00Z"/>
          <w:i/>
          <w:iCs/>
          <w:color w:val="FF0000"/>
          <w:lang w:eastAsia="ko-KR"/>
        </w:rPr>
      </w:pPr>
      <w:del w:id="512" w:author="Wolfgang Granzow" w:date="2017-05-14T18:05:00Z">
        <w:r w:rsidRPr="00681A49" w:rsidDel="00730F1E">
          <w:rPr>
            <w:i/>
            <w:iCs/>
            <w:color w:val="FF0000"/>
            <w:lang w:eastAsia="ko-KR"/>
          </w:rPr>
          <w:delTex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delText>
        </w:r>
      </w:del>
    </w:p>
    <w:p w14:paraId="5F5E1051"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 xml:space="preserve">&gt; create request primitive shall be left empty if the MAF client does not have a MAF Client ID assigned yet. If the MAF client interfaces with the MAF on behalf of the node (cf. clause 5.1.1), </w:t>
      </w:r>
      <w:r w:rsidRPr="00BE082E">
        <w:rPr>
          <w:iCs/>
          <w:highlight w:val="yellow"/>
          <w:lang w:eastAsia="ko-KR"/>
        </w:rPr>
        <w:t>the Node-ID of the respective ADN, ASN, MN or IN shall serve as MAF Client ID</w:t>
      </w:r>
      <w:r w:rsidRPr="00681A49">
        <w:rPr>
          <w:iCs/>
          <w:lang w:eastAsia="ko-KR"/>
        </w:rPr>
        <w:t>.</w:t>
      </w:r>
    </w:p>
    <w:p w14:paraId="36A4DA27" w14:textId="74F24AE1" w:rsidR="00681A49" w:rsidRPr="00681A49" w:rsidRDefault="00681A49" w:rsidP="00681A49">
      <w:pPr>
        <w:rPr>
          <w:i/>
          <w:iCs/>
          <w:color w:val="FF0000"/>
          <w:lang w:eastAsia="ko-KR"/>
        </w:rPr>
      </w:pPr>
      <w:r w:rsidRPr="00681A49">
        <w:rPr>
          <w:i/>
          <w:iCs/>
          <w:color w:val="FF0000"/>
          <w:lang w:eastAsia="ko-KR"/>
        </w:rPr>
        <w:lastRenderedPageBreak/>
        <w:t xml:space="preserve">Editor’s Note: </w:t>
      </w:r>
      <w:del w:id="513" w:author="Wolfgang Granzow" w:date="2017-05-14T17:34:00Z">
        <w:r w:rsidRPr="00681A49" w:rsidDel="00686287">
          <w:rPr>
            <w:i/>
            <w:iCs/>
            <w:color w:val="FF0000"/>
            <w:lang w:eastAsia="ko-KR"/>
          </w:rPr>
          <w:delText>the applicable format(s) of the MAF Client ID require more clarification</w:delText>
        </w:r>
      </w:del>
      <w:ins w:id="514" w:author="Wolfgang Granzow" w:date="2017-05-14T17:36:00Z">
        <w:r w:rsidR="00686287">
          <w:rPr>
            <w:i/>
            <w:iCs/>
            <w:color w:val="FF0000"/>
            <w:lang w:eastAsia="ko-KR"/>
          </w:rPr>
          <w:t xml:space="preserve">the data type of </w:t>
        </w:r>
      </w:ins>
      <w:ins w:id="515" w:author="Wolfgang Granzow" w:date="2017-05-14T17:34:00Z">
        <w:r w:rsidR="00686287">
          <w:rPr>
            <w:i/>
            <w:iCs/>
            <w:color w:val="FF0000"/>
            <w:lang w:eastAsia="ko-KR"/>
          </w:rPr>
          <w:t>Node-ID needs to be redefined in TS-0004 to not allow space char</w:t>
        </w:r>
      </w:ins>
      <w:ins w:id="516" w:author="Wolfgang Granzow" w:date="2017-05-14T17:35:00Z">
        <w:r w:rsidR="00686287">
          <w:rPr>
            <w:i/>
            <w:iCs/>
            <w:color w:val="FF0000"/>
            <w:lang w:eastAsia="ko-KR"/>
          </w:rPr>
          <w:t>a</w:t>
        </w:r>
      </w:ins>
      <w:ins w:id="517" w:author="Wolfgang Granzow" w:date="2017-05-14T17:34:00Z">
        <w:r w:rsidR="00686287">
          <w:rPr>
            <w:i/>
            <w:iCs/>
            <w:color w:val="FF0000"/>
            <w:lang w:eastAsia="ko-KR"/>
          </w:rPr>
          <w:t>cters</w:t>
        </w:r>
      </w:ins>
      <w:ins w:id="518" w:author="Wolfgang Granzow" w:date="2017-05-14T17:35:00Z">
        <w:r w:rsidR="00686287">
          <w:rPr>
            <w:i/>
            <w:iCs/>
            <w:color w:val="FF0000"/>
            <w:lang w:eastAsia="ko-KR"/>
          </w:rPr>
          <w:t xml:space="preserve"> in its value</w:t>
        </w:r>
      </w:ins>
      <w:ins w:id="519" w:author="Wolfgang Granzow" w:date="2017-05-14T17:36:00Z">
        <w:r w:rsidR="00686287">
          <w:rPr>
            <w:i/>
            <w:iCs/>
            <w:color w:val="FF0000"/>
            <w:lang w:eastAsia="ko-KR"/>
          </w:rPr>
          <w:t xml:space="preserve"> (cf. </w:t>
        </w:r>
        <w:proofErr w:type="spellStart"/>
        <w:r w:rsidR="00686287">
          <w:rPr>
            <w:i/>
            <w:iCs/>
            <w:color w:val="FF0000"/>
            <w:lang w:eastAsia="ko-KR"/>
          </w:rPr>
          <w:t>deviceID</w:t>
        </w:r>
        <w:proofErr w:type="spellEnd"/>
        <w:r w:rsidR="00686287">
          <w:rPr>
            <w:i/>
            <w:iCs/>
            <w:color w:val="FF0000"/>
            <w:lang w:eastAsia="ko-KR"/>
          </w:rPr>
          <w:t>)</w:t>
        </w:r>
      </w:ins>
    </w:p>
    <w:p w14:paraId="6D51E521"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79D0107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and with following differences:</w:t>
      </w:r>
    </w:p>
    <w:p w14:paraId="3E1440E1" w14:textId="77777777" w:rsidR="00681A49" w:rsidRPr="00681A49" w:rsidRDefault="00681A49" w:rsidP="00681A49">
      <w:r w:rsidRPr="00681A49">
        <w:t xml:space="preserve">In step Orig-6.0: “Process Response primitive”, if the Originator used a symmetric key to authenticate to the MAF, and the </w:t>
      </w:r>
      <w:r w:rsidRPr="00681A49">
        <w:rPr>
          <w:i/>
        </w:rPr>
        <w:t>&lt;</w:t>
      </w:r>
      <w:proofErr w:type="spellStart"/>
      <w:r w:rsidRPr="00681A49">
        <w:rPr>
          <w:i/>
        </w:rPr>
        <w:t>mafClientReg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MAF.</w:t>
      </w:r>
    </w:p>
    <w:p w14:paraId="2A09D2A1" w14:textId="0C99E2AB" w:rsidR="00681A49" w:rsidRPr="00681A49" w:rsidDel="00686287" w:rsidRDefault="00681A49" w:rsidP="00681A49">
      <w:pPr>
        <w:rPr>
          <w:del w:id="520" w:author="Wolfgang Granzow" w:date="2017-05-14T17:38:00Z"/>
          <w:rFonts w:eastAsia="Malgun Gothic"/>
          <w:i/>
          <w:color w:val="FF0000"/>
        </w:rPr>
      </w:pPr>
      <w:del w:id="521" w:author="Wolfgang Granzow" w:date="2017-05-14T17:38:00Z">
        <w:r w:rsidRPr="00681A49" w:rsidDel="00686287">
          <w:rPr>
            <w:rFonts w:eastAsia="Malgun Gothic"/>
            <w:i/>
            <w:color w:val="FF0000"/>
            <w:lang w:eastAsia="ko-KR"/>
          </w:rPr>
          <w:delText xml:space="preserve">Editor's note: May need specific text to allow for Node-ID in </w:delText>
        </w:r>
        <w:r w:rsidRPr="00681A49" w:rsidDel="00686287">
          <w:rPr>
            <w:rFonts w:eastAsia="Malgun Gothic"/>
            <w:b/>
            <w:i/>
            <w:color w:val="FF0000"/>
            <w:lang w:eastAsia="ko-KR"/>
          </w:rPr>
          <w:delText>From</w:delText>
        </w:r>
        <w:r w:rsidRPr="00681A49" w:rsidDel="00686287">
          <w:rPr>
            <w:rFonts w:eastAsia="Malgun Gothic"/>
            <w:i/>
            <w:color w:val="FF0000"/>
            <w:lang w:eastAsia="ko-KR"/>
          </w:rPr>
          <w:delText>.</w:delText>
        </w:r>
      </w:del>
    </w:p>
    <w:p w14:paraId="55E22AA0"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608A288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following differences:</w:t>
      </w:r>
    </w:p>
    <w:p w14:paraId="2F425655"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EF6BBB2" w14:textId="77777777" w:rsidR="00681A49" w:rsidRPr="00681A49" w:rsidRDefault="00681A49" w:rsidP="00337A26">
      <w:pPr>
        <w:numPr>
          <w:ilvl w:val="0"/>
          <w:numId w:val="12"/>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7A8B53B5" w14:textId="77777777" w:rsidR="00681A49" w:rsidRPr="00681A49" w:rsidRDefault="00681A49" w:rsidP="00337A26">
      <w:pPr>
        <w:numPr>
          <w:ilvl w:val="1"/>
          <w:numId w:val="12"/>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4E1741DC" w14:textId="77777777" w:rsidR="00681A49" w:rsidRPr="00681A49" w:rsidRDefault="00681A49" w:rsidP="00337A26">
      <w:pPr>
        <w:numPr>
          <w:ilvl w:val="2"/>
          <w:numId w:val="1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D467F8B" w14:textId="77777777" w:rsidR="00681A49" w:rsidRPr="00681A49" w:rsidRDefault="00681A49" w:rsidP="00337A26">
      <w:pPr>
        <w:numPr>
          <w:ilvl w:val="2"/>
          <w:numId w:val="1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4497E38B" w14:textId="77777777" w:rsidR="00681A49" w:rsidRPr="00681A49" w:rsidRDefault="00681A49" w:rsidP="00337A26">
      <w:pPr>
        <w:numPr>
          <w:ilvl w:val="1"/>
          <w:numId w:val="12"/>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120122A4"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09AAA92"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88E775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C84DEFA"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406B1AA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67E9451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7B0B67F3" w14:textId="77777777" w:rsidR="00681A49" w:rsidRPr="00681A49" w:rsidRDefault="00681A49" w:rsidP="00681A49">
      <w:pPr>
        <w:keepNext/>
        <w:keepLines/>
        <w:spacing w:before="120"/>
        <w:ind w:left="1418" w:hanging="1418"/>
        <w:outlineLvl w:val="3"/>
        <w:rPr>
          <w:rFonts w:ascii="Arial" w:hAnsi="Arial"/>
          <w:sz w:val="24"/>
          <w:lang w:val="x-none"/>
        </w:rPr>
      </w:pPr>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.2.2</w:t>
      </w:r>
      <w:r w:rsidRPr="00681A49">
        <w:rPr>
          <w:rFonts w:ascii="Arial" w:hAnsi="Arial"/>
          <w:sz w:val="24"/>
          <w:lang w:val="x-none"/>
        </w:rPr>
        <w:tab/>
        <w:t>Retrieve</w:t>
      </w:r>
    </w:p>
    <w:p w14:paraId="7F9FE01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Retrieval</w:t>
      </w:r>
      <w:r w:rsidRPr="00681A49">
        <w:rPr>
          <w:iCs/>
          <w:lang w:eastAsia="ko-KR"/>
        </w:rPr>
        <w:t xml:space="preserve"> in clause 8.8.2.4 of TS-0003 [2]. This procedure is used to retrieve the &lt;</w:t>
      </w:r>
      <w:proofErr w:type="spellStart"/>
      <w:r w:rsidRPr="00681A49">
        <w:rPr>
          <w:i/>
          <w:iCs/>
          <w:lang w:eastAsia="ko-KR"/>
        </w:rPr>
        <w:t>mafClientReg</w:t>
      </w:r>
      <w:proofErr w:type="spellEnd"/>
      <w:r w:rsidRPr="00681A49">
        <w:rPr>
          <w:iCs/>
          <w:lang w:eastAsia="ko-KR"/>
        </w:rPr>
        <w:t>&gt; resource.</w:t>
      </w:r>
    </w:p>
    <w:p w14:paraId="3365CF11" w14:textId="77777777" w:rsidR="00681A49" w:rsidRPr="00681A49" w:rsidRDefault="00681A49" w:rsidP="00681A49">
      <w:pPr>
        <w:rPr>
          <w:i/>
          <w:iCs/>
          <w:lang w:eastAsia="ko-KR"/>
        </w:rPr>
      </w:pPr>
      <w:r w:rsidRPr="00681A49">
        <w:rPr>
          <w:i/>
          <w:iCs/>
          <w:lang w:eastAsia="ko-KR"/>
        </w:rPr>
        <w:t>Originator:</w:t>
      </w:r>
    </w:p>
    <w:p w14:paraId="63C595DE"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2E13458F" w14:textId="77777777" w:rsidR="00681A49" w:rsidRPr="00681A49" w:rsidRDefault="00681A49" w:rsidP="00681A49">
      <w:pPr>
        <w:rPr>
          <w:i/>
          <w:iCs/>
          <w:lang w:eastAsia="ko-KR"/>
        </w:rPr>
      </w:pPr>
      <w:r w:rsidRPr="00681A49">
        <w:rPr>
          <w:i/>
          <w:iCs/>
          <w:lang w:eastAsia="ko-KR"/>
        </w:rPr>
        <w:lastRenderedPageBreak/>
        <w:t>Receiver:</w:t>
      </w:r>
    </w:p>
    <w:p w14:paraId="3460459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steps in order in the place of</w:t>
      </w:r>
      <w:r w:rsidRPr="00681A49">
        <w:t xml:space="preserve"> Recv-6.3: “Check authorization of the Originator”:</w:t>
      </w:r>
    </w:p>
    <w:p w14:paraId="6C5B3029" w14:textId="77777777" w:rsidR="00681A49" w:rsidRPr="00681A49" w:rsidRDefault="00681A49" w:rsidP="00337A26">
      <w:pPr>
        <w:numPr>
          <w:ilvl w:val="0"/>
          <w:numId w:val="15"/>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01538178" w14:textId="1C4CEE42" w:rsidR="00681A49" w:rsidRPr="00681A49" w:rsidDel="000A6ADF" w:rsidRDefault="00681A49" w:rsidP="00681A49">
      <w:pPr>
        <w:ind w:left="720"/>
        <w:rPr>
          <w:del w:id="522" w:author="Wolfgang Granzow" w:date="2017-05-14T20:16:00Z"/>
          <w:rFonts w:eastAsia="Malgun Gothic"/>
          <w:i/>
          <w:color w:val="FF0000"/>
        </w:rPr>
      </w:pPr>
      <w:del w:id="523"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B9A93B5"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4219305" w14:textId="77777777" w:rsidR="00681A49" w:rsidRPr="00681A49" w:rsidRDefault="00681A49" w:rsidP="00337A26">
      <w:pPr>
        <w:numPr>
          <w:ilvl w:val="2"/>
          <w:numId w:val="15"/>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47120D65" w14:textId="77777777" w:rsidR="00681A49" w:rsidRPr="00681A49" w:rsidRDefault="00681A49" w:rsidP="00337A26">
      <w:pPr>
        <w:numPr>
          <w:ilvl w:val="2"/>
          <w:numId w:val="15"/>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1A98A8CC"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4A10" w14:textId="77777777" w:rsidR="00681A49" w:rsidRPr="00681A49" w:rsidRDefault="00681A49" w:rsidP="00681A49">
      <w:pPr>
        <w:keepNext/>
        <w:keepLines/>
        <w:spacing w:before="120"/>
        <w:ind w:left="1418" w:hanging="1418"/>
        <w:outlineLvl w:val="3"/>
        <w:rPr>
          <w:rFonts w:ascii="Arial" w:hAnsi="Arial"/>
          <w:sz w:val="24"/>
          <w:lang w:val="x-none"/>
        </w:rPr>
      </w:pPr>
      <w:bookmarkStart w:id="524" w:name="_Toc479778598"/>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.2.3</w:t>
      </w:r>
      <w:r w:rsidRPr="00681A49">
        <w:rPr>
          <w:rFonts w:ascii="Arial" w:hAnsi="Arial"/>
          <w:sz w:val="24"/>
          <w:lang w:val="x-none"/>
        </w:rPr>
        <w:tab/>
        <w:t>Update</w:t>
      </w:r>
      <w:bookmarkEnd w:id="524"/>
    </w:p>
    <w:p w14:paraId="53762B3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Update</w:t>
      </w:r>
      <w:r w:rsidRPr="00681A49">
        <w:rPr>
          <w:iCs/>
          <w:lang w:eastAsia="ko-KR"/>
        </w:rPr>
        <w:t xml:space="preserve"> in clause 8.8.2.5 of TS-0003 [2]. This procedure is used to update attributes of the &lt;</w:t>
      </w:r>
      <w:proofErr w:type="spellStart"/>
      <w:r w:rsidRPr="00681A49">
        <w:rPr>
          <w:i/>
          <w:iCs/>
          <w:lang w:eastAsia="ko-KR"/>
        </w:rPr>
        <w:t>mafClientReg</w:t>
      </w:r>
      <w:proofErr w:type="spellEnd"/>
      <w:r w:rsidRPr="00681A49">
        <w:rPr>
          <w:iCs/>
          <w:lang w:eastAsia="ko-KR"/>
        </w:rPr>
        <w:t>&gt; resource, such as e.g. labels, expiration time.</w:t>
      </w:r>
    </w:p>
    <w:p w14:paraId="7765C4DC" w14:textId="77777777" w:rsidR="00681A49" w:rsidRPr="00681A49" w:rsidRDefault="00681A49" w:rsidP="00681A49">
      <w:pPr>
        <w:rPr>
          <w:i/>
          <w:iCs/>
          <w:lang w:eastAsia="ja-JP"/>
        </w:rPr>
      </w:pPr>
      <w:r w:rsidRPr="00681A49">
        <w:rPr>
          <w:i/>
          <w:iCs/>
          <w:lang w:eastAsia="ja-JP"/>
        </w:rPr>
        <w:t>Originator:</w:t>
      </w:r>
    </w:p>
    <w:p w14:paraId="163E15E0"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mafClientReg</w:t>
      </w:r>
      <w:proofErr w:type="spellEnd"/>
      <w:r w:rsidRPr="00681A49">
        <w:rPr>
          <w:i/>
        </w:rPr>
        <w:t>&gt;</w:t>
      </w:r>
      <w:r w:rsidRPr="00681A49">
        <w:t xml:space="preserve"> resource shall not be updated by a MAF client via API.</w:t>
      </w:r>
    </w:p>
    <w:p w14:paraId="66D9DFDB"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4F6DB836"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the following differences:</w:t>
      </w:r>
    </w:p>
    <w:p w14:paraId="3F40DFC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36D5F8A3" w14:textId="77777777" w:rsidR="00681A49" w:rsidRPr="00681A49" w:rsidRDefault="00681A49" w:rsidP="00337A26">
      <w:pPr>
        <w:numPr>
          <w:ilvl w:val="0"/>
          <w:numId w:val="3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9B05E28" w14:textId="54500AE4" w:rsidR="00681A49" w:rsidRPr="00681A49" w:rsidDel="000A6ADF" w:rsidRDefault="00681A49" w:rsidP="00681A49">
      <w:pPr>
        <w:ind w:left="720"/>
        <w:rPr>
          <w:del w:id="525" w:author="Wolfgang Granzow" w:date="2017-05-14T20:16:00Z"/>
          <w:i/>
          <w:color w:val="FF0000"/>
        </w:rPr>
      </w:pPr>
      <w:del w:id="526"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0E18EF50"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A18E2D"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9D84470"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8C672B4"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t>If the Originator is authorized, then the Receiver shall allow the request.</w:t>
      </w:r>
    </w:p>
    <w:p w14:paraId="602B1A16" w14:textId="77777777" w:rsidR="00681A49" w:rsidRPr="00681A49" w:rsidRDefault="00681A49" w:rsidP="00681A49">
      <w:r w:rsidRPr="00681A49">
        <w:rPr>
          <w:rFonts w:eastAsia="Malgun Gothic"/>
          <w:lang w:eastAsia="ko-KR"/>
        </w:rPr>
        <w:t xml:space="preserve">The Receiver shall perform the following steps in order as part of “Update the resource” (clause 7.3.3.7)” during Step </w:t>
      </w:r>
      <w:r w:rsidRPr="00681A49">
        <w:t>Recv-6.5: “Create/Update/Retrieve/Delete/Notify operation is performed”:</w:t>
      </w:r>
    </w:p>
    <w:p w14:paraId="7094AEC2" w14:textId="77777777" w:rsidR="00681A49" w:rsidRPr="00681A49" w:rsidRDefault="00681A49" w:rsidP="00337A26">
      <w:pPr>
        <w:numPr>
          <w:ilvl w:val="0"/>
          <w:numId w:val="28"/>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1301307B" w14:textId="77777777" w:rsidR="00681A49" w:rsidRPr="00681A49" w:rsidRDefault="00681A49" w:rsidP="00681A49">
      <w:pPr>
        <w:keepNext/>
        <w:keepLines/>
        <w:spacing w:before="120"/>
        <w:ind w:left="1418" w:hanging="1418"/>
        <w:outlineLvl w:val="3"/>
        <w:rPr>
          <w:rFonts w:ascii="Arial" w:hAnsi="Arial"/>
          <w:sz w:val="24"/>
          <w:lang w:val="x-none"/>
        </w:rPr>
      </w:pPr>
      <w:bookmarkStart w:id="527" w:name="_Toc479778599"/>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.2.4</w:t>
      </w:r>
      <w:r w:rsidRPr="00681A49">
        <w:rPr>
          <w:rFonts w:ascii="Arial" w:hAnsi="Arial"/>
          <w:sz w:val="24"/>
          <w:lang w:val="x-none"/>
        </w:rPr>
        <w:tab/>
        <w:t>Delete</w:t>
      </w:r>
      <w:bookmarkEnd w:id="527"/>
    </w:p>
    <w:p w14:paraId="2FAD96A8"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Client De-Registration </w:t>
      </w:r>
      <w:r w:rsidRPr="00681A49">
        <w:rPr>
          <w:iCs/>
          <w:lang w:eastAsia="ko-KR"/>
        </w:rPr>
        <w:t>in clause 8.8.2.6 of TS-0003 [2]. This procedure enables the MAF client to delete its own &lt;</w:t>
      </w:r>
      <w:proofErr w:type="spellStart"/>
      <w:r w:rsidRPr="00681A49">
        <w:rPr>
          <w:i/>
          <w:iCs/>
          <w:lang w:eastAsia="ko-KR"/>
        </w:rPr>
        <w:t>mafClientReg</w:t>
      </w:r>
      <w:proofErr w:type="spellEnd"/>
      <w:r w:rsidRPr="00681A49">
        <w:rPr>
          <w:iCs/>
          <w:lang w:eastAsia="ko-KR"/>
        </w:rPr>
        <w:t>&gt; resource on a MAF.</w:t>
      </w:r>
    </w:p>
    <w:p w14:paraId="317978CF" w14:textId="77777777" w:rsidR="00681A49" w:rsidRPr="00681A49" w:rsidRDefault="00681A49" w:rsidP="00681A49">
      <w:pPr>
        <w:rPr>
          <w:i/>
          <w:iCs/>
          <w:lang w:eastAsia="ko-KR"/>
        </w:rPr>
      </w:pPr>
      <w:r w:rsidRPr="00681A49">
        <w:rPr>
          <w:i/>
          <w:iCs/>
          <w:lang w:eastAsia="ko-KR"/>
        </w:rPr>
        <w:t>Originator:</w:t>
      </w:r>
    </w:p>
    <w:p w14:paraId="1C1C6582"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086EEA92" w14:textId="77777777" w:rsidR="00681A49" w:rsidRPr="00681A49" w:rsidRDefault="00681A49" w:rsidP="00681A49">
      <w:pPr>
        <w:rPr>
          <w:i/>
          <w:iCs/>
          <w:lang w:eastAsia="ko-KR"/>
        </w:rPr>
      </w:pPr>
      <w:r w:rsidRPr="00681A49">
        <w:rPr>
          <w:i/>
          <w:iCs/>
          <w:lang w:eastAsia="ko-KR"/>
        </w:rPr>
        <w:t>Receiver:</w:t>
      </w:r>
    </w:p>
    <w:p w14:paraId="22299B50" w14:textId="77777777" w:rsidR="00681A49" w:rsidRPr="00681A49" w:rsidRDefault="00681A49" w:rsidP="00681A49">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 in the place of</w:t>
      </w:r>
      <w:r w:rsidRPr="00681A49">
        <w:t xml:space="preserve"> Recv-6.3: “Check authorization of the Originator”:</w:t>
      </w:r>
    </w:p>
    <w:p w14:paraId="31380F59" w14:textId="77777777" w:rsidR="00681A49" w:rsidRPr="00681A49" w:rsidRDefault="00681A49" w:rsidP="00337A26">
      <w:pPr>
        <w:numPr>
          <w:ilvl w:val="0"/>
          <w:numId w:val="3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EB1A784" w14:textId="5E5ECDD5" w:rsidR="00681A49" w:rsidRPr="00681A49" w:rsidDel="000A6ADF" w:rsidRDefault="00681A49" w:rsidP="00681A49">
      <w:pPr>
        <w:ind w:left="720"/>
        <w:rPr>
          <w:del w:id="528" w:author="Wolfgang Granzow" w:date="2017-05-14T20:16:00Z"/>
          <w:rFonts w:eastAsia="Malgun Gothic"/>
          <w:i/>
          <w:color w:val="FF0000"/>
        </w:rPr>
      </w:pPr>
      <w:del w:id="529"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0745929"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5A8D2414"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3ADF738"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3F20505"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26B77D64" w14:textId="77777777" w:rsidR="00681A49" w:rsidRPr="00681A49" w:rsidRDefault="00681A49" w:rsidP="00681A49">
      <w:pPr>
        <w:tabs>
          <w:tab w:val="left" w:pos="720"/>
        </w:tabs>
        <w:rPr>
          <w:rFonts w:eastAsia="Malgun Gothic"/>
          <w:lang w:eastAsia="ko-KR"/>
        </w:rPr>
      </w:pPr>
    </w:p>
    <w:p w14:paraId="6852207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530" w:name="_Toc479778600"/>
      <w:r w:rsidRPr="00681A49">
        <w:rPr>
          <w:rFonts w:ascii="Arial" w:hAnsi="Arial"/>
          <w:sz w:val="32"/>
          <w:lang w:val="x-none" w:eastAsia="ja-JP"/>
        </w:rPr>
        <w:t>8.</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530"/>
    </w:p>
    <w:p w14:paraId="31B39B51" w14:textId="77777777" w:rsidR="00681A49" w:rsidRPr="00681A49" w:rsidRDefault="00681A49" w:rsidP="00681A49">
      <w:pPr>
        <w:keepNext/>
        <w:keepLines/>
        <w:spacing w:before="120"/>
        <w:ind w:left="1134" w:hanging="1134"/>
        <w:outlineLvl w:val="2"/>
        <w:rPr>
          <w:rFonts w:ascii="Arial" w:hAnsi="Arial"/>
          <w:sz w:val="28"/>
          <w:lang w:val="x-none"/>
        </w:rPr>
      </w:pPr>
      <w:bookmarkStart w:id="531" w:name="_Toc479778601"/>
      <w:r w:rsidRPr="00681A49">
        <w:rPr>
          <w:rFonts w:ascii="Arial" w:hAnsi="Arial"/>
          <w:sz w:val="28"/>
          <w:lang w:val="x-none"/>
        </w:rPr>
        <w:t>8.</w:t>
      </w:r>
      <w:r w:rsidRPr="00681A49">
        <w:rPr>
          <w:rFonts w:ascii="Arial" w:hAnsi="Arial"/>
          <w:sz w:val="28"/>
          <w:lang w:val="en-US"/>
        </w:rPr>
        <w:t>4</w:t>
      </w:r>
      <w:r w:rsidRPr="00681A49">
        <w:rPr>
          <w:rFonts w:ascii="Arial" w:hAnsi="Arial"/>
          <w:sz w:val="28"/>
          <w:lang w:val="x-none"/>
        </w:rPr>
        <w:t>.1</w:t>
      </w:r>
      <w:r w:rsidRPr="00681A49">
        <w:rPr>
          <w:rFonts w:ascii="Arial" w:hAnsi="Arial"/>
          <w:sz w:val="28"/>
          <w:lang w:val="x-none"/>
        </w:rPr>
        <w:tab/>
        <w:t>Introduction</w:t>
      </w:r>
      <w:bookmarkEnd w:id="531"/>
    </w:p>
    <w:p w14:paraId="525A4D76"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the MEF on behalf of an M2M Service Provider or M2M Trust Enabler. 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be a child resource of the MEF’s &lt;</w:t>
      </w:r>
      <w:proofErr w:type="spellStart"/>
      <w:r w:rsidRPr="00681A49">
        <w:rPr>
          <w:i/>
          <w:lang w:eastAsia="ja-JP"/>
        </w:rPr>
        <w:t>MEFBase</w:t>
      </w:r>
      <w:proofErr w:type="spellEnd"/>
      <w:r w:rsidRPr="00681A49">
        <w:rPr>
          <w:lang w:eastAsia="ja-JP"/>
        </w:rPr>
        <w:t>&gt; resource.</w:t>
      </w:r>
    </w:p>
    <w:p w14:paraId="6D5A9C4E" w14:textId="77777777" w:rsidR="00681A49" w:rsidRPr="00681A49" w:rsidRDefault="00681A49" w:rsidP="00681A49">
      <w:pPr>
        <w:keepNext/>
        <w:keepLines/>
        <w:spacing w:before="60"/>
        <w:jc w:val="center"/>
        <w:rPr>
          <w:rFonts w:ascii="Arial" w:hAnsi="Arial"/>
        </w:rPr>
      </w:pPr>
      <w:r w:rsidRPr="00681A49">
        <w:rPr>
          <w:rFonts w:ascii="Arial" w:hAnsi="Arial"/>
          <w:b/>
        </w:rPr>
        <w:t>Table 8.4.1-1: Data Type Definition of &lt;</w:t>
      </w:r>
      <w:proofErr w:type="spellStart"/>
      <w:r w:rsidRPr="007F27C3">
        <w:rPr>
          <w:rFonts w:ascii="Arial" w:hAnsi="Arial"/>
          <w:b/>
          <w:i/>
          <w:rPrChange w:id="532" w:author="Wolfgang Granzow R01" w:date="2017-05-21T10:34:00Z">
            <w:rPr>
              <w:rFonts w:ascii="Arial" w:hAnsi="Arial"/>
              <w:b/>
            </w:rPr>
          </w:rPrChange>
        </w:rPr>
        <w:t>mefClientReg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79D91859"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82B4084"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E56DC3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4C43F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34C84D6C"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880D90"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67D1146"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70C7A9A" w14:textId="77777777" w:rsidR="00681A49" w:rsidRPr="00681A49" w:rsidRDefault="00681A49" w:rsidP="00681A49">
            <w:pPr>
              <w:keepNext/>
              <w:keepLines/>
              <w:spacing w:after="0"/>
              <w:rPr>
                <w:rFonts w:ascii="Arial" w:hAnsi="Arial"/>
                <w:sz w:val="18"/>
                <w:lang w:eastAsia="ja-JP"/>
              </w:rPr>
            </w:pPr>
          </w:p>
        </w:tc>
      </w:tr>
    </w:tbl>
    <w:p w14:paraId="034EFC3C" w14:textId="77777777" w:rsidR="00681A49" w:rsidRPr="00681A49" w:rsidRDefault="00681A49" w:rsidP="00681A49"/>
    <w:p w14:paraId="082F2E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2FFB22C0"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1DF15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38BFC52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11D7CD15"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070FD1C"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9AB017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063704B"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129AFF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EE35E52"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3A6326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E85F40"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4675916"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3C54E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89165C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F9560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D7798E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BD18086"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F3C853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CFAEF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7FAD7ED"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320D6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B39957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28D18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7F6BA791"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D3A5532"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1E33E8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E3637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5FDF9B2D" w14:textId="268046B2" w:rsidTr="00AD01B9">
        <w:trPr>
          <w:trHeight w:val="197"/>
          <w:jc w:val="center"/>
          <w:del w:id="533" w:author="Wolfgang Granzow R01" w:date="2017-05-21T10:17:00Z"/>
        </w:trPr>
        <w:tc>
          <w:tcPr>
            <w:tcW w:w="2138" w:type="dxa"/>
            <w:tcBorders>
              <w:top w:val="single" w:sz="4" w:space="0" w:color="auto"/>
              <w:left w:val="single" w:sz="4" w:space="0" w:color="auto"/>
              <w:bottom w:val="single" w:sz="4" w:space="0" w:color="auto"/>
              <w:right w:val="single" w:sz="4" w:space="0" w:color="auto"/>
            </w:tcBorders>
            <w:vAlign w:val="center"/>
          </w:tcPr>
          <w:p w14:paraId="6008669E" w14:textId="69476C30" w:rsidR="00681A49" w:rsidRPr="00681A49" w:rsidDel="00C036BD" w:rsidRDefault="00681A49" w:rsidP="00681A49">
            <w:pPr>
              <w:keepNext/>
              <w:keepLines/>
              <w:spacing w:after="0"/>
              <w:rPr>
                <w:del w:id="534" w:author="Wolfgang Granzow R01" w:date="2017-05-21T10:17:00Z"/>
                <w:rFonts w:ascii="Arial" w:eastAsia="MS Mincho" w:hAnsi="Arial"/>
                <w:b/>
                <w:i/>
                <w:sz w:val="18"/>
                <w:lang w:eastAsia="ja-JP"/>
              </w:rPr>
            </w:pPr>
            <w:del w:id="535" w:author="Wolfgang Granzow R01" w:date="2017-05-21T10:17: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D559D2E" w14:textId="65974085" w:rsidR="00681A49" w:rsidRPr="00681A49" w:rsidDel="00C036BD" w:rsidRDefault="00681A49" w:rsidP="00681A49">
            <w:pPr>
              <w:keepNext/>
              <w:keepLines/>
              <w:spacing w:after="0"/>
              <w:jc w:val="center"/>
              <w:rPr>
                <w:del w:id="536" w:author="Wolfgang Granzow R01" w:date="2017-05-21T10:17:00Z"/>
                <w:rFonts w:ascii="Arial" w:eastAsia="MS Mincho" w:hAnsi="Arial"/>
                <w:sz w:val="18"/>
              </w:rPr>
            </w:pPr>
            <w:del w:id="537" w:author="Wolfgang Granzow R01" w:date="2017-05-21T10:17: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187BC920" w14:textId="044D59F2" w:rsidR="00681A49" w:rsidRPr="00681A49" w:rsidDel="00C036BD" w:rsidRDefault="00681A49" w:rsidP="00681A49">
            <w:pPr>
              <w:keepNext/>
              <w:keepLines/>
              <w:spacing w:after="0"/>
              <w:jc w:val="center"/>
              <w:rPr>
                <w:del w:id="538" w:author="Wolfgang Granzow R01" w:date="2017-05-21T10:17:00Z"/>
                <w:rFonts w:ascii="Arial" w:eastAsia="MS Mincho" w:hAnsi="Arial"/>
                <w:sz w:val="18"/>
                <w:lang w:eastAsia="ja-JP"/>
              </w:rPr>
            </w:pPr>
            <w:del w:id="539" w:author="Wolfgang Granzow R01" w:date="2017-05-21T10:17:00Z">
              <w:r w:rsidRPr="00681A49" w:rsidDel="00C036BD">
                <w:rPr>
                  <w:rFonts w:ascii="Arial" w:eastAsia="MS Mincho" w:hAnsi="Arial"/>
                  <w:sz w:val="18"/>
                  <w:lang w:eastAsia="ja-JP"/>
                </w:rPr>
                <w:delText>M</w:delText>
              </w:r>
            </w:del>
          </w:p>
        </w:tc>
      </w:tr>
      <w:tr w:rsidR="00681A49" w:rsidRPr="00681A49" w14:paraId="4DB8BB9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510349"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5EF7DD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5FD9E8F"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3897C7FF" w14:textId="77777777" w:rsidTr="00AD01B9">
        <w:trPr>
          <w:trHeight w:val="197"/>
          <w:jc w:val="center"/>
          <w:ins w:id="540"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65C5743E" w14:textId="503D335C" w:rsidR="00C036BD" w:rsidRPr="00681A49" w:rsidRDefault="00C036BD" w:rsidP="00C036BD">
            <w:pPr>
              <w:keepNext/>
              <w:keepLines/>
              <w:spacing w:after="0"/>
              <w:rPr>
                <w:ins w:id="541" w:author="Wolfgang Granzow R01" w:date="2017-05-21T10:16:00Z"/>
                <w:rFonts w:ascii="Arial" w:eastAsia="MS Mincho" w:hAnsi="Arial"/>
                <w:i/>
                <w:sz w:val="18"/>
                <w:lang w:eastAsia="ja-JP"/>
              </w:rPr>
            </w:pPr>
            <w:proofErr w:type="spellStart"/>
            <w:ins w:id="542" w:author="Wolfgang Granzow R01" w:date="2017-05-21T10:17:00Z">
              <w:r w:rsidRPr="00681A49">
                <w:rPr>
                  <w:rFonts w:ascii="Arial" w:eastAsia="MS Mincho" w:hAnsi="Arial"/>
                  <w:i/>
                  <w:sz w:val="18"/>
                  <w:lang w:eastAsia="ja-JP"/>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3095ACB" w14:textId="56E82577" w:rsidR="00C036BD" w:rsidRPr="00681A49" w:rsidRDefault="00C036BD" w:rsidP="00C036BD">
            <w:pPr>
              <w:keepNext/>
              <w:keepLines/>
              <w:spacing w:after="0"/>
              <w:jc w:val="center"/>
              <w:rPr>
                <w:ins w:id="543" w:author="Wolfgang Granzow R01" w:date="2017-05-21T10:16:00Z"/>
                <w:rFonts w:ascii="Arial" w:eastAsia="MS Mincho" w:hAnsi="Arial"/>
                <w:sz w:val="18"/>
                <w:lang w:eastAsia="ja-JP"/>
              </w:rPr>
            </w:pPr>
            <w:ins w:id="544" w:author="Wolfgang Granzow R01" w:date="2017-05-21T10:17: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78ED09A4" w14:textId="22F2264A" w:rsidR="00C036BD" w:rsidRPr="00681A49" w:rsidRDefault="00C036BD" w:rsidP="00C036BD">
            <w:pPr>
              <w:keepNext/>
              <w:keepLines/>
              <w:spacing w:after="0"/>
              <w:jc w:val="center"/>
              <w:rPr>
                <w:ins w:id="545" w:author="Wolfgang Granzow R01" w:date="2017-05-21T10:16:00Z"/>
                <w:rFonts w:ascii="Arial" w:eastAsia="MS Mincho" w:hAnsi="Arial"/>
                <w:sz w:val="18"/>
                <w:lang w:eastAsia="ja-JP"/>
              </w:rPr>
            </w:pPr>
            <w:ins w:id="546" w:author="Wolfgang Granzow R01" w:date="2017-05-21T10:17:00Z">
              <w:r w:rsidRPr="00681A49">
                <w:rPr>
                  <w:rFonts w:ascii="Arial" w:eastAsia="MS Mincho" w:hAnsi="Arial"/>
                  <w:sz w:val="18"/>
                  <w:lang w:eastAsia="ja-JP"/>
                </w:rPr>
                <w:t>M</w:t>
              </w:r>
            </w:ins>
          </w:p>
        </w:tc>
      </w:tr>
      <w:tr w:rsidR="00681A49" w:rsidRPr="00681A49" w14:paraId="33E14282"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300D842"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2753E5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E615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63C147CC" w14:textId="77777777" w:rsidR="00681A49" w:rsidRPr="00681A49" w:rsidRDefault="00681A49" w:rsidP="00681A49">
      <w:pPr>
        <w:rPr>
          <w:rFonts w:eastAsia="Malgun Gothic"/>
          <w:lang w:eastAsia="ko-KR"/>
        </w:rPr>
      </w:pPr>
    </w:p>
    <w:p w14:paraId="08EC3D65"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76E9C1EC"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9FC0ED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5D1AB4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57A417C8"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4D3149D1"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6D81C461"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0C16343"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609C3CE"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FA96DB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71E3979A"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33BF062"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59B48AD5"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657A2D8"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0B0EF7A3"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583EE06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F33FED2"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08C3C6F6"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BFF5442"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E3EE172"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4D5BCAF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586965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7423FF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339C3DE5"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5D502830" w14:textId="77777777" w:rsidR="00681A49" w:rsidRPr="00681A49" w:rsidRDefault="00681A49" w:rsidP="00681A49">
      <w:pPr>
        <w:keepNext/>
        <w:keepLines/>
        <w:spacing w:before="60"/>
        <w:rPr>
          <w:rFonts w:ascii="Arial" w:eastAsia="Malgun Gothic" w:hAnsi="Arial"/>
          <w:b/>
        </w:rPr>
      </w:pPr>
    </w:p>
    <w:p w14:paraId="6722ACD3"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mefClientReg</w:t>
      </w:r>
      <w:proofErr w:type="spellEnd"/>
      <w:r w:rsidRPr="00681A49">
        <w:rPr>
          <w:i/>
        </w:rPr>
        <w:t>&gt;</w:t>
      </w:r>
      <w:r w:rsidRPr="00681A49">
        <w:t xml:space="preserve"> resource shall contain no child resources.</w:t>
      </w:r>
    </w:p>
    <w:p w14:paraId="384D105E" w14:textId="77777777" w:rsidR="00681A49" w:rsidRPr="00681A49" w:rsidRDefault="00681A49" w:rsidP="00681A49">
      <w:pPr>
        <w:tabs>
          <w:tab w:val="left" w:pos="720"/>
        </w:tabs>
        <w:rPr>
          <w:rFonts w:eastAsia="Malgun Gothic"/>
          <w:lang w:val="en-US" w:eastAsia="ko-KR"/>
        </w:rPr>
      </w:pPr>
    </w:p>
    <w:p w14:paraId="7F79A755" w14:textId="77777777" w:rsidR="00681A49" w:rsidRPr="00681A49" w:rsidRDefault="00681A49" w:rsidP="00681A49">
      <w:pPr>
        <w:keepNext/>
        <w:keepLines/>
        <w:spacing w:before="120"/>
        <w:ind w:left="1134" w:hanging="1134"/>
        <w:outlineLvl w:val="2"/>
        <w:rPr>
          <w:rFonts w:ascii="Arial" w:hAnsi="Arial"/>
          <w:sz w:val="28"/>
          <w:lang w:val="x-none"/>
        </w:rPr>
      </w:pPr>
      <w:bookmarkStart w:id="547" w:name="_Toc479778602"/>
      <w:r w:rsidRPr="00681A49">
        <w:rPr>
          <w:rFonts w:ascii="Arial" w:hAnsi="Arial"/>
          <w:sz w:val="28"/>
          <w:lang w:val="x-none"/>
        </w:rPr>
        <w:lastRenderedPageBreak/>
        <w:t>8.</w:t>
      </w:r>
      <w:r w:rsidRPr="00681A49">
        <w:rPr>
          <w:rFonts w:ascii="Arial" w:hAnsi="Arial"/>
          <w:sz w:val="28"/>
          <w:lang w:val="en-US"/>
        </w:rPr>
        <w:t>4</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mefClientReg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547"/>
      <w:r w:rsidRPr="00681A49">
        <w:rPr>
          <w:rFonts w:ascii="Arial" w:hAnsi="Arial"/>
          <w:sz w:val="28"/>
          <w:lang w:val="x-none"/>
        </w:rPr>
        <w:t xml:space="preserve"> </w:t>
      </w:r>
    </w:p>
    <w:p w14:paraId="79156921" w14:textId="77777777" w:rsidR="00681A49" w:rsidRPr="00681A49" w:rsidRDefault="00681A49" w:rsidP="00681A49">
      <w:pPr>
        <w:keepNext/>
        <w:keepLines/>
        <w:spacing w:before="120"/>
        <w:ind w:left="1418" w:hanging="1418"/>
        <w:outlineLvl w:val="3"/>
        <w:rPr>
          <w:rFonts w:ascii="Arial" w:hAnsi="Arial"/>
          <w:sz w:val="24"/>
          <w:lang w:val="x-none"/>
        </w:rPr>
      </w:pPr>
      <w:bookmarkStart w:id="548" w:name="_Toc479778603"/>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.2.1</w:t>
      </w:r>
      <w:r w:rsidRPr="00681A49">
        <w:rPr>
          <w:rFonts w:ascii="Arial" w:hAnsi="Arial"/>
          <w:sz w:val="24"/>
          <w:lang w:val="x-none"/>
        </w:rPr>
        <w:tab/>
        <w:t>Create</w:t>
      </w:r>
      <w:bookmarkEnd w:id="548"/>
    </w:p>
    <w:p w14:paraId="456EFD91"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Registration</w:t>
      </w:r>
      <w:r w:rsidRPr="00681A49">
        <w:rPr>
          <w:iCs/>
          <w:lang w:eastAsia="ko-KR"/>
        </w:rPr>
        <w:t xml:space="preserve"> in clause 8.3.5.2.3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includes the MEF-FQDN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MEFBase</w:t>
      </w:r>
      <w:proofErr w:type="spellEnd"/>
      <w:r w:rsidRPr="00681A49">
        <w:rPr>
          <w:iCs/>
          <w:lang w:eastAsia="ko-KR"/>
        </w:rPr>
        <w:t>&gt; resource:</w:t>
      </w:r>
    </w:p>
    <w:p w14:paraId="4E0270C7" w14:textId="77777777" w:rsidR="00681A49" w:rsidRPr="00681A49" w:rsidRDefault="00681A49" w:rsidP="00681A49">
      <w:pPr>
        <w:rPr>
          <w:iCs/>
          <w:lang w:eastAsia="ko-KR"/>
        </w:rPr>
      </w:pPr>
      <w:r w:rsidRPr="00681A49">
        <w:rPr>
          <w:iCs/>
          <w:lang w:eastAsia="ko-KR"/>
        </w:rPr>
        <w:t>//{MEF-FQDN}/–/</w:t>
      </w:r>
    </w:p>
    <w:p w14:paraId="4EAD589C" w14:textId="77777777" w:rsidR="00681A49" w:rsidRPr="00681A49" w:rsidRDefault="00681A49" w:rsidP="00681A49">
      <w:pPr>
        <w:rPr>
          <w:iCs/>
          <w:lang w:eastAsia="ko-KR"/>
        </w:rPr>
      </w:pPr>
      <w:r w:rsidRPr="00681A49">
        <w:rPr>
          <w:iCs/>
          <w:lang w:eastAsia="ko-KR"/>
        </w:rPr>
        <w:t>Example:   //mef123.mefprovider.org/–/</w:t>
      </w:r>
    </w:p>
    <w:p w14:paraId="6B2D3C19" w14:textId="29A11FC9" w:rsidR="00681A49" w:rsidRPr="00681A49" w:rsidRDefault="00681A49" w:rsidP="00681A49">
      <w:pPr>
        <w:rPr>
          <w:iCs/>
          <w:lang w:eastAsia="ko-KR"/>
        </w:rPr>
      </w:pPr>
      <w:r w:rsidRPr="00681A49">
        <w:rPr>
          <w:iCs/>
          <w:lang w:eastAsia="ko-KR"/>
        </w:rPr>
        <w:t>The MEF-FQDN represents a globally unique identifier of a MEF</w:t>
      </w:r>
      <w:ins w:id="549" w:author="Wolfgang Granzow" w:date="2017-05-14T20:10:00Z">
        <w:r w:rsidR="000A6ADF">
          <w:rPr>
            <w:iCs/>
            <w:lang w:eastAsia="ko-KR"/>
          </w:rPr>
          <w:t xml:space="preserve"> (aka. MEF ID</w:t>
        </w:r>
        <w:proofErr w:type="gramStart"/>
        <w:r w:rsidR="000A6ADF">
          <w:rPr>
            <w:iCs/>
            <w:lang w:eastAsia="ko-KR"/>
          </w:rPr>
          <w:t>)</w:t>
        </w:r>
        <w:r w:rsidR="000A6ADF" w:rsidRPr="00681A49">
          <w:rPr>
            <w:iCs/>
            <w:lang w:eastAsia="ko-KR"/>
          </w:rPr>
          <w:t>.</w:t>
        </w:r>
      </w:ins>
      <w:r w:rsidRPr="00681A49">
        <w:rPr>
          <w:iCs/>
          <w:lang w:eastAsia="ko-KR"/>
        </w:rPr>
        <w:t>.</w:t>
      </w:r>
      <w:proofErr w:type="gramEnd"/>
      <w:r w:rsidRPr="00681A49">
        <w:rPr>
          <w:iCs/>
          <w:lang w:eastAsia="ko-KR"/>
        </w:rPr>
        <w:t xml:space="preserve"> </w:t>
      </w:r>
    </w:p>
    <w:p w14:paraId="41678CB5" w14:textId="379BEC91" w:rsidR="00681A49" w:rsidRPr="00681A49" w:rsidRDefault="00681A49" w:rsidP="00681A49">
      <w:pPr>
        <w:rPr>
          <w:i/>
          <w:iCs/>
          <w:color w:val="FF0000"/>
          <w:lang w:eastAsia="ko-KR"/>
        </w:rPr>
      </w:pPr>
      <w:del w:id="550" w:author="Wolfgang Granzow" w:date="2017-05-14T20:10:00Z">
        <w:r w:rsidRPr="00681A49" w:rsidDel="000A6ADF">
          <w:rPr>
            <w:i/>
            <w:iCs/>
            <w:color w:val="FF0000"/>
            <w:lang w:eastAsia="ko-KR"/>
          </w:rPr>
          <w:delText xml:space="preserve">Editor’s Note: It should be further discussed whether or not the MEF Identifier needs to be represented in the form of an FQDN. The FQDN format has been proposed here to enable IP address resolution via DNS query. However, mapping between unique identifiers and IP addresses could be done in other alternative ways. </w:delText>
        </w:r>
      </w:del>
    </w:p>
    <w:p w14:paraId="3C8DDEE2"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shall be left empty if the MEF client does not have a MEF Client ID assigned yet. If the MEF client interfaces with the MEF on behalf of the node (cf. clause 5.2.1), the Node-ID of the respective ADN, ASN, MN or IN shall serve as MEF Client ID.</w:t>
      </w:r>
    </w:p>
    <w:p w14:paraId="29AC69DB" w14:textId="5D633F56" w:rsidR="00681A49" w:rsidRPr="00681A49" w:rsidDel="000A6ADF" w:rsidRDefault="00681A49" w:rsidP="00681A49">
      <w:pPr>
        <w:rPr>
          <w:del w:id="551" w:author="Wolfgang Granzow" w:date="2017-05-14T20:11:00Z"/>
          <w:i/>
          <w:iCs/>
          <w:color w:val="FF0000"/>
          <w:lang w:eastAsia="ko-KR"/>
        </w:rPr>
      </w:pPr>
      <w:del w:id="552" w:author="Wolfgang Granzow" w:date="2017-05-14T20:11:00Z">
        <w:r w:rsidRPr="00681A49" w:rsidDel="000A6ADF">
          <w:rPr>
            <w:i/>
            <w:iCs/>
            <w:color w:val="FF0000"/>
            <w:lang w:eastAsia="ko-KR"/>
          </w:rPr>
          <w:delText>Editor’s Note: the applicable format(s) of the MEF Client ID require more clarification</w:delText>
        </w:r>
      </w:del>
    </w:p>
    <w:p w14:paraId="5665C3A9"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191000B7"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 and with following differences:</w:t>
      </w:r>
    </w:p>
    <w:p w14:paraId="15F8298D" w14:textId="77777777" w:rsidR="00681A49" w:rsidRPr="00681A49" w:rsidRDefault="00681A49" w:rsidP="00681A49">
      <w:r w:rsidRPr="00681A49">
        <w:t xml:space="preserve">In step Orig-6.0: “Process Response primitive”, if the Originator used a symmetric key to authenticate to the MEF, and the </w:t>
      </w:r>
      <w:r w:rsidRPr="00681A49">
        <w:rPr>
          <w:i/>
        </w:rPr>
        <w:t>&lt;</w:t>
      </w:r>
      <w:proofErr w:type="spellStart"/>
      <w:r w:rsidRPr="00681A49">
        <w:rPr>
          <w:i/>
        </w:rPr>
        <w:t>mefClientReg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MEF.</w:t>
      </w:r>
    </w:p>
    <w:p w14:paraId="6C5EBB1F" w14:textId="016F00AA" w:rsidR="00681A49" w:rsidRPr="00681A49" w:rsidDel="000A6ADF" w:rsidRDefault="00681A49" w:rsidP="00681A49">
      <w:pPr>
        <w:rPr>
          <w:del w:id="553" w:author="Wolfgang Granzow" w:date="2017-05-14T20:11:00Z"/>
          <w:rFonts w:eastAsia="Malgun Gothic"/>
          <w:i/>
          <w:color w:val="FF0000"/>
        </w:rPr>
      </w:pPr>
      <w:del w:id="554"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w:delText>
        </w:r>
      </w:del>
    </w:p>
    <w:p w14:paraId="093D773F"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16145D6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following differences:</w:t>
      </w:r>
    </w:p>
    <w:p w14:paraId="265087D2"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7A7754BC"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4EFA9B25" w14:textId="77777777" w:rsidR="00681A49" w:rsidRPr="00681A49" w:rsidRDefault="00681A49" w:rsidP="00337A26">
      <w:pPr>
        <w:numPr>
          <w:ilvl w:val="1"/>
          <w:numId w:val="3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F1EB52D" w14:textId="77777777" w:rsidR="00681A49" w:rsidRPr="00681A49" w:rsidRDefault="00681A49" w:rsidP="00337A26">
      <w:pPr>
        <w:numPr>
          <w:ilvl w:val="2"/>
          <w:numId w:val="39"/>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8197E46" w14:textId="77777777" w:rsidR="00681A49" w:rsidRPr="00681A49" w:rsidRDefault="00681A49" w:rsidP="00337A26">
      <w:pPr>
        <w:numPr>
          <w:ilvl w:val="2"/>
          <w:numId w:val="39"/>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50E383E" w14:textId="77777777" w:rsidR="00681A49" w:rsidRPr="00681A49" w:rsidRDefault="00681A49" w:rsidP="00337A26">
      <w:pPr>
        <w:numPr>
          <w:ilvl w:val="1"/>
          <w:numId w:val="3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832E"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C0561B0"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5817F0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3F2B3BD"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lastRenderedPageBreak/>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70E63A17"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4B4F7BCA"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434CE2E7" w14:textId="77777777" w:rsidR="00681A49" w:rsidRPr="00681A49" w:rsidRDefault="00681A49" w:rsidP="00681A49">
      <w:pPr>
        <w:keepNext/>
        <w:keepLines/>
        <w:spacing w:before="120"/>
        <w:ind w:left="1418" w:hanging="1418"/>
        <w:outlineLvl w:val="3"/>
        <w:rPr>
          <w:rFonts w:ascii="Arial" w:hAnsi="Arial"/>
          <w:sz w:val="24"/>
          <w:lang w:val="x-none"/>
        </w:rPr>
      </w:pPr>
      <w:bookmarkStart w:id="555" w:name="_Toc479778604"/>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.2.2</w:t>
      </w:r>
      <w:r w:rsidRPr="00681A49">
        <w:rPr>
          <w:rFonts w:ascii="Arial" w:hAnsi="Arial"/>
          <w:sz w:val="24"/>
          <w:lang w:val="x-none"/>
        </w:rPr>
        <w:tab/>
        <w:t>Retrieve</w:t>
      </w:r>
      <w:bookmarkEnd w:id="555"/>
    </w:p>
    <w:p w14:paraId="77A98EAF"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Retrieval</w:t>
      </w:r>
      <w:r w:rsidRPr="00681A49">
        <w:rPr>
          <w:iCs/>
          <w:lang w:eastAsia="ko-KR"/>
        </w:rPr>
        <w:t xml:space="preserve"> in clause 8.3.5.2.4 of TS-0003 [2]. This procedure is used to retrieve the &lt;</w:t>
      </w:r>
      <w:proofErr w:type="spellStart"/>
      <w:r w:rsidRPr="00681A49">
        <w:rPr>
          <w:i/>
          <w:iCs/>
          <w:lang w:eastAsia="ko-KR"/>
        </w:rPr>
        <w:t>mefClientReg</w:t>
      </w:r>
      <w:proofErr w:type="spellEnd"/>
      <w:r w:rsidRPr="00681A49">
        <w:rPr>
          <w:iCs/>
          <w:lang w:eastAsia="ko-KR"/>
        </w:rPr>
        <w:t>&gt; resource.</w:t>
      </w:r>
    </w:p>
    <w:p w14:paraId="3ED3B673" w14:textId="77777777" w:rsidR="00681A49" w:rsidRPr="00681A49" w:rsidRDefault="00681A49" w:rsidP="00681A49">
      <w:pPr>
        <w:rPr>
          <w:i/>
          <w:iCs/>
          <w:lang w:eastAsia="ko-KR"/>
        </w:rPr>
      </w:pPr>
      <w:r w:rsidRPr="00681A49">
        <w:rPr>
          <w:i/>
          <w:iCs/>
          <w:lang w:eastAsia="ko-KR"/>
        </w:rPr>
        <w:t>Originator:</w:t>
      </w:r>
    </w:p>
    <w:p w14:paraId="5B0B42C0"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5A0CABF2" w14:textId="77777777" w:rsidR="00681A49" w:rsidRPr="00681A49" w:rsidRDefault="00681A49" w:rsidP="00681A49">
      <w:pPr>
        <w:rPr>
          <w:i/>
          <w:iCs/>
          <w:lang w:eastAsia="ko-KR"/>
        </w:rPr>
      </w:pPr>
      <w:r w:rsidRPr="00681A49">
        <w:rPr>
          <w:i/>
          <w:iCs/>
          <w:lang w:eastAsia="ko-KR"/>
        </w:rPr>
        <w:t>Receiver:</w:t>
      </w:r>
    </w:p>
    <w:p w14:paraId="332D47D8"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steps in order in the place of</w:t>
      </w:r>
      <w:r w:rsidRPr="00681A49">
        <w:t xml:space="preserve"> Recv-6.3: “Check authorization of the Originator”:</w:t>
      </w:r>
    </w:p>
    <w:p w14:paraId="6B29F6A5" w14:textId="77777777" w:rsidR="00681A49" w:rsidRPr="00681A49" w:rsidRDefault="00681A49" w:rsidP="00337A26">
      <w:pPr>
        <w:numPr>
          <w:ilvl w:val="0"/>
          <w:numId w:val="4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43E7F53A" w14:textId="4F363BA0" w:rsidR="00681A49" w:rsidRPr="00681A49" w:rsidDel="000A6ADF" w:rsidRDefault="00681A49" w:rsidP="00681A49">
      <w:pPr>
        <w:ind w:left="720"/>
        <w:rPr>
          <w:del w:id="556" w:author="Wolfgang Granzow" w:date="2017-05-14T20:11:00Z"/>
          <w:rFonts w:eastAsia="Malgun Gothic"/>
          <w:i/>
          <w:color w:val="FF0000"/>
        </w:rPr>
      </w:pPr>
      <w:del w:id="557"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34B79174"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153F1C0" w14:textId="77777777" w:rsidR="00681A49" w:rsidRPr="00681A49" w:rsidRDefault="00681A49" w:rsidP="00337A26">
      <w:pPr>
        <w:numPr>
          <w:ilvl w:val="2"/>
          <w:numId w:val="40"/>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0C6E07BA" w14:textId="77777777" w:rsidR="00681A49" w:rsidRPr="00681A49" w:rsidRDefault="00681A49" w:rsidP="00337A26">
      <w:pPr>
        <w:numPr>
          <w:ilvl w:val="2"/>
          <w:numId w:val="40"/>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42B2E27"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379693BA" w14:textId="77777777" w:rsidR="00681A49" w:rsidRPr="00681A49" w:rsidRDefault="00681A49" w:rsidP="00681A49">
      <w:pPr>
        <w:keepNext/>
        <w:keepLines/>
        <w:spacing w:before="120"/>
        <w:ind w:left="1418" w:hanging="1418"/>
        <w:outlineLvl w:val="3"/>
        <w:rPr>
          <w:rFonts w:ascii="Arial" w:hAnsi="Arial"/>
          <w:sz w:val="24"/>
          <w:lang w:val="x-none"/>
        </w:rPr>
      </w:pPr>
      <w:bookmarkStart w:id="558" w:name="_Toc479778605"/>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.2.3</w:t>
      </w:r>
      <w:r w:rsidRPr="00681A49">
        <w:rPr>
          <w:rFonts w:ascii="Arial" w:hAnsi="Arial"/>
          <w:sz w:val="24"/>
          <w:lang w:val="x-none"/>
        </w:rPr>
        <w:tab/>
        <w:t>Update</w:t>
      </w:r>
      <w:bookmarkEnd w:id="558"/>
    </w:p>
    <w:p w14:paraId="26AE2B0D"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Update</w:t>
      </w:r>
      <w:r w:rsidRPr="00681A49">
        <w:rPr>
          <w:iCs/>
          <w:lang w:eastAsia="ko-KR"/>
        </w:rPr>
        <w:t xml:space="preserve"> in clause 8.3.5.2.5 of TS-0003 [2]. This procedure is used to update attributes of the &lt;</w:t>
      </w:r>
      <w:proofErr w:type="spellStart"/>
      <w:r w:rsidRPr="00681A49">
        <w:rPr>
          <w:i/>
          <w:iCs/>
          <w:lang w:eastAsia="ko-KR"/>
        </w:rPr>
        <w:t>mefClientReg</w:t>
      </w:r>
      <w:proofErr w:type="spellEnd"/>
      <w:r w:rsidRPr="00681A49">
        <w:rPr>
          <w:iCs/>
          <w:lang w:eastAsia="ko-KR"/>
        </w:rPr>
        <w:t>&gt; resource, such as e.g. labels, expiration time.</w:t>
      </w:r>
    </w:p>
    <w:p w14:paraId="02B65B75" w14:textId="77777777" w:rsidR="00681A49" w:rsidRPr="00681A49" w:rsidRDefault="00681A49" w:rsidP="00681A49">
      <w:pPr>
        <w:rPr>
          <w:i/>
          <w:iCs/>
          <w:lang w:eastAsia="ja-JP"/>
        </w:rPr>
      </w:pPr>
      <w:r w:rsidRPr="00681A49">
        <w:rPr>
          <w:i/>
          <w:iCs/>
          <w:lang w:eastAsia="ja-JP"/>
        </w:rPr>
        <w:t>Originator:</w:t>
      </w:r>
    </w:p>
    <w:p w14:paraId="28DF40CB"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mefClientReg</w:t>
      </w:r>
      <w:proofErr w:type="spellEnd"/>
      <w:r w:rsidRPr="00681A49">
        <w:rPr>
          <w:i/>
        </w:rPr>
        <w:t>&gt;</w:t>
      </w:r>
      <w:r w:rsidRPr="00681A49">
        <w:t xml:space="preserve"> resource shall not be updated by a MEF client via API.</w:t>
      </w:r>
    </w:p>
    <w:p w14:paraId="17C56273"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0A5E90D3"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the following differences:</w:t>
      </w:r>
    </w:p>
    <w:p w14:paraId="68E6A73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73AA14DD" w14:textId="77777777" w:rsidR="00681A49" w:rsidRPr="00681A49" w:rsidRDefault="00681A49" w:rsidP="00337A26">
      <w:pPr>
        <w:numPr>
          <w:ilvl w:val="0"/>
          <w:numId w:val="4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EEF5659" w14:textId="620182E3" w:rsidR="00681A49" w:rsidRPr="00681A49" w:rsidDel="000A6ADF" w:rsidRDefault="00681A49" w:rsidP="00681A49">
      <w:pPr>
        <w:ind w:left="720"/>
        <w:rPr>
          <w:del w:id="559" w:author="Wolfgang Granzow" w:date="2017-05-14T20:14:00Z"/>
          <w:i/>
          <w:color w:val="FF0000"/>
        </w:rPr>
      </w:pPr>
      <w:del w:id="560"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ED07C1C"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3F36079A"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16CE7916"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0A08082D"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lastRenderedPageBreak/>
        <w:t>If the Originator is authorized, then the Receiver shall allow the request.</w:t>
      </w:r>
    </w:p>
    <w:p w14:paraId="712E6F40" w14:textId="77777777" w:rsidR="00681A49" w:rsidRPr="00681A49" w:rsidRDefault="00681A49" w:rsidP="00681A49">
      <w:r w:rsidRPr="00681A49">
        <w:rPr>
          <w:rFonts w:eastAsia="Malgun Gothic"/>
          <w:lang w:eastAsia="ko-KR"/>
        </w:rPr>
        <w:t xml:space="preserve">The Receiver shall perform the following step in order as part of “Update the resource” (clause 7.3.3.7)” during Step </w:t>
      </w:r>
      <w:r w:rsidRPr="00681A49">
        <w:t>Recv-6.5: “Create/Update/Retrieve/Delete/Notify operation is performed”:</w:t>
      </w:r>
    </w:p>
    <w:p w14:paraId="1D6EE057" w14:textId="77777777" w:rsidR="00681A49" w:rsidRPr="00681A49" w:rsidRDefault="00681A49" w:rsidP="00337A26">
      <w:pPr>
        <w:numPr>
          <w:ilvl w:val="0"/>
          <w:numId w:val="46"/>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41A12746" w14:textId="77777777" w:rsidR="00681A49" w:rsidRPr="00681A49" w:rsidRDefault="00681A49" w:rsidP="00681A49">
      <w:pPr>
        <w:keepNext/>
        <w:keepLines/>
        <w:spacing w:before="120"/>
        <w:ind w:left="1418" w:hanging="1418"/>
        <w:outlineLvl w:val="3"/>
        <w:rPr>
          <w:rFonts w:ascii="Arial" w:hAnsi="Arial"/>
          <w:sz w:val="24"/>
          <w:lang w:val="x-none"/>
        </w:rPr>
      </w:pPr>
      <w:bookmarkStart w:id="561" w:name="_Toc479778606"/>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.2.4</w:t>
      </w:r>
      <w:r w:rsidRPr="00681A49">
        <w:rPr>
          <w:rFonts w:ascii="Arial" w:hAnsi="Arial"/>
          <w:sz w:val="24"/>
          <w:lang w:val="x-none"/>
        </w:rPr>
        <w:tab/>
        <w:t>Delete</w:t>
      </w:r>
      <w:bookmarkEnd w:id="561"/>
    </w:p>
    <w:p w14:paraId="5E6C6EB6"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MEF Client De-Registration </w:t>
      </w:r>
      <w:r w:rsidRPr="00681A49">
        <w:rPr>
          <w:iCs/>
          <w:lang w:eastAsia="ko-KR"/>
        </w:rPr>
        <w:t>in clause 8.3.5.2.6 of TS-0003 [2]. This procedure enables the MEF client to delete its own &lt;</w:t>
      </w:r>
      <w:proofErr w:type="spellStart"/>
      <w:r w:rsidRPr="00681A49">
        <w:rPr>
          <w:i/>
          <w:iCs/>
          <w:lang w:eastAsia="ko-KR"/>
        </w:rPr>
        <w:t>mefClientReg</w:t>
      </w:r>
      <w:proofErr w:type="spellEnd"/>
      <w:r w:rsidRPr="00681A49">
        <w:rPr>
          <w:iCs/>
          <w:lang w:eastAsia="ko-KR"/>
        </w:rPr>
        <w:t>&gt; resource on a MEF.</w:t>
      </w:r>
    </w:p>
    <w:p w14:paraId="00E0247F" w14:textId="77777777" w:rsidR="00681A49" w:rsidRPr="00681A49" w:rsidRDefault="00681A49" w:rsidP="00681A49">
      <w:pPr>
        <w:rPr>
          <w:i/>
          <w:iCs/>
          <w:lang w:eastAsia="ko-KR"/>
        </w:rPr>
      </w:pPr>
      <w:r w:rsidRPr="00681A49">
        <w:rPr>
          <w:i/>
          <w:iCs/>
          <w:lang w:eastAsia="ko-KR"/>
        </w:rPr>
        <w:t>Originator:</w:t>
      </w:r>
    </w:p>
    <w:p w14:paraId="31E4D096"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3222EA07" w14:textId="77777777" w:rsidR="00681A49" w:rsidRPr="00681A49" w:rsidRDefault="00681A49" w:rsidP="00681A49">
      <w:pPr>
        <w:rPr>
          <w:i/>
          <w:iCs/>
          <w:lang w:eastAsia="ko-KR"/>
        </w:rPr>
      </w:pPr>
      <w:r w:rsidRPr="00681A49">
        <w:rPr>
          <w:i/>
          <w:iCs/>
          <w:lang w:eastAsia="ko-KR"/>
        </w:rPr>
        <w:t>Receiver:</w:t>
      </w:r>
    </w:p>
    <w:p w14:paraId="0078E43A"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 in the place of</w:t>
      </w:r>
      <w:r w:rsidRPr="00681A49">
        <w:t xml:space="preserve"> Recv-6.3: “Check authorization of the Originator”:</w:t>
      </w:r>
    </w:p>
    <w:p w14:paraId="38D84074" w14:textId="77777777" w:rsidR="00681A49" w:rsidRPr="00681A49" w:rsidRDefault="00681A49" w:rsidP="00337A26">
      <w:pPr>
        <w:numPr>
          <w:ilvl w:val="0"/>
          <w:numId w:val="4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B2D66E3" w14:textId="5A3B10E5" w:rsidR="00681A49" w:rsidRPr="00681A49" w:rsidDel="000A6ADF" w:rsidRDefault="00681A49" w:rsidP="00681A49">
      <w:pPr>
        <w:ind w:left="720"/>
        <w:rPr>
          <w:del w:id="562" w:author="Wolfgang Granzow" w:date="2017-05-14T20:14:00Z"/>
          <w:rFonts w:eastAsia="Malgun Gothic"/>
          <w:i/>
          <w:color w:val="FF0000"/>
        </w:rPr>
      </w:pPr>
      <w:del w:id="563"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7D0FDC2"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27A3FFE0"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99C0CB7"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2A0A83D"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78630B3E" w14:textId="77777777" w:rsidR="00681A49" w:rsidRPr="00681A49" w:rsidRDefault="00681A49" w:rsidP="00681A49">
      <w:pPr>
        <w:tabs>
          <w:tab w:val="left" w:pos="720"/>
        </w:tabs>
        <w:rPr>
          <w:rFonts w:eastAsia="Malgun Gothic"/>
          <w:lang w:eastAsia="ko-KR"/>
        </w:rPr>
      </w:pPr>
    </w:p>
    <w:p w14:paraId="0AB3369F" w14:textId="77777777" w:rsidR="00681A49" w:rsidRPr="00681A49" w:rsidRDefault="00681A49" w:rsidP="00681A49">
      <w:pPr>
        <w:tabs>
          <w:tab w:val="left" w:pos="720"/>
        </w:tabs>
        <w:rPr>
          <w:rFonts w:eastAsia="Malgun Gothic"/>
          <w:lang w:eastAsia="ko-KR"/>
        </w:rPr>
      </w:pPr>
    </w:p>
    <w:p w14:paraId="18433739"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564" w:name="_Toc479778607"/>
      <w:r w:rsidRPr="00681A49">
        <w:rPr>
          <w:rFonts w:ascii="Arial" w:hAnsi="Arial"/>
          <w:sz w:val="32"/>
          <w:lang w:val="x-none" w:eastAsia="ja-JP"/>
        </w:rPr>
        <w:t>8.</w:t>
      </w:r>
      <w:r w:rsidRPr="00681A49">
        <w:rPr>
          <w:rFonts w:ascii="Arial" w:hAnsi="Arial"/>
          <w:sz w:val="32"/>
          <w:lang w:val="en-US" w:eastAsia="ja-JP"/>
        </w:rPr>
        <w:t>5</w:t>
      </w:r>
      <w:r w:rsidRPr="00681A49">
        <w:rPr>
          <w:rFonts w:ascii="Arial" w:hAnsi="Arial"/>
          <w:sz w:val="32"/>
          <w:lang w:val="x-none" w:eastAsia="ja-JP"/>
        </w:rPr>
        <w:tab/>
        <w:t>Resource Type &lt;</w:t>
      </w:r>
      <w:proofErr w:type="spellStart"/>
      <w:r w:rsidRPr="00681A49">
        <w:rPr>
          <w:rFonts w:ascii="Arial" w:eastAsia="Malgun Gothic" w:hAnsi="Arial"/>
          <w:i/>
          <w:sz w:val="32"/>
          <w:lang w:val="en-US" w:eastAsia="ko-KR"/>
        </w:rPr>
        <w:t>symmKeyReg</w:t>
      </w:r>
      <w:proofErr w:type="spellEnd"/>
      <w:r w:rsidRPr="00681A49">
        <w:rPr>
          <w:rFonts w:ascii="Arial" w:hAnsi="Arial"/>
          <w:sz w:val="32"/>
          <w:lang w:val="x-none" w:eastAsia="ja-JP"/>
        </w:rPr>
        <w:t>&gt;</w:t>
      </w:r>
      <w:bookmarkEnd w:id="564"/>
    </w:p>
    <w:p w14:paraId="65AA47CB" w14:textId="77777777" w:rsidR="00681A49" w:rsidRPr="00681A49" w:rsidRDefault="00681A49" w:rsidP="00681A49">
      <w:pPr>
        <w:keepNext/>
        <w:keepLines/>
        <w:spacing w:before="120"/>
        <w:ind w:left="1134" w:hanging="1134"/>
        <w:outlineLvl w:val="2"/>
        <w:rPr>
          <w:rFonts w:ascii="Arial" w:hAnsi="Arial"/>
          <w:sz w:val="28"/>
          <w:lang w:val="x-none"/>
        </w:rPr>
      </w:pPr>
      <w:bookmarkStart w:id="565" w:name="_Toc479778608"/>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.1</w:t>
      </w:r>
      <w:r w:rsidRPr="00681A49">
        <w:rPr>
          <w:rFonts w:ascii="Arial" w:hAnsi="Arial"/>
          <w:sz w:val="28"/>
          <w:lang w:val="x-none"/>
        </w:rPr>
        <w:tab/>
        <w:t>Introduction</w:t>
      </w:r>
      <w:bookmarkEnd w:id="565"/>
    </w:p>
    <w:p w14:paraId="50911887"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rFonts w:eastAsia="Malgun Gothic"/>
          <w:i/>
          <w:lang w:val="en-US" w:eastAsia="ko-KR"/>
        </w:rPr>
        <w:t>symmKeyReg</w:t>
      </w:r>
      <w:proofErr w:type="spellEnd"/>
      <w:r w:rsidRPr="00681A49">
        <w:rPr>
          <w:i/>
          <w:lang w:eastAsia="ja-JP"/>
        </w:rPr>
        <w:t>&gt;</w:t>
      </w:r>
      <w:r w:rsidRPr="00681A49">
        <w:rPr>
          <w:lang w:eastAsia="ja-JP"/>
        </w:rPr>
        <w:t xml:space="preserve"> resource shall represent a symmetric key registered with a MAF or MEF and administrated by the identified administrating stakeholder. A &lt;</w:t>
      </w:r>
      <w:proofErr w:type="spellStart"/>
      <w:r w:rsidRPr="00681A49">
        <w:rPr>
          <w:rFonts w:eastAsia="Malgun Gothic"/>
          <w:i/>
          <w:lang w:val="en-US" w:eastAsia="ko-KR"/>
        </w:rPr>
        <w:t>symmKeyReg</w:t>
      </w:r>
      <w:proofErr w:type="spellEnd"/>
      <w:r w:rsidRPr="00681A49">
        <w:rPr>
          <w:lang w:eastAsia="ja-JP"/>
        </w:rPr>
        <w:t xml:space="preserve">&gt; resource shall be a child resource of a </w:t>
      </w:r>
      <w:r w:rsidRPr="00681A49">
        <w:rPr>
          <w:i/>
          <w:lang w:eastAsia="ja-JP"/>
        </w:rPr>
        <w:t>&lt;</w:t>
      </w:r>
      <w:proofErr w:type="spellStart"/>
      <w:r w:rsidRPr="00681A49">
        <w:rPr>
          <w:i/>
          <w:lang w:eastAsia="ja-JP"/>
        </w:rPr>
        <w:t>MAFBase</w:t>
      </w:r>
      <w:proofErr w:type="spellEnd"/>
      <w:r w:rsidRPr="00681A49">
        <w:rPr>
          <w:i/>
          <w:lang w:eastAsia="ja-JP"/>
        </w:rPr>
        <w:t>&gt;</w:t>
      </w:r>
      <w:r w:rsidRPr="00681A49">
        <w:rPr>
          <w:lang w:eastAsia="ja-JP"/>
        </w:rPr>
        <w:t xml:space="preserve"> or a &lt;</w:t>
      </w:r>
      <w:proofErr w:type="spellStart"/>
      <w:r w:rsidRPr="00681A49">
        <w:rPr>
          <w:i/>
          <w:lang w:eastAsia="ja-JP"/>
        </w:rPr>
        <w:t>MEFBase</w:t>
      </w:r>
      <w:proofErr w:type="spellEnd"/>
      <w:r w:rsidRPr="00681A49">
        <w:rPr>
          <w:lang w:eastAsia="ja-JP"/>
        </w:rPr>
        <w:t>&gt; resource.</w:t>
      </w:r>
    </w:p>
    <w:p w14:paraId="6966CE74" w14:textId="77777777" w:rsidR="00681A49" w:rsidRPr="00681A49" w:rsidRDefault="00681A49" w:rsidP="00681A49">
      <w:pPr>
        <w:keepNext/>
        <w:keepLines/>
        <w:spacing w:before="60"/>
        <w:jc w:val="center"/>
        <w:rPr>
          <w:rFonts w:ascii="Arial" w:hAnsi="Arial"/>
        </w:rPr>
      </w:pPr>
      <w:r w:rsidRPr="00681A49">
        <w:rPr>
          <w:rFonts w:ascii="Arial" w:hAnsi="Arial"/>
          <w:b/>
        </w:rPr>
        <w:t>Table 8.5.1-1: Data Type Definition of &lt;</w:t>
      </w:r>
      <w:proofErr w:type="spellStart"/>
      <w:r w:rsidRPr="007F27C3">
        <w:rPr>
          <w:rFonts w:ascii="Arial" w:eastAsia="Malgun Gothic" w:hAnsi="Arial"/>
          <w:b/>
          <w:i/>
          <w:lang w:val="en-US" w:eastAsia="ko-KR"/>
          <w:rPrChange w:id="566" w:author="Wolfgang Granzow R01" w:date="2017-05-21T10:34:00Z">
            <w:rPr>
              <w:rFonts w:ascii="Arial" w:eastAsia="Malgun Gothic" w:hAnsi="Arial"/>
              <w:b/>
              <w:lang w:val="en-US" w:eastAsia="ko-KR"/>
            </w:rPr>
          </w:rPrChange>
        </w:rPr>
        <w:t>symmKeyReg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52222BF4"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80B290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F32F4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C8604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CC12851"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03FD174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symmKeyReg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F726D90"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t xml:space="preserve"> </w:t>
            </w:r>
            <w:r w:rsidRPr="00681A49">
              <w:rPr>
                <w:rFonts w:ascii="Arial" w:eastAsia="SimSun" w:hAnsi="Arial"/>
                <w:sz w:val="18"/>
              </w:rPr>
              <w:t>symmKeyReg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03E1E956" w14:textId="77777777" w:rsidR="00681A49" w:rsidRPr="00681A49" w:rsidRDefault="00681A49" w:rsidP="00681A49">
            <w:pPr>
              <w:keepNext/>
              <w:keepLines/>
              <w:spacing w:after="0"/>
              <w:rPr>
                <w:rFonts w:ascii="Arial" w:hAnsi="Arial"/>
                <w:sz w:val="18"/>
                <w:lang w:eastAsia="ja-JP"/>
              </w:rPr>
            </w:pPr>
          </w:p>
        </w:tc>
      </w:tr>
    </w:tbl>
    <w:p w14:paraId="69345502" w14:textId="77777777" w:rsidR="00681A49" w:rsidRPr="00681A49" w:rsidRDefault="00681A49" w:rsidP="00681A49"/>
    <w:p w14:paraId="17AE26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lastRenderedPageBreak/>
        <w:t>Table</w:t>
      </w:r>
      <w:r w:rsidRPr="00681A49">
        <w:rPr>
          <w:rFonts w:ascii="Arial" w:hAnsi="Arial"/>
          <w:b/>
        </w:rPr>
        <w:t xml:space="preserve"> 8.5.1-2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lang w:eastAsia="ja-JP"/>
        </w:rPr>
        <w:t>&lt;</w:t>
      </w:r>
      <w:proofErr w:type="spellStart"/>
      <w:r w:rsidRPr="007F27C3">
        <w:rPr>
          <w:rFonts w:ascii="Arial" w:eastAsia="Malgun Gothic" w:hAnsi="Arial"/>
          <w:b/>
          <w:i/>
          <w:lang w:val="en-US" w:eastAsia="ko-KR"/>
          <w:rPrChange w:id="567" w:author="Wolfgang Granzow R01" w:date="2017-05-21T10:34:00Z">
            <w:rPr>
              <w:rFonts w:ascii="Arial" w:eastAsia="Malgun Gothic" w:hAnsi="Arial"/>
              <w:b/>
              <w:lang w:val="en-US" w:eastAsia="ko-KR"/>
            </w:rPr>
          </w:rPrChange>
        </w:rPr>
        <w:t>symmKeyReg</w:t>
      </w:r>
      <w:proofErr w:type="spellEnd"/>
      <w:r w:rsidRPr="00681A49">
        <w:rPr>
          <w:rFonts w:ascii="Arial" w:hAnsi="Arial"/>
          <w:b/>
          <w:lang w:eastAsia="ja-JP"/>
        </w:rPr>
        <w:t xml:space="preserve">&gt; </w:t>
      </w:r>
      <w:r w:rsidRPr="00681A49">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Change w:id="568">
          <w:tblGrid>
            <w:gridCol w:w="2138"/>
            <w:gridCol w:w="1170"/>
            <w:gridCol w:w="1170"/>
          </w:tblGrid>
        </w:tblGridChange>
      </w:tblGrid>
      <w:tr w:rsidR="00681A49" w:rsidRPr="00681A49" w14:paraId="23B5AD95"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F0E01A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27633359"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2F75DE64"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BD0F537"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5BE86A"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2F01581"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09B930F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7E164B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CE197C5"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58851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5A62853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98A86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B808EF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2DF991F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F95474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9D041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2B3BFC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4D0F6B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CD3E38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DB9028"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E363EE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218CF42"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24AB180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CD8A7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346B7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AF3C3C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BF4183" w14:paraId="488C4E21" w14:textId="297D575B" w:rsidTr="00AD01B9">
        <w:trPr>
          <w:trHeight w:val="197"/>
          <w:jc w:val="center"/>
          <w:del w:id="569" w:author="Wolfgang Granzow R01" w:date="2017-05-21T07:33:00Z"/>
        </w:trPr>
        <w:tc>
          <w:tcPr>
            <w:tcW w:w="2138" w:type="dxa"/>
            <w:tcBorders>
              <w:top w:val="single" w:sz="4" w:space="0" w:color="auto"/>
              <w:left w:val="single" w:sz="4" w:space="0" w:color="auto"/>
              <w:bottom w:val="single" w:sz="4" w:space="0" w:color="auto"/>
              <w:right w:val="single" w:sz="4" w:space="0" w:color="auto"/>
            </w:tcBorders>
            <w:vAlign w:val="center"/>
          </w:tcPr>
          <w:p w14:paraId="52C52034" w14:textId="1C629F16" w:rsidR="00681A49" w:rsidRPr="00681A49" w:rsidDel="00BF4183" w:rsidRDefault="00681A49" w:rsidP="00681A49">
            <w:pPr>
              <w:keepNext/>
              <w:keepLines/>
              <w:spacing w:after="0"/>
              <w:rPr>
                <w:del w:id="570" w:author="Wolfgang Granzow R01" w:date="2017-05-21T07:33:00Z"/>
                <w:rFonts w:ascii="Arial" w:eastAsia="MS Mincho" w:hAnsi="Arial"/>
                <w:b/>
                <w:i/>
                <w:sz w:val="18"/>
                <w:lang w:eastAsia="ja-JP"/>
              </w:rPr>
            </w:pPr>
            <w:del w:id="571" w:author="Wolfgang Granzow R01" w:date="2017-05-21T07:32:00Z">
              <w:r w:rsidRPr="00681A49" w:rsidDel="00BF4183">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F71410E" w14:textId="0E7DD6DA" w:rsidR="00681A49" w:rsidRPr="00681A49" w:rsidDel="00BF4183" w:rsidRDefault="00681A49" w:rsidP="00681A49">
            <w:pPr>
              <w:keepNext/>
              <w:keepLines/>
              <w:spacing w:after="0"/>
              <w:jc w:val="center"/>
              <w:rPr>
                <w:del w:id="572" w:author="Wolfgang Granzow R01" w:date="2017-05-21T07:33:00Z"/>
                <w:rFonts w:ascii="Arial" w:eastAsia="MS Mincho" w:hAnsi="Arial"/>
                <w:sz w:val="18"/>
              </w:rPr>
            </w:pPr>
            <w:del w:id="573" w:author="Wolfgang Granzow R01" w:date="2017-05-21T07:32:00Z">
              <w:r w:rsidRPr="00681A49" w:rsidDel="00BF4183">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6D9B1F1" w14:textId="0CA82418" w:rsidR="00681A49" w:rsidRPr="00681A49" w:rsidDel="00BF4183" w:rsidRDefault="00681A49" w:rsidP="00681A49">
            <w:pPr>
              <w:keepNext/>
              <w:keepLines/>
              <w:spacing w:after="0"/>
              <w:jc w:val="center"/>
              <w:rPr>
                <w:del w:id="574" w:author="Wolfgang Granzow R01" w:date="2017-05-21T07:33:00Z"/>
                <w:rFonts w:ascii="Arial" w:eastAsia="MS Mincho" w:hAnsi="Arial"/>
                <w:sz w:val="18"/>
                <w:lang w:eastAsia="ja-JP"/>
              </w:rPr>
            </w:pPr>
            <w:del w:id="575" w:author="Wolfgang Granzow R01" w:date="2017-05-21T07:32:00Z">
              <w:r w:rsidRPr="00681A49" w:rsidDel="00BF4183">
                <w:rPr>
                  <w:rFonts w:ascii="Arial" w:eastAsia="MS Mincho" w:hAnsi="Arial"/>
                  <w:sz w:val="18"/>
                  <w:lang w:eastAsia="ja-JP"/>
                </w:rPr>
                <w:delText>M</w:delText>
              </w:r>
            </w:del>
          </w:p>
        </w:tc>
      </w:tr>
      <w:tr w:rsidR="00681A49" w:rsidRPr="00681A49" w14:paraId="4689BE4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9E3130"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54D1D92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856BE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1A0C77" w:rsidRPr="00681A49" w14:paraId="55C56FBF" w14:textId="77777777" w:rsidTr="001A0C77">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 w:author="Wolfgang Granzow R01" w:date="2017-05-21T07:32:00Z">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97"/>
          <w:jc w:val="center"/>
          <w:ins w:id="577" w:author="Wolfgang Granzow R01" w:date="2017-05-21T07:31:00Z"/>
          <w:trPrChange w:id="578" w:author="Wolfgang Granzow R01" w:date="2017-05-21T07:32:00Z">
            <w:trPr>
              <w:trHeight w:val="197"/>
              <w:jc w:val="center"/>
            </w:trPr>
          </w:trPrChange>
        </w:trPr>
        <w:tc>
          <w:tcPr>
            <w:tcW w:w="2138" w:type="dxa"/>
            <w:tcBorders>
              <w:top w:val="single" w:sz="4" w:space="0" w:color="auto"/>
              <w:left w:val="single" w:sz="4" w:space="0" w:color="auto"/>
              <w:bottom w:val="single" w:sz="4" w:space="0" w:color="auto"/>
              <w:right w:val="single" w:sz="4" w:space="0" w:color="auto"/>
            </w:tcBorders>
            <w:tcPrChange w:id="579" w:author="Wolfgang Granzow R01" w:date="2017-05-21T07:32:00Z">
              <w:tcPr>
                <w:tcW w:w="2138" w:type="dxa"/>
                <w:tcBorders>
                  <w:top w:val="single" w:sz="4" w:space="0" w:color="auto"/>
                  <w:left w:val="single" w:sz="4" w:space="0" w:color="auto"/>
                  <w:bottom w:val="single" w:sz="4" w:space="0" w:color="auto"/>
                  <w:right w:val="single" w:sz="4" w:space="0" w:color="auto"/>
                </w:tcBorders>
                <w:vAlign w:val="center"/>
              </w:tcPr>
            </w:tcPrChange>
          </w:tcPr>
          <w:p w14:paraId="742346C4" w14:textId="0462E179" w:rsidR="001A0C77" w:rsidRPr="00B32416" w:rsidRDefault="001A0C77" w:rsidP="001A0C77">
            <w:pPr>
              <w:keepNext/>
              <w:keepLines/>
              <w:spacing w:after="0"/>
              <w:rPr>
                <w:ins w:id="580" w:author="Wolfgang Granzow R01" w:date="2017-05-21T07:31:00Z"/>
                <w:rFonts w:ascii="Arial" w:eastAsia="MS Mincho" w:hAnsi="Arial"/>
                <w:i/>
                <w:sz w:val="18"/>
                <w:lang w:eastAsia="ja-JP"/>
              </w:rPr>
            </w:pPr>
            <w:proofErr w:type="spellStart"/>
            <w:ins w:id="581" w:author="Wolfgang Granzow R01" w:date="2017-05-21T07:32:00Z">
              <w:r w:rsidRPr="00B32416">
                <w:rPr>
                  <w:i/>
                  <w:rPrChange w:id="582" w:author="Wolfgang Granzow R01" w:date="2017-05-22T01:11:00Z">
                    <w:rPr/>
                  </w:rPrChange>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tcPrChange w:id="583" w:author="Wolfgang Granzow R01" w:date="2017-05-21T07:32:00Z">
              <w:tcPr>
                <w:tcW w:w="1170" w:type="dxa"/>
                <w:tcBorders>
                  <w:top w:val="single" w:sz="4" w:space="0" w:color="auto"/>
                  <w:left w:val="single" w:sz="4" w:space="0" w:color="auto"/>
                  <w:bottom w:val="single" w:sz="4" w:space="0" w:color="auto"/>
                  <w:right w:val="single" w:sz="4" w:space="0" w:color="auto"/>
                </w:tcBorders>
                <w:vAlign w:val="center"/>
              </w:tcPr>
            </w:tcPrChange>
          </w:tcPr>
          <w:p w14:paraId="085ED2A7" w14:textId="3DC9D778" w:rsidR="001A0C77" w:rsidRPr="00681A49" w:rsidRDefault="001A0C77" w:rsidP="001A0C77">
            <w:pPr>
              <w:keepNext/>
              <w:keepLines/>
              <w:spacing w:after="0"/>
              <w:jc w:val="center"/>
              <w:rPr>
                <w:ins w:id="584" w:author="Wolfgang Granzow R01" w:date="2017-05-21T07:31:00Z"/>
                <w:rFonts w:ascii="Arial" w:eastAsia="MS Mincho" w:hAnsi="Arial"/>
                <w:sz w:val="18"/>
                <w:lang w:eastAsia="ja-JP"/>
              </w:rPr>
            </w:pPr>
            <w:ins w:id="585" w:author="Wolfgang Granzow R01" w:date="2017-05-21T07:32:00Z">
              <w:r w:rsidRPr="00217341">
                <w:t>M</w:t>
              </w:r>
            </w:ins>
          </w:p>
        </w:tc>
        <w:tc>
          <w:tcPr>
            <w:tcW w:w="1170" w:type="dxa"/>
            <w:tcBorders>
              <w:top w:val="single" w:sz="4" w:space="0" w:color="auto"/>
              <w:left w:val="single" w:sz="4" w:space="0" w:color="auto"/>
              <w:bottom w:val="single" w:sz="4" w:space="0" w:color="auto"/>
              <w:right w:val="single" w:sz="4" w:space="0" w:color="auto"/>
            </w:tcBorders>
            <w:tcPrChange w:id="586" w:author="Wolfgang Granzow R01" w:date="2017-05-21T07:32:00Z">
              <w:tcPr>
                <w:tcW w:w="1170" w:type="dxa"/>
                <w:tcBorders>
                  <w:top w:val="single" w:sz="4" w:space="0" w:color="auto"/>
                  <w:left w:val="single" w:sz="4" w:space="0" w:color="auto"/>
                  <w:bottom w:val="single" w:sz="4" w:space="0" w:color="auto"/>
                  <w:right w:val="single" w:sz="4" w:space="0" w:color="auto"/>
                </w:tcBorders>
              </w:tcPr>
            </w:tcPrChange>
          </w:tcPr>
          <w:p w14:paraId="38C4177A" w14:textId="035BD9A9" w:rsidR="001A0C77" w:rsidRPr="00681A49" w:rsidRDefault="001A0C77" w:rsidP="001A0C77">
            <w:pPr>
              <w:keepNext/>
              <w:keepLines/>
              <w:spacing w:after="0"/>
              <w:jc w:val="center"/>
              <w:rPr>
                <w:ins w:id="587" w:author="Wolfgang Granzow R01" w:date="2017-05-21T07:31:00Z"/>
                <w:rFonts w:ascii="Arial" w:eastAsia="MS Mincho" w:hAnsi="Arial"/>
                <w:sz w:val="18"/>
                <w:lang w:eastAsia="ja-JP"/>
              </w:rPr>
            </w:pPr>
            <w:ins w:id="588" w:author="Wolfgang Granzow R01" w:date="2017-05-21T07:32:00Z">
              <w:r w:rsidRPr="00217341">
                <w:t>M</w:t>
              </w:r>
            </w:ins>
          </w:p>
        </w:tc>
      </w:tr>
      <w:tr w:rsidR="00681A49" w:rsidRPr="00681A49" w14:paraId="29E6D92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56AF6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71948A1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A8275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bl>
    <w:p w14:paraId="53991713" w14:textId="7A724F04" w:rsidR="00681A49" w:rsidRPr="00F912F7" w:rsidRDefault="00681A49">
      <w:pPr>
        <w:tabs>
          <w:tab w:val="left" w:pos="8376"/>
        </w:tabs>
        <w:rPr>
          <w:rFonts w:eastAsia="Malgun Gothic"/>
          <w:lang w:eastAsia="ko-KR"/>
        </w:rPr>
        <w:pPrChange w:id="589" w:author="Wolfgang Granzow R01" w:date="2017-05-21T09:14:00Z">
          <w:pPr/>
        </w:pPrChange>
      </w:pPr>
    </w:p>
    <w:p w14:paraId="1F164A6F"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8.5.1-3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i/>
          <w:lang w:eastAsia="ja-JP"/>
        </w:rPr>
        <w:t>&lt;</w:t>
      </w:r>
      <w:proofErr w:type="spellStart"/>
      <w:r w:rsidRPr="00681A49">
        <w:rPr>
          <w:rFonts w:ascii="Arial" w:eastAsia="Malgun Gothic" w:hAnsi="Arial"/>
          <w:b/>
          <w:i/>
          <w:lang w:val="en-US" w:eastAsia="ko-KR"/>
        </w:rPr>
        <w:t>symmKeyReg</w:t>
      </w:r>
      <w:proofErr w:type="spellEnd"/>
      <w:r w:rsidRPr="00681A49">
        <w:rPr>
          <w:rFonts w:ascii="Arial" w:hAnsi="Arial"/>
          <w:b/>
          <w:i/>
          <w:lang w:eastAsia="ja-JP"/>
        </w:rPr>
        <w:t>&gt;</w:t>
      </w:r>
      <w:r w:rsidRPr="00681A49">
        <w:rPr>
          <w:rFonts w:ascii="Arial" w:hAnsi="Arial"/>
          <w:b/>
          <w:lang w:eastAsia="ja-JP"/>
        </w:rPr>
        <w:t xml:space="preserve"> </w:t>
      </w:r>
      <w:r w:rsidRPr="00681A49">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681A49" w:rsidRPr="00681A49" w14:paraId="567A79B3" w14:textId="77777777" w:rsidTr="00AD01B9">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35324D7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5D23FC4"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4DE5403B"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6EDE0533"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3529A996" w14:textId="77777777" w:rsidTr="00AD01B9">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39BB1C1" w14:textId="77777777" w:rsidR="00681A49" w:rsidRPr="00681A49" w:rsidRDefault="00681A49" w:rsidP="00681A49">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6FEF7E6"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E793B00"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7BD93FFF" w14:textId="77777777" w:rsidR="00681A49" w:rsidRPr="00681A49" w:rsidRDefault="00681A49" w:rsidP="00681A49">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58790109"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8140F7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1A5BA7E0"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fqdn</w:t>
            </w:r>
            <w:proofErr w:type="spellEnd"/>
          </w:p>
        </w:tc>
        <w:tc>
          <w:tcPr>
            <w:tcW w:w="1080" w:type="dxa"/>
            <w:tcBorders>
              <w:top w:val="single" w:sz="4" w:space="0" w:color="auto"/>
              <w:left w:val="single" w:sz="4" w:space="0" w:color="auto"/>
              <w:bottom w:val="single" w:sz="4" w:space="0" w:color="auto"/>
              <w:right w:val="single" w:sz="4" w:space="0" w:color="auto"/>
            </w:tcBorders>
          </w:tcPr>
          <w:p w14:paraId="494401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5101711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F5C430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hideMark/>
          </w:tcPr>
          <w:p w14:paraId="5183CB1E"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175C3896"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4A34D8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7E3394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319E3F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434C3069"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m:suid</w:t>
            </w:r>
            <w:proofErr w:type="gramEnd"/>
          </w:p>
        </w:tc>
        <w:tc>
          <w:tcPr>
            <w:tcW w:w="1667" w:type="dxa"/>
            <w:tcBorders>
              <w:top w:val="single" w:sz="4" w:space="0" w:color="auto"/>
              <w:left w:val="single" w:sz="4" w:space="0" w:color="auto"/>
              <w:bottom w:val="single" w:sz="4" w:space="0" w:color="auto"/>
              <w:right w:val="single" w:sz="4" w:space="0" w:color="auto"/>
            </w:tcBorders>
          </w:tcPr>
          <w:p w14:paraId="5CE9FB58"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684983F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7F38F42"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80" w:type="dxa"/>
            <w:tcBorders>
              <w:top w:val="single" w:sz="4" w:space="0" w:color="auto"/>
              <w:left w:val="single" w:sz="4" w:space="0" w:color="auto"/>
              <w:bottom w:val="single" w:sz="4" w:space="0" w:color="auto"/>
              <w:right w:val="single" w:sz="4" w:space="0" w:color="auto"/>
            </w:tcBorders>
          </w:tcPr>
          <w:p w14:paraId="65CBBCB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4141F0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22F77297"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m:listOfM</w:t>
            </w:r>
            <w:proofErr w:type="gramEnd"/>
            <w:r w:rsidRPr="00681A49">
              <w:rPr>
                <w:rFonts w:ascii="Arial" w:eastAsia="MS Mincho" w:hAnsi="Arial"/>
                <w:sz w:val="18"/>
              </w:rPr>
              <w:t>2MID</w:t>
            </w:r>
          </w:p>
        </w:tc>
        <w:tc>
          <w:tcPr>
            <w:tcW w:w="1667" w:type="dxa"/>
            <w:tcBorders>
              <w:top w:val="single" w:sz="4" w:space="0" w:color="auto"/>
              <w:left w:val="single" w:sz="4" w:space="0" w:color="auto"/>
              <w:bottom w:val="single" w:sz="4" w:space="0" w:color="auto"/>
              <w:right w:val="single" w:sz="4" w:space="0" w:color="auto"/>
            </w:tcBorders>
          </w:tcPr>
          <w:p w14:paraId="09F3C7ED"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2047E56E"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6759B09D"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80" w:type="dxa"/>
            <w:tcBorders>
              <w:top w:val="single" w:sz="4" w:space="0" w:color="auto"/>
              <w:left w:val="single" w:sz="4" w:space="0" w:color="auto"/>
              <w:bottom w:val="single" w:sz="4" w:space="0" w:color="auto"/>
              <w:right w:val="single" w:sz="4" w:space="0" w:color="auto"/>
            </w:tcBorders>
          </w:tcPr>
          <w:p w14:paraId="76D9753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0F7294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9B109CC" w14:textId="77777777" w:rsidR="00681A49" w:rsidRPr="00681A49" w:rsidRDefault="00681A49" w:rsidP="00681A49">
            <w:pPr>
              <w:keepNext/>
              <w:keepLines/>
              <w:spacing w:after="0"/>
              <w:rPr>
                <w:rFonts w:ascii="Arial" w:eastAsia="MS Mincho" w:hAnsi="Arial"/>
                <w:sz w:val="18"/>
              </w:rPr>
            </w:pPr>
            <w:proofErr w:type="gramStart"/>
            <w:r w:rsidRPr="00681A49">
              <w:rPr>
                <w:rFonts w:ascii="Arial" w:hAnsi="Arial" w:cs="Arial"/>
                <w:sz w:val="18"/>
                <w:szCs w:val="18"/>
                <w:lang w:eastAsia="ko-KR"/>
              </w:rPr>
              <w:t>xs:base</w:t>
            </w:r>
            <w:proofErr w:type="gramEnd"/>
            <w:r w:rsidRPr="00681A49">
              <w:rPr>
                <w:rFonts w:ascii="Arial" w:hAnsi="Arial" w:cs="Arial"/>
                <w:sz w:val="18"/>
                <w:szCs w:val="18"/>
                <w:lang w:eastAsia="ko-KR"/>
              </w:rPr>
              <w:t>64binary</w:t>
            </w:r>
          </w:p>
        </w:tc>
        <w:tc>
          <w:tcPr>
            <w:tcW w:w="1667" w:type="dxa"/>
            <w:tcBorders>
              <w:top w:val="single" w:sz="4" w:space="0" w:color="auto"/>
              <w:left w:val="single" w:sz="4" w:space="0" w:color="auto"/>
              <w:bottom w:val="single" w:sz="4" w:space="0" w:color="auto"/>
              <w:right w:val="single" w:sz="4" w:space="0" w:color="auto"/>
            </w:tcBorders>
          </w:tcPr>
          <w:p w14:paraId="57D1A230"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01396636" w14:textId="77777777" w:rsidR="00681A49" w:rsidRPr="00681A49" w:rsidRDefault="00681A49" w:rsidP="00681A49">
      <w:pPr>
        <w:rPr>
          <w:rFonts w:eastAsia="Malgun Gothic"/>
          <w:lang w:val="en-US" w:eastAsia="ko-KR"/>
        </w:rPr>
      </w:pPr>
    </w:p>
    <w:p w14:paraId="1212D068"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76D1CE64" w14:textId="699CAAEA" w:rsidR="00681A49" w:rsidRPr="00681A49" w:rsidRDefault="00681A49" w:rsidP="00681A49">
      <w:pPr>
        <w:keepNext/>
        <w:keepLines/>
        <w:spacing w:before="120"/>
        <w:ind w:left="1134" w:hanging="1134"/>
        <w:outlineLvl w:val="2"/>
        <w:rPr>
          <w:rFonts w:ascii="Arial" w:hAnsi="Arial"/>
          <w:sz w:val="28"/>
          <w:lang w:val="x-none"/>
        </w:rPr>
      </w:pPr>
      <w:bookmarkStart w:id="590" w:name="_Toc479778609"/>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symmKeyReg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590"/>
      <w:r w:rsidRPr="00681A49">
        <w:rPr>
          <w:rFonts w:ascii="Arial" w:hAnsi="Arial"/>
          <w:sz w:val="28"/>
          <w:lang w:val="x-none"/>
        </w:rPr>
        <w:t xml:space="preserve"> </w:t>
      </w:r>
    </w:p>
    <w:p w14:paraId="69E7C8E6" w14:textId="77777777" w:rsidR="00681A49" w:rsidRPr="00681A49" w:rsidRDefault="00681A49" w:rsidP="00681A49">
      <w:pPr>
        <w:keepNext/>
        <w:keepLines/>
        <w:spacing w:before="120"/>
        <w:ind w:left="1418" w:hanging="1418"/>
        <w:outlineLvl w:val="3"/>
        <w:rPr>
          <w:rFonts w:ascii="Arial" w:hAnsi="Arial"/>
          <w:sz w:val="24"/>
          <w:lang w:val="x-none"/>
        </w:rPr>
      </w:pPr>
      <w:bookmarkStart w:id="591" w:name="_Toc479778610"/>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.2.1</w:t>
      </w:r>
      <w:r w:rsidRPr="00681A49">
        <w:rPr>
          <w:rFonts w:ascii="Arial" w:hAnsi="Arial"/>
          <w:sz w:val="24"/>
          <w:lang w:val="x-none"/>
        </w:rPr>
        <w:tab/>
        <w:t>Create</w:t>
      </w:r>
      <w:bookmarkEnd w:id="591"/>
    </w:p>
    <w:p w14:paraId="7C131DC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Registration</w:t>
      </w:r>
      <w:r w:rsidRPr="00681A49">
        <w:rPr>
          <w:iCs/>
          <w:lang w:eastAsia="ko-KR"/>
        </w:rPr>
        <w:t xml:space="preserve"> in clause 8.8.2.7 of TS-0003 [2] and </w:t>
      </w:r>
      <w:r w:rsidRPr="00681A49">
        <w:rPr>
          <w:i/>
          <w:iCs/>
          <w:lang w:eastAsia="ko-KR"/>
        </w:rPr>
        <w:t>MEF Key Registration</w:t>
      </w:r>
      <w:r w:rsidRPr="00681A49">
        <w:rPr>
          <w:iCs/>
          <w:lang w:eastAsia="ko-KR"/>
        </w:rPr>
        <w:t xml:space="preserve"> in clause 8.3.5.2.7 of TS-0003. This procedure </w:t>
      </w:r>
      <w:r w:rsidRPr="00681A49">
        <w:rPr>
          <w:lang w:val="en-US"/>
        </w:rPr>
        <w:t>enables a Source MAF Client or a Source MEF Client to establish a symmetric key with the MAF or MEF, respectively, which can be retrieved for use by one or more Target MAF Clients or Target MEF Clients</w:t>
      </w:r>
      <w:r w:rsidRPr="00681A49">
        <w:rPr>
          <w:iCs/>
          <w:lang w:eastAsia="ko-KR"/>
        </w:rPr>
        <w:t>.</w:t>
      </w:r>
    </w:p>
    <w:p w14:paraId="046B6A84" w14:textId="77777777" w:rsidR="00681A49" w:rsidRPr="00681A49" w:rsidRDefault="00681A49" w:rsidP="00681A49">
      <w:pPr>
        <w:rPr>
          <w:i/>
          <w:iCs/>
          <w:lang w:eastAsia="ko-KR"/>
        </w:rPr>
      </w:pPr>
      <w:r w:rsidRPr="00681A49">
        <w:rPr>
          <w:i/>
          <w:iCs/>
          <w:lang w:eastAsia="ko-KR"/>
        </w:rPr>
        <w:t>Originator:</w:t>
      </w:r>
    </w:p>
    <w:p w14:paraId="27E1F50A"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and with following differences: </w:t>
      </w:r>
    </w:p>
    <w:p w14:paraId="2282451F" w14:textId="77777777" w:rsidR="00681A49" w:rsidRPr="00681A49" w:rsidRDefault="00681A49" w:rsidP="00681A49">
      <w:pPr>
        <w:rPr>
          <w:rFonts w:eastAsia="Malgun Gothic"/>
          <w:lang w:eastAsia="ko-KR"/>
        </w:rPr>
      </w:pPr>
      <w:r w:rsidRPr="00681A49">
        <w:rPr>
          <w:rFonts w:eastAsia="Malgun Gothic"/>
          <w:lang w:eastAsia="ko-KR"/>
        </w:rPr>
        <w:t xml:space="preserve">In step </w:t>
      </w:r>
      <w:r w:rsidRPr="00681A49">
        <w:t>Orig-1.0: “Compose of a Request primitive”</w:t>
      </w:r>
      <w:r w:rsidRPr="00681A49">
        <w:rPr>
          <w:rFonts w:eastAsia="Malgun Gothic"/>
          <w:lang w:eastAsia="ko-KR"/>
        </w:rPr>
        <w:t xml:space="preserve">, the </w:t>
      </w:r>
    </w:p>
    <w:p w14:paraId="7AA26A7C" w14:textId="77777777" w:rsidR="00681A49" w:rsidRPr="00681A49" w:rsidRDefault="00681A49" w:rsidP="00337A26">
      <w:pPr>
        <w:numPr>
          <w:ilvl w:val="0"/>
          <w:numId w:val="13"/>
        </w:numPr>
        <w:tabs>
          <w:tab w:val="left" w:pos="720"/>
        </w:tabs>
        <w:rPr>
          <w:rFonts w:eastAsia="Malgun Gothic"/>
          <w:lang w:eastAsia="ko-KR"/>
        </w:rPr>
      </w:pPr>
      <w:r w:rsidRPr="00681A49">
        <w:rPr>
          <w:rFonts w:eastAsia="Malgun Gothic"/>
          <w:lang w:eastAsia="ko-KR"/>
        </w:rPr>
        <w:t>Originator shall select to either use a key derived from the TLS handshake or use another key provided by the Originator.</w:t>
      </w:r>
    </w:p>
    <w:p w14:paraId="43DC080A"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use a key derived from the TLS handshake, then the Originator shall not include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6B2D3E2C"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provide a key other than a key derived from the TLS handshake, the Originator shall include the value of this key in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41B71652" w14:textId="77777777" w:rsidR="00681A49" w:rsidRPr="00681A49" w:rsidRDefault="00681A49" w:rsidP="00681A49">
      <w:r w:rsidRPr="00681A49">
        <w:t>In step Orig-6.0: “Process Response primitive”, the following steps shall be performed</w:t>
      </w:r>
    </w:p>
    <w:p w14:paraId="27E016D7" w14:textId="77777777" w:rsidR="00681A49" w:rsidRPr="00681A49" w:rsidRDefault="00681A49" w:rsidP="00337A26">
      <w:pPr>
        <w:numPr>
          <w:ilvl w:val="0"/>
          <w:numId w:val="45"/>
        </w:numPr>
        <w:tabs>
          <w:tab w:val="left" w:pos="720"/>
        </w:tabs>
        <w:rPr>
          <w:rFonts w:eastAsia="Malgun Gothic"/>
          <w:lang w:eastAsia="ko-KR"/>
        </w:rPr>
      </w:pPr>
      <w:r w:rsidRPr="00681A49">
        <w:rPr>
          <w:rFonts w:eastAsia="Malgun Gothic"/>
          <w:lang w:eastAsia="ko-KR"/>
        </w:rPr>
        <w:t xml:space="preserve">If the Originator selected to use a key derived from the TLS handshake (see difference to step Orig-1.0 above), then the Originator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AD901C8" w14:textId="6294BB21" w:rsidR="00681A49" w:rsidRPr="00681A49" w:rsidRDefault="00681A49" w:rsidP="00D0389F">
      <w:pPr>
        <w:numPr>
          <w:ilvl w:val="1"/>
          <w:numId w:val="45"/>
        </w:numPr>
        <w:tabs>
          <w:tab w:val="left" w:pos="720"/>
        </w:tabs>
      </w:pPr>
      <w:r w:rsidRPr="00681A49">
        <w:rPr>
          <w:rFonts w:eastAsia="Malgun Gothic"/>
          <w:lang w:eastAsia="ko-KR"/>
        </w:rPr>
        <w:t xml:space="preserve">The Originator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generate a TLS-export-key. </w:t>
      </w:r>
      <w:ins w:id="592" w:author="Wolfgang Granzow R01" w:date="2017-05-22T01:38:00Z">
        <w:r w:rsidR="00D0389F">
          <w:rPr>
            <w:rFonts w:eastAsia="Malgun Gothic"/>
            <w:lang w:eastAsia="ko-KR"/>
          </w:rPr>
          <w:t xml:space="preserve">For </w:t>
        </w:r>
        <w:r w:rsidR="00D0389F" w:rsidRPr="00D0389F">
          <w:rPr>
            <w:iCs/>
            <w:lang w:eastAsia="ko-KR"/>
            <w:rPrChange w:id="593" w:author="Wolfgang Granzow R01" w:date="2017-05-22T01:38:00Z">
              <w:rPr>
                <w:i/>
                <w:iCs/>
                <w:lang w:eastAsia="ko-KR"/>
              </w:rPr>
            </w:rPrChange>
          </w:rPr>
          <w:t>MAF Key Registration</w:t>
        </w:r>
        <w:r w:rsidR="00D0389F">
          <w:rPr>
            <w:iCs/>
            <w:lang w:eastAsia="ko-KR"/>
          </w:rPr>
          <w:t xml:space="preserve"> the </w:t>
        </w:r>
      </w:ins>
      <w:ins w:id="594" w:author="Wolfgang Granzow R01" w:date="2017-05-22T01:39:00Z">
        <w:r w:rsidR="00D0389F">
          <w:rPr>
            <w:iCs/>
            <w:lang w:eastAsia="ko-KR"/>
          </w:rPr>
          <w:t>“</w:t>
        </w:r>
      </w:ins>
      <w:ins w:id="595" w:author="Wolfgang Granzow R01" w:date="2017-05-22T01:40:00Z">
        <w:r w:rsidR="00D0389F" w:rsidRPr="00D0389F">
          <w:rPr>
            <w:iCs/>
            <w:lang w:eastAsia="ko-KR"/>
          </w:rPr>
          <w:t>TLS Key Export Details for M2M Secure Connection Key</w:t>
        </w:r>
        <w:r w:rsidR="00D0389F">
          <w:rPr>
            <w:iCs/>
            <w:lang w:eastAsia="ko-KR"/>
          </w:rPr>
          <w:t xml:space="preserve">”, for </w:t>
        </w:r>
        <w:r w:rsidR="00D0389F" w:rsidRPr="006A3FE1">
          <w:rPr>
            <w:iCs/>
            <w:lang w:eastAsia="ko-KR"/>
          </w:rPr>
          <w:t>MAF Key Registration</w:t>
        </w:r>
        <w:r w:rsidR="00D0389F">
          <w:rPr>
            <w:iCs/>
            <w:lang w:eastAsia="ko-KR"/>
          </w:rPr>
          <w:t xml:space="preserve"> the “</w:t>
        </w:r>
        <w:r w:rsidR="00D0389F" w:rsidRPr="00D0389F">
          <w:rPr>
            <w:iCs/>
            <w:lang w:eastAsia="ko-KR"/>
          </w:rPr>
          <w:t>TLS Key Export Details for Enrolment Key</w:t>
        </w:r>
      </w:ins>
      <w:ins w:id="596" w:author="Wolfgang Granzow R01" w:date="2017-05-22T01:41:00Z">
        <w:r w:rsidR="00D0389F">
          <w:rPr>
            <w:iCs/>
            <w:lang w:eastAsia="ko-KR"/>
          </w:rPr>
          <w:t>” apply, respectively.</w:t>
        </w:r>
      </w:ins>
    </w:p>
    <w:p w14:paraId="52264107" w14:textId="65774EA0" w:rsidR="00681A49" w:rsidRPr="00681A49" w:rsidRDefault="00681A49" w:rsidP="00681A49">
      <w:pPr>
        <w:tabs>
          <w:tab w:val="left" w:pos="720"/>
        </w:tabs>
        <w:ind w:left="1080"/>
        <w:rPr>
          <w:i/>
          <w:color w:val="FF0000"/>
        </w:rPr>
      </w:pPr>
      <w:del w:id="597" w:author="Wolfgang Granzow R01" w:date="2017-05-22T01:37:00Z">
        <w:r w:rsidRPr="00A57492" w:rsidDel="00D0389F">
          <w:rPr>
            <w:i/>
            <w:color w:val="FF0000"/>
            <w:highlight w:val="yellow"/>
          </w:rPr>
          <w:lastRenderedPageBreak/>
          <w:delText xml:space="preserve">Editor’s Note: </w:delText>
        </w:r>
        <w:r w:rsidRPr="00A57492" w:rsidDel="00D0389F">
          <w:rPr>
            <w:rFonts w:eastAsia="Malgun Gothic"/>
            <w:i/>
            <w:color w:val="FF0000"/>
            <w:highlight w:val="yellow"/>
            <w:lang w:eastAsia="ko-KR"/>
          </w:rPr>
          <w:delText>clause 10.3.1 of TS-0003 needs updates or a description of the TLS export mechanism could be given in this document.</w:delText>
        </w:r>
      </w:del>
    </w:p>
    <w:p w14:paraId="20998E8C" w14:textId="77777777" w:rsidR="00681A49" w:rsidRPr="00681A49" w:rsidRDefault="00681A49" w:rsidP="00337A26">
      <w:pPr>
        <w:numPr>
          <w:ilvl w:val="1"/>
          <w:numId w:val="45"/>
        </w:numPr>
        <w:tabs>
          <w:tab w:val="left" w:pos="720"/>
        </w:tabs>
      </w:pPr>
      <w:r w:rsidRPr="00681A49">
        <w:rPr>
          <w:rFonts w:eastAsia="Malgun Gothic"/>
          <w:lang w:eastAsia="ko-KR"/>
        </w:rPr>
        <w:t xml:space="preserve">The Originator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w:t>
      </w:r>
      <w:proofErr w:type="spellStart"/>
      <w:r w:rsidRPr="00B32416">
        <w:rPr>
          <w:rFonts w:eastAsia="Malgun Gothic"/>
          <w:i/>
          <w:lang w:eastAsia="ko-KR"/>
          <w:rPrChange w:id="598" w:author="Wolfgang Granzow R01" w:date="2017-05-22T01:12:00Z">
            <w:rPr>
              <w:rFonts w:eastAsia="Malgun Gothic"/>
              <w:lang w:eastAsia="ko-KR"/>
            </w:rPr>
          </w:rPrChange>
        </w:rPr>
        <w:t>keyValue</w:t>
      </w:r>
      <w:proofErr w:type="spellEnd"/>
      <w:r w:rsidRPr="00681A49">
        <w:rPr>
          <w:rFonts w:eastAsia="Malgun Gothic"/>
          <w:lang w:eastAsia="ko-KR"/>
        </w:rPr>
        <w:t xml:space="preserv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DFE6501" w14:textId="77777777" w:rsidR="00681A49" w:rsidRPr="00681A49" w:rsidRDefault="00681A49" w:rsidP="00337A26">
      <w:pPr>
        <w:numPr>
          <w:ilvl w:val="0"/>
          <w:numId w:val="45"/>
        </w:numPr>
        <w:tabs>
          <w:tab w:val="left" w:pos="720"/>
        </w:tabs>
        <w:rPr>
          <w:rFonts w:eastAsia="Malgun Gothic"/>
          <w:lang w:eastAsia="ko-KR"/>
        </w:rPr>
      </w:pPr>
      <w:r w:rsidRPr="00681A49">
        <w:t xml:space="preserve">The originator shall </w:t>
      </w:r>
      <w:r w:rsidRPr="00681A49">
        <w:rPr>
          <w:rFonts w:eastAsia="Malgun Gothic"/>
          <w:lang w:eastAsia="ko-KR"/>
        </w:rPr>
        <w:t>record</w:t>
      </w:r>
      <w:r w:rsidRPr="00681A49">
        <w:t xml:space="preserve"> the </w:t>
      </w:r>
      <w:proofErr w:type="spellStart"/>
      <w:r w:rsidRPr="00681A49">
        <w:rPr>
          <w:i/>
        </w:rPr>
        <w:t>resourceName</w:t>
      </w:r>
      <w:proofErr w:type="spellEnd"/>
      <w:r w:rsidRPr="00681A49">
        <w:t xml:space="preserve"> attribute of the created resource as the relative part of the key identifier for the symmetric key which is to be assigned to the</w:t>
      </w:r>
      <w:r w:rsidRPr="00681A49">
        <w:rPr>
          <w:rFonts w:eastAsia="Malgun Gothic"/>
          <w:lang w:eastAsia="ko-KR"/>
        </w:rPr>
        <w:t xml:space="preserv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r w:rsidRPr="00681A49">
        <w:t>.</w:t>
      </w:r>
    </w:p>
    <w:p w14:paraId="6375B087" w14:textId="77777777" w:rsidR="00681A49" w:rsidRPr="00681A49" w:rsidRDefault="00681A49" w:rsidP="00681A49">
      <w:pPr>
        <w:rPr>
          <w:i/>
          <w:iCs/>
          <w:lang w:eastAsia="ko-KR"/>
        </w:rPr>
      </w:pPr>
      <w:r w:rsidRPr="00681A49">
        <w:rPr>
          <w:i/>
          <w:iCs/>
          <w:lang w:eastAsia="ko-KR"/>
        </w:rPr>
        <w:t>Receiver:</w:t>
      </w:r>
    </w:p>
    <w:p w14:paraId="35020ABA"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A6259B0"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A177FCB"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The Receiver shall ensure that the following criteria are satisfied, with administrating stakeholder being the stakeholder matching the </w:t>
      </w:r>
      <w:proofErr w:type="spellStart"/>
      <w:r w:rsidRPr="00681A49">
        <w:rPr>
          <w:rFonts w:eastAsia="Malgun Gothic"/>
          <w:i/>
          <w:lang w:eastAsia="ko-KR"/>
        </w:rPr>
        <w:t>fqdn</w:t>
      </w:r>
      <w:proofErr w:type="spellEnd"/>
      <w:r w:rsidRPr="00681A49">
        <w:rPr>
          <w:rFonts w:eastAsia="Malgun Gothic"/>
          <w:lang w:eastAsia="ko-KR"/>
        </w:rPr>
        <w:t xml:space="preserve"> attribute of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Create request: </w:t>
      </w:r>
    </w:p>
    <w:p w14:paraId="128E53D5"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Originator is enrolled with the administrating stakeholder; that is, there is a non-expired </w:t>
      </w:r>
      <w:r w:rsidRPr="00681A49">
        <w:rPr>
          <w:rFonts w:eastAsia="Malgun Gothic"/>
          <w:i/>
          <w:lang w:eastAsia="ko-KR"/>
        </w:rPr>
        <w:t>&lt;</w:t>
      </w:r>
      <w:proofErr w:type="spellStart"/>
      <w:r w:rsidRPr="00681A49">
        <w:rPr>
          <w:rFonts w:eastAsia="Malgun Gothic"/>
          <w:i/>
          <w:lang w:eastAsia="ko-KR"/>
        </w:rPr>
        <w:t>mafClientReg</w:t>
      </w:r>
      <w:proofErr w:type="spellEnd"/>
      <w:r w:rsidRPr="00681A49">
        <w:rPr>
          <w:rFonts w:eastAsia="Malgun Gothic"/>
          <w:i/>
          <w:lang w:eastAsia="ko-KR"/>
        </w:rPr>
        <w:t>&gt;</w:t>
      </w:r>
      <w:r w:rsidRPr="00681A49">
        <w:rPr>
          <w:rFonts w:eastAsia="Malgun Gothic"/>
          <w:lang w:eastAsia="ko-KR"/>
        </w:rPr>
        <w:t xml:space="preserve"> resource whose </w:t>
      </w:r>
      <w:r w:rsidRPr="00681A49">
        <w:rPr>
          <w:rFonts w:eastAsia="Malgun Gothic"/>
          <w:i/>
          <w:lang w:eastAsia="ko-KR"/>
        </w:rPr>
        <w:t>creator</w:t>
      </w:r>
      <w:r w:rsidRPr="00681A49">
        <w:rPr>
          <w:rFonts w:eastAsia="Malgun Gothic"/>
          <w:lang w:eastAsia="ko-KR"/>
        </w:rPr>
        <w:t xml:space="preserve"> attribute matches the Originator’s AE-ID or CSE-ID or Node-ID, and whose </w:t>
      </w:r>
      <w:proofErr w:type="spellStart"/>
      <w:r w:rsidRPr="00681A49">
        <w:rPr>
          <w:rFonts w:eastAsia="Malgun Gothic"/>
          <w:i/>
          <w:lang w:eastAsia="ko-KR"/>
        </w:rPr>
        <w:t>fqdn</w:t>
      </w:r>
      <w:proofErr w:type="spellEnd"/>
      <w:r w:rsidRPr="00681A49">
        <w:rPr>
          <w:rFonts w:eastAsia="Malgun Gothic"/>
          <w:lang w:eastAsia="ko-KR"/>
        </w:rPr>
        <w:t xml:space="preserve"> attribute identifies the administrating stakeholder.</w:t>
      </w:r>
    </w:p>
    <w:p w14:paraId="7932D7FC" w14:textId="2032FB2F" w:rsidR="00681A49" w:rsidRPr="00681A49" w:rsidDel="000A6ADF" w:rsidRDefault="00681A49" w:rsidP="00681A49">
      <w:pPr>
        <w:ind w:left="720"/>
        <w:rPr>
          <w:del w:id="599" w:author="Wolfgang Granzow" w:date="2017-05-14T20:15:00Z"/>
          <w:rFonts w:eastAsia="Malgun Gothic"/>
          <w:i/>
          <w:color w:val="FF0000"/>
        </w:rPr>
      </w:pPr>
      <w:del w:id="600"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2E94D4EF"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Receiver determines that the administrating stakeholder allows the creation of the resource. The present document does not specify how the Receiver makes this determination. </w:t>
      </w:r>
    </w:p>
    <w:p w14:paraId="1EB9AE5E" w14:textId="77777777" w:rsidR="00681A49" w:rsidRPr="00681A49" w:rsidRDefault="00681A49" w:rsidP="00337A26">
      <w:pPr>
        <w:numPr>
          <w:ilvl w:val="0"/>
          <w:numId w:val="43"/>
        </w:numPr>
        <w:tabs>
          <w:tab w:val="left" w:pos="720"/>
        </w:tabs>
      </w:pPr>
      <w:r w:rsidRPr="00681A49">
        <w:rPr>
          <w:rFonts w:eastAsia="Malgun Gothic"/>
          <w:lang w:eastAsia="ko-KR"/>
        </w:rPr>
        <w:t xml:space="preserve">If these criteria are not met, then the Receiver shall </w:t>
      </w:r>
      <w:r w:rsidRPr="00681A49">
        <w:rPr>
          <w:rFonts w:eastAsia="MS Mincho"/>
          <w:lang w:eastAsia="ja-JP"/>
        </w:rPr>
        <w:t>execute the following steps in order.</w:t>
      </w:r>
    </w:p>
    <w:p w14:paraId="546301F2" w14:textId="77777777" w:rsidR="00681A49" w:rsidRPr="00681A49" w:rsidRDefault="00681A49" w:rsidP="00337A26">
      <w:pPr>
        <w:numPr>
          <w:ilvl w:val="1"/>
          <w:numId w:val="43"/>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t>
      </w:r>
      <w:r w:rsidRPr="00681A49">
        <w:rPr>
          <w:rFonts w:eastAsia="Malgun Gothic"/>
          <w:lang w:eastAsia="ko-KR"/>
        </w:rPr>
        <w:t>with</w:t>
      </w:r>
      <w:r w:rsidRPr="00681A49">
        <w:rPr>
          <w:rFonts w:eastAsia="MS Mincho"/>
          <w:lang w:eastAsia="ja-JP"/>
        </w:rPr>
        <w:t xml:space="preserve">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54E8AC9" w14:textId="77777777" w:rsidR="00681A49" w:rsidRPr="00681A49" w:rsidRDefault="00681A49" w:rsidP="00337A26">
      <w:pPr>
        <w:numPr>
          <w:ilvl w:val="1"/>
          <w:numId w:val="43"/>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12F341C"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Otherwise, then the Receiver shall allow the request. </w:t>
      </w:r>
    </w:p>
    <w:p w14:paraId="6AEEF002"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6B7A74C2" w14:textId="77777777" w:rsidR="00681A49" w:rsidRPr="00681A49" w:rsidRDefault="00681A49" w:rsidP="00337A26">
      <w:pPr>
        <w:numPr>
          <w:ilvl w:val="0"/>
          <w:numId w:val="44"/>
        </w:numPr>
        <w:tabs>
          <w:tab w:val="left" w:pos="720"/>
        </w:tabs>
        <w:rPr>
          <w:rFonts w:eastAsia="Malgun Gothic"/>
          <w:lang w:eastAsia="ko-KR"/>
        </w:rPr>
      </w:pPr>
      <w:r w:rsidRPr="00681A49">
        <w:rPr>
          <w:rFonts w:eastAsia="Malgun Gothic"/>
          <w:lang w:eastAsia="ko-KR"/>
        </w:rPr>
        <w:t xml:space="preserve">If the </w:t>
      </w:r>
      <w:proofErr w:type="spellStart"/>
      <w:r w:rsidRPr="00681A49">
        <w:rPr>
          <w:rFonts w:eastAsia="Malgun Gothic"/>
          <w:i/>
          <w:lang w:eastAsia="ko-KR"/>
        </w:rPr>
        <w:t>keyValue</w:t>
      </w:r>
      <w:proofErr w:type="spellEnd"/>
      <w:r w:rsidRPr="00681A49">
        <w:rPr>
          <w:rFonts w:eastAsia="Malgun Gothic"/>
          <w:lang w:eastAsia="ko-KR"/>
        </w:rPr>
        <w:t xml:space="preserve"> attribute is not present in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request, then the Receiver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3DE3661"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to generate a TLS-export-key.</w:t>
      </w:r>
    </w:p>
    <w:p w14:paraId="0ED9037A"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66729CD" w14:textId="77777777" w:rsidR="00681A49" w:rsidRPr="00681A49" w:rsidRDefault="00681A49" w:rsidP="00681A49">
      <w:pPr>
        <w:keepNext/>
        <w:keepLines/>
        <w:spacing w:before="120"/>
        <w:ind w:left="1418" w:hanging="1418"/>
        <w:outlineLvl w:val="3"/>
        <w:rPr>
          <w:rFonts w:ascii="Arial" w:hAnsi="Arial"/>
          <w:sz w:val="24"/>
          <w:lang w:val="x-none"/>
        </w:rPr>
      </w:pPr>
      <w:bookmarkStart w:id="601" w:name="_Toc479778611"/>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.2.2</w:t>
      </w:r>
      <w:r w:rsidRPr="00681A49">
        <w:rPr>
          <w:rFonts w:ascii="Arial" w:hAnsi="Arial"/>
          <w:sz w:val="24"/>
          <w:lang w:val="x-none"/>
        </w:rPr>
        <w:tab/>
        <w:t>Retrieve</w:t>
      </w:r>
      <w:bookmarkEnd w:id="601"/>
    </w:p>
    <w:p w14:paraId="2EBB661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Retrieval</w:t>
      </w:r>
      <w:r w:rsidRPr="00681A49">
        <w:rPr>
          <w:iCs/>
          <w:lang w:eastAsia="ko-KR"/>
        </w:rPr>
        <w:t xml:space="preserve"> in clause 8.8.2.8 of TS-0003 [2] and </w:t>
      </w:r>
      <w:r w:rsidRPr="00681A49">
        <w:rPr>
          <w:i/>
          <w:iCs/>
          <w:lang w:eastAsia="ko-KR"/>
        </w:rPr>
        <w:t>MEF Key Retrieval</w:t>
      </w:r>
      <w:r w:rsidRPr="00681A49">
        <w:rPr>
          <w:iCs/>
          <w:lang w:eastAsia="ko-KR"/>
        </w:rPr>
        <w:t xml:space="preserve"> in clause 8.3.5.2.8 of TS-0003. It </w:t>
      </w:r>
      <w:r w:rsidRPr="00681A49">
        <w:rPr>
          <w:lang w:val="en-US"/>
        </w:rPr>
        <w:t xml:space="preserve">enables a Target MAF Client to retrieve the Key Value from a MAF corresponding to a </w:t>
      </w:r>
      <w:proofErr w:type="spellStart"/>
      <w:r w:rsidRPr="00681A49">
        <w:rPr>
          <w:lang w:val="en-US"/>
        </w:rPr>
        <w:t>RelativeKeyID</w:t>
      </w:r>
      <w:proofErr w:type="spellEnd"/>
      <w:r w:rsidRPr="00681A49">
        <w:rPr>
          <w:lang w:val="en-US"/>
        </w:rPr>
        <w:t xml:space="preserve"> available to the Target MAF Client.</w:t>
      </w:r>
    </w:p>
    <w:p w14:paraId="6647E77A" w14:textId="77777777" w:rsidR="00681A49" w:rsidRPr="00681A49" w:rsidRDefault="00681A49" w:rsidP="00681A49">
      <w:pPr>
        <w:rPr>
          <w:i/>
          <w:iCs/>
          <w:lang w:eastAsia="ko-KR"/>
        </w:rPr>
      </w:pPr>
      <w:r w:rsidRPr="00681A49">
        <w:rPr>
          <w:i/>
          <w:iCs/>
          <w:lang w:eastAsia="ko-KR"/>
        </w:rPr>
        <w:t>Originator:</w:t>
      </w:r>
    </w:p>
    <w:p w14:paraId="6F8827D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w:t>
      </w:r>
    </w:p>
    <w:p w14:paraId="556D0187" w14:textId="77777777" w:rsidR="00681A49" w:rsidRPr="00681A49" w:rsidRDefault="00681A49" w:rsidP="00681A49">
      <w:pPr>
        <w:rPr>
          <w:i/>
          <w:iCs/>
          <w:lang w:eastAsia="ko-KR"/>
        </w:rPr>
      </w:pPr>
      <w:r w:rsidRPr="00681A49">
        <w:rPr>
          <w:i/>
          <w:iCs/>
          <w:lang w:eastAsia="ko-KR"/>
        </w:rPr>
        <w:t>Receiver:</w:t>
      </w:r>
    </w:p>
    <w:p w14:paraId="51E0684A" w14:textId="77777777" w:rsidR="00681A49" w:rsidRPr="00681A49" w:rsidRDefault="00681A49" w:rsidP="00681A49">
      <w:pPr>
        <w:rPr>
          <w:rFonts w:eastAsia="Malgun Gothic"/>
          <w:lang w:eastAsia="ko-KR"/>
        </w:rPr>
      </w:pPr>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90DCD54"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18ADF51" w14:textId="77777777" w:rsidR="00681A49" w:rsidRPr="00681A49" w:rsidRDefault="00681A49" w:rsidP="00337A26">
      <w:pPr>
        <w:numPr>
          <w:ilvl w:val="0"/>
          <w:numId w:val="2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or the Originator is identified in the </w:t>
      </w:r>
      <w:proofErr w:type="spellStart"/>
      <w:r w:rsidRPr="00681A49">
        <w:rPr>
          <w:i/>
        </w:rPr>
        <w:t>targetIDs</w:t>
      </w:r>
      <w:proofErr w:type="spellEnd"/>
      <w:r w:rsidRPr="00681A49">
        <w:t>.</w:t>
      </w:r>
    </w:p>
    <w:p w14:paraId="17A5EB10" w14:textId="55620008" w:rsidR="00681A49" w:rsidRPr="00681A49" w:rsidDel="000A6ADF" w:rsidRDefault="00681A49" w:rsidP="00681A49">
      <w:pPr>
        <w:ind w:left="720"/>
        <w:rPr>
          <w:del w:id="602" w:author="Wolfgang Granzow" w:date="2017-05-14T20:15:00Z"/>
          <w:i/>
          <w:color w:val="FF0000"/>
        </w:rPr>
      </w:pPr>
      <w:del w:id="603"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33786F9" w14:textId="77777777" w:rsidR="00681A49" w:rsidRPr="00681A49" w:rsidRDefault="00681A49" w:rsidP="00337A26">
      <w:pPr>
        <w:numPr>
          <w:ilvl w:val="0"/>
          <w:numId w:val="21"/>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1441E736" w14:textId="77777777" w:rsidR="00681A49" w:rsidRPr="00681A49" w:rsidRDefault="00681A49" w:rsidP="00337A26">
      <w:pPr>
        <w:numPr>
          <w:ilvl w:val="2"/>
          <w:numId w:val="20"/>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F4FB38C" w14:textId="77777777" w:rsidR="00681A49" w:rsidRPr="00681A49" w:rsidRDefault="00681A49" w:rsidP="00337A26">
      <w:pPr>
        <w:numPr>
          <w:ilvl w:val="2"/>
          <w:numId w:val="20"/>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FA7CCC9" w14:textId="77777777" w:rsidR="00681A49" w:rsidRPr="00681A49" w:rsidRDefault="00681A49" w:rsidP="00337A26">
      <w:pPr>
        <w:numPr>
          <w:ilvl w:val="0"/>
          <w:numId w:val="21"/>
        </w:numPr>
        <w:tabs>
          <w:tab w:val="left" w:pos="720"/>
        </w:tabs>
        <w:rPr>
          <w:i/>
          <w:iCs/>
          <w:lang w:eastAsia="ja-JP"/>
        </w:rPr>
      </w:pPr>
      <w:r w:rsidRPr="00681A49">
        <w:rPr>
          <w:rFonts w:eastAsia="Malgun Gothic"/>
          <w:lang w:eastAsia="ko-KR"/>
        </w:rPr>
        <w:t>If the Originator is authorized, then the Receiver shall allow the request.</w:t>
      </w:r>
    </w:p>
    <w:p w14:paraId="13682D70" w14:textId="77777777" w:rsidR="00681A49" w:rsidRPr="00681A49" w:rsidRDefault="00681A49" w:rsidP="00681A49">
      <w:pPr>
        <w:keepNext/>
        <w:keepLines/>
        <w:spacing w:before="120"/>
        <w:ind w:left="1418" w:hanging="1418"/>
        <w:outlineLvl w:val="3"/>
        <w:rPr>
          <w:rFonts w:ascii="Arial" w:hAnsi="Arial"/>
          <w:sz w:val="24"/>
          <w:lang w:val="x-none"/>
        </w:rPr>
      </w:pPr>
      <w:bookmarkStart w:id="604" w:name="_Toc479778612"/>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.2.3</w:t>
      </w:r>
      <w:r w:rsidRPr="00681A49">
        <w:rPr>
          <w:rFonts w:ascii="Arial" w:hAnsi="Arial"/>
          <w:sz w:val="24"/>
          <w:lang w:val="x-none"/>
        </w:rPr>
        <w:tab/>
        <w:t>Update</w:t>
      </w:r>
      <w:bookmarkEnd w:id="604"/>
    </w:p>
    <w:p w14:paraId="1EA3E341" w14:textId="77777777" w:rsidR="00681A49" w:rsidRPr="00681A49" w:rsidRDefault="00681A49" w:rsidP="00681A49">
      <w:pPr>
        <w:rPr>
          <w:iCs/>
          <w:lang w:val="en-US" w:eastAsia="ko-KR"/>
        </w:rPr>
      </w:pPr>
      <w:r w:rsidRPr="00681A49">
        <w:rPr>
          <w:iCs/>
          <w:lang w:eastAsia="ko-KR"/>
        </w:rPr>
        <w:t xml:space="preserve">This procedure is denoted </w:t>
      </w:r>
      <w:r w:rsidRPr="00681A49">
        <w:rPr>
          <w:i/>
          <w:iCs/>
          <w:lang w:eastAsia="ko-KR"/>
        </w:rPr>
        <w:t>MAF Key Registration Update</w:t>
      </w:r>
      <w:r w:rsidRPr="00681A49">
        <w:rPr>
          <w:iCs/>
          <w:lang w:eastAsia="ko-KR"/>
        </w:rPr>
        <w:t xml:space="preserve"> in clause 8.8.2.9 of TS-0003 [2] and </w:t>
      </w:r>
      <w:r w:rsidRPr="00681A49">
        <w:rPr>
          <w:i/>
          <w:iCs/>
          <w:lang w:eastAsia="ko-KR"/>
        </w:rPr>
        <w:t>MEF Key Registration Update</w:t>
      </w:r>
      <w:r w:rsidRPr="00681A49">
        <w:rPr>
          <w:iCs/>
          <w:lang w:eastAsia="ko-KR"/>
        </w:rPr>
        <w:t xml:space="preserve"> in clause 8.3.5.2.9 of TS-0003. It </w:t>
      </w:r>
      <w:r w:rsidRPr="00681A49">
        <w:rPr>
          <w:lang w:val="en-US"/>
        </w:rPr>
        <w:t>enables a Source MAF Client or Source MEF Client to update the metadata associated with a registered key.</w:t>
      </w:r>
    </w:p>
    <w:p w14:paraId="1051E59F" w14:textId="77777777" w:rsidR="00681A49" w:rsidRPr="00681A49" w:rsidRDefault="00681A49" w:rsidP="00681A49">
      <w:pPr>
        <w:rPr>
          <w:i/>
          <w:iCs/>
          <w:lang w:eastAsia="ko-KR"/>
        </w:rPr>
      </w:pPr>
      <w:r w:rsidRPr="00681A49">
        <w:rPr>
          <w:i/>
          <w:iCs/>
          <w:lang w:eastAsia="ko-KR"/>
        </w:rPr>
        <w:t>Originator:</w:t>
      </w:r>
    </w:p>
    <w:p w14:paraId="30E2B04C"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 xml:space="preserve">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03921B8B" w14:textId="77777777" w:rsidR="00681A49" w:rsidRPr="00681A49" w:rsidRDefault="00681A49" w:rsidP="00681A49">
      <w:pPr>
        <w:rPr>
          <w:i/>
          <w:iCs/>
          <w:lang w:eastAsia="ko-KR"/>
        </w:rPr>
      </w:pPr>
      <w:r w:rsidRPr="00681A49">
        <w:rPr>
          <w:i/>
          <w:iCs/>
          <w:lang w:eastAsia="ko-KR"/>
        </w:rPr>
        <w:t>Receiver:</w:t>
      </w:r>
    </w:p>
    <w:p w14:paraId="1737655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4338474C" w14:textId="77777777" w:rsidR="00681A49" w:rsidRPr="00681A49" w:rsidRDefault="00681A49" w:rsidP="00337A26">
      <w:pPr>
        <w:numPr>
          <w:ilvl w:val="0"/>
          <w:numId w:val="3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61141662" w14:textId="0AFE85D8" w:rsidR="00681A49" w:rsidRPr="00681A49" w:rsidDel="000A6ADF" w:rsidRDefault="00681A49" w:rsidP="00681A49">
      <w:pPr>
        <w:ind w:left="720"/>
        <w:rPr>
          <w:del w:id="605" w:author="Wolfgang Granzow" w:date="2017-05-14T20:15:00Z"/>
          <w:i/>
          <w:color w:val="FF0000"/>
        </w:rPr>
      </w:pPr>
      <w:del w:id="606"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AAB9D65" w14:textId="77777777" w:rsidR="00681A49" w:rsidRPr="00681A49" w:rsidRDefault="00681A49" w:rsidP="00337A26">
      <w:pPr>
        <w:numPr>
          <w:ilvl w:val="0"/>
          <w:numId w:val="3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4C205D6" w14:textId="77777777" w:rsidR="00681A49" w:rsidRPr="00681A49" w:rsidRDefault="00681A49" w:rsidP="00337A26">
      <w:pPr>
        <w:numPr>
          <w:ilvl w:val="2"/>
          <w:numId w:val="27"/>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22668390" w14:textId="77777777" w:rsidR="00681A49" w:rsidRPr="00681A49" w:rsidRDefault="00681A49" w:rsidP="00337A26">
      <w:pPr>
        <w:numPr>
          <w:ilvl w:val="2"/>
          <w:numId w:val="27"/>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1D1F438" w14:textId="77777777" w:rsidR="00681A49" w:rsidRPr="00681A49" w:rsidRDefault="00681A49" w:rsidP="00337A26">
      <w:pPr>
        <w:numPr>
          <w:ilvl w:val="0"/>
          <w:numId w:val="33"/>
        </w:numPr>
        <w:tabs>
          <w:tab w:val="left" w:pos="720"/>
        </w:tabs>
        <w:rPr>
          <w:i/>
          <w:iCs/>
          <w:lang w:eastAsia="ja-JP"/>
        </w:rPr>
      </w:pPr>
      <w:r w:rsidRPr="00681A49">
        <w:rPr>
          <w:rFonts w:eastAsia="Malgun Gothic"/>
          <w:lang w:eastAsia="ko-KR"/>
        </w:rPr>
        <w:t>If the Originator is authorized, then the Receiver shall allow the request.</w:t>
      </w:r>
    </w:p>
    <w:p w14:paraId="7E92D810" w14:textId="77777777" w:rsidR="00681A49" w:rsidRPr="00681A49" w:rsidRDefault="00681A49" w:rsidP="00681A49">
      <w:pPr>
        <w:keepNext/>
        <w:keepLines/>
        <w:spacing w:before="120"/>
        <w:ind w:left="1418" w:hanging="1418"/>
        <w:outlineLvl w:val="3"/>
        <w:rPr>
          <w:rFonts w:ascii="Arial" w:hAnsi="Arial"/>
          <w:sz w:val="24"/>
          <w:lang w:val="x-none"/>
        </w:rPr>
      </w:pPr>
      <w:bookmarkStart w:id="607" w:name="_Toc479778613"/>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.2.4</w:t>
      </w:r>
      <w:r w:rsidRPr="00681A49">
        <w:rPr>
          <w:rFonts w:ascii="Arial" w:hAnsi="Arial"/>
          <w:sz w:val="24"/>
          <w:lang w:val="x-none"/>
        </w:rPr>
        <w:tab/>
        <w:t>Delete</w:t>
      </w:r>
      <w:bookmarkEnd w:id="607"/>
    </w:p>
    <w:p w14:paraId="6277E83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Key De-Registration </w:t>
      </w:r>
      <w:r w:rsidRPr="00681A49">
        <w:rPr>
          <w:iCs/>
          <w:lang w:eastAsia="ko-KR"/>
        </w:rPr>
        <w:t xml:space="preserve">in clause 8.8.2.10 of TS-0003 [2] and </w:t>
      </w:r>
      <w:r w:rsidRPr="00681A49">
        <w:rPr>
          <w:i/>
          <w:iCs/>
          <w:lang w:eastAsia="ko-KR"/>
        </w:rPr>
        <w:t xml:space="preserve">MEF Key De-Registration </w:t>
      </w:r>
      <w:r w:rsidRPr="00681A49">
        <w:rPr>
          <w:iCs/>
          <w:lang w:eastAsia="ko-KR"/>
        </w:rPr>
        <w:t xml:space="preserve">in clause 8.3.5.2.10 of TS-0003. It </w:t>
      </w:r>
      <w:r w:rsidRPr="00681A49">
        <w:rPr>
          <w:lang w:val="en-US"/>
        </w:rPr>
        <w:t xml:space="preserve">enables a Source MAF Client to request the MAF to stop distributing the registered key.  </w:t>
      </w:r>
      <w:r w:rsidRPr="00681A49">
        <w:rPr>
          <w:b/>
          <w:lang w:val="en-US"/>
        </w:rPr>
        <w:t xml:space="preserve"> </w:t>
      </w:r>
    </w:p>
    <w:p w14:paraId="2D13FF9D" w14:textId="77777777" w:rsidR="00681A49" w:rsidRPr="00681A49" w:rsidRDefault="00681A49" w:rsidP="00681A49">
      <w:pPr>
        <w:rPr>
          <w:i/>
          <w:iCs/>
          <w:lang w:eastAsia="ko-KR"/>
        </w:rPr>
      </w:pPr>
      <w:r w:rsidRPr="00681A49">
        <w:rPr>
          <w:i/>
          <w:iCs/>
          <w:lang w:eastAsia="ko-KR"/>
        </w:rPr>
        <w:t>Originator:</w:t>
      </w:r>
    </w:p>
    <w:p w14:paraId="7341F303"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4414B725" w14:textId="77777777" w:rsidR="00681A49" w:rsidRPr="00681A49" w:rsidRDefault="00681A49" w:rsidP="00681A49">
      <w:pPr>
        <w:rPr>
          <w:i/>
          <w:iCs/>
          <w:lang w:eastAsia="ko-KR"/>
        </w:rPr>
      </w:pPr>
      <w:r w:rsidRPr="00681A49">
        <w:rPr>
          <w:i/>
          <w:iCs/>
          <w:lang w:eastAsia="ko-KR"/>
        </w:rPr>
        <w:t>Receiver:</w:t>
      </w:r>
    </w:p>
    <w:p w14:paraId="69C2E66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750EB138" w14:textId="77777777" w:rsidR="00681A49" w:rsidRPr="00681A49" w:rsidRDefault="00681A49" w:rsidP="00337A26">
      <w:pPr>
        <w:numPr>
          <w:ilvl w:val="0"/>
          <w:numId w:val="34"/>
        </w:numPr>
        <w:tabs>
          <w:tab w:val="left" w:pos="720"/>
        </w:tabs>
      </w:pPr>
      <w:r w:rsidRPr="00681A49">
        <w:lastRenderedPageBreak/>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FB1B870" w14:textId="75AE6C0D" w:rsidR="00681A49" w:rsidRPr="00681A49" w:rsidDel="000A6ADF" w:rsidRDefault="00681A49" w:rsidP="00681A49">
      <w:pPr>
        <w:ind w:left="720"/>
        <w:rPr>
          <w:del w:id="608" w:author="Wolfgang Granzow" w:date="2017-05-14T20:15:00Z"/>
          <w:i/>
          <w:color w:val="FF0000"/>
        </w:rPr>
      </w:pPr>
      <w:del w:id="609"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6FFD8DB5" w14:textId="77777777" w:rsidR="00681A49" w:rsidRPr="00681A49" w:rsidRDefault="00681A49" w:rsidP="00337A26">
      <w:pPr>
        <w:numPr>
          <w:ilvl w:val="0"/>
          <w:numId w:val="2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323D9B" w14:textId="77777777" w:rsidR="00681A49" w:rsidRPr="00681A49" w:rsidRDefault="00681A49" w:rsidP="00337A26">
      <w:pPr>
        <w:numPr>
          <w:ilvl w:val="2"/>
          <w:numId w:val="2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B725008" w14:textId="77777777" w:rsidR="00681A49" w:rsidRPr="00681A49" w:rsidRDefault="00681A49" w:rsidP="00337A26">
      <w:pPr>
        <w:numPr>
          <w:ilvl w:val="2"/>
          <w:numId w:val="2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B750BF7" w14:textId="77777777" w:rsidR="00681A49" w:rsidRPr="00681A49" w:rsidRDefault="00681A49" w:rsidP="00337A26">
      <w:pPr>
        <w:numPr>
          <w:ilvl w:val="0"/>
          <w:numId w:val="23"/>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bookmarkEnd w:id="75"/>
    <w:p w14:paraId="4458BA07" w14:textId="77777777" w:rsidR="00681A49" w:rsidRPr="00681A49" w:rsidRDefault="00681A49" w:rsidP="00681A49">
      <w:pPr>
        <w:rPr>
          <w:lang w:val="x-none" w:eastAsia="ja-JP"/>
        </w:rPr>
      </w:pPr>
    </w:p>
    <w:p w14:paraId="1AE57A55"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610" w:name="_Toc479778614"/>
      <w:r w:rsidRPr="00681A49">
        <w:rPr>
          <w:rFonts w:ascii="Arial" w:hAnsi="Arial"/>
          <w:sz w:val="36"/>
          <w:lang w:val="en-US"/>
        </w:rPr>
        <w:t>9</w:t>
      </w:r>
      <w:r w:rsidRPr="00681A49">
        <w:rPr>
          <w:rFonts w:ascii="Arial" w:hAnsi="Arial"/>
          <w:sz w:val="36"/>
          <w:lang w:val="en-US"/>
        </w:rPr>
        <w:tab/>
        <w:t>Short Names</w:t>
      </w:r>
      <w:bookmarkEnd w:id="610"/>
    </w:p>
    <w:p w14:paraId="7092D5E9" w14:textId="77777777" w:rsidR="00681A49" w:rsidRPr="00681A49" w:rsidRDefault="00681A49" w:rsidP="00681A49">
      <w:pPr>
        <w:keepNext/>
        <w:keepLines/>
        <w:spacing w:before="180"/>
        <w:ind w:left="1134" w:hanging="1134"/>
        <w:outlineLvl w:val="1"/>
        <w:rPr>
          <w:rFonts w:ascii="Arial" w:hAnsi="Arial"/>
          <w:sz w:val="32"/>
          <w:lang w:val="en-US"/>
        </w:rPr>
      </w:pPr>
      <w:bookmarkStart w:id="611" w:name="_Toc479778615"/>
      <w:r w:rsidRPr="00681A49">
        <w:rPr>
          <w:rFonts w:ascii="Arial" w:hAnsi="Arial"/>
          <w:sz w:val="32"/>
          <w:lang w:val="x-none"/>
        </w:rPr>
        <w:t>9.</w:t>
      </w:r>
      <w:r w:rsidRPr="00681A49">
        <w:rPr>
          <w:rFonts w:ascii="Arial" w:hAnsi="Arial"/>
          <w:sz w:val="32"/>
          <w:lang w:val="en-US"/>
        </w:rPr>
        <w:t>1</w:t>
      </w:r>
      <w:r w:rsidRPr="00681A49">
        <w:rPr>
          <w:rFonts w:ascii="Arial" w:hAnsi="Arial"/>
          <w:sz w:val="32"/>
          <w:lang w:val="x-none"/>
        </w:rPr>
        <w:tab/>
        <w:t>Introduction</w:t>
      </w:r>
      <w:bookmarkEnd w:id="611"/>
    </w:p>
    <w:p w14:paraId="4C252CFA" w14:textId="77777777" w:rsidR="00681A49" w:rsidRPr="00681A49" w:rsidRDefault="00681A49" w:rsidP="00681A49">
      <w:pPr>
        <w:rPr>
          <w:lang w:val="en-US"/>
        </w:rPr>
      </w:pPr>
      <w:r w:rsidRPr="00681A49">
        <w:rPr>
          <w:color w:val="000000"/>
          <w:lang w:val="en-US"/>
        </w:rPr>
        <w:t xml:space="preserve">The short names are introduced in clause 8.2.1 of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The short names in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shall apply in addition to the short names defined here.</w:t>
      </w:r>
    </w:p>
    <w:p w14:paraId="493B4ADC" w14:textId="77777777" w:rsidR="00681A49" w:rsidRPr="00681A49" w:rsidRDefault="00681A49" w:rsidP="00681A49">
      <w:pPr>
        <w:keepNext/>
        <w:keepLines/>
        <w:spacing w:before="180"/>
        <w:ind w:left="1134" w:hanging="1134"/>
        <w:outlineLvl w:val="1"/>
        <w:rPr>
          <w:rFonts w:ascii="Arial" w:hAnsi="Arial"/>
          <w:sz w:val="32"/>
          <w:lang w:val="x-none"/>
        </w:rPr>
      </w:pPr>
      <w:bookmarkStart w:id="612" w:name="_Toc479778616"/>
      <w:r w:rsidRPr="00681A49">
        <w:rPr>
          <w:rFonts w:ascii="Arial" w:hAnsi="Arial"/>
          <w:sz w:val="32"/>
          <w:lang w:val="x-none"/>
        </w:rPr>
        <w:t>9.</w:t>
      </w:r>
      <w:r w:rsidRPr="00681A49">
        <w:rPr>
          <w:rFonts w:ascii="Arial" w:hAnsi="Arial"/>
          <w:sz w:val="32"/>
          <w:lang w:val="en-US"/>
        </w:rPr>
        <w:t>2</w:t>
      </w:r>
      <w:r w:rsidRPr="00681A49">
        <w:rPr>
          <w:rFonts w:ascii="Arial" w:hAnsi="Arial"/>
          <w:sz w:val="32"/>
          <w:lang w:val="x-none"/>
        </w:rPr>
        <w:tab/>
        <w:t>Security-specific oneM2M Resource attributes</w:t>
      </w:r>
      <w:bookmarkEnd w:id="612"/>
    </w:p>
    <w:p w14:paraId="02B3C42D" w14:textId="77777777" w:rsidR="00681A49" w:rsidRPr="00681A49" w:rsidRDefault="00681A49" w:rsidP="00681A49">
      <w:pPr>
        <w:rPr>
          <w:lang w:val="x-none"/>
        </w:rPr>
      </w:pPr>
      <w:r w:rsidRPr="00681A49">
        <w:t xml:space="preserve">In protocol bindings resource attributes </w:t>
      </w:r>
      <w:proofErr w:type="gramStart"/>
      <w:r w:rsidRPr="00681A49">
        <w:t>names</w:t>
      </w:r>
      <w:proofErr w:type="gramEnd"/>
      <w:r w:rsidRPr="00681A49">
        <w:t xml:space="preserve"> shall be translated into short names of Table 9.2-1 and in Table 8.2.3-1 of oneM2M </w:t>
      </w:r>
      <w:r w:rsidRPr="00681A49">
        <w:rPr>
          <w:color w:val="000000"/>
          <w:lang w:val="en-US"/>
        </w:rPr>
        <w:t xml:space="preserve">TS-0004 </w:t>
      </w:r>
      <w:r w:rsidRPr="00681A49">
        <w:rPr>
          <w:color w:val="000000"/>
          <w:lang w:val="en-US"/>
        </w:rPr>
        <w:fldChar w:fldCharType="begin"/>
      </w:r>
      <w:r w:rsidRPr="00681A49">
        <w:rPr>
          <w:color w:val="000000"/>
          <w:lang w:val="en-US"/>
        </w:rPr>
        <w:instrText xml:space="preserve"> REF _Ref471900962 \r \h  \* MERGEFORMAT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w:t>
      </w:r>
    </w:p>
    <w:p w14:paraId="45799530"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9.2-1: Security-specific oneM2M Attribute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681A49" w:rsidRPr="00681A49" w14:paraId="7901965C" w14:textId="77777777" w:rsidTr="00AD01B9">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5D3E09"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6821C9D1"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73483C00"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532CD7A"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5DB09C6E"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CF24DD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6A12C37"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029FE2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1608765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2035A7C4"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B6E03F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69B4365"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D754EA9"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57827D"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65C178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571C01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37E289BF"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CB2CFF"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589E67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85E891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600B42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40CD30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B09761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2504E8A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416A389"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DBE0E32"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F338203"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0F6BA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8A1D934"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687CF87D"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38CC48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A5BDEA2"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178CF28"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B0175B"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ED8FBD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1D55CC1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7F848CA3"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143F14"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C4B176"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35B0112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5427099"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40E68369"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64C2736"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2893B2E"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065A9F01"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E8EDCE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9BDA50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708A81"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lang w:eastAsia="ko-KR"/>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7E60F6"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6AD60B5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D929079" w14:textId="77777777" w:rsidR="00681A49" w:rsidRPr="00681A49" w:rsidRDefault="00681A49" w:rsidP="00681A49">
            <w:pPr>
              <w:keepNext/>
              <w:keepLines/>
              <w:spacing w:after="0"/>
              <w:rPr>
                <w:rFonts w:ascii="Arial" w:eastAsia="Arial Unicode MS" w:hAnsi="Arial"/>
                <w:i/>
                <w:sz w:val="18"/>
                <w:lang w:eastAsia="ko-KR"/>
              </w:rPr>
            </w:pPr>
            <w:r w:rsidRPr="00681A49">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5ABD6B1D"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FC32CB9"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97925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1D34C62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07DECA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9EBEF9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52A363"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52BD4B"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31911CCB"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CA2B331" w14:textId="21E2E417" w:rsidR="00681A49" w:rsidRPr="00681A49" w:rsidRDefault="00F00EB0" w:rsidP="00681A49">
            <w:pPr>
              <w:keepNext/>
              <w:keepLines/>
              <w:spacing w:after="0"/>
              <w:rPr>
                <w:rFonts w:ascii="Arial" w:eastAsia="Arial Unicode MS" w:hAnsi="Arial"/>
                <w:i/>
                <w:sz w:val="18"/>
                <w:lang w:eastAsia="ko-KR"/>
              </w:rPr>
            </w:pPr>
            <w:proofErr w:type="spellStart"/>
            <w:ins w:id="613" w:author="Wolfgang Granzow R01" w:date="2017-05-22T03:19:00Z">
              <w:r>
                <w:rPr>
                  <w:rFonts w:ascii="Arial" w:eastAsia="Arial Unicode MS" w:hAnsi="Arial"/>
                  <w:i/>
                  <w:sz w:val="18"/>
                </w:rPr>
                <w:t>estBaseURI</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58C11D4A" w14:textId="79CCAC1D" w:rsidR="00681A49" w:rsidRPr="00681A49" w:rsidRDefault="00F00EB0" w:rsidP="00681A49">
            <w:pPr>
              <w:keepNext/>
              <w:keepLines/>
              <w:spacing w:after="0"/>
              <w:jc w:val="center"/>
              <w:rPr>
                <w:rFonts w:ascii="Arial" w:eastAsia="Arial Unicode MS" w:hAnsi="Arial"/>
                <w:sz w:val="18"/>
                <w:szCs w:val="18"/>
              </w:rPr>
            </w:pPr>
            <w:proofErr w:type="spellStart"/>
            <w:ins w:id="614" w:author="Wolfgang Granzow R01" w:date="2017-05-22T03:19: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038D8C75" w14:textId="5209822A" w:rsidR="00681A49" w:rsidRPr="00681A49" w:rsidRDefault="00F00EB0" w:rsidP="00681A49">
            <w:pPr>
              <w:keepNext/>
              <w:keepLines/>
              <w:spacing w:after="0"/>
              <w:jc w:val="center"/>
              <w:rPr>
                <w:rFonts w:ascii="Arial" w:eastAsia="Arial Unicode MS" w:hAnsi="Arial"/>
                <w:b/>
                <w:i/>
                <w:sz w:val="18"/>
                <w:szCs w:val="18"/>
              </w:rPr>
            </w:pPr>
            <w:proofErr w:type="spellStart"/>
            <w:ins w:id="615" w:author="Wolfgang Granzow R01" w:date="2017-05-22T03:21:00Z">
              <w:r>
                <w:rPr>
                  <w:rFonts w:ascii="Arial" w:eastAsia="Arial Unicode MS" w:hAnsi="Arial"/>
                  <w:b/>
                  <w:i/>
                  <w:sz w:val="18"/>
                  <w:szCs w:val="18"/>
                </w:rPr>
                <w:t>estu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8521F8C" w14:textId="77777777" w:rsidR="00681A49" w:rsidRPr="00681A49" w:rsidRDefault="00681A49" w:rsidP="00681A49">
            <w:pPr>
              <w:keepNext/>
              <w:keepLines/>
              <w:spacing w:after="0"/>
              <w:jc w:val="center"/>
              <w:rPr>
                <w:rFonts w:ascii="Arial" w:eastAsia="Arial Unicode MS" w:hAnsi="Arial"/>
                <w:b/>
                <w:i/>
                <w:sz w:val="18"/>
                <w:szCs w:val="18"/>
              </w:rPr>
            </w:pPr>
          </w:p>
        </w:tc>
      </w:tr>
      <w:tr w:rsidR="00F00EB0" w:rsidRPr="00681A49" w14:paraId="4F3594B9" w14:textId="77777777" w:rsidTr="00AD01B9">
        <w:trPr>
          <w:jc w:val="center"/>
          <w:ins w:id="616" w:author="Wolfgang Granzow R01" w:date="2017-05-22T03:19:00Z"/>
        </w:trPr>
        <w:tc>
          <w:tcPr>
            <w:tcW w:w="1932" w:type="dxa"/>
            <w:tcBorders>
              <w:top w:val="single" w:sz="4" w:space="0" w:color="000000"/>
              <w:left w:val="single" w:sz="4" w:space="0" w:color="000000"/>
              <w:bottom w:val="single" w:sz="4" w:space="0" w:color="000000"/>
              <w:right w:val="single" w:sz="4" w:space="0" w:color="000000"/>
            </w:tcBorders>
          </w:tcPr>
          <w:p w14:paraId="5694347B" w14:textId="7D287F21" w:rsidR="00F00EB0" w:rsidRDefault="00F00EB0" w:rsidP="00681A49">
            <w:pPr>
              <w:keepNext/>
              <w:keepLines/>
              <w:spacing w:after="0"/>
              <w:rPr>
                <w:ins w:id="617" w:author="Wolfgang Granzow R01" w:date="2017-05-22T03:19:00Z"/>
                <w:rFonts w:ascii="Arial" w:eastAsia="Arial Unicode MS" w:hAnsi="Arial"/>
                <w:i/>
                <w:sz w:val="18"/>
              </w:rPr>
            </w:pPr>
            <w:proofErr w:type="spellStart"/>
            <w:ins w:id="618" w:author="Wolfgang Granzow R01" w:date="2017-05-22T03:20:00Z">
              <w:r>
                <w:rPr>
                  <w:rFonts w:ascii="Arial" w:eastAsia="Arial Unicode MS" w:hAnsi="Arial"/>
                  <w:i/>
                  <w:sz w:val="18"/>
                </w:rPr>
                <w:t>deviceConfigURIs</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0EAE2495" w14:textId="4572BEB8" w:rsidR="00F00EB0" w:rsidRPr="00681A49" w:rsidRDefault="00F00EB0" w:rsidP="00681A49">
            <w:pPr>
              <w:keepNext/>
              <w:keepLines/>
              <w:spacing w:after="0"/>
              <w:jc w:val="center"/>
              <w:rPr>
                <w:ins w:id="619" w:author="Wolfgang Granzow R01" w:date="2017-05-22T03:19:00Z"/>
                <w:rFonts w:ascii="Arial" w:eastAsia="Arial Unicode MS" w:hAnsi="Arial"/>
                <w:sz w:val="18"/>
                <w:szCs w:val="18"/>
              </w:rPr>
            </w:pPr>
            <w:proofErr w:type="spellStart"/>
            <w:ins w:id="620" w:author="Wolfgang Granzow R01" w:date="2017-05-22T03:20: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49BE300F" w14:textId="05D4ACFB" w:rsidR="00F00EB0" w:rsidRPr="00681A49" w:rsidRDefault="00F00EB0" w:rsidP="00681A49">
            <w:pPr>
              <w:keepNext/>
              <w:keepLines/>
              <w:spacing w:after="0"/>
              <w:jc w:val="center"/>
              <w:rPr>
                <w:ins w:id="621" w:author="Wolfgang Granzow R01" w:date="2017-05-22T03:19:00Z"/>
                <w:rFonts w:ascii="Arial" w:eastAsia="Arial Unicode MS" w:hAnsi="Arial"/>
                <w:b/>
                <w:i/>
                <w:sz w:val="18"/>
                <w:szCs w:val="18"/>
              </w:rPr>
            </w:pPr>
            <w:proofErr w:type="spellStart"/>
            <w:ins w:id="622" w:author="Wolfgang Granzow R01" w:date="2017-05-22T03:21:00Z">
              <w:r>
                <w:rPr>
                  <w:rFonts w:ascii="Arial" w:eastAsia="Arial Unicode MS" w:hAnsi="Arial"/>
                  <w:b/>
                  <w:i/>
                  <w:sz w:val="18"/>
                  <w:szCs w:val="18"/>
                </w:rPr>
                <w:t>dcu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04697AD" w14:textId="77777777" w:rsidR="00F00EB0" w:rsidRPr="00681A49" w:rsidRDefault="00F00EB0" w:rsidP="00681A49">
            <w:pPr>
              <w:keepNext/>
              <w:keepLines/>
              <w:spacing w:after="0"/>
              <w:jc w:val="center"/>
              <w:rPr>
                <w:ins w:id="623" w:author="Wolfgang Granzow R01" w:date="2017-05-22T03:19:00Z"/>
                <w:rFonts w:ascii="Arial" w:eastAsia="Arial Unicode MS" w:hAnsi="Arial"/>
                <w:b/>
                <w:i/>
                <w:sz w:val="18"/>
                <w:szCs w:val="18"/>
              </w:rPr>
            </w:pPr>
          </w:p>
        </w:tc>
      </w:tr>
      <w:tr w:rsidR="00681A49" w:rsidRPr="00681A49" w14:paraId="17EA1F6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70A76E8"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7806FF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554D7E2"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tgis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EAE1ED"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23F6D3A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BC4B31A"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1417B4C1"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C7E0E74"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AFD56C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7C67645E" w14:textId="77777777" w:rsidTr="00AD01B9">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4F2292D2" w14:textId="77777777" w:rsidR="00681A49" w:rsidRPr="00681A49" w:rsidRDefault="00681A49" w:rsidP="00681A49">
            <w:pPr>
              <w:overflowPunct/>
              <w:spacing w:after="0"/>
              <w:jc w:val="center"/>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NOTE: Marked short names have been already assigned for primitive parameters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r w:rsidRPr="00681A49">
              <w:rPr>
                <w:rFonts w:ascii="Arial" w:hAnsi="Arial" w:cs="Arial"/>
                <w:color w:val="000000"/>
                <w:sz w:val="24"/>
                <w:szCs w:val="24"/>
                <w:lang w:val="en-US"/>
              </w:rPr>
              <w:t>.</w:t>
            </w:r>
          </w:p>
        </w:tc>
      </w:tr>
    </w:tbl>
    <w:p w14:paraId="25826170" w14:textId="77777777" w:rsidR="00681A49" w:rsidRPr="00681A49" w:rsidRDefault="00681A49" w:rsidP="00681A49">
      <w:pPr>
        <w:rPr>
          <w:lang w:val="x-none"/>
        </w:rPr>
      </w:pPr>
    </w:p>
    <w:p w14:paraId="15E0BFC3" w14:textId="77777777" w:rsidR="00681A49" w:rsidRPr="00681A49" w:rsidRDefault="00681A49" w:rsidP="00681A49">
      <w:pPr>
        <w:keepNext/>
        <w:keepLines/>
        <w:spacing w:before="180"/>
        <w:ind w:left="1134" w:hanging="1134"/>
        <w:outlineLvl w:val="1"/>
        <w:rPr>
          <w:rFonts w:ascii="Arial" w:hAnsi="Arial"/>
          <w:sz w:val="32"/>
          <w:lang w:val="x-none"/>
        </w:rPr>
      </w:pPr>
      <w:r w:rsidRPr="00681A49">
        <w:rPr>
          <w:rFonts w:ascii="Arial" w:hAnsi="Arial"/>
          <w:sz w:val="32"/>
          <w:lang w:val="x-none"/>
        </w:rPr>
        <w:lastRenderedPageBreak/>
        <w:t>9.</w:t>
      </w:r>
      <w:r w:rsidRPr="00681A49">
        <w:rPr>
          <w:rFonts w:ascii="Arial" w:hAnsi="Arial"/>
          <w:sz w:val="32"/>
          <w:lang w:val="en-US"/>
        </w:rPr>
        <w:t>3</w:t>
      </w:r>
      <w:r w:rsidRPr="00681A49">
        <w:rPr>
          <w:rFonts w:ascii="Arial" w:hAnsi="Arial"/>
          <w:sz w:val="32"/>
          <w:lang w:val="x-none"/>
        </w:rPr>
        <w:tab/>
        <w:t>Security-</w:t>
      </w:r>
      <w:proofErr w:type="spellStart"/>
      <w:r w:rsidRPr="00681A49">
        <w:rPr>
          <w:rFonts w:ascii="Arial" w:hAnsi="Arial"/>
          <w:sz w:val="32"/>
          <w:lang w:val="x-none"/>
        </w:rPr>
        <w:t>sp</w:t>
      </w:r>
      <w:r w:rsidRPr="00681A49">
        <w:rPr>
          <w:rFonts w:ascii="Arial" w:hAnsi="Arial"/>
          <w:sz w:val="32"/>
        </w:rPr>
        <w:t>e</w:t>
      </w:r>
      <w:r w:rsidRPr="00681A49">
        <w:rPr>
          <w:rFonts w:ascii="Arial" w:hAnsi="Arial"/>
          <w:sz w:val="32"/>
          <w:lang w:val="x-none"/>
        </w:rPr>
        <w:t>cific</w:t>
      </w:r>
      <w:proofErr w:type="spellEnd"/>
      <w:r w:rsidRPr="00681A49">
        <w:rPr>
          <w:rFonts w:ascii="Arial" w:hAnsi="Arial"/>
          <w:sz w:val="32"/>
          <w:lang w:val="x-none"/>
        </w:rPr>
        <w:t xml:space="preserve"> oneM2M Resource types</w:t>
      </w:r>
    </w:p>
    <w:p w14:paraId="6A29468C" w14:textId="77777777" w:rsidR="00681A49" w:rsidRPr="00681A49" w:rsidRDefault="00681A49" w:rsidP="00681A49">
      <w:r w:rsidRPr="00681A49">
        <w:t xml:space="preserve">In protocol bindings resource type </w:t>
      </w:r>
      <w:proofErr w:type="gramStart"/>
      <w:r w:rsidRPr="00681A49">
        <w:t>names</w:t>
      </w:r>
      <w:proofErr w:type="gramEnd"/>
      <w:r w:rsidRPr="00681A49">
        <w:t xml:space="preserve"> shall be translated into short names of Table 9.3-1.</w:t>
      </w:r>
    </w:p>
    <w:p w14:paraId="4C84573A"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9.3-1: Security-specific Resource Type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681A49" w:rsidRPr="00681A49" w14:paraId="0E1538A8" w14:textId="77777777" w:rsidTr="00AD01B9">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133B44"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58D56875"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r>
      <w:tr w:rsidR="00681A49" w:rsidRPr="00681A49" w14:paraId="2223A60D"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5F2B4A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AE6C51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w:t>
            </w:r>
            <w:proofErr w:type="spellEnd"/>
          </w:p>
        </w:tc>
      </w:tr>
      <w:tr w:rsidR="00681A49" w:rsidRPr="00681A49" w14:paraId="327F0857"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CA5F805"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28B39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mef</w:t>
            </w:r>
            <w:proofErr w:type="spellEnd"/>
          </w:p>
        </w:tc>
      </w:tr>
      <w:tr w:rsidR="00681A49" w:rsidRPr="00681A49" w14:paraId="0C5DD074"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E6FD2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2FC1928"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macr</w:t>
            </w:r>
            <w:proofErr w:type="spellEnd"/>
          </w:p>
        </w:tc>
      </w:tr>
      <w:tr w:rsidR="00681A49" w:rsidRPr="00681A49" w14:paraId="15B12831"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0612991B"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8865A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mecr</w:t>
            </w:r>
            <w:proofErr w:type="spellEnd"/>
          </w:p>
        </w:tc>
      </w:tr>
      <w:tr w:rsidR="00681A49" w:rsidRPr="00681A49" w14:paraId="22EDAAE8"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85F95D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symmKeyReg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03981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mkr</w:t>
            </w:r>
            <w:proofErr w:type="spellEnd"/>
          </w:p>
        </w:tc>
      </w:tr>
    </w:tbl>
    <w:p w14:paraId="12C23AE2" w14:textId="77777777" w:rsidR="00681A49" w:rsidRPr="00681A49" w:rsidRDefault="00681A49" w:rsidP="00681A49">
      <w:pPr>
        <w:rPr>
          <w:lang w:val="x-none"/>
        </w:rPr>
      </w:pPr>
    </w:p>
    <w:p w14:paraId="4059B735" w14:textId="77777777" w:rsidR="00681A49" w:rsidRPr="00681A49" w:rsidRDefault="00681A49" w:rsidP="00681A49">
      <w:pPr>
        <w:keepNext/>
        <w:keepLines/>
        <w:spacing w:before="180"/>
        <w:ind w:left="1134" w:hanging="1134"/>
        <w:outlineLvl w:val="1"/>
        <w:rPr>
          <w:rFonts w:ascii="Arial" w:hAnsi="Arial"/>
          <w:sz w:val="32"/>
          <w:lang w:val="x-none"/>
        </w:rPr>
      </w:pPr>
      <w:bookmarkStart w:id="624" w:name="_Toc479778617"/>
      <w:r w:rsidRPr="00681A49">
        <w:rPr>
          <w:rFonts w:ascii="Arial" w:hAnsi="Arial"/>
          <w:sz w:val="32"/>
          <w:lang w:val="x-none"/>
        </w:rPr>
        <w:t>9.</w:t>
      </w:r>
      <w:r w:rsidRPr="00681A49">
        <w:rPr>
          <w:rFonts w:ascii="Arial" w:hAnsi="Arial"/>
          <w:sz w:val="32"/>
          <w:lang w:val="en-US"/>
        </w:rPr>
        <w:t>4</w:t>
      </w:r>
      <w:r w:rsidRPr="00681A49">
        <w:rPr>
          <w:rFonts w:ascii="Arial" w:hAnsi="Arial"/>
          <w:sz w:val="32"/>
          <w:lang w:val="x-none"/>
        </w:rPr>
        <w:tab/>
        <w:t>Security-specific oneM2M Complex data type members</w:t>
      </w:r>
      <w:bookmarkEnd w:id="624"/>
    </w:p>
    <w:p w14:paraId="4CD6548E" w14:textId="77777777" w:rsidR="00681A49" w:rsidRPr="00681A49" w:rsidRDefault="00681A49" w:rsidP="00681A49">
      <w:r w:rsidRPr="00681A49">
        <w:t xml:space="preserve">In protocol </w:t>
      </w:r>
      <w:proofErr w:type="gramStart"/>
      <w:r w:rsidRPr="00681A49">
        <w:t>bindings</w:t>
      </w:r>
      <w:proofErr w:type="gramEnd"/>
      <w:r w:rsidRPr="00681A49">
        <w:t xml:space="preserve"> complex data types member names shall be translated into short names of Table 9.4-1.</w:t>
      </w:r>
    </w:p>
    <w:p w14:paraId="55769F6E" w14:textId="77777777" w:rsidR="00681A49" w:rsidRPr="00681A49" w:rsidRDefault="00681A49" w:rsidP="00681A49">
      <w:r w:rsidRPr="00681A49">
        <w:t xml:space="preserve">NOTE: The member names of the security configuration parameters </w:t>
      </w:r>
      <w:proofErr w:type="spellStart"/>
      <w:r w:rsidRPr="00681A49">
        <w:t>tefclientCfg</w:t>
      </w:r>
      <w:proofErr w:type="spellEnd"/>
      <w:r w:rsidRPr="00681A49">
        <w:t xml:space="preserve">, </w:t>
      </w:r>
      <w:proofErr w:type="spellStart"/>
      <w:r w:rsidRPr="00681A49">
        <w:t>tefClientRegCfg</w:t>
      </w:r>
      <w:proofErr w:type="spellEnd"/>
      <w:r w:rsidRPr="00681A49">
        <w:t xml:space="preserve"> and </w:t>
      </w:r>
      <w:proofErr w:type="spellStart"/>
      <w:r w:rsidRPr="00681A49">
        <w:t>tefKeyRegCfg</w:t>
      </w:r>
      <w:proofErr w:type="spellEnd"/>
      <w:r w:rsidRPr="00681A49">
        <w:t xml:space="preserve"> are defined in clause 12.4 of TS-0003 </w:t>
      </w:r>
      <w:r w:rsidRPr="00681A49">
        <w:fldChar w:fldCharType="begin"/>
      </w:r>
      <w:r w:rsidRPr="00681A49">
        <w:instrText xml:space="preserve"> REF _Ref471900962 \r \h  \* MERGEFORMAT </w:instrText>
      </w:r>
      <w:r w:rsidRPr="00681A49">
        <w:fldChar w:fldCharType="separate"/>
      </w:r>
      <w:r w:rsidRPr="00681A49">
        <w:t>[3]</w:t>
      </w:r>
      <w:r w:rsidRPr="00681A49">
        <w:fldChar w:fldCharType="end"/>
      </w:r>
      <w:r w:rsidRPr="00681A49">
        <w:t xml:space="preserve">. </w:t>
      </w:r>
    </w:p>
    <w:p w14:paraId="42CF229E"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9.4-1: Security-specific oneM2M Complex data type member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681A49" w:rsidRPr="00681A49" w14:paraId="41F6B389" w14:textId="77777777" w:rsidTr="00AD01B9">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F6FD135"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1FB98E83"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2C9CEA2B"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1AD03E67"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2C1D99B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052588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219F62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1904ECDE"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tcrc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6CFFCB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6934EA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069F2C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237C9E4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ED0ABB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tkrc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6593001"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EA3EF0F"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1C3C8681"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expirationTime</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900BAAF"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C06B1C8"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et*</w:t>
            </w:r>
          </w:p>
        </w:tc>
        <w:tc>
          <w:tcPr>
            <w:tcW w:w="2840" w:type="dxa"/>
            <w:tcBorders>
              <w:top w:val="single" w:sz="4" w:space="0" w:color="000000"/>
              <w:left w:val="single" w:sz="4" w:space="0" w:color="auto"/>
              <w:bottom w:val="single" w:sz="4" w:space="0" w:color="000000"/>
              <w:right w:val="single" w:sz="4" w:space="0" w:color="000000"/>
            </w:tcBorders>
          </w:tcPr>
          <w:p w14:paraId="77DEEFD6"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Defined in oneM2M TS-0004</w:t>
            </w:r>
            <w:r w:rsidRPr="00681A49">
              <w:rPr>
                <w:rFonts w:ascii="Arial" w:hAnsi="Arial" w:cs="Arial"/>
                <w:color w:val="000000"/>
                <w:sz w:val="24"/>
                <w:szCs w:val="24"/>
                <w:lang w:val="en-US"/>
              </w:rPr>
              <w:t xml:space="preserve"> </w:t>
            </w:r>
            <w:r w:rsidRPr="00681A49">
              <w:rPr>
                <w:rFonts w:ascii="Arial" w:hAnsi="Arial" w:cs="Arial"/>
                <w:color w:val="000000"/>
                <w:sz w:val="18"/>
                <w:szCs w:val="24"/>
                <w:lang w:val="en-US"/>
              </w:rPr>
              <w:fldChar w:fldCharType="begin"/>
            </w:r>
            <w:r w:rsidRPr="00681A49">
              <w:rPr>
                <w:rFonts w:ascii="Arial" w:hAnsi="Arial" w:cs="Arial"/>
                <w:color w:val="000000"/>
                <w:sz w:val="18"/>
                <w:szCs w:val="24"/>
                <w:lang w:val="en-US"/>
              </w:rPr>
              <w:instrText xml:space="preserve"> REF _Ref471900962 \r \h  \* MERGEFORMAT </w:instrText>
            </w:r>
            <w:r w:rsidRPr="00681A49">
              <w:rPr>
                <w:rFonts w:ascii="Arial" w:hAnsi="Arial" w:cs="Arial"/>
                <w:color w:val="000000"/>
                <w:sz w:val="18"/>
                <w:szCs w:val="24"/>
                <w:lang w:val="en-US"/>
              </w:rPr>
            </w:r>
            <w:r w:rsidRPr="00681A49">
              <w:rPr>
                <w:rFonts w:ascii="Arial" w:hAnsi="Arial" w:cs="Arial"/>
                <w:color w:val="000000"/>
                <w:sz w:val="18"/>
                <w:szCs w:val="24"/>
                <w:lang w:val="en-US"/>
              </w:rPr>
              <w:fldChar w:fldCharType="separate"/>
            </w:r>
            <w:r w:rsidRPr="00681A49">
              <w:rPr>
                <w:rFonts w:ascii="Arial" w:hAnsi="Arial" w:cs="Arial"/>
                <w:color w:val="000000"/>
                <w:sz w:val="18"/>
                <w:szCs w:val="24"/>
                <w:lang w:val="en-US"/>
              </w:rPr>
              <w:t>[3]</w:t>
            </w:r>
            <w:r w:rsidRPr="00681A49">
              <w:rPr>
                <w:rFonts w:ascii="Arial" w:hAnsi="Arial" w:cs="Arial"/>
                <w:color w:val="000000"/>
                <w:sz w:val="18"/>
                <w:szCs w:val="24"/>
                <w:lang w:val="en-US"/>
              </w:rPr>
              <w:fldChar w:fldCharType="end"/>
            </w:r>
          </w:p>
        </w:tc>
      </w:tr>
      <w:tr w:rsidR="00681A49" w:rsidRPr="00681A49" w14:paraId="00E39828"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216F847"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labels</w:t>
            </w:r>
          </w:p>
        </w:tc>
        <w:tc>
          <w:tcPr>
            <w:tcW w:w="2700" w:type="dxa"/>
            <w:tcBorders>
              <w:top w:val="single" w:sz="4" w:space="0" w:color="000000"/>
              <w:left w:val="single" w:sz="4" w:space="0" w:color="000000"/>
              <w:bottom w:val="single" w:sz="4" w:space="0" w:color="000000"/>
              <w:right w:val="single" w:sz="4" w:space="0" w:color="000000"/>
            </w:tcBorders>
          </w:tcPr>
          <w:p w14:paraId="363F8FDD" w14:textId="77777777" w:rsidR="00681A49" w:rsidRPr="00681A49" w:rsidRDefault="00681A49" w:rsidP="005C1AF1">
            <w:pPr>
              <w:overflowPunct/>
              <w:spacing w:after="0"/>
              <w:textAlignment w:val="auto"/>
              <w:rPr>
                <w:rFonts w:ascii="Arial" w:hAnsi="Arial" w:cs="Arial"/>
                <w:color w:val="000000"/>
                <w:sz w:val="24"/>
                <w:szCs w:val="24"/>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F7EE37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lbl</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01E9C97E"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11365D1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650DE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fqdn</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7766B2E"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4FAB7FF"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fq</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5171AE3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5BE7BBA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D9CEECC"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URI</w:t>
            </w:r>
          </w:p>
        </w:tc>
        <w:tc>
          <w:tcPr>
            <w:tcW w:w="2700" w:type="dxa"/>
            <w:tcBorders>
              <w:top w:val="single" w:sz="4" w:space="0" w:color="000000"/>
              <w:left w:val="single" w:sz="4" w:space="0" w:color="000000"/>
              <w:bottom w:val="single" w:sz="4" w:space="0" w:color="000000"/>
              <w:right w:val="single" w:sz="4" w:space="0" w:color="000000"/>
            </w:tcBorders>
          </w:tcPr>
          <w:p w14:paraId="38820C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037EECA"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uri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CD0A8C8"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7434D320" w14:textId="77777777" w:rsidTr="00AD01B9">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6415C11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httpPort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19D72A3"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043A4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hpt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E0C2D5B"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0CD50E7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9945D6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coapPort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BCFE5C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ADCC7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7389E9A3"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7F46AC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4980B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websocketPort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7FFD56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CAB68B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wpt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6DD6EE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6C037F8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6B0825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ppsk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C8468B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EB2281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pk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3B905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681609"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D3FC2D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rpsk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222B4DA"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8810DFA"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rk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A01F02F"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1D156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F2244B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certAuth</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0B3EE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1E32736"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cert</w:t>
            </w:r>
          </w:p>
        </w:tc>
        <w:tc>
          <w:tcPr>
            <w:tcW w:w="2840" w:type="dxa"/>
            <w:tcBorders>
              <w:top w:val="single" w:sz="4" w:space="0" w:color="000000"/>
              <w:left w:val="single" w:sz="4" w:space="0" w:color="auto"/>
              <w:bottom w:val="single" w:sz="4" w:space="0" w:color="000000"/>
              <w:right w:val="single" w:sz="4" w:space="0" w:color="000000"/>
            </w:tcBorders>
          </w:tcPr>
          <w:p w14:paraId="32642646"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FECB9B7"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41CA352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credID</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0566103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78972F6"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crdi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F0C24C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2B6AE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79D9B3D"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caCerts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459537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1E2FF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cact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C72947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276164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53F856F"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SUID</w:t>
            </w:r>
          </w:p>
        </w:tc>
        <w:tc>
          <w:tcPr>
            <w:tcW w:w="2700" w:type="dxa"/>
            <w:tcBorders>
              <w:top w:val="single" w:sz="4" w:space="0" w:color="000000"/>
              <w:left w:val="single" w:sz="4" w:space="0" w:color="000000"/>
              <w:bottom w:val="single" w:sz="4" w:space="0" w:color="000000"/>
              <w:right w:val="single" w:sz="4" w:space="0" w:color="000000"/>
            </w:tcBorders>
          </w:tcPr>
          <w:p w14:paraId="10EEB7F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141A8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suid</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6B4A95CA"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12E0EA4C"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E479EA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targetIDs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C9DA63B"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6FF2F8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b/>
                <w:i/>
                <w:color w:val="000000"/>
                <w:sz w:val="18"/>
                <w:szCs w:val="18"/>
                <w:lang w:val="en-US"/>
              </w:rPr>
              <w:t>tgis</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6CF1EE4"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AE1FAAE" w14:textId="77777777" w:rsidTr="00AD01B9">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59891470"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NOTE: * marked short names have been already assigned to an attribute in Table 9.2-1.</w:t>
            </w:r>
          </w:p>
        </w:tc>
      </w:tr>
    </w:tbl>
    <w:p w14:paraId="4A5AD7E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p w14:paraId="1A1A7C89" w14:textId="77777777" w:rsidR="00681A49" w:rsidRPr="00681A49" w:rsidRDefault="00681A49" w:rsidP="00681A49">
      <w:pPr>
        <w:rPr>
          <w:lang w:val="en-US"/>
        </w:rPr>
      </w:pPr>
    </w:p>
    <w:p w14:paraId="05285AA8" w14:textId="77777777" w:rsidR="00681A49" w:rsidRPr="00681A49" w:rsidRDefault="00681A49" w:rsidP="00681A49">
      <w:pPr>
        <w:rPr>
          <w:lang w:val="en-US"/>
        </w:rPr>
      </w:pPr>
    </w:p>
    <w:p w14:paraId="782A8C0F" w14:textId="357E7A63" w:rsidR="00681A49" w:rsidRPr="00681A49" w:rsidDel="00AD01B9" w:rsidRDefault="00681A49" w:rsidP="00681A49">
      <w:pPr>
        <w:rPr>
          <w:del w:id="625" w:author="Wolfgang Granzow" w:date="2017-05-13T15:00:00Z"/>
          <w:lang w:val="en-US" w:eastAsia="ja-JP"/>
        </w:rPr>
      </w:pPr>
    </w:p>
    <w:bookmarkEnd w:id="76"/>
    <w:p w14:paraId="134C2206" w14:textId="08D488A2" w:rsidR="00681A49" w:rsidRPr="00681A49" w:rsidDel="00AD01B9" w:rsidRDefault="00681A49" w:rsidP="00681A49">
      <w:pPr>
        <w:pBdr>
          <w:top w:val="single" w:sz="12" w:space="1" w:color="auto"/>
        </w:pBdr>
        <w:rPr>
          <w:del w:id="626" w:author="Wolfgang Granzow" w:date="2017-05-13T15:00:00Z"/>
          <w:rFonts w:ascii="Arial" w:hAnsi="Arial" w:cs="Arial"/>
          <w:sz w:val="36"/>
          <w:szCs w:val="36"/>
        </w:rPr>
      </w:pPr>
      <w:del w:id="627" w:author="Wolfgang Granzow" w:date="2017-05-13T15:00:00Z">
        <w:r w:rsidRPr="00681A49" w:rsidDel="00AD01B9">
          <w:rPr>
            <w:rFonts w:ascii="Arial" w:hAnsi="Arial" w:cs="Arial"/>
            <w:sz w:val="36"/>
            <w:szCs w:val="36"/>
          </w:rPr>
          <w:delText>Annex &lt;A&gt; (Informative/Normative):</w:delText>
        </w:r>
        <w:r w:rsidRPr="00681A49" w:rsidDel="00AD01B9">
          <w:rPr>
            <w:rFonts w:ascii="Arial" w:hAnsi="Arial" w:cs="Arial"/>
            <w:i/>
            <w:color w:val="0000FF"/>
            <w:sz w:val="18"/>
            <w:szCs w:val="18"/>
          </w:rPr>
          <w:delText>Remove Informative or Normative as appropriat</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6AC1FC58" w14:textId="431EEB5F" w:rsidR="00681A49" w:rsidRPr="00681A49" w:rsidDel="00AD01B9" w:rsidRDefault="00681A49" w:rsidP="00681A49">
      <w:pPr>
        <w:rPr>
          <w:del w:id="628" w:author="Wolfgang Granzow" w:date="2017-05-13T15:00:00Z"/>
        </w:rPr>
      </w:pPr>
      <w:del w:id="629" w:author="Wolfgang Granzow" w:date="2017-05-13T15:00:00Z">
        <w:r w:rsidRPr="00681A49" w:rsidDel="00AD01B9">
          <w:delText>&lt;Text&gt;</w:delText>
        </w:r>
      </w:del>
    </w:p>
    <w:p w14:paraId="2EFAB6B4" w14:textId="58C2A613" w:rsidR="00681A49" w:rsidRPr="00681A49" w:rsidDel="00AD01B9" w:rsidRDefault="00681A49" w:rsidP="00681A49">
      <w:pPr>
        <w:rPr>
          <w:del w:id="630" w:author="Wolfgang Granzow" w:date="2017-05-13T15:00:00Z"/>
          <w:rFonts w:ascii="Arial" w:hAnsi="Arial" w:cs="Arial"/>
          <w:i/>
          <w:color w:val="0000FF"/>
          <w:sz w:val="18"/>
          <w:szCs w:val="18"/>
        </w:rPr>
      </w:pPr>
      <w:del w:id="631" w:author="Wolfgang Granzow" w:date="2017-05-13T15:00:00Z">
        <w:r w:rsidRPr="00681A49" w:rsidDel="00AD01B9">
          <w:rPr>
            <w:rFonts w:ascii="Arial" w:hAnsi="Arial" w:cs="Arial"/>
            <w:i/>
            <w:color w:val="0000FF"/>
            <w:sz w:val="18"/>
            <w:szCs w:val="18"/>
          </w:rPr>
          <w:delText>&lt;PAGE BREAK&gt;</w:delText>
        </w:r>
      </w:del>
    </w:p>
    <w:p w14:paraId="633FDF18" w14:textId="0E2272E1" w:rsidR="00681A49" w:rsidRPr="00681A49" w:rsidDel="00AD01B9" w:rsidRDefault="00681A49" w:rsidP="00681A49">
      <w:pPr>
        <w:pBdr>
          <w:top w:val="single" w:sz="12" w:space="1" w:color="auto"/>
        </w:pBdr>
        <w:rPr>
          <w:del w:id="632" w:author="Wolfgang Granzow" w:date="2017-05-13T15:00:00Z"/>
          <w:rFonts w:ascii="Arial" w:hAnsi="Arial" w:cs="Arial"/>
          <w:sz w:val="36"/>
          <w:szCs w:val="36"/>
        </w:rPr>
      </w:pPr>
      <w:del w:id="633" w:author="Wolfgang Granzow" w:date="2017-05-13T15:00:00Z">
        <w:r w:rsidRPr="00681A49" w:rsidDel="00AD01B9">
          <w:rPr>
            <w:rFonts w:ascii="Arial" w:hAnsi="Arial" w:cs="Arial"/>
            <w:sz w:val="36"/>
            <w:szCs w:val="36"/>
          </w:rPr>
          <w:delText xml:space="preserve">Annex &lt;B&gt;(Informative/Normative): </w:delText>
        </w:r>
        <w:r w:rsidRPr="00681A49" w:rsidDel="00AD01B9">
          <w:rPr>
            <w:rFonts w:ascii="Arial" w:hAnsi="Arial" w:cs="Arial"/>
            <w:i/>
            <w:color w:val="0000FF"/>
            <w:sz w:val="18"/>
            <w:szCs w:val="18"/>
          </w:rPr>
          <w:delText>Remove Informative or Normative as appropriate</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245E9568" w14:textId="734BB92F" w:rsidR="00681A49" w:rsidRPr="00681A49" w:rsidDel="00AD01B9" w:rsidRDefault="00681A49" w:rsidP="00681A49">
      <w:pPr>
        <w:rPr>
          <w:del w:id="634" w:author="Wolfgang Granzow" w:date="2017-05-13T15:00:00Z"/>
        </w:rPr>
      </w:pPr>
      <w:del w:id="635" w:author="Wolfgang Granzow" w:date="2017-05-13T15:00:00Z">
        <w:r w:rsidRPr="00681A49" w:rsidDel="00AD01B9">
          <w:delText>&lt;Text&gt;</w:delText>
        </w:r>
      </w:del>
    </w:p>
    <w:p w14:paraId="5B9669A8" w14:textId="50E3DB1E" w:rsidR="00681A49" w:rsidRPr="00681A49" w:rsidDel="00AD01B9" w:rsidRDefault="00681A49" w:rsidP="00681A49">
      <w:pPr>
        <w:pBdr>
          <w:top w:val="single" w:sz="12" w:space="1" w:color="auto"/>
        </w:pBdr>
        <w:ind w:left="1134" w:hanging="1134"/>
        <w:rPr>
          <w:del w:id="636" w:author="Wolfgang Granzow" w:date="2017-05-13T15:00:00Z"/>
          <w:rFonts w:ascii="Arial" w:hAnsi="Arial" w:cs="Arial"/>
          <w:sz w:val="36"/>
          <w:szCs w:val="36"/>
        </w:rPr>
      </w:pPr>
      <w:del w:id="637" w:author="Wolfgang Granzow" w:date="2017-05-13T15:00:00Z">
        <w:r w:rsidRPr="00681A49" w:rsidDel="00AD01B9">
          <w:rPr>
            <w:rFonts w:ascii="Arial" w:hAnsi="Arial" w:cs="Arial"/>
            <w:sz w:val="36"/>
            <w:szCs w:val="36"/>
          </w:rPr>
          <w:lastRenderedPageBreak/>
          <w:delText>B.1</w:delText>
        </w:r>
        <w:r w:rsidRPr="00681A49" w:rsidDel="00AD01B9">
          <w:rPr>
            <w:rFonts w:ascii="Arial" w:hAnsi="Arial" w:cs="Arial"/>
            <w:sz w:val="36"/>
            <w:szCs w:val="36"/>
          </w:rPr>
          <w:tab/>
          <w:delText xml:space="preserve">First clause of the annex </w:delText>
        </w:r>
        <w:r w:rsidRPr="00681A49" w:rsidDel="00AD01B9">
          <w:rPr>
            <w:rFonts w:ascii="Arial" w:hAnsi="Arial" w:cs="Arial"/>
            <w:i/>
            <w:color w:val="0000FF"/>
            <w:sz w:val="36"/>
            <w:szCs w:val="36"/>
          </w:rPr>
          <w:delText>(style H1)</w:delText>
        </w:r>
      </w:del>
    </w:p>
    <w:p w14:paraId="346038AF" w14:textId="23FF50A1" w:rsidR="00681A49" w:rsidRPr="00681A49" w:rsidDel="00AD01B9" w:rsidRDefault="00681A49" w:rsidP="00681A49">
      <w:pPr>
        <w:keepNext/>
        <w:rPr>
          <w:del w:id="638" w:author="Wolfgang Granzow" w:date="2017-05-13T15:00:00Z"/>
        </w:rPr>
      </w:pPr>
      <w:del w:id="639" w:author="Wolfgang Granzow" w:date="2017-05-13T15:00:00Z">
        <w:r w:rsidRPr="00681A49" w:rsidDel="00AD01B9">
          <w:delText>&lt;Text&gt;</w:delText>
        </w:r>
      </w:del>
    </w:p>
    <w:p w14:paraId="6A6B6591" w14:textId="31CF214F" w:rsidR="00681A49" w:rsidRPr="00681A49" w:rsidDel="00AD01B9" w:rsidRDefault="00681A49" w:rsidP="00681A49">
      <w:pPr>
        <w:ind w:left="1134" w:hanging="1134"/>
        <w:rPr>
          <w:del w:id="640" w:author="Wolfgang Granzow" w:date="2017-05-13T15:00:00Z"/>
          <w:rFonts w:ascii="Arial" w:hAnsi="Arial" w:cs="Arial"/>
          <w:sz w:val="32"/>
          <w:szCs w:val="32"/>
        </w:rPr>
      </w:pPr>
      <w:del w:id="641" w:author="Wolfgang Granzow" w:date="2017-05-13T15:00:00Z">
        <w:r w:rsidRPr="00681A49" w:rsidDel="00AD01B9">
          <w:rPr>
            <w:rFonts w:ascii="Arial" w:hAnsi="Arial" w:cs="Arial"/>
            <w:sz w:val="32"/>
            <w:szCs w:val="32"/>
          </w:rPr>
          <w:delText>B.1.1</w:delText>
        </w:r>
        <w:r w:rsidRPr="00681A49" w:rsidDel="00AD01B9">
          <w:rPr>
            <w:rFonts w:ascii="Arial" w:hAnsi="Arial" w:cs="Arial"/>
            <w:sz w:val="32"/>
            <w:szCs w:val="32"/>
          </w:rPr>
          <w:tab/>
          <w:delText xml:space="preserve">First subdivided clause of the annex </w:delText>
        </w:r>
        <w:r w:rsidRPr="00681A49" w:rsidDel="00AD01B9">
          <w:rPr>
            <w:rFonts w:ascii="Arial" w:hAnsi="Arial" w:cs="Arial"/>
            <w:i/>
            <w:color w:val="0000FF"/>
            <w:sz w:val="32"/>
            <w:szCs w:val="32"/>
          </w:rPr>
          <w:delText>(style H2)</w:delText>
        </w:r>
      </w:del>
    </w:p>
    <w:p w14:paraId="35245D45" w14:textId="4345B828" w:rsidR="00681A49" w:rsidRPr="00681A49" w:rsidDel="00AD01B9" w:rsidRDefault="00681A49" w:rsidP="00681A49">
      <w:pPr>
        <w:keepNext/>
        <w:rPr>
          <w:del w:id="642" w:author="Wolfgang Granzow" w:date="2017-05-13T15:00:00Z"/>
        </w:rPr>
      </w:pPr>
      <w:del w:id="643" w:author="Wolfgang Granzow" w:date="2017-05-13T15:00:00Z">
        <w:r w:rsidRPr="00681A49" w:rsidDel="00AD01B9">
          <w:delText>&lt;Text&gt;</w:delText>
        </w:r>
      </w:del>
    </w:p>
    <w:p w14:paraId="4F1AE1A1" w14:textId="5233E02E" w:rsidR="00681A49" w:rsidRPr="00681A49" w:rsidDel="00AD01B9" w:rsidRDefault="00681A49" w:rsidP="00681A49">
      <w:pPr>
        <w:rPr>
          <w:del w:id="644" w:author="Wolfgang Granzow" w:date="2017-05-13T15:00:00Z"/>
          <w:rFonts w:ascii="Arial" w:hAnsi="Arial" w:cs="Arial"/>
          <w:i/>
          <w:color w:val="0000FF"/>
          <w:sz w:val="18"/>
          <w:szCs w:val="18"/>
        </w:rPr>
      </w:pPr>
      <w:del w:id="645" w:author="Wolfgang Granzow" w:date="2017-05-13T15:00:00Z">
        <w:r w:rsidRPr="00681A49" w:rsidDel="00AD01B9">
          <w:rPr>
            <w:rFonts w:ascii="Arial" w:hAnsi="Arial" w:cs="Arial"/>
            <w:i/>
            <w:color w:val="0000FF"/>
            <w:sz w:val="18"/>
            <w:szCs w:val="18"/>
          </w:rPr>
          <w:delText>&lt;PAGE BREAK&gt;</w:delText>
        </w:r>
      </w:del>
    </w:p>
    <w:p w14:paraId="554EB4DB" w14:textId="7F93B2DC" w:rsidR="00681A49" w:rsidRPr="00681A49" w:rsidDel="00AD01B9" w:rsidRDefault="00681A49" w:rsidP="00681A49">
      <w:pPr>
        <w:keepNext/>
        <w:rPr>
          <w:del w:id="646" w:author="Wolfgang Granzow" w:date="2017-05-13T15:00:00Z"/>
          <w:rFonts w:ascii="Arial" w:hAnsi="Arial" w:cs="Arial"/>
          <w:bCs/>
          <w:i/>
          <w:color w:val="0000FF"/>
          <w:sz w:val="18"/>
          <w:szCs w:val="18"/>
        </w:rPr>
      </w:pPr>
      <w:del w:id="647" w:author="Wolfgang Granzow" w:date="2017-05-13T15:00:00Z">
        <w:r w:rsidRPr="00681A49" w:rsidDel="00AD01B9">
          <w:rPr>
            <w:rFonts w:ascii="Arial" w:hAnsi="Arial" w:cs="Arial"/>
            <w:bCs/>
            <w:i/>
            <w:color w:val="0000FF"/>
            <w:sz w:val="18"/>
            <w:szCs w:val="18"/>
          </w:rPr>
          <w:delText>The following text is to be used when appropriate:</w:delText>
        </w:r>
      </w:del>
    </w:p>
    <w:p w14:paraId="477D0775" w14:textId="51209582" w:rsidR="00681A49" w:rsidRPr="00681A49" w:rsidDel="00AD01B9" w:rsidRDefault="00681A49" w:rsidP="00681A49">
      <w:pPr>
        <w:keepNext/>
        <w:keepLines/>
        <w:pBdr>
          <w:top w:val="single" w:sz="12" w:space="3" w:color="auto"/>
        </w:pBdr>
        <w:spacing w:before="240"/>
        <w:outlineLvl w:val="8"/>
        <w:rPr>
          <w:del w:id="648" w:author="Wolfgang Granzow" w:date="2017-05-13T15:00:00Z"/>
          <w:rFonts w:ascii="Arial" w:hAnsi="Arial"/>
          <w:sz w:val="36"/>
        </w:rPr>
      </w:pPr>
      <w:bookmarkStart w:id="649" w:name="_Toc300919399"/>
      <w:bookmarkStart w:id="650" w:name="_Toc479778618"/>
      <w:del w:id="651" w:author="Wolfgang Granzow" w:date="2017-05-13T15:00:00Z">
        <w:r w:rsidRPr="00681A49" w:rsidDel="00AD01B9">
          <w:rPr>
            <w:rFonts w:ascii="Arial" w:hAnsi="Arial"/>
            <w:sz w:val="36"/>
          </w:rPr>
          <w:delText>Annex &lt;y&gt;:</w:delText>
        </w:r>
        <w:r w:rsidRPr="00681A49" w:rsidDel="00AD01B9">
          <w:rPr>
            <w:rFonts w:ascii="Arial" w:hAnsi="Arial"/>
            <w:sz w:val="36"/>
          </w:rPr>
          <w:br/>
          <w:delText>Bibliography</w:delText>
        </w:r>
        <w:bookmarkEnd w:id="649"/>
        <w:bookmarkEnd w:id="650"/>
      </w:del>
    </w:p>
    <w:p w14:paraId="2293DB70" w14:textId="18CD8B5E" w:rsidR="00681A49" w:rsidRPr="00681A49" w:rsidDel="00AD01B9" w:rsidRDefault="00681A49" w:rsidP="00681A49">
      <w:pPr>
        <w:keepNext/>
        <w:rPr>
          <w:del w:id="652" w:author="Wolfgang Granzow" w:date="2017-05-13T15:00:00Z"/>
          <w:rFonts w:ascii="Arial" w:hAnsi="Arial" w:cs="Arial"/>
          <w:i/>
          <w:color w:val="0000FF"/>
          <w:sz w:val="18"/>
          <w:szCs w:val="18"/>
        </w:rPr>
      </w:pPr>
      <w:del w:id="653" w:author="Wolfgang Granzow" w:date="2017-05-13T15:00:00Z">
        <w:r w:rsidRPr="00681A49" w:rsidDel="00AD01B9">
          <w:rPr>
            <w:rFonts w:ascii="Arial" w:hAnsi="Arial" w:cs="Arial"/>
            <w:i/>
            <w:color w:val="0000FF"/>
            <w:sz w:val="18"/>
            <w:szCs w:val="18"/>
          </w:rPr>
          <w:delText>The annex entitled "Bibliography" is optional.</w:delText>
        </w:r>
      </w:del>
    </w:p>
    <w:p w14:paraId="1D56198D" w14:textId="2E849CFE" w:rsidR="00681A49" w:rsidRPr="00681A49" w:rsidDel="00AD01B9" w:rsidRDefault="00681A49" w:rsidP="00681A49">
      <w:pPr>
        <w:keepNext/>
        <w:widowControl w:val="0"/>
        <w:rPr>
          <w:del w:id="654" w:author="Wolfgang Granzow" w:date="2017-05-13T15:00:00Z"/>
          <w:rFonts w:ascii="Arial" w:hAnsi="Arial" w:cs="Arial"/>
          <w:i/>
          <w:color w:val="0000FF"/>
          <w:sz w:val="18"/>
          <w:szCs w:val="18"/>
        </w:rPr>
      </w:pPr>
      <w:del w:id="655" w:author="Wolfgang Granzow" w:date="2017-05-13T15:00:00Z">
        <w:r w:rsidRPr="00681A49" w:rsidDel="00AD01B9">
          <w:rPr>
            <w:rFonts w:ascii="Arial" w:hAnsi="Arial" w:cs="Arial"/>
            <w:i/>
            <w:color w:val="0000FF"/>
            <w:sz w:val="18"/>
            <w:szCs w:val="18"/>
          </w:rPr>
          <w:delText xml:space="preserve">It shall contain a list of standards, books, articles, or other sources on a particular subject which are not mentioned in the document itself </w:delText>
        </w:r>
      </w:del>
    </w:p>
    <w:p w14:paraId="0B1F031A" w14:textId="5B1C5AC1" w:rsidR="00681A49" w:rsidRPr="00681A49" w:rsidDel="00AD01B9" w:rsidRDefault="00681A49" w:rsidP="00681A49">
      <w:pPr>
        <w:keepNext/>
        <w:rPr>
          <w:del w:id="656" w:author="Wolfgang Granzow" w:date="2017-05-13T15:00:00Z"/>
          <w:rFonts w:ascii="Arial" w:hAnsi="Arial" w:cs="Arial"/>
          <w:i/>
          <w:color w:val="0000FF"/>
          <w:sz w:val="18"/>
          <w:szCs w:val="18"/>
        </w:rPr>
      </w:pPr>
      <w:del w:id="657" w:author="Wolfgang Granzow" w:date="2017-05-13T15:00:00Z">
        <w:r w:rsidRPr="00681A49" w:rsidDel="00AD01B9">
          <w:rPr>
            <w:rFonts w:ascii="Arial" w:hAnsi="Arial" w:cs="Arial"/>
            <w:i/>
            <w:color w:val="0000FF"/>
            <w:sz w:val="18"/>
            <w:szCs w:val="18"/>
          </w:rPr>
          <w:delText>It shall not include references mentioned in the document.</w:delText>
        </w:r>
      </w:del>
    </w:p>
    <w:p w14:paraId="3FC6BDDC" w14:textId="744F989E" w:rsidR="00681A49" w:rsidRPr="00681A49" w:rsidDel="00AD01B9" w:rsidRDefault="00681A49" w:rsidP="00681A49">
      <w:pPr>
        <w:keepNext/>
        <w:rPr>
          <w:del w:id="658" w:author="Wolfgang Granzow" w:date="2017-05-13T15:00:00Z"/>
          <w:rFonts w:ascii="Arial" w:hAnsi="Arial" w:cs="Arial"/>
          <w:i/>
          <w:color w:val="0000FF"/>
          <w:sz w:val="18"/>
          <w:szCs w:val="18"/>
        </w:rPr>
      </w:pPr>
      <w:del w:id="659" w:author="Wolfgang Granzow" w:date="2017-05-13T15:00:00Z">
        <w:r w:rsidRPr="00681A49" w:rsidDel="00AD01B9">
          <w:rPr>
            <w:rFonts w:ascii="Arial" w:hAnsi="Arial" w:cs="Arial"/>
            <w:i/>
            <w:color w:val="0000FF"/>
            <w:sz w:val="18"/>
            <w:szCs w:val="18"/>
          </w:rPr>
          <w:delText xml:space="preserve">Use the </w:delText>
        </w:r>
        <w:r w:rsidRPr="00681A49" w:rsidDel="00AD01B9">
          <w:rPr>
            <w:rFonts w:ascii="Arial" w:hAnsi="Arial" w:cs="Arial"/>
            <w:b/>
            <w:i/>
            <w:color w:val="0000FF"/>
            <w:sz w:val="18"/>
            <w:szCs w:val="18"/>
          </w:rPr>
          <w:delText>Heading 9 style</w:delText>
        </w:r>
        <w:r w:rsidRPr="00681A49" w:rsidDel="00AD01B9">
          <w:rPr>
            <w:rFonts w:ascii="Arial" w:hAnsi="Arial" w:cs="Arial"/>
            <w:i/>
            <w:color w:val="0000FF"/>
            <w:sz w:val="18"/>
            <w:szCs w:val="18"/>
          </w:rPr>
          <w:delText xml:space="preserve"> for the title and B1+ or Normal for the text.</w:delText>
        </w:r>
      </w:del>
    </w:p>
    <w:p w14:paraId="466E6A5A" w14:textId="63F85800" w:rsidR="00681A49" w:rsidRPr="00681A49" w:rsidDel="00AD01B9" w:rsidRDefault="00681A49" w:rsidP="00681A49">
      <w:pPr>
        <w:keepNext/>
        <w:tabs>
          <w:tab w:val="num" w:pos="737"/>
        </w:tabs>
        <w:ind w:left="737" w:hanging="453"/>
        <w:rPr>
          <w:del w:id="660" w:author="Wolfgang Granzow" w:date="2017-05-13T15:00:00Z"/>
        </w:rPr>
      </w:pPr>
      <w:del w:id="661" w:author="Wolfgang Granzow" w:date="2017-05-13T15:00:00Z">
        <w:r w:rsidRPr="00681A49" w:rsidDel="00AD01B9">
          <w:delText>&lt;Publication&gt;: "&lt;Title&gt;".</w:delText>
        </w:r>
      </w:del>
    </w:p>
    <w:p w14:paraId="14F2D8D6" w14:textId="5B865747" w:rsidR="00681A49" w:rsidRPr="00681A49" w:rsidDel="00AD01B9" w:rsidRDefault="00681A49" w:rsidP="00681A49">
      <w:pPr>
        <w:keepNext/>
        <w:rPr>
          <w:del w:id="662" w:author="Wolfgang Granzow" w:date="2017-05-13T15:00:00Z"/>
        </w:rPr>
      </w:pPr>
      <w:del w:id="663" w:author="Wolfgang Granzow" w:date="2017-05-13T15:00:00Z">
        <w:r w:rsidRPr="00681A49" w:rsidDel="00AD01B9">
          <w:delText>OR</w:delText>
        </w:r>
      </w:del>
    </w:p>
    <w:p w14:paraId="437550ED" w14:textId="6458205B" w:rsidR="00681A49" w:rsidRPr="00681A49" w:rsidDel="00AD01B9" w:rsidRDefault="00681A49" w:rsidP="00681A49">
      <w:pPr>
        <w:keepNext/>
        <w:rPr>
          <w:del w:id="664" w:author="Wolfgang Granzow" w:date="2017-05-13T15:00:00Z"/>
        </w:rPr>
      </w:pPr>
      <w:del w:id="665" w:author="Wolfgang Granzow" w:date="2017-05-13T15:00:00Z">
        <w:r w:rsidRPr="00681A49" w:rsidDel="00AD01B9">
          <w:delText>&lt;Publication&gt;: "&lt;Title&gt;".</w:delText>
        </w:r>
      </w:del>
    </w:p>
    <w:p w14:paraId="06AE5D02" w14:textId="1E40701D" w:rsidR="00681A49" w:rsidRPr="00681A49" w:rsidDel="00AD01B9" w:rsidRDefault="00681A49" w:rsidP="00681A49">
      <w:pPr>
        <w:rPr>
          <w:del w:id="666" w:author="Wolfgang Granzow" w:date="2017-05-13T15:00:00Z"/>
          <w:rFonts w:ascii="Arial" w:hAnsi="Arial" w:cs="Arial"/>
          <w:i/>
          <w:color w:val="0000FF"/>
          <w:sz w:val="18"/>
          <w:szCs w:val="18"/>
        </w:rPr>
      </w:pPr>
      <w:del w:id="667" w:author="Wolfgang Granzow" w:date="2017-05-13T15:00:00Z">
        <w:r w:rsidRPr="00681A49" w:rsidDel="00AD01B9">
          <w:rPr>
            <w:rFonts w:ascii="Arial" w:hAnsi="Arial" w:cs="Arial"/>
            <w:i/>
            <w:color w:val="0000FF"/>
            <w:sz w:val="18"/>
            <w:szCs w:val="18"/>
          </w:rPr>
          <w:delText>&lt;PAGE BREAK&gt;</w:delText>
        </w:r>
      </w:del>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D64C" w14:textId="77777777" w:rsidR="002F7591" w:rsidRDefault="002F7591">
      <w:r>
        <w:separator/>
      </w:r>
    </w:p>
  </w:endnote>
  <w:endnote w:type="continuationSeparator" w:id="0">
    <w:p w14:paraId="33F28F85" w14:textId="77777777" w:rsidR="002F7591" w:rsidRDefault="002F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86FD" w14:textId="599FA14A" w:rsidR="00F00EB0" w:rsidRPr="00BA19EF" w:rsidRDefault="00F00EB0">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4B64B2">
          <w:rPr>
            <w:b w:val="0"/>
          </w:rPr>
          <w:t>3</w:t>
        </w:r>
        <w:r w:rsidRPr="00BA19EF">
          <w:rPr>
            <w:b w:val="0"/>
          </w:rPr>
          <w:fldChar w:fldCharType="end"/>
        </w:r>
      </w:sdtContent>
    </w:sdt>
  </w:p>
  <w:p w14:paraId="00EA86BC" w14:textId="77777777" w:rsidR="00F00EB0" w:rsidRPr="00BA19EF" w:rsidRDefault="00F00EB0" w:rsidP="00A143E3">
    <w:pPr>
      <w:pStyle w:val="Footer"/>
      <w:jc w:val="left"/>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514F" w14:textId="77777777" w:rsidR="002F7591" w:rsidRDefault="002F7591">
      <w:r>
        <w:separator/>
      </w:r>
    </w:p>
  </w:footnote>
  <w:footnote w:type="continuationSeparator" w:id="0">
    <w:p w14:paraId="207B375D" w14:textId="77777777" w:rsidR="002F7591" w:rsidRDefault="002F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482A" w14:textId="353E88EF" w:rsidR="00F00EB0" w:rsidRPr="00A143E3" w:rsidRDefault="00F00EB0"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SEC-2017-0066R01-TS-0032_addressing_editors_notes.docx</w:t>
    </w:r>
    <w:r w:rsidRPr="00A143E3">
      <w:rPr>
        <w:sz w:val="22"/>
        <w:szCs w:val="24"/>
      </w:rPr>
      <w:fldChar w:fldCharType="end"/>
    </w:r>
  </w:p>
  <w:p w14:paraId="07FE539F" w14:textId="77777777" w:rsidR="00F00EB0" w:rsidRDefault="00F00EB0"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D32E2"/>
    <w:multiLevelType w:val="hybridMultilevel"/>
    <w:tmpl w:val="768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4D2897"/>
    <w:multiLevelType w:val="hybridMultilevel"/>
    <w:tmpl w:val="D03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8"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3"/>
  </w:num>
  <w:num w:numId="3">
    <w:abstractNumId w:val="6"/>
  </w:num>
  <w:num w:numId="4">
    <w:abstractNumId w:val="30"/>
  </w:num>
  <w:num w:numId="5">
    <w:abstractNumId w:val="40"/>
  </w:num>
  <w:num w:numId="6">
    <w:abstractNumId w:val="2"/>
  </w:num>
  <w:num w:numId="7">
    <w:abstractNumId w:val="1"/>
  </w:num>
  <w:num w:numId="8">
    <w:abstractNumId w:val="0"/>
  </w:num>
  <w:num w:numId="9">
    <w:abstractNumId w:val="47"/>
  </w:num>
  <w:num w:numId="10">
    <w:abstractNumId w:val="52"/>
  </w:num>
  <w:num w:numId="11">
    <w:abstractNumId w:val="27"/>
  </w:num>
  <w:num w:numId="12">
    <w:abstractNumId w:val="9"/>
  </w:num>
  <w:num w:numId="13">
    <w:abstractNumId w:val="12"/>
  </w:num>
  <w:num w:numId="14">
    <w:abstractNumId w:val="23"/>
  </w:num>
  <w:num w:numId="15">
    <w:abstractNumId w:val="28"/>
  </w:num>
  <w:num w:numId="16">
    <w:abstractNumId w:val="34"/>
  </w:num>
  <w:num w:numId="17">
    <w:abstractNumId w:val="13"/>
  </w:num>
  <w:num w:numId="18">
    <w:abstractNumId w:val="51"/>
  </w:num>
  <w:num w:numId="19">
    <w:abstractNumId w:val="26"/>
  </w:num>
  <w:num w:numId="20">
    <w:abstractNumId w:val="11"/>
  </w:num>
  <w:num w:numId="21">
    <w:abstractNumId w:val="33"/>
  </w:num>
  <w:num w:numId="22">
    <w:abstractNumId w:val="38"/>
  </w:num>
  <w:num w:numId="23">
    <w:abstractNumId w:val="20"/>
  </w:num>
  <w:num w:numId="24">
    <w:abstractNumId w:val="7"/>
  </w:num>
  <w:num w:numId="25">
    <w:abstractNumId w:val="4"/>
  </w:num>
  <w:num w:numId="26">
    <w:abstractNumId w:val="22"/>
  </w:num>
  <w:num w:numId="27">
    <w:abstractNumId w:val="45"/>
  </w:num>
  <w:num w:numId="28">
    <w:abstractNumId w:val="35"/>
  </w:num>
  <w:num w:numId="29">
    <w:abstractNumId w:val="17"/>
  </w:num>
  <w:num w:numId="30">
    <w:abstractNumId w:val="41"/>
  </w:num>
  <w:num w:numId="31">
    <w:abstractNumId w:val="49"/>
  </w:num>
  <w:num w:numId="32">
    <w:abstractNumId w:val="37"/>
  </w:num>
  <w:num w:numId="33">
    <w:abstractNumId w:val="29"/>
  </w:num>
  <w:num w:numId="34">
    <w:abstractNumId w:val="44"/>
  </w:num>
  <w:num w:numId="35">
    <w:abstractNumId w:val="14"/>
  </w:num>
  <w:num w:numId="36">
    <w:abstractNumId w:val="43"/>
  </w:num>
  <w:num w:numId="37">
    <w:abstractNumId w:val="3"/>
  </w:num>
  <w:num w:numId="38">
    <w:abstractNumId w:val="32"/>
  </w:num>
  <w:num w:numId="39">
    <w:abstractNumId w:val="50"/>
  </w:num>
  <w:num w:numId="40">
    <w:abstractNumId w:val="21"/>
  </w:num>
  <w:num w:numId="41">
    <w:abstractNumId w:val="25"/>
  </w:num>
  <w:num w:numId="42">
    <w:abstractNumId w:val="18"/>
  </w:num>
  <w:num w:numId="43">
    <w:abstractNumId w:val="46"/>
  </w:num>
  <w:num w:numId="44">
    <w:abstractNumId w:val="39"/>
  </w:num>
  <w:num w:numId="45">
    <w:abstractNumId w:val="48"/>
  </w:num>
  <w:num w:numId="46">
    <w:abstractNumId w:val="5"/>
  </w:num>
  <w:num w:numId="47">
    <w:abstractNumId w:val="42"/>
  </w:num>
  <w:num w:numId="48">
    <w:abstractNumId w:val="15"/>
  </w:num>
  <w:num w:numId="49">
    <w:abstractNumId w:val="8"/>
  </w:num>
  <w:num w:numId="50">
    <w:abstractNumId w:val="16"/>
  </w:num>
  <w:num w:numId="51">
    <w:abstractNumId w:val="19"/>
  </w:num>
  <w:num w:numId="52">
    <w:abstractNumId w:val="31"/>
  </w:num>
  <w:num w:numId="53">
    <w:abstractNumId w:val="36"/>
  </w:num>
  <w:num w:numId="54">
    <w:abstractNumId w:val="1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gang Granzow">
    <w15:presenceInfo w15:providerId="None" w15:userId="Wolfgang Granzow"/>
  </w15:person>
  <w15:person w15:author="Wolfgang Granzow R01">
    <w15:presenceInfo w15:providerId="None" w15:userId="Wolfgang Granzow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92BC2"/>
    <w:rsid w:val="000A40DC"/>
    <w:rsid w:val="000A6ADF"/>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22ED8"/>
    <w:rsid w:val="001264CB"/>
    <w:rsid w:val="00126C15"/>
    <w:rsid w:val="00131022"/>
    <w:rsid w:val="0013501F"/>
    <w:rsid w:val="00137118"/>
    <w:rsid w:val="00137242"/>
    <w:rsid w:val="00145ABB"/>
    <w:rsid w:val="00145E20"/>
    <w:rsid w:val="00154A8B"/>
    <w:rsid w:val="00155AE2"/>
    <w:rsid w:val="00161159"/>
    <w:rsid w:val="001615BC"/>
    <w:rsid w:val="00171004"/>
    <w:rsid w:val="00172BA1"/>
    <w:rsid w:val="00176436"/>
    <w:rsid w:val="00183018"/>
    <w:rsid w:val="00186005"/>
    <w:rsid w:val="0018734F"/>
    <w:rsid w:val="00191E99"/>
    <w:rsid w:val="0019441E"/>
    <w:rsid w:val="00196714"/>
    <w:rsid w:val="0019681B"/>
    <w:rsid w:val="001A0C77"/>
    <w:rsid w:val="001A124D"/>
    <w:rsid w:val="001A5512"/>
    <w:rsid w:val="001A669C"/>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4661"/>
    <w:rsid w:val="002418F6"/>
    <w:rsid w:val="00241F4B"/>
    <w:rsid w:val="002434B3"/>
    <w:rsid w:val="0024613B"/>
    <w:rsid w:val="0025120C"/>
    <w:rsid w:val="002553B3"/>
    <w:rsid w:val="002558E4"/>
    <w:rsid w:val="00260B72"/>
    <w:rsid w:val="00261438"/>
    <w:rsid w:val="002638F8"/>
    <w:rsid w:val="002669AD"/>
    <w:rsid w:val="00271211"/>
    <w:rsid w:val="002725A3"/>
    <w:rsid w:val="00275B17"/>
    <w:rsid w:val="00283D3F"/>
    <w:rsid w:val="0029641E"/>
    <w:rsid w:val="002A121E"/>
    <w:rsid w:val="002A50AE"/>
    <w:rsid w:val="002B1FA7"/>
    <w:rsid w:val="002B2999"/>
    <w:rsid w:val="002B6AC5"/>
    <w:rsid w:val="002B7625"/>
    <w:rsid w:val="002B7C69"/>
    <w:rsid w:val="002C180B"/>
    <w:rsid w:val="002C31BD"/>
    <w:rsid w:val="002C31E4"/>
    <w:rsid w:val="002C5856"/>
    <w:rsid w:val="002C62BC"/>
    <w:rsid w:val="002C7D4D"/>
    <w:rsid w:val="002D15B8"/>
    <w:rsid w:val="002E1202"/>
    <w:rsid w:val="002E1D42"/>
    <w:rsid w:val="002E1F1F"/>
    <w:rsid w:val="002F55B3"/>
    <w:rsid w:val="002F7328"/>
    <w:rsid w:val="002F7591"/>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A26"/>
    <w:rsid w:val="00337DAD"/>
    <w:rsid w:val="00341C56"/>
    <w:rsid w:val="00341E44"/>
    <w:rsid w:val="0035138F"/>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2D07"/>
    <w:rsid w:val="003C3D31"/>
    <w:rsid w:val="003C68C4"/>
    <w:rsid w:val="003D6202"/>
    <w:rsid w:val="003D63E8"/>
    <w:rsid w:val="003D6F1F"/>
    <w:rsid w:val="003D75A1"/>
    <w:rsid w:val="003E43C1"/>
    <w:rsid w:val="003E54A5"/>
    <w:rsid w:val="003E5B64"/>
    <w:rsid w:val="003F5C0B"/>
    <w:rsid w:val="00403079"/>
    <w:rsid w:val="00403876"/>
    <w:rsid w:val="0040495C"/>
    <w:rsid w:val="00407B3F"/>
    <w:rsid w:val="00423FE0"/>
    <w:rsid w:val="00424964"/>
    <w:rsid w:val="00431ADD"/>
    <w:rsid w:val="004358E4"/>
    <w:rsid w:val="00436775"/>
    <w:rsid w:val="0044250A"/>
    <w:rsid w:val="00454747"/>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B64B2"/>
    <w:rsid w:val="004C0DF2"/>
    <w:rsid w:val="004C0FA9"/>
    <w:rsid w:val="004C4811"/>
    <w:rsid w:val="004C5E03"/>
    <w:rsid w:val="004D0AC8"/>
    <w:rsid w:val="004D31AE"/>
    <w:rsid w:val="004F04C5"/>
    <w:rsid w:val="004F06FA"/>
    <w:rsid w:val="004F5155"/>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4771F"/>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0793"/>
    <w:rsid w:val="005A39D7"/>
    <w:rsid w:val="005A3A56"/>
    <w:rsid w:val="005B59EB"/>
    <w:rsid w:val="005B618D"/>
    <w:rsid w:val="005C1AF1"/>
    <w:rsid w:val="005C2916"/>
    <w:rsid w:val="005D4890"/>
    <w:rsid w:val="005D5288"/>
    <w:rsid w:val="005D6FBC"/>
    <w:rsid w:val="005E1047"/>
    <w:rsid w:val="005E16F6"/>
    <w:rsid w:val="005E264A"/>
    <w:rsid w:val="005E77DD"/>
    <w:rsid w:val="005F0ED9"/>
    <w:rsid w:val="00605989"/>
    <w:rsid w:val="00616C21"/>
    <w:rsid w:val="006210CB"/>
    <w:rsid w:val="00626D86"/>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81A49"/>
    <w:rsid w:val="00685E82"/>
    <w:rsid w:val="00686287"/>
    <w:rsid w:val="00686D13"/>
    <w:rsid w:val="0069186D"/>
    <w:rsid w:val="00692B7A"/>
    <w:rsid w:val="006A1912"/>
    <w:rsid w:val="006A4183"/>
    <w:rsid w:val="006A486B"/>
    <w:rsid w:val="006A4A4C"/>
    <w:rsid w:val="006A4E41"/>
    <w:rsid w:val="006A4EE1"/>
    <w:rsid w:val="006A6635"/>
    <w:rsid w:val="006B1E69"/>
    <w:rsid w:val="006B44E7"/>
    <w:rsid w:val="006C5D3A"/>
    <w:rsid w:val="006D1B37"/>
    <w:rsid w:val="006D2422"/>
    <w:rsid w:val="006F62E8"/>
    <w:rsid w:val="006F7168"/>
    <w:rsid w:val="00703E81"/>
    <w:rsid w:val="007073CD"/>
    <w:rsid w:val="007122C3"/>
    <w:rsid w:val="00712F2B"/>
    <w:rsid w:val="00716A59"/>
    <w:rsid w:val="00722DFB"/>
    <w:rsid w:val="00730F1E"/>
    <w:rsid w:val="007411D0"/>
    <w:rsid w:val="00743F24"/>
    <w:rsid w:val="00745924"/>
    <w:rsid w:val="007462C1"/>
    <w:rsid w:val="00746694"/>
    <w:rsid w:val="00750F11"/>
    <w:rsid w:val="00752103"/>
    <w:rsid w:val="00755B41"/>
    <w:rsid w:val="007611F6"/>
    <w:rsid w:val="0076505F"/>
    <w:rsid w:val="00765583"/>
    <w:rsid w:val="007745E0"/>
    <w:rsid w:val="007757EB"/>
    <w:rsid w:val="007760AF"/>
    <w:rsid w:val="00783F2B"/>
    <w:rsid w:val="00784D30"/>
    <w:rsid w:val="0078520D"/>
    <w:rsid w:val="00787554"/>
    <w:rsid w:val="00797B0B"/>
    <w:rsid w:val="007A47A2"/>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27C3"/>
    <w:rsid w:val="007F486A"/>
    <w:rsid w:val="007F7BEC"/>
    <w:rsid w:val="008004A8"/>
    <w:rsid w:val="008028CA"/>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47936"/>
    <w:rsid w:val="008524E9"/>
    <w:rsid w:val="008563D2"/>
    <w:rsid w:val="00857197"/>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70DB"/>
    <w:rsid w:val="008C76EC"/>
    <w:rsid w:val="008D1D39"/>
    <w:rsid w:val="008E194F"/>
    <w:rsid w:val="008F176A"/>
    <w:rsid w:val="008F1DD2"/>
    <w:rsid w:val="008F26AE"/>
    <w:rsid w:val="008F29AE"/>
    <w:rsid w:val="008F3E6A"/>
    <w:rsid w:val="008F4EFE"/>
    <w:rsid w:val="008F66D8"/>
    <w:rsid w:val="008F7396"/>
    <w:rsid w:val="008F7CFA"/>
    <w:rsid w:val="00902041"/>
    <w:rsid w:val="00911FBB"/>
    <w:rsid w:val="00912FD9"/>
    <w:rsid w:val="00920370"/>
    <w:rsid w:val="00920947"/>
    <w:rsid w:val="009261C6"/>
    <w:rsid w:val="00930D33"/>
    <w:rsid w:val="00932C46"/>
    <w:rsid w:val="00935717"/>
    <w:rsid w:val="0093599F"/>
    <w:rsid w:val="0094182F"/>
    <w:rsid w:val="00951BF3"/>
    <w:rsid w:val="00953394"/>
    <w:rsid w:val="009539A4"/>
    <w:rsid w:val="00964636"/>
    <w:rsid w:val="00965A88"/>
    <w:rsid w:val="00970608"/>
    <w:rsid w:val="00970770"/>
    <w:rsid w:val="0097147E"/>
    <w:rsid w:val="0097236D"/>
    <w:rsid w:val="009762D8"/>
    <w:rsid w:val="00980F43"/>
    <w:rsid w:val="00992FBA"/>
    <w:rsid w:val="00995BDD"/>
    <w:rsid w:val="009A108D"/>
    <w:rsid w:val="009A2C4C"/>
    <w:rsid w:val="009A413C"/>
    <w:rsid w:val="009A5966"/>
    <w:rsid w:val="009A7C26"/>
    <w:rsid w:val="009C0406"/>
    <w:rsid w:val="009C24DA"/>
    <w:rsid w:val="009C2EF0"/>
    <w:rsid w:val="009C3448"/>
    <w:rsid w:val="009C42CC"/>
    <w:rsid w:val="009D2ACD"/>
    <w:rsid w:val="009D583C"/>
    <w:rsid w:val="009D66FE"/>
    <w:rsid w:val="009E25CA"/>
    <w:rsid w:val="009F2CD4"/>
    <w:rsid w:val="009F36AC"/>
    <w:rsid w:val="009F6C49"/>
    <w:rsid w:val="00A011D6"/>
    <w:rsid w:val="00A04B6E"/>
    <w:rsid w:val="00A04E78"/>
    <w:rsid w:val="00A0742B"/>
    <w:rsid w:val="00A143E3"/>
    <w:rsid w:val="00A16DA1"/>
    <w:rsid w:val="00A200F0"/>
    <w:rsid w:val="00A23336"/>
    <w:rsid w:val="00A23595"/>
    <w:rsid w:val="00A32E99"/>
    <w:rsid w:val="00A34118"/>
    <w:rsid w:val="00A377A6"/>
    <w:rsid w:val="00A404C6"/>
    <w:rsid w:val="00A44F6A"/>
    <w:rsid w:val="00A46190"/>
    <w:rsid w:val="00A55182"/>
    <w:rsid w:val="00A564F6"/>
    <w:rsid w:val="00A571D5"/>
    <w:rsid w:val="00A57492"/>
    <w:rsid w:val="00A57BBB"/>
    <w:rsid w:val="00A60D3E"/>
    <w:rsid w:val="00A6262E"/>
    <w:rsid w:val="00A6618F"/>
    <w:rsid w:val="00A66779"/>
    <w:rsid w:val="00A66BFE"/>
    <w:rsid w:val="00A66D10"/>
    <w:rsid w:val="00A70EA6"/>
    <w:rsid w:val="00A75E84"/>
    <w:rsid w:val="00A8159F"/>
    <w:rsid w:val="00A81622"/>
    <w:rsid w:val="00A82589"/>
    <w:rsid w:val="00A90400"/>
    <w:rsid w:val="00A92654"/>
    <w:rsid w:val="00A93DA0"/>
    <w:rsid w:val="00A93DEC"/>
    <w:rsid w:val="00A97609"/>
    <w:rsid w:val="00AA1B19"/>
    <w:rsid w:val="00AA39B7"/>
    <w:rsid w:val="00AA3DAF"/>
    <w:rsid w:val="00AA4333"/>
    <w:rsid w:val="00AB1C87"/>
    <w:rsid w:val="00AB2447"/>
    <w:rsid w:val="00AB2452"/>
    <w:rsid w:val="00AB578B"/>
    <w:rsid w:val="00AB672E"/>
    <w:rsid w:val="00AB779D"/>
    <w:rsid w:val="00AB7BFE"/>
    <w:rsid w:val="00AC0412"/>
    <w:rsid w:val="00AC188D"/>
    <w:rsid w:val="00AC4820"/>
    <w:rsid w:val="00AC73F2"/>
    <w:rsid w:val="00AD01B9"/>
    <w:rsid w:val="00AD363B"/>
    <w:rsid w:val="00AD564A"/>
    <w:rsid w:val="00AD5E7B"/>
    <w:rsid w:val="00AE2D24"/>
    <w:rsid w:val="00AE6523"/>
    <w:rsid w:val="00AF1486"/>
    <w:rsid w:val="00AF7BEF"/>
    <w:rsid w:val="00B01171"/>
    <w:rsid w:val="00B02A68"/>
    <w:rsid w:val="00B1314D"/>
    <w:rsid w:val="00B17399"/>
    <w:rsid w:val="00B2124E"/>
    <w:rsid w:val="00B278F7"/>
    <w:rsid w:val="00B32416"/>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2F4"/>
    <w:rsid w:val="00B75601"/>
    <w:rsid w:val="00B81B5A"/>
    <w:rsid w:val="00B92D6A"/>
    <w:rsid w:val="00B96EED"/>
    <w:rsid w:val="00BA19EF"/>
    <w:rsid w:val="00BA46EF"/>
    <w:rsid w:val="00BA6835"/>
    <w:rsid w:val="00BB006A"/>
    <w:rsid w:val="00BB2C58"/>
    <w:rsid w:val="00BB4716"/>
    <w:rsid w:val="00BB6418"/>
    <w:rsid w:val="00BC0A87"/>
    <w:rsid w:val="00BC33F7"/>
    <w:rsid w:val="00BC38F7"/>
    <w:rsid w:val="00BC5703"/>
    <w:rsid w:val="00BC5D47"/>
    <w:rsid w:val="00BD2C8E"/>
    <w:rsid w:val="00BD4726"/>
    <w:rsid w:val="00BD5EB5"/>
    <w:rsid w:val="00BD6146"/>
    <w:rsid w:val="00BD6760"/>
    <w:rsid w:val="00BD711E"/>
    <w:rsid w:val="00BE0605"/>
    <w:rsid w:val="00BE082E"/>
    <w:rsid w:val="00BE0C15"/>
    <w:rsid w:val="00BE0FA6"/>
    <w:rsid w:val="00BE12DA"/>
    <w:rsid w:val="00BE1693"/>
    <w:rsid w:val="00BE2439"/>
    <w:rsid w:val="00BE4E89"/>
    <w:rsid w:val="00BE6A66"/>
    <w:rsid w:val="00BF057B"/>
    <w:rsid w:val="00BF1C96"/>
    <w:rsid w:val="00BF4183"/>
    <w:rsid w:val="00BF4E2D"/>
    <w:rsid w:val="00C036BD"/>
    <w:rsid w:val="00C04BCB"/>
    <w:rsid w:val="00C05E06"/>
    <w:rsid w:val="00C068FD"/>
    <w:rsid w:val="00C13B43"/>
    <w:rsid w:val="00C141AB"/>
    <w:rsid w:val="00C20335"/>
    <w:rsid w:val="00C2252A"/>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A7994"/>
    <w:rsid w:val="00CB0025"/>
    <w:rsid w:val="00CB209F"/>
    <w:rsid w:val="00CB44AA"/>
    <w:rsid w:val="00CB74E0"/>
    <w:rsid w:val="00CC08E7"/>
    <w:rsid w:val="00CC1C4E"/>
    <w:rsid w:val="00CC1F33"/>
    <w:rsid w:val="00CD0119"/>
    <w:rsid w:val="00CD01CE"/>
    <w:rsid w:val="00CD02C7"/>
    <w:rsid w:val="00CD386D"/>
    <w:rsid w:val="00CD4573"/>
    <w:rsid w:val="00CD5A04"/>
    <w:rsid w:val="00CD5D4B"/>
    <w:rsid w:val="00CE053A"/>
    <w:rsid w:val="00CE6C11"/>
    <w:rsid w:val="00CF36AD"/>
    <w:rsid w:val="00CF5CD0"/>
    <w:rsid w:val="00D0389F"/>
    <w:rsid w:val="00D06177"/>
    <w:rsid w:val="00D1660D"/>
    <w:rsid w:val="00D17869"/>
    <w:rsid w:val="00D3015F"/>
    <w:rsid w:val="00D31F3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1FB8"/>
    <w:rsid w:val="00D7365C"/>
    <w:rsid w:val="00D778F4"/>
    <w:rsid w:val="00D825EF"/>
    <w:rsid w:val="00D87482"/>
    <w:rsid w:val="00D92BAA"/>
    <w:rsid w:val="00D92C74"/>
    <w:rsid w:val="00D9547C"/>
    <w:rsid w:val="00DA2E38"/>
    <w:rsid w:val="00DA2EC9"/>
    <w:rsid w:val="00DA7113"/>
    <w:rsid w:val="00DC3CB4"/>
    <w:rsid w:val="00DD13CD"/>
    <w:rsid w:val="00DD4BC8"/>
    <w:rsid w:val="00DD4CA5"/>
    <w:rsid w:val="00DD6DB0"/>
    <w:rsid w:val="00DD7399"/>
    <w:rsid w:val="00DE46FD"/>
    <w:rsid w:val="00DE5CF2"/>
    <w:rsid w:val="00DF3125"/>
    <w:rsid w:val="00DF3717"/>
    <w:rsid w:val="00DF7479"/>
    <w:rsid w:val="00E00097"/>
    <w:rsid w:val="00E05319"/>
    <w:rsid w:val="00E05BC0"/>
    <w:rsid w:val="00E106C2"/>
    <w:rsid w:val="00E163BB"/>
    <w:rsid w:val="00E22BD8"/>
    <w:rsid w:val="00E2439A"/>
    <w:rsid w:val="00E31E05"/>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0CB1"/>
    <w:rsid w:val="00EA1275"/>
    <w:rsid w:val="00EA45D8"/>
    <w:rsid w:val="00EA530F"/>
    <w:rsid w:val="00EB1C2F"/>
    <w:rsid w:val="00EB2668"/>
    <w:rsid w:val="00EC2EF9"/>
    <w:rsid w:val="00ED16D6"/>
    <w:rsid w:val="00ED24F8"/>
    <w:rsid w:val="00ED29E0"/>
    <w:rsid w:val="00ED43B1"/>
    <w:rsid w:val="00EE054A"/>
    <w:rsid w:val="00EE2110"/>
    <w:rsid w:val="00EE3192"/>
    <w:rsid w:val="00EF0167"/>
    <w:rsid w:val="00EF053F"/>
    <w:rsid w:val="00EF0A15"/>
    <w:rsid w:val="00EF376C"/>
    <w:rsid w:val="00EF4000"/>
    <w:rsid w:val="00EF67A8"/>
    <w:rsid w:val="00F00EB0"/>
    <w:rsid w:val="00F030F9"/>
    <w:rsid w:val="00F065FE"/>
    <w:rsid w:val="00F066FA"/>
    <w:rsid w:val="00F1245E"/>
    <w:rsid w:val="00F12DD3"/>
    <w:rsid w:val="00F23DCB"/>
    <w:rsid w:val="00F24D58"/>
    <w:rsid w:val="00F27415"/>
    <w:rsid w:val="00F312F8"/>
    <w:rsid w:val="00F358AA"/>
    <w:rsid w:val="00F36199"/>
    <w:rsid w:val="00F4440A"/>
    <w:rsid w:val="00F447A5"/>
    <w:rsid w:val="00F44972"/>
    <w:rsid w:val="00F54166"/>
    <w:rsid w:val="00F57C73"/>
    <w:rsid w:val="00F57D30"/>
    <w:rsid w:val="00F605B9"/>
    <w:rsid w:val="00F6115A"/>
    <w:rsid w:val="00F61F2B"/>
    <w:rsid w:val="00F63347"/>
    <w:rsid w:val="00F634A5"/>
    <w:rsid w:val="00F647C1"/>
    <w:rsid w:val="00F65E59"/>
    <w:rsid w:val="00F71344"/>
    <w:rsid w:val="00F912F7"/>
    <w:rsid w:val="00F936F7"/>
    <w:rsid w:val="00FA070E"/>
    <w:rsid w:val="00FB66A1"/>
    <w:rsid w:val="00FC166F"/>
    <w:rsid w:val="00FC17F5"/>
    <w:rsid w:val="00FC1B0B"/>
    <w:rsid w:val="00FC2F9A"/>
    <w:rsid w:val="00FC3FE0"/>
    <w:rsid w:val="00FC43D1"/>
    <w:rsid w:val="00FD07CE"/>
    <w:rsid w:val="00FD2624"/>
    <w:rsid w:val="00FD36CD"/>
    <w:rsid w:val="00FD4016"/>
    <w:rsid w:val="00FE57AC"/>
    <w:rsid w:val="00FE6BC3"/>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1438"/>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yperlink" Target="http://www.onem2m.org/xml/deviceConf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m2m.org/xml/protoc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xml/securityProtoc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C360-0196-4BD6-A614-9D97394A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1141</TotalTime>
  <Pages>31</Pages>
  <Words>10591</Words>
  <Characters>60370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70820</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R01</cp:lastModifiedBy>
  <cp:revision>27</cp:revision>
  <cp:lastPrinted>2017-03-20T22:17:00Z</cp:lastPrinted>
  <dcterms:created xsi:type="dcterms:W3CDTF">2017-05-18T21:02:00Z</dcterms:created>
  <dcterms:modified xsi:type="dcterms:W3CDTF">2017-05-22T01:33:00Z</dcterms:modified>
</cp:coreProperties>
</file>