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C93F7" w14:textId="77777777" w:rsidR="00826192" w:rsidRPr="00826192" w:rsidRDefault="00826192" w:rsidP="00826192">
      <w:pPr>
        <w:spacing w:after="0"/>
        <w:rPr>
          <w:vanish/>
        </w:rPr>
      </w:pPr>
      <w:bookmarkStart w:id="0" w:name="page2"/>
      <w:bookmarkStart w:id="1" w:name="_GoBack"/>
      <w:bookmarkEnd w:id="1"/>
    </w:p>
    <w:p w14:paraId="58B549D0" w14:textId="77777777" w:rsidR="00CC1F33" w:rsidRDefault="00CC1F33"/>
    <w:p w14:paraId="3DDD9DA9" w14:textId="77777777" w:rsidR="00CC1F33" w:rsidRDefault="00CC1F33"/>
    <w:p w14:paraId="79F621DA"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5622EBDF" w14:textId="77777777" w:rsidTr="00D305D0">
        <w:trPr>
          <w:trHeight w:val="302"/>
          <w:jc w:val="center"/>
        </w:trPr>
        <w:tc>
          <w:tcPr>
            <w:tcW w:w="9466" w:type="dxa"/>
            <w:gridSpan w:val="2"/>
            <w:shd w:val="clear" w:color="auto" w:fill="B42025"/>
          </w:tcPr>
          <w:p w14:paraId="727D90A5" w14:textId="77777777" w:rsidR="00CC1F33" w:rsidRPr="00B870C4" w:rsidRDefault="00CC1F33" w:rsidP="00826192">
            <w:pPr>
              <w:pStyle w:val="0neM2M-CoverTableTitle"/>
              <w:rPr>
                <w:rFonts w:cs="Times New Roman"/>
              </w:rPr>
            </w:pPr>
            <w:r w:rsidRPr="00B870C4">
              <w:rPr>
                <w:rFonts w:cs="Times New Roman"/>
              </w:rPr>
              <w:t>Input Contribution</w:t>
            </w:r>
          </w:p>
        </w:tc>
      </w:tr>
      <w:tr w:rsidR="00C55167" w:rsidRPr="00B870C4" w14:paraId="37202E4C" w14:textId="77777777" w:rsidTr="00D305D0">
        <w:trPr>
          <w:trHeight w:val="124"/>
          <w:jc w:val="center"/>
        </w:trPr>
        <w:tc>
          <w:tcPr>
            <w:tcW w:w="2513" w:type="dxa"/>
            <w:shd w:val="clear" w:color="auto" w:fill="A0A0A3"/>
          </w:tcPr>
          <w:p w14:paraId="14BFB370" w14:textId="77777777" w:rsidR="00C55167" w:rsidRPr="003374F1" w:rsidRDefault="00C55167" w:rsidP="00C55167">
            <w:pPr>
              <w:pStyle w:val="oneM2M-CoverTableLeft"/>
            </w:pPr>
            <w:r>
              <w:t>Meeting ID</w:t>
            </w:r>
            <w:r w:rsidRPr="003374F1">
              <w:t>*</w:t>
            </w:r>
          </w:p>
        </w:tc>
        <w:tc>
          <w:tcPr>
            <w:tcW w:w="6953" w:type="dxa"/>
            <w:shd w:val="clear" w:color="auto" w:fill="FFFFFF"/>
          </w:tcPr>
          <w:p w14:paraId="195398F8" w14:textId="77777777" w:rsidR="00C55167" w:rsidRPr="003374F1" w:rsidRDefault="00C55167" w:rsidP="00C55167">
            <w:pPr>
              <w:pStyle w:val="oneM2M-CoverTableText"/>
            </w:pPr>
            <w:r>
              <w:t>SEC 31</w:t>
            </w:r>
          </w:p>
        </w:tc>
      </w:tr>
      <w:tr w:rsidR="00C55167" w:rsidRPr="00B870C4" w14:paraId="5A5D1A5D" w14:textId="77777777" w:rsidTr="00D305D0">
        <w:trPr>
          <w:trHeight w:val="124"/>
          <w:jc w:val="center"/>
        </w:trPr>
        <w:tc>
          <w:tcPr>
            <w:tcW w:w="2513" w:type="dxa"/>
            <w:shd w:val="clear" w:color="auto" w:fill="A0A0A3"/>
          </w:tcPr>
          <w:p w14:paraId="689CE908" w14:textId="77777777" w:rsidR="00C55167" w:rsidRPr="003374F1" w:rsidRDefault="00C55167" w:rsidP="00C55167">
            <w:pPr>
              <w:pStyle w:val="oneM2M-CoverTableLeft"/>
            </w:pPr>
            <w:r w:rsidRPr="003374F1">
              <w:t>Title:*</w:t>
            </w:r>
          </w:p>
        </w:tc>
        <w:tc>
          <w:tcPr>
            <w:tcW w:w="6953" w:type="dxa"/>
            <w:shd w:val="clear" w:color="auto" w:fill="FFFFFF"/>
          </w:tcPr>
          <w:p w14:paraId="66A4C66C" w14:textId="77777777" w:rsidR="00C55167" w:rsidRPr="003374F1" w:rsidRDefault="00C55167" w:rsidP="00EC6860">
            <w:pPr>
              <w:pStyle w:val="oneM2M-CoverTableText"/>
            </w:pPr>
            <w:r>
              <w:t xml:space="preserve">Use Case </w:t>
            </w:r>
            <w:r w:rsidR="00EC6860">
              <w:t>2</w:t>
            </w:r>
            <w:r>
              <w:t xml:space="preserve"> -  </w:t>
            </w:r>
            <w:r w:rsidR="00EC6860" w:rsidRPr="00EC6860">
              <w:t>Allow Certified IoT applications</w:t>
            </w:r>
          </w:p>
        </w:tc>
      </w:tr>
      <w:tr w:rsidR="00C55167" w:rsidRPr="00B870C4" w14:paraId="55157679" w14:textId="77777777" w:rsidTr="00D305D0">
        <w:trPr>
          <w:trHeight w:val="124"/>
          <w:jc w:val="center"/>
        </w:trPr>
        <w:tc>
          <w:tcPr>
            <w:tcW w:w="2513" w:type="dxa"/>
            <w:shd w:val="clear" w:color="auto" w:fill="A0A0A3"/>
          </w:tcPr>
          <w:p w14:paraId="40C948A9" w14:textId="77777777" w:rsidR="00C55167" w:rsidRPr="003374F1" w:rsidRDefault="00C55167" w:rsidP="00C55167">
            <w:pPr>
              <w:pStyle w:val="oneM2M-CoverTableLeft"/>
            </w:pPr>
            <w:r w:rsidRPr="003374F1">
              <w:t>Source:*</w:t>
            </w:r>
          </w:p>
        </w:tc>
        <w:tc>
          <w:tcPr>
            <w:tcW w:w="6953" w:type="dxa"/>
            <w:shd w:val="clear" w:color="auto" w:fill="FFFFFF"/>
          </w:tcPr>
          <w:p w14:paraId="04F5644C" w14:textId="77777777" w:rsidR="00C55167" w:rsidRPr="003374F1" w:rsidRDefault="00A54AA7" w:rsidP="00C55167">
            <w:pPr>
              <w:pStyle w:val="oneM2M-CoverTableText"/>
            </w:pPr>
            <w:r>
              <w:t>Ian Deakin, iconectiv, ideakin</w:t>
            </w:r>
            <w:r w:rsidR="00C55167">
              <w:t xml:space="preserve">@iconectiv.com </w:t>
            </w:r>
            <w:r w:rsidR="00C55167" w:rsidRPr="003374F1">
              <w:t xml:space="preserve"> </w:t>
            </w:r>
          </w:p>
        </w:tc>
      </w:tr>
      <w:tr w:rsidR="00C55167" w:rsidRPr="00B870C4" w14:paraId="7BB321D9" w14:textId="77777777" w:rsidTr="00D305D0">
        <w:trPr>
          <w:trHeight w:val="124"/>
          <w:jc w:val="center"/>
        </w:trPr>
        <w:tc>
          <w:tcPr>
            <w:tcW w:w="2513" w:type="dxa"/>
            <w:shd w:val="clear" w:color="auto" w:fill="A0A0A3"/>
          </w:tcPr>
          <w:p w14:paraId="336EE902" w14:textId="77777777" w:rsidR="00C55167" w:rsidRPr="003374F1" w:rsidRDefault="00C55167" w:rsidP="00C55167">
            <w:pPr>
              <w:pStyle w:val="oneM2M-CoverTableLeft"/>
            </w:pPr>
            <w:r w:rsidRPr="003374F1">
              <w:t>Date:*</w:t>
            </w:r>
          </w:p>
        </w:tc>
        <w:tc>
          <w:tcPr>
            <w:tcW w:w="6953" w:type="dxa"/>
            <w:shd w:val="clear" w:color="auto" w:fill="FFFFFF"/>
          </w:tcPr>
          <w:p w14:paraId="40EDBE87" w14:textId="77777777" w:rsidR="00C55167" w:rsidRPr="003374F1" w:rsidRDefault="00C55167" w:rsidP="00180F98">
            <w:pPr>
              <w:pStyle w:val="oneM2M-CoverTableText"/>
            </w:pPr>
            <w:r>
              <w:t>2017-09-</w:t>
            </w:r>
            <w:r w:rsidR="00180F98">
              <w:t>21</w:t>
            </w:r>
          </w:p>
        </w:tc>
      </w:tr>
      <w:tr w:rsidR="00C55167" w:rsidRPr="00B870C4" w14:paraId="20AF54BF"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22675C0" w14:textId="77777777" w:rsidR="00C55167" w:rsidRPr="003374F1" w:rsidRDefault="00C55167" w:rsidP="00C55167">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87FFA3A" w14:textId="19FFC16F" w:rsidR="00C55167" w:rsidRPr="003374F1" w:rsidRDefault="004B1706" w:rsidP="00EC6860">
            <w:pPr>
              <w:pStyle w:val="oneM2M-CoverTableText"/>
            </w:pPr>
            <w:ins w:id="2" w:author="Deakin, Ian" w:date="2017-09-21T14:17:00Z">
              <w:r w:rsidRPr="004E2588">
                <w:t xml:space="preserve">WI-0073 - </w:t>
              </w:r>
              <w:r>
                <w:t>App-ID Registry Function</w:t>
              </w:r>
            </w:ins>
            <w:del w:id="3" w:author="Deakin, Ian" w:date="2017-09-21T14:17:00Z">
              <w:r w:rsidR="00C55167">
                <w:delText xml:space="preserve">WI – TR App-ID Registry Function – Use Case </w:delText>
              </w:r>
              <w:r w:rsidR="00EC6860">
                <w:delText>2</w:delText>
              </w:r>
              <w:r w:rsidR="00C55167">
                <w:delText xml:space="preserve">  </w:delText>
              </w:r>
              <w:r w:rsidR="00180F98">
                <w:delText>V2</w:delText>
              </w:r>
            </w:del>
          </w:p>
        </w:tc>
      </w:tr>
      <w:tr w:rsidR="00C55167" w:rsidRPr="00B870C4" w14:paraId="6E73C1AA"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152D66B" w14:textId="77777777" w:rsidR="00C55167" w:rsidRPr="003374F1" w:rsidRDefault="00C55167" w:rsidP="00C55167">
            <w:pPr>
              <w:pStyle w:val="oneM2M-CoverTableLeft"/>
            </w:pPr>
            <w:r w:rsidRPr="003374F1">
              <w:t>Intended purpose of</w:t>
            </w:r>
          </w:p>
          <w:p w14:paraId="61F86EBB" w14:textId="77777777" w:rsidR="00C55167" w:rsidRPr="003374F1" w:rsidRDefault="00C55167" w:rsidP="00C55167">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2BCEE0E" w14:textId="77777777" w:rsidR="00C55167" w:rsidRPr="003374F1" w:rsidRDefault="00C55167" w:rsidP="00C55167">
            <w:pPr>
              <w:pStyle w:val="oneM2M-CoverTableText"/>
            </w:pPr>
            <w:r>
              <w:fldChar w:fldCharType="begin">
                <w:ffData>
                  <w:name w:val=""/>
                  <w:enabled/>
                  <w:calcOnExit w:val="0"/>
                  <w:checkBox>
                    <w:sizeAuto/>
                    <w:default w:val="1"/>
                  </w:checkBox>
                </w:ffData>
              </w:fldChar>
            </w:r>
            <w:r>
              <w:instrText xml:space="preserve"> FORMCHECKBOX </w:instrText>
            </w:r>
            <w:r>
              <w:fldChar w:fldCharType="end"/>
            </w:r>
            <w:r w:rsidRPr="003374F1">
              <w:t xml:space="preserve"> Decision</w:t>
            </w:r>
          </w:p>
          <w:p w14:paraId="75054029" w14:textId="77777777" w:rsidR="00C55167" w:rsidRPr="003374F1" w:rsidRDefault="00C55167" w:rsidP="00C55167">
            <w:pPr>
              <w:pStyle w:val="oneM2M-CoverTableText"/>
            </w:pPr>
            <w:r>
              <w:fldChar w:fldCharType="begin">
                <w:ffData>
                  <w:name w:val=""/>
                  <w:enabled/>
                  <w:calcOnExit w:val="0"/>
                  <w:checkBox>
                    <w:sizeAuto/>
                    <w:default w:val="0"/>
                  </w:checkBox>
                </w:ffData>
              </w:fldChar>
            </w:r>
            <w:r>
              <w:instrText xml:space="preserve"> FORMCHECKBOX </w:instrText>
            </w:r>
            <w:r>
              <w:fldChar w:fldCharType="end"/>
            </w:r>
            <w:r w:rsidRPr="003374F1">
              <w:t xml:space="preserve"> Discussion</w:t>
            </w:r>
          </w:p>
          <w:p w14:paraId="657B641F" w14:textId="77777777" w:rsidR="00C55167" w:rsidRPr="003374F1" w:rsidRDefault="00C55167" w:rsidP="00C55167">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14:paraId="49BCE396" w14:textId="77777777" w:rsidR="00C55167" w:rsidRPr="003374F1" w:rsidRDefault="00C55167" w:rsidP="00C55167">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C55167" w:rsidRPr="00B870C4" w14:paraId="5EE811F9"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9D97E3B" w14:textId="77777777" w:rsidR="00C55167" w:rsidRPr="003374F1" w:rsidRDefault="00C55167" w:rsidP="00C55167">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7CC97CA" w14:textId="03AC7281" w:rsidR="00C55167" w:rsidRPr="003374F1" w:rsidRDefault="00C55167" w:rsidP="00C55167">
            <w:pPr>
              <w:pStyle w:val="oneM2M-CoverTableText"/>
            </w:pPr>
            <w:del w:id="4" w:author="Deakin, Ian" w:date="2017-09-21T14:17:00Z">
              <w:r>
                <w:delText>TR – App-ID Registry Function</w:delText>
              </w:r>
            </w:del>
            <w:ins w:id="5" w:author="Deakin, Ian" w:date="2017-09-21T14:17:00Z">
              <w:r w:rsidR="004B1706">
                <w:t>NA</w:t>
              </w:r>
            </w:ins>
          </w:p>
        </w:tc>
      </w:tr>
      <w:tr w:rsidR="00C55167" w:rsidRPr="00B870C4" w14:paraId="6AABF6FD"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8066563" w14:textId="77777777" w:rsidR="00C55167" w:rsidRPr="003374F1" w:rsidRDefault="00C55167" w:rsidP="00C55167">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86C37F7" w14:textId="77777777" w:rsidR="00C55167" w:rsidRPr="003374F1" w:rsidRDefault="00C55167" w:rsidP="007B1FD6">
            <w:pPr>
              <w:pStyle w:val="oneM2M-CoverTableText"/>
            </w:pPr>
            <w:r>
              <w:t xml:space="preserve">Approve this section to the TR </w:t>
            </w:r>
          </w:p>
        </w:tc>
      </w:tr>
      <w:tr w:rsidR="00D305D0" w:rsidRPr="00B870C4" w14:paraId="484230FD"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622F3647"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2E5E22AB" w14:textId="77777777" w:rsidR="00A143E3" w:rsidRDefault="00A143E3" w:rsidP="00A143E3"/>
    <w:p w14:paraId="6C64BBE8"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14:paraId="6F899F8D"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DBAD033" w14:textId="77777777" w:rsidR="00A143E3" w:rsidRPr="003374F1" w:rsidRDefault="00A143E3" w:rsidP="00A143E3">
      <w:pPr>
        <w:pStyle w:val="AltNormal"/>
      </w:pPr>
    </w:p>
    <w:p w14:paraId="52D1DE43" w14:textId="77777777" w:rsidR="00EA01B3" w:rsidRPr="00CB5D36" w:rsidRDefault="009C24DA" w:rsidP="00EA01B3">
      <w:pPr>
        <w:pStyle w:val="Heading1"/>
      </w:pPr>
      <w:bookmarkStart w:id="6" w:name="_Toc338862360"/>
      <w:bookmarkEnd w:id="0"/>
      <w:r>
        <w:br w:type="page"/>
      </w:r>
      <w:bookmarkStart w:id="7" w:name="_Toc431220774"/>
      <w:bookmarkStart w:id="8" w:name="_Toc451960181"/>
      <w:bookmarkStart w:id="9" w:name="_Toc492019240"/>
      <w:bookmarkEnd w:id="6"/>
      <w:proofErr w:type="gramStart"/>
      <w:r w:rsidR="00EA01B3" w:rsidRPr="00EA211F">
        <w:rPr>
          <w:rFonts w:hint="eastAsia"/>
        </w:rPr>
        <w:lastRenderedPageBreak/>
        <w:t>5.</w:t>
      </w:r>
      <w:r w:rsidR="00EA01B3">
        <w:t>x</w:t>
      </w:r>
      <w:proofErr w:type="gramEnd"/>
      <w:r w:rsidR="00EA01B3" w:rsidRPr="00EA211F">
        <w:rPr>
          <w:rFonts w:hint="eastAsia"/>
        </w:rPr>
        <w:tab/>
        <w:t>Use Cas</w:t>
      </w:r>
      <w:bookmarkEnd w:id="7"/>
      <w:bookmarkEnd w:id="8"/>
      <w:bookmarkEnd w:id="9"/>
      <w:r w:rsidR="007B1FD6">
        <w:rPr>
          <w:rFonts w:hint="eastAsia"/>
        </w:rPr>
        <w:t xml:space="preserve">e </w:t>
      </w:r>
      <w:r w:rsidR="007B1FD6">
        <w:t xml:space="preserve">: </w:t>
      </w:r>
      <w:r w:rsidR="00EC6860" w:rsidRPr="00EC6860">
        <w:t>Allow Certified IoT applications</w:t>
      </w:r>
    </w:p>
    <w:p w14:paraId="584890D9" w14:textId="77777777" w:rsidR="00EA01B3" w:rsidRDefault="00EA01B3" w:rsidP="00EA01B3">
      <w:pPr>
        <w:pStyle w:val="Heading3"/>
      </w:pPr>
      <w:bookmarkStart w:id="10" w:name="_Toc431220775"/>
      <w:bookmarkStart w:id="11" w:name="_Toc451960182"/>
      <w:bookmarkStart w:id="12" w:name="_Toc492019241"/>
      <w:r w:rsidRPr="00EA211F">
        <w:t>5.</w:t>
      </w:r>
      <w:r>
        <w:rPr>
          <w:lang w:val="en-US"/>
        </w:rPr>
        <w:t>x</w:t>
      </w:r>
      <w:r w:rsidRPr="00EA211F">
        <w:t>.</w:t>
      </w:r>
      <w:r w:rsidRPr="00EA211F">
        <w:rPr>
          <w:rFonts w:hint="eastAsia"/>
        </w:rPr>
        <w:t>1</w:t>
      </w:r>
      <w:r w:rsidRPr="00EA211F">
        <w:rPr>
          <w:rFonts w:hint="eastAsia"/>
        </w:rPr>
        <w:tab/>
      </w:r>
      <w:r w:rsidRPr="00EA211F">
        <w:t>Description</w:t>
      </w:r>
      <w:bookmarkEnd w:id="10"/>
      <w:bookmarkEnd w:id="11"/>
      <w:bookmarkEnd w:id="12"/>
    </w:p>
    <w:p w14:paraId="72E9ACDF" w14:textId="77777777" w:rsidR="00EC6860" w:rsidRPr="00EC6860" w:rsidRDefault="00EC6860" w:rsidP="00EC6860">
      <w:pPr>
        <w:overflowPunct/>
        <w:autoSpaceDE/>
        <w:autoSpaceDN/>
        <w:adjustRightInd/>
        <w:spacing w:after="0"/>
        <w:ind w:left="720"/>
        <w:contextualSpacing/>
        <w:jc w:val="both"/>
        <w:textAlignment w:val="auto"/>
        <w:rPr>
          <w:rFonts w:eastAsia="SimSun"/>
          <w:lang w:val="en-US"/>
        </w:rPr>
      </w:pPr>
      <w:r w:rsidRPr="00EC6860">
        <w:rPr>
          <w:rFonts w:eastAsia="SimSun"/>
          <w:lang w:val="en-US"/>
        </w:rPr>
        <w:t xml:space="preserve">Some specific IoT services rely strictly on industry certification for the use of any IoT application. The IoT application not only needs to be fit for purpose, but must comply with specific industry regulation, technical specification, consumer rights and industry specific security policies. </w:t>
      </w:r>
      <w:bookmarkStart w:id="13" w:name="OLE_LINK23"/>
      <w:bookmarkStart w:id="14" w:name="OLE_LINK24"/>
      <w:bookmarkStart w:id="15" w:name="OLE_LINK25"/>
      <w:r w:rsidRPr="00EC6860">
        <w:rPr>
          <w:rFonts w:eastAsia="SimSun"/>
          <w:lang w:val="en-US"/>
        </w:rPr>
        <w:t>For example a power station may require strict environmental and security compliance for its use</w:t>
      </w:r>
      <w:bookmarkEnd w:id="13"/>
      <w:bookmarkEnd w:id="14"/>
      <w:bookmarkEnd w:id="15"/>
    </w:p>
    <w:p w14:paraId="0999D144" w14:textId="77777777" w:rsidR="00EC6860" w:rsidRPr="00EC6860" w:rsidRDefault="00EC6860" w:rsidP="00EC6860">
      <w:pPr>
        <w:overflowPunct/>
        <w:autoSpaceDE/>
        <w:autoSpaceDN/>
        <w:adjustRightInd/>
        <w:spacing w:after="0"/>
        <w:ind w:left="720"/>
        <w:contextualSpacing/>
        <w:jc w:val="both"/>
        <w:textAlignment w:val="auto"/>
        <w:rPr>
          <w:rFonts w:eastAsia="SimSun"/>
          <w:lang w:val="en-US"/>
        </w:rPr>
      </w:pPr>
    </w:p>
    <w:p w14:paraId="6CFDC0B1" w14:textId="77777777" w:rsidR="00EC6860" w:rsidRPr="00EC6860" w:rsidRDefault="00EC6860" w:rsidP="00EC6860">
      <w:pPr>
        <w:overflowPunct/>
        <w:autoSpaceDE/>
        <w:autoSpaceDN/>
        <w:adjustRightInd/>
        <w:spacing w:after="0"/>
        <w:ind w:left="720"/>
        <w:contextualSpacing/>
        <w:jc w:val="both"/>
        <w:textAlignment w:val="auto"/>
        <w:rPr>
          <w:rFonts w:eastAsia="SimSun"/>
          <w:lang w:val="en-US"/>
        </w:rPr>
      </w:pPr>
      <w:r w:rsidRPr="00EC6860">
        <w:rPr>
          <w:rFonts w:eastAsia="SimSun"/>
          <w:lang w:val="en-US"/>
        </w:rPr>
        <w:t xml:space="preserve">To this end, test and certification bodies provide services to ensure that </w:t>
      </w:r>
      <w:r w:rsidR="008421F4">
        <w:rPr>
          <w:rFonts w:eastAsia="SimSun"/>
          <w:lang w:val="en-US"/>
        </w:rPr>
        <w:t xml:space="preserve">an </w:t>
      </w:r>
      <w:r w:rsidRPr="00EC6860">
        <w:rPr>
          <w:rFonts w:eastAsia="SimSun"/>
          <w:lang w:val="en-US"/>
        </w:rPr>
        <w:t xml:space="preserve">IoT application are conformant with the appropriate specifications for compliance.  </w:t>
      </w:r>
    </w:p>
    <w:p w14:paraId="5DD63FD5" w14:textId="77777777" w:rsidR="00EC6860" w:rsidRPr="00EC6860" w:rsidRDefault="00EC6860" w:rsidP="00EC6860">
      <w:pPr>
        <w:overflowPunct/>
        <w:autoSpaceDE/>
        <w:autoSpaceDN/>
        <w:adjustRightInd/>
        <w:spacing w:after="0"/>
        <w:ind w:left="720"/>
        <w:contextualSpacing/>
        <w:jc w:val="both"/>
        <w:textAlignment w:val="auto"/>
        <w:rPr>
          <w:rFonts w:eastAsia="SimSun"/>
          <w:lang w:val="en-US"/>
        </w:rPr>
      </w:pPr>
    </w:p>
    <w:p w14:paraId="7F5BC031" w14:textId="77777777" w:rsidR="00EC6860" w:rsidRPr="00EC6860" w:rsidRDefault="00EC6860" w:rsidP="00EC6860">
      <w:pPr>
        <w:overflowPunct/>
        <w:autoSpaceDE/>
        <w:autoSpaceDN/>
        <w:adjustRightInd/>
        <w:spacing w:after="0"/>
        <w:ind w:left="720"/>
        <w:contextualSpacing/>
        <w:jc w:val="both"/>
        <w:textAlignment w:val="auto"/>
        <w:rPr>
          <w:rFonts w:eastAsia="SimSun"/>
          <w:lang w:val="en-US"/>
        </w:rPr>
      </w:pPr>
      <w:r w:rsidRPr="00EC6860">
        <w:rPr>
          <w:rFonts w:eastAsia="SimSun"/>
          <w:lang w:val="en-US"/>
        </w:rPr>
        <w:t xml:space="preserve">Today a </w:t>
      </w:r>
      <w:r w:rsidR="008421F4">
        <w:rPr>
          <w:rFonts w:eastAsia="SimSun"/>
          <w:lang w:val="en-US"/>
        </w:rPr>
        <w:t>Service Provider</w:t>
      </w:r>
      <w:r w:rsidRPr="00EC6860">
        <w:rPr>
          <w:rFonts w:eastAsia="SimSun"/>
          <w:lang w:val="en-US"/>
        </w:rPr>
        <w:t xml:space="preserve"> has no context of an</w:t>
      </w:r>
      <w:r w:rsidR="008421F4">
        <w:rPr>
          <w:rFonts w:eastAsia="SimSun"/>
          <w:lang w:val="en-US"/>
        </w:rPr>
        <w:t xml:space="preserve"> unknown </w:t>
      </w:r>
      <w:r w:rsidRPr="00EC6860">
        <w:rPr>
          <w:rFonts w:eastAsia="SimSun"/>
          <w:lang w:val="en-US"/>
        </w:rPr>
        <w:t>IoT</w:t>
      </w:r>
      <w:r w:rsidR="008421F4">
        <w:rPr>
          <w:rFonts w:eastAsia="SimSun"/>
          <w:lang w:val="en-US"/>
        </w:rPr>
        <w:t xml:space="preserve"> application</w:t>
      </w:r>
      <w:r w:rsidRPr="00EC6860">
        <w:rPr>
          <w:rFonts w:eastAsia="SimSun"/>
          <w:lang w:val="en-US"/>
        </w:rPr>
        <w:t xml:space="preserve"> being compliant with any specific certifications or not. I.e. is a heart rate monitor or blood pressure monitor certified and should the data be allowed to be passed into the client’s health record. The consequence of such could be damaging not only to the patient, the credibility of the health care provider and IoT service provider </w:t>
      </w:r>
    </w:p>
    <w:p w14:paraId="7DE914A1" w14:textId="77777777" w:rsidR="00EC6860" w:rsidRPr="00EC6860" w:rsidRDefault="00EC6860" w:rsidP="00EC6860">
      <w:pPr>
        <w:overflowPunct/>
        <w:autoSpaceDE/>
        <w:autoSpaceDN/>
        <w:adjustRightInd/>
        <w:spacing w:after="0"/>
        <w:ind w:left="720"/>
        <w:contextualSpacing/>
        <w:jc w:val="both"/>
        <w:textAlignment w:val="auto"/>
        <w:rPr>
          <w:rFonts w:eastAsia="SimSun"/>
          <w:lang w:val="en-US"/>
        </w:rPr>
      </w:pPr>
    </w:p>
    <w:p w14:paraId="71C95600" w14:textId="77777777" w:rsidR="00EC6860" w:rsidRPr="00EC6860" w:rsidRDefault="00EC6860" w:rsidP="00EC6860">
      <w:pPr>
        <w:overflowPunct/>
        <w:autoSpaceDE/>
        <w:autoSpaceDN/>
        <w:adjustRightInd/>
        <w:spacing w:after="0"/>
        <w:ind w:left="720"/>
        <w:contextualSpacing/>
        <w:jc w:val="both"/>
        <w:textAlignment w:val="auto"/>
        <w:rPr>
          <w:rFonts w:eastAsia="SimSun"/>
          <w:lang w:val="en-US"/>
        </w:rPr>
      </w:pPr>
      <w:r w:rsidRPr="00EC6860">
        <w:rPr>
          <w:rFonts w:eastAsia="SimSun"/>
          <w:b/>
          <w:lang w:val="en-US"/>
        </w:rPr>
        <w:t xml:space="preserve">Using App-ID Registry Function to verify the IoT application is certified for use. </w:t>
      </w:r>
      <w:r w:rsidRPr="00EC6860">
        <w:rPr>
          <w:rFonts w:eastAsia="SimSun"/>
          <w:lang w:val="en-US"/>
        </w:rPr>
        <w:t xml:space="preserve"> </w:t>
      </w:r>
    </w:p>
    <w:p w14:paraId="53F54565" w14:textId="77777777" w:rsidR="00EC6860" w:rsidRPr="00EC6860" w:rsidRDefault="00EC6860" w:rsidP="00EC6860">
      <w:pPr>
        <w:overflowPunct/>
        <w:autoSpaceDE/>
        <w:autoSpaceDN/>
        <w:adjustRightInd/>
        <w:spacing w:after="0"/>
        <w:ind w:left="720"/>
        <w:contextualSpacing/>
        <w:jc w:val="both"/>
        <w:textAlignment w:val="auto"/>
        <w:rPr>
          <w:rFonts w:eastAsia="SimSun"/>
          <w:lang w:val="en-US"/>
        </w:rPr>
      </w:pPr>
    </w:p>
    <w:p w14:paraId="0374163A" w14:textId="391ECDA6" w:rsidR="00EC6860" w:rsidRPr="00EC6860" w:rsidRDefault="008421F4" w:rsidP="00EC6860">
      <w:pPr>
        <w:overflowPunct/>
        <w:autoSpaceDE/>
        <w:autoSpaceDN/>
        <w:adjustRightInd/>
        <w:spacing w:after="0"/>
        <w:ind w:left="720"/>
        <w:contextualSpacing/>
        <w:jc w:val="both"/>
        <w:textAlignment w:val="auto"/>
        <w:rPr>
          <w:rFonts w:eastAsia="SimSun"/>
          <w:lang w:val="en-US"/>
        </w:rPr>
      </w:pPr>
      <w:r>
        <w:rPr>
          <w:rFonts w:eastAsia="SimSun"/>
          <w:lang w:val="en-US"/>
        </w:rPr>
        <w:t>The service provider infrastructure</w:t>
      </w:r>
      <w:r w:rsidR="00EC6860" w:rsidRPr="00EC6860">
        <w:rPr>
          <w:rFonts w:eastAsia="SimSun"/>
          <w:lang w:val="en-US"/>
        </w:rPr>
        <w:t xml:space="preserve"> can verify the identity of a connecting IoT application is certified for use and fit for purpose, with the App-ID </w:t>
      </w:r>
      <w:ins w:id="16" w:author="Deakin, Ian" w:date="2017-09-21T13:56:00Z">
        <w:r w:rsidR="00226205">
          <w:rPr>
            <w:rFonts w:eastAsia="SimSun"/>
            <w:lang w:val="en-US"/>
          </w:rPr>
          <w:t>R</w:t>
        </w:r>
      </w:ins>
      <w:del w:id="17" w:author="Deakin, Ian" w:date="2017-09-21T13:56:00Z">
        <w:r w:rsidR="00EC6860" w:rsidRPr="00EC6860" w:rsidDel="00226205">
          <w:rPr>
            <w:rFonts w:eastAsia="SimSun"/>
            <w:lang w:val="en-US"/>
          </w:rPr>
          <w:delText>r</w:delText>
        </w:r>
      </w:del>
      <w:ins w:id="18" w:author="Deakin, Ian" w:date="2017-09-21T14:41:00Z">
        <w:r w:rsidR="00EC6860" w:rsidRPr="00EC6860">
          <w:rPr>
            <w:rFonts w:eastAsia="SimSun"/>
            <w:lang w:val="en-US"/>
          </w:rPr>
          <w:t xml:space="preserve">egistry </w:t>
        </w:r>
      </w:ins>
      <w:ins w:id="19" w:author="Deakin, Ian" w:date="2017-09-21T13:56:00Z">
        <w:r w:rsidR="00226205">
          <w:rPr>
            <w:rFonts w:eastAsia="SimSun"/>
            <w:lang w:val="en-US"/>
          </w:rPr>
          <w:t>F</w:t>
        </w:r>
      </w:ins>
      <w:del w:id="20" w:author="Deakin, Ian" w:date="2017-09-21T14:41:00Z">
        <w:r w:rsidR="00EC6860" w:rsidRPr="00EC6860">
          <w:rPr>
            <w:rFonts w:eastAsia="SimSun"/>
            <w:lang w:val="en-US"/>
          </w:rPr>
          <w:delText xml:space="preserve">registry </w:delText>
        </w:r>
      </w:del>
      <w:del w:id="21" w:author="Deakin, Ian" w:date="2017-09-21T13:56:00Z">
        <w:r w:rsidR="00EC6860" w:rsidRPr="00EC6860">
          <w:rPr>
            <w:rFonts w:eastAsia="SimSun"/>
            <w:lang w:val="en-US"/>
          </w:rPr>
          <w:delText>f</w:delText>
        </w:r>
      </w:del>
      <w:r w:rsidR="00EC6860" w:rsidRPr="00EC6860">
        <w:rPr>
          <w:rFonts w:eastAsia="SimSun"/>
          <w:lang w:val="en-US"/>
        </w:rPr>
        <w:t xml:space="preserve">unction. </w:t>
      </w:r>
      <w:r>
        <w:rPr>
          <w:rFonts w:eastAsia="SimSun"/>
          <w:lang w:val="en-US"/>
        </w:rPr>
        <w:t xml:space="preserve">The SP </w:t>
      </w:r>
      <w:r w:rsidR="00EC6860" w:rsidRPr="00EC6860">
        <w:rPr>
          <w:rFonts w:eastAsia="SimSun"/>
          <w:lang w:val="en-US"/>
        </w:rPr>
        <w:t xml:space="preserve">is able to query the App-ID </w:t>
      </w:r>
      <w:ins w:id="22" w:author="Deakin, Ian" w:date="2017-09-21T13:55:00Z">
        <w:r w:rsidR="009111DE">
          <w:rPr>
            <w:rFonts w:eastAsia="SimSun"/>
            <w:lang w:val="en-US"/>
          </w:rPr>
          <w:t>R</w:t>
        </w:r>
      </w:ins>
      <w:del w:id="23" w:author="Deakin, Ian" w:date="2017-09-21T13:55:00Z">
        <w:r w:rsidR="00EC6860" w:rsidRPr="00EC6860" w:rsidDel="009111DE">
          <w:rPr>
            <w:rFonts w:eastAsia="SimSun"/>
            <w:lang w:val="en-US"/>
          </w:rPr>
          <w:delText>r</w:delText>
        </w:r>
      </w:del>
      <w:ins w:id="24" w:author="Deakin, Ian" w:date="2017-09-21T14:41:00Z">
        <w:r w:rsidR="00EC6860" w:rsidRPr="00EC6860">
          <w:rPr>
            <w:rFonts w:eastAsia="SimSun"/>
            <w:lang w:val="en-US"/>
          </w:rPr>
          <w:t xml:space="preserve">egistry </w:t>
        </w:r>
      </w:ins>
      <w:ins w:id="25" w:author="Deakin, Ian" w:date="2017-09-21T13:55:00Z">
        <w:r w:rsidR="009111DE">
          <w:rPr>
            <w:rFonts w:eastAsia="SimSun"/>
            <w:lang w:val="en-US"/>
          </w:rPr>
          <w:t>Function</w:t>
        </w:r>
      </w:ins>
      <w:del w:id="26" w:author="Deakin, Ian" w:date="2017-09-21T14:41:00Z">
        <w:r w:rsidR="00EC6860" w:rsidRPr="00EC6860">
          <w:rPr>
            <w:rFonts w:eastAsia="SimSun"/>
            <w:lang w:val="en-US"/>
          </w:rPr>
          <w:delText>registry</w:delText>
        </w:r>
      </w:del>
      <w:ins w:id="27" w:author="Deakin, Ian" w:date="2017-09-21T13:55:00Z">
        <w:r w:rsidR="00EC6860" w:rsidRPr="00EC6860">
          <w:rPr>
            <w:rFonts w:eastAsia="SimSun"/>
            <w:lang w:val="en-US"/>
          </w:rPr>
          <w:t xml:space="preserve"> </w:t>
        </w:r>
      </w:ins>
      <w:r w:rsidR="00EC6860" w:rsidRPr="00EC6860">
        <w:rPr>
          <w:rFonts w:eastAsia="SimSun"/>
          <w:lang w:val="en-US"/>
        </w:rPr>
        <w:t xml:space="preserve">if the </w:t>
      </w:r>
      <w:ins w:id="28" w:author="Deakin, Ian" w:date="2017-09-21T14:41:00Z">
        <w:r w:rsidR="00EC6860" w:rsidRPr="00EC6860">
          <w:rPr>
            <w:rFonts w:eastAsia="SimSun"/>
            <w:lang w:val="en-US"/>
          </w:rPr>
          <w:t>App</w:t>
        </w:r>
      </w:ins>
      <w:ins w:id="29" w:author="Deakin, Ian" w:date="2017-09-21T13:52:00Z">
        <w:r w:rsidR="00EF4332">
          <w:rPr>
            <w:rFonts w:eastAsia="SimSun"/>
            <w:lang w:val="en-US"/>
          </w:rPr>
          <w:t>-</w:t>
        </w:r>
      </w:ins>
      <w:ins w:id="30" w:author="Deakin, Ian" w:date="2017-09-21T14:41:00Z">
        <w:r w:rsidR="00EC6860" w:rsidRPr="00EC6860">
          <w:rPr>
            <w:rFonts w:eastAsia="SimSun"/>
            <w:lang w:val="en-US"/>
          </w:rPr>
          <w:t>ID</w:t>
        </w:r>
      </w:ins>
      <w:del w:id="31" w:author="Deakin, Ian" w:date="2017-09-21T14:41:00Z">
        <w:r w:rsidR="00EC6860" w:rsidRPr="00EC6860">
          <w:rPr>
            <w:rFonts w:eastAsia="SimSun"/>
            <w:lang w:val="en-US"/>
          </w:rPr>
          <w:delText>AppID</w:delText>
        </w:r>
      </w:del>
      <w:r w:rsidR="00EC6860" w:rsidRPr="00EC6860">
        <w:rPr>
          <w:rFonts w:eastAsia="SimSun"/>
          <w:lang w:val="en-US"/>
        </w:rPr>
        <w:t xml:space="preserve"> is registered and if so collect the metadata for a presented IoT application’s (AE-ID/</w:t>
      </w:r>
      <w:ins w:id="32" w:author="Deakin, Ian" w:date="2017-09-21T14:41:00Z">
        <w:r w:rsidR="00EC6860" w:rsidRPr="00EC6860">
          <w:rPr>
            <w:rFonts w:eastAsia="SimSun"/>
            <w:lang w:val="en-US"/>
          </w:rPr>
          <w:t>App</w:t>
        </w:r>
      </w:ins>
      <w:ins w:id="33" w:author="Deakin, Ian" w:date="2017-09-21T13:51:00Z">
        <w:r w:rsidR="00EF4332">
          <w:rPr>
            <w:rFonts w:eastAsia="SimSun"/>
            <w:lang w:val="en-US"/>
          </w:rPr>
          <w:t>-</w:t>
        </w:r>
      </w:ins>
      <w:ins w:id="34" w:author="Deakin, Ian" w:date="2017-09-21T14:41:00Z">
        <w:r w:rsidR="00EC6860" w:rsidRPr="00EC6860">
          <w:rPr>
            <w:rFonts w:eastAsia="SimSun"/>
            <w:lang w:val="en-US"/>
          </w:rPr>
          <w:t>ID</w:t>
        </w:r>
      </w:ins>
      <w:del w:id="35" w:author="Deakin, Ian" w:date="2017-09-21T14:41:00Z">
        <w:r w:rsidR="00EC6860" w:rsidRPr="00EC6860">
          <w:rPr>
            <w:rFonts w:eastAsia="SimSun"/>
            <w:lang w:val="en-US"/>
          </w:rPr>
          <w:delText>AppID</w:delText>
        </w:r>
      </w:del>
      <w:r w:rsidR="00EC6860" w:rsidRPr="00EC6860">
        <w:rPr>
          <w:rFonts w:eastAsia="SimSun"/>
          <w:lang w:val="en-US"/>
        </w:rPr>
        <w:t xml:space="preserve">). The </w:t>
      </w:r>
      <w:ins w:id="36" w:author="Deakin, Ian" w:date="2017-09-21T14:41:00Z">
        <w:r w:rsidR="00EC6860" w:rsidRPr="00EC6860">
          <w:rPr>
            <w:rFonts w:eastAsia="SimSun"/>
            <w:lang w:val="en-US"/>
          </w:rPr>
          <w:t>App</w:t>
        </w:r>
      </w:ins>
      <w:ins w:id="37" w:author="Deakin, Ian" w:date="2017-09-21T13:52:00Z">
        <w:r w:rsidR="00EF4332">
          <w:rPr>
            <w:rFonts w:eastAsia="SimSun"/>
            <w:lang w:val="en-US"/>
          </w:rPr>
          <w:t>-</w:t>
        </w:r>
      </w:ins>
      <w:ins w:id="38" w:author="Deakin, Ian" w:date="2017-09-21T14:41:00Z">
        <w:r w:rsidR="00EC6860" w:rsidRPr="00EC6860">
          <w:rPr>
            <w:rFonts w:eastAsia="SimSun"/>
            <w:lang w:val="en-US"/>
          </w:rPr>
          <w:t>ID</w:t>
        </w:r>
      </w:ins>
      <w:del w:id="39" w:author="Deakin, Ian" w:date="2017-09-21T14:41:00Z">
        <w:r w:rsidR="00EC6860" w:rsidRPr="00EC6860">
          <w:rPr>
            <w:rFonts w:eastAsia="SimSun"/>
            <w:lang w:val="en-US"/>
          </w:rPr>
          <w:delText>AppID</w:delText>
        </w:r>
      </w:del>
      <w:r w:rsidR="00EC6860" w:rsidRPr="00EC6860">
        <w:rPr>
          <w:rFonts w:eastAsia="SimSun"/>
          <w:lang w:val="en-US"/>
        </w:rPr>
        <w:t xml:space="preserve"> metadata can contain information to enable the </w:t>
      </w:r>
      <w:r>
        <w:rPr>
          <w:rFonts w:eastAsia="SimSun"/>
          <w:lang w:val="en-US"/>
        </w:rPr>
        <w:t>SP</w:t>
      </w:r>
      <w:r w:rsidR="00EC6860" w:rsidRPr="00EC6860">
        <w:rPr>
          <w:rFonts w:eastAsia="SimSun"/>
          <w:lang w:val="en-US"/>
        </w:rPr>
        <w:t xml:space="preserve"> to verify if the connecting IoT application is certified for the specific use. The </w:t>
      </w:r>
      <w:ins w:id="40" w:author="Deakin, Ian" w:date="2017-09-21T14:41:00Z">
        <w:r w:rsidR="00EC6860" w:rsidRPr="00EC6860">
          <w:rPr>
            <w:rFonts w:eastAsia="SimSun"/>
            <w:lang w:val="en-US"/>
          </w:rPr>
          <w:t>App</w:t>
        </w:r>
      </w:ins>
      <w:ins w:id="41" w:author="Deakin, Ian" w:date="2017-09-21T13:52:00Z">
        <w:r w:rsidR="00EF4332">
          <w:rPr>
            <w:rFonts w:eastAsia="SimSun"/>
            <w:lang w:val="en-US"/>
          </w:rPr>
          <w:t>-</w:t>
        </w:r>
      </w:ins>
      <w:ins w:id="42" w:author="Deakin, Ian" w:date="2017-09-21T14:41:00Z">
        <w:r w:rsidR="00EC6860" w:rsidRPr="00EC6860">
          <w:rPr>
            <w:rFonts w:eastAsia="SimSun"/>
            <w:lang w:val="en-US"/>
          </w:rPr>
          <w:t>ID</w:t>
        </w:r>
      </w:ins>
      <w:del w:id="43" w:author="Deakin, Ian" w:date="2017-09-21T14:41:00Z">
        <w:r w:rsidR="00EC6860" w:rsidRPr="00EC6860">
          <w:rPr>
            <w:rFonts w:eastAsia="SimSun"/>
            <w:lang w:val="en-US"/>
          </w:rPr>
          <w:delText>AppID</w:delText>
        </w:r>
      </w:del>
      <w:r w:rsidR="00EC6860" w:rsidRPr="00EC6860">
        <w:rPr>
          <w:rFonts w:eastAsia="SimSun"/>
          <w:lang w:val="en-US"/>
        </w:rPr>
        <w:t xml:space="preserve"> metadata can contain the following attributes to allow the </w:t>
      </w:r>
      <w:r>
        <w:rPr>
          <w:rFonts w:eastAsia="SimSun"/>
          <w:lang w:val="en-US"/>
        </w:rPr>
        <w:t xml:space="preserve">SP </w:t>
      </w:r>
      <w:r w:rsidR="00EC6860" w:rsidRPr="00EC6860">
        <w:rPr>
          <w:rFonts w:eastAsia="SimSun"/>
          <w:lang w:val="en-US"/>
        </w:rPr>
        <w:t xml:space="preserve">be informed regarding the certification status and to make decisions how to allow the IoT application connect, if at all :- </w:t>
      </w:r>
    </w:p>
    <w:p w14:paraId="17855D14" w14:textId="77777777" w:rsidR="00EC6860" w:rsidRPr="00EC6860" w:rsidRDefault="00EC6860" w:rsidP="00EC6860">
      <w:pPr>
        <w:overflowPunct/>
        <w:autoSpaceDE/>
        <w:autoSpaceDN/>
        <w:adjustRightInd/>
        <w:spacing w:after="0"/>
        <w:ind w:left="720"/>
        <w:contextualSpacing/>
        <w:jc w:val="both"/>
        <w:textAlignment w:val="auto"/>
        <w:rPr>
          <w:rFonts w:eastAsia="SimSun"/>
          <w:lang w:val="en-US"/>
        </w:rPr>
      </w:pPr>
    </w:p>
    <w:p w14:paraId="72508FF8" w14:textId="77777777" w:rsidR="00EC6860" w:rsidRPr="00EC6860" w:rsidRDefault="00EC6860" w:rsidP="00EC6860">
      <w:pPr>
        <w:numPr>
          <w:ilvl w:val="0"/>
          <w:numId w:val="38"/>
        </w:numPr>
        <w:overflowPunct/>
        <w:autoSpaceDE/>
        <w:autoSpaceDN/>
        <w:adjustRightInd/>
        <w:spacing w:after="0"/>
        <w:contextualSpacing/>
        <w:jc w:val="both"/>
        <w:textAlignment w:val="auto"/>
        <w:rPr>
          <w:rFonts w:eastAsia="SimSun"/>
          <w:lang w:val="en-US"/>
        </w:rPr>
      </w:pPr>
      <w:r w:rsidRPr="00EC6860">
        <w:rPr>
          <w:rFonts w:eastAsia="SimSun"/>
          <w:b/>
          <w:lang w:val="en-US"/>
        </w:rPr>
        <w:t>Certification body</w:t>
      </w:r>
      <w:r w:rsidRPr="00EC6860">
        <w:rPr>
          <w:rFonts w:eastAsia="SimSun"/>
          <w:lang w:val="en-US"/>
        </w:rPr>
        <w:t>: the test and certification body that has verified the App-ID capability and the metadata profile.</w:t>
      </w:r>
    </w:p>
    <w:p w14:paraId="17B016C8" w14:textId="77777777" w:rsidR="00EC6860" w:rsidRPr="00EC6860" w:rsidRDefault="00EC6860" w:rsidP="00EC6860">
      <w:pPr>
        <w:overflowPunct/>
        <w:autoSpaceDE/>
        <w:autoSpaceDN/>
        <w:adjustRightInd/>
        <w:spacing w:after="0"/>
        <w:ind w:left="720"/>
        <w:contextualSpacing/>
        <w:jc w:val="both"/>
        <w:textAlignment w:val="auto"/>
        <w:rPr>
          <w:rFonts w:eastAsia="SimSun"/>
          <w:lang w:val="en-US"/>
        </w:rPr>
      </w:pPr>
    </w:p>
    <w:p w14:paraId="5966A988" w14:textId="77777777" w:rsidR="00EC6860" w:rsidRPr="00EC6860" w:rsidRDefault="00EC6860" w:rsidP="00EC6860">
      <w:pPr>
        <w:numPr>
          <w:ilvl w:val="0"/>
          <w:numId w:val="38"/>
        </w:numPr>
        <w:overflowPunct/>
        <w:autoSpaceDE/>
        <w:autoSpaceDN/>
        <w:adjustRightInd/>
        <w:spacing w:after="0"/>
        <w:contextualSpacing/>
        <w:jc w:val="both"/>
        <w:textAlignment w:val="auto"/>
        <w:rPr>
          <w:rFonts w:eastAsia="SimSun"/>
          <w:lang w:val="en-US"/>
        </w:rPr>
      </w:pPr>
      <w:r w:rsidRPr="00EC6860">
        <w:rPr>
          <w:rFonts w:eastAsia="SimSun"/>
          <w:b/>
          <w:lang w:val="en-US"/>
        </w:rPr>
        <w:t>Certification compliance</w:t>
      </w:r>
      <w:r w:rsidRPr="00EC6860">
        <w:rPr>
          <w:rFonts w:eastAsia="SimSun"/>
          <w:lang w:val="en-US"/>
        </w:rPr>
        <w:t xml:space="preserve">: List of the compliance functionality that is certified by the certification body. Not all features of the certification process may be compatible with the IoT application. It is possible only a sub set of features are compliant with the certification process. </w:t>
      </w:r>
    </w:p>
    <w:p w14:paraId="5282AD0F" w14:textId="77777777" w:rsidR="00EC6860" w:rsidRPr="00EC6860" w:rsidRDefault="00EC6860" w:rsidP="00EC6860">
      <w:pPr>
        <w:overflowPunct/>
        <w:autoSpaceDE/>
        <w:autoSpaceDN/>
        <w:adjustRightInd/>
        <w:spacing w:after="0"/>
        <w:ind w:left="720"/>
        <w:contextualSpacing/>
        <w:textAlignment w:val="auto"/>
        <w:rPr>
          <w:rFonts w:eastAsia="SimSun"/>
          <w:lang w:val="en-US"/>
        </w:rPr>
      </w:pPr>
    </w:p>
    <w:p w14:paraId="7A35EC71" w14:textId="77777777" w:rsidR="00EC6860" w:rsidRPr="00EC6860" w:rsidRDefault="00EC6860" w:rsidP="00EC6860">
      <w:pPr>
        <w:overflowPunct/>
        <w:autoSpaceDE/>
        <w:autoSpaceDN/>
        <w:adjustRightInd/>
        <w:spacing w:after="0"/>
        <w:ind w:left="720"/>
        <w:contextualSpacing/>
        <w:jc w:val="both"/>
        <w:textAlignment w:val="auto"/>
        <w:rPr>
          <w:rFonts w:eastAsia="SimSun"/>
          <w:lang w:val="en-US"/>
        </w:rPr>
      </w:pPr>
    </w:p>
    <w:p w14:paraId="01BC9CA5" w14:textId="6DC42787" w:rsidR="00EC6860" w:rsidRPr="00EC6860" w:rsidRDefault="00EC6860" w:rsidP="00EC6860">
      <w:pPr>
        <w:overflowPunct/>
        <w:autoSpaceDE/>
        <w:autoSpaceDN/>
        <w:adjustRightInd/>
        <w:spacing w:after="0"/>
        <w:ind w:left="720"/>
        <w:contextualSpacing/>
        <w:jc w:val="both"/>
        <w:textAlignment w:val="auto"/>
        <w:rPr>
          <w:rFonts w:eastAsia="SimSun"/>
          <w:lang w:val="en-US"/>
        </w:rPr>
      </w:pPr>
      <w:r w:rsidRPr="00EC6860">
        <w:rPr>
          <w:rFonts w:eastAsia="SimSun"/>
          <w:lang w:val="en-US"/>
        </w:rPr>
        <w:t xml:space="preserve">Using the </w:t>
      </w:r>
      <w:ins w:id="44" w:author="Deakin, Ian" w:date="2017-09-21T14:41:00Z">
        <w:r w:rsidRPr="00EC6860">
          <w:rPr>
            <w:rFonts w:eastAsia="SimSun"/>
            <w:lang w:val="en-US"/>
          </w:rPr>
          <w:t>App</w:t>
        </w:r>
      </w:ins>
      <w:ins w:id="45" w:author="Deakin, Ian" w:date="2017-09-21T14:17:00Z">
        <w:r w:rsidR="004B1706">
          <w:rPr>
            <w:rFonts w:eastAsia="SimSun"/>
            <w:lang w:val="en-US"/>
          </w:rPr>
          <w:t>-</w:t>
        </w:r>
      </w:ins>
      <w:ins w:id="46" w:author="Deakin, Ian" w:date="2017-09-21T14:41:00Z">
        <w:r w:rsidRPr="00EC6860">
          <w:rPr>
            <w:rFonts w:eastAsia="SimSun"/>
            <w:lang w:val="en-US"/>
          </w:rPr>
          <w:t>ID</w:t>
        </w:r>
      </w:ins>
      <w:del w:id="47" w:author="Deakin, Ian" w:date="2017-09-21T14:41:00Z">
        <w:r w:rsidRPr="00EC6860">
          <w:rPr>
            <w:rFonts w:eastAsia="SimSun"/>
            <w:lang w:val="en-US"/>
          </w:rPr>
          <w:delText>AppID</w:delText>
        </w:r>
      </w:del>
      <w:r w:rsidRPr="00EC6860">
        <w:rPr>
          <w:rFonts w:eastAsia="SimSun"/>
          <w:lang w:val="en-US"/>
        </w:rPr>
        <w:t xml:space="preserve"> metadata provided by the App-ID Registry Function, the </w:t>
      </w:r>
      <w:r w:rsidR="008421F4">
        <w:rPr>
          <w:rFonts w:eastAsia="SimSun"/>
          <w:lang w:val="en-US"/>
        </w:rPr>
        <w:t>SP infrastructure</w:t>
      </w:r>
      <w:r w:rsidRPr="00EC6860">
        <w:rPr>
          <w:rFonts w:eastAsia="SimSun"/>
          <w:lang w:val="en-US"/>
        </w:rPr>
        <w:t xml:space="preserve"> can verify the App-ID certification compliance of the connecting IoT application and if it should be allowed to connect and provide data for the IoT service.  </w:t>
      </w:r>
    </w:p>
    <w:p w14:paraId="3BD22781" w14:textId="77777777" w:rsidR="00EC6860" w:rsidRPr="00EC6860" w:rsidRDefault="00EC6860" w:rsidP="00EC6860">
      <w:pPr>
        <w:overflowPunct/>
        <w:autoSpaceDE/>
        <w:autoSpaceDN/>
        <w:adjustRightInd/>
        <w:spacing w:after="0"/>
        <w:ind w:left="720"/>
        <w:contextualSpacing/>
        <w:jc w:val="both"/>
        <w:textAlignment w:val="auto"/>
        <w:rPr>
          <w:rFonts w:eastAsia="SimSun"/>
          <w:lang w:val="en-US"/>
        </w:rPr>
      </w:pPr>
    </w:p>
    <w:p w14:paraId="0842573C" w14:textId="192D5829" w:rsidR="00EC6860" w:rsidRPr="00EC6860" w:rsidRDefault="00EC6860" w:rsidP="00EC6860">
      <w:pPr>
        <w:ind w:left="720"/>
        <w:rPr>
          <w:rFonts w:hint="eastAsia"/>
          <w:lang w:val="x-none"/>
        </w:rPr>
      </w:pPr>
      <w:r w:rsidRPr="00EC6860">
        <w:rPr>
          <w:rFonts w:eastAsia="SimSun"/>
        </w:rPr>
        <w:t xml:space="preserve">The role of the App-ID </w:t>
      </w:r>
      <w:ins w:id="48" w:author="Deakin, Ian" w:date="2017-09-21T13:52:00Z">
        <w:r w:rsidR="00E44189">
          <w:rPr>
            <w:rFonts w:eastAsia="SimSun"/>
          </w:rPr>
          <w:t>R</w:t>
        </w:r>
      </w:ins>
      <w:del w:id="49" w:author="Deakin, Ian" w:date="2017-09-21T13:52:00Z">
        <w:r w:rsidRPr="00EC6860" w:rsidDel="00E44189">
          <w:rPr>
            <w:rFonts w:eastAsia="SimSun"/>
          </w:rPr>
          <w:delText>r</w:delText>
        </w:r>
      </w:del>
      <w:ins w:id="50" w:author="Deakin, Ian" w:date="2017-09-21T14:41:00Z">
        <w:r w:rsidRPr="00EC6860">
          <w:rPr>
            <w:rFonts w:eastAsia="SimSun"/>
          </w:rPr>
          <w:t xml:space="preserve">egistry </w:t>
        </w:r>
      </w:ins>
      <w:ins w:id="51" w:author="Deakin, Ian" w:date="2017-09-21T13:53:00Z">
        <w:r w:rsidR="00E44189">
          <w:rPr>
            <w:rFonts w:eastAsia="SimSun"/>
          </w:rPr>
          <w:t>F</w:t>
        </w:r>
      </w:ins>
      <w:del w:id="52" w:author="Deakin, Ian" w:date="2017-09-21T14:41:00Z">
        <w:r w:rsidRPr="00EC6860">
          <w:rPr>
            <w:rFonts w:eastAsia="SimSun"/>
          </w:rPr>
          <w:delText xml:space="preserve">registry </w:delText>
        </w:r>
      </w:del>
      <w:del w:id="53" w:author="Deakin, Ian" w:date="2017-09-21T13:53:00Z">
        <w:r w:rsidRPr="00EC6860">
          <w:rPr>
            <w:rFonts w:eastAsia="SimSun"/>
          </w:rPr>
          <w:delText>f</w:delText>
        </w:r>
      </w:del>
      <w:r w:rsidRPr="00EC6860">
        <w:rPr>
          <w:rFonts w:eastAsia="SimSun"/>
        </w:rPr>
        <w:t xml:space="preserve">unction is not to enforce the policy of the </w:t>
      </w:r>
      <w:r w:rsidR="008421F4">
        <w:rPr>
          <w:rFonts w:eastAsia="SimSun"/>
        </w:rPr>
        <w:t>SP infrastructure</w:t>
      </w:r>
      <w:r w:rsidRPr="00EC6860">
        <w:rPr>
          <w:rFonts w:eastAsia="SimSun"/>
        </w:rPr>
        <w:t xml:space="preserve">, but for the </w:t>
      </w:r>
      <w:r w:rsidR="008421F4">
        <w:rPr>
          <w:rFonts w:eastAsia="SimSun"/>
        </w:rPr>
        <w:t>SP infrastructure</w:t>
      </w:r>
      <w:r w:rsidRPr="00EC6860">
        <w:rPr>
          <w:rFonts w:eastAsia="SimSun"/>
        </w:rPr>
        <w:t xml:space="preserve"> to be informed through the App-ID metadata profile to automate the authentication and enrolment process.</w:t>
      </w:r>
    </w:p>
    <w:sectPr w:rsidR="00EC6860" w:rsidRPr="00EC6860" w:rsidSect="00A143E3">
      <w:headerReference w:type="default" r:id="rId8"/>
      <w:footerReference w:type="default" r:id="rId9"/>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15D2D" w14:textId="77777777" w:rsidR="00203BF7" w:rsidRDefault="00203BF7">
      <w:r>
        <w:separator/>
      </w:r>
    </w:p>
  </w:endnote>
  <w:endnote w:type="continuationSeparator" w:id="0">
    <w:p w14:paraId="1FFEA4C5" w14:textId="77777777" w:rsidR="00203BF7" w:rsidRDefault="00203BF7">
      <w:r>
        <w:continuationSeparator/>
      </w:r>
    </w:p>
  </w:endnote>
  <w:endnote w:type="continuationNotice" w:id="1">
    <w:p w14:paraId="3A25766A" w14:textId="77777777" w:rsidR="00203BF7" w:rsidRDefault="00203B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24199" w14:textId="77777777" w:rsidR="003C00E6" w:rsidRPr="00A143E3" w:rsidRDefault="00A143E3" w:rsidP="00A143E3">
    <w:pPr>
      <w:pStyle w:val="Footer"/>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w:t>
    </w:r>
    <w:r w:rsidR="0071025E">
      <w:rPr>
        <w:rFonts w:ascii="Times New Roman" w:eastAsia="Calibri" w:hAnsi="Times New Roman"/>
        <w:b w:val="0"/>
        <w:i w:val="0"/>
        <w:sz w:val="20"/>
        <w:lang w:val="en-US"/>
      </w:rPr>
      <w:t>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FD597" w14:textId="77777777" w:rsidR="00203BF7" w:rsidRDefault="00203BF7">
      <w:r>
        <w:separator/>
      </w:r>
    </w:p>
  </w:footnote>
  <w:footnote w:type="continuationSeparator" w:id="0">
    <w:p w14:paraId="0D8B71CF" w14:textId="77777777" w:rsidR="00203BF7" w:rsidRDefault="00203BF7">
      <w:r>
        <w:continuationSeparator/>
      </w:r>
    </w:p>
  </w:footnote>
  <w:footnote w:type="continuationNotice" w:id="1">
    <w:p w14:paraId="5CDF3CE5" w14:textId="77777777" w:rsidR="00203BF7" w:rsidRDefault="00203BF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5B55" w14:textId="76FDD0D7" w:rsidR="00C55167" w:rsidRPr="00A143E3" w:rsidRDefault="00C55167" w:rsidP="00C55167">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Doc</w:t>
    </w:r>
    <w:ins w:id="54" w:author="Deakin, Ian" w:date="2017-09-21T14:15:00Z">
      <w:r w:rsidR="004B1706">
        <w:rPr>
          <w:sz w:val="22"/>
          <w:szCs w:val="24"/>
        </w:rPr>
        <w:t>#</w:t>
      </w:r>
    </w:ins>
    <w:del w:id="55" w:author="Deakin, Ian" w:date="2017-09-21T13:54:00Z">
      <w:r w:rsidRPr="00A143E3" w:rsidDel="00787FF6">
        <w:rPr>
          <w:sz w:val="22"/>
          <w:szCs w:val="24"/>
        </w:rPr>
        <w:delText xml:space="preserve"># </w:delText>
      </w:r>
    </w:del>
    <w:ins w:id="56" w:author="Deakin, Ian" w:date="2017-09-21T13:54:00Z">
      <w:r w:rsidR="00787FF6" w:rsidRPr="00A143E3">
        <w:rPr>
          <w:sz w:val="22"/>
          <w:szCs w:val="24"/>
        </w:rPr>
        <w:t xml:space="preserve"> </w:t>
      </w:r>
    </w:ins>
    <w:ins w:id="57" w:author="Deakin, Ian" w:date="2017-09-21T14:16:00Z">
      <w:r w:rsidR="004B1706">
        <w:rPr>
          <w:sz w:val="22"/>
          <w:szCs w:val="24"/>
        </w:rPr>
        <w:t>SEC-2017-0132R02</w:t>
      </w:r>
    </w:ins>
    <w:del w:id="58" w:author="Deakin, Ian" w:date="2017-09-21T14:41:00Z">
      <w:r w:rsidRPr="00A143E3">
        <w:rPr>
          <w:sz w:val="22"/>
          <w:szCs w:val="24"/>
        </w:rPr>
        <w:delText>#</w:delText>
      </w:r>
    </w:del>
    <w:ins w:id="59" w:author="Deakin, Ian" w:date="2017-09-21T14:16:00Z">
      <w:r w:rsidRPr="00A143E3">
        <w:rPr>
          <w:sz w:val="22"/>
          <w:szCs w:val="24"/>
        </w:rPr>
        <w:t xml:space="preserve"> </w:t>
      </w:r>
    </w:ins>
    <w:del w:id="60" w:author="Deakin, Ian" w:date="2017-09-21T14:16:00Z">
      <w:r>
        <w:rPr>
          <w:sz w:val="22"/>
          <w:szCs w:val="24"/>
        </w:rPr>
        <w:delText xml:space="preserve">TR </w:delText>
      </w:r>
    </w:del>
    <w:r>
      <w:rPr>
        <w:sz w:val="22"/>
        <w:szCs w:val="24"/>
      </w:rPr>
      <w:t xml:space="preserve">App-ID Registry Function </w:t>
    </w:r>
    <w:del w:id="61" w:author="Deakin, Ian" w:date="2017-09-21T14:16:00Z">
      <w:r>
        <w:rPr>
          <w:sz w:val="22"/>
          <w:szCs w:val="24"/>
        </w:rPr>
        <w:delText xml:space="preserve">– </w:delText>
      </w:r>
    </w:del>
    <w:ins w:id="62" w:author="Deakin, Ian" w:date="2017-09-21T14:16:00Z">
      <w:r w:rsidR="004B1706">
        <w:rPr>
          <w:sz w:val="22"/>
          <w:szCs w:val="24"/>
        </w:rPr>
        <w:t xml:space="preserve">TR </w:t>
      </w:r>
    </w:ins>
    <w:r>
      <w:rPr>
        <w:sz w:val="22"/>
        <w:szCs w:val="24"/>
      </w:rPr>
      <w:t xml:space="preserve">Use Case </w:t>
    </w:r>
    <w:r w:rsidR="00EC6860">
      <w:rPr>
        <w:sz w:val="22"/>
        <w:szCs w:val="24"/>
      </w:rPr>
      <w:t>2</w:t>
    </w:r>
    <w:r>
      <w:rPr>
        <w:sz w:val="22"/>
        <w:szCs w:val="24"/>
      </w:rPr>
      <w:t xml:space="preserve"> </w:t>
    </w:r>
    <w:del w:id="63" w:author="Deakin, Ian" w:date="2017-09-21T14:16:00Z">
      <w:r>
        <w:rPr>
          <w:sz w:val="22"/>
          <w:szCs w:val="24"/>
        </w:rPr>
        <w:delText>contribution</w:delText>
      </w:r>
    </w:del>
  </w:p>
  <w:p w14:paraId="0BD1B11C" w14:textId="77777777" w:rsidR="009D66FE" w:rsidRDefault="009D66FE"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98224F5"/>
    <w:multiLevelType w:val="hybridMultilevel"/>
    <w:tmpl w:val="613489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9FD7ACF"/>
    <w:multiLevelType w:val="hybridMultilevel"/>
    <w:tmpl w:val="4B2C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7"/>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3"/>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5"/>
  </w:num>
  <w:num w:numId="30">
    <w:abstractNumId w:val="22"/>
  </w:num>
  <w:num w:numId="31">
    <w:abstractNumId w:val="12"/>
  </w:num>
  <w:num w:numId="32">
    <w:abstractNumId w:val="25"/>
  </w:num>
  <w:num w:numId="33">
    <w:abstractNumId w:val="16"/>
  </w:num>
  <w:num w:numId="34">
    <w:abstractNumId w:val="20"/>
  </w:num>
  <w:num w:numId="35">
    <w:abstractNumId w:val="34"/>
  </w:num>
  <w:num w:numId="36">
    <w:abstractNumId w:val="11"/>
  </w:num>
  <w:num w:numId="37">
    <w:abstractNumId w:val="36"/>
  </w:num>
  <w:num w:numId="38">
    <w:abstractNumId w:val="3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5221"/>
    <w:rsid w:val="000128B3"/>
    <w:rsid w:val="0002079C"/>
    <w:rsid w:val="00056086"/>
    <w:rsid w:val="00070988"/>
    <w:rsid w:val="00072C17"/>
    <w:rsid w:val="00084C42"/>
    <w:rsid w:val="000D253E"/>
    <w:rsid w:val="00161159"/>
    <w:rsid w:val="00180F98"/>
    <w:rsid w:val="001A0609"/>
    <w:rsid w:val="001A5F28"/>
    <w:rsid w:val="001B2325"/>
    <w:rsid w:val="001C5D2C"/>
    <w:rsid w:val="001E5F05"/>
    <w:rsid w:val="001E7509"/>
    <w:rsid w:val="001F3880"/>
    <w:rsid w:val="00203BF7"/>
    <w:rsid w:val="00224E27"/>
    <w:rsid w:val="00226205"/>
    <w:rsid w:val="002669AD"/>
    <w:rsid w:val="00280F84"/>
    <w:rsid w:val="002B0B3B"/>
    <w:rsid w:val="002B1DA1"/>
    <w:rsid w:val="002B7C69"/>
    <w:rsid w:val="002C31BD"/>
    <w:rsid w:val="003167CA"/>
    <w:rsid w:val="00325EA3"/>
    <w:rsid w:val="00356C28"/>
    <w:rsid w:val="00383E63"/>
    <w:rsid w:val="003C00E6"/>
    <w:rsid w:val="003D211D"/>
    <w:rsid w:val="003D6202"/>
    <w:rsid w:val="003D63E8"/>
    <w:rsid w:val="003E54A5"/>
    <w:rsid w:val="00424964"/>
    <w:rsid w:val="00436775"/>
    <w:rsid w:val="00445C2A"/>
    <w:rsid w:val="0046449A"/>
    <w:rsid w:val="004807BC"/>
    <w:rsid w:val="00484A1B"/>
    <w:rsid w:val="004A1E38"/>
    <w:rsid w:val="004B1706"/>
    <w:rsid w:val="004B21DC"/>
    <w:rsid w:val="004B2C68"/>
    <w:rsid w:val="004D1F12"/>
    <w:rsid w:val="004E4F6F"/>
    <w:rsid w:val="004F04C5"/>
    <w:rsid w:val="00513AE8"/>
    <w:rsid w:val="00535BE7"/>
    <w:rsid w:val="005453D4"/>
    <w:rsid w:val="00562979"/>
    <w:rsid w:val="00564D7A"/>
    <w:rsid w:val="0056624A"/>
    <w:rsid w:val="005726D2"/>
    <w:rsid w:val="0059474F"/>
    <w:rsid w:val="00596098"/>
    <w:rsid w:val="005E1047"/>
    <w:rsid w:val="005E58FC"/>
    <w:rsid w:val="005E77DD"/>
    <w:rsid w:val="00603011"/>
    <w:rsid w:val="00627FD0"/>
    <w:rsid w:val="00634BA6"/>
    <w:rsid w:val="00640591"/>
    <w:rsid w:val="00644652"/>
    <w:rsid w:val="00653A3B"/>
    <w:rsid w:val="00667EEB"/>
    <w:rsid w:val="00672201"/>
    <w:rsid w:val="0067512C"/>
    <w:rsid w:val="006A4A4C"/>
    <w:rsid w:val="006B1E42"/>
    <w:rsid w:val="006E1503"/>
    <w:rsid w:val="00703E81"/>
    <w:rsid w:val="00704046"/>
    <w:rsid w:val="0071025E"/>
    <w:rsid w:val="00712F2B"/>
    <w:rsid w:val="00743F24"/>
    <w:rsid w:val="00745924"/>
    <w:rsid w:val="00745EA5"/>
    <w:rsid w:val="007462C1"/>
    <w:rsid w:val="00750F11"/>
    <w:rsid w:val="00755B41"/>
    <w:rsid w:val="00787554"/>
    <w:rsid w:val="00787FF6"/>
    <w:rsid w:val="007B1FD6"/>
    <w:rsid w:val="007B55FC"/>
    <w:rsid w:val="007B7941"/>
    <w:rsid w:val="007C2C07"/>
    <w:rsid w:val="007E501E"/>
    <w:rsid w:val="007E50A3"/>
    <w:rsid w:val="00826192"/>
    <w:rsid w:val="008421F4"/>
    <w:rsid w:val="00866A3B"/>
    <w:rsid w:val="00867EBE"/>
    <w:rsid w:val="008849A4"/>
    <w:rsid w:val="008F29AE"/>
    <w:rsid w:val="008F3E6A"/>
    <w:rsid w:val="009111DE"/>
    <w:rsid w:val="009762D8"/>
    <w:rsid w:val="009923A2"/>
    <w:rsid w:val="00995BDD"/>
    <w:rsid w:val="009A108D"/>
    <w:rsid w:val="009A2C4C"/>
    <w:rsid w:val="009C24DA"/>
    <w:rsid w:val="009D66FE"/>
    <w:rsid w:val="009F2CD4"/>
    <w:rsid w:val="00A011D6"/>
    <w:rsid w:val="00A143E3"/>
    <w:rsid w:val="00A200F0"/>
    <w:rsid w:val="00A32E99"/>
    <w:rsid w:val="00A35EF9"/>
    <w:rsid w:val="00A377A6"/>
    <w:rsid w:val="00A54AA7"/>
    <w:rsid w:val="00A6262E"/>
    <w:rsid w:val="00A66BFE"/>
    <w:rsid w:val="00AB05BF"/>
    <w:rsid w:val="00AE2D24"/>
    <w:rsid w:val="00B1314D"/>
    <w:rsid w:val="00B2124E"/>
    <w:rsid w:val="00B6424A"/>
    <w:rsid w:val="00B7005C"/>
    <w:rsid w:val="00B73DE0"/>
    <w:rsid w:val="00B759E5"/>
    <w:rsid w:val="00B870C4"/>
    <w:rsid w:val="00B96EED"/>
    <w:rsid w:val="00BA1AB8"/>
    <w:rsid w:val="00BA6835"/>
    <w:rsid w:val="00BB4716"/>
    <w:rsid w:val="00BB6418"/>
    <w:rsid w:val="00BC0A87"/>
    <w:rsid w:val="00BC33F7"/>
    <w:rsid w:val="00BD032F"/>
    <w:rsid w:val="00BD2C8E"/>
    <w:rsid w:val="00BD754F"/>
    <w:rsid w:val="00BE12DA"/>
    <w:rsid w:val="00BE1693"/>
    <w:rsid w:val="00BE2439"/>
    <w:rsid w:val="00BE609A"/>
    <w:rsid w:val="00C04BCB"/>
    <w:rsid w:val="00C05E06"/>
    <w:rsid w:val="00C25189"/>
    <w:rsid w:val="00C25BC9"/>
    <w:rsid w:val="00C40550"/>
    <w:rsid w:val="00C437AB"/>
    <w:rsid w:val="00C55167"/>
    <w:rsid w:val="00C62AE6"/>
    <w:rsid w:val="00C91FC3"/>
    <w:rsid w:val="00CA5048"/>
    <w:rsid w:val="00CA7994"/>
    <w:rsid w:val="00CC1C4E"/>
    <w:rsid w:val="00CC1F33"/>
    <w:rsid w:val="00CD386D"/>
    <w:rsid w:val="00CE6C11"/>
    <w:rsid w:val="00CF23A7"/>
    <w:rsid w:val="00D305D0"/>
    <w:rsid w:val="00D34229"/>
    <w:rsid w:val="00D35D58"/>
    <w:rsid w:val="00D44988"/>
    <w:rsid w:val="00D731DA"/>
    <w:rsid w:val="00D7365C"/>
    <w:rsid w:val="00D778F4"/>
    <w:rsid w:val="00DA0147"/>
    <w:rsid w:val="00DA253E"/>
    <w:rsid w:val="00DD13CD"/>
    <w:rsid w:val="00DD4BC8"/>
    <w:rsid w:val="00DE46FD"/>
    <w:rsid w:val="00DF3125"/>
    <w:rsid w:val="00DF3717"/>
    <w:rsid w:val="00E05319"/>
    <w:rsid w:val="00E44189"/>
    <w:rsid w:val="00E631A7"/>
    <w:rsid w:val="00E76088"/>
    <w:rsid w:val="00E82253"/>
    <w:rsid w:val="00E95952"/>
    <w:rsid w:val="00EA01B3"/>
    <w:rsid w:val="00EA1275"/>
    <w:rsid w:val="00EA45D8"/>
    <w:rsid w:val="00EA530F"/>
    <w:rsid w:val="00EB1C2F"/>
    <w:rsid w:val="00EC6860"/>
    <w:rsid w:val="00ED0F7D"/>
    <w:rsid w:val="00ED24F8"/>
    <w:rsid w:val="00EF053F"/>
    <w:rsid w:val="00EF4332"/>
    <w:rsid w:val="00F12DD3"/>
    <w:rsid w:val="00F26D6F"/>
    <w:rsid w:val="00F4440A"/>
    <w:rsid w:val="00F57C73"/>
    <w:rsid w:val="00F57D30"/>
    <w:rsid w:val="00FA0B36"/>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B5F24"/>
  <w15:chartTrackingRefBased/>
  <w15:docId w15:val="{CAE85945-C580-448A-A8BB-37EF980C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rsid w:val="00CD386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4"/>
      </w:numPr>
      <w:tabs>
        <w:tab w:val="left" w:pos="851"/>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numPr>
        <w:numId w:val="3"/>
      </w:numPr>
      <w:tabs>
        <w:tab w:val="left" w:pos="567"/>
      </w:tabs>
      <w:ind w:left="568" w:hanging="284"/>
    </w:pPr>
  </w:style>
  <w:style w:type="paragraph" w:customStyle="1" w:styleId="IBN">
    <w:name w:val="IBN"/>
    <w:basedOn w:val="Normal"/>
    <w:pPr>
      <w:numPr>
        <w:numId w:val="5"/>
      </w:numPr>
      <w:tabs>
        <w:tab w:val="left" w:pos="567"/>
      </w:tabs>
      <w:ind w:left="568" w:hanging="284"/>
    </w:pPr>
  </w:style>
  <w:style w:type="paragraph" w:customStyle="1" w:styleId="IBL">
    <w:name w:val="IBL"/>
    <w:basedOn w:val="Normal"/>
    <w:pPr>
      <w:numPr>
        <w:numId w:val="6"/>
      </w:numPr>
      <w:tabs>
        <w:tab w:val="left" w:pos="284"/>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paragraph" w:styleId="ListParagraph">
    <w:name w:val="List Paragraph"/>
    <w:basedOn w:val="Normal"/>
    <w:uiPriority w:val="34"/>
    <w:qFormat/>
    <w:rsid w:val="007B1FD6"/>
    <w:pPr>
      <w:overflowPunct/>
      <w:autoSpaceDE/>
      <w:autoSpaceDN/>
      <w:adjustRightInd/>
      <w:spacing w:after="0"/>
      <w:ind w:left="720"/>
      <w:contextualSpacing/>
      <w:textAlignment w:val="auto"/>
    </w:pPr>
    <w:rPr>
      <w:rFonts w:eastAsia="SimSun"/>
      <w:sz w:val="24"/>
      <w:szCs w:val="24"/>
      <w:lang w:val="en-US"/>
    </w:rPr>
  </w:style>
  <w:style w:type="paragraph" w:customStyle="1" w:styleId="OneM2M-Normal">
    <w:name w:val="OneM2M-Normal"/>
    <w:basedOn w:val="Normal"/>
    <w:qFormat/>
    <w:rsid w:val="00B759E5"/>
    <w:pPr>
      <w:tabs>
        <w:tab w:val="left" w:pos="284"/>
      </w:tabs>
      <w:overflowPunct/>
      <w:autoSpaceDE/>
      <w:autoSpaceDN/>
      <w:adjustRightInd/>
      <w:spacing w:before="120" w:after="0"/>
      <w:textAlignment w:val="auto"/>
    </w:pPr>
    <w:rPr>
      <w:rFonts w:ascii="Myriad Pro" w:eastAsia="SimSun"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1722C-5F51-458C-8D24-83BA070A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6</TotalTime>
  <Pages>2</Pages>
  <Words>558</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Deakin, Ian</cp:lastModifiedBy>
  <cp:revision>1</cp:revision>
  <cp:lastPrinted>2012-10-11T04:35:00Z</cp:lastPrinted>
  <dcterms:created xsi:type="dcterms:W3CDTF">2017-09-21T02:48:00Z</dcterms:created>
  <dcterms:modified xsi:type="dcterms:W3CDTF">2017-09-21T09:12:00Z</dcterms:modified>
</cp:coreProperties>
</file>