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25"/>
        <w:tblW w:w="0" w:type="auto"/>
        <w:tblLook w:val="04A0"/>
      </w:tblPr>
      <w:tblGrid>
        <w:gridCol w:w="1597"/>
      </w:tblGrid>
      <w:tr w:rsidR="000A7282" w:rsidRPr="009B635D" w:rsidTr="00E24F0E">
        <w:trPr>
          <w:trHeight w:val="738"/>
        </w:trPr>
        <w:tc>
          <w:tcPr>
            <w:tcW w:w="1597" w:type="dxa"/>
          </w:tcPr>
          <w:p w:rsidR="000A7282" w:rsidRPr="00867EBE" w:rsidRDefault="000A7282" w:rsidP="00E24F0E">
            <w:pPr>
              <w:tabs>
                <w:tab w:val="left" w:pos="284"/>
                <w:tab w:val="center" w:pos="4680"/>
                <w:tab w:val="right" w:pos="9360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eastAsia="Calibri" w:hAnsi="Calibri"/>
                <w:noProof/>
                <w:sz w:val="22"/>
                <w:szCs w:val="22"/>
                <w:lang w:val="en-US"/>
              </w:rPr>
            </w:pPr>
          </w:p>
        </w:tc>
      </w:tr>
    </w:tbl>
    <w:p w:rsidR="000A7282" w:rsidRPr="0035391E" w:rsidRDefault="000A7282" w:rsidP="000A7282">
      <w:pPr>
        <w:pStyle w:val="FP"/>
        <w:framePr w:h="1625" w:hRule="exact" w:wrap="notBeside" w:vAnchor="page" w:hAnchor="page" w:x="871" w:y="11581"/>
        <w:spacing w:after="240"/>
        <w:jc w:val="center"/>
        <w:rPr>
          <w:rFonts w:ascii="Arial" w:hAnsi="Arial" w:cs="Arial"/>
          <w:sz w:val="18"/>
          <w:szCs w:val="18"/>
        </w:rPr>
      </w:pPr>
      <w:bookmarkStart w:id="0" w:name="GSBox"/>
    </w:p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464"/>
        <w:gridCol w:w="6999"/>
      </w:tblGrid>
      <w:tr w:rsidR="000A7282" w:rsidRPr="009B635D" w:rsidTr="00E24F0E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0A7282" w:rsidRPr="009B635D" w:rsidRDefault="000A7282" w:rsidP="00E24F0E">
            <w:pPr>
              <w:pStyle w:val="oneM2M-CoverTableTitle"/>
            </w:pPr>
            <w:bookmarkStart w:id="1" w:name="_Toc338862360"/>
            <w:bookmarkEnd w:id="0"/>
            <w:r w:rsidRPr="009B635D">
              <w:t>CHANGE REQUEST</w:t>
            </w:r>
          </w:p>
        </w:tc>
      </w:tr>
      <w:tr w:rsidR="000A7282" w:rsidRPr="009B635D" w:rsidTr="00E24F0E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Meeting</w:t>
            </w:r>
            <w:r>
              <w:t xml:space="preserve"> ID</w:t>
            </w:r>
            <w:r w:rsidRPr="00EF5EFD">
              <w:t>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r>
              <w:t>SEC#31</w:t>
            </w:r>
          </w:p>
        </w:tc>
      </w:tr>
      <w:tr w:rsidR="000A7282" w:rsidRPr="009B635D" w:rsidTr="00E24F0E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Source:*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proofErr w:type="spellStart"/>
            <w:r>
              <w:t>Saïd</w:t>
            </w:r>
            <w:proofErr w:type="spellEnd"/>
            <w:r>
              <w:t xml:space="preserve"> GHAROUT</w:t>
            </w:r>
            <w:r w:rsidRPr="00EF5EFD">
              <w:t>,</w:t>
            </w:r>
            <w:r>
              <w:t xml:space="preserve"> Orange</w:t>
            </w:r>
            <w:r w:rsidRPr="00EF5EFD">
              <w:t xml:space="preserve">, </w:t>
            </w:r>
            <w:r w:rsidRPr="00503C44">
              <w:t>said.gharout@orange.com</w:t>
            </w:r>
            <w:bookmarkStart w:id="2" w:name="_GoBack"/>
            <w:bookmarkEnd w:id="2"/>
          </w:p>
        </w:tc>
      </w:tr>
      <w:tr w:rsidR="000A7282" w:rsidRPr="009B635D" w:rsidTr="00E24F0E">
        <w:trPr>
          <w:trHeight w:val="124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Date:*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r>
              <w:t>2017-09-17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Reason for Change/s:*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r>
              <w:t>Add of new elliptic curves to allow global acceptance</w:t>
            </w:r>
            <w:r>
              <w:rPr>
                <w:sz w:val="24"/>
              </w:rPr>
              <w:t xml:space="preserve"> 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CR  against:  Release*</w:t>
            </w:r>
          </w:p>
        </w:tc>
        <w:tc>
          <w:tcPr>
            <w:tcW w:w="6999" w:type="dxa"/>
            <w:shd w:val="clear" w:color="auto" w:fill="FFFFFF"/>
          </w:tcPr>
          <w:p w:rsidR="000A7282" w:rsidRPr="00883855" w:rsidRDefault="000A7282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t>3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 xml:space="preserve">CR  against: </w:t>
            </w:r>
            <w:r>
              <w:t xml:space="preserve"> WI*</w:t>
            </w:r>
          </w:p>
        </w:tc>
        <w:tc>
          <w:tcPr>
            <w:tcW w:w="6999" w:type="dxa"/>
            <w:shd w:val="clear" w:color="auto" w:fill="FFFFFF"/>
          </w:tcPr>
          <w:p w:rsidR="000A7282" w:rsidRPr="0039551C" w:rsidRDefault="006523A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</w:t>
            </w:r>
            <w:r w:rsidR="000A7282" w:rsidRPr="00A70A34">
              <w:rPr>
                <w:szCs w:val="22"/>
              </w:rPr>
              <w:t xml:space="preserve">Active &lt;Work Item number&gt; </w:t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</w:t>
            </w:r>
          </w:p>
          <w:p w:rsidR="000A7282" w:rsidRDefault="006523A2" w:rsidP="00E24F0E">
            <w:pPr>
              <w:pStyle w:val="1tableentryleft"/>
              <w:rPr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0A7282">
              <w:rPr>
                <w:rFonts w:ascii="Times New Roman" w:hAnsi="Times New Roman"/>
                <w:szCs w:val="22"/>
              </w:rPr>
              <w:t xml:space="preserve"> MNT maintenan</w:t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ce / </w:t>
            </w:r>
            <w:r w:rsidR="000A7282" w:rsidRPr="00293D54">
              <w:rPr>
                <w:szCs w:val="22"/>
              </w:rPr>
              <w:t>&lt; Work Item number(optional)&gt;</w:t>
            </w:r>
          </w:p>
          <w:p w:rsidR="000A7282" w:rsidRDefault="000A7282" w:rsidP="00E24F0E">
            <w:pPr>
              <w:pStyle w:val="1tableentryleft"/>
              <w:ind w:left="568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 xml:space="preserve">Is this a mirror CR? Yes </w:t>
            </w:r>
            <w:r w:rsidR="006523A2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6523A2">
              <w:rPr>
                <w:rFonts w:ascii="Times New Roman" w:hAnsi="Times New Roman"/>
                <w:szCs w:val="22"/>
              </w:rPr>
            </w:r>
            <w:r w:rsidR="006523A2">
              <w:rPr>
                <w:rFonts w:ascii="Times New Roman" w:hAnsi="Times New Roman"/>
                <w:szCs w:val="22"/>
              </w:rPr>
              <w:fldChar w:fldCharType="separate"/>
            </w:r>
            <w:r w:rsidR="006523A2" w:rsidRPr="0039551C">
              <w:rPr>
                <w:rFonts w:ascii="Times New Roman" w:hAnsi="Times New Roman"/>
                <w:szCs w:val="22"/>
              </w:rPr>
              <w:fldChar w:fldCharType="end"/>
            </w:r>
            <w:r>
              <w:rPr>
                <w:rFonts w:ascii="Times New Roman" w:hAnsi="Times New Roman"/>
                <w:szCs w:val="22"/>
              </w:rPr>
              <w:t xml:space="preserve"> No </w:t>
            </w:r>
            <w:r w:rsidR="006523A2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6523A2">
              <w:rPr>
                <w:rFonts w:ascii="Times New Roman" w:hAnsi="Times New Roman"/>
                <w:szCs w:val="22"/>
              </w:rPr>
            </w:r>
            <w:r w:rsidR="006523A2">
              <w:rPr>
                <w:rFonts w:ascii="Times New Roman" w:hAnsi="Times New Roman"/>
                <w:szCs w:val="22"/>
              </w:rPr>
              <w:fldChar w:fldCharType="separate"/>
            </w:r>
            <w:r w:rsidR="006523A2"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:rsidR="000A7282" w:rsidRPr="00864E1F" w:rsidRDefault="000A7282" w:rsidP="00E24F0E">
            <w:pPr>
              <w:pStyle w:val="1tableentryleft"/>
              <w:ind w:left="568"/>
              <w:rPr>
                <w:szCs w:val="22"/>
              </w:rPr>
            </w:pPr>
            <w:r>
              <w:rPr>
                <w:szCs w:val="22"/>
              </w:rPr>
              <w:t xml:space="preserve">mirror CR number: (Note to </w:t>
            </w:r>
            <w:proofErr w:type="spellStart"/>
            <w:r>
              <w:rPr>
                <w:szCs w:val="22"/>
              </w:rPr>
              <w:t>Rapporteur</w:t>
            </w:r>
            <w:proofErr w:type="spellEnd"/>
            <w:r>
              <w:rPr>
                <w:szCs w:val="22"/>
              </w:rPr>
              <w:t xml:space="preserve"> - use latest agreed revision)</w:t>
            </w:r>
          </w:p>
          <w:p w:rsidR="000A7282" w:rsidRDefault="006523A2" w:rsidP="00E24F0E">
            <w:pPr>
              <w:pStyle w:val="1tableentryleft"/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7282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STE Small Technical Enhancements</w:t>
            </w:r>
          </w:p>
          <w:p w:rsidR="000A7282" w:rsidRPr="00EF5EFD" w:rsidRDefault="000A7282" w:rsidP="00E24F0E">
            <w:pPr>
              <w:pStyle w:val="1tableentryleft"/>
            </w:pPr>
            <w:r w:rsidRPr="00883855">
              <w:rPr>
                <w:sz w:val="18"/>
              </w:rPr>
              <w:t>Only ONE of the above shall be tick</w:t>
            </w:r>
            <w:r>
              <w:rPr>
                <w:sz w:val="18"/>
              </w:rPr>
              <w:t>ed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CR  against:  TS/TR*</w:t>
            </w:r>
          </w:p>
        </w:tc>
        <w:tc>
          <w:tcPr>
            <w:tcW w:w="6999" w:type="dxa"/>
            <w:shd w:val="clear" w:color="auto" w:fill="FFFFFF"/>
          </w:tcPr>
          <w:p w:rsidR="000A7282" w:rsidRPr="00EF5EFD" w:rsidRDefault="000A7282" w:rsidP="00E24F0E">
            <w:pPr>
              <w:pStyle w:val="oneM2M-CoverTableText"/>
            </w:pPr>
            <w:r>
              <w:t xml:space="preserve">TS-0003 v3.5.0 </w:t>
            </w:r>
          </w:p>
        </w:tc>
      </w:tr>
      <w:tr w:rsidR="000A7282" w:rsidRPr="009B635D" w:rsidTr="00E24F0E">
        <w:trPr>
          <w:trHeight w:val="371"/>
          <w:jc w:val="center"/>
        </w:trPr>
        <w:tc>
          <w:tcPr>
            <w:tcW w:w="2464" w:type="dxa"/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Clauses</w:t>
            </w:r>
            <w:r w:rsidRPr="00EF5EFD" w:rsidDel="00F66BC9">
              <w:t xml:space="preserve"> </w:t>
            </w:r>
            <w:r w:rsidRPr="00EF5EFD">
              <w:t>*</w:t>
            </w:r>
          </w:p>
        </w:tc>
        <w:tc>
          <w:tcPr>
            <w:tcW w:w="6999" w:type="dxa"/>
            <w:shd w:val="clear" w:color="auto" w:fill="FFFFFF"/>
          </w:tcPr>
          <w:p w:rsidR="000A7282" w:rsidRPr="009B635D" w:rsidRDefault="000A7282" w:rsidP="00E24F0E">
            <w:pPr>
              <w:rPr>
                <w:lang w:eastAsia="ko-KR"/>
              </w:rPr>
            </w:pPr>
            <w:r>
              <w:rPr>
                <w:lang w:eastAsia="ko-KR"/>
              </w:rPr>
              <w:t>2.1, 8.5.3.3</w:t>
            </w:r>
          </w:p>
        </w:tc>
      </w:tr>
      <w:tr w:rsidR="000A7282" w:rsidRPr="009B635D" w:rsidTr="00E24F0E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A7282" w:rsidRPr="00EF5EFD" w:rsidRDefault="000A7282" w:rsidP="00E24F0E">
            <w:pPr>
              <w:pStyle w:val="oneM2M-CoverTableLeft"/>
            </w:pPr>
            <w:r w:rsidRPr="00EF5EFD">
              <w:t>Type of change: 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A7282" w:rsidRPr="0039551C" w:rsidRDefault="006523A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EF5EFD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EF5EFD">
              <w:rPr>
                <w:rFonts w:ascii="Times New Roman" w:hAnsi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Pr="00EF5EFD">
              <w:rPr>
                <w:rFonts w:ascii="Times New Roman" w:hAnsi="Times New Roman"/>
                <w:sz w:val="24"/>
              </w:rPr>
              <w:fldChar w:fldCharType="end"/>
            </w:r>
            <w:r w:rsidR="000A7282" w:rsidRPr="00EF5EFD">
              <w:rPr>
                <w:rFonts w:ascii="Times New Roman" w:hAnsi="Times New Roman"/>
                <w:sz w:val="24"/>
              </w:rPr>
              <w:t xml:space="preserve"> </w:t>
            </w:r>
            <w:r w:rsidR="000A7282" w:rsidRPr="0039551C">
              <w:rPr>
                <w:rFonts w:ascii="Times New Roman" w:hAnsi="Times New Roman"/>
                <w:szCs w:val="22"/>
              </w:rPr>
              <w:t>Editorial change</w:t>
            </w:r>
          </w:p>
          <w:p w:rsidR="000A7282" w:rsidRPr="0039551C" w:rsidRDefault="006523A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Bug Fix or Correction</w:t>
            </w:r>
          </w:p>
          <w:p w:rsidR="000A7282" w:rsidRPr="0039551C" w:rsidRDefault="006523A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7282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Change to existing feature or functionality</w:t>
            </w:r>
          </w:p>
          <w:p w:rsidR="000A7282" w:rsidRDefault="006523A2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  <w:r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282"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>
              <w:rPr>
                <w:rFonts w:ascii="Times New Roman" w:hAnsi="Times New Roman"/>
                <w:szCs w:val="22"/>
              </w:rPr>
            </w:r>
            <w:r>
              <w:rPr>
                <w:rFonts w:ascii="Times New Roman" w:hAnsi="Times New Roman"/>
                <w:szCs w:val="22"/>
              </w:rPr>
              <w:fldChar w:fldCharType="separate"/>
            </w:r>
            <w:r w:rsidRPr="0039551C">
              <w:rPr>
                <w:rFonts w:ascii="Times New Roman" w:hAnsi="Times New Roman"/>
                <w:szCs w:val="22"/>
              </w:rPr>
              <w:fldChar w:fldCharType="end"/>
            </w:r>
            <w:r w:rsidR="000A7282" w:rsidRPr="0039551C">
              <w:rPr>
                <w:rFonts w:ascii="Times New Roman" w:hAnsi="Times New Roman"/>
                <w:szCs w:val="22"/>
              </w:rPr>
              <w:t xml:space="preserve"> New feature or functionality</w:t>
            </w:r>
          </w:p>
          <w:p w:rsidR="000A7282" w:rsidRPr="00883855" w:rsidRDefault="000A7282" w:rsidP="00E24F0E">
            <w:pPr>
              <w:pStyle w:val="1tableentryleft"/>
              <w:rPr>
                <w:rFonts w:ascii="Times New Roman" w:hAnsi="Times New Roman"/>
                <w:sz w:val="20"/>
              </w:rPr>
            </w:pPr>
            <w:r w:rsidRPr="00786C01">
              <w:rPr>
                <w:sz w:val="18"/>
              </w:rPr>
              <w:t>Only ONE of the above shall be t</w:t>
            </w:r>
            <w:r>
              <w:rPr>
                <w:sz w:val="18"/>
              </w:rPr>
              <w:t>icked</w:t>
            </w:r>
          </w:p>
        </w:tc>
      </w:tr>
      <w:tr w:rsidR="000A7282" w:rsidRPr="009B635D" w:rsidTr="00E24F0E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A7282" w:rsidRPr="00EF5EFD" w:rsidRDefault="000A7282" w:rsidP="00E24F0E">
            <w:pPr>
              <w:pStyle w:val="oneM2M-CoverTable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Impacted </w:t>
            </w:r>
            <w:r>
              <w:rPr>
                <w:lang w:eastAsia="ko-KR"/>
              </w:rPr>
              <w:t xml:space="preserve">other </w:t>
            </w:r>
            <w:r>
              <w:rPr>
                <w:rFonts w:hint="eastAsia"/>
                <w:lang w:eastAsia="ko-KR"/>
              </w:rPr>
              <w:t>TS/TR</w:t>
            </w:r>
            <w:r>
              <w:rPr>
                <w:lang w:eastAsia="ko-KR"/>
              </w:rPr>
              <w:t>(s)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A7282" w:rsidRPr="00EF5EFD" w:rsidRDefault="000A7282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</w:p>
        </w:tc>
      </w:tr>
      <w:tr w:rsidR="000A7282" w:rsidRPr="009B635D" w:rsidTr="00E24F0E">
        <w:trPr>
          <w:trHeight w:val="937"/>
          <w:jc w:val="center"/>
        </w:trPr>
        <w:tc>
          <w:tcPr>
            <w:tcW w:w="2464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A0A0A3"/>
          </w:tcPr>
          <w:p w:rsidR="000A7282" w:rsidRPr="008850DB" w:rsidRDefault="000A7282" w:rsidP="00E24F0E">
            <w:pPr>
              <w:pStyle w:val="oneM2M-CoverTableLeft"/>
            </w:pPr>
            <w:r w:rsidRPr="008850DB">
              <w:t>Post Freeze checking:*</w:t>
            </w:r>
          </w:p>
        </w:tc>
        <w:tc>
          <w:tcPr>
            <w:tcW w:w="6999" w:type="dxa"/>
            <w:tcBorders>
              <w:top w:val="single" w:sz="4" w:space="0" w:color="A0A0A3"/>
              <w:left w:val="single" w:sz="4" w:space="0" w:color="A0A0A3"/>
              <w:bottom w:val="single" w:sz="4" w:space="0" w:color="A0A0A3"/>
              <w:right w:val="single" w:sz="4" w:space="0" w:color="A0A0A3"/>
            </w:tcBorders>
            <w:shd w:val="clear" w:color="auto" w:fill="FFFFFF"/>
          </w:tcPr>
          <w:p w:rsidR="000A7282" w:rsidRPr="0039551C" w:rsidRDefault="000A728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  <w:r w:rsidRPr="00293D54">
              <w:rPr>
                <w:rFonts w:ascii="Times New Roman" w:hAnsi="Times New Roman"/>
                <w:szCs w:val="22"/>
              </w:rPr>
              <w:t xml:space="preserve">This CR contains only essential changes and corrections?  YES </w:t>
            </w:r>
            <w:r w:rsidR="006523A2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6523A2">
              <w:rPr>
                <w:rFonts w:ascii="Times New Roman" w:hAnsi="Times New Roman"/>
                <w:szCs w:val="22"/>
              </w:rPr>
            </w:r>
            <w:r w:rsidR="006523A2">
              <w:rPr>
                <w:rFonts w:ascii="Times New Roman" w:hAnsi="Times New Roman"/>
                <w:szCs w:val="22"/>
              </w:rPr>
              <w:fldChar w:fldCharType="separate"/>
            </w:r>
            <w:r w:rsidR="006523A2">
              <w:rPr>
                <w:rFonts w:ascii="Times New Roman" w:hAnsi="Times New Roman"/>
                <w:szCs w:val="22"/>
              </w:rPr>
              <w:fldChar w:fldCharType="end"/>
            </w:r>
            <w:r w:rsidRPr="0039551C">
              <w:rPr>
                <w:rFonts w:ascii="Times New Roman" w:hAnsi="Times New Roman"/>
                <w:szCs w:val="22"/>
              </w:rPr>
              <w:t xml:space="preserve">  NO </w:t>
            </w:r>
            <w:r w:rsidR="006523A2" w:rsidRPr="0039551C">
              <w:rPr>
                <w:rFonts w:ascii="Times New Roman" w:hAnsi="Times New Roman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51C">
              <w:rPr>
                <w:rFonts w:ascii="Times New Roman" w:hAnsi="Times New Roman"/>
                <w:szCs w:val="22"/>
              </w:rPr>
              <w:instrText xml:space="preserve"> FORMCHECKBOX </w:instrText>
            </w:r>
            <w:r w:rsidR="006523A2">
              <w:rPr>
                <w:rFonts w:ascii="Times New Roman" w:hAnsi="Times New Roman"/>
                <w:szCs w:val="22"/>
              </w:rPr>
            </w:r>
            <w:r w:rsidR="006523A2">
              <w:rPr>
                <w:rFonts w:ascii="Times New Roman" w:hAnsi="Times New Roman"/>
                <w:szCs w:val="22"/>
              </w:rPr>
              <w:fldChar w:fldCharType="separate"/>
            </w:r>
            <w:r w:rsidR="006523A2" w:rsidRPr="0039551C">
              <w:rPr>
                <w:rFonts w:ascii="Times New Roman" w:hAnsi="Times New Roman"/>
                <w:szCs w:val="22"/>
              </w:rPr>
              <w:fldChar w:fldCharType="end"/>
            </w:r>
          </w:p>
          <w:p w:rsidR="000A7282" w:rsidRDefault="000A7282" w:rsidP="00E24F0E">
            <w:pPr>
              <w:pStyle w:val="1tableentry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2"/>
              </w:rPr>
              <w:t>This CR may</w:t>
            </w:r>
            <w:r w:rsidRPr="00817F62">
              <w:rPr>
                <w:rFonts w:ascii="Times New Roman" w:hAnsi="Times New Roman"/>
                <w:szCs w:val="22"/>
              </w:rPr>
              <w:t xml:space="preserve"> break backwards compatibility with</w:t>
            </w:r>
            <w:r>
              <w:rPr>
                <w:rFonts w:ascii="Times New Roman" w:hAnsi="Times New Roman"/>
                <w:szCs w:val="22"/>
              </w:rPr>
              <w:t xml:space="preserve"> the last approved version of the TS?       </w:t>
            </w:r>
            <w:r>
              <w:rPr>
                <w:rFonts w:ascii="Times New Roman" w:hAnsi="Times New Roman"/>
              </w:rPr>
              <w:t xml:space="preserve">YES </w:t>
            </w:r>
            <w:r w:rsidR="006523A2" w:rsidRPr="00A24F4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F44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6523A2">
              <w:rPr>
                <w:rFonts w:ascii="Times New Roman" w:hAnsi="Times New Roman"/>
                <w:sz w:val="24"/>
              </w:rPr>
            </w:r>
            <w:r w:rsidR="006523A2">
              <w:rPr>
                <w:rFonts w:ascii="Times New Roman" w:hAnsi="Times New Roman"/>
                <w:sz w:val="24"/>
              </w:rPr>
              <w:fldChar w:fldCharType="separate"/>
            </w:r>
            <w:r w:rsidR="006523A2" w:rsidRPr="00A24F44">
              <w:rPr>
                <w:rFonts w:ascii="Times New Roman" w:hAnsi="Times New Roman"/>
                <w:sz w:val="24"/>
              </w:rPr>
              <w:fldChar w:fldCharType="end"/>
            </w:r>
            <w:r w:rsidRPr="00A24F44">
              <w:rPr>
                <w:rFonts w:ascii="Times New Roman" w:hAnsi="Times New Roman"/>
                <w:sz w:val="24"/>
              </w:rPr>
              <w:t xml:space="preserve"> </w:t>
            </w:r>
            <w:r w:rsidRPr="00EF5EFD">
              <w:rPr>
                <w:rFonts w:ascii="Times New Roman" w:hAnsi="Times New Roman"/>
                <w:sz w:val="24"/>
              </w:rPr>
              <w:t xml:space="preserve"> NO </w:t>
            </w:r>
            <w:r w:rsidR="006523A2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6523A2">
              <w:rPr>
                <w:rFonts w:ascii="Times New Roman" w:hAnsi="Times New Roman"/>
                <w:sz w:val="24"/>
              </w:rPr>
            </w:r>
            <w:r w:rsidR="006523A2">
              <w:rPr>
                <w:rFonts w:ascii="Times New Roman" w:hAnsi="Times New Roman"/>
                <w:sz w:val="24"/>
              </w:rPr>
              <w:fldChar w:fldCharType="separate"/>
            </w:r>
            <w:r w:rsidR="006523A2">
              <w:rPr>
                <w:rFonts w:ascii="Times New Roman" w:hAnsi="Times New Roman"/>
                <w:sz w:val="24"/>
              </w:rPr>
              <w:fldChar w:fldCharType="end"/>
            </w:r>
          </w:p>
          <w:p w:rsidR="000A7282" w:rsidRPr="0039551C" w:rsidRDefault="000A7282" w:rsidP="00E24F0E">
            <w:pPr>
              <w:pStyle w:val="1tableentryleft"/>
              <w:rPr>
                <w:rFonts w:ascii="Times New Roman" w:hAnsi="Times New Roman"/>
                <w:szCs w:val="22"/>
              </w:rPr>
            </w:pPr>
          </w:p>
        </w:tc>
      </w:tr>
      <w:tr w:rsidR="000A7282" w:rsidRPr="009B635D" w:rsidTr="00E24F0E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:rsidR="000A7282" w:rsidRPr="008850DB" w:rsidRDefault="000A7282" w:rsidP="00E24F0E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</w:rPr>
              <w:t>Template Version: January 2017</w:t>
            </w:r>
            <w:r w:rsidRPr="008850DB">
              <w:rPr>
                <w:sz w:val="16"/>
                <w:szCs w:val="16"/>
                <w:lang w:eastAsia="ja-JP"/>
              </w:rPr>
              <w:t xml:space="preserve"> (Do not modify)</w:t>
            </w:r>
          </w:p>
        </w:tc>
      </w:tr>
    </w:tbl>
    <w:p w:rsidR="000A7282" w:rsidRPr="00EF5EFD" w:rsidRDefault="000A7282" w:rsidP="000A7282"/>
    <w:p w:rsidR="000A7282" w:rsidRPr="00EF5EFD" w:rsidRDefault="000A7282" w:rsidP="000A7282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F5EFD">
        <w:rPr>
          <w:rFonts w:ascii="Times New Roman" w:hAnsi="Times New Roman"/>
          <w:b/>
          <w:sz w:val="32"/>
          <w:szCs w:val="32"/>
        </w:rPr>
        <w:t>oneM2M</w:t>
      </w:r>
      <w:proofErr w:type="gramEnd"/>
      <w:r w:rsidRPr="00EF5EFD">
        <w:rPr>
          <w:rFonts w:ascii="Times New Roman" w:hAnsi="Times New Roman"/>
          <w:b/>
          <w:sz w:val="32"/>
          <w:szCs w:val="32"/>
        </w:rPr>
        <w:t xml:space="preserve"> Notice</w:t>
      </w:r>
    </w:p>
    <w:p w:rsidR="000A7282" w:rsidRPr="00AC7F93" w:rsidRDefault="000A7282" w:rsidP="000A7282">
      <w:pPr>
        <w:pStyle w:val="AltNormal"/>
        <w:pBdr>
          <w:top w:val="single" w:sz="4" w:space="1" w:color="A0A0A3"/>
          <w:left w:val="single" w:sz="4" w:space="4" w:color="A0A0A3"/>
          <w:bottom w:val="single" w:sz="4" w:space="1" w:color="A0A0A3"/>
          <w:right w:val="single" w:sz="4" w:space="4" w:color="A0A0A3"/>
        </w:pBdr>
        <w:rPr>
          <w:rFonts w:ascii="Times New Roman" w:hAnsi="Times New Roman"/>
          <w:sz w:val="20"/>
          <w:szCs w:val="20"/>
        </w:rPr>
      </w:pPr>
      <w:r w:rsidRPr="00AC7F93">
        <w:rPr>
          <w:rFonts w:ascii="Times New Roman" w:hAnsi="Times New Roman"/>
          <w:sz w:val="20"/>
          <w:szCs w:val="20"/>
        </w:rPr>
        <w:t xml:space="preserve">The document to which this cover statement is attached is submitted to oneM2M.  Participation in, or attendance at, any activity of oneM2M, constitutes acceptance of </w:t>
      </w:r>
      <w:proofErr w:type="spellStart"/>
      <w:r w:rsidRPr="00AC7F93">
        <w:rPr>
          <w:rFonts w:ascii="Times New Roman" w:hAnsi="Times New Roman"/>
          <w:sz w:val="20"/>
          <w:szCs w:val="20"/>
        </w:rPr>
        <w:t>and</w:t>
      </w:r>
      <w:proofErr w:type="spellEnd"/>
      <w:r w:rsidRPr="00AC7F93">
        <w:rPr>
          <w:rFonts w:ascii="Times New Roman" w:hAnsi="Times New Roman"/>
          <w:sz w:val="20"/>
          <w:szCs w:val="20"/>
        </w:rPr>
        <w:t xml:space="preserve"> agreement to be bound by terms of the Working Procedures and the Partnership Agreement, including the Intellectual Property Rights (IPR) Principles Governing oneM2M Work found in Annex 1 of the Partnership Agreement.</w:t>
      </w:r>
    </w:p>
    <w:p w:rsidR="000A7282" w:rsidRDefault="000A7282" w:rsidP="000A7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PGothic"/>
          <w:color w:val="365F91"/>
          <w:kern w:val="24"/>
        </w:rPr>
      </w:pPr>
      <w:bookmarkStart w:id="3" w:name="_Toc300919386"/>
      <w:bookmarkStart w:id="4" w:name="_Toc338862363"/>
      <w:bookmarkEnd w:id="1"/>
      <w:r w:rsidRPr="00AC7F93">
        <w:br w:type="page"/>
      </w:r>
      <w:r w:rsidRPr="00EF5EFD">
        <w:rPr>
          <w:rFonts w:eastAsia="MS PGothic"/>
          <w:color w:val="365F91"/>
          <w:kern w:val="24"/>
        </w:rPr>
        <w:lastRenderedPageBreak/>
        <w:t xml:space="preserve"> </w:t>
      </w:r>
    </w:p>
    <w:p w:rsidR="000A7282" w:rsidRDefault="000A7282" w:rsidP="000A7282">
      <w:pPr>
        <w:pStyle w:val="Heading2"/>
      </w:pPr>
      <w:r>
        <w:t>Introduction</w:t>
      </w:r>
    </w:p>
    <w:p w:rsidR="000A7282" w:rsidRDefault="000A7282" w:rsidP="000A7282">
      <w:r>
        <w:t>To accommodate different regulations, it is necessary to support different elliptic curves, in addition to the exi</w:t>
      </w:r>
      <w:ins w:id="5" w:author="fennesser" w:date="2017-09-18T08:11:00Z">
        <w:r w:rsidR="00535F4E">
          <w:t>s</w:t>
        </w:r>
      </w:ins>
      <w:r>
        <w:t xml:space="preserve">ting ones. </w:t>
      </w:r>
    </w:p>
    <w:p w:rsidR="000A7282" w:rsidRPr="005C0172" w:rsidRDefault="000A7282" w:rsidP="000A7282"/>
    <w:p w:rsidR="000A7282" w:rsidRDefault="000A7282" w:rsidP="000A7282">
      <w:pPr>
        <w:pStyle w:val="Heading3"/>
      </w:pPr>
      <w:r>
        <w:t>-----------------------Start of change 1-------------------------------------------</w:t>
      </w:r>
    </w:p>
    <w:p w:rsidR="00787554" w:rsidRPr="00954002" w:rsidRDefault="00787554" w:rsidP="00787554">
      <w:pPr>
        <w:pStyle w:val="Heading1"/>
      </w:pPr>
      <w:bookmarkStart w:id="6" w:name="_Toc449434785"/>
      <w:bookmarkStart w:id="7" w:name="_Toc449445300"/>
      <w:bookmarkStart w:id="8" w:name="_Toc449445538"/>
      <w:bookmarkStart w:id="9" w:name="_Toc450601154"/>
      <w:bookmarkStart w:id="10" w:name="_Toc457595243"/>
      <w:bookmarkStart w:id="11" w:name="_Toc459366646"/>
      <w:bookmarkStart w:id="12" w:name="_Toc459366963"/>
      <w:bookmarkStart w:id="13" w:name="_Toc491641772"/>
      <w:bookmarkEnd w:id="3"/>
      <w:bookmarkEnd w:id="4"/>
      <w:r w:rsidRPr="00954002">
        <w:t>2</w:t>
      </w:r>
      <w:r w:rsidRPr="00954002">
        <w:tab/>
        <w:t>References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CE407D" w:rsidRPr="00954002" w:rsidRDefault="00CE407D" w:rsidP="00CE407D">
      <w:pPr>
        <w:pStyle w:val="Heading2"/>
      </w:pPr>
      <w:bookmarkStart w:id="14" w:name="_Toc449434786"/>
      <w:bookmarkStart w:id="15" w:name="_Toc449445301"/>
      <w:bookmarkStart w:id="16" w:name="_Toc449445539"/>
      <w:bookmarkStart w:id="17" w:name="_Toc450601155"/>
      <w:bookmarkStart w:id="18" w:name="_Toc457595244"/>
      <w:bookmarkStart w:id="19" w:name="_Toc459366647"/>
      <w:bookmarkStart w:id="20" w:name="_Toc459366964"/>
      <w:bookmarkStart w:id="21" w:name="_Toc491641773"/>
      <w:r w:rsidRPr="00954002">
        <w:t>2.1</w:t>
      </w:r>
      <w:r w:rsidRPr="00954002">
        <w:tab/>
        <w:t>Normative references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69505A" w:rsidRPr="00954002" w:rsidRDefault="0069505A" w:rsidP="0069505A">
      <w:r w:rsidRPr="00954002">
        <w:t>References are either specific (identified by date of publication and/or edition number or version number) or non</w:t>
      </w:r>
      <w:r w:rsidRPr="00954002">
        <w:noBreakHyphen/>
        <w:t>specific. For specific references, only the cited version applies. For non-specific references, the latest version of the reference document (including any amendments) applies.</w:t>
      </w:r>
    </w:p>
    <w:p w:rsidR="0069505A" w:rsidRPr="00954002" w:rsidRDefault="0069505A" w:rsidP="0069505A">
      <w:pPr>
        <w:rPr>
          <w:lang w:eastAsia="en-GB"/>
        </w:rPr>
      </w:pPr>
      <w:r w:rsidRPr="00954002">
        <w:rPr>
          <w:lang w:eastAsia="en-GB"/>
        </w:rPr>
        <w:t>The following referenced documents are necessary for the application of the present document.</w:t>
      </w:r>
    </w:p>
    <w:p w:rsidR="00394EE5" w:rsidRPr="00954002" w:rsidRDefault="00001C7A" w:rsidP="00001C7A">
      <w:pPr>
        <w:pStyle w:val="EX"/>
      </w:pPr>
      <w:r w:rsidRPr="00954002">
        <w:t>[</w:t>
      </w:r>
      <w:bookmarkStart w:id="22" w:name="REF_ONEM2MTS_0001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1</w:t>
      </w:r>
      <w:r w:rsidR="006523A2" w:rsidRPr="00954002">
        <w:fldChar w:fldCharType="end"/>
      </w:r>
      <w:bookmarkEnd w:id="22"/>
      <w:r w:rsidRPr="00954002">
        <w:t>]</w:t>
      </w:r>
      <w:r w:rsidRPr="00954002">
        <w:tab/>
      </w:r>
      <w:proofErr w:type="gramStart"/>
      <w:r w:rsidRPr="00954002">
        <w:t>oneM2M</w:t>
      </w:r>
      <w:proofErr w:type="gramEnd"/>
      <w:r w:rsidRPr="00954002">
        <w:t xml:space="preserve"> TS-0001: "Functional Architecture".</w:t>
      </w:r>
    </w:p>
    <w:p w:rsidR="000E51E9" w:rsidRPr="00954002" w:rsidRDefault="00001C7A" w:rsidP="00001C7A">
      <w:pPr>
        <w:pStyle w:val="EX"/>
      </w:pPr>
      <w:r w:rsidRPr="00954002">
        <w:t>[</w:t>
      </w:r>
      <w:bookmarkStart w:id="23" w:name="REF_ONEM2MTS_0011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2</w:t>
      </w:r>
      <w:r w:rsidR="006523A2" w:rsidRPr="00954002">
        <w:fldChar w:fldCharType="end"/>
      </w:r>
      <w:bookmarkEnd w:id="23"/>
      <w:r w:rsidRPr="00954002">
        <w:t>]</w:t>
      </w:r>
      <w:r w:rsidRPr="00954002">
        <w:tab/>
      </w:r>
      <w:proofErr w:type="gramStart"/>
      <w:r w:rsidR="00EA531B" w:rsidRPr="00954002">
        <w:t>oneM2M</w:t>
      </w:r>
      <w:proofErr w:type="gramEnd"/>
      <w:r w:rsidR="00EA531B" w:rsidRPr="00954002">
        <w:t xml:space="preserve"> TS-0011: "</w:t>
      </w:r>
      <w:r w:rsidR="00CC14D1" w:rsidRPr="00954002">
        <w:t>Common Terminology</w:t>
      </w:r>
      <w:r w:rsidR="00EA531B" w:rsidRPr="00954002">
        <w:t>"</w:t>
      </w:r>
      <w:r w:rsidR="00A315F9" w:rsidRPr="00954002">
        <w:t>.</w:t>
      </w:r>
    </w:p>
    <w:p w:rsidR="000E51E9" w:rsidRPr="00954002" w:rsidRDefault="00001C7A" w:rsidP="00001C7A">
      <w:pPr>
        <w:pStyle w:val="EX"/>
      </w:pPr>
      <w:r w:rsidRPr="00954002">
        <w:t>[</w:t>
      </w:r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3</w:t>
      </w:r>
      <w:r w:rsidR="006523A2" w:rsidRPr="00954002">
        <w:fldChar w:fldCharType="end"/>
      </w:r>
      <w:r w:rsidRPr="00954002">
        <w:t>]</w:t>
      </w:r>
      <w:r w:rsidRPr="00954002">
        <w:tab/>
      </w:r>
      <w:r w:rsidR="00A77113" w:rsidRPr="00954002">
        <w:t>Void.</w:t>
      </w:r>
    </w:p>
    <w:p w:rsidR="008A67D0" w:rsidRPr="00954002" w:rsidRDefault="00001C7A" w:rsidP="00001C7A">
      <w:pPr>
        <w:pStyle w:val="EX"/>
      </w:pPr>
      <w:r w:rsidRPr="00954002">
        <w:t>[</w:t>
      </w:r>
      <w:bookmarkStart w:id="24" w:name="REF_ONEM2MTS_0004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4</w:t>
      </w:r>
      <w:r w:rsidR="006523A2" w:rsidRPr="00954002">
        <w:fldChar w:fldCharType="end"/>
      </w:r>
      <w:bookmarkEnd w:id="24"/>
      <w:r w:rsidRPr="00954002">
        <w:t>]</w:t>
      </w:r>
      <w:r w:rsidRPr="00954002">
        <w:tab/>
      </w:r>
      <w:proofErr w:type="gramStart"/>
      <w:r w:rsidRPr="00954002">
        <w:t>oneM2M</w:t>
      </w:r>
      <w:proofErr w:type="gramEnd"/>
      <w:r w:rsidRPr="00954002">
        <w:t xml:space="preserve"> TS-0004: "Service Layer</w:t>
      </w:r>
      <w:r w:rsidR="00BF51D1" w:rsidRPr="00954002">
        <w:t xml:space="preserve"> Core</w:t>
      </w:r>
      <w:r w:rsidRPr="00954002">
        <w:t xml:space="preserve"> Protocol Specification".</w:t>
      </w:r>
    </w:p>
    <w:p w:rsidR="00A11A3E" w:rsidRPr="00954002" w:rsidRDefault="00001C7A" w:rsidP="00001C7A">
      <w:pPr>
        <w:pStyle w:val="EX"/>
      </w:pPr>
      <w:r w:rsidRPr="00954002">
        <w:t>[</w:t>
      </w:r>
      <w:bookmarkStart w:id="25" w:name="REF_IETFRFC5246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5</w:t>
      </w:r>
      <w:r w:rsidR="006523A2" w:rsidRPr="00954002">
        <w:fldChar w:fldCharType="end"/>
      </w:r>
      <w:bookmarkEnd w:id="25"/>
      <w:r w:rsidRPr="00954002">
        <w:t>]</w:t>
      </w:r>
      <w:r w:rsidRPr="00954002">
        <w:tab/>
        <w:t>IETF RFC 5246: "The Transport Layer Security (TLS) Protocol Version 1.2".</w:t>
      </w:r>
    </w:p>
    <w:p w:rsidR="00A11A3E" w:rsidRPr="00954002" w:rsidRDefault="00001C7A" w:rsidP="00001C7A">
      <w:pPr>
        <w:pStyle w:val="EX"/>
      </w:pPr>
      <w:r w:rsidRPr="00954002">
        <w:t>[</w:t>
      </w:r>
      <w:bookmarkStart w:id="26" w:name="REF_IETFRFC6347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6</w:t>
      </w:r>
      <w:r w:rsidR="006523A2" w:rsidRPr="00954002">
        <w:fldChar w:fldCharType="end"/>
      </w:r>
      <w:bookmarkEnd w:id="26"/>
      <w:r w:rsidRPr="00954002">
        <w:t>]</w:t>
      </w:r>
      <w:r w:rsidRPr="00954002">
        <w:tab/>
        <w:t>IETF RFC 6347: "Datagram Transport Layer Security Version 1.2".</w:t>
      </w:r>
    </w:p>
    <w:p w:rsidR="00832BD1" w:rsidRPr="00954002" w:rsidRDefault="00001C7A" w:rsidP="00001C7A">
      <w:pPr>
        <w:pStyle w:val="EX"/>
      </w:pPr>
      <w:r w:rsidRPr="00954002">
        <w:t>[</w:t>
      </w:r>
      <w:bookmarkStart w:id="27" w:name="REF_TS102225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7</w:t>
      </w:r>
      <w:r w:rsidR="006523A2" w:rsidRPr="00954002">
        <w:fldChar w:fldCharType="end"/>
      </w:r>
      <w:bookmarkEnd w:id="27"/>
      <w:r w:rsidRPr="00954002">
        <w:t>]</w:t>
      </w:r>
      <w:r w:rsidRPr="00954002">
        <w:tab/>
        <w:t>ETSI TS 102 225 (V11.0.0): "Smart Cards; Secured packet structure for UICC based applications (Release 11)".</w:t>
      </w:r>
    </w:p>
    <w:p w:rsidR="00832BD1" w:rsidRPr="00954002" w:rsidRDefault="00001C7A" w:rsidP="00001C7A">
      <w:pPr>
        <w:pStyle w:val="EX"/>
      </w:pPr>
      <w:r w:rsidRPr="00954002">
        <w:t>[</w:t>
      </w:r>
      <w:bookmarkStart w:id="28" w:name="REF_TS102226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8</w:t>
      </w:r>
      <w:r w:rsidR="006523A2" w:rsidRPr="00954002">
        <w:fldChar w:fldCharType="end"/>
      </w:r>
      <w:bookmarkEnd w:id="28"/>
      <w:r w:rsidRPr="00954002">
        <w:t>]</w:t>
      </w:r>
      <w:r w:rsidRPr="00954002">
        <w:tab/>
        <w:t>ETSI TS 102 226 (V11.0.0): "Smart Cards; Remote APDU structure for UICC based applications (Release 11)".</w:t>
      </w:r>
    </w:p>
    <w:p w:rsidR="00832BD1" w:rsidRPr="00954002" w:rsidRDefault="00001C7A" w:rsidP="00001C7A">
      <w:pPr>
        <w:pStyle w:val="EX"/>
        <w:rPr>
          <w:rFonts w:eastAsia="MS Mincho"/>
          <w:lang w:eastAsia="zh-CN"/>
        </w:rPr>
      </w:pPr>
      <w:r w:rsidRPr="00954002">
        <w:t>[</w:t>
      </w:r>
      <w:bookmarkStart w:id="29" w:name="REF_3GPPTS31115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9</w:t>
      </w:r>
      <w:r w:rsidR="006523A2" w:rsidRPr="00954002">
        <w:fldChar w:fldCharType="end"/>
      </w:r>
      <w:bookmarkEnd w:id="29"/>
      <w:r w:rsidRPr="00954002">
        <w:t>]</w:t>
      </w:r>
      <w:r w:rsidRPr="00954002">
        <w:tab/>
        <w:t>3GPP TS 31.115 (V10.1.0): "Remote APDU Structure for (U</w:t>
      </w:r>
      <w:proofErr w:type="gramStart"/>
      <w:r w:rsidRPr="00954002">
        <w:t>)SI</w:t>
      </w:r>
      <w:r w:rsidR="00B86EDD" w:rsidRPr="00954002">
        <w:t>M</w:t>
      </w:r>
      <w:proofErr w:type="gramEnd"/>
      <w:r w:rsidR="00B86EDD" w:rsidRPr="00954002">
        <w:t xml:space="preserve"> Toolkit applications (Release </w:t>
      </w:r>
      <w:r w:rsidRPr="00954002">
        <w:t>10)".</w:t>
      </w:r>
    </w:p>
    <w:p w:rsidR="00832BD1" w:rsidRPr="00954002" w:rsidRDefault="00001C7A" w:rsidP="00001C7A">
      <w:pPr>
        <w:pStyle w:val="EX"/>
      </w:pPr>
      <w:r w:rsidRPr="00954002">
        <w:t>[</w:t>
      </w:r>
      <w:bookmarkStart w:id="30" w:name="REF_3GPPTS31116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10</w:t>
      </w:r>
      <w:r w:rsidR="006523A2" w:rsidRPr="00954002">
        <w:fldChar w:fldCharType="end"/>
      </w:r>
      <w:bookmarkEnd w:id="30"/>
      <w:r w:rsidRPr="00954002">
        <w:t>]</w:t>
      </w:r>
      <w:r w:rsidRPr="00954002">
        <w:tab/>
        <w:t>3GPP TS 31.116 (V10.2.0): "Remote APDU Structure for (Universal) Subscriber Identity Module (U</w:t>
      </w:r>
      <w:proofErr w:type="gramStart"/>
      <w:r w:rsidRPr="00954002">
        <w:t>)SIM</w:t>
      </w:r>
      <w:proofErr w:type="gramEnd"/>
      <w:r w:rsidRPr="00954002">
        <w:t xml:space="preserve"> Toolkit applications (Release 10)".</w:t>
      </w:r>
    </w:p>
    <w:p w:rsidR="00832BD1" w:rsidRPr="00954002" w:rsidRDefault="00001C7A" w:rsidP="00001C7A">
      <w:pPr>
        <w:pStyle w:val="EX"/>
      </w:pPr>
      <w:r w:rsidRPr="00954002">
        <w:t>[</w:t>
      </w:r>
      <w:bookmarkStart w:id="31" w:name="REF_3GPP2CS0078_0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11</w:t>
      </w:r>
      <w:r w:rsidR="006523A2" w:rsidRPr="00954002">
        <w:fldChar w:fldCharType="end"/>
      </w:r>
      <w:bookmarkEnd w:id="31"/>
      <w:r w:rsidRPr="00954002">
        <w:t>]</w:t>
      </w:r>
      <w:r w:rsidRPr="00954002">
        <w:tab/>
        <w:t>3GPP2 C.S0078-0 (V1.0): "Secured packet structure for CDMA Card Application Toolkit (CCAT) applications".</w:t>
      </w:r>
    </w:p>
    <w:p w:rsidR="005258D8" w:rsidRPr="00954002" w:rsidRDefault="00001C7A" w:rsidP="00001C7A">
      <w:pPr>
        <w:pStyle w:val="EX"/>
      </w:pPr>
      <w:r w:rsidRPr="00954002">
        <w:t>[</w:t>
      </w:r>
      <w:bookmarkStart w:id="32" w:name="REF_3GPP2CS0079_0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12</w:t>
      </w:r>
      <w:r w:rsidR="006523A2" w:rsidRPr="00954002">
        <w:fldChar w:fldCharType="end"/>
      </w:r>
      <w:bookmarkEnd w:id="32"/>
      <w:r w:rsidRPr="00954002">
        <w:t>]</w:t>
      </w:r>
      <w:r w:rsidRPr="00954002">
        <w:tab/>
        <w:t>3GPP2 C.S0079-0 (V1.0): "Remote APDU Structure for CDMA Card Application Toolkit (CCAT) applications".</w:t>
      </w:r>
    </w:p>
    <w:p w:rsidR="00F13595" w:rsidRPr="00954002" w:rsidRDefault="00001C7A" w:rsidP="00001C7A">
      <w:pPr>
        <w:pStyle w:val="EX"/>
      </w:pPr>
      <w:r w:rsidRPr="00954002">
        <w:t>[</w:t>
      </w:r>
      <w:bookmarkStart w:id="33" w:name="REF_3GPPTS33220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13</w:t>
      </w:r>
      <w:r w:rsidR="006523A2" w:rsidRPr="00954002">
        <w:fldChar w:fldCharType="end"/>
      </w:r>
      <w:bookmarkEnd w:id="33"/>
      <w:r w:rsidRPr="00954002">
        <w:t>]</w:t>
      </w:r>
      <w:r w:rsidRPr="00954002">
        <w:tab/>
        <w:t>3GPP TS 33.220: "Generic Authentication Architecture (GAA); Generic Bootstrapping Architecture (GBA)".</w:t>
      </w:r>
    </w:p>
    <w:p w:rsidR="00842220" w:rsidRPr="00954002" w:rsidRDefault="00001C7A" w:rsidP="00001C7A">
      <w:pPr>
        <w:pStyle w:val="EX"/>
      </w:pPr>
      <w:r w:rsidRPr="00954002">
        <w:t>[</w:t>
      </w:r>
      <w:bookmarkStart w:id="34" w:name="REF_3GPP2SS0109_A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14</w:t>
      </w:r>
      <w:r w:rsidR="006523A2" w:rsidRPr="00954002">
        <w:fldChar w:fldCharType="end"/>
      </w:r>
      <w:bookmarkEnd w:id="34"/>
      <w:r w:rsidRPr="00954002">
        <w:t>]</w:t>
      </w:r>
      <w:r w:rsidRPr="00954002">
        <w:tab/>
        <w:t>3GPP2 S.S0109-A: "Generic Bootstrapping Architecture (GBA) Framework".</w:t>
      </w:r>
    </w:p>
    <w:p w:rsidR="00BA49B0" w:rsidRPr="00954002" w:rsidRDefault="00001C7A" w:rsidP="00001C7A">
      <w:pPr>
        <w:pStyle w:val="EX"/>
      </w:pPr>
      <w:r w:rsidRPr="00954002">
        <w:t>[</w:t>
      </w:r>
      <w:bookmarkStart w:id="35" w:name="REF_IETFRFC4279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15</w:t>
      </w:r>
      <w:r w:rsidR="006523A2" w:rsidRPr="00954002">
        <w:fldChar w:fldCharType="end"/>
      </w:r>
      <w:bookmarkEnd w:id="35"/>
      <w:r w:rsidRPr="00954002">
        <w:t>]</w:t>
      </w:r>
      <w:r w:rsidRPr="00954002">
        <w:tab/>
        <w:t xml:space="preserve">IETF RFC 4279: "Pre-Shared Key </w:t>
      </w:r>
      <w:proofErr w:type="spellStart"/>
      <w:r w:rsidRPr="00954002">
        <w:t>Ciphersuites</w:t>
      </w:r>
      <w:proofErr w:type="spellEnd"/>
      <w:r w:rsidRPr="00954002">
        <w:t xml:space="preserve"> for Transport Layer Security (TLS)".</w:t>
      </w:r>
    </w:p>
    <w:p w:rsidR="00BE633F" w:rsidRPr="00954002" w:rsidRDefault="00BE633F" w:rsidP="00001C7A">
      <w:pPr>
        <w:pStyle w:val="EX"/>
      </w:pPr>
      <w:r w:rsidRPr="00954002">
        <w:t>[</w:t>
      </w:r>
      <w:r w:rsidR="006523A2">
        <w:fldChar w:fldCharType="begin"/>
      </w:r>
      <w:r w:rsidR="00EF5F60">
        <w:instrText xml:space="preserve"> SEQ REF </w:instrText>
      </w:r>
      <w:r w:rsidR="006523A2">
        <w:fldChar w:fldCharType="separate"/>
      </w:r>
      <w:r w:rsidR="00D5491B">
        <w:rPr>
          <w:noProof/>
        </w:rPr>
        <w:t>16</w:t>
      </w:r>
      <w:r w:rsidR="006523A2">
        <w:rPr>
          <w:noProof/>
        </w:rPr>
        <w:fldChar w:fldCharType="end"/>
      </w:r>
      <w:r w:rsidRPr="00954002">
        <w:t>]</w:t>
      </w:r>
      <w:r w:rsidRPr="00954002">
        <w:tab/>
        <w:t>Void.</w:t>
      </w:r>
    </w:p>
    <w:p w:rsidR="00BE633F" w:rsidRPr="00954002" w:rsidRDefault="00BE633F" w:rsidP="00001C7A">
      <w:pPr>
        <w:pStyle w:val="EX"/>
      </w:pPr>
      <w:r w:rsidRPr="00954002">
        <w:t>[</w:t>
      </w:r>
      <w:r w:rsidR="006523A2">
        <w:fldChar w:fldCharType="begin"/>
      </w:r>
      <w:r w:rsidR="00EF5F60">
        <w:instrText xml:space="preserve"> SEQ REF </w:instrText>
      </w:r>
      <w:r w:rsidR="006523A2">
        <w:fldChar w:fldCharType="separate"/>
      </w:r>
      <w:r w:rsidR="00D5491B">
        <w:rPr>
          <w:noProof/>
        </w:rPr>
        <w:t>17</w:t>
      </w:r>
      <w:r w:rsidR="006523A2">
        <w:rPr>
          <w:noProof/>
        </w:rPr>
        <w:fldChar w:fldCharType="end"/>
      </w:r>
      <w:r w:rsidRPr="00954002">
        <w:t>]</w:t>
      </w:r>
      <w:r w:rsidRPr="00954002">
        <w:tab/>
        <w:t>Void.</w:t>
      </w:r>
    </w:p>
    <w:p w:rsidR="00842220" w:rsidRPr="00954002" w:rsidRDefault="00001C7A" w:rsidP="00001C7A">
      <w:pPr>
        <w:pStyle w:val="EX"/>
        <w:rPr>
          <w:rFonts w:eastAsia="MS Mincho"/>
          <w:lang w:eastAsia="zh-CN"/>
        </w:rPr>
      </w:pPr>
      <w:r w:rsidRPr="00954002">
        <w:lastRenderedPageBreak/>
        <w:t>[</w:t>
      </w:r>
      <w:bookmarkStart w:id="36" w:name="REF_IETFRFC5705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18</w:t>
      </w:r>
      <w:r w:rsidR="006523A2" w:rsidRPr="00954002">
        <w:fldChar w:fldCharType="end"/>
      </w:r>
      <w:bookmarkEnd w:id="36"/>
      <w:r w:rsidRPr="00954002">
        <w:t>]</w:t>
      </w:r>
      <w:r w:rsidRPr="00954002">
        <w:tab/>
        <w:t>IETF RFC 5705: "Keying Material Exporters for Transport Layer Security (TLS)".</w:t>
      </w:r>
    </w:p>
    <w:p w:rsidR="00BD0333" w:rsidRPr="00954002" w:rsidRDefault="00001C7A" w:rsidP="00001C7A">
      <w:pPr>
        <w:pStyle w:val="EX"/>
        <w:rPr>
          <w:rFonts w:eastAsia="MS Mincho"/>
          <w:lang w:eastAsia="zh-CN"/>
        </w:rPr>
      </w:pPr>
      <w:r w:rsidRPr="00954002">
        <w:rPr>
          <w:rFonts w:eastAsia="MS Mincho"/>
          <w:lang w:eastAsia="zh-CN"/>
        </w:rPr>
        <w:t>[</w:t>
      </w:r>
      <w:bookmarkStart w:id="37" w:name="REF_IETFRFC3629"/>
      <w:r w:rsidR="006523A2" w:rsidRPr="00954002">
        <w:rPr>
          <w:rFonts w:eastAsia="MS Mincho"/>
          <w:lang w:eastAsia="zh-CN"/>
        </w:rPr>
        <w:fldChar w:fldCharType="begin"/>
      </w:r>
      <w:r w:rsidRPr="00954002">
        <w:rPr>
          <w:rFonts w:eastAsia="MS Mincho"/>
          <w:lang w:eastAsia="zh-CN"/>
        </w:rPr>
        <w:instrText>SEQ REF</w:instrText>
      </w:r>
      <w:r w:rsidR="006523A2" w:rsidRPr="00954002">
        <w:rPr>
          <w:rFonts w:eastAsia="MS Mincho"/>
          <w:lang w:eastAsia="zh-CN"/>
        </w:rPr>
        <w:fldChar w:fldCharType="separate"/>
      </w:r>
      <w:r w:rsidR="00D5491B">
        <w:rPr>
          <w:rFonts w:eastAsia="MS Mincho"/>
          <w:noProof/>
          <w:lang w:eastAsia="zh-CN"/>
        </w:rPr>
        <w:t>19</w:t>
      </w:r>
      <w:r w:rsidR="006523A2" w:rsidRPr="00954002">
        <w:rPr>
          <w:rFonts w:eastAsia="MS Mincho"/>
          <w:lang w:eastAsia="zh-CN"/>
        </w:rPr>
        <w:fldChar w:fldCharType="end"/>
      </w:r>
      <w:bookmarkEnd w:id="37"/>
      <w:r w:rsidRPr="00954002">
        <w:rPr>
          <w:rFonts w:eastAsia="MS Mincho"/>
          <w:lang w:eastAsia="zh-CN"/>
        </w:rPr>
        <w:t>]</w:t>
      </w:r>
      <w:r w:rsidRPr="00954002">
        <w:rPr>
          <w:rFonts w:eastAsia="MS Mincho"/>
          <w:lang w:eastAsia="zh-CN"/>
        </w:rPr>
        <w:tab/>
        <w:t>IETF RFC 3629: "UTF-8, a transformation format of ISO 10646".</w:t>
      </w:r>
    </w:p>
    <w:p w:rsidR="003260C2" w:rsidRPr="00954002" w:rsidRDefault="00001C7A" w:rsidP="00187AA5">
      <w:pPr>
        <w:pStyle w:val="EX"/>
        <w:keepNext/>
        <w:keepLines w:val="0"/>
        <w:rPr>
          <w:rFonts w:eastAsia="MS Mincho"/>
          <w:lang w:eastAsia="zh-CN"/>
        </w:rPr>
      </w:pPr>
      <w:r w:rsidRPr="00954002">
        <w:rPr>
          <w:rFonts w:eastAsia="MS Mincho"/>
          <w:lang w:eastAsia="zh-CN"/>
        </w:rPr>
        <w:t>[</w:t>
      </w:r>
      <w:bookmarkStart w:id="38" w:name="REF_UNICODESTANDARDANNEX15"/>
      <w:r w:rsidR="006523A2" w:rsidRPr="00954002">
        <w:rPr>
          <w:rFonts w:eastAsia="MS Mincho"/>
          <w:lang w:eastAsia="zh-CN"/>
        </w:rPr>
        <w:fldChar w:fldCharType="begin"/>
      </w:r>
      <w:r w:rsidRPr="00954002">
        <w:rPr>
          <w:rFonts w:eastAsia="MS Mincho"/>
          <w:lang w:eastAsia="zh-CN"/>
        </w:rPr>
        <w:instrText>SEQ REF</w:instrText>
      </w:r>
      <w:r w:rsidR="006523A2" w:rsidRPr="00954002">
        <w:rPr>
          <w:rFonts w:eastAsia="MS Mincho"/>
          <w:lang w:eastAsia="zh-CN"/>
        </w:rPr>
        <w:fldChar w:fldCharType="separate"/>
      </w:r>
      <w:r w:rsidR="00D5491B">
        <w:rPr>
          <w:rFonts w:eastAsia="MS Mincho"/>
          <w:noProof/>
          <w:lang w:eastAsia="zh-CN"/>
        </w:rPr>
        <w:t>20</w:t>
      </w:r>
      <w:r w:rsidR="006523A2" w:rsidRPr="00954002">
        <w:rPr>
          <w:rFonts w:eastAsia="MS Mincho"/>
          <w:lang w:eastAsia="zh-CN"/>
        </w:rPr>
        <w:fldChar w:fldCharType="end"/>
      </w:r>
      <w:bookmarkEnd w:id="38"/>
      <w:r w:rsidRPr="00954002">
        <w:rPr>
          <w:rFonts w:eastAsia="MS Mincho"/>
          <w:lang w:eastAsia="zh-CN"/>
        </w:rPr>
        <w:t>]</w:t>
      </w:r>
      <w:r w:rsidRPr="00954002">
        <w:rPr>
          <w:rFonts w:eastAsia="MS Mincho"/>
          <w:lang w:eastAsia="zh-CN"/>
        </w:rPr>
        <w:tab/>
        <w:t>"Unicode Standard Annex #15; Unicode Normalization Forms", Unicode 5.1.0, March 2008.</w:t>
      </w:r>
    </w:p>
    <w:p w:rsidR="00BD0333" w:rsidRPr="00954002" w:rsidRDefault="003260C2" w:rsidP="003260C2">
      <w:pPr>
        <w:pStyle w:val="NO"/>
        <w:rPr>
          <w:rFonts w:eastAsia="MS Mincho"/>
          <w:lang w:eastAsia="zh-CN"/>
        </w:rPr>
      </w:pPr>
      <w:r w:rsidRPr="00954002">
        <w:rPr>
          <w:rFonts w:eastAsia="MS Mincho"/>
          <w:lang w:eastAsia="zh-CN"/>
        </w:rPr>
        <w:t>NOTE:</w:t>
      </w:r>
      <w:r w:rsidRPr="00954002">
        <w:rPr>
          <w:rFonts w:eastAsia="MS Mincho"/>
          <w:lang w:eastAsia="zh-CN"/>
        </w:rPr>
        <w:tab/>
        <w:t xml:space="preserve">Available at </w:t>
      </w:r>
      <w:hyperlink r:id="rId10" w:history="1">
        <w:r w:rsidR="00BD0333" w:rsidRPr="00954002">
          <w:rPr>
            <w:rStyle w:val="Hyperlink"/>
            <w:rFonts w:eastAsia="MS Mincho"/>
            <w:lang w:eastAsia="zh-CN"/>
          </w:rPr>
          <w:t>http://www.unicode.org</w:t>
        </w:r>
      </w:hyperlink>
      <w:r w:rsidRPr="00954002">
        <w:rPr>
          <w:rFonts w:eastAsia="MS Mincho"/>
          <w:lang w:eastAsia="zh-CN"/>
        </w:rPr>
        <w:t>.</w:t>
      </w:r>
    </w:p>
    <w:p w:rsidR="00DC2E58" w:rsidRPr="00954002" w:rsidRDefault="00001C7A" w:rsidP="00001C7A">
      <w:pPr>
        <w:pStyle w:val="EX"/>
      </w:pPr>
      <w:r w:rsidRPr="00954002">
        <w:t>[</w:t>
      </w:r>
      <w:bookmarkStart w:id="39" w:name="REF_TEEADMINISTRATIONFRAMEWORK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21</w:t>
      </w:r>
      <w:r w:rsidR="006523A2" w:rsidRPr="00954002">
        <w:fldChar w:fldCharType="end"/>
      </w:r>
      <w:bookmarkEnd w:id="39"/>
      <w:r w:rsidRPr="00954002">
        <w:t>]</w:t>
      </w:r>
      <w:r w:rsidRPr="00954002">
        <w:tab/>
      </w:r>
      <w:proofErr w:type="spellStart"/>
      <w:r w:rsidRPr="00954002">
        <w:t>GlobalPlatform</w:t>
      </w:r>
      <w:proofErr w:type="spellEnd"/>
      <w:r w:rsidRPr="00954002">
        <w:t xml:space="preserve"> Device Technology TEE Administration framework, DRAFT.</w:t>
      </w:r>
    </w:p>
    <w:p w:rsidR="00DC2E58" w:rsidRPr="00954002" w:rsidRDefault="00001C7A" w:rsidP="00001C7A">
      <w:pPr>
        <w:pStyle w:val="EX"/>
      </w:pPr>
      <w:proofErr w:type="gramStart"/>
      <w:r w:rsidRPr="00954002">
        <w:t>[</w:t>
      </w:r>
      <w:bookmarkStart w:id="40" w:name="REF_TEESYSTEMARCHITECTURE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22</w:t>
      </w:r>
      <w:r w:rsidR="006523A2" w:rsidRPr="00954002">
        <w:fldChar w:fldCharType="end"/>
      </w:r>
      <w:bookmarkEnd w:id="40"/>
      <w:r w:rsidRPr="00954002">
        <w:t>]</w:t>
      </w:r>
      <w:r w:rsidRPr="00954002">
        <w:tab/>
      </w:r>
      <w:proofErr w:type="spellStart"/>
      <w:r w:rsidRPr="00954002">
        <w:t>GlobalPlatform</w:t>
      </w:r>
      <w:proofErr w:type="spellEnd"/>
      <w:r w:rsidRPr="00954002">
        <w:t xml:space="preserve"> Device Technology TEE System Architecture, Version 1.0.</w:t>
      </w:r>
      <w:proofErr w:type="gramEnd"/>
    </w:p>
    <w:p w:rsidR="00DC2E58" w:rsidRPr="00954002" w:rsidRDefault="00001C7A" w:rsidP="00001C7A">
      <w:pPr>
        <w:pStyle w:val="EX"/>
      </w:pPr>
      <w:r w:rsidRPr="00954002">
        <w:t>[</w:t>
      </w:r>
      <w:bookmarkStart w:id="41" w:name="REF_TS102671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23</w:t>
      </w:r>
      <w:r w:rsidR="006523A2" w:rsidRPr="00954002">
        <w:fldChar w:fldCharType="end"/>
      </w:r>
      <w:bookmarkEnd w:id="41"/>
      <w:r w:rsidRPr="00954002">
        <w:t>]</w:t>
      </w:r>
      <w:r w:rsidRPr="00954002">
        <w:tab/>
        <w:t>ETSI TS 102 671: "Smart Cards; Machine to Machine UICC; Physical and logical characteristics".</w:t>
      </w:r>
    </w:p>
    <w:p w:rsidR="00DC2E58" w:rsidRPr="00954002" w:rsidRDefault="00001C7A" w:rsidP="00001C7A">
      <w:pPr>
        <w:pStyle w:val="EX"/>
      </w:pPr>
      <w:r w:rsidRPr="00954002">
        <w:t>[</w:t>
      </w:r>
      <w:bookmarkStart w:id="42" w:name="REF_TS102221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24</w:t>
      </w:r>
      <w:r w:rsidR="006523A2" w:rsidRPr="00954002">
        <w:fldChar w:fldCharType="end"/>
      </w:r>
      <w:bookmarkEnd w:id="42"/>
      <w:r w:rsidRPr="00954002">
        <w:t>]</w:t>
      </w:r>
      <w:r w:rsidRPr="00954002">
        <w:tab/>
        <w:t>ETSI TS 102 221: "Smart Cards; UICC-Terminal interface; Physical and logical characteristics".</w:t>
      </w:r>
    </w:p>
    <w:p w:rsidR="00DC2E58" w:rsidRPr="00954002" w:rsidRDefault="00001C7A" w:rsidP="00001C7A">
      <w:pPr>
        <w:pStyle w:val="EX"/>
      </w:pPr>
      <w:r w:rsidRPr="00954002">
        <w:t>[</w:t>
      </w:r>
      <w:bookmarkStart w:id="43" w:name="REF_TS102484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25</w:t>
      </w:r>
      <w:r w:rsidR="006523A2" w:rsidRPr="00954002">
        <w:fldChar w:fldCharType="end"/>
      </w:r>
      <w:bookmarkEnd w:id="43"/>
      <w:r w:rsidRPr="00954002">
        <w:t>]</w:t>
      </w:r>
      <w:r w:rsidRPr="00954002">
        <w:tab/>
        <w:t>ETSI TS 102 484: "Smart Cards; Secure channel between a UICC and an end-point terminal".</w:t>
      </w:r>
    </w:p>
    <w:p w:rsidR="00DC2E58" w:rsidRPr="00954002" w:rsidRDefault="00001C7A" w:rsidP="00001C7A">
      <w:pPr>
        <w:pStyle w:val="EX"/>
      </w:pPr>
      <w:r w:rsidRPr="00954002">
        <w:t>[</w:t>
      </w:r>
      <w:bookmarkStart w:id="44" w:name="REF_ISOIEC7816_4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26</w:t>
      </w:r>
      <w:r w:rsidR="006523A2" w:rsidRPr="00954002">
        <w:fldChar w:fldCharType="end"/>
      </w:r>
      <w:bookmarkEnd w:id="44"/>
      <w:r w:rsidRPr="00954002">
        <w:t>]</w:t>
      </w:r>
      <w:r w:rsidRPr="00954002">
        <w:tab/>
        <w:t>ISO/IEC 7816-4: "Identification cards - Integrated circuit cards - Part 4: Organization, security and commands for interchange".</w:t>
      </w:r>
    </w:p>
    <w:p w:rsidR="00A041D6" w:rsidRPr="00954002" w:rsidRDefault="00001C7A" w:rsidP="00001C7A">
      <w:pPr>
        <w:pStyle w:val="EX"/>
      </w:pPr>
      <w:r w:rsidRPr="00954002">
        <w:t>[</w:t>
      </w:r>
      <w:bookmarkStart w:id="45" w:name="REF_TS101220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27</w:t>
      </w:r>
      <w:r w:rsidR="006523A2" w:rsidRPr="00954002">
        <w:fldChar w:fldCharType="end"/>
      </w:r>
      <w:bookmarkEnd w:id="45"/>
      <w:r w:rsidRPr="00954002">
        <w:t>]</w:t>
      </w:r>
      <w:r w:rsidRPr="00954002">
        <w:tab/>
        <w:t>ETSI TS 101 220: "Smart Cards; ETSI numbering system for telecommunication application providers".</w:t>
      </w:r>
    </w:p>
    <w:p w:rsidR="001C4102" w:rsidRPr="00954002" w:rsidRDefault="00001C7A" w:rsidP="00001C7A">
      <w:pPr>
        <w:pStyle w:val="EX"/>
      </w:pPr>
      <w:r w:rsidRPr="00954002">
        <w:t>[</w:t>
      </w:r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28</w:t>
      </w:r>
      <w:r w:rsidR="006523A2" w:rsidRPr="00954002">
        <w:fldChar w:fldCharType="end"/>
      </w:r>
      <w:r w:rsidRPr="00954002">
        <w:t>]</w:t>
      </w:r>
      <w:r w:rsidRPr="00954002">
        <w:tab/>
      </w:r>
      <w:r w:rsidR="00A77113" w:rsidRPr="00954002">
        <w:t>Void.</w:t>
      </w:r>
    </w:p>
    <w:p w:rsidR="00A77113" w:rsidRPr="00954002" w:rsidRDefault="00001C7A" w:rsidP="00001C7A">
      <w:pPr>
        <w:pStyle w:val="EX"/>
      </w:pPr>
      <w:r w:rsidRPr="00954002">
        <w:t>[</w:t>
      </w:r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29</w:t>
      </w:r>
      <w:r w:rsidR="006523A2" w:rsidRPr="00954002">
        <w:fldChar w:fldCharType="end"/>
      </w:r>
      <w:r w:rsidRPr="00954002">
        <w:t>]</w:t>
      </w:r>
      <w:r w:rsidRPr="00954002">
        <w:tab/>
      </w:r>
      <w:r w:rsidR="00A77113" w:rsidRPr="00954002">
        <w:t>Void.</w:t>
      </w:r>
    </w:p>
    <w:p w:rsidR="001C4102" w:rsidRPr="00954002" w:rsidRDefault="00001C7A" w:rsidP="00001C7A">
      <w:pPr>
        <w:pStyle w:val="EX"/>
      </w:pPr>
      <w:r w:rsidRPr="00954002">
        <w:t>[</w:t>
      </w:r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30</w:t>
      </w:r>
      <w:r w:rsidR="006523A2" w:rsidRPr="00954002">
        <w:fldChar w:fldCharType="end"/>
      </w:r>
      <w:r w:rsidRPr="00954002">
        <w:t>]</w:t>
      </w:r>
      <w:r w:rsidRPr="00954002">
        <w:tab/>
      </w:r>
      <w:r w:rsidR="00A77113" w:rsidRPr="00954002">
        <w:t>Void.</w:t>
      </w:r>
    </w:p>
    <w:p w:rsidR="000026EA" w:rsidRPr="00954002" w:rsidRDefault="00001C7A" w:rsidP="00001C7A">
      <w:pPr>
        <w:pStyle w:val="EX"/>
      </w:pPr>
      <w:r w:rsidRPr="00954002">
        <w:t>[</w:t>
      </w:r>
      <w:bookmarkStart w:id="46" w:name="REF_IETFRFC6655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31</w:t>
      </w:r>
      <w:r w:rsidR="006523A2" w:rsidRPr="00954002">
        <w:fldChar w:fldCharType="end"/>
      </w:r>
      <w:bookmarkEnd w:id="46"/>
      <w:r w:rsidRPr="00954002">
        <w:t>]</w:t>
      </w:r>
      <w:r w:rsidRPr="00954002">
        <w:tab/>
        <w:t>IETF RFC 6655: "AES-CCM Cipher Suites for Transport Layer Security (TLS)".</w:t>
      </w:r>
    </w:p>
    <w:p w:rsidR="000026EA" w:rsidRPr="00954002" w:rsidRDefault="00001C7A" w:rsidP="00001C7A">
      <w:pPr>
        <w:pStyle w:val="EX"/>
      </w:pPr>
      <w:r w:rsidRPr="00954002">
        <w:t>[</w:t>
      </w:r>
      <w:bookmarkStart w:id="47" w:name="REF_IETFRFC5289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32</w:t>
      </w:r>
      <w:r w:rsidR="006523A2" w:rsidRPr="00954002">
        <w:fldChar w:fldCharType="end"/>
      </w:r>
      <w:bookmarkEnd w:id="47"/>
      <w:r w:rsidRPr="00954002">
        <w:t>]</w:t>
      </w:r>
      <w:r w:rsidRPr="00954002">
        <w:tab/>
        <w:t>IETF RFC 5289: "TLS Elliptic Curve Cipher Suites with SHA-256/384 and AES Galois Counter Mode (GCM)".</w:t>
      </w:r>
    </w:p>
    <w:p w:rsidR="00666B4E" w:rsidRPr="00954002" w:rsidRDefault="00001C7A" w:rsidP="00001C7A">
      <w:pPr>
        <w:pStyle w:val="EX"/>
      </w:pPr>
      <w:r w:rsidRPr="00954002">
        <w:t>[</w:t>
      </w:r>
      <w:bookmarkStart w:id="48" w:name="REF_IETFRFC2104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33</w:t>
      </w:r>
      <w:r w:rsidR="006523A2" w:rsidRPr="00954002">
        <w:fldChar w:fldCharType="end"/>
      </w:r>
      <w:bookmarkEnd w:id="48"/>
      <w:r w:rsidRPr="00954002">
        <w:t>]</w:t>
      </w:r>
      <w:r w:rsidRPr="00954002">
        <w:tab/>
        <w:t>IETF RFC 21</w:t>
      </w:r>
      <w:r w:rsidR="00A77113" w:rsidRPr="00954002">
        <w:t>0</w:t>
      </w:r>
      <w:r w:rsidRPr="00954002">
        <w:t>4: "HMAC: Keyed-Hashing for Message Authentication".</w:t>
      </w:r>
    </w:p>
    <w:p w:rsidR="007868E7" w:rsidRPr="00954002" w:rsidRDefault="00001C7A" w:rsidP="00001C7A">
      <w:pPr>
        <w:pStyle w:val="EX"/>
      </w:pPr>
      <w:r w:rsidRPr="00954002">
        <w:t>[</w:t>
      </w:r>
      <w:bookmarkStart w:id="49" w:name="REF_IETFRFC5280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34</w:t>
      </w:r>
      <w:r w:rsidR="006523A2" w:rsidRPr="00954002">
        <w:fldChar w:fldCharType="end"/>
      </w:r>
      <w:bookmarkEnd w:id="49"/>
      <w:r w:rsidRPr="00954002">
        <w:t>]</w:t>
      </w:r>
      <w:r w:rsidRPr="00954002">
        <w:tab/>
        <w:t>IETF RFC 5280: "Internet X.509 Public Key Infrastructure Certificate and Certificate Revocation List (CRL) Profile".</w:t>
      </w:r>
    </w:p>
    <w:p w:rsidR="007868E7" w:rsidRPr="00954002" w:rsidRDefault="00001C7A" w:rsidP="00001C7A">
      <w:pPr>
        <w:pStyle w:val="EX"/>
      </w:pPr>
      <w:r w:rsidRPr="00954002">
        <w:t>[</w:t>
      </w:r>
      <w:bookmarkStart w:id="50" w:name="REF_IETFRFC6960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35</w:t>
      </w:r>
      <w:r w:rsidR="006523A2" w:rsidRPr="00954002">
        <w:fldChar w:fldCharType="end"/>
      </w:r>
      <w:bookmarkEnd w:id="50"/>
      <w:r w:rsidRPr="00954002">
        <w:t>]</w:t>
      </w:r>
      <w:r w:rsidRPr="00954002">
        <w:tab/>
        <w:t>IETF RFC 6960: "X.509 Internet Public Key Infrastructure Online Certificate Status Protocol - OCSP".</w:t>
      </w:r>
    </w:p>
    <w:p w:rsidR="007868E7" w:rsidRPr="00954002" w:rsidRDefault="00001C7A" w:rsidP="00001C7A">
      <w:pPr>
        <w:pStyle w:val="EX"/>
      </w:pPr>
      <w:r w:rsidRPr="00954002">
        <w:t>[</w:t>
      </w:r>
      <w:bookmarkStart w:id="51" w:name="REF_IETFRFC6961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36</w:t>
      </w:r>
      <w:r w:rsidR="006523A2" w:rsidRPr="00954002">
        <w:fldChar w:fldCharType="end"/>
      </w:r>
      <w:bookmarkEnd w:id="51"/>
      <w:r w:rsidRPr="00954002">
        <w:t>]</w:t>
      </w:r>
      <w:r w:rsidRPr="00954002">
        <w:tab/>
        <w:t>IETF RFC 6961: "The Transport Layer Security (TLS) Multiple Certificate Status Request Extension".</w:t>
      </w:r>
    </w:p>
    <w:p w:rsidR="007868E7" w:rsidRPr="00954002" w:rsidRDefault="00001C7A" w:rsidP="00001C7A">
      <w:pPr>
        <w:pStyle w:val="EX"/>
      </w:pPr>
      <w:r w:rsidRPr="00954002">
        <w:t>[</w:t>
      </w:r>
      <w:bookmarkStart w:id="52" w:name="REF_IETFRFC7250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37</w:t>
      </w:r>
      <w:r w:rsidR="006523A2" w:rsidRPr="00954002">
        <w:fldChar w:fldCharType="end"/>
      </w:r>
      <w:bookmarkEnd w:id="52"/>
      <w:r w:rsidRPr="00954002">
        <w:t>]</w:t>
      </w:r>
      <w:r w:rsidRPr="00954002">
        <w:tab/>
        <w:t>IETF RFC 7250: "Using Raw Public Keys in Transport Layer Security (TLS) and Datagram Transport Layer Security (DTLS)".</w:t>
      </w:r>
    </w:p>
    <w:p w:rsidR="007868E7" w:rsidRPr="00954002" w:rsidRDefault="00001C7A" w:rsidP="00001C7A">
      <w:pPr>
        <w:pStyle w:val="EX"/>
      </w:pPr>
      <w:r w:rsidRPr="00954002">
        <w:t>[</w:t>
      </w:r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38</w:t>
      </w:r>
      <w:r w:rsidR="006523A2" w:rsidRPr="00954002">
        <w:fldChar w:fldCharType="end"/>
      </w:r>
      <w:r w:rsidRPr="00954002">
        <w:t>]</w:t>
      </w:r>
      <w:r w:rsidRPr="00954002">
        <w:tab/>
        <w:t>IETF RFC 7252: "The Constrained Application Protocol (</w:t>
      </w:r>
      <w:proofErr w:type="spellStart"/>
      <w:r w:rsidRPr="00954002">
        <w:t>CoAP</w:t>
      </w:r>
      <w:proofErr w:type="spellEnd"/>
      <w:r w:rsidRPr="00954002">
        <w:t>)".</w:t>
      </w:r>
    </w:p>
    <w:p w:rsidR="00450437" w:rsidRPr="00954002" w:rsidRDefault="00001C7A" w:rsidP="00001C7A">
      <w:pPr>
        <w:pStyle w:val="EX"/>
      </w:pPr>
      <w:r w:rsidRPr="00954002">
        <w:t>[</w:t>
      </w:r>
      <w:bookmarkStart w:id="53" w:name="REF_NIST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39</w:t>
      </w:r>
      <w:r w:rsidR="006523A2" w:rsidRPr="00954002">
        <w:fldChar w:fldCharType="end"/>
      </w:r>
      <w:bookmarkEnd w:id="53"/>
      <w:r w:rsidRPr="00954002">
        <w:t>]</w:t>
      </w:r>
      <w:r w:rsidRPr="00954002">
        <w:tab/>
        <w:t>National Institute of Standards and Technology (July 1999): "Recommended Elliptic Curves for Federal Government user".</w:t>
      </w:r>
    </w:p>
    <w:p w:rsidR="007868E7" w:rsidRPr="00954002" w:rsidRDefault="00450437" w:rsidP="00450437">
      <w:pPr>
        <w:pStyle w:val="NO"/>
      </w:pPr>
      <w:r w:rsidRPr="00954002">
        <w:t>NOTE:</w:t>
      </w:r>
      <w:r w:rsidRPr="00954002">
        <w:tab/>
        <w:t>Available at</w:t>
      </w:r>
      <w:r w:rsidR="007868E7" w:rsidRPr="00954002">
        <w:t xml:space="preserve"> </w:t>
      </w:r>
      <w:hyperlink r:id="rId11" w:history="1">
        <w:r w:rsidRPr="00954002">
          <w:rPr>
            <w:rStyle w:val="Hyperlink"/>
          </w:rPr>
          <w:t>http://csrc.nist.gov/groups/ST/toolkit/documents/dss/NISTReCur.pdf</w:t>
        </w:r>
      </w:hyperlink>
      <w:r w:rsidRPr="00954002">
        <w:t>.</w:t>
      </w:r>
    </w:p>
    <w:p w:rsidR="00AC739C" w:rsidRPr="00954002" w:rsidRDefault="00001C7A" w:rsidP="00001C7A">
      <w:pPr>
        <w:pStyle w:val="EX"/>
      </w:pPr>
      <w:r w:rsidRPr="00954002">
        <w:t>[</w:t>
      </w:r>
      <w:bookmarkStart w:id="54" w:name="REF_IETFRFC6920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40</w:t>
      </w:r>
      <w:r w:rsidR="006523A2" w:rsidRPr="00954002">
        <w:fldChar w:fldCharType="end"/>
      </w:r>
      <w:bookmarkEnd w:id="54"/>
      <w:r w:rsidRPr="00954002">
        <w:t>]</w:t>
      </w:r>
      <w:r w:rsidRPr="00954002">
        <w:tab/>
        <w:t>IETF RFC 6920: "Naming Things with Hashes".</w:t>
      </w:r>
    </w:p>
    <w:p w:rsidR="00AC739C" w:rsidRPr="00954002" w:rsidRDefault="00001C7A" w:rsidP="00001C7A">
      <w:pPr>
        <w:pStyle w:val="EX"/>
      </w:pPr>
      <w:r w:rsidRPr="00954002">
        <w:t>[</w:t>
      </w:r>
      <w:bookmarkStart w:id="55" w:name="REF_IETFRFC3548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41</w:t>
      </w:r>
      <w:r w:rsidR="006523A2" w:rsidRPr="00954002">
        <w:fldChar w:fldCharType="end"/>
      </w:r>
      <w:bookmarkEnd w:id="55"/>
      <w:r w:rsidRPr="00954002">
        <w:t>]</w:t>
      </w:r>
      <w:r w:rsidRPr="00954002">
        <w:tab/>
        <w:t>IETF RFC 3548: "The Base16, Base32, and Base64 Data Encodings".</w:t>
      </w:r>
    </w:p>
    <w:p w:rsidR="003E7429" w:rsidRPr="00954002" w:rsidRDefault="00001C7A" w:rsidP="00001C7A">
      <w:pPr>
        <w:pStyle w:val="EX"/>
      </w:pPr>
      <w:r w:rsidRPr="00954002">
        <w:t>[</w:t>
      </w:r>
      <w:bookmarkStart w:id="56" w:name="REF_IETFRFC5487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42</w:t>
      </w:r>
      <w:r w:rsidR="006523A2" w:rsidRPr="00954002">
        <w:fldChar w:fldCharType="end"/>
      </w:r>
      <w:bookmarkEnd w:id="56"/>
      <w:r w:rsidRPr="00954002">
        <w:t>]</w:t>
      </w:r>
      <w:r w:rsidRPr="00954002">
        <w:tab/>
        <w:t>IETF RFC 5487: "Pre-Shared Key Cipher Suites for TLS with SHA-256/384 and AES Galois Counter Mode".</w:t>
      </w:r>
    </w:p>
    <w:p w:rsidR="003E7429" w:rsidRPr="00954002" w:rsidRDefault="00001C7A" w:rsidP="00001C7A">
      <w:pPr>
        <w:pStyle w:val="EX"/>
      </w:pPr>
      <w:r w:rsidRPr="00954002">
        <w:t>[</w:t>
      </w:r>
      <w:bookmarkStart w:id="57" w:name="REF_IETFRFC4492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43</w:t>
      </w:r>
      <w:r w:rsidR="006523A2" w:rsidRPr="00954002">
        <w:fldChar w:fldCharType="end"/>
      </w:r>
      <w:bookmarkEnd w:id="57"/>
      <w:r w:rsidRPr="00954002">
        <w:t>]</w:t>
      </w:r>
      <w:r w:rsidRPr="00954002">
        <w:tab/>
        <w:t>IETF RFC 4492: "Elliptic Curve Cryptography (ECC) Cipher Suites for Transport Layer Security (TLS)".</w:t>
      </w:r>
    </w:p>
    <w:p w:rsidR="003E7429" w:rsidRPr="00954002" w:rsidRDefault="00001C7A" w:rsidP="00001C7A">
      <w:pPr>
        <w:pStyle w:val="EX"/>
      </w:pPr>
      <w:r w:rsidRPr="00954002">
        <w:t>[</w:t>
      </w:r>
      <w:bookmarkStart w:id="58" w:name="REF_IETFRFC6066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44</w:t>
      </w:r>
      <w:r w:rsidR="006523A2" w:rsidRPr="00954002">
        <w:fldChar w:fldCharType="end"/>
      </w:r>
      <w:bookmarkEnd w:id="58"/>
      <w:r w:rsidRPr="00954002">
        <w:t>]</w:t>
      </w:r>
      <w:r w:rsidRPr="00954002">
        <w:tab/>
        <w:t>IETF RFC 6066: "Transport Layer Security (TLS) Extensions: Extension Definitions".</w:t>
      </w:r>
    </w:p>
    <w:p w:rsidR="003E7429" w:rsidRPr="00954002" w:rsidRDefault="00001C7A" w:rsidP="00001C7A">
      <w:pPr>
        <w:pStyle w:val="EX"/>
      </w:pPr>
      <w:r w:rsidRPr="00954002">
        <w:lastRenderedPageBreak/>
        <w:t>[</w:t>
      </w:r>
      <w:bookmarkStart w:id="59" w:name="REF_IETFRFC7251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45</w:t>
      </w:r>
      <w:r w:rsidR="006523A2" w:rsidRPr="00954002">
        <w:fldChar w:fldCharType="end"/>
      </w:r>
      <w:bookmarkEnd w:id="59"/>
      <w:r w:rsidRPr="00954002">
        <w:t>]</w:t>
      </w:r>
      <w:r w:rsidRPr="00954002">
        <w:tab/>
        <w:t>IETF RFC 7251: "AES-CCM Elliptic Curve Cryptography (ECC) Cipher Suites for Transport Layer Security (TLS)".</w:t>
      </w:r>
    </w:p>
    <w:p w:rsidR="007C46C9" w:rsidRPr="00954002" w:rsidRDefault="00001C7A" w:rsidP="00001C7A">
      <w:pPr>
        <w:pStyle w:val="EX"/>
      </w:pPr>
      <w:r w:rsidRPr="00954002">
        <w:t>[</w:t>
      </w:r>
      <w:bookmarkStart w:id="60" w:name="REF_IETFRFC5480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46</w:t>
      </w:r>
      <w:r w:rsidR="006523A2" w:rsidRPr="00954002">
        <w:fldChar w:fldCharType="end"/>
      </w:r>
      <w:bookmarkEnd w:id="60"/>
      <w:r w:rsidRPr="00954002">
        <w:t>]</w:t>
      </w:r>
      <w:r w:rsidRPr="00954002">
        <w:tab/>
        <w:t>IETF RFC 5480: "Elliptic Curve Cryptography Subject Public Key Information".</w:t>
      </w:r>
    </w:p>
    <w:p w:rsidR="00EF3B73" w:rsidRPr="00954002" w:rsidRDefault="00001C7A" w:rsidP="00001C7A">
      <w:pPr>
        <w:pStyle w:val="EX"/>
      </w:pPr>
      <w:r w:rsidRPr="00954002">
        <w:t>[</w:t>
      </w:r>
      <w:bookmarkStart w:id="61" w:name="REF_TECHNOLOGYSECUREELEMENTREMOTEAPPLICA"/>
      <w:r w:rsidR="006523A2" w:rsidRPr="00954002">
        <w:fldChar w:fldCharType="begin"/>
      </w:r>
      <w:r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47</w:t>
      </w:r>
      <w:r w:rsidR="006523A2" w:rsidRPr="00954002">
        <w:fldChar w:fldCharType="end"/>
      </w:r>
      <w:bookmarkEnd w:id="61"/>
      <w:r w:rsidRPr="00954002">
        <w:t>]</w:t>
      </w:r>
      <w:r w:rsidRPr="00954002">
        <w:tab/>
      </w:r>
      <w:proofErr w:type="spellStart"/>
      <w:r w:rsidR="00E36365" w:rsidRPr="00954002">
        <w:t>GlobalPlatform</w:t>
      </w:r>
      <w:proofErr w:type="spellEnd"/>
      <w:r w:rsidR="00E36365" w:rsidRPr="00954002">
        <w:t xml:space="preserve"> Device Technology Secure Element Remote Application Management v1.0 GPD_SPE_008</w:t>
      </w:r>
      <w:r w:rsidRPr="00954002">
        <w:t>.</w:t>
      </w:r>
    </w:p>
    <w:p w:rsidR="00BD7462" w:rsidRPr="00954002" w:rsidRDefault="002D2EDC" w:rsidP="00187AA5">
      <w:pPr>
        <w:pStyle w:val="EX"/>
      </w:pPr>
      <w:r w:rsidRPr="00954002">
        <w:t>[</w:t>
      </w:r>
      <w:bookmarkStart w:id="62" w:name="REF_IETFRFC5869"/>
      <w:r w:rsidR="006523A2" w:rsidRPr="00954002">
        <w:fldChar w:fldCharType="begin"/>
      </w:r>
      <w:r w:rsidR="00187AA5"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48</w:t>
      </w:r>
      <w:r w:rsidR="006523A2" w:rsidRPr="00954002">
        <w:fldChar w:fldCharType="end"/>
      </w:r>
      <w:bookmarkEnd w:id="62"/>
      <w:r w:rsidRPr="00954002">
        <w:t>]</w:t>
      </w:r>
      <w:r w:rsidRPr="00954002">
        <w:tab/>
        <w:t>IETF RFC 5869: HMAC-based Extract-and-Expand Key Derivation Function (HKDF)</w:t>
      </w:r>
      <w:r w:rsidR="00A315F9" w:rsidRPr="00954002">
        <w:t>.</w:t>
      </w:r>
    </w:p>
    <w:p w:rsidR="0036137C" w:rsidRDefault="0036137C" w:rsidP="00187AA5">
      <w:pPr>
        <w:pStyle w:val="EX"/>
      </w:pPr>
      <w:r w:rsidRPr="00954002">
        <w:t>[</w:t>
      </w:r>
      <w:bookmarkStart w:id="63" w:name="REF_IETFRFC7518"/>
      <w:r w:rsidR="006523A2" w:rsidRPr="00954002">
        <w:fldChar w:fldCharType="begin"/>
      </w:r>
      <w:r w:rsidR="00187AA5" w:rsidRPr="00954002">
        <w:instrText>SEQ REF</w:instrText>
      </w:r>
      <w:r w:rsidR="006523A2" w:rsidRPr="00954002">
        <w:fldChar w:fldCharType="separate"/>
      </w:r>
      <w:r w:rsidR="00D5491B">
        <w:rPr>
          <w:noProof/>
        </w:rPr>
        <w:t>49</w:t>
      </w:r>
      <w:r w:rsidR="006523A2" w:rsidRPr="00954002">
        <w:fldChar w:fldCharType="end"/>
      </w:r>
      <w:bookmarkEnd w:id="63"/>
      <w:r w:rsidRPr="00954002">
        <w:t>]</w:t>
      </w:r>
      <w:r w:rsidRPr="00954002">
        <w:tab/>
        <w:t>IETF RFC 7518</w:t>
      </w:r>
      <w:r w:rsidR="00187AA5" w:rsidRPr="00954002">
        <w:t xml:space="preserve"> (2015)</w:t>
      </w:r>
      <w:r w:rsidRPr="00954002">
        <w:rPr>
          <w:lang w:eastAsia="zh-CN"/>
        </w:rPr>
        <w:t>:</w:t>
      </w:r>
      <w:r w:rsidRPr="00954002">
        <w:t xml:space="preserve"> </w:t>
      </w:r>
      <w:r w:rsidR="00187AA5" w:rsidRPr="00954002">
        <w:t>"</w:t>
      </w:r>
      <w:r w:rsidRPr="00954002">
        <w:t>JSON Web Algorithms (JWA)</w:t>
      </w:r>
      <w:r w:rsidR="00187AA5" w:rsidRPr="00954002">
        <w:t>".</w:t>
      </w:r>
    </w:p>
    <w:p w:rsidR="000831EE" w:rsidRPr="007E6270" w:rsidRDefault="007E6270" w:rsidP="007E6270">
      <w:pPr>
        <w:pStyle w:val="EX"/>
        <w:rPr>
          <w:rFonts w:eastAsia="SimSun"/>
        </w:rPr>
      </w:pPr>
      <w:r w:rsidRPr="007E6270">
        <w:t>[</w:t>
      </w:r>
      <w:bookmarkStart w:id="64" w:name="REF_IETFRFC7516"/>
      <w:r w:rsidR="006523A2" w:rsidRPr="007E6270">
        <w:fldChar w:fldCharType="begin"/>
      </w:r>
      <w:r w:rsidRPr="007E6270">
        <w:instrText>SEQ REF</w:instrText>
      </w:r>
      <w:r w:rsidR="006523A2" w:rsidRPr="007E6270">
        <w:fldChar w:fldCharType="separate"/>
      </w:r>
      <w:r w:rsidR="00D5491B">
        <w:rPr>
          <w:noProof/>
        </w:rPr>
        <w:t>50</w:t>
      </w:r>
      <w:r w:rsidR="006523A2" w:rsidRPr="007E6270">
        <w:fldChar w:fldCharType="end"/>
      </w:r>
      <w:bookmarkEnd w:id="64"/>
      <w:r w:rsidRPr="007E6270">
        <w:t>]</w:t>
      </w:r>
      <w:r w:rsidRPr="007E6270">
        <w:tab/>
        <w:t>IETF RFC 7516: "JSON Web Encryption (JWE)", 2015.</w:t>
      </w:r>
    </w:p>
    <w:p w:rsidR="004F6532" w:rsidRPr="007E6270" w:rsidRDefault="007E6270" w:rsidP="007E6270">
      <w:pPr>
        <w:pStyle w:val="EX"/>
        <w:rPr>
          <w:rFonts w:eastAsia="SimSun"/>
        </w:rPr>
      </w:pPr>
      <w:r w:rsidRPr="007E6270">
        <w:t>[</w:t>
      </w:r>
      <w:bookmarkStart w:id="65" w:name="REF_IETFRFC7515"/>
      <w:r w:rsidR="006523A2" w:rsidRPr="007E6270">
        <w:fldChar w:fldCharType="begin"/>
      </w:r>
      <w:r w:rsidRPr="007E6270">
        <w:instrText>SEQ REF</w:instrText>
      </w:r>
      <w:r w:rsidR="006523A2" w:rsidRPr="007E6270">
        <w:fldChar w:fldCharType="separate"/>
      </w:r>
      <w:r w:rsidR="00D5491B">
        <w:rPr>
          <w:noProof/>
        </w:rPr>
        <w:t>51</w:t>
      </w:r>
      <w:r w:rsidR="006523A2" w:rsidRPr="007E6270">
        <w:fldChar w:fldCharType="end"/>
      </w:r>
      <w:bookmarkEnd w:id="65"/>
      <w:r w:rsidRPr="007E6270">
        <w:t>]</w:t>
      </w:r>
      <w:r w:rsidRPr="007E6270">
        <w:tab/>
        <w:t>IETF RFC 7515: "JSON Web Signature (JWS)", 2015.</w:t>
      </w:r>
    </w:p>
    <w:p w:rsidR="00143B2B" w:rsidRPr="007E6270" w:rsidRDefault="007E6270" w:rsidP="007E6270">
      <w:pPr>
        <w:pStyle w:val="EX"/>
        <w:rPr>
          <w:rFonts w:eastAsia="SimSun"/>
        </w:rPr>
      </w:pPr>
      <w:r w:rsidRPr="007E6270">
        <w:t>[</w:t>
      </w:r>
      <w:bookmarkStart w:id="66" w:name="REF_W3CRECOMMENDATIONSIGNATURESYNTAX"/>
      <w:r w:rsidR="006523A2" w:rsidRPr="007E6270">
        <w:fldChar w:fldCharType="begin"/>
      </w:r>
      <w:r w:rsidRPr="007E6270">
        <w:instrText>SEQ REF</w:instrText>
      </w:r>
      <w:r w:rsidR="006523A2" w:rsidRPr="007E6270">
        <w:fldChar w:fldCharType="separate"/>
      </w:r>
      <w:r w:rsidR="00D5491B">
        <w:rPr>
          <w:noProof/>
        </w:rPr>
        <w:t>52</w:t>
      </w:r>
      <w:r w:rsidR="006523A2" w:rsidRPr="007E6270">
        <w:fldChar w:fldCharType="end"/>
      </w:r>
      <w:bookmarkEnd w:id="66"/>
      <w:r w:rsidRPr="007E6270">
        <w:t>]</w:t>
      </w:r>
      <w:r w:rsidRPr="007E6270">
        <w:tab/>
        <w:t>W3C Recommendation: "XML Signature Syntax and Processing v1.1", 2013.</w:t>
      </w:r>
    </w:p>
    <w:p w:rsidR="004F6532" w:rsidRPr="007E6270" w:rsidRDefault="00143B2B" w:rsidP="00143B2B">
      <w:pPr>
        <w:pStyle w:val="NO"/>
        <w:rPr>
          <w:rFonts w:eastAsia="SimSun"/>
        </w:rPr>
      </w:pPr>
      <w:r w:rsidRPr="007E6270">
        <w:t>NOTE:</w:t>
      </w:r>
      <w:r w:rsidRPr="007E6270">
        <w:tab/>
        <w:t>Available at</w:t>
      </w:r>
      <w:r w:rsidRPr="007E6270">
        <w:rPr>
          <w:rFonts w:eastAsia="SimSun"/>
        </w:rPr>
        <w:t xml:space="preserve"> </w:t>
      </w:r>
      <w:hyperlink r:id="rId12" w:history="1">
        <w:r w:rsidR="00591CDA" w:rsidRPr="007E6270">
          <w:rPr>
            <w:rStyle w:val="Hyperlink"/>
            <w:rFonts w:eastAsia="SimSun"/>
          </w:rPr>
          <w:t>http://www.w3.org/TR/xmlsig-core1/</w:t>
        </w:r>
      </w:hyperlink>
      <w:r w:rsidRPr="007E6270">
        <w:rPr>
          <w:rFonts w:eastAsia="SimSun"/>
        </w:rPr>
        <w:t>.</w:t>
      </w:r>
    </w:p>
    <w:p w:rsidR="00E12ADE" w:rsidRPr="007E6270" w:rsidRDefault="007E6270" w:rsidP="007E6270">
      <w:pPr>
        <w:pStyle w:val="EX"/>
        <w:rPr>
          <w:lang w:val="en-US"/>
        </w:rPr>
      </w:pPr>
      <w:r w:rsidRPr="007E6270">
        <w:rPr>
          <w:rFonts w:eastAsia="SimSun"/>
        </w:rPr>
        <w:t>[</w:t>
      </w:r>
      <w:bookmarkStart w:id="67" w:name="REF_IETFRFC7519"/>
      <w:r w:rsidR="006523A2" w:rsidRPr="007E6270">
        <w:rPr>
          <w:rFonts w:eastAsia="SimSun"/>
        </w:rPr>
        <w:fldChar w:fldCharType="begin"/>
      </w:r>
      <w:r w:rsidRPr="007E6270">
        <w:rPr>
          <w:rFonts w:eastAsia="SimSun"/>
        </w:rPr>
        <w:instrText>SEQ REF</w:instrText>
      </w:r>
      <w:r w:rsidR="006523A2" w:rsidRPr="007E6270">
        <w:rPr>
          <w:rFonts w:eastAsia="SimSun"/>
        </w:rPr>
        <w:fldChar w:fldCharType="separate"/>
      </w:r>
      <w:r w:rsidR="00D5491B">
        <w:rPr>
          <w:rFonts w:eastAsia="SimSun"/>
          <w:noProof/>
        </w:rPr>
        <w:t>53</w:t>
      </w:r>
      <w:r w:rsidR="006523A2" w:rsidRPr="007E6270">
        <w:rPr>
          <w:rFonts w:eastAsia="SimSun"/>
        </w:rPr>
        <w:fldChar w:fldCharType="end"/>
      </w:r>
      <w:bookmarkEnd w:id="67"/>
      <w:r w:rsidRPr="007E6270">
        <w:rPr>
          <w:rFonts w:eastAsia="SimSun"/>
        </w:rPr>
        <w:t>]</w:t>
      </w:r>
      <w:r w:rsidRPr="007E6270">
        <w:rPr>
          <w:rFonts w:eastAsia="SimSun"/>
        </w:rPr>
        <w:tab/>
        <w:t>IETF RFC 7519: "JSON Web Token (JWT)", 2015.</w:t>
      </w:r>
    </w:p>
    <w:p w:rsidR="00E12ADE" w:rsidRPr="007E6270" w:rsidRDefault="007E6270" w:rsidP="007E6270">
      <w:pPr>
        <w:pStyle w:val="EX"/>
        <w:rPr>
          <w:rFonts w:eastAsia="SimSun"/>
        </w:rPr>
      </w:pPr>
      <w:r w:rsidRPr="007E6270">
        <w:rPr>
          <w:rFonts w:eastAsia="SimSun"/>
        </w:rPr>
        <w:t>[</w:t>
      </w:r>
      <w:bookmarkStart w:id="68" w:name="REF_OPENIDFOUNDATION"/>
      <w:r w:rsidR="006523A2" w:rsidRPr="007E6270">
        <w:rPr>
          <w:rFonts w:eastAsia="SimSun"/>
        </w:rPr>
        <w:fldChar w:fldCharType="begin"/>
      </w:r>
      <w:r w:rsidRPr="007E6270">
        <w:rPr>
          <w:rFonts w:eastAsia="SimSun"/>
        </w:rPr>
        <w:instrText>SEQ REF</w:instrText>
      </w:r>
      <w:r w:rsidR="006523A2" w:rsidRPr="007E6270">
        <w:rPr>
          <w:rFonts w:eastAsia="SimSun"/>
        </w:rPr>
        <w:fldChar w:fldCharType="separate"/>
      </w:r>
      <w:r w:rsidR="00D5491B">
        <w:rPr>
          <w:rFonts w:eastAsia="SimSun"/>
          <w:noProof/>
        </w:rPr>
        <w:t>54</w:t>
      </w:r>
      <w:r w:rsidR="006523A2" w:rsidRPr="007E6270">
        <w:rPr>
          <w:rFonts w:eastAsia="SimSun"/>
        </w:rPr>
        <w:fldChar w:fldCharType="end"/>
      </w:r>
      <w:bookmarkEnd w:id="68"/>
      <w:r w:rsidRPr="007E6270">
        <w:rPr>
          <w:rFonts w:eastAsia="SimSun"/>
        </w:rPr>
        <w:t>]</w:t>
      </w:r>
      <w:r w:rsidRPr="007E6270">
        <w:rPr>
          <w:rFonts w:eastAsia="SimSun"/>
        </w:rPr>
        <w:tab/>
      </w:r>
      <w:proofErr w:type="spellStart"/>
      <w:r w:rsidRPr="007E6270">
        <w:rPr>
          <w:rFonts w:eastAsia="SimSun"/>
        </w:rPr>
        <w:t>OpenID</w:t>
      </w:r>
      <w:proofErr w:type="spellEnd"/>
      <w:r w:rsidRPr="007E6270">
        <w:rPr>
          <w:rFonts w:eastAsia="SimSun"/>
        </w:rPr>
        <w:t xml:space="preserve"> Foundation: "</w:t>
      </w:r>
      <w:proofErr w:type="spellStart"/>
      <w:r w:rsidRPr="007E6270">
        <w:rPr>
          <w:rFonts w:eastAsia="SimSun"/>
        </w:rPr>
        <w:t>OpenID</w:t>
      </w:r>
      <w:proofErr w:type="spellEnd"/>
      <w:r w:rsidRPr="007E6270">
        <w:rPr>
          <w:rFonts w:eastAsia="SimSun"/>
        </w:rPr>
        <w:t xml:space="preserve"> Connect Core 1.0", 2014.</w:t>
      </w:r>
    </w:p>
    <w:p w:rsidR="00143B2B" w:rsidRPr="007E6270" w:rsidRDefault="007E6270" w:rsidP="007E6270">
      <w:pPr>
        <w:pStyle w:val="EX"/>
        <w:rPr>
          <w:rFonts w:eastAsia="SimSun"/>
        </w:rPr>
      </w:pPr>
      <w:r w:rsidRPr="007E6270">
        <w:rPr>
          <w:rFonts w:eastAsia="SimSun"/>
        </w:rPr>
        <w:t>[</w:t>
      </w:r>
      <w:bookmarkStart w:id="69" w:name="REF_W3CRECOMMENDATIONENCRYPTION"/>
      <w:r w:rsidR="006523A2" w:rsidRPr="007E6270">
        <w:rPr>
          <w:rFonts w:eastAsia="SimSun"/>
        </w:rPr>
        <w:fldChar w:fldCharType="begin"/>
      </w:r>
      <w:r w:rsidRPr="007E6270">
        <w:rPr>
          <w:rFonts w:eastAsia="SimSun"/>
        </w:rPr>
        <w:instrText>SEQ REF</w:instrText>
      </w:r>
      <w:r w:rsidR="006523A2" w:rsidRPr="007E6270">
        <w:rPr>
          <w:rFonts w:eastAsia="SimSun"/>
        </w:rPr>
        <w:fldChar w:fldCharType="separate"/>
      </w:r>
      <w:r w:rsidR="00D5491B">
        <w:rPr>
          <w:rFonts w:eastAsia="SimSun"/>
          <w:noProof/>
        </w:rPr>
        <w:t>55</w:t>
      </w:r>
      <w:r w:rsidR="006523A2" w:rsidRPr="007E6270">
        <w:rPr>
          <w:rFonts w:eastAsia="SimSun"/>
        </w:rPr>
        <w:fldChar w:fldCharType="end"/>
      </w:r>
      <w:bookmarkEnd w:id="69"/>
      <w:r w:rsidRPr="007E6270">
        <w:rPr>
          <w:rFonts w:eastAsia="SimSun"/>
        </w:rPr>
        <w:t>]</w:t>
      </w:r>
      <w:r w:rsidRPr="007E6270">
        <w:rPr>
          <w:rFonts w:eastAsia="SimSun"/>
        </w:rPr>
        <w:tab/>
        <w:t>W3C Recommendation: "XML Encryption Syntax and Processing v1.1", 2013.</w:t>
      </w:r>
    </w:p>
    <w:p w:rsidR="00591CDA" w:rsidRPr="007E6270" w:rsidRDefault="00143B2B" w:rsidP="007E6270">
      <w:pPr>
        <w:pStyle w:val="NO"/>
        <w:rPr>
          <w:rFonts w:eastAsia="SimSun"/>
        </w:rPr>
      </w:pPr>
      <w:r w:rsidRPr="007E6270">
        <w:t>NOTE:</w:t>
      </w:r>
      <w:r w:rsidRPr="007E6270">
        <w:tab/>
        <w:t>Available at</w:t>
      </w:r>
      <w:r w:rsidR="00591CDA" w:rsidRPr="007E6270">
        <w:rPr>
          <w:rFonts w:eastAsia="SimSun"/>
        </w:rPr>
        <w:t xml:space="preserve"> </w:t>
      </w:r>
      <w:hyperlink r:id="rId13" w:history="1">
        <w:r w:rsidR="00591CDA" w:rsidRPr="006B66FC">
          <w:rPr>
            <w:rStyle w:val="Hyperlink"/>
            <w:rFonts w:eastAsia="SimSun"/>
          </w:rPr>
          <w:t>http://www.w3.org/TR/xmlenc-core1/</w:t>
        </w:r>
      </w:hyperlink>
      <w:r w:rsidRPr="007E6270">
        <w:rPr>
          <w:rFonts w:eastAsia="SimSun"/>
        </w:rPr>
        <w:t>.</w:t>
      </w:r>
    </w:p>
    <w:p w:rsidR="00DE4206" w:rsidRDefault="006B66FC" w:rsidP="006B66FC">
      <w:pPr>
        <w:pStyle w:val="EX"/>
        <w:rPr>
          <w:lang w:eastAsia="ko-KR"/>
        </w:rPr>
      </w:pPr>
      <w:r w:rsidRPr="006B66FC">
        <w:rPr>
          <w:lang w:eastAsia="ko-KR"/>
        </w:rPr>
        <w:t>[</w:t>
      </w:r>
      <w:bookmarkStart w:id="70" w:name="REF_IETFRFC5652"/>
      <w:r w:rsidR="006523A2" w:rsidRPr="006B66FC">
        <w:rPr>
          <w:lang w:eastAsia="ko-KR"/>
        </w:rPr>
        <w:fldChar w:fldCharType="begin"/>
      </w:r>
      <w:r w:rsidRPr="006B66FC">
        <w:rPr>
          <w:lang w:eastAsia="ko-KR"/>
        </w:rPr>
        <w:instrText>SEQ REF</w:instrText>
      </w:r>
      <w:r w:rsidR="006523A2" w:rsidRPr="006B66FC">
        <w:rPr>
          <w:lang w:eastAsia="ko-KR"/>
        </w:rPr>
        <w:fldChar w:fldCharType="separate"/>
      </w:r>
      <w:r w:rsidR="00D5491B">
        <w:rPr>
          <w:noProof/>
          <w:lang w:eastAsia="ko-KR"/>
        </w:rPr>
        <w:t>56</w:t>
      </w:r>
      <w:r w:rsidR="006523A2" w:rsidRPr="006B66FC">
        <w:rPr>
          <w:lang w:eastAsia="ko-KR"/>
        </w:rPr>
        <w:fldChar w:fldCharType="end"/>
      </w:r>
      <w:bookmarkEnd w:id="70"/>
      <w:r w:rsidRPr="006B66FC">
        <w:rPr>
          <w:lang w:eastAsia="ko-KR"/>
        </w:rPr>
        <w:t>]</w:t>
      </w:r>
      <w:r w:rsidRPr="006B66FC">
        <w:rPr>
          <w:lang w:eastAsia="ko-KR"/>
        </w:rPr>
        <w:tab/>
        <w:t>IETF RFC 5652: "Cryptographic Message Syntax (CMS)", September 2009.</w:t>
      </w:r>
    </w:p>
    <w:p w:rsidR="00433828" w:rsidRDefault="00433828" w:rsidP="00433828">
      <w:pPr>
        <w:keepLines/>
        <w:tabs>
          <w:tab w:val="center" w:pos="1701"/>
        </w:tabs>
        <w:ind w:firstLine="284"/>
      </w:pPr>
      <w:r>
        <w:t xml:space="preserve">[57]      </w:t>
      </w:r>
      <w:r>
        <w:tab/>
      </w:r>
      <w:r>
        <w:tab/>
      </w:r>
      <w:bookmarkStart w:id="71" w:name="_Ref477793437"/>
      <w:proofErr w:type="gramStart"/>
      <w:r>
        <w:t>oneM2M</w:t>
      </w:r>
      <w:proofErr w:type="gramEnd"/>
      <w:r>
        <w:t xml:space="preserve"> TS-0022</w:t>
      </w:r>
      <w:r w:rsidRPr="002558E4">
        <w:t>: "</w:t>
      </w:r>
      <w:r>
        <w:t>Field Device Configuration</w:t>
      </w:r>
      <w:r w:rsidRPr="002558E4">
        <w:t>”.</w:t>
      </w:r>
      <w:bookmarkEnd w:id="71"/>
    </w:p>
    <w:p w:rsidR="00433828" w:rsidRDefault="00433828" w:rsidP="00433828">
      <w:pPr>
        <w:keepLines/>
        <w:tabs>
          <w:tab w:val="center" w:pos="1701"/>
        </w:tabs>
        <w:ind w:firstLine="284"/>
      </w:pPr>
      <w:r>
        <w:t>[58]</w:t>
      </w:r>
      <w:r>
        <w:tab/>
      </w:r>
      <w:r>
        <w:tab/>
      </w:r>
      <w:proofErr w:type="gramStart"/>
      <w:r>
        <w:t>oneM2M</w:t>
      </w:r>
      <w:proofErr w:type="gramEnd"/>
      <w:r>
        <w:t xml:space="preserve"> TS-0032</w:t>
      </w:r>
      <w:r w:rsidRPr="002558E4">
        <w:t>: "</w:t>
      </w:r>
      <w:r>
        <w:t>MAF and MEF Interface Specification</w:t>
      </w:r>
      <w:r w:rsidRPr="002558E4">
        <w:t>”.</w:t>
      </w:r>
    </w:p>
    <w:p w:rsidR="00433828" w:rsidRPr="002558E4" w:rsidRDefault="00433828" w:rsidP="00433828">
      <w:pPr>
        <w:tabs>
          <w:tab w:val="center" w:pos="1701"/>
        </w:tabs>
        <w:ind w:firstLine="284"/>
      </w:pPr>
      <w:r>
        <w:t>[59]</w:t>
      </w:r>
      <w:r>
        <w:tab/>
      </w:r>
      <w:r>
        <w:tab/>
      </w:r>
      <w:r>
        <w:tab/>
        <w:t>IETF RFC 7030, “</w:t>
      </w:r>
      <w:proofErr w:type="spellStart"/>
      <w:r w:rsidRPr="008A149B">
        <w:t>Enrollment</w:t>
      </w:r>
      <w:proofErr w:type="spellEnd"/>
      <w:r w:rsidRPr="008A149B">
        <w:t xml:space="preserve"> over Secure Transport</w:t>
      </w:r>
      <w:r>
        <w:t>”.</w:t>
      </w:r>
    </w:p>
    <w:p w:rsidR="00ED2A05" w:rsidRPr="009549D6" w:rsidRDefault="00ED2A05" w:rsidP="00ED2A05">
      <w:pPr>
        <w:pStyle w:val="EX"/>
      </w:pPr>
      <w:r w:rsidRPr="00AB1A48">
        <w:t>[</w:t>
      </w:r>
      <w:r w:rsidR="009549D6" w:rsidRPr="009549D6">
        <w:t>60</w:t>
      </w:r>
      <w:r w:rsidRPr="00AB1A48">
        <w:t>]</w:t>
      </w:r>
      <w:r w:rsidRPr="009549D6">
        <w:tab/>
        <w:t>ISO/IEC 7816-6: "Identification cards - Integrated circuit cards - Part 6:</w:t>
      </w:r>
      <w:r w:rsidR="00837E83">
        <w:t xml:space="preserve"> </w:t>
      </w:r>
      <w:proofErr w:type="spellStart"/>
      <w:r w:rsidRPr="009549D6">
        <w:t>Interindustry</w:t>
      </w:r>
      <w:proofErr w:type="spellEnd"/>
      <w:r w:rsidRPr="009549D6">
        <w:t xml:space="preserve"> data elements”.</w:t>
      </w:r>
    </w:p>
    <w:p w:rsidR="00ED2A05" w:rsidRDefault="00ED2A05" w:rsidP="00ED2A05">
      <w:pPr>
        <w:pStyle w:val="EX"/>
      </w:pPr>
      <w:r w:rsidRPr="00AB1A48">
        <w:t>[</w:t>
      </w:r>
      <w:r w:rsidR="009549D6" w:rsidRPr="009549D6">
        <w:t>61</w:t>
      </w:r>
      <w:r w:rsidRPr="00AB1A48">
        <w:t>]</w:t>
      </w:r>
      <w:r>
        <w:tab/>
        <w:t>ISO/IEC 7816-8</w:t>
      </w:r>
      <w:r w:rsidRPr="00954002">
        <w:t>: "Identification cards - I</w:t>
      </w:r>
      <w:r>
        <w:t>ntegrated circuit cards - Part 8</w:t>
      </w:r>
      <w:proofErr w:type="gramStart"/>
      <w:r w:rsidRPr="00954002">
        <w:t>:</w:t>
      </w:r>
      <w:r>
        <w:t>Security</w:t>
      </w:r>
      <w:proofErr w:type="gramEnd"/>
      <w:r>
        <w:t xml:space="preserve"> related </w:t>
      </w:r>
      <w:proofErr w:type="spellStart"/>
      <w:r>
        <w:t>interindustry</w:t>
      </w:r>
      <w:proofErr w:type="spellEnd"/>
      <w:r>
        <w:t xml:space="preserve"> commands”</w:t>
      </w:r>
      <w:r w:rsidRPr="00954002">
        <w:t>.</w:t>
      </w:r>
    </w:p>
    <w:p w:rsidR="00ED2A05" w:rsidRPr="00954002" w:rsidRDefault="00ED2A05" w:rsidP="00ED2A05">
      <w:pPr>
        <w:pStyle w:val="EX"/>
      </w:pPr>
      <w:r w:rsidRPr="00AB1A48">
        <w:t>[</w:t>
      </w:r>
      <w:r w:rsidR="009549D6" w:rsidRPr="00AB1A48">
        <w:t>62</w:t>
      </w:r>
      <w:r w:rsidRPr="00AB1A48">
        <w:t>]</w:t>
      </w:r>
      <w:r>
        <w:tab/>
        <w:t>ISO/IEC 7816-9</w:t>
      </w:r>
      <w:r w:rsidRPr="00954002">
        <w:t>: "Identification cards - I</w:t>
      </w:r>
      <w:r>
        <w:t>ntegrated circuit cards - Part 9</w:t>
      </w:r>
      <w:r w:rsidRPr="00954002">
        <w:t>:</w:t>
      </w:r>
      <w:r>
        <w:t xml:space="preserve"> Additional </w:t>
      </w:r>
      <w:proofErr w:type="spellStart"/>
      <w:r>
        <w:t>interindustry</w:t>
      </w:r>
      <w:proofErr w:type="spellEnd"/>
      <w:r>
        <w:t xml:space="preserve"> commands and security attributes”.</w:t>
      </w:r>
      <w:r w:rsidRPr="009B793A">
        <w:t xml:space="preserve"> </w:t>
      </w:r>
    </w:p>
    <w:p w:rsidR="00ED2A05" w:rsidRPr="00954002" w:rsidRDefault="00ED2A05" w:rsidP="00ED2A05">
      <w:pPr>
        <w:pStyle w:val="EX"/>
      </w:pPr>
      <w:r w:rsidRPr="00AB1A48">
        <w:t>[</w:t>
      </w:r>
      <w:r w:rsidR="009549D6">
        <w:t>63</w:t>
      </w:r>
      <w:r w:rsidRPr="00AB1A48">
        <w:t>]</w:t>
      </w:r>
      <w:r w:rsidRPr="00954002">
        <w:tab/>
      </w:r>
      <w:proofErr w:type="spellStart"/>
      <w:r w:rsidRPr="00954002">
        <w:t>GlobalPlatform</w:t>
      </w:r>
      <w:proofErr w:type="spellEnd"/>
      <w:r w:rsidRPr="00954002">
        <w:t xml:space="preserve"> </w:t>
      </w:r>
      <w:r>
        <w:t>Card Specification, Version 2.3 (including Amendments A, D, F and G)</w:t>
      </w:r>
      <w:r w:rsidRPr="00954002">
        <w:t>.</w:t>
      </w:r>
      <w:r w:rsidRPr="009B793A">
        <w:t xml:space="preserve"> </w:t>
      </w:r>
    </w:p>
    <w:p w:rsidR="00837E83" w:rsidRPr="000E6D8A" w:rsidRDefault="00ED2A05" w:rsidP="00023B86">
      <w:pPr>
        <w:tabs>
          <w:tab w:val="center" w:pos="1701"/>
        </w:tabs>
        <w:ind w:firstLine="284"/>
      </w:pPr>
      <w:r w:rsidRPr="00AB1A48">
        <w:t>[</w:t>
      </w:r>
      <w:r w:rsidR="009549D6">
        <w:t>64</w:t>
      </w:r>
      <w:r w:rsidRPr="00AB1A48">
        <w:t>]</w:t>
      </w:r>
      <w:r w:rsidRPr="009549D6">
        <w:tab/>
      </w:r>
      <w:r w:rsidR="00837E83">
        <w:tab/>
      </w:r>
      <w:r w:rsidRPr="00AB1A48">
        <w:t>EN 419 212, Application Interface for Secure Signature Creation Devices, 2014.</w:t>
      </w:r>
      <w:r w:rsidR="00837E83" w:rsidRPr="00837E83">
        <w:t xml:space="preserve"> </w:t>
      </w:r>
    </w:p>
    <w:p w:rsidR="00837E83" w:rsidRPr="000E6D8A" w:rsidRDefault="00837E83" w:rsidP="00023B86">
      <w:pPr>
        <w:tabs>
          <w:tab w:val="center" w:pos="1701"/>
        </w:tabs>
        <w:ind w:firstLine="284"/>
      </w:pPr>
      <w:r w:rsidRPr="00023B86">
        <w:t>[</w:t>
      </w:r>
      <w:r>
        <w:t>65</w:t>
      </w:r>
      <w:r w:rsidRPr="00023B86">
        <w:t>]</w:t>
      </w:r>
      <w:r w:rsidRPr="000E6D8A">
        <w:t xml:space="preserve">    </w:t>
      </w:r>
      <w:r w:rsidRPr="000E6D8A">
        <w:tab/>
      </w:r>
      <w:r w:rsidRPr="000E6D8A">
        <w:tab/>
        <w:t xml:space="preserve">IETF Historic draft: “Simple Certificate </w:t>
      </w:r>
      <w:proofErr w:type="spellStart"/>
      <w:r w:rsidRPr="000E6D8A">
        <w:t>Enrollment</w:t>
      </w:r>
      <w:proofErr w:type="spellEnd"/>
      <w:r w:rsidRPr="000E6D8A">
        <w:t xml:space="preserve"> Protocol”, draft-nourse-scep-23</w:t>
      </w:r>
      <w:r w:rsidR="00707032">
        <w:t>.</w:t>
      </w:r>
      <w:r w:rsidRPr="000E6D8A">
        <w:t xml:space="preserve">   </w:t>
      </w:r>
    </w:p>
    <w:p w:rsidR="00837E83" w:rsidRPr="000E6D8A" w:rsidRDefault="00837E83" w:rsidP="00023B86">
      <w:pPr>
        <w:tabs>
          <w:tab w:val="center" w:pos="1701"/>
        </w:tabs>
        <w:ind w:firstLine="284"/>
      </w:pPr>
      <w:r w:rsidRPr="000E6D8A">
        <w:t xml:space="preserve">NOTE:     Available at </w:t>
      </w:r>
      <w:r w:rsidRPr="000E6D8A">
        <w:tab/>
      </w:r>
      <w:hyperlink r:id="rId14" w:history="1">
        <w:r w:rsidRPr="000E6D8A">
          <w:rPr>
            <w:rStyle w:val="Hyperlink"/>
          </w:rPr>
          <w:t>https://tools.ietf.org/html/draft-nourse-scep-23</w:t>
        </w:r>
      </w:hyperlink>
      <w:r w:rsidR="00707032">
        <w:rPr>
          <w:rStyle w:val="Hyperlink"/>
        </w:rPr>
        <w:t>.</w:t>
      </w:r>
    </w:p>
    <w:p w:rsidR="00837E83" w:rsidRDefault="00837E83" w:rsidP="00023B86">
      <w:pPr>
        <w:tabs>
          <w:tab w:val="center" w:pos="1701"/>
        </w:tabs>
        <w:ind w:firstLine="284"/>
      </w:pPr>
      <w:r w:rsidRPr="000E6D8A">
        <w:t>[</w:t>
      </w:r>
      <w:r>
        <w:t>66</w:t>
      </w:r>
      <w:r w:rsidRPr="00023B86">
        <w:t>]</w:t>
      </w:r>
      <w:r>
        <w:t xml:space="preserve">    </w:t>
      </w:r>
      <w:r>
        <w:tab/>
      </w:r>
      <w:r>
        <w:tab/>
        <w:t>IETF Historic draft: “</w:t>
      </w:r>
      <w:r w:rsidRPr="005C1EC5">
        <w:t xml:space="preserve">Simple Certificate </w:t>
      </w:r>
      <w:proofErr w:type="spellStart"/>
      <w:r w:rsidRPr="005C1EC5">
        <w:t>Enrol</w:t>
      </w:r>
      <w:r>
        <w:t>l</w:t>
      </w:r>
      <w:r w:rsidRPr="005C1EC5">
        <w:t>ment</w:t>
      </w:r>
      <w:proofErr w:type="spellEnd"/>
      <w:r w:rsidRPr="005C1EC5">
        <w:t xml:space="preserve"> Protocol</w:t>
      </w:r>
      <w:r>
        <w:t xml:space="preserve">”, </w:t>
      </w:r>
      <w:r w:rsidRPr="009372F1">
        <w:rPr>
          <w:lang w:val="en-US"/>
        </w:rPr>
        <w:t>draft-gutmann-scep-05</w:t>
      </w:r>
      <w:r w:rsidR="00707032">
        <w:rPr>
          <w:lang w:val="en-US"/>
        </w:rPr>
        <w:t>.</w:t>
      </w:r>
      <w:r w:rsidRPr="009372F1">
        <w:rPr>
          <w:lang w:val="en-US"/>
        </w:rPr>
        <w:t xml:space="preserve"> </w:t>
      </w:r>
      <w:r w:rsidRPr="005C1EC5">
        <w:t xml:space="preserve"> </w:t>
      </w:r>
    </w:p>
    <w:p w:rsidR="00707032" w:rsidRDefault="00837E83" w:rsidP="009834A2">
      <w:pPr>
        <w:tabs>
          <w:tab w:val="center" w:pos="1701"/>
        </w:tabs>
        <w:ind w:firstLine="284"/>
      </w:pPr>
      <w:r w:rsidRPr="00023B86">
        <w:rPr>
          <w:lang w:val="en-US"/>
        </w:rPr>
        <w:t xml:space="preserve">NOTE:     </w:t>
      </w:r>
      <w:r>
        <w:t xml:space="preserve">Available at:  </w:t>
      </w:r>
      <w:hyperlink r:id="rId15" w:history="1">
        <w:r w:rsidRPr="00023B86">
          <w:rPr>
            <w:rStyle w:val="Hyperlink"/>
            <w:lang w:val="en-US"/>
          </w:rPr>
          <w:t>https://www.ietf.org/id/draft-gutmann-scep-05.txt</w:t>
        </w:r>
      </w:hyperlink>
      <w:proofErr w:type="gramStart"/>
      <w:r w:rsidRPr="00023B86">
        <w:rPr>
          <w:lang w:val="en-US"/>
        </w:rPr>
        <w:t>.</w:t>
      </w:r>
      <w:r w:rsidR="00707032" w:rsidRPr="009834A2">
        <w:rPr>
          <w:lang w:val="en-US"/>
        </w:rPr>
        <w:t>[</w:t>
      </w:r>
      <w:proofErr w:type="gramEnd"/>
      <w:r w:rsidR="00707032">
        <w:rPr>
          <w:lang w:val="en-US"/>
        </w:rPr>
        <w:t>67</w:t>
      </w:r>
      <w:r w:rsidR="00707032" w:rsidRPr="009834A2">
        <w:rPr>
          <w:lang w:val="en-US"/>
        </w:rPr>
        <w:t>]</w:t>
      </w:r>
      <w:r w:rsidR="00707032">
        <w:rPr>
          <w:lang w:val="en-US"/>
        </w:rPr>
        <w:t xml:space="preserve"> </w:t>
      </w:r>
      <w:r w:rsidR="00707032">
        <w:rPr>
          <w:lang w:val="en-US"/>
        </w:rPr>
        <w:tab/>
      </w:r>
      <w:r w:rsidR="00707032">
        <w:rPr>
          <w:lang w:val="en-US"/>
        </w:rPr>
        <w:tab/>
      </w:r>
      <w:r w:rsidR="00707032">
        <w:rPr>
          <w:lang w:val="en-US"/>
        </w:rPr>
        <w:tab/>
      </w:r>
      <w:r w:rsidR="00707032">
        <w:rPr>
          <w:lang w:val="en-US"/>
        </w:rPr>
        <w:tab/>
        <w:t>oneM2M TS-0016</w:t>
      </w:r>
      <w:r w:rsidR="00707032" w:rsidRPr="009834A2">
        <w:rPr>
          <w:lang w:val="en-US"/>
        </w:rPr>
        <w:t xml:space="preserve">: </w:t>
      </w:r>
      <w:r w:rsidR="00707032" w:rsidRPr="00954002">
        <w:t>"</w:t>
      </w:r>
      <w:r w:rsidR="00707032" w:rsidRPr="009834A2">
        <w:rPr>
          <w:lang w:val="en-US"/>
        </w:rPr>
        <w:t>Sec</w:t>
      </w:r>
      <w:r w:rsidR="00707032">
        <w:rPr>
          <w:lang w:val="en-US"/>
        </w:rPr>
        <w:t>ure Environment Abstraction Layer</w:t>
      </w:r>
      <w:r w:rsidR="00707032" w:rsidRPr="00954002">
        <w:t>"</w:t>
      </w:r>
      <w:r w:rsidR="00707032">
        <w:t>.</w:t>
      </w:r>
    </w:p>
    <w:p w:rsidR="007E6013" w:rsidRDefault="007E6013" w:rsidP="007E6013">
      <w:pPr>
        <w:pStyle w:val="EX"/>
      </w:pPr>
      <w:r>
        <w:t>[</w:t>
      </w:r>
      <w:r w:rsidR="009E3E25">
        <w:t>68</w:t>
      </w:r>
      <w:r>
        <w:t>]</w:t>
      </w:r>
      <w:r>
        <w:tab/>
        <w:t>BSI TR 03109 Smart Meter Gateway specification.</w:t>
      </w:r>
    </w:p>
    <w:p w:rsidR="007E6013" w:rsidRPr="009E3E25" w:rsidRDefault="007E6013" w:rsidP="007E6013">
      <w:pPr>
        <w:pStyle w:val="EX"/>
      </w:pPr>
      <w:r>
        <w:t>[</w:t>
      </w:r>
      <w:r w:rsidR="009E3E25">
        <w:t>69</w:t>
      </w:r>
      <w:r>
        <w:t>]</w:t>
      </w:r>
      <w:r>
        <w:tab/>
        <w:t xml:space="preserve">NIST Federal Information Processing Standard 201-2, Personal Identity Verification (PIV) of </w:t>
      </w:r>
      <w:r w:rsidRPr="009E3E25">
        <w:t>Federal Employees and Contractors, August 2013.</w:t>
      </w:r>
    </w:p>
    <w:p w:rsidR="007E6013" w:rsidRPr="009E3E25" w:rsidRDefault="007E6013" w:rsidP="007E6013">
      <w:pPr>
        <w:pStyle w:val="EX"/>
        <w:rPr>
          <w:lang w:eastAsia="ja-JP"/>
        </w:rPr>
      </w:pPr>
      <w:r w:rsidRPr="009E3E25">
        <w:t>[</w:t>
      </w:r>
      <w:r w:rsidR="009E3E25" w:rsidRPr="009E3E25">
        <w:t>70</w:t>
      </w:r>
      <w:r w:rsidRPr="009E3E25">
        <w:t>]</w:t>
      </w:r>
      <w:r w:rsidRPr="009E3E25">
        <w:tab/>
      </w:r>
      <w:r w:rsidRPr="009E3E25">
        <w:rPr>
          <w:lang w:val="en-US"/>
        </w:rPr>
        <w:tab/>
      </w:r>
      <w:r w:rsidRPr="009E3E25">
        <w:rPr>
          <w:lang w:val="en-US"/>
        </w:rPr>
        <w:tab/>
      </w:r>
      <w:r w:rsidRPr="009E3E25">
        <w:rPr>
          <w:lang w:val="en-US"/>
        </w:rPr>
        <w:tab/>
      </w:r>
      <w:r w:rsidRPr="009E3E25">
        <w:rPr>
          <w:lang w:val="en-US"/>
        </w:rPr>
        <w:tab/>
      </w:r>
      <w:r w:rsidRPr="009E3E25">
        <w:rPr>
          <w:lang w:val="en-US"/>
        </w:rPr>
        <w:tab/>
      </w:r>
      <w:r w:rsidRPr="009E3E25">
        <w:rPr>
          <w:lang w:val="en-US"/>
        </w:rPr>
        <w:tab/>
      </w:r>
      <w:r w:rsidRPr="009E3E25">
        <w:rPr>
          <w:lang w:val="en-US"/>
        </w:rPr>
        <w:tab/>
      </w:r>
      <w:r w:rsidRPr="009E3E25">
        <w:rPr>
          <w:lang w:val="en-US"/>
        </w:rPr>
        <w:tab/>
      </w:r>
      <w:r w:rsidRPr="009E3E25">
        <w:rPr>
          <w:lang w:eastAsia="ja-JP"/>
        </w:rPr>
        <w:t>GSMA: “SGP.01 - Embedded SIM Remote Provisioning Architecture”.</w:t>
      </w:r>
    </w:p>
    <w:p w:rsidR="007E6013" w:rsidRPr="009E3E25" w:rsidRDefault="007E6013" w:rsidP="007E6013">
      <w:pPr>
        <w:pStyle w:val="EX"/>
      </w:pPr>
      <w:r w:rsidRPr="009834A2">
        <w:rPr>
          <w:lang w:eastAsia="ja-JP"/>
        </w:rPr>
        <w:t>[</w:t>
      </w:r>
      <w:r w:rsidR="009E3E25" w:rsidRPr="009834A2">
        <w:rPr>
          <w:lang w:eastAsia="ja-JP"/>
        </w:rPr>
        <w:t>71</w:t>
      </w:r>
      <w:r w:rsidRPr="009834A2">
        <w:rPr>
          <w:lang w:eastAsia="ja-JP"/>
        </w:rPr>
        <w:t>]</w:t>
      </w:r>
      <w:r w:rsidRPr="009E3E25">
        <w:rPr>
          <w:lang w:eastAsia="ja-JP"/>
        </w:rPr>
        <w:tab/>
      </w:r>
      <w:r w:rsidRPr="009E3E25">
        <w:t>NIST Federal Information Processing Standard 186-2, Digital Signature Standard (DSS).</w:t>
      </w:r>
    </w:p>
    <w:p w:rsidR="007E6013" w:rsidRDefault="007E6013" w:rsidP="007E6013">
      <w:pPr>
        <w:pStyle w:val="EX"/>
      </w:pPr>
      <w:proofErr w:type="gramStart"/>
      <w:r w:rsidRPr="009834A2">
        <w:t>[</w:t>
      </w:r>
      <w:r w:rsidR="009E3E25" w:rsidRPr="009834A2">
        <w:t>72</w:t>
      </w:r>
      <w:r w:rsidRPr="009834A2">
        <w:t>]</w:t>
      </w:r>
      <w:r w:rsidR="00575B0A">
        <w:tab/>
        <w:t>IE</w:t>
      </w:r>
      <w:r>
        <w:t>TF RFC 5116, “An interface and algorithms for authenticated Encryption”, 2008-01.</w:t>
      </w:r>
      <w:proofErr w:type="gramEnd"/>
    </w:p>
    <w:p w:rsidR="007E6013" w:rsidRDefault="007E6013" w:rsidP="007E6013">
      <w:pPr>
        <w:pStyle w:val="EX"/>
        <w:rPr>
          <w:ins w:id="72" w:author="Saïd Gharout (Orange)" w:date="2017-09-14T16:19:00Z"/>
        </w:rPr>
      </w:pPr>
      <w:r>
        <w:lastRenderedPageBreak/>
        <w:t>[</w:t>
      </w:r>
      <w:r w:rsidR="009E3E25">
        <w:t>73</w:t>
      </w:r>
      <w:r>
        <w:t>]</w:t>
      </w:r>
      <w:r>
        <w:tab/>
        <w:t>ISO 9797 “Information Technology – Security Techniques – Message Authentication Codes (MACs)”, 2011.</w:t>
      </w:r>
    </w:p>
    <w:p w:rsidR="00576706" w:rsidRPr="00434A85" w:rsidRDefault="00576706" w:rsidP="007E6013">
      <w:pPr>
        <w:pStyle w:val="EX"/>
        <w:rPr>
          <w:lang w:val="en-US" w:eastAsia="ja-JP"/>
        </w:rPr>
      </w:pPr>
    </w:p>
    <w:p w:rsidR="001B2E2A" w:rsidRDefault="001B2E2A" w:rsidP="001B2E2A">
      <w:pPr>
        <w:pStyle w:val="EX"/>
        <w:rPr>
          <w:ins w:id="73" w:author="Saïd Gharout (Orange)" w:date="2017-09-17T14:33:00Z"/>
        </w:rPr>
      </w:pPr>
      <w:ins w:id="74" w:author="Saïd Gharout (Orange)" w:date="2017-09-17T14:33:00Z">
        <w:r>
          <w:t>[74]</w:t>
        </w:r>
        <w:r>
          <w:tab/>
          <w:t>SOG-IS: “SOG-IS Crypto Evaluation Scheme Agreed Cryptographic Mechanisms”, Version 1.0, May 2016.</w:t>
        </w:r>
      </w:ins>
    </w:p>
    <w:p w:rsidR="001B2E2A" w:rsidRDefault="001B2E2A" w:rsidP="001B2E2A">
      <w:pPr>
        <w:pStyle w:val="EX"/>
        <w:rPr>
          <w:ins w:id="75" w:author="Saïd Gharout (Orange)" w:date="2017-09-17T14:33:00Z"/>
        </w:rPr>
      </w:pPr>
      <w:ins w:id="76" w:author="Saïd Gharout (Orange)" w:date="2017-09-17T14:33:00Z">
        <w:r w:rsidRPr="00525BCE">
          <w:rPr>
            <w:lang w:val="fr-FR"/>
          </w:rPr>
          <w:t>[75]</w:t>
        </w:r>
        <w:r w:rsidRPr="00525BCE">
          <w:rPr>
            <w:lang w:val="fr-FR"/>
          </w:rPr>
          <w:tab/>
        </w:r>
      </w:ins>
      <w:ins w:id="77" w:author="Saïd Gharout (Orange)" w:date="2017-09-17T14:34:00Z">
        <w:r w:rsidR="00C10D05" w:rsidRPr="00525BCE">
          <w:rPr>
            <w:lang w:val="fr-FR"/>
          </w:rPr>
          <w:t xml:space="preserve">ANSSI ECC FRP256V1. Avis relatif aux paramètres de courbes elliptiques définis par l'Etat français. </w:t>
        </w:r>
        <w:proofErr w:type="gramStart"/>
        <w:r w:rsidR="00C10D05" w:rsidRPr="00C10D05">
          <w:t xml:space="preserve">JORF n°0241 du 16 </w:t>
        </w:r>
        <w:proofErr w:type="spellStart"/>
        <w:r w:rsidR="00C10D05" w:rsidRPr="00C10D05">
          <w:t>octobre</w:t>
        </w:r>
        <w:proofErr w:type="spellEnd"/>
        <w:r w:rsidR="00C10D05" w:rsidRPr="00C10D05">
          <w:t xml:space="preserve"> 2011 page 17533.</w:t>
        </w:r>
        <w:proofErr w:type="gramEnd"/>
        <w:r w:rsidR="00C10D05" w:rsidRPr="00C10D05">
          <w:t xml:space="preserve"> </w:t>
        </w:r>
        <w:proofErr w:type="spellStart"/>
        <w:proofErr w:type="gramStart"/>
        <w:r w:rsidR="00C10D05" w:rsidRPr="00C10D05">
          <w:t>texte</w:t>
        </w:r>
        <w:proofErr w:type="spellEnd"/>
        <w:proofErr w:type="gramEnd"/>
        <w:r w:rsidR="00C10D05" w:rsidRPr="00C10D05">
          <w:t xml:space="preserve"> n° 30. 2011</w:t>
        </w:r>
      </w:ins>
      <w:ins w:id="78" w:author="Saïd Gharout (Orange)" w:date="2017-09-17T14:33:00Z">
        <w:r>
          <w:t>.</w:t>
        </w:r>
      </w:ins>
    </w:p>
    <w:p w:rsidR="001B2E2A" w:rsidRDefault="001B2E2A" w:rsidP="001B2E2A">
      <w:pPr>
        <w:pStyle w:val="EX"/>
        <w:rPr>
          <w:ins w:id="79" w:author="Saïd Gharout (Orange)" w:date="2017-09-17T14:33:00Z"/>
        </w:rPr>
      </w:pPr>
      <w:ins w:id="80" w:author="Saïd Gharout (Orange)" w:date="2017-09-17T14:33:00Z">
        <w:r>
          <w:t>[76]</w:t>
        </w:r>
        <w:r>
          <w:tab/>
        </w:r>
      </w:ins>
      <w:ins w:id="81" w:author="Saïd Gharout (Orange)" w:date="2017-09-17T14:35:00Z">
        <w:r w:rsidR="00C10D05" w:rsidRPr="00C10D05">
          <w:t>RFC 5639</w:t>
        </w:r>
        <w:r w:rsidR="00C10D05" w:rsidRPr="00C10D05">
          <w:tab/>
        </w:r>
        <w:r w:rsidR="00C10D05">
          <w:t xml:space="preserve">. </w:t>
        </w:r>
        <w:proofErr w:type="gramStart"/>
        <w:r w:rsidR="00C10D05" w:rsidRPr="00C10D05">
          <w:t xml:space="preserve">Elliptic Curve Cryptography (ECC) </w:t>
        </w:r>
        <w:proofErr w:type="spellStart"/>
        <w:r w:rsidR="00C10D05" w:rsidRPr="00C10D05">
          <w:t>Brainpool</w:t>
        </w:r>
        <w:proofErr w:type="spellEnd"/>
        <w:r w:rsidR="00C10D05" w:rsidRPr="00C10D05">
          <w:t xml:space="preserve"> Standard Curves and Curve Generation</w:t>
        </w:r>
      </w:ins>
      <w:ins w:id="82" w:author="Saïd Gharout (Orange)" w:date="2017-09-17T14:33:00Z">
        <w:r>
          <w:t>.</w:t>
        </w:r>
        <w:proofErr w:type="gramEnd"/>
      </w:ins>
    </w:p>
    <w:p w:rsidR="007E6013" w:rsidRDefault="007E6013" w:rsidP="009834A2">
      <w:pPr>
        <w:tabs>
          <w:tab w:val="center" w:pos="1701"/>
        </w:tabs>
        <w:ind w:firstLine="284"/>
        <w:rPr>
          <w:lang w:val="en-US"/>
        </w:rPr>
      </w:pPr>
    </w:p>
    <w:p w:rsidR="000A7282" w:rsidRDefault="000A7282" w:rsidP="000A7282">
      <w:pPr>
        <w:pStyle w:val="Heading3"/>
      </w:pPr>
      <w:r>
        <w:t>-----------------------End of change 1---------------------------------------------</w:t>
      </w:r>
    </w:p>
    <w:p w:rsidR="000A7282" w:rsidRDefault="000A7282" w:rsidP="000A7282">
      <w:pPr>
        <w:pStyle w:val="Heading3"/>
      </w:pPr>
      <w:r>
        <w:t>-----------------------Start of change 2-------------------------------------------</w:t>
      </w:r>
    </w:p>
    <w:p w:rsidR="000A7282" w:rsidRPr="009834A2" w:rsidRDefault="000A7282" w:rsidP="009834A2">
      <w:pPr>
        <w:tabs>
          <w:tab w:val="center" w:pos="1701"/>
        </w:tabs>
        <w:ind w:firstLine="284"/>
        <w:rPr>
          <w:lang w:val="en-US"/>
        </w:rPr>
      </w:pPr>
    </w:p>
    <w:p w:rsidR="008E1ED0" w:rsidRDefault="008E1ED0" w:rsidP="008E1ED0">
      <w:pPr>
        <w:pStyle w:val="Heading4"/>
        <w:rPr>
          <w:lang w:val="en-US"/>
        </w:rPr>
      </w:pPr>
      <w:bookmarkStart w:id="83" w:name="_Toc457595372"/>
      <w:bookmarkStart w:id="84" w:name="_Toc459366775"/>
      <w:bookmarkStart w:id="85" w:name="_Toc459367088"/>
      <w:bookmarkStart w:id="86" w:name="_Toc491641977"/>
      <w:r w:rsidRPr="004F6532">
        <w:rPr>
          <w:lang w:val="en-US"/>
        </w:rPr>
        <w:t>8.5.3.3</w:t>
      </w:r>
      <w:r>
        <w:rPr>
          <w:lang w:val="en-US"/>
        </w:rPr>
        <w:tab/>
        <w:t xml:space="preserve">Signature-Only </w:t>
      </w:r>
      <w:proofErr w:type="spellStart"/>
      <w:r>
        <w:rPr>
          <w:lang w:val="en-US"/>
        </w:rPr>
        <w:t>ESData</w:t>
      </w:r>
      <w:proofErr w:type="spellEnd"/>
      <w:r>
        <w:rPr>
          <w:lang w:val="en-US"/>
        </w:rPr>
        <w:t xml:space="preserve"> Security Class Protocol Details</w:t>
      </w:r>
      <w:bookmarkEnd w:id="83"/>
      <w:bookmarkEnd w:id="84"/>
      <w:bookmarkEnd w:id="85"/>
      <w:bookmarkEnd w:id="86"/>
    </w:p>
    <w:p w:rsidR="008E1ED0" w:rsidRDefault="008E1ED0" w:rsidP="008E1ED0">
      <w:pPr>
        <w:rPr>
          <w:lang w:val="en-US"/>
        </w:rPr>
      </w:pPr>
      <w:r>
        <w:rPr>
          <w:lang w:val="en-US"/>
        </w:rPr>
        <w:t xml:space="preserve">To maintain consistency, signature types are provided which are available in both XML-Signature </w:t>
      </w:r>
      <w:r w:rsidR="004F6532">
        <w:t>[</w:t>
      </w:r>
      <w:fldSimple w:instr=" REF  REF_W3CRECOMMENDATIONSIGNATURESYNTAX \h  \* MERGEFORMAT ">
        <w:r w:rsidR="00D5491B">
          <w:rPr>
            <w:noProof/>
          </w:rPr>
          <w:t>52</w:t>
        </w:r>
      </w:fldSimple>
      <w:r w:rsidR="004F6532">
        <w:t xml:space="preserve">] </w:t>
      </w:r>
      <w:r>
        <w:rPr>
          <w:lang w:val="en-US"/>
        </w:rPr>
        <w:t xml:space="preserve">and JSON Web Signature (JWS) </w:t>
      </w:r>
      <w:r w:rsidR="004F6532">
        <w:t>[</w:t>
      </w:r>
      <w:r w:rsidR="006523A2">
        <w:fldChar w:fldCharType="begin"/>
      </w:r>
      <w:r w:rsidR="000031EB">
        <w:instrText xml:space="preserve"> REF REF_IETFRFC7515 \h </w:instrText>
      </w:r>
      <w:r w:rsidR="006523A2">
        <w:fldChar w:fldCharType="separate"/>
      </w:r>
      <w:r w:rsidR="00D5491B">
        <w:rPr>
          <w:noProof/>
        </w:rPr>
        <w:t>51</w:t>
      </w:r>
      <w:r w:rsidR="006523A2">
        <w:fldChar w:fldCharType="end"/>
      </w:r>
      <w:r w:rsidR="004F6532">
        <w:t>]</w:t>
      </w:r>
      <w:r>
        <w:rPr>
          <w:lang w:val="en-US"/>
        </w:rPr>
        <w:t>.</w:t>
      </w:r>
    </w:p>
    <w:p w:rsidR="008E1ED0" w:rsidRDefault="008E1ED0" w:rsidP="003A5729">
      <w:pPr>
        <w:pStyle w:val="B1"/>
        <w:rPr>
          <w:lang w:val="en-US"/>
        </w:rPr>
      </w:pPr>
      <w:r>
        <w:rPr>
          <w:lang w:val="en-US"/>
        </w:rPr>
        <w:t>HMAC using SHA-256, SHA-384 or SHA-512</w:t>
      </w:r>
      <w:r w:rsidR="006C5427">
        <w:rPr>
          <w:lang w:val="en-US"/>
        </w:rPr>
        <w:t>.</w:t>
      </w:r>
    </w:p>
    <w:p w:rsidR="008E1ED0" w:rsidRDefault="008E1ED0" w:rsidP="003A5729">
      <w:pPr>
        <w:pStyle w:val="B1"/>
        <w:rPr>
          <w:lang w:val="en-US"/>
        </w:rPr>
      </w:pPr>
      <w:r>
        <w:rPr>
          <w:lang w:val="en-US"/>
        </w:rPr>
        <w:t xml:space="preserve">RSA signature using PKCS1-v1.5 </w:t>
      </w:r>
      <w:proofErr w:type="gramStart"/>
      <w:r>
        <w:rPr>
          <w:lang w:val="en-US"/>
        </w:rPr>
        <w:t>and  MGF1with</w:t>
      </w:r>
      <w:proofErr w:type="gramEnd"/>
      <w:r>
        <w:rPr>
          <w:lang w:val="en-US"/>
        </w:rPr>
        <w:t xml:space="preserve">  SHA-256, SHA-384 or SHA-512</w:t>
      </w:r>
      <w:r w:rsidR="006C5427">
        <w:rPr>
          <w:lang w:val="en-US"/>
        </w:rPr>
        <w:t>.</w:t>
      </w:r>
    </w:p>
    <w:p w:rsidR="008E1ED0" w:rsidRDefault="008E1ED0" w:rsidP="003A5729">
      <w:pPr>
        <w:pStyle w:val="B1"/>
        <w:rPr>
          <w:ins w:id="87" w:author="Saïd Gharout (Orange)" w:date="2017-09-17T14:23:00Z"/>
          <w:lang w:val="en-US"/>
        </w:rPr>
      </w:pPr>
      <w:r>
        <w:rPr>
          <w:lang w:val="en-US"/>
        </w:rPr>
        <w:t>ECDSA signature using P-256, P-384 or P-512 with SHA-256, SHA-284 or SHA-512 respectively.</w:t>
      </w:r>
    </w:p>
    <w:p w:rsidR="00B14A11" w:rsidRDefault="00B14A11" w:rsidP="003A5729">
      <w:pPr>
        <w:pStyle w:val="B1"/>
        <w:rPr>
          <w:lang w:val="en-US"/>
        </w:rPr>
      </w:pPr>
      <w:ins w:id="88" w:author="Saïd Gharout (Orange)" w:date="2017-09-17T14:24:00Z">
        <w:r>
          <w:rPr>
            <w:lang w:val="en-US"/>
          </w:rPr>
          <w:t xml:space="preserve">ECDSA signature using </w:t>
        </w:r>
      </w:ins>
      <w:proofErr w:type="gramStart"/>
      <w:ins w:id="89" w:author="Saïd Gharout (Orange)" w:date="2017-09-17T14:31:00Z">
        <w:r w:rsidR="003C54C1">
          <w:t>FRP256v1  and</w:t>
        </w:r>
        <w:proofErr w:type="gramEnd"/>
        <w:r w:rsidR="003C54C1">
          <w:t xml:space="preserve"> </w:t>
        </w:r>
      </w:ins>
      <w:ins w:id="90" w:author="Saïd Gharout (Orange)" w:date="2017-09-17T14:24:00Z">
        <w:r w:rsidR="00A701BF">
          <w:t>brainpoolP256r1</w:t>
        </w:r>
        <w:r w:rsidR="003C54C1">
          <w:t xml:space="preserve"> </w:t>
        </w:r>
      </w:ins>
      <w:ins w:id="91" w:author="fennesser" w:date="2017-09-18T08:18:00Z">
        <w:r w:rsidR="00535F4E">
          <w:t xml:space="preserve">curves </w:t>
        </w:r>
      </w:ins>
      <w:ins w:id="92" w:author="Saïd Gharout (Orange)" w:date="2017-09-17T14:24:00Z">
        <w:r>
          <w:t>[74]</w:t>
        </w:r>
        <w:del w:id="93" w:author="fennesser" w:date="2017-09-18T08:18:00Z">
          <w:r w:rsidR="0043707B" w:rsidDel="00535F4E">
            <w:delText xml:space="preserve"> with</w:delText>
          </w:r>
        </w:del>
        <w:r w:rsidR="0043707B">
          <w:t xml:space="preserve"> </w:t>
        </w:r>
        <w:r w:rsidR="0043707B">
          <w:rPr>
            <w:lang w:val="en-US"/>
          </w:rPr>
          <w:t>with SHA-256</w:t>
        </w:r>
      </w:ins>
      <w:ins w:id="94" w:author="fennesser" w:date="2017-09-18T08:18:00Z">
        <w:r w:rsidR="00535F4E">
          <w:rPr>
            <w:lang w:val="en-US"/>
          </w:rPr>
          <w:t xml:space="preserve"> for both curves</w:t>
        </w:r>
      </w:ins>
      <w:ins w:id="95" w:author="Saïd Gharout (Orange)" w:date="2017-09-17T14:25:00Z">
        <w:r w:rsidR="0043707B">
          <w:rPr>
            <w:lang w:val="en-US"/>
          </w:rPr>
          <w:t>.</w:t>
        </w:r>
      </w:ins>
    </w:p>
    <w:p w:rsidR="008E1ED0" w:rsidRPr="004F6532" w:rsidRDefault="008E1ED0" w:rsidP="008E1ED0">
      <w:pPr>
        <w:rPr>
          <w:lang w:val="en-US"/>
        </w:rPr>
      </w:pPr>
      <w:r>
        <w:rPr>
          <w:lang w:val="en-US"/>
        </w:rPr>
        <w:t xml:space="preserve">Table </w:t>
      </w:r>
      <w:r w:rsidRPr="004F6532">
        <w:rPr>
          <w:lang w:val="en-US"/>
        </w:rPr>
        <w:t xml:space="preserve">8.5.3.3-1 identifies the algorithms that are supported in XML-SIG for Signature-only </w:t>
      </w:r>
      <w:proofErr w:type="spellStart"/>
      <w:r w:rsidRPr="004F6532">
        <w:rPr>
          <w:lang w:val="en-US"/>
        </w:rPr>
        <w:t>ESData</w:t>
      </w:r>
      <w:proofErr w:type="spellEnd"/>
      <w:r w:rsidRPr="004F6532">
        <w:rPr>
          <w:lang w:val="en-US"/>
        </w:rPr>
        <w:t xml:space="preserve"> Security Class. </w:t>
      </w:r>
    </w:p>
    <w:p w:rsidR="008E1ED0" w:rsidRDefault="008E1ED0" w:rsidP="008E1ED0">
      <w:pPr>
        <w:pStyle w:val="TH"/>
      </w:pPr>
      <w:r w:rsidRPr="004F6532">
        <w:t xml:space="preserve">Table </w:t>
      </w:r>
      <w:r w:rsidRPr="004F6532">
        <w:rPr>
          <w:lang w:val="en-US"/>
        </w:rPr>
        <w:t>8.5.3.3</w:t>
      </w:r>
      <w:r w:rsidRPr="004F6532">
        <w:t>-1: Algorithms</w:t>
      </w:r>
      <w:r w:rsidRPr="00A6001A">
        <w:t xml:space="preserve"> that are supported in XML-</w:t>
      </w:r>
      <w:r>
        <w:t>Signature</w:t>
      </w:r>
      <w:r w:rsidRPr="00A6001A">
        <w:t xml:space="preserve"> for</w:t>
      </w:r>
      <w:r w:rsidR="006C5427">
        <w:br/>
      </w:r>
      <w:r>
        <w:t>Signature</w:t>
      </w:r>
      <w:r w:rsidRPr="00A6001A">
        <w:t xml:space="preserve">-only </w:t>
      </w:r>
      <w:proofErr w:type="spellStart"/>
      <w:r w:rsidRPr="00A6001A">
        <w:t>ESData</w:t>
      </w:r>
      <w:proofErr w:type="spellEnd"/>
      <w:r w:rsidRPr="00A6001A">
        <w:t xml:space="preserve"> Security Class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992"/>
        <w:gridCol w:w="1413"/>
        <w:gridCol w:w="1018"/>
        <w:gridCol w:w="4780"/>
      </w:tblGrid>
      <w:tr w:rsidR="008E1ED0" w:rsidRPr="00CF2F35" w:rsidTr="00100E05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Signature Type</w:t>
            </w: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Algorithm</w:t>
            </w:r>
          </w:p>
        </w:tc>
        <w:tc>
          <w:tcPr>
            <w:tcW w:w="4780" w:type="dxa"/>
            <w:tcBorders>
              <w:right w:val="single" w:sz="4" w:space="0" w:color="auto"/>
            </w:tcBorders>
            <w:shd w:val="clear" w:color="auto" w:fill="E0E0E0"/>
          </w:tcPr>
          <w:p w:rsidR="008E1ED0" w:rsidRPr="002801E3" w:rsidRDefault="008E1ED0" w:rsidP="00100E05">
            <w:pPr>
              <w:pStyle w:val="TAH"/>
              <w:rPr>
                <w:rFonts w:eastAsia="Arial Unicode MS"/>
              </w:rPr>
            </w:pPr>
            <w:r w:rsidRPr="002801E3">
              <w:rPr>
                <w:rFonts w:eastAsia="Arial Unicode MS"/>
              </w:rPr>
              <w:t>&lt;</w:t>
            </w:r>
            <w:proofErr w:type="spellStart"/>
            <w:r w:rsidRPr="002801E3">
              <w:rPr>
                <w:rFonts w:eastAsia="Arial Unicode MS"/>
              </w:rPr>
              <w:t>SignatureMethod</w:t>
            </w:r>
            <w:proofErr w:type="spellEnd"/>
            <w:r w:rsidRPr="002801E3">
              <w:rPr>
                <w:rFonts w:eastAsia="Arial Unicode MS"/>
              </w:rPr>
              <w:t xml:space="preserve"> Algorithm="</w:t>
            </w:r>
            <w:proofErr w:type="gramStart"/>
            <w:r w:rsidRPr="002801E3">
              <w:rPr>
                <w:rFonts w:eastAsia="Arial Unicode MS"/>
              </w:rPr>
              <w:t>..</w:t>
            </w:r>
            <w:r w:rsidR="00C66FB1">
              <w:rPr>
                <w:rFonts w:eastAsia="Arial Unicode MS"/>
              </w:rPr>
              <w:t>"</w:t>
            </w:r>
            <w:proofErr w:type="gramEnd"/>
            <w:r w:rsidRPr="002801E3">
              <w:rPr>
                <w:rFonts w:eastAsia="Arial Unicode MS"/>
              </w:rPr>
              <w:t>&gt;</w:t>
            </w:r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HMAC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535F4E" w:rsidP="00100E05">
            <w:pPr>
              <w:pStyle w:val="TAL"/>
              <w:rPr>
                <w:lang w:val="en-US"/>
              </w:rPr>
            </w:pPr>
            <w:ins w:id="96" w:author="fennesser" w:date="2017-09-18T08:12:00Z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HYPERLINK "</w:instrText>
              </w:r>
            </w:ins>
            <w:r w:rsidRPr="002801E3">
              <w:rPr>
                <w:lang w:val="en-US"/>
              </w:rPr>
              <w:instrText>http://www.w3.org/2001/04/xmldsigmore#hmacsha256</w:instrText>
            </w:r>
            <w:ins w:id="97" w:author="fennesser" w:date="2017-09-18T08:12:00Z">
              <w:r>
                <w:rPr>
                  <w:lang w:val="en-US"/>
                </w:rPr>
                <w:instrText xml:space="preserve">" </w:instrText>
              </w:r>
              <w:r>
                <w:rPr>
                  <w:lang w:val="en-US"/>
                </w:rPr>
                <w:fldChar w:fldCharType="separate"/>
              </w:r>
            </w:ins>
            <w:r w:rsidRPr="0083436A">
              <w:rPr>
                <w:rStyle w:val="Hyperlink"/>
                <w:lang w:val="en-US"/>
              </w:rPr>
              <w:t>http://www.w3.org/2001/04/xmlds</w:t>
            </w:r>
            <w:r w:rsidRPr="0083436A">
              <w:rPr>
                <w:rStyle w:val="Hyperlink"/>
                <w:lang w:val="en-US"/>
              </w:rPr>
              <w:t>i</w:t>
            </w:r>
            <w:r w:rsidRPr="0083436A">
              <w:rPr>
                <w:rStyle w:val="Hyperlink"/>
                <w:lang w:val="en-US"/>
              </w:rPr>
              <w:t>gmore#hmacsha256</w:t>
            </w:r>
            <w:ins w:id="98" w:author="fennesser" w:date="2017-09-18T08:12:00Z">
              <w:r>
                <w:rPr>
                  <w:lang w:val="en-US"/>
                </w:rPr>
                <w:fldChar w:fldCharType="end"/>
              </w:r>
            </w:ins>
          </w:p>
        </w:tc>
      </w:tr>
      <w:tr w:rsidR="008E1ED0" w:rsidRPr="006F2AB4" w:rsidTr="00100E05">
        <w:trPr>
          <w:trHeight w:val="4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535F4E" w:rsidP="00100E05">
            <w:pPr>
              <w:pStyle w:val="TAL"/>
              <w:rPr>
                <w:lang w:val="en-US"/>
              </w:rPr>
            </w:pPr>
            <w:ins w:id="99" w:author="fennesser" w:date="2017-09-18T08:12:00Z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HYPERLINK "</w:instrText>
              </w:r>
            </w:ins>
            <w:r w:rsidRPr="002801E3">
              <w:rPr>
                <w:lang w:val="en-US"/>
              </w:rPr>
              <w:instrText>http://www.w3.org/2001/04/xmldsigmore#hmacsha384</w:instrText>
            </w:r>
            <w:ins w:id="100" w:author="fennesser" w:date="2017-09-18T08:12:00Z">
              <w:r>
                <w:rPr>
                  <w:lang w:val="en-US"/>
                </w:rPr>
                <w:instrText xml:space="preserve">" </w:instrText>
              </w:r>
              <w:r>
                <w:rPr>
                  <w:lang w:val="en-US"/>
                </w:rPr>
                <w:fldChar w:fldCharType="separate"/>
              </w:r>
            </w:ins>
            <w:r w:rsidRPr="0083436A">
              <w:rPr>
                <w:rStyle w:val="Hyperlink"/>
                <w:lang w:val="en-US"/>
              </w:rPr>
              <w:t>http://www.w3.org/2001/04/xmldsigmore#hmacsha384</w:t>
            </w:r>
            <w:ins w:id="101" w:author="fennesser" w:date="2017-09-18T08:12:00Z">
              <w:r>
                <w:rPr>
                  <w:lang w:val="en-US"/>
                </w:rPr>
                <w:fldChar w:fldCharType="end"/>
              </w:r>
            </w:ins>
          </w:p>
        </w:tc>
      </w:tr>
      <w:tr w:rsidR="008E1ED0" w:rsidRPr="006F2AB4" w:rsidTr="00100E05">
        <w:trPr>
          <w:trHeight w:val="11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535F4E" w:rsidP="00100E05">
            <w:pPr>
              <w:pStyle w:val="TAL"/>
              <w:rPr>
                <w:lang w:val="en-US"/>
              </w:rPr>
            </w:pPr>
            <w:ins w:id="102" w:author="fennesser" w:date="2017-09-18T08:12:00Z">
              <w:r>
                <w:rPr>
                  <w:lang w:val="en-US"/>
                </w:rPr>
                <w:fldChar w:fldCharType="begin"/>
              </w:r>
              <w:r>
                <w:rPr>
                  <w:lang w:val="en-US"/>
                </w:rPr>
                <w:instrText xml:space="preserve"> HYPERLINK "</w:instrText>
              </w:r>
            </w:ins>
            <w:r w:rsidRPr="002801E3">
              <w:rPr>
                <w:lang w:val="en-US"/>
              </w:rPr>
              <w:instrText>http://www.w3.org/2001/04/xmldsigmore#hmacsha512</w:instrText>
            </w:r>
            <w:ins w:id="103" w:author="fennesser" w:date="2017-09-18T08:12:00Z">
              <w:r>
                <w:rPr>
                  <w:lang w:val="en-US"/>
                </w:rPr>
                <w:instrText xml:space="preserve">" </w:instrText>
              </w:r>
              <w:r>
                <w:rPr>
                  <w:lang w:val="en-US"/>
                </w:rPr>
                <w:fldChar w:fldCharType="separate"/>
              </w:r>
            </w:ins>
            <w:r w:rsidRPr="0083436A">
              <w:rPr>
                <w:rStyle w:val="Hyperlink"/>
                <w:lang w:val="en-US"/>
              </w:rPr>
              <w:t>http://www.w3.org/2001/04/xmldsigmore#hmacsha512</w:t>
            </w:r>
            <w:ins w:id="104" w:author="fennesser" w:date="2017-09-18T08:12:00Z">
              <w:r>
                <w:rPr>
                  <w:lang w:val="en-US"/>
                </w:rPr>
                <w:fldChar w:fldCharType="end"/>
              </w:r>
            </w:ins>
          </w:p>
        </w:tc>
      </w:tr>
      <w:tr w:rsidR="008E1ED0" w:rsidRPr="006F2AB4" w:rsidTr="00100E05">
        <w:trPr>
          <w:trHeight w:val="1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RSA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RSA PKCS1-v1.5 and MGF1 with: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535F4E" w:rsidP="00100E05">
            <w:pPr>
              <w:pStyle w:val="TAL"/>
              <w:rPr>
                <w:rFonts w:eastAsia="Arial Unicode MS"/>
              </w:rPr>
            </w:pPr>
            <w:ins w:id="105" w:author="fennesser" w:date="2017-09-18T08:12:00Z">
              <w:r>
                <w:rPr>
                  <w:rFonts w:eastAsia="Arial Unicode MS"/>
                </w:rPr>
                <w:fldChar w:fldCharType="begin"/>
              </w:r>
              <w:r>
                <w:rPr>
                  <w:rFonts w:eastAsia="Arial Unicode MS"/>
                </w:rPr>
                <w:instrText xml:space="preserve"> HYPERLINK "</w:instrText>
              </w:r>
            </w:ins>
            <w:r w:rsidRPr="002801E3">
              <w:rPr>
                <w:rFonts w:eastAsia="Arial Unicode MS"/>
              </w:rPr>
              <w:instrText>http://www.w3.org/2001/04/xmldsigmore#rsasha256</w:instrText>
            </w:r>
            <w:ins w:id="106" w:author="fennesser" w:date="2017-09-18T08:12:00Z">
              <w:r>
                <w:rPr>
                  <w:rFonts w:eastAsia="Arial Unicode MS"/>
                </w:rPr>
                <w:instrText xml:space="preserve">" </w:instrText>
              </w:r>
              <w:r>
                <w:rPr>
                  <w:rFonts w:eastAsia="Arial Unicode MS"/>
                </w:rPr>
                <w:fldChar w:fldCharType="separate"/>
              </w:r>
            </w:ins>
            <w:r w:rsidRPr="0083436A">
              <w:rPr>
                <w:rStyle w:val="Hyperlink"/>
                <w:rFonts w:eastAsia="Arial Unicode MS"/>
              </w:rPr>
              <w:t>http://www.w3.org/2001/04/xmldsigmore#rsasha256</w:t>
            </w:r>
            <w:ins w:id="107" w:author="fennesser" w:date="2017-09-18T08:12:00Z">
              <w:r>
                <w:rPr>
                  <w:rFonts w:eastAsia="Arial Unicode MS"/>
                </w:rPr>
                <w:fldChar w:fldCharType="end"/>
              </w:r>
            </w:ins>
          </w:p>
        </w:tc>
      </w:tr>
      <w:tr w:rsidR="008E1ED0" w:rsidRPr="006F2AB4" w:rsidTr="00100E05">
        <w:trPr>
          <w:trHeight w:val="194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535F4E" w:rsidP="00100E05">
            <w:pPr>
              <w:pStyle w:val="TAL"/>
              <w:rPr>
                <w:rFonts w:eastAsia="Arial Unicode MS"/>
              </w:rPr>
            </w:pPr>
            <w:ins w:id="108" w:author="fennesser" w:date="2017-09-18T08:12:00Z">
              <w:r>
                <w:rPr>
                  <w:rFonts w:eastAsia="Arial Unicode MS"/>
                </w:rPr>
                <w:fldChar w:fldCharType="begin"/>
              </w:r>
              <w:r>
                <w:rPr>
                  <w:rFonts w:eastAsia="Arial Unicode MS"/>
                </w:rPr>
                <w:instrText xml:space="preserve"> HYPERLINK "</w:instrText>
              </w:r>
            </w:ins>
            <w:r w:rsidRPr="002801E3">
              <w:rPr>
                <w:rFonts w:eastAsia="Arial Unicode MS"/>
              </w:rPr>
              <w:instrText>http://www.w3.org/2001/04/xmldsigmore#rsasha384</w:instrText>
            </w:r>
            <w:ins w:id="109" w:author="fennesser" w:date="2017-09-18T08:12:00Z">
              <w:r>
                <w:rPr>
                  <w:rFonts w:eastAsia="Arial Unicode MS"/>
                </w:rPr>
                <w:instrText xml:space="preserve">" </w:instrText>
              </w:r>
              <w:r>
                <w:rPr>
                  <w:rFonts w:eastAsia="Arial Unicode MS"/>
                </w:rPr>
                <w:fldChar w:fldCharType="separate"/>
              </w:r>
            </w:ins>
            <w:r w:rsidRPr="0083436A">
              <w:rPr>
                <w:rStyle w:val="Hyperlink"/>
                <w:rFonts w:eastAsia="Arial Unicode MS"/>
              </w:rPr>
              <w:t>http://www.w3.org/2001/04/xmldsigmore#rsasha384</w:t>
            </w:r>
            <w:ins w:id="110" w:author="fennesser" w:date="2017-09-18T08:12:00Z">
              <w:r>
                <w:rPr>
                  <w:rFonts w:eastAsia="Arial Unicode MS"/>
                </w:rPr>
                <w:fldChar w:fldCharType="end"/>
              </w:r>
            </w:ins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535F4E" w:rsidP="00100E05">
            <w:pPr>
              <w:pStyle w:val="TAL"/>
              <w:rPr>
                <w:rFonts w:eastAsia="Arial Unicode MS"/>
              </w:rPr>
            </w:pPr>
            <w:ins w:id="111" w:author="fennesser" w:date="2017-09-18T08:12:00Z">
              <w:r>
                <w:rPr>
                  <w:rFonts w:eastAsia="Arial Unicode MS"/>
                </w:rPr>
                <w:fldChar w:fldCharType="begin"/>
              </w:r>
              <w:r>
                <w:rPr>
                  <w:rFonts w:eastAsia="Arial Unicode MS"/>
                </w:rPr>
                <w:instrText xml:space="preserve"> HYPERLINK "</w:instrText>
              </w:r>
            </w:ins>
            <w:r w:rsidRPr="002801E3">
              <w:rPr>
                <w:rFonts w:eastAsia="Arial Unicode MS"/>
              </w:rPr>
              <w:instrText>http://www.w3.org/2001/04/xmldsigmore#rsasha512</w:instrText>
            </w:r>
            <w:ins w:id="112" w:author="fennesser" w:date="2017-09-18T08:12:00Z">
              <w:r>
                <w:rPr>
                  <w:rFonts w:eastAsia="Arial Unicode MS"/>
                </w:rPr>
                <w:instrText xml:space="preserve">" </w:instrText>
              </w:r>
              <w:r>
                <w:rPr>
                  <w:rFonts w:eastAsia="Arial Unicode MS"/>
                </w:rPr>
                <w:fldChar w:fldCharType="separate"/>
              </w:r>
            </w:ins>
            <w:r w:rsidRPr="0083436A">
              <w:rPr>
                <w:rStyle w:val="Hyperlink"/>
                <w:rFonts w:eastAsia="Arial Unicode MS"/>
              </w:rPr>
              <w:t>http://www.w3.org/2001/04/xmldsigmore#rsasha512</w:t>
            </w:r>
            <w:ins w:id="113" w:author="fennesser" w:date="2017-09-18T08:12:00Z">
              <w:r>
                <w:rPr>
                  <w:rFonts w:eastAsia="Arial Unicode MS"/>
                </w:rPr>
                <w:fldChar w:fldCharType="end"/>
              </w:r>
            </w:ins>
          </w:p>
        </w:tc>
      </w:tr>
      <w:tr w:rsidR="00A701BF" w:rsidRPr="006F2AB4" w:rsidTr="00100E05">
        <w:trPr>
          <w:trHeight w:val="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ECDSA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701BF" w:rsidRPr="006F2AB4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P-256 and SHA-256</w:t>
            </w:r>
          </w:p>
        </w:tc>
        <w:tc>
          <w:tcPr>
            <w:tcW w:w="4780" w:type="dxa"/>
            <w:tcBorders>
              <w:bottom w:val="single" w:sz="4" w:space="0" w:color="auto"/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  <w:r w:rsidRPr="002801E3">
              <w:rPr>
                <w:rFonts w:eastAsia="Arial Unicode MS"/>
              </w:rPr>
              <w:t>http://www.w3.org/2001/04/xmldsigmore#ecdsasha256</w:t>
            </w:r>
          </w:p>
        </w:tc>
      </w:tr>
      <w:tr w:rsidR="00A701BF" w:rsidRPr="006F2AB4" w:rsidTr="00100E05">
        <w:trPr>
          <w:trHeight w:val="9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6F2AB4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P-384and SHA-384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  <w:r w:rsidRPr="002801E3">
              <w:rPr>
                <w:rFonts w:eastAsia="Arial Unicode MS"/>
              </w:rPr>
              <w:t>http://www.w3.org/2001/04/xmldsigmore#ecdsasha384</w:t>
            </w:r>
          </w:p>
        </w:tc>
      </w:tr>
      <w:tr w:rsidR="00A701BF" w:rsidRPr="006F2AB4" w:rsidTr="00BC3D21">
        <w:trPr>
          <w:trHeight w:val="106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6F2AB4" w:rsidRDefault="00A701BF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P-512 and SHA-512</w:t>
            </w:r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rFonts w:eastAsia="Arial Unicode MS"/>
              </w:rPr>
            </w:pPr>
            <w:r w:rsidRPr="002801E3">
              <w:rPr>
                <w:rFonts w:eastAsia="Arial Unicode MS"/>
              </w:rPr>
              <w:t>http://www.w3.org/2001/04/xmldsigmore#ecdsasha512</w:t>
            </w:r>
          </w:p>
        </w:tc>
      </w:tr>
      <w:tr w:rsidR="00A701BF" w:rsidRPr="006F2AB4" w:rsidTr="001E141E">
        <w:trPr>
          <w:trHeight w:val="106"/>
          <w:jc w:val="center"/>
          <w:ins w:id="114" w:author="Saïd Gharout (Orange)" w:date="2017-09-17T14:29:00Z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ins w:id="115" w:author="Saïd Gharout (Orange)" w:date="2017-09-17T14:29:00Z"/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Default="003C54C1" w:rsidP="00100E05">
            <w:pPr>
              <w:pStyle w:val="TAL"/>
              <w:rPr>
                <w:ins w:id="116" w:author="Saïd Gharout (Orange)" w:date="2017-09-17T14:29:00Z"/>
                <w:lang w:val="en-US"/>
              </w:rPr>
            </w:pPr>
            <w:ins w:id="117" w:author="Saïd Gharout (Orange)" w:date="2017-09-17T14:31:00Z">
              <w:r>
                <w:t>FRP256v1 and SHA-256</w:t>
              </w:r>
            </w:ins>
          </w:p>
        </w:tc>
        <w:tc>
          <w:tcPr>
            <w:tcW w:w="4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BF" w:rsidRPr="002801E3" w:rsidRDefault="00363980" w:rsidP="00100E05">
            <w:pPr>
              <w:pStyle w:val="TAL"/>
              <w:rPr>
                <w:ins w:id="118" w:author="Saïd Gharout (Orange)" w:date="2017-09-17T14:29:00Z"/>
                <w:rFonts w:eastAsia="Arial Unicode MS"/>
              </w:rPr>
            </w:pPr>
            <w:ins w:id="119" w:author="Saïd Gharout (Orange)" w:date="2017-09-17T14:32:00Z">
              <w:r>
                <w:rPr>
                  <w:rFonts w:eastAsia="Arial Unicode MS"/>
                </w:rPr>
                <w:t xml:space="preserve">See </w:t>
              </w:r>
              <w:r w:rsidR="008C174A">
                <w:rPr>
                  <w:rFonts w:eastAsia="Arial Unicode MS"/>
                </w:rPr>
                <w:t>|75]</w:t>
              </w:r>
            </w:ins>
          </w:p>
        </w:tc>
      </w:tr>
      <w:tr w:rsidR="00A701BF" w:rsidRPr="006F2AB4" w:rsidTr="00100E05">
        <w:trPr>
          <w:trHeight w:val="106"/>
          <w:jc w:val="center"/>
          <w:ins w:id="120" w:author="Saïd Gharout (Orange)" w:date="2017-09-17T14:30:00Z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701BF" w:rsidRDefault="00A701BF" w:rsidP="00100E05">
            <w:pPr>
              <w:pStyle w:val="TAL"/>
              <w:rPr>
                <w:ins w:id="121" w:author="Saïd Gharout (Orange)" w:date="2017-09-17T14:30:00Z"/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701BF" w:rsidRDefault="003C54C1" w:rsidP="00100E05">
            <w:pPr>
              <w:pStyle w:val="TAL"/>
              <w:rPr>
                <w:ins w:id="122" w:author="Saïd Gharout (Orange)" w:date="2017-09-17T14:30:00Z"/>
                <w:lang w:val="en-US"/>
              </w:rPr>
            </w:pPr>
            <w:ins w:id="123" w:author="Saïd Gharout (Orange)" w:date="2017-09-17T14:31:00Z">
              <w:r>
                <w:t>brainpoolP256r1 and SHA-256</w:t>
              </w:r>
            </w:ins>
          </w:p>
        </w:tc>
        <w:tc>
          <w:tcPr>
            <w:tcW w:w="4780" w:type="dxa"/>
            <w:tcBorders>
              <w:top w:val="single" w:sz="4" w:space="0" w:color="auto"/>
              <w:right w:val="single" w:sz="4" w:space="0" w:color="auto"/>
            </w:tcBorders>
          </w:tcPr>
          <w:p w:rsidR="00A701BF" w:rsidRPr="002801E3" w:rsidRDefault="00363980" w:rsidP="00100E05">
            <w:pPr>
              <w:pStyle w:val="TAL"/>
              <w:rPr>
                <w:ins w:id="124" w:author="Saïd Gharout (Orange)" w:date="2017-09-17T14:30:00Z"/>
                <w:rFonts w:eastAsia="Arial Unicode MS"/>
              </w:rPr>
            </w:pPr>
            <w:ins w:id="125" w:author="Saïd Gharout (Orange)" w:date="2017-09-17T14:32:00Z">
              <w:r>
                <w:rPr>
                  <w:rFonts w:eastAsia="Arial Unicode MS"/>
                </w:rPr>
                <w:t xml:space="preserve">See </w:t>
              </w:r>
              <w:r w:rsidR="008C174A">
                <w:rPr>
                  <w:rFonts w:eastAsia="Arial Unicode MS"/>
                </w:rPr>
                <w:t>[76]</w:t>
              </w:r>
            </w:ins>
          </w:p>
        </w:tc>
      </w:tr>
    </w:tbl>
    <w:p w:rsidR="008E1ED0" w:rsidRDefault="008E1ED0" w:rsidP="008E1ED0">
      <w:pPr>
        <w:rPr>
          <w:lang w:val="en-US"/>
        </w:rPr>
      </w:pPr>
    </w:p>
    <w:p w:rsidR="008E1ED0" w:rsidRDefault="008E1ED0" w:rsidP="008E1ED0">
      <w:pPr>
        <w:rPr>
          <w:lang w:val="en-US"/>
        </w:rPr>
      </w:pPr>
      <w:r>
        <w:rPr>
          <w:lang w:val="en-US"/>
        </w:rPr>
        <w:t xml:space="preserve">The XML-Signature object may be transported </w:t>
      </w:r>
      <w:r w:rsidR="00C66FB1">
        <w:rPr>
          <w:lang w:val="en-US"/>
        </w:rPr>
        <w:t>"</w:t>
      </w:r>
      <w:r>
        <w:rPr>
          <w:lang w:val="en-US"/>
        </w:rPr>
        <w:t>plain</w:t>
      </w:r>
      <w:r w:rsidR="00C66FB1">
        <w:rPr>
          <w:lang w:val="en-US"/>
        </w:rPr>
        <w:t>"</w:t>
      </w:r>
      <w:r>
        <w:rPr>
          <w:lang w:val="en-US"/>
        </w:rPr>
        <w:t xml:space="preserve"> </w:t>
      </w:r>
      <w:r w:rsidR="006C5427">
        <w:rPr>
          <w:lang w:val="en-US"/>
        </w:rPr>
        <w:t>-</w:t>
      </w:r>
      <w:r>
        <w:rPr>
          <w:lang w:val="en-US"/>
        </w:rPr>
        <w:t xml:space="preserve"> with no encoding, or may be encoded in base64. </w:t>
      </w:r>
    </w:p>
    <w:p w:rsidR="008E1ED0" w:rsidRPr="004F6532" w:rsidRDefault="008E1ED0" w:rsidP="008E1ED0">
      <w:pPr>
        <w:rPr>
          <w:lang w:val="en-US"/>
        </w:rPr>
      </w:pPr>
      <w:r w:rsidRPr="004F6532">
        <w:rPr>
          <w:lang w:val="en-US"/>
        </w:rPr>
        <w:t xml:space="preserve">Table 8.5.3.3-2 identifies the algorithms that are supported in JWS for Signature-only </w:t>
      </w:r>
      <w:proofErr w:type="spellStart"/>
      <w:r w:rsidRPr="004F6532">
        <w:rPr>
          <w:lang w:val="en-US"/>
        </w:rPr>
        <w:t>ESData</w:t>
      </w:r>
      <w:proofErr w:type="spellEnd"/>
      <w:r w:rsidRPr="004F6532">
        <w:rPr>
          <w:lang w:val="en-US"/>
        </w:rPr>
        <w:t xml:space="preserve"> Security Class. </w:t>
      </w:r>
    </w:p>
    <w:p w:rsidR="008E1ED0" w:rsidRDefault="008E1ED0" w:rsidP="008E1ED0">
      <w:pPr>
        <w:pStyle w:val="TH"/>
      </w:pPr>
      <w:r w:rsidRPr="004F6532">
        <w:lastRenderedPageBreak/>
        <w:t xml:space="preserve">Table </w:t>
      </w:r>
      <w:r w:rsidRPr="004F6532">
        <w:rPr>
          <w:lang w:val="en-US"/>
        </w:rPr>
        <w:t>8.5.3.3</w:t>
      </w:r>
      <w:r w:rsidRPr="004F6532">
        <w:t>-2:</w:t>
      </w:r>
      <w:r w:rsidRPr="005A3421">
        <w:t xml:space="preserve"> </w:t>
      </w:r>
      <w:r>
        <w:t>A</w:t>
      </w:r>
      <w:r w:rsidRPr="00A6001A">
        <w:t xml:space="preserve">lgorithms that are supported in </w:t>
      </w:r>
      <w:r>
        <w:t>JSON Web Signature</w:t>
      </w:r>
      <w:r w:rsidRPr="00A6001A">
        <w:t xml:space="preserve"> </w:t>
      </w:r>
      <w:r>
        <w:t xml:space="preserve">(JWS) </w:t>
      </w:r>
      <w:r w:rsidRPr="00A6001A">
        <w:t>for</w:t>
      </w:r>
      <w:r w:rsidR="006C5427">
        <w:br/>
      </w:r>
      <w:r>
        <w:t>Signature</w:t>
      </w:r>
      <w:r w:rsidRPr="00A6001A">
        <w:t xml:space="preserve">-only </w:t>
      </w:r>
      <w:proofErr w:type="spellStart"/>
      <w:r w:rsidRPr="00A6001A">
        <w:t>ESData</w:t>
      </w:r>
      <w:proofErr w:type="spellEnd"/>
      <w:r w:rsidRPr="00A6001A">
        <w:t xml:space="preserve"> Security Class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</w:tblCellMar>
        <w:tblLook w:val="01E0"/>
      </w:tblPr>
      <w:tblGrid>
        <w:gridCol w:w="992"/>
        <w:gridCol w:w="1413"/>
        <w:gridCol w:w="1018"/>
        <w:gridCol w:w="989"/>
      </w:tblGrid>
      <w:tr w:rsidR="008E1ED0" w:rsidRPr="00CF2F35" w:rsidTr="00100E05">
        <w:trPr>
          <w:jc w:val="center"/>
        </w:trPr>
        <w:tc>
          <w:tcPr>
            <w:tcW w:w="99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Signature Type</w:t>
            </w:r>
          </w:p>
        </w:tc>
        <w:tc>
          <w:tcPr>
            <w:tcW w:w="2431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E1ED0" w:rsidRPr="00CF2F35" w:rsidRDefault="008E1ED0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Algorithm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E0E0E0"/>
          </w:tcPr>
          <w:p w:rsidR="008E1ED0" w:rsidRPr="002801E3" w:rsidRDefault="00C66FB1" w:rsidP="00100E05">
            <w:pPr>
              <w:pStyle w:val="TAH"/>
              <w:rPr>
                <w:rFonts w:eastAsia="Arial Unicode MS"/>
              </w:rPr>
            </w:pPr>
            <w:r>
              <w:rPr>
                <w:rFonts w:eastAsia="Arial Unicode MS"/>
              </w:rPr>
              <w:t>"</w:t>
            </w:r>
            <w:proofErr w:type="spellStart"/>
            <w:proofErr w:type="gramStart"/>
            <w:r w:rsidR="008E1ED0">
              <w:rPr>
                <w:rFonts w:eastAsia="Arial Unicode MS"/>
              </w:rPr>
              <w:t>alg</w:t>
            </w:r>
            <w:proofErr w:type="spellEnd"/>
            <w:proofErr w:type="gramEnd"/>
            <w:r>
              <w:rPr>
                <w:rFonts w:eastAsia="Arial Unicode MS"/>
              </w:rPr>
              <w:t>"</w:t>
            </w:r>
            <w:r w:rsidR="008E1ED0">
              <w:rPr>
                <w:rFonts w:eastAsia="Arial Unicode MS"/>
              </w:rPr>
              <w:t>:</w:t>
            </w:r>
            <w:r w:rsidR="008E1ED0" w:rsidRPr="002801E3">
              <w:rPr>
                <w:rFonts w:eastAsia="Arial Unicode MS"/>
              </w:rPr>
              <w:t>"..</w:t>
            </w:r>
            <w:r>
              <w:rPr>
                <w:rFonts w:eastAsia="Arial Unicode MS"/>
              </w:rPr>
              <w:t>"</w:t>
            </w:r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HMAC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HS256</w:t>
            </w:r>
          </w:p>
        </w:tc>
      </w:tr>
      <w:tr w:rsidR="008E1ED0" w:rsidRPr="006F2AB4" w:rsidTr="00100E05">
        <w:trPr>
          <w:trHeight w:val="4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HS384</w:t>
            </w:r>
          </w:p>
        </w:tc>
      </w:tr>
      <w:tr w:rsidR="008E1ED0" w:rsidRPr="006F2AB4" w:rsidTr="00100E05">
        <w:trPr>
          <w:trHeight w:val="115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HS512</w:t>
            </w:r>
          </w:p>
        </w:tc>
      </w:tr>
      <w:tr w:rsidR="008E1ED0" w:rsidRPr="006F2AB4" w:rsidTr="00100E05">
        <w:trPr>
          <w:trHeight w:val="1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RSA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RSA PKCS1-v1.5 and MGF1 with: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SHA-256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RS256</w:t>
            </w:r>
          </w:p>
        </w:tc>
      </w:tr>
      <w:tr w:rsidR="008E1ED0" w:rsidRPr="006F2AB4" w:rsidTr="00100E05">
        <w:trPr>
          <w:trHeight w:val="194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SHA-384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RS384</w:t>
            </w:r>
          </w:p>
        </w:tc>
      </w:tr>
      <w:tr w:rsidR="008E1ED0" w:rsidRPr="006F2AB4" w:rsidTr="00100E05">
        <w:trPr>
          <w:trHeight w:val="21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SHA-512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RS512</w:t>
            </w:r>
          </w:p>
        </w:tc>
      </w:tr>
      <w:tr w:rsidR="008E1ED0" w:rsidRPr="006F2AB4" w:rsidTr="00100E05">
        <w:trPr>
          <w:trHeight w:val="97"/>
          <w:jc w:val="center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ECDSA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P-256 and SHA-256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ES256</w:t>
            </w:r>
          </w:p>
        </w:tc>
      </w:tr>
      <w:tr w:rsidR="008E1ED0" w:rsidRPr="006F2AB4" w:rsidTr="00100E05">
        <w:trPr>
          <w:trHeight w:val="92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P-384and SHA-384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ES384</w:t>
            </w:r>
          </w:p>
        </w:tc>
      </w:tr>
      <w:tr w:rsidR="008E1ED0" w:rsidRPr="006F2AB4" w:rsidTr="00100E05">
        <w:trPr>
          <w:trHeight w:val="106"/>
          <w:jc w:val="center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1ED0" w:rsidRPr="006F2AB4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lang w:val="en-US"/>
              </w:rPr>
              <w:t>P-512 and SHA-512</w:t>
            </w: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</w:tcPr>
          <w:p w:rsidR="008E1ED0" w:rsidRDefault="008E1ED0" w:rsidP="00100E05">
            <w:pPr>
              <w:pStyle w:val="TAL"/>
              <w:rPr>
                <w:rFonts w:eastAsia="Arial Unicode MS"/>
              </w:rPr>
            </w:pPr>
            <w:r>
              <w:rPr>
                <w:rFonts w:eastAsia="Arial Unicode MS"/>
              </w:rPr>
              <w:t>ES512</w:t>
            </w:r>
          </w:p>
        </w:tc>
      </w:tr>
    </w:tbl>
    <w:p w:rsidR="006C5427" w:rsidRDefault="006C5427" w:rsidP="008E1ED0">
      <w:pPr>
        <w:rPr>
          <w:lang w:val="en-US"/>
        </w:rPr>
      </w:pPr>
    </w:p>
    <w:p w:rsidR="008E1ED0" w:rsidRDefault="008E1ED0" w:rsidP="008E1ED0">
      <w:pPr>
        <w:rPr>
          <w:lang w:val="en-US"/>
        </w:rPr>
      </w:pPr>
      <w:r>
        <w:rPr>
          <w:lang w:val="en-US"/>
        </w:rPr>
        <w:t xml:space="preserve">The output generated by JWS conforms to either the JWS JSON Serialization or a URI-safe JWS Compact Serialization. The JWS JSON Serialization may be transported </w:t>
      </w:r>
      <w:r w:rsidR="00C66FB1">
        <w:rPr>
          <w:lang w:val="en-US"/>
        </w:rPr>
        <w:t>"</w:t>
      </w:r>
      <w:r>
        <w:rPr>
          <w:lang w:val="en-US"/>
        </w:rPr>
        <w:t>plain</w:t>
      </w:r>
      <w:r w:rsidR="00C66FB1">
        <w:rPr>
          <w:lang w:val="en-US"/>
        </w:rPr>
        <w:t>"</w:t>
      </w:r>
      <w:r>
        <w:rPr>
          <w:lang w:val="en-US"/>
        </w:rPr>
        <w:t xml:space="preserve"> – with no encoding, or may be encoded in base64. </w:t>
      </w:r>
      <w:proofErr w:type="gramStart"/>
      <w:r w:rsidR="00321A15">
        <w:rPr>
          <w:lang w:val="en-US"/>
        </w:rPr>
        <w:t>oneM2M</w:t>
      </w:r>
      <w:proofErr w:type="gramEnd"/>
      <w:r w:rsidR="00321A15">
        <w:rPr>
          <w:lang w:val="en-US"/>
        </w:rPr>
        <w:t xml:space="preserve"> </w:t>
      </w:r>
      <w:r>
        <w:rPr>
          <w:rFonts w:cs="Arial"/>
          <w:szCs w:val="18"/>
          <w:lang w:eastAsia="ko-KR"/>
        </w:rPr>
        <w:t>TS-0004 [</w:t>
      </w:r>
      <w:r w:rsidR="006523A2">
        <w:rPr>
          <w:rFonts w:cs="Arial"/>
          <w:szCs w:val="18"/>
          <w:lang w:eastAsia="ko-KR"/>
        </w:rPr>
        <w:fldChar w:fldCharType="begin"/>
      </w:r>
      <w:r w:rsidR="000031EB">
        <w:rPr>
          <w:rFonts w:cs="Arial"/>
          <w:szCs w:val="18"/>
          <w:lang w:eastAsia="ko-KR"/>
        </w:rPr>
        <w:instrText xml:space="preserve"> REF REF_ONEM2MTS_0004 \h </w:instrText>
      </w:r>
      <w:r w:rsidR="006523A2">
        <w:rPr>
          <w:rFonts w:cs="Arial"/>
          <w:szCs w:val="18"/>
          <w:lang w:eastAsia="ko-KR"/>
        </w:rPr>
      </w:r>
      <w:r w:rsidR="006523A2">
        <w:rPr>
          <w:rFonts w:cs="Arial"/>
          <w:szCs w:val="18"/>
          <w:lang w:eastAsia="ko-KR"/>
        </w:rPr>
        <w:fldChar w:fldCharType="separate"/>
      </w:r>
      <w:r w:rsidR="00D5491B">
        <w:rPr>
          <w:noProof/>
        </w:rPr>
        <w:t>4</w:t>
      </w:r>
      <w:r w:rsidR="006523A2">
        <w:rPr>
          <w:rFonts w:cs="Arial"/>
          <w:szCs w:val="18"/>
          <w:lang w:eastAsia="ko-KR"/>
        </w:rPr>
        <w:fldChar w:fldCharType="end"/>
      </w:r>
      <w:r>
        <w:rPr>
          <w:rFonts w:cs="Arial"/>
          <w:szCs w:val="18"/>
          <w:lang w:eastAsia="ko-KR"/>
        </w:rPr>
        <w:t xml:space="preserve">] </w:t>
      </w:r>
      <w:r>
        <w:rPr>
          <w:lang w:val="en-US"/>
        </w:rPr>
        <w:t xml:space="preserve">defines the </w:t>
      </w:r>
      <w:proofErr w:type="spellStart"/>
      <w:r>
        <w:rPr>
          <w:lang w:val="en-US"/>
        </w:rPr>
        <w:t>datatype</w:t>
      </w:r>
      <w:proofErr w:type="spellEnd"/>
      <w:r>
        <w:rPr>
          <w:lang w:val="en-US"/>
        </w:rPr>
        <w:t xml:space="preserve"> </w:t>
      </w:r>
      <w:r w:rsidRPr="00644429">
        <w:rPr>
          <w:rFonts w:cs="Arial"/>
          <w:szCs w:val="18"/>
          <w:lang w:eastAsia="ko-KR"/>
        </w:rPr>
        <w:t>m2m:</w:t>
      </w:r>
      <w:r>
        <w:rPr>
          <w:rFonts w:cs="Arial"/>
          <w:szCs w:val="18"/>
          <w:lang w:eastAsia="ko-KR"/>
        </w:rPr>
        <w:t xml:space="preserve">e2eCompactJWS for the </w:t>
      </w:r>
      <w:r>
        <w:rPr>
          <w:lang w:val="en-US"/>
        </w:rPr>
        <w:t>JWS Compact Serialization.</w:t>
      </w:r>
    </w:p>
    <w:p w:rsidR="000A7282" w:rsidRDefault="000A7282" w:rsidP="000A7282">
      <w:pPr>
        <w:pStyle w:val="Heading3"/>
      </w:pPr>
      <w:r>
        <w:t>-----------------------End of change 2---------------------------------------------</w:t>
      </w:r>
    </w:p>
    <w:p w:rsidR="00915BDE" w:rsidRDefault="00915BDE" w:rsidP="008E1ED0">
      <w:pPr>
        <w:rPr>
          <w:lang w:val="en-US"/>
        </w:rPr>
      </w:pPr>
    </w:p>
    <w:sectPr w:rsidR="00915BDE" w:rsidSect="007B07CE">
      <w:footnotePr>
        <w:numRestart w:val="eachSect"/>
      </w:footnotePr>
      <w:pgSz w:w="11907" w:h="16840"/>
      <w:pgMar w:top="1418" w:right="1134" w:bottom="1134" w:left="1134" w:header="851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37" w:rsidRDefault="00831437">
      <w:r>
        <w:separator/>
      </w:r>
    </w:p>
  </w:endnote>
  <w:endnote w:type="continuationSeparator" w:id="0">
    <w:p w:rsidR="00831437" w:rsidRDefault="00831437">
      <w:r>
        <w:continuationSeparator/>
      </w:r>
    </w:p>
  </w:endnote>
  <w:endnote w:type="continuationNotice" w:id="1">
    <w:p w:rsidR="00831437" w:rsidRDefault="00831437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37" w:rsidRDefault="00831437">
      <w:r>
        <w:separator/>
      </w:r>
    </w:p>
  </w:footnote>
  <w:footnote w:type="continuationSeparator" w:id="0">
    <w:p w:rsidR="00831437" w:rsidRDefault="00831437">
      <w:r>
        <w:continuationSeparator/>
      </w:r>
    </w:p>
  </w:footnote>
  <w:footnote w:type="continuationNotice" w:id="1">
    <w:p w:rsidR="00831437" w:rsidRDefault="00831437">
      <w:pPr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E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A6E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6EEB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31A28"/>
    <w:multiLevelType w:val="hybridMultilevel"/>
    <w:tmpl w:val="33189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AE174B"/>
    <w:multiLevelType w:val="hybridMultilevel"/>
    <w:tmpl w:val="92147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423AC3"/>
    <w:multiLevelType w:val="hybridMultilevel"/>
    <w:tmpl w:val="396AF828"/>
    <w:lvl w:ilvl="0" w:tplc="DA582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E35DD3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5F4B79"/>
    <w:multiLevelType w:val="hybridMultilevel"/>
    <w:tmpl w:val="804A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A81AC3"/>
    <w:multiLevelType w:val="hybridMultilevel"/>
    <w:tmpl w:val="CA30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AC08F6"/>
    <w:multiLevelType w:val="hybridMultilevel"/>
    <w:tmpl w:val="A0C4F244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7CA0D56"/>
    <w:multiLevelType w:val="hybridMultilevel"/>
    <w:tmpl w:val="85CE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9FA5AC4"/>
    <w:multiLevelType w:val="hybridMultilevel"/>
    <w:tmpl w:val="78AAA1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ABB6138"/>
    <w:multiLevelType w:val="hybridMultilevel"/>
    <w:tmpl w:val="B9E65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E8073C"/>
    <w:multiLevelType w:val="hybridMultilevel"/>
    <w:tmpl w:val="73C270D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0B76587B"/>
    <w:multiLevelType w:val="hybridMultilevel"/>
    <w:tmpl w:val="3BEC3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7E1260"/>
    <w:multiLevelType w:val="hybridMultilevel"/>
    <w:tmpl w:val="2D601A7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E2F4921"/>
    <w:multiLevelType w:val="hybridMultilevel"/>
    <w:tmpl w:val="9046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4512A6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E8F2A41"/>
    <w:multiLevelType w:val="hybridMultilevel"/>
    <w:tmpl w:val="8D8E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EEF109A"/>
    <w:multiLevelType w:val="hybridMultilevel"/>
    <w:tmpl w:val="07FEDBC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11546EE9"/>
    <w:multiLevelType w:val="hybridMultilevel"/>
    <w:tmpl w:val="3BDA8A78"/>
    <w:lvl w:ilvl="0" w:tplc="850C874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>
    <w:nsid w:val="115F17B6"/>
    <w:multiLevelType w:val="hybridMultilevel"/>
    <w:tmpl w:val="9A74F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2587F04"/>
    <w:multiLevelType w:val="hybridMultilevel"/>
    <w:tmpl w:val="DA56A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5E6360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3210E36"/>
    <w:multiLevelType w:val="hybridMultilevel"/>
    <w:tmpl w:val="C7AE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253465"/>
    <w:multiLevelType w:val="hybridMultilevel"/>
    <w:tmpl w:val="3FEA6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3747D2"/>
    <w:multiLevelType w:val="hybridMultilevel"/>
    <w:tmpl w:val="CA6E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462B81"/>
    <w:multiLevelType w:val="hybridMultilevel"/>
    <w:tmpl w:val="39AA964A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51752FF"/>
    <w:multiLevelType w:val="hybridMultilevel"/>
    <w:tmpl w:val="F8B83C06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55E5BA1"/>
    <w:multiLevelType w:val="hybridMultilevel"/>
    <w:tmpl w:val="F3FA7E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044C84"/>
    <w:multiLevelType w:val="hybridMultilevel"/>
    <w:tmpl w:val="77103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6DD59CE"/>
    <w:multiLevelType w:val="hybridMultilevel"/>
    <w:tmpl w:val="DEB6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74A3580"/>
    <w:multiLevelType w:val="hybridMultilevel"/>
    <w:tmpl w:val="0004ED0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1845405A"/>
    <w:multiLevelType w:val="hybridMultilevel"/>
    <w:tmpl w:val="EAFC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8C026DF"/>
    <w:multiLevelType w:val="hybridMultilevel"/>
    <w:tmpl w:val="D23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4643F3"/>
    <w:multiLevelType w:val="hybridMultilevel"/>
    <w:tmpl w:val="E2A6A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86638B"/>
    <w:multiLevelType w:val="hybridMultilevel"/>
    <w:tmpl w:val="E628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>
    <w:nsid w:val="1ADD4C91"/>
    <w:multiLevelType w:val="hybridMultilevel"/>
    <w:tmpl w:val="2DC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>
    <w:nsid w:val="1BEB47FD"/>
    <w:multiLevelType w:val="hybridMultilevel"/>
    <w:tmpl w:val="12489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CAB07AA"/>
    <w:multiLevelType w:val="hybridMultilevel"/>
    <w:tmpl w:val="C3DA0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D5627CC"/>
    <w:multiLevelType w:val="hybridMultilevel"/>
    <w:tmpl w:val="D718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D6433F3"/>
    <w:multiLevelType w:val="hybridMultilevel"/>
    <w:tmpl w:val="7E38B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B97CB8"/>
    <w:multiLevelType w:val="hybridMultilevel"/>
    <w:tmpl w:val="C43AA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F7039B9"/>
    <w:multiLevelType w:val="hybridMultilevel"/>
    <w:tmpl w:val="4B4E4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A36CEC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062770D"/>
    <w:multiLevelType w:val="hybridMultilevel"/>
    <w:tmpl w:val="F962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4E2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159173D"/>
    <w:multiLevelType w:val="hybridMultilevel"/>
    <w:tmpl w:val="74F8D8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>
    <w:nsid w:val="22890A59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22AD77B8"/>
    <w:multiLevelType w:val="hybridMultilevel"/>
    <w:tmpl w:val="110E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2AF50DE"/>
    <w:multiLevelType w:val="hybridMultilevel"/>
    <w:tmpl w:val="342CC5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3680E11"/>
    <w:multiLevelType w:val="hybridMultilevel"/>
    <w:tmpl w:val="84C4C00C"/>
    <w:lvl w:ilvl="0" w:tplc="60AC4528"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Calibri" w:eastAsia="Times New Roman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2374449C"/>
    <w:multiLevelType w:val="hybridMultilevel"/>
    <w:tmpl w:val="C3DA0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385674A"/>
    <w:multiLevelType w:val="hybridMultilevel"/>
    <w:tmpl w:val="804A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5EF7F04"/>
    <w:multiLevelType w:val="hybridMultilevel"/>
    <w:tmpl w:val="BFCA2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51240F"/>
    <w:multiLevelType w:val="hybridMultilevel"/>
    <w:tmpl w:val="327AC3C0"/>
    <w:lvl w:ilvl="0" w:tplc="04090005">
      <w:start w:val="1"/>
      <w:numFmt w:val="bullet"/>
      <w:lvlText w:val=""/>
      <w:lvlJc w:val="left"/>
      <w:pPr>
        <w:ind w:left="15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2" w:hanging="420"/>
      </w:pPr>
      <w:rPr>
        <w:rFonts w:ascii="Wingdings" w:hAnsi="Wingdings" w:hint="default"/>
      </w:rPr>
    </w:lvl>
  </w:abstractNum>
  <w:abstractNum w:abstractNumId="70">
    <w:nsid w:val="26A37A98"/>
    <w:multiLevelType w:val="hybridMultilevel"/>
    <w:tmpl w:val="C8A8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6A5372A"/>
    <w:multiLevelType w:val="hybridMultilevel"/>
    <w:tmpl w:val="3064E3E8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78E2143"/>
    <w:multiLevelType w:val="hybridMultilevel"/>
    <w:tmpl w:val="A0D0D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82555B1"/>
    <w:multiLevelType w:val="hybridMultilevel"/>
    <w:tmpl w:val="7F96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89A6085"/>
    <w:multiLevelType w:val="hybridMultilevel"/>
    <w:tmpl w:val="90463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8A62EA5"/>
    <w:multiLevelType w:val="hybridMultilevel"/>
    <w:tmpl w:val="3BEC3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92766EC"/>
    <w:multiLevelType w:val="hybridMultilevel"/>
    <w:tmpl w:val="FFA0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9F978E9"/>
    <w:multiLevelType w:val="hybridMultilevel"/>
    <w:tmpl w:val="DA6266A4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8564E2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2A900B41"/>
    <w:multiLevelType w:val="hybridMultilevel"/>
    <w:tmpl w:val="9D30B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A9713D0"/>
    <w:multiLevelType w:val="hybridMultilevel"/>
    <w:tmpl w:val="A2342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B4F3B6B"/>
    <w:multiLevelType w:val="hybridMultilevel"/>
    <w:tmpl w:val="326CC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C6F5857"/>
    <w:multiLevelType w:val="hybridMultilevel"/>
    <w:tmpl w:val="9D30BC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CB67EDB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2DBC49D0"/>
    <w:multiLevelType w:val="hybridMultilevel"/>
    <w:tmpl w:val="E21031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DDB69E6"/>
    <w:multiLevelType w:val="hybridMultilevel"/>
    <w:tmpl w:val="E9FCF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EBE74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2FFF0690"/>
    <w:multiLevelType w:val="hybridMultilevel"/>
    <w:tmpl w:val="F8EE75C4"/>
    <w:lvl w:ilvl="0" w:tplc="79C60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80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8A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EF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6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00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E9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EE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>
    <w:nsid w:val="30CF41C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320517D2"/>
    <w:multiLevelType w:val="hybridMultilevel"/>
    <w:tmpl w:val="2D1C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0">
    <w:nsid w:val="34DF1E7C"/>
    <w:multiLevelType w:val="hybridMultilevel"/>
    <w:tmpl w:val="E6AAA62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51D6471"/>
    <w:multiLevelType w:val="hybridMultilevel"/>
    <w:tmpl w:val="07E65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4">
    <w:nsid w:val="36E06F2F"/>
    <w:multiLevelType w:val="hybridMultilevel"/>
    <w:tmpl w:val="38F8FDB2"/>
    <w:lvl w:ilvl="0" w:tplc="3C2E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C4D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948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CC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AF4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3C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44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C8B4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F2B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7BA2C44"/>
    <w:multiLevelType w:val="hybridMultilevel"/>
    <w:tmpl w:val="6552537C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37C250D5"/>
    <w:multiLevelType w:val="hybridMultilevel"/>
    <w:tmpl w:val="7736E844"/>
    <w:lvl w:ilvl="0" w:tplc="1B70D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344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748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24C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E3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27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4878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4A40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2EC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84023AC"/>
    <w:multiLevelType w:val="hybridMultilevel"/>
    <w:tmpl w:val="8DB4D6EA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8">
    <w:nsid w:val="38CC2F75"/>
    <w:multiLevelType w:val="hybridMultilevel"/>
    <w:tmpl w:val="D336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9D15064"/>
    <w:multiLevelType w:val="hybridMultilevel"/>
    <w:tmpl w:val="CA6E5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A0477D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3A0C14A7"/>
    <w:multiLevelType w:val="hybridMultilevel"/>
    <w:tmpl w:val="DA56A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B474C7A"/>
    <w:multiLevelType w:val="hybridMultilevel"/>
    <w:tmpl w:val="6FF0A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3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4">
    <w:nsid w:val="3E5D37B5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3E64447B"/>
    <w:multiLevelType w:val="hybridMultilevel"/>
    <w:tmpl w:val="B680FE9C"/>
    <w:lvl w:ilvl="0" w:tplc="DA582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EA343C9"/>
    <w:multiLevelType w:val="hybridMultilevel"/>
    <w:tmpl w:val="6A4C4BE0"/>
    <w:lvl w:ilvl="0" w:tplc="C444E28C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8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9">
    <w:nsid w:val="411C0D31"/>
    <w:multiLevelType w:val="hybridMultilevel"/>
    <w:tmpl w:val="5964E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14C3862"/>
    <w:multiLevelType w:val="hybridMultilevel"/>
    <w:tmpl w:val="BA92F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3184390"/>
    <w:multiLevelType w:val="hybridMultilevel"/>
    <w:tmpl w:val="54DC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4484C82"/>
    <w:multiLevelType w:val="hybridMultilevel"/>
    <w:tmpl w:val="99E432A6"/>
    <w:lvl w:ilvl="0" w:tplc="83ACF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4DA0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1E9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681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08A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426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8CFD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922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AEA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5312582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45A22B48"/>
    <w:multiLevelType w:val="hybridMultilevel"/>
    <w:tmpl w:val="C40220BA"/>
    <w:lvl w:ilvl="0" w:tplc="040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5">
    <w:nsid w:val="45C134D8"/>
    <w:multiLevelType w:val="hybridMultilevel"/>
    <w:tmpl w:val="0F06A9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6">
    <w:nsid w:val="46CB180C"/>
    <w:multiLevelType w:val="hybridMultilevel"/>
    <w:tmpl w:val="7DB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794108"/>
    <w:multiLevelType w:val="hybridMultilevel"/>
    <w:tmpl w:val="31D2B2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8DB4659"/>
    <w:multiLevelType w:val="hybridMultilevel"/>
    <w:tmpl w:val="6F0EDB7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49A03156"/>
    <w:multiLevelType w:val="hybridMultilevel"/>
    <w:tmpl w:val="E6AAA62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49D405FD"/>
    <w:multiLevelType w:val="hybridMultilevel"/>
    <w:tmpl w:val="B64E8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9EC2DEB"/>
    <w:multiLevelType w:val="hybridMultilevel"/>
    <w:tmpl w:val="9276534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2">
    <w:nsid w:val="4CF34A69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D7D75F2"/>
    <w:multiLevelType w:val="hybridMultilevel"/>
    <w:tmpl w:val="1D54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4E26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E6536A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4F2D3CBA"/>
    <w:multiLevelType w:val="hybridMultilevel"/>
    <w:tmpl w:val="259C4710"/>
    <w:lvl w:ilvl="0" w:tplc="04090019">
      <w:start w:val="1"/>
      <w:numFmt w:val="lowerLetter"/>
      <w:lvlText w:val="%1."/>
      <w:lvlJc w:val="left"/>
      <w:pPr>
        <w:tabs>
          <w:tab w:val="num" w:pos="1443"/>
        </w:tabs>
        <w:ind w:left="1443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26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7">
    <w:nsid w:val="52C51D7E"/>
    <w:multiLevelType w:val="hybridMultilevel"/>
    <w:tmpl w:val="8D8E0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3B748C6"/>
    <w:multiLevelType w:val="hybridMultilevel"/>
    <w:tmpl w:val="1160D6D4"/>
    <w:lvl w:ilvl="0" w:tplc="850C874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9">
    <w:nsid w:val="53DB4E96"/>
    <w:multiLevelType w:val="hybridMultilevel"/>
    <w:tmpl w:val="110E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4797D90"/>
    <w:multiLevelType w:val="hybridMultilevel"/>
    <w:tmpl w:val="D32AAD5E"/>
    <w:lvl w:ilvl="0" w:tplc="C444E28C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51B466A"/>
    <w:multiLevelType w:val="hybridMultilevel"/>
    <w:tmpl w:val="437C4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613ACD"/>
    <w:multiLevelType w:val="hybridMultilevel"/>
    <w:tmpl w:val="EF9CC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055430"/>
    <w:multiLevelType w:val="hybridMultilevel"/>
    <w:tmpl w:val="D408B9AC"/>
    <w:lvl w:ilvl="0" w:tplc="0409001B">
      <w:start w:val="1"/>
      <w:numFmt w:val="lowerRoman"/>
      <w:lvlText w:val="%1."/>
      <w:lvlJc w:val="right"/>
      <w:pPr>
        <w:ind w:left="1457" w:hanging="360"/>
      </w:p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4">
    <w:nsid w:val="56A71CE4"/>
    <w:multiLevelType w:val="hybridMultilevel"/>
    <w:tmpl w:val="F1A29878"/>
    <w:lvl w:ilvl="0" w:tplc="850C874C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5">
    <w:nsid w:val="57214D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57A04D8B"/>
    <w:multiLevelType w:val="hybridMultilevel"/>
    <w:tmpl w:val="3364D5B8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57A22CE0"/>
    <w:multiLevelType w:val="hybridMultilevel"/>
    <w:tmpl w:val="0A6653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59902684"/>
    <w:multiLevelType w:val="hybridMultilevel"/>
    <w:tmpl w:val="BBDE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9D45585"/>
    <w:multiLevelType w:val="hybridMultilevel"/>
    <w:tmpl w:val="F9E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A5A7E10"/>
    <w:multiLevelType w:val="hybridMultilevel"/>
    <w:tmpl w:val="D8220840"/>
    <w:lvl w:ilvl="0" w:tplc="4D8C8578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B6D1D19"/>
    <w:multiLevelType w:val="hybridMultilevel"/>
    <w:tmpl w:val="631EDC6C"/>
    <w:lvl w:ilvl="0" w:tplc="CF7A1290">
      <w:start w:val="1"/>
      <w:numFmt w:val="decimal"/>
      <w:lvlText w:val="%1．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42">
    <w:nsid w:val="5EE40C56"/>
    <w:multiLevelType w:val="hybridMultilevel"/>
    <w:tmpl w:val="6F0EDB7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5F36623B"/>
    <w:multiLevelType w:val="hybridMultilevel"/>
    <w:tmpl w:val="BD18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FE93506"/>
    <w:multiLevelType w:val="hybridMultilevel"/>
    <w:tmpl w:val="D5B2C574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054494C"/>
    <w:multiLevelType w:val="hybridMultilevel"/>
    <w:tmpl w:val="B2308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1467792"/>
    <w:multiLevelType w:val="hybridMultilevel"/>
    <w:tmpl w:val="E6AAA624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250597C"/>
    <w:multiLevelType w:val="hybridMultilevel"/>
    <w:tmpl w:val="415CE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9">
    <w:nsid w:val="63E52112"/>
    <w:multiLevelType w:val="hybridMultilevel"/>
    <w:tmpl w:val="F464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5610A3B"/>
    <w:multiLevelType w:val="hybridMultilevel"/>
    <w:tmpl w:val="7E6437B6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65B34767"/>
    <w:multiLevelType w:val="hybridMultilevel"/>
    <w:tmpl w:val="18828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6093725"/>
    <w:multiLevelType w:val="hybridMultilevel"/>
    <w:tmpl w:val="84DA48C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67E3D6C"/>
    <w:multiLevelType w:val="hybridMultilevel"/>
    <w:tmpl w:val="5280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6BF04A3"/>
    <w:multiLevelType w:val="hybridMultilevel"/>
    <w:tmpl w:val="6552537C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6">
    <w:nsid w:val="68747AC5"/>
    <w:multiLevelType w:val="hybridMultilevel"/>
    <w:tmpl w:val="4F42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97A3742"/>
    <w:multiLevelType w:val="hybridMultilevel"/>
    <w:tmpl w:val="124896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9856EA7"/>
    <w:multiLevelType w:val="hybridMultilevel"/>
    <w:tmpl w:val="9D2621BC"/>
    <w:lvl w:ilvl="0" w:tplc="DE12DC8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9B515A8"/>
    <w:multiLevelType w:val="hybridMultilevel"/>
    <w:tmpl w:val="2B90C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2A0B3B"/>
    <w:multiLevelType w:val="hybridMultilevel"/>
    <w:tmpl w:val="66AAED96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AAB63A2"/>
    <w:multiLevelType w:val="hybridMultilevel"/>
    <w:tmpl w:val="F1B8D488"/>
    <w:lvl w:ilvl="0" w:tplc="8564E26C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3">
    <w:nsid w:val="6C111B17"/>
    <w:multiLevelType w:val="hybridMultilevel"/>
    <w:tmpl w:val="10C6E5D6"/>
    <w:lvl w:ilvl="0" w:tplc="60AC4528">
      <w:numFmt w:val="bullet"/>
      <w:lvlText w:val="-"/>
      <w:lvlJc w:val="left"/>
      <w:pPr>
        <w:tabs>
          <w:tab w:val="num" w:pos="1644"/>
        </w:tabs>
        <w:ind w:left="1644" w:hanging="453"/>
      </w:pPr>
      <w:rPr>
        <w:rFonts w:ascii="Calibri" w:eastAsia="Times New Roman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6D2147DC"/>
    <w:multiLevelType w:val="hybridMultilevel"/>
    <w:tmpl w:val="110EB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D9717D"/>
    <w:multiLevelType w:val="hybridMultilevel"/>
    <w:tmpl w:val="74F8D8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866426"/>
    <w:multiLevelType w:val="hybridMultilevel"/>
    <w:tmpl w:val="D6F0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22F3D98"/>
    <w:multiLevelType w:val="hybridMultilevel"/>
    <w:tmpl w:val="F2EE32F8"/>
    <w:lvl w:ilvl="0" w:tplc="B9CECD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2957D44"/>
    <w:multiLevelType w:val="hybridMultilevel"/>
    <w:tmpl w:val="F0BAA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33339A2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>
    <w:nsid w:val="753D6BBD"/>
    <w:multiLevelType w:val="hybridMultilevel"/>
    <w:tmpl w:val="092A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56E4BB9"/>
    <w:multiLevelType w:val="hybridMultilevel"/>
    <w:tmpl w:val="6A221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5824430"/>
    <w:multiLevelType w:val="hybridMultilevel"/>
    <w:tmpl w:val="631EDC6C"/>
    <w:lvl w:ilvl="0" w:tplc="CF7A1290">
      <w:start w:val="1"/>
      <w:numFmt w:val="decimal"/>
      <w:lvlText w:val="%1．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74">
    <w:nsid w:val="75A1719D"/>
    <w:multiLevelType w:val="hybridMultilevel"/>
    <w:tmpl w:val="A6F6C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674222C"/>
    <w:multiLevelType w:val="hybridMultilevel"/>
    <w:tmpl w:val="4824F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6A27464"/>
    <w:multiLevelType w:val="hybridMultilevel"/>
    <w:tmpl w:val="3BD26CD0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76A86910"/>
    <w:multiLevelType w:val="hybridMultilevel"/>
    <w:tmpl w:val="E21031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6DE7BF7"/>
    <w:multiLevelType w:val="hybridMultilevel"/>
    <w:tmpl w:val="E7A40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7890F2E"/>
    <w:multiLevelType w:val="multilevel"/>
    <w:tmpl w:val="6CDC9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0">
    <w:nsid w:val="77C515A0"/>
    <w:multiLevelType w:val="hybridMultilevel"/>
    <w:tmpl w:val="B1A22B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1">
    <w:nsid w:val="786C2BA0"/>
    <w:multiLevelType w:val="hybridMultilevel"/>
    <w:tmpl w:val="B1FC8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8D30F22"/>
    <w:multiLevelType w:val="hybridMultilevel"/>
    <w:tmpl w:val="7F904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8DB4577"/>
    <w:multiLevelType w:val="hybridMultilevel"/>
    <w:tmpl w:val="BBB6B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8E95DD5"/>
    <w:multiLevelType w:val="hybridMultilevel"/>
    <w:tmpl w:val="D8829880"/>
    <w:lvl w:ilvl="0" w:tplc="04090015">
      <w:start w:val="1"/>
      <w:numFmt w:val="upperLetter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87">
    <w:nsid w:val="7A55730E"/>
    <w:multiLevelType w:val="hybridMultilevel"/>
    <w:tmpl w:val="4AB0AE4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8">
    <w:nsid w:val="7C495B34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7CBD27F0"/>
    <w:multiLevelType w:val="hybridMultilevel"/>
    <w:tmpl w:val="C186CE4A"/>
    <w:lvl w:ilvl="0" w:tplc="D2C2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5E4FBA"/>
    <w:multiLevelType w:val="hybridMultilevel"/>
    <w:tmpl w:val="E09C5590"/>
    <w:lvl w:ilvl="0" w:tplc="0409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>
    <w:nsid w:val="7F343A3E"/>
    <w:multiLevelType w:val="hybridMultilevel"/>
    <w:tmpl w:val="93F0FE56"/>
    <w:lvl w:ilvl="0" w:tplc="DE12DC82">
      <w:start w:val="1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FF6469B"/>
    <w:multiLevelType w:val="hybridMultilevel"/>
    <w:tmpl w:val="E7369F6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7"/>
  </w:num>
  <w:num w:numId="2">
    <w:abstractNumId w:val="185"/>
  </w:num>
  <w:num w:numId="3">
    <w:abstractNumId w:val="30"/>
  </w:num>
  <w:num w:numId="4">
    <w:abstractNumId w:val="92"/>
  </w:num>
  <w:num w:numId="5">
    <w:abstractNumId w:val="125"/>
  </w:num>
  <w:num w:numId="6">
    <w:abstractNumId w:val="2"/>
  </w:num>
  <w:num w:numId="7">
    <w:abstractNumId w:val="1"/>
  </w:num>
  <w:num w:numId="8">
    <w:abstractNumId w:val="0"/>
  </w:num>
  <w:num w:numId="9">
    <w:abstractNumId w:val="168"/>
  </w:num>
  <w:num w:numId="10">
    <w:abstractNumId w:val="185"/>
  </w:num>
  <w:num w:numId="11">
    <w:abstractNumId w:val="167"/>
  </w:num>
  <w:num w:numId="12">
    <w:abstractNumId w:val="186"/>
  </w:num>
  <w:num w:numId="13">
    <w:abstractNumId w:val="92"/>
    <w:lvlOverride w:ilvl="0">
      <w:startOverride w:val="1"/>
    </w:lvlOverride>
  </w:num>
  <w:num w:numId="14">
    <w:abstractNumId w:val="125"/>
    <w:lvlOverride w:ilvl="0">
      <w:startOverride w:val="1"/>
    </w:lvlOverride>
  </w:num>
  <w:num w:numId="15">
    <w:abstractNumId w:val="77"/>
  </w:num>
  <w:num w:numId="16">
    <w:abstractNumId w:val="179"/>
  </w:num>
  <w:num w:numId="17">
    <w:abstractNumId w:val="125"/>
    <w:lvlOverride w:ilvl="0">
      <w:startOverride w:val="1"/>
    </w:lvlOverride>
  </w:num>
  <w:num w:numId="18">
    <w:abstractNumId w:val="92"/>
    <w:lvlOverride w:ilvl="0">
      <w:startOverride w:val="1"/>
    </w:lvlOverride>
  </w:num>
  <w:num w:numId="19">
    <w:abstractNumId w:val="92"/>
    <w:lvlOverride w:ilvl="0">
      <w:startOverride w:val="1"/>
    </w:lvlOverride>
  </w:num>
  <w:num w:numId="20">
    <w:abstractNumId w:val="92"/>
    <w:lvlOverride w:ilvl="0">
      <w:startOverride w:val="1"/>
    </w:lvlOverride>
  </w:num>
  <w:num w:numId="21">
    <w:abstractNumId w:val="92"/>
    <w:lvlOverride w:ilvl="0">
      <w:startOverride w:val="1"/>
    </w:lvlOverride>
  </w:num>
  <w:num w:numId="22">
    <w:abstractNumId w:val="92"/>
    <w:lvlOverride w:ilvl="0">
      <w:startOverride w:val="1"/>
    </w:lvlOverride>
  </w:num>
  <w:num w:numId="23">
    <w:abstractNumId w:val="92"/>
    <w:lvlOverride w:ilvl="0">
      <w:startOverride w:val="1"/>
    </w:lvlOverride>
  </w:num>
  <w:num w:numId="24">
    <w:abstractNumId w:val="92"/>
    <w:lvlOverride w:ilvl="0">
      <w:startOverride w:val="1"/>
    </w:lvlOverride>
  </w:num>
  <w:num w:numId="25">
    <w:abstractNumId w:val="92"/>
    <w:lvlOverride w:ilvl="0">
      <w:startOverride w:val="1"/>
    </w:lvlOverride>
  </w:num>
  <w:num w:numId="26">
    <w:abstractNumId w:val="92"/>
    <w:lvlOverride w:ilvl="0">
      <w:startOverride w:val="1"/>
    </w:lvlOverride>
  </w:num>
  <w:num w:numId="27">
    <w:abstractNumId w:val="17"/>
  </w:num>
  <w:num w:numId="28">
    <w:abstractNumId w:val="161"/>
  </w:num>
  <w:num w:numId="29">
    <w:abstractNumId w:val="150"/>
  </w:num>
  <w:num w:numId="30">
    <w:abstractNumId w:val="142"/>
  </w:num>
  <w:num w:numId="31">
    <w:abstractNumId w:val="190"/>
  </w:num>
  <w:num w:numId="32">
    <w:abstractNumId w:val="104"/>
  </w:num>
  <w:num w:numId="33">
    <w:abstractNumId w:val="122"/>
  </w:num>
  <w:num w:numId="34">
    <w:abstractNumId w:val="32"/>
  </w:num>
  <w:num w:numId="35">
    <w:abstractNumId w:val="43"/>
  </w:num>
  <w:num w:numId="36">
    <w:abstractNumId w:val="133"/>
  </w:num>
  <w:num w:numId="37">
    <w:abstractNumId w:val="102"/>
  </w:num>
  <w:num w:numId="38">
    <w:abstractNumId w:val="85"/>
  </w:num>
  <w:num w:numId="39">
    <w:abstractNumId w:val="135"/>
  </w:num>
  <w:num w:numId="40">
    <w:abstractNumId w:val="134"/>
  </w:num>
  <w:num w:numId="41">
    <w:abstractNumId w:val="97"/>
  </w:num>
  <w:num w:numId="42">
    <w:abstractNumId w:val="152"/>
  </w:num>
  <w:num w:numId="43">
    <w:abstractNumId w:val="20"/>
  </w:num>
  <w:num w:numId="44">
    <w:abstractNumId w:val="80"/>
  </w:num>
  <w:num w:numId="45">
    <w:abstractNumId w:val="160"/>
  </w:num>
  <w:num w:numId="46">
    <w:abstractNumId w:val="113"/>
  </w:num>
  <w:num w:numId="47">
    <w:abstractNumId w:val="170"/>
  </w:num>
  <w:num w:numId="48">
    <w:abstractNumId w:val="124"/>
  </w:num>
  <w:num w:numId="49">
    <w:abstractNumId w:val="82"/>
  </w:num>
  <w:num w:numId="50">
    <w:abstractNumId w:val="98"/>
  </w:num>
  <w:num w:numId="51">
    <w:abstractNumId w:val="137"/>
  </w:num>
  <w:num w:numId="52">
    <w:abstractNumId w:val="173"/>
  </w:num>
  <w:num w:numId="53">
    <w:abstractNumId w:val="141"/>
  </w:num>
  <w:num w:numId="54">
    <w:abstractNumId w:val="180"/>
  </w:num>
  <w:num w:numId="55">
    <w:abstractNumId w:val="70"/>
  </w:num>
  <w:num w:numId="56">
    <w:abstractNumId w:val="123"/>
  </w:num>
  <w:num w:numId="57">
    <w:abstractNumId w:val="59"/>
  </w:num>
  <w:num w:numId="58">
    <w:abstractNumId w:val="154"/>
  </w:num>
  <w:num w:numId="59">
    <w:abstractNumId w:val="90"/>
  </w:num>
  <w:num w:numId="60">
    <w:abstractNumId w:val="176"/>
  </w:num>
  <w:num w:numId="61">
    <w:abstractNumId w:val="184"/>
  </w:num>
  <w:num w:numId="62">
    <w:abstractNumId w:val="119"/>
  </w:num>
  <w:num w:numId="63">
    <w:abstractNumId w:val="64"/>
  </w:num>
  <w:num w:numId="64">
    <w:abstractNumId w:val="136"/>
  </w:num>
  <w:num w:numId="65">
    <w:abstractNumId w:val="11"/>
  </w:num>
  <w:num w:numId="66">
    <w:abstractNumId w:val="88"/>
  </w:num>
  <w:num w:numId="67">
    <w:abstractNumId w:val="41"/>
  </w:num>
  <w:num w:numId="68">
    <w:abstractNumId w:val="55"/>
  </w:num>
  <w:num w:numId="69">
    <w:abstractNumId w:val="72"/>
  </w:num>
  <w:num w:numId="70">
    <w:abstractNumId w:val="22"/>
  </w:num>
  <w:num w:numId="71">
    <w:abstractNumId w:val="83"/>
  </w:num>
  <w:num w:numId="72">
    <w:abstractNumId w:val="75"/>
  </w:num>
  <w:num w:numId="73">
    <w:abstractNumId w:val="138"/>
  </w:num>
  <w:num w:numId="74">
    <w:abstractNumId w:val="66"/>
  </w:num>
  <w:num w:numId="75">
    <w:abstractNumId w:val="81"/>
  </w:num>
  <w:num w:numId="76">
    <w:abstractNumId w:val="156"/>
  </w:num>
  <w:num w:numId="77">
    <w:abstractNumId w:val="172"/>
  </w:num>
  <w:num w:numId="78">
    <w:abstractNumId w:val="120"/>
  </w:num>
  <w:num w:numId="79">
    <w:abstractNumId w:val="174"/>
  </w:num>
  <w:num w:numId="80">
    <w:abstractNumId w:val="84"/>
  </w:num>
  <w:num w:numId="81">
    <w:abstractNumId w:val="46"/>
  </w:num>
  <w:num w:numId="82">
    <w:abstractNumId w:val="117"/>
  </w:num>
  <w:num w:numId="83">
    <w:abstractNumId w:val="159"/>
  </w:num>
  <w:num w:numId="84">
    <w:abstractNumId w:val="101"/>
  </w:num>
  <w:num w:numId="85">
    <w:abstractNumId w:val="52"/>
  </w:num>
  <w:num w:numId="86">
    <w:abstractNumId w:val="175"/>
  </w:num>
  <w:num w:numId="87">
    <w:abstractNumId w:val="65"/>
  </w:num>
  <w:num w:numId="88">
    <w:abstractNumId w:val="69"/>
  </w:num>
  <w:num w:numId="89">
    <w:abstractNumId w:val="163"/>
  </w:num>
  <w:num w:numId="90">
    <w:abstractNumId w:val="73"/>
  </w:num>
  <w:num w:numId="91">
    <w:abstractNumId w:val="31"/>
  </w:num>
  <w:num w:numId="92">
    <w:abstractNumId w:val="128"/>
  </w:num>
  <w:num w:numId="93">
    <w:abstractNumId w:val="38"/>
  </w:num>
  <w:num w:numId="94">
    <w:abstractNumId w:val="29"/>
  </w:num>
  <w:num w:numId="95">
    <w:abstractNumId w:val="25"/>
  </w:num>
  <w:num w:numId="96">
    <w:abstractNumId w:val="47"/>
  </w:num>
  <w:num w:numId="97">
    <w:abstractNumId w:val="76"/>
  </w:num>
  <w:num w:numId="98">
    <w:abstractNumId w:val="42"/>
  </w:num>
  <w:num w:numId="99">
    <w:abstractNumId w:val="166"/>
  </w:num>
  <w:num w:numId="100">
    <w:abstractNumId w:val="166"/>
  </w:num>
  <w:num w:numId="101">
    <w:abstractNumId w:val="121"/>
  </w:num>
  <w:num w:numId="102">
    <w:abstractNumId w:val="47"/>
  </w:num>
  <w:num w:numId="103">
    <w:abstractNumId w:val="44"/>
  </w:num>
  <w:num w:numId="104">
    <w:abstractNumId w:val="56"/>
  </w:num>
  <w:num w:numId="105">
    <w:abstractNumId w:val="151"/>
  </w:num>
  <w:num w:numId="106">
    <w:abstractNumId w:val="40"/>
  </w:num>
  <w:num w:numId="107">
    <w:abstractNumId w:val="109"/>
  </w:num>
  <w:num w:numId="108">
    <w:abstractNumId w:val="91"/>
  </w:num>
  <w:num w:numId="109">
    <w:abstractNumId w:val="182"/>
  </w:num>
  <w:num w:numId="110">
    <w:abstractNumId w:val="130"/>
  </w:num>
  <w:num w:numId="111">
    <w:abstractNumId w:val="169"/>
  </w:num>
  <w:num w:numId="112">
    <w:abstractNumId w:val="60"/>
  </w:num>
  <w:num w:numId="113">
    <w:abstractNumId w:val="106"/>
  </w:num>
  <w:num w:numId="114">
    <w:abstractNumId w:val="165"/>
  </w:num>
  <w:num w:numId="115">
    <w:abstractNumId w:val="28"/>
  </w:num>
  <w:num w:numId="116">
    <w:abstractNumId w:val="178"/>
  </w:num>
  <w:num w:numId="117">
    <w:abstractNumId w:val="132"/>
  </w:num>
  <w:num w:numId="118">
    <w:abstractNumId w:val="79"/>
  </w:num>
  <w:num w:numId="119">
    <w:abstractNumId w:val="147"/>
  </w:num>
  <w:num w:numId="120">
    <w:abstractNumId w:val="131"/>
  </w:num>
  <w:num w:numId="121">
    <w:abstractNumId w:val="189"/>
  </w:num>
  <w:num w:numId="122">
    <w:abstractNumId w:val="54"/>
  </w:num>
  <w:num w:numId="123">
    <w:abstractNumId w:val="57"/>
  </w:num>
  <w:num w:numId="124">
    <w:abstractNumId w:val="115"/>
  </w:num>
  <w:num w:numId="125">
    <w:abstractNumId w:val="188"/>
  </w:num>
  <w:num w:numId="126">
    <w:abstractNumId w:val="100"/>
  </w:num>
  <w:num w:numId="127">
    <w:abstractNumId w:val="34"/>
  </w:num>
  <w:num w:numId="128">
    <w:abstractNumId w:val="62"/>
  </w:num>
  <w:num w:numId="129">
    <w:abstractNumId w:val="14"/>
  </w:num>
  <w:num w:numId="130">
    <w:abstractNumId w:val="27"/>
  </w:num>
  <w:num w:numId="131">
    <w:abstractNumId w:val="118"/>
  </w:num>
  <w:num w:numId="132">
    <w:abstractNumId w:val="58"/>
  </w:num>
  <w:num w:numId="133">
    <w:abstractNumId w:val="87"/>
  </w:num>
  <w:num w:numId="13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35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6">
    <w:abstractNumId w:val="112"/>
  </w:num>
  <w:num w:numId="137">
    <w:abstractNumId w:val="96"/>
  </w:num>
  <w:num w:numId="138">
    <w:abstractNumId w:val="94"/>
  </w:num>
  <w:num w:numId="139">
    <w:abstractNumId w:val="9"/>
  </w:num>
  <w:num w:numId="140">
    <w:abstractNumId w:val="7"/>
  </w:num>
  <w:num w:numId="141">
    <w:abstractNumId w:val="6"/>
  </w:num>
  <w:num w:numId="142">
    <w:abstractNumId w:val="5"/>
  </w:num>
  <w:num w:numId="143">
    <w:abstractNumId w:val="4"/>
  </w:num>
  <w:num w:numId="144">
    <w:abstractNumId w:val="8"/>
  </w:num>
  <w:num w:numId="145">
    <w:abstractNumId w:val="3"/>
  </w:num>
  <w:num w:numId="146">
    <w:abstractNumId w:val="61"/>
  </w:num>
  <w:num w:numId="147">
    <w:abstractNumId w:val="148"/>
  </w:num>
  <w:num w:numId="148">
    <w:abstractNumId w:val="107"/>
  </w:num>
  <w:num w:numId="149">
    <w:abstractNumId w:val="126"/>
  </w:num>
  <w:num w:numId="150">
    <w:abstractNumId w:val="51"/>
  </w:num>
  <w:num w:numId="151">
    <w:abstractNumId w:val="21"/>
  </w:num>
  <w:num w:numId="152">
    <w:abstractNumId w:val="48"/>
  </w:num>
  <w:num w:numId="153">
    <w:abstractNumId w:val="108"/>
  </w:num>
  <w:num w:numId="154">
    <w:abstractNumId w:val="162"/>
  </w:num>
  <w:num w:numId="155">
    <w:abstractNumId w:val="93"/>
  </w:num>
  <w:num w:numId="156">
    <w:abstractNumId w:val="19"/>
  </w:num>
  <w:num w:numId="157">
    <w:abstractNumId w:val="103"/>
  </w:num>
  <w:num w:numId="158">
    <w:abstractNumId w:val="50"/>
  </w:num>
  <w:num w:numId="159">
    <w:abstractNumId w:val="89"/>
  </w:num>
  <w:num w:numId="160">
    <w:abstractNumId w:val="155"/>
  </w:num>
  <w:num w:numId="161">
    <w:abstractNumId w:val="12"/>
  </w:num>
  <w:num w:numId="162">
    <w:abstractNumId w:val="86"/>
  </w:num>
  <w:num w:numId="163">
    <w:abstractNumId w:val="49"/>
  </w:num>
  <w:num w:numId="164">
    <w:abstractNumId w:val="18"/>
  </w:num>
  <w:num w:numId="165">
    <w:abstractNumId w:val="192"/>
  </w:num>
  <w:num w:numId="166">
    <w:abstractNumId w:val="110"/>
  </w:num>
  <w:num w:numId="167">
    <w:abstractNumId w:val="23"/>
  </w:num>
  <w:num w:numId="168">
    <w:abstractNumId w:val="7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3"/>
  </w:num>
  <w:num w:numId="170">
    <w:abstractNumId w:val="16"/>
  </w:num>
  <w:num w:numId="171">
    <w:abstractNumId w:val="105"/>
  </w:num>
  <w:num w:numId="172">
    <w:abstractNumId w:val="177"/>
  </w:num>
  <w:num w:numId="173">
    <w:abstractNumId w:val="24"/>
  </w:num>
  <w:num w:numId="174">
    <w:abstractNumId w:val="127"/>
  </w:num>
  <w:num w:numId="175">
    <w:abstractNumId w:val="53"/>
  </w:num>
  <w:num w:numId="176">
    <w:abstractNumId w:val="78"/>
  </w:num>
  <w:num w:numId="177">
    <w:abstractNumId w:val="33"/>
  </w:num>
  <w:num w:numId="178">
    <w:abstractNumId w:val="157"/>
  </w:num>
  <w:num w:numId="179">
    <w:abstractNumId w:val="140"/>
  </w:num>
  <w:num w:numId="180">
    <w:abstractNumId w:val="114"/>
  </w:num>
  <w:num w:numId="181">
    <w:abstractNumId w:val="153"/>
  </w:num>
  <w:num w:numId="182">
    <w:abstractNumId w:val="191"/>
  </w:num>
  <w:num w:numId="183">
    <w:abstractNumId w:val="39"/>
  </w:num>
  <w:num w:numId="184">
    <w:abstractNumId w:val="71"/>
  </w:num>
  <w:num w:numId="185">
    <w:abstractNumId w:val="158"/>
  </w:num>
  <w:num w:numId="186">
    <w:abstractNumId w:val="99"/>
  </w:num>
  <w:num w:numId="187">
    <w:abstractNumId w:val="67"/>
  </w:num>
  <w:num w:numId="188">
    <w:abstractNumId w:val="37"/>
  </w:num>
  <w:num w:numId="189">
    <w:abstractNumId w:val="15"/>
  </w:num>
  <w:num w:numId="190">
    <w:abstractNumId w:val="181"/>
  </w:num>
  <w:num w:numId="191">
    <w:abstractNumId w:val="145"/>
  </w:num>
  <w:num w:numId="192">
    <w:abstractNumId w:val="143"/>
  </w:num>
  <w:num w:numId="193">
    <w:abstractNumId w:val="74"/>
  </w:num>
  <w:num w:numId="194">
    <w:abstractNumId w:val="26"/>
  </w:num>
  <w:num w:numId="195">
    <w:abstractNumId w:val="139"/>
  </w:num>
  <w:num w:numId="196">
    <w:abstractNumId w:val="68"/>
  </w:num>
  <w:num w:numId="197">
    <w:abstractNumId w:val="35"/>
  </w:num>
  <w:num w:numId="198">
    <w:abstractNumId w:val="149"/>
  </w:num>
  <w:num w:numId="199">
    <w:abstractNumId w:val="36"/>
  </w:num>
  <w:num w:numId="200">
    <w:abstractNumId w:val="129"/>
  </w:num>
  <w:num w:numId="201">
    <w:abstractNumId w:val="171"/>
  </w:num>
  <w:num w:numId="202">
    <w:abstractNumId w:val="164"/>
  </w:num>
  <w:num w:numId="203">
    <w:abstractNumId w:val="63"/>
  </w:num>
  <w:num w:numId="204">
    <w:abstractNumId w:val="183"/>
  </w:num>
  <w:num w:numId="205">
    <w:abstractNumId w:val="144"/>
  </w:num>
  <w:num w:numId="206">
    <w:abstractNumId w:val="111"/>
  </w:num>
  <w:num w:numId="207">
    <w:abstractNumId w:val="187"/>
  </w:num>
  <w:num w:numId="208">
    <w:abstractNumId w:val="95"/>
  </w:num>
  <w:num w:numId="209">
    <w:abstractNumId w:val="146"/>
  </w:num>
  <w:num w:numId="210">
    <w:abstractNumId w:val="116"/>
  </w:num>
  <w:num w:numId="211">
    <w:abstractNumId w:val="45"/>
  </w:num>
  <w:num w:numId="212">
    <w:abstractNumId w:val="77"/>
  </w:num>
  <w:numIdMacAtCleanup w:val="2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attachedTemplate r:id="rId1"/>
  <w:stylePaneFormatFilter w:val="3F01"/>
  <w:trackRevisions/>
  <w:defaultTabStop w:val="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BB6418"/>
    <w:rsid w:val="00000073"/>
    <w:rsid w:val="00001C7A"/>
    <w:rsid w:val="000026EA"/>
    <w:rsid w:val="000031EB"/>
    <w:rsid w:val="0000384D"/>
    <w:rsid w:val="00003AB0"/>
    <w:rsid w:val="00007049"/>
    <w:rsid w:val="00010599"/>
    <w:rsid w:val="0001096F"/>
    <w:rsid w:val="00011531"/>
    <w:rsid w:val="0001228D"/>
    <w:rsid w:val="0001372C"/>
    <w:rsid w:val="000210D5"/>
    <w:rsid w:val="00022935"/>
    <w:rsid w:val="00023B86"/>
    <w:rsid w:val="00025E0A"/>
    <w:rsid w:val="00027286"/>
    <w:rsid w:val="00030F8C"/>
    <w:rsid w:val="00031600"/>
    <w:rsid w:val="00032CAD"/>
    <w:rsid w:val="00033113"/>
    <w:rsid w:val="00033405"/>
    <w:rsid w:val="00034202"/>
    <w:rsid w:val="00037F11"/>
    <w:rsid w:val="00040639"/>
    <w:rsid w:val="00041DE5"/>
    <w:rsid w:val="00044AF7"/>
    <w:rsid w:val="00045C46"/>
    <w:rsid w:val="00046D94"/>
    <w:rsid w:val="00046FA3"/>
    <w:rsid w:val="00052794"/>
    <w:rsid w:val="000547A6"/>
    <w:rsid w:val="000559CE"/>
    <w:rsid w:val="000564D5"/>
    <w:rsid w:val="00060151"/>
    <w:rsid w:val="000604E7"/>
    <w:rsid w:val="00060CB2"/>
    <w:rsid w:val="00060F38"/>
    <w:rsid w:val="000613C8"/>
    <w:rsid w:val="00062ADD"/>
    <w:rsid w:val="000656F7"/>
    <w:rsid w:val="000673C1"/>
    <w:rsid w:val="00070988"/>
    <w:rsid w:val="00072C17"/>
    <w:rsid w:val="00074B1F"/>
    <w:rsid w:val="00074EB7"/>
    <w:rsid w:val="000751BE"/>
    <w:rsid w:val="000803EF"/>
    <w:rsid w:val="0008077B"/>
    <w:rsid w:val="00080E04"/>
    <w:rsid w:val="0008242B"/>
    <w:rsid w:val="000831EE"/>
    <w:rsid w:val="00083EBA"/>
    <w:rsid w:val="0008498E"/>
    <w:rsid w:val="00084C42"/>
    <w:rsid w:val="00084D60"/>
    <w:rsid w:val="00087158"/>
    <w:rsid w:val="00090278"/>
    <w:rsid w:val="00091EDB"/>
    <w:rsid w:val="000921F5"/>
    <w:rsid w:val="0009518E"/>
    <w:rsid w:val="000A1EAE"/>
    <w:rsid w:val="000A2C2D"/>
    <w:rsid w:val="000A5CD4"/>
    <w:rsid w:val="000A7282"/>
    <w:rsid w:val="000A77E4"/>
    <w:rsid w:val="000B3943"/>
    <w:rsid w:val="000B396D"/>
    <w:rsid w:val="000B6EF3"/>
    <w:rsid w:val="000B7CFC"/>
    <w:rsid w:val="000C1E0E"/>
    <w:rsid w:val="000C3CB9"/>
    <w:rsid w:val="000C4C96"/>
    <w:rsid w:val="000C5BA8"/>
    <w:rsid w:val="000C6BA3"/>
    <w:rsid w:val="000D0121"/>
    <w:rsid w:val="000E178D"/>
    <w:rsid w:val="000E3C92"/>
    <w:rsid w:val="000E479D"/>
    <w:rsid w:val="000E51E9"/>
    <w:rsid w:val="000F2F58"/>
    <w:rsid w:val="000F6F5B"/>
    <w:rsid w:val="000F7D8B"/>
    <w:rsid w:val="00100E05"/>
    <w:rsid w:val="00100F6C"/>
    <w:rsid w:val="00102A54"/>
    <w:rsid w:val="0010462B"/>
    <w:rsid w:val="00105658"/>
    <w:rsid w:val="001077AF"/>
    <w:rsid w:val="00107C35"/>
    <w:rsid w:val="00110C26"/>
    <w:rsid w:val="001132C9"/>
    <w:rsid w:val="0011371D"/>
    <w:rsid w:val="00114924"/>
    <w:rsid w:val="00115846"/>
    <w:rsid w:val="00116748"/>
    <w:rsid w:val="00116BE0"/>
    <w:rsid w:val="00122005"/>
    <w:rsid w:val="00122FC2"/>
    <w:rsid w:val="001241FF"/>
    <w:rsid w:val="00124229"/>
    <w:rsid w:val="00124A77"/>
    <w:rsid w:val="00125041"/>
    <w:rsid w:val="001253B6"/>
    <w:rsid w:val="00126366"/>
    <w:rsid w:val="00130283"/>
    <w:rsid w:val="001310E6"/>
    <w:rsid w:val="0013162D"/>
    <w:rsid w:val="00137DC6"/>
    <w:rsid w:val="001407BE"/>
    <w:rsid w:val="00141BE0"/>
    <w:rsid w:val="001428EA"/>
    <w:rsid w:val="00143B2B"/>
    <w:rsid w:val="00145747"/>
    <w:rsid w:val="00146BA1"/>
    <w:rsid w:val="00147924"/>
    <w:rsid w:val="001479AE"/>
    <w:rsid w:val="00151598"/>
    <w:rsid w:val="00151B5F"/>
    <w:rsid w:val="00151D46"/>
    <w:rsid w:val="00152F41"/>
    <w:rsid w:val="00153D71"/>
    <w:rsid w:val="00154E3A"/>
    <w:rsid w:val="00154F80"/>
    <w:rsid w:val="00155293"/>
    <w:rsid w:val="001555BA"/>
    <w:rsid w:val="00157E42"/>
    <w:rsid w:val="00162AFF"/>
    <w:rsid w:val="00163CF8"/>
    <w:rsid w:val="00163D05"/>
    <w:rsid w:val="00164086"/>
    <w:rsid w:val="001651C8"/>
    <w:rsid w:val="00165473"/>
    <w:rsid w:val="00165AA4"/>
    <w:rsid w:val="001660D3"/>
    <w:rsid w:val="00167F54"/>
    <w:rsid w:val="00173F79"/>
    <w:rsid w:val="00174063"/>
    <w:rsid w:val="001741A7"/>
    <w:rsid w:val="00176535"/>
    <w:rsid w:val="0018006A"/>
    <w:rsid w:val="00181E2B"/>
    <w:rsid w:val="00184AA2"/>
    <w:rsid w:val="001863C8"/>
    <w:rsid w:val="00186A11"/>
    <w:rsid w:val="00187369"/>
    <w:rsid w:val="00187AA5"/>
    <w:rsid w:val="00190E9D"/>
    <w:rsid w:val="00192645"/>
    <w:rsid w:val="001A0067"/>
    <w:rsid w:val="001A210F"/>
    <w:rsid w:val="001A29F2"/>
    <w:rsid w:val="001A39B6"/>
    <w:rsid w:val="001A6CCA"/>
    <w:rsid w:val="001A6D4D"/>
    <w:rsid w:val="001B15E3"/>
    <w:rsid w:val="001B28F0"/>
    <w:rsid w:val="001B2E2A"/>
    <w:rsid w:val="001B40FB"/>
    <w:rsid w:val="001B465D"/>
    <w:rsid w:val="001B4747"/>
    <w:rsid w:val="001B4D40"/>
    <w:rsid w:val="001B7486"/>
    <w:rsid w:val="001B7D0D"/>
    <w:rsid w:val="001C286A"/>
    <w:rsid w:val="001C33E4"/>
    <w:rsid w:val="001C4102"/>
    <w:rsid w:val="001C4877"/>
    <w:rsid w:val="001C5313"/>
    <w:rsid w:val="001C5D2C"/>
    <w:rsid w:val="001C7789"/>
    <w:rsid w:val="001D0687"/>
    <w:rsid w:val="001D08DD"/>
    <w:rsid w:val="001D442A"/>
    <w:rsid w:val="001D4516"/>
    <w:rsid w:val="001D5101"/>
    <w:rsid w:val="001D5B01"/>
    <w:rsid w:val="001D61B2"/>
    <w:rsid w:val="001E0518"/>
    <w:rsid w:val="001E0BEC"/>
    <w:rsid w:val="001E2961"/>
    <w:rsid w:val="001E557D"/>
    <w:rsid w:val="001E5F05"/>
    <w:rsid w:val="001E6610"/>
    <w:rsid w:val="001E7509"/>
    <w:rsid w:val="001E7FCC"/>
    <w:rsid w:val="001F1013"/>
    <w:rsid w:val="001F2D3A"/>
    <w:rsid w:val="001F2D5F"/>
    <w:rsid w:val="001F3588"/>
    <w:rsid w:val="001F3880"/>
    <w:rsid w:val="001F3BA3"/>
    <w:rsid w:val="001F4E4D"/>
    <w:rsid w:val="00200709"/>
    <w:rsid w:val="002008C4"/>
    <w:rsid w:val="00200A79"/>
    <w:rsid w:val="002015BF"/>
    <w:rsid w:val="00201616"/>
    <w:rsid w:val="0020229A"/>
    <w:rsid w:val="00202857"/>
    <w:rsid w:val="002048F9"/>
    <w:rsid w:val="00207999"/>
    <w:rsid w:val="00213CEE"/>
    <w:rsid w:val="00220352"/>
    <w:rsid w:val="002216EA"/>
    <w:rsid w:val="002220D7"/>
    <w:rsid w:val="00223C8B"/>
    <w:rsid w:val="00225D6F"/>
    <w:rsid w:val="00226822"/>
    <w:rsid w:val="002322B6"/>
    <w:rsid w:val="00232BE4"/>
    <w:rsid w:val="002350FB"/>
    <w:rsid w:val="00237217"/>
    <w:rsid w:val="00237BE4"/>
    <w:rsid w:val="00241F95"/>
    <w:rsid w:val="002434A0"/>
    <w:rsid w:val="0024367A"/>
    <w:rsid w:val="0025195A"/>
    <w:rsid w:val="00252164"/>
    <w:rsid w:val="00256DFB"/>
    <w:rsid w:val="00260288"/>
    <w:rsid w:val="00260A4E"/>
    <w:rsid w:val="002624FB"/>
    <w:rsid w:val="00264804"/>
    <w:rsid w:val="002650C5"/>
    <w:rsid w:val="002652EA"/>
    <w:rsid w:val="002669AD"/>
    <w:rsid w:val="002679B8"/>
    <w:rsid w:val="0027080E"/>
    <w:rsid w:val="00270EB3"/>
    <w:rsid w:val="00271E19"/>
    <w:rsid w:val="00272ECF"/>
    <w:rsid w:val="002732BD"/>
    <w:rsid w:val="00280CB2"/>
    <w:rsid w:val="00283584"/>
    <w:rsid w:val="00284C7E"/>
    <w:rsid w:val="00292063"/>
    <w:rsid w:val="00292391"/>
    <w:rsid w:val="002B4F23"/>
    <w:rsid w:val="002B4FA4"/>
    <w:rsid w:val="002B5061"/>
    <w:rsid w:val="002C00A1"/>
    <w:rsid w:val="002C2B95"/>
    <w:rsid w:val="002C31BD"/>
    <w:rsid w:val="002C6E4E"/>
    <w:rsid w:val="002C7CB2"/>
    <w:rsid w:val="002D0521"/>
    <w:rsid w:val="002D16D9"/>
    <w:rsid w:val="002D2D78"/>
    <w:rsid w:val="002D2EDC"/>
    <w:rsid w:val="002D4D0D"/>
    <w:rsid w:val="002D58EE"/>
    <w:rsid w:val="002D5C24"/>
    <w:rsid w:val="002D6577"/>
    <w:rsid w:val="002E01AF"/>
    <w:rsid w:val="002E2264"/>
    <w:rsid w:val="002E2C68"/>
    <w:rsid w:val="002E32BF"/>
    <w:rsid w:val="002E4CF6"/>
    <w:rsid w:val="002E5509"/>
    <w:rsid w:val="002E6BCA"/>
    <w:rsid w:val="002E6D6F"/>
    <w:rsid w:val="002F1D62"/>
    <w:rsid w:val="002F279D"/>
    <w:rsid w:val="002F50E5"/>
    <w:rsid w:val="00300FB8"/>
    <w:rsid w:val="00305895"/>
    <w:rsid w:val="003076BA"/>
    <w:rsid w:val="003125B6"/>
    <w:rsid w:val="003139E4"/>
    <w:rsid w:val="00314ECF"/>
    <w:rsid w:val="003167CA"/>
    <w:rsid w:val="00317DCC"/>
    <w:rsid w:val="00320419"/>
    <w:rsid w:val="00321961"/>
    <w:rsid w:val="00321A15"/>
    <w:rsid w:val="00321A94"/>
    <w:rsid w:val="003239ED"/>
    <w:rsid w:val="00325EA3"/>
    <w:rsid w:val="003260C2"/>
    <w:rsid w:val="00330137"/>
    <w:rsid w:val="003302D3"/>
    <w:rsid w:val="003354E3"/>
    <w:rsid w:val="00341BDB"/>
    <w:rsid w:val="00347C26"/>
    <w:rsid w:val="00347CE9"/>
    <w:rsid w:val="00350B81"/>
    <w:rsid w:val="003528F1"/>
    <w:rsid w:val="00353D42"/>
    <w:rsid w:val="00354524"/>
    <w:rsid w:val="00355D04"/>
    <w:rsid w:val="00356297"/>
    <w:rsid w:val="003565A2"/>
    <w:rsid w:val="00356EDC"/>
    <w:rsid w:val="00356FAC"/>
    <w:rsid w:val="00357E2B"/>
    <w:rsid w:val="0036137C"/>
    <w:rsid w:val="00361C97"/>
    <w:rsid w:val="00361CF8"/>
    <w:rsid w:val="003625A8"/>
    <w:rsid w:val="00362FEB"/>
    <w:rsid w:val="00363980"/>
    <w:rsid w:val="00375AD7"/>
    <w:rsid w:val="00376236"/>
    <w:rsid w:val="003768DB"/>
    <w:rsid w:val="003804DB"/>
    <w:rsid w:val="003811C8"/>
    <w:rsid w:val="003814AA"/>
    <w:rsid w:val="003824B8"/>
    <w:rsid w:val="003836B4"/>
    <w:rsid w:val="00385569"/>
    <w:rsid w:val="003858BF"/>
    <w:rsid w:val="0038611F"/>
    <w:rsid w:val="00387763"/>
    <w:rsid w:val="00394EC4"/>
    <w:rsid w:val="00394EE5"/>
    <w:rsid w:val="00395928"/>
    <w:rsid w:val="003A0DE4"/>
    <w:rsid w:val="003A2081"/>
    <w:rsid w:val="003A5729"/>
    <w:rsid w:val="003A5D46"/>
    <w:rsid w:val="003A7557"/>
    <w:rsid w:val="003A7F43"/>
    <w:rsid w:val="003B16B1"/>
    <w:rsid w:val="003B2CEF"/>
    <w:rsid w:val="003B3343"/>
    <w:rsid w:val="003C54C1"/>
    <w:rsid w:val="003D5809"/>
    <w:rsid w:val="003D6202"/>
    <w:rsid w:val="003E1E4A"/>
    <w:rsid w:val="003E6414"/>
    <w:rsid w:val="003E722A"/>
    <w:rsid w:val="003E7429"/>
    <w:rsid w:val="003F04C7"/>
    <w:rsid w:val="003F2CB5"/>
    <w:rsid w:val="003F38B7"/>
    <w:rsid w:val="003F4B83"/>
    <w:rsid w:val="003F56E3"/>
    <w:rsid w:val="003F6D45"/>
    <w:rsid w:val="00400FDA"/>
    <w:rsid w:val="00402642"/>
    <w:rsid w:val="00402A3D"/>
    <w:rsid w:val="00403470"/>
    <w:rsid w:val="00403755"/>
    <w:rsid w:val="0041076B"/>
    <w:rsid w:val="00416261"/>
    <w:rsid w:val="00420240"/>
    <w:rsid w:val="004202AC"/>
    <w:rsid w:val="00420C4A"/>
    <w:rsid w:val="00421751"/>
    <w:rsid w:val="00422E57"/>
    <w:rsid w:val="00424964"/>
    <w:rsid w:val="00426C07"/>
    <w:rsid w:val="00427A66"/>
    <w:rsid w:val="00427DF9"/>
    <w:rsid w:val="00430AE2"/>
    <w:rsid w:val="004324FF"/>
    <w:rsid w:val="0043287F"/>
    <w:rsid w:val="00433828"/>
    <w:rsid w:val="00434D7E"/>
    <w:rsid w:val="00436775"/>
    <w:rsid w:val="00436AAE"/>
    <w:rsid w:val="0043707B"/>
    <w:rsid w:val="00437D3D"/>
    <w:rsid w:val="0044045F"/>
    <w:rsid w:val="004423D9"/>
    <w:rsid w:val="0044242B"/>
    <w:rsid w:val="00443671"/>
    <w:rsid w:val="00444EC6"/>
    <w:rsid w:val="00445833"/>
    <w:rsid w:val="00445F09"/>
    <w:rsid w:val="00446A4F"/>
    <w:rsid w:val="00447357"/>
    <w:rsid w:val="004476EB"/>
    <w:rsid w:val="00450437"/>
    <w:rsid w:val="00450669"/>
    <w:rsid w:val="004506E9"/>
    <w:rsid w:val="00452989"/>
    <w:rsid w:val="004541F3"/>
    <w:rsid w:val="00454A32"/>
    <w:rsid w:val="00454BD0"/>
    <w:rsid w:val="00454FB7"/>
    <w:rsid w:val="0045618C"/>
    <w:rsid w:val="00457CA8"/>
    <w:rsid w:val="00464321"/>
    <w:rsid w:val="0046449A"/>
    <w:rsid w:val="00464FB3"/>
    <w:rsid w:val="00465658"/>
    <w:rsid w:val="00470272"/>
    <w:rsid w:val="004718E6"/>
    <w:rsid w:val="004830F7"/>
    <w:rsid w:val="00485B76"/>
    <w:rsid w:val="004906D3"/>
    <w:rsid w:val="004908B9"/>
    <w:rsid w:val="00491600"/>
    <w:rsid w:val="00492AFB"/>
    <w:rsid w:val="00493142"/>
    <w:rsid w:val="00496835"/>
    <w:rsid w:val="004974BF"/>
    <w:rsid w:val="004977BC"/>
    <w:rsid w:val="004A0821"/>
    <w:rsid w:val="004A0F61"/>
    <w:rsid w:val="004A1A1E"/>
    <w:rsid w:val="004A1D60"/>
    <w:rsid w:val="004A1E38"/>
    <w:rsid w:val="004A28B0"/>
    <w:rsid w:val="004A3D83"/>
    <w:rsid w:val="004A627A"/>
    <w:rsid w:val="004A6CF2"/>
    <w:rsid w:val="004A7C0F"/>
    <w:rsid w:val="004B21DC"/>
    <w:rsid w:val="004B2C68"/>
    <w:rsid w:val="004B310A"/>
    <w:rsid w:val="004B48C0"/>
    <w:rsid w:val="004B6C18"/>
    <w:rsid w:val="004C074F"/>
    <w:rsid w:val="004C15F4"/>
    <w:rsid w:val="004C3B42"/>
    <w:rsid w:val="004C5EC7"/>
    <w:rsid w:val="004D00D3"/>
    <w:rsid w:val="004D0C54"/>
    <w:rsid w:val="004D2428"/>
    <w:rsid w:val="004D267A"/>
    <w:rsid w:val="004D3005"/>
    <w:rsid w:val="004D45C0"/>
    <w:rsid w:val="004D567E"/>
    <w:rsid w:val="004D5B0A"/>
    <w:rsid w:val="004D5E5E"/>
    <w:rsid w:val="004D637C"/>
    <w:rsid w:val="004D6AFA"/>
    <w:rsid w:val="004D6F2A"/>
    <w:rsid w:val="004E041A"/>
    <w:rsid w:val="004E23A6"/>
    <w:rsid w:val="004E3E51"/>
    <w:rsid w:val="004E705C"/>
    <w:rsid w:val="004E7C6C"/>
    <w:rsid w:val="004F22A2"/>
    <w:rsid w:val="004F32EB"/>
    <w:rsid w:val="004F3BD3"/>
    <w:rsid w:val="004F6532"/>
    <w:rsid w:val="004F6623"/>
    <w:rsid w:val="004F77A4"/>
    <w:rsid w:val="004F7B37"/>
    <w:rsid w:val="0050204A"/>
    <w:rsid w:val="00503C44"/>
    <w:rsid w:val="0051018D"/>
    <w:rsid w:val="005102F8"/>
    <w:rsid w:val="0051041E"/>
    <w:rsid w:val="005109CD"/>
    <w:rsid w:val="00513AE8"/>
    <w:rsid w:val="00516AC6"/>
    <w:rsid w:val="00522F4E"/>
    <w:rsid w:val="00523B6A"/>
    <w:rsid w:val="00523D3E"/>
    <w:rsid w:val="00525123"/>
    <w:rsid w:val="005258D8"/>
    <w:rsid w:val="00525BCE"/>
    <w:rsid w:val="005270BB"/>
    <w:rsid w:val="005306EE"/>
    <w:rsid w:val="005319E3"/>
    <w:rsid w:val="00531B28"/>
    <w:rsid w:val="00535175"/>
    <w:rsid w:val="00535D21"/>
    <w:rsid w:val="00535F4E"/>
    <w:rsid w:val="0054394E"/>
    <w:rsid w:val="0054513C"/>
    <w:rsid w:val="005453D4"/>
    <w:rsid w:val="00546984"/>
    <w:rsid w:val="0054793A"/>
    <w:rsid w:val="0055171E"/>
    <w:rsid w:val="005528F2"/>
    <w:rsid w:val="00552937"/>
    <w:rsid w:val="00555CA1"/>
    <w:rsid w:val="00560E06"/>
    <w:rsid w:val="00564D7A"/>
    <w:rsid w:val="005652E4"/>
    <w:rsid w:val="0056624A"/>
    <w:rsid w:val="005674FB"/>
    <w:rsid w:val="00567C9E"/>
    <w:rsid w:val="00567CAD"/>
    <w:rsid w:val="00571239"/>
    <w:rsid w:val="005726D2"/>
    <w:rsid w:val="00572E75"/>
    <w:rsid w:val="005743ED"/>
    <w:rsid w:val="00574C58"/>
    <w:rsid w:val="00575024"/>
    <w:rsid w:val="0057590D"/>
    <w:rsid w:val="00575B0A"/>
    <w:rsid w:val="00576706"/>
    <w:rsid w:val="00580C90"/>
    <w:rsid w:val="00581FD8"/>
    <w:rsid w:val="00582F57"/>
    <w:rsid w:val="00584794"/>
    <w:rsid w:val="005862D9"/>
    <w:rsid w:val="005919DE"/>
    <w:rsid w:val="00591CDA"/>
    <w:rsid w:val="0059332F"/>
    <w:rsid w:val="005941E0"/>
    <w:rsid w:val="0059474F"/>
    <w:rsid w:val="00594B47"/>
    <w:rsid w:val="00595C47"/>
    <w:rsid w:val="00596098"/>
    <w:rsid w:val="005A2079"/>
    <w:rsid w:val="005A3AC0"/>
    <w:rsid w:val="005A3BBB"/>
    <w:rsid w:val="005B04F3"/>
    <w:rsid w:val="005B0C18"/>
    <w:rsid w:val="005B2B4B"/>
    <w:rsid w:val="005B518F"/>
    <w:rsid w:val="005B55CA"/>
    <w:rsid w:val="005B7295"/>
    <w:rsid w:val="005B7BA5"/>
    <w:rsid w:val="005C241B"/>
    <w:rsid w:val="005C4C98"/>
    <w:rsid w:val="005C5043"/>
    <w:rsid w:val="005C5D90"/>
    <w:rsid w:val="005C6505"/>
    <w:rsid w:val="005D0726"/>
    <w:rsid w:val="005D2EB8"/>
    <w:rsid w:val="005D4E58"/>
    <w:rsid w:val="005D63B7"/>
    <w:rsid w:val="005D6551"/>
    <w:rsid w:val="005E1047"/>
    <w:rsid w:val="005E6882"/>
    <w:rsid w:val="005E7676"/>
    <w:rsid w:val="005E77DD"/>
    <w:rsid w:val="005E7CE5"/>
    <w:rsid w:val="005F0128"/>
    <w:rsid w:val="005F7001"/>
    <w:rsid w:val="005F76D4"/>
    <w:rsid w:val="005F780E"/>
    <w:rsid w:val="006003B5"/>
    <w:rsid w:val="00600F4C"/>
    <w:rsid w:val="00603FA1"/>
    <w:rsid w:val="00604D4B"/>
    <w:rsid w:val="00612F5E"/>
    <w:rsid w:val="006215C5"/>
    <w:rsid w:val="00623F7A"/>
    <w:rsid w:val="00624BC1"/>
    <w:rsid w:val="006260FC"/>
    <w:rsid w:val="0063123E"/>
    <w:rsid w:val="00633F5A"/>
    <w:rsid w:val="00634103"/>
    <w:rsid w:val="00636951"/>
    <w:rsid w:val="00640591"/>
    <w:rsid w:val="00642762"/>
    <w:rsid w:val="006473C5"/>
    <w:rsid w:val="00647970"/>
    <w:rsid w:val="00650423"/>
    <w:rsid w:val="00650ECC"/>
    <w:rsid w:val="00651185"/>
    <w:rsid w:val="006523A2"/>
    <w:rsid w:val="00653A3B"/>
    <w:rsid w:val="00654970"/>
    <w:rsid w:val="00655253"/>
    <w:rsid w:val="00660225"/>
    <w:rsid w:val="00663C5D"/>
    <w:rsid w:val="00665B1D"/>
    <w:rsid w:val="00666343"/>
    <w:rsid w:val="00666B4E"/>
    <w:rsid w:val="00667527"/>
    <w:rsid w:val="00667EEB"/>
    <w:rsid w:val="00670439"/>
    <w:rsid w:val="00671670"/>
    <w:rsid w:val="006720CC"/>
    <w:rsid w:val="00672201"/>
    <w:rsid w:val="006722CB"/>
    <w:rsid w:val="00674CB7"/>
    <w:rsid w:val="006770A0"/>
    <w:rsid w:val="00680851"/>
    <w:rsid w:val="006858D6"/>
    <w:rsid w:val="00686723"/>
    <w:rsid w:val="0069093A"/>
    <w:rsid w:val="00690B46"/>
    <w:rsid w:val="00690EBD"/>
    <w:rsid w:val="00691525"/>
    <w:rsid w:val="00691E5B"/>
    <w:rsid w:val="006925C7"/>
    <w:rsid w:val="0069505A"/>
    <w:rsid w:val="0069535E"/>
    <w:rsid w:val="006A0091"/>
    <w:rsid w:val="006A0C95"/>
    <w:rsid w:val="006A1378"/>
    <w:rsid w:val="006A2352"/>
    <w:rsid w:val="006A339F"/>
    <w:rsid w:val="006A7494"/>
    <w:rsid w:val="006B24E8"/>
    <w:rsid w:val="006B3E31"/>
    <w:rsid w:val="006B3F85"/>
    <w:rsid w:val="006B66FC"/>
    <w:rsid w:val="006B7B76"/>
    <w:rsid w:val="006C1F0F"/>
    <w:rsid w:val="006C2AB9"/>
    <w:rsid w:val="006C5427"/>
    <w:rsid w:val="006C76C9"/>
    <w:rsid w:val="006D14A3"/>
    <w:rsid w:val="006D1F09"/>
    <w:rsid w:val="006D5032"/>
    <w:rsid w:val="006D6A6E"/>
    <w:rsid w:val="006E0BE8"/>
    <w:rsid w:val="006E0BF8"/>
    <w:rsid w:val="006E24C9"/>
    <w:rsid w:val="006F1E04"/>
    <w:rsid w:val="006F6145"/>
    <w:rsid w:val="0070006F"/>
    <w:rsid w:val="007029E6"/>
    <w:rsid w:val="00703E81"/>
    <w:rsid w:val="0070663A"/>
    <w:rsid w:val="00707032"/>
    <w:rsid w:val="00707E6A"/>
    <w:rsid w:val="00707F6D"/>
    <w:rsid w:val="007110C7"/>
    <w:rsid w:val="00711CA6"/>
    <w:rsid w:val="007142BF"/>
    <w:rsid w:val="0071436A"/>
    <w:rsid w:val="007152E1"/>
    <w:rsid w:val="007177E2"/>
    <w:rsid w:val="007211E3"/>
    <w:rsid w:val="00721C98"/>
    <w:rsid w:val="007252B8"/>
    <w:rsid w:val="00726D25"/>
    <w:rsid w:val="00730F26"/>
    <w:rsid w:val="007314AD"/>
    <w:rsid w:val="00731AD1"/>
    <w:rsid w:val="00742A94"/>
    <w:rsid w:val="00743F24"/>
    <w:rsid w:val="00744EB2"/>
    <w:rsid w:val="00745924"/>
    <w:rsid w:val="007462C1"/>
    <w:rsid w:val="007500C9"/>
    <w:rsid w:val="00752F70"/>
    <w:rsid w:val="0075396D"/>
    <w:rsid w:val="00754A7E"/>
    <w:rsid w:val="00754CDA"/>
    <w:rsid w:val="00755155"/>
    <w:rsid w:val="00755A38"/>
    <w:rsid w:val="00755B41"/>
    <w:rsid w:val="00757F97"/>
    <w:rsid w:val="00763F68"/>
    <w:rsid w:val="0076466A"/>
    <w:rsid w:val="00765E5D"/>
    <w:rsid w:val="00770308"/>
    <w:rsid w:val="00770911"/>
    <w:rsid w:val="00773214"/>
    <w:rsid w:val="007759AD"/>
    <w:rsid w:val="00776EDA"/>
    <w:rsid w:val="007777B6"/>
    <w:rsid w:val="007802F0"/>
    <w:rsid w:val="007823B3"/>
    <w:rsid w:val="007824CD"/>
    <w:rsid w:val="007841F1"/>
    <w:rsid w:val="00784FAA"/>
    <w:rsid w:val="007861C6"/>
    <w:rsid w:val="00786645"/>
    <w:rsid w:val="007868E7"/>
    <w:rsid w:val="00787554"/>
    <w:rsid w:val="00787751"/>
    <w:rsid w:val="00794515"/>
    <w:rsid w:val="00794B3B"/>
    <w:rsid w:val="007962F6"/>
    <w:rsid w:val="00797A0A"/>
    <w:rsid w:val="007A206F"/>
    <w:rsid w:val="007A355C"/>
    <w:rsid w:val="007A782F"/>
    <w:rsid w:val="007A788B"/>
    <w:rsid w:val="007B026E"/>
    <w:rsid w:val="007B07CE"/>
    <w:rsid w:val="007B0D7A"/>
    <w:rsid w:val="007B383D"/>
    <w:rsid w:val="007B4064"/>
    <w:rsid w:val="007B49F1"/>
    <w:rsid w:val="007B4D78"/>
    <w:rsid w:val="007B55FC"/>
    <w:rsid w:val="007B7239"/>
    <w:rsid w:val="007C269B"/>
    <w:rsid w:val="007C2C07"/>
    <w:rsid w:val="007C42DE"/>
    <w:rsid w:val="007C4450"/>
    <w:rsid w:val="007C46C9"/>
    <w:rsid w:val="007C4C24"/>
    <w:rsid w:val="007D0063"/>
    <w:rsid w:val="007D0426"/>
    <w:rsid w:val="007D3A3B"/>
    <w:rsid w:val="007D511C"/>
    <w:rsid w:val="007D5761"/>
    <w:rsid w:val="007D6ABC"/>
    <w:rsid w:val="007D7998"/>
    <w:rsid w:val="007E455C"/>
    <w:rsid w:val="007E4833"/>
    <w:rsid w:val="007E49E4"/>
    <w:rsid w:val="007E501E"/>
    <w:rsid w:val="007E6013"/>
    <w:rsid w:val="007E6270"/>
    <w:rsid w:val="007F0266"/>
    <w:rsid w:val="007F0E3E"/>
    <w:rsid w:val="007F2FF2"/>
    <w:rsid w:val="007F41B6"/>
    <w:rsid w:val="007F66A9"/>
    <w:rsid w:val="007F7538"/>
    <w:rsid w:val="007F79A1"/>
    <w:rsid w:val="007F7F81"/>
    <w:rsid w:val="00800294"/>
    <w:rsid w:val="00802CAB"/>
    <w:rsid w:val="008032BA"/>
    <w:rsid w:val="00803B2F"/>
    <w:rsid w:val="00803BE3"/>
    <w:rsid w:val="00805707"/>
    <w:rsid w:val="00805D0C"/>
    <w:rsid w:val="008065E0"/>
    <w:rsid w:val="0081214D"/>
    <w:rsid w:val="008129FF"/>
    <w:rsid w:val="00814BA0"/>
    <w:rsid w:val="0081653F"/>
    <w:rsid w:val="0081750B"/>
    <w:rsid w:val="008204AB"/>
    <w:rsid w:val="00821A40"/>
    <w:rsid w:val="00822BAA"/>
    <w:rsid w:val="00822D1E"/>
    <w:rsid w:val="0082413A"/>
    <w:rsid w:val="00824CA2"/>
    <w:rsid w:val="00825D83"/>
    <w:rsid w:val="00826B6E"/>
    <w:rsid w:val="00831437"/>
    <w:rsid w:val="00832BD1"/>
    <w:rsid w:val="00836512"/>
    <w:rsid w:val="008375D9"/>
    <w:rsid w:val="00837E83"/>
    <w:rsid w:val="0084169F"/>
    <w:rsid w:val="00842220"/>
    <w:rsid w:val="00842495"/>
    <w:rsid w:val="008427AA"/>
    <w:rsid w:val="008429A4"/>
    <w:rsid w:val="00844C53"/>
    <w:rsid w:val="00845705"/>
    <w:rsid w:val="00847384"/>
    <w:rsid w:val="00850079"/>
    <w:rsid w:val="008507BF"/>
    <w:rsid w:val="00851126"/>
    <w:rsid w:val="00852963"/>
    <w:rsid w:val="00852C24"/>
    <w:rsid w:val="008538BA"/>
    <w:rsid w:val="00854483"/>
    <w:rsid w:val="00855EE1"/>
    <w:rsid w:val="00860444"/>
    <w:rsid w:val="00862503"/>
    <w:rsid w:val="00863E69"/>
    <w:rsid w:val="00864C0F"/>
    <w:rsid w:val="00866A3B"/>
    <w:rsid w:val="00872340"/>
    <w:rsid w:val="0087608D"/>
    <w:rsid w:val="00877193"/>
    <w:rsid w:val="008771D1"/>
    <w:rsid w:val="0088265A"/>
    <w:rsid w:val="0088374C"/>
    <w:rsid w:val="008843C8"/>
    <w:rsid w:val="008849A4"/>
    <w:rsid w:val="008854B1"/>
    <w:rsid w:val="0088571E"/>
    <w:rsid w:val="008901B1"/>
    <w:rsid w:val="008912A4"/>
    <w:rsid w:val="00891A9D"/>
    <w:rsid w:val="00892C05"/>
    <w:rsid w:val="00893A8C"/>
    <w:rsid w:val="00893E08"/>
    <w:rsid w:val="00894711"/>
    <w:rsid w:val="00897422"/>
    <w:rsid w:val="00897DAD"/>
    <w:rsid w:val="008A0C0B"/>
    <w:rsid w:val="008A3E57"/>
    <w:rsid w:val="008A3F1E"/>
    <w:rsid w:val="008A5F63"/>
    <w:rsid w:val="008A67D0"/>
    <w:rsid w:val="008B755A"/>
    <w:rsid w:val="008B76FB"/>
    <w:rsid w:val="008C0823"/>
    <w:rsid w:val="008C133E"/>
    <w:rsid w:val="008C174A"/>
    <w:rsid w:val="008C21C4"/>
    <w:rsid w:val="008C330C"/>
    <w:rsid w:val="008C4369"/>
    <w:rsid w:val="008C4C39"/>
    <w:rsid w:val="008C76EA"/>
    <w:rsid w:val="008D1C50"/>
    <w:rsid w:val="008D2F61"/>
    <w:rsid w:val="008D4783"/>
    <w:rsid w:val="008D7441"/>
    <w:rsid w:val="008D78C0"/>
    <w:rsid w:val="008E13EF"/>
    <w:rsid w:val="008E1ED0"/>
    <w:rsid w:val="008E2904"/>
    <w:rsid w:val="008E2970"/>
    <w:rsid w:val="008E3153"/>
    <w:rsid w:val="008E77FD"/>
    <w:rsid w:val="008E7CE2"/>
    <w:rsid w:val="008F162C"/>
    <w:rsid w:val="008F3BC9"/>
    <w:rsid w:val="008F4E1C"/>
    <w:rsid w:val="00902602"/>
    <w:rsid w:val="00904CFC"/>
    <w:rsid w:val="00906474"/>
    <w:rsid w:val="00906F35"/>
    <w:rsid w:val="00913047"/>
    <w:rsid w:val="00915BDE"/>
    <w:rsid w:val="0091654F"/>
    <w:rsid w:val="009175F3"/>
    <w:rsid w:val="00917CF4"/>
    <w:rsid w:val="00920001"/>
    <w:rsid w:val="00920190"/>
    <w:rsid w:val="009258CA"/>
    <w:rsid w:val="00925F34"/>
    <w:rsid w:val="00927445"/>
    <w:rsid w:val="0092799F"/>
    <w:rsid w:val="00927DBD"/>
    <w:rsid w:val="00931247"/>
    <w:rsid w:val="00932179"/>
    <w:rsid w:val="0093242E"/>
    <w:rsid w:val="00934B0B"/>
    <w:rsid w:val="009351B7"/>
    <w:rsid w:val="00935A9F"/>
    <w:rsid w:val="009365A7"/>
    <w:rsid w:val="00936DCB"/>
    <w:rsid w:val="00936DD0"/>
    <w:rsid w:val="00936F98"/>
    <w:rsid w:val="00940E53"/>
    <w:rsid w:val="00941A9B"/>
    <w:rsid w:val="009433A6"/>
    <w:rsid w:val="0094350F"/>
    <w:rsid w:val="00947F09"/>
    <w:rsid w:val="0095134A"/>
    <w:rsid w:val="00951A71"/>
    <w:rsid w:val="009530AA"/>
    <w:rsid w:val="0095354B"/>
    <w:rsid w:val="00954002"/>
    <w:rsid w:val="009547E8"/>
    <w:rsid w:val="009549D6"/>
    <w:rsid w:val="00956CA5"/>
    <w:rsid w:val="0096019D"/>
    <w:rsid w:val="00970684"/>
    <w:rsid w:val="009743F0"/>
    <w:rsid w:val="009745EA"/>
    <w:rsid w:val="00976C88"/>
    <w:rsid w:val="00980E5D"/>
    <w:rsid w:val="0098191A"/>
    <w:rsid w:val="0098228C"/>
    <w:rsid w:val="009834A2"/>
    <w:rsid w:val="00983B50"/>
    <w:rsid w:val="00985FDB"/>
    <w:rsid w:val="0099273F"/>
    <w:rsid w:val="00992EAF"/>
    <w:rsid w:val="009957D7"/>
    <w:rsid w:val="00995BDD"/>
    <w:rsid w:val="009965B2"/>
    <w:rsid w:val="009A0EC9"/>
    <w:rsid w:val="009A38E0"/>
    <w:rsid w:val="009A3931"/>
    <w:rsid w:val="009A57DC"/>
    <w:rsid w:val="009A626E"/>
    <w:rsid w:val="009B2CD7"/>
    <w:rsid w:val="009B38F6"/>
    <w:rsid w:val="009B4DC4"/>
    <w:rsid w:val="009B51D9"/>
    <w:rsid w:val="009C0268"/>
    <w:rsid w:val="009C7972"/>
    <w:rsid w:val="009D07F0"/>
    <w:rsid w:val="009D33F6"/>
    <w:rsid w:val="009D729A"/>
    <w:rsid w:val="009D72A5"/>
    <w:rsid w:val="009E043E"/>
    <w:rsid w:val="009E19AF"/>
    <w:rsid w:val="009E2843"/>
    <w:rsid w:val="009E3E25"/>
    <w:rsid w:val="009E5091"/>
    <w:rsid w:val="009E58B5"/>
    <w:rsid w:val="009F023E"/>
    <w:rsid w:val="009F0358"/>
    <w:rsid w:val="009F0469"/>
    <w:rsid w:val="009F1F69"/>
    <w:rsid w:val="009F2CD4"/>
    <w:rsid w:val="009F3320"/>
    <w:rsid w:val="009F338A"/>
    <w:rsid w:val="009F6836"/>
    <w:rsid w:val="009F756D"/>
    <w:rsid w:val="00A003F1"/>
    <w:rsid w:val="00A011D6"/>
    <w:rsid w:val="00A01E0B"/>
    <w:rsid w:val="00A0289B"/>
    <w:rsid w:val="00A03D3B"/>
    <w:rsid w:val="00A041D6"/>
    <w:rsid w:val="00A065A4"/>
    <w:rsid w:val="00A06F35"/>
    <w:rsid w:val="00A078B9"/>
    <w:rsid w:val="00A11A3E"/>
    <w:rsid w:val="00A122E5"/>
    <w:rsid w:val="00A1542D"/>
    <w:rsid w:val="00A200F0"/>
    <w:rsid w:val="00A21418"/>
    <w:rsid w:val="00A23656"/>
    <w:rsid w:val="00A24191"/>
    <w:rsid w:val="00A249D9"/>
    <w:rsid w:val="00A27654"/>
    <w:rsid w:val="00A315F9"/>
    <w:rsid w:val="00A31E6A"/>
    <w:rsid w:val="00A33372"/>
    <w:rsid w:val="00A34943"/>
    <w:rsid w:val="00A361ED"/>
    <w:rsid w:val="00A37711"/>
    <w:rsid w:val="00A40287"/>
    <w:rsid w:val="00A412E4"/>
    <w:rsid w:val="00A42D4D"/>
    <w:rsid w:val="00A437D0"/>
    <w:rsid w:val="00A457A0"/>
    <w:rsid w:val="00A45EF6"/>
    <w:rsid w:val="00A5040A"/>
    <w:rsid w:val="00A514D7"/>
    <w:rsid w:val="00A520E0"/>
    <w:rsid w:val="00A53E58"/>
    <w:rsid w:val="00A565BB"/>
    <w:rsid w:val="00A57A6A"/>
    <w:rsid w:val="00A60621"/>
    <w:rsid w:val="00A61D64"/>
    <w:rsid w:val="00A6262E"/>
    <w:rsid w:val="00A64B9B"/>
    <w:rsid w:val="00A662D0"/>
    <w:rsid w:val="00A66DA4"/>
    <w:rsid w:val="00A701BF"/>
    <w:rsid w:val="00A70B16"/>
    <w:rsid w:val="00A726E7"/>
    <w:rsid w:val="00A728AE"/>
    <w:rsid w:val="00A72B1B"/>
    <w:rsid w:val="00A76A65"/>
    <w:rsid w:val="00A77113"/>
    <w:rsid w:val="00A77641"/>
    <w:rsid w:val="00A803FF"/>
    <w:rsid w:val="00A8208F"/>
    <w:rsid w:val="00A82EF6"/>
    <w:rsid w:val="00A83793"/>
    <w:rsid w:val="00A8426C"/>
    <w:rsid w:val="00A84A4D"/>
    <w:rsid w:val="00A86ED5"/>
    <w:rsid w:val="00A9015B"/>
    <w:rsid w:val="00A902FC"/>
    <w:rsid w:val="00A90942"/>
    <w:rsid w:val="00A91AD1"/>
    <w:rsid w:val="00A91E98"/>
    <w:rsid w:val="00A91EEE"/>
    <w:rsid w:val="00A92001"/>
    <w:rsid w:val="00A92EFA"/>
    <w:rsid w:val="00A93F62"/>
    <w:rsid w:val="00A94119"/>
    <w:rsid w:val="00A94190"/>
    <w:rsid w:val="00A947D2"/>
    <w:rsid w:val="00A96CD5"/>
    <w:rsid w:val="00AA1A94"/>
    <w:rsid w:val="00AA1C56"/>
    <w:rsid w:val="00AA26C1"/>
    <w:rsid w:val="00AA319D"/>
    <w:rsid w:val="00AA4D40"/>
    <w:rsid w:val="00AA5AB7"/>
    <w:rsid w:val="00AA73FA"/>
    <w:rsid w:val="00AB13EB"/>
    <w:rsid w:val="00AB1A48"/>
    <w:rsid w:val="00AB4331"/>
    <w:rsid w:val="00AB5850"/>
    <w:rsid w:val="00AC1062"/>
    <w:rsid w:val="00AC3204"/>
    <w:rsid w:val="00AC3860"/>
    <w:rsid w:val="00AC3977"/>
    <w:rsid w:val="00AC47E6"/>
    <w:rsid w:val="00AC6D30"/>
    <w:rsid w:val="00AC739C"/>
    <w:rsid w:val="00AC752F"/>
    <w:rsid w:val="00AC7FB9"/>
    <w:rsid w:val="00AD0958"/>
    <w:rsid w:val="00AD32A9"/>
    <w:rsid w:val="00AD3741"/>
    <w:rsid w:val="00AD5C0A"/>
    <w:rsid w:val="00AE000C"/>
    <w:rsid w:val="00AE01A4"/>
    <w:rsid w:val="00AE0F41"/>
    <w:rsid w:val="00AE1BF7"/>
    <w:rsid w:val="00AE2D24"/>
    <w:rsid w:val="00AE3474"/>
    <w:rsid w:val="00AE641E"/>
    <w:rsid w:val="00AE64BD"/>
    <w:rsid w:val="00AE7547"/>
    <w:rsid w:val="00AF5331"/>
    <w:rsid w:val="00AF5D84"/>
    <w:rsid w:val="00B02287"/>
    <w:rsid w:val="00B029E1"/>
    <w:rsid w:val="00B053C6"/>
    <w:rsid w:val="00B0544C"/>
    <w:rsid w:val="00B0762E"/>
    <w:rsid w:val="00B1314D"/>
    <w:rsid w:val="00B14A11"/>
    <w:rsid w:val="00B15216"/>
    <w:rsid w:val="00B16051"/>
    <w:rsid w:val="00B20C8C"/>
    <w:rsid w:val="00B20E12"/>
    <w:rsid w:val="00B211F0"/>
    <w:rsid w:val="00B2124E"/>
    <w:rsid w:val="00B25255"/>
    <w:rsid w:val="00B27798"/>
    <w:rsid w:val="00B305DE"/>
    <w:rsid w:val="00B318E1"/>
    <w:rsid w:val="00B36214"/>
    <w:rsid w:val="00B3711A"/>
    <w:rsid w:val="00B42434"/>
    <w:rsid w:val="00B440CF"/>
    <w:rsid w:val="00B44E97"/>
    <w:rsid w:val="00B45391"/>
    <w:rsid w:val="00B46348"/>
    <w:rsid w:val="00B47EB7"/>
    <w:rsid w:val="00B502A0"/>
    <w:rsid w:val="00B50D97"/>
    <w:rsid w:val="00B5135F"/>
    <w:rsid w:val="00B51CF3"/>
    <w:rsid w:val="00B52970"/>
    <w:rsid w:val="00B553EE"/>
    <w:rsid w:val="00B60002"/>
    <w:rsid w:val="00B60418"/>
    <w:rsid w:val="00B6424A"/>
    <w:rsid w:val="00B64A3C"/>
    <w:rsid w:val="00B7119D"/>
    <w:rsid w:val="00B7322C"/>
    <w:rsid w:val="00B73502"/>
    <w:rsid w:val="00B73DE0"/>
    <w:rsid w:val="00B7406A"/>
    <w:rsid w:val="00B761E5"/>
    <w:rsid w:val="00B80C68"/>
    <w:rsid w:val="00B824A5"/>
    <w:rsid w:val="00B8281B"/>
    <w:rsid w:val="00B841B3"/>
    <w:rsid w:val="00B84E33"/>
    <w:rsid w:val="00B86EDD"/>
    <w:rsid w:val="00B87948"/>
    <w:rsid w:val="00B9407D"/>
    <w:rsid w:val="00B941C8"/>
    <w:rsid w:val="00B950E8"/>
    <w:rsid w:val="00B96163"/>
    <w:rsid w:val="00B97529"/>
    <w:rsid w:val="00BA02BF"/>
    <w:rsid w:val="00BA2FCB"/>
    <w:rsid w:val="00BA3F56"/>
    <w:rsid w:val="00BA49B0"/>
    <w:rsid w:val="00BA5A89"/>
    <w:rsid w:val="00BA617E"/>
    <w:rsid w:val="00BA6835"/>
    <w:rsid w:val="00BB21A9"/>
    <w:rsid w:val="00BB2277"/>
    <w:rsid w:val="00BB23FF"/>
    <w:rsid w:val="00BB4716"/>
    <w:rsid w:val="00BB6418"/>
    <w:rsid w:val="00BB72A8"/>
    <w:rsid w:val="00BC0A87"/>
    <w:rsid w:val="00BC153E"/>
    <w:rsid w:val="00BC166B"/>
    <w:rsid w:val="00BC18FC"/>
    <w:rsid w:val="00BC1CBF"/>
    <w:rsid w:val="00BC2830"/>
    <w:rsid w:val="00BC322E"/>
    <w:rsid w:val="00BC33F7"/>
    <w:rsid w:val="00BC3F61"/>
    <w:rsid w:val="00BC54D7"/>
    <w:rsid w:val="00BC60A4"/>
    <w:rsid w:val="00BD0333"/>
    <w:rsid w:val="00BD0886"/>
    <w:rsid w:val="00BD2C8E"/>
    <w:rsid w:val="00BD3B25"/>
    <w:rsid w:val="00BD3CE2"/>
    <w:rsid w:val="00BD511C"/>
    <w:rsid w:val="00BD5E0D"/>
    <w:rsid w:val="00BD7462"/>
    <w:rsid w:val="00BE12DA"/>
    <w:rsid w:val="00BE1693"/>
    <w:rsid w:val="00BE2A31"/>
    <w:rsid w:val="00BE3E6A"/>
    <w:rsid w:val="00BE5735"/>
    <w:rsid w:val="00BE633F"/>
    <w:rsid w:val="00BE6ACF"/>
    <w:rsid w:val="00BF0AFF"/>
    <w:rsid w:val="00BF1BA0"/>
    <w:rsid w:val="00BF51D1"/>
    <w:rsid w:val="00C0008B"/>
    <w:rsid w:val="00C0330E"/>
    <w:rsid w:val="00C03D50"/>
    <w:rsid w:val="00C05564"/>
    <w:rsid w:val="00C05E06"/>
    <w:rsid w:val="00C07522"/>
    <w:rsid w:val="00C0774D"/>
    <w:rsid w:val="00C107E6"/>
    <w:rsid w:val="00C10D05"/>
    <w:rsid w:val="00C10D58"/>
    <w:rsid w:val="00C10FF9"/>
    <w:rsid w:val="00C12BAE"/>
    <w:rsid w:val="00C16125"/>
    <w:rsid w:val="00C16741"/>
    <w:rsid w:val="00C167EC"/>
    <w:rsid w:val="00C17218"/>
    <w:rsid w:val="00C211E9"/>
    <w:rsid w:val="00C24F36"/>
    <w:rsid w:val="00C25BC9"/>
    <w:rsid w:val="00C26590"/>
    <w:rsid w:val="00C27396"/>
    <w:rsid w:val="00C31EE8"/>
    <w:rsid w:val="00C37E48"/>
    <w:rsid w:val="00C40550"/>
    <w:rsid w:val="00C4632C"/>
    <w:rsid w:val="00C46A5E"/>
    <w:rsid w:val="00C47292"/>
    <w:rsid w:val="00C5117A"/>
    <w:rsid w:val="00C52019"/>
    <w:rsid w:val="00C57494"/>
    <w:rsid w:val="00C61C73"/>
    <w:rsid w:val="00C6232C"/>
    <w:rsid w:val="00C62AE6"/>
    <w:rsid w:val="00C6505D"/>
    <w:rsid w:val="00C66FB1"/>
    <w:rsid w:val="00C7002D"/>
    <w:rsid w:val="00C707E5"/>
    <w:rsid w:val="00C74A6F"/>
    <w:rsid w:val="00C81431"/>
    <w:rsid w:val="00C83ACB"/>
    <w:rsid w:val="00C84CB7"/>
    <w:rsid w:val="00C86093"/>
    <w:rsid w:val="00C87077"/>
    <w:rsid w:val="00C9003F"/>
    <w:rsid w:val="00C944A4"/>
    <w:rsid w:val="00C94A9A"/>
    <w:rsid w:val="00C96699"/>
    <w:rsid w:val="00C96C09"/>
    <w:rsid w:val="00C97547"/>
    <w:rsid w:val="00C97739"/>
    <w:rsid w:val="00CA1E27"/>
    <w:rsid w:val="00CA227F"/>
    <w:rsid w:val="00CA23A7"/>
    <w:rsid w:val="00CA5880"/>
    <w:rsid w:val="00CA7207"/>
    <w:rsid w:val="00CB0B2F"/>
    <w:rsid w:val="00CB0D81"/>
    <w:rsid w:val="00CB324D"/>
    <w:rsid w:val="00CB3942"/>
    <w:rsid w:val="00CC0221"/>
    <w:rsid w:val="00CC14D1"/>
    <w:rsid w:val="00CC599C"/>
    <w:rsid w:val="00CD386D"/>
    <w:rsid w:val="00CD4DE2"/>
    <w:rsid w:val="00CD5CA0"/>
    <w:rsid w:val="00CD7269"/>
    <w:rsid w:val="00CD76E7"/>
    <w:rsid w:val="00CE3CE2"/>
    <w:rsid w:val="00CE407D"/>
    <w:rsid w:val="00CE6A2F"/>
    <w:rsid w:val="00CF07DC"/>
    <w:rsid w:val="00CF1AD0"/>
    <w:rsid w:val="00CF1BF8"/>
    <w:rsid w:val="00CF1DE3"/>
    <w:rsid w:val="00CF5E80"/>
    <w:rsid w:val="00CF6106"/>
    <w:rsid w:val="00D02930"/>
    <w:rsid w:val="00D0541B"/>
    <w:rsid w:val="00D069D1"/>
    <w:rsid w:val="00D06A23"/>
    <w:rsid w:val="00D101A3"/>
    <w:rsid w:val="00D1052E"/>
    <w:rsid w:val="00D14615"/>
    <w:rsid w:val="00D15D5A"/>
    <w:rsid w:val="00D20231"/>
    <w:rsid w:val="00D20B09"/>
    <w:rsid w:val="00D21A21"/>
    <w:rsid w:val="00D35134"/>
    <w:rsid w:val="00D3516D"/>
    <w:rsid w:val="00D355EF"/>
    <w:rsid w:val="00D35D58"/>
    <w:rsid w:val="00D371F2"/>
    <w:rsid w:val="00D42925"/>
    <w:rsid w:val="00D44988"/>
    <w:rsid w:val="00D45944"/>
    <w:rsid w:val="00D46601"/>
    <w:rsid w:val="00D46923"/>
    <w:rsid w:val="00D4756F"/>
    <w:rsid w:val="00D514A1"/>
    <w:rsid w:val="00D516BE"/>
    <w:rsid w:val="00D5491B"/>
    <w:rsid w:val="00D55318"/>
    <w:rsid w:val="00D55F4B"/>
    <w:rsid w:val="00D567C0"/>
    <w:rsid w:val="00D56D4D"/>
    <w:rsid w:val="00D56F4E"/>
    <w:rsid w:val="00D61458"/>
    <w:rsid w:val="00D61E21"/>
    <w:rsid w:val="00D6299C"/>
    <w:rsid w:val="00D63DFE"/>
    <w:rsid w:val="00D648FA"/>
    <w:rsid w:val="00D677D4"/>
    <w:rsid w:val="00D67D9B"/>
    <w:rsid w:val="00D706FA"/>
    <w:rsid w:val="00D70DFD"/>
    <w:rsid w:val="00D7340B"/>
    <w:rsid w:val="00D73583"/>
    <w:rsid w:val="00D7365C"/>
    <w:rsid w:val="00D740B1"/>
    <w:rsid w:val="00D7521A"/>
    <w:rsid w:val="00D778F4"/>
    <w:rsid w:val="00D800E2"/>
    <w:rsid w:val="00D822E3"/>
    <w:rsid w:val="00D82A4C"/>
    <w:rsid w:val="00D8538B"/>
    <w:rsid w:val="00D86FA9"/>
    <w:rsid w:val="00D92DDB"/>
    <w:rsid w:val="00DA2E1E"/>
    <w:rsid w:val="00DA2E2F"/>
    <w:rsid w:val="00DA43D4"/>
    <w:rsid w:val="00DA4767"/>
    <w:rsid w:val="00DA4D33"/>
    <w:rsid w:val="00DA5A5F"/>
    <w:rsid w:val="00DB08BF"/>
    <w:rsid w:val="00DB271F"/>
    <w:rsid w:val="00DB369D"/>
    <w:rsid w:val="00DB5C7D"/>
    <w:rsid w:val="00DB61A8"/>
    <w:rsid w:val="00DB6F87"/>
    <w:rsid w:val="00DC0395"/>
    <w:rsid w:val="00DC14B4"/>
    <w:rsid w:val="00DC2E58"/>
    <w:rsid w:val="00DC454A"/>
    <w:rsid w:val="00DC4CC3"/>
    <w:rsid w:val="00DC645E"/>
    <w:rsid w:val="00DC6F14"/>
    <w:rsid w:val="00DD0D37"/>
    <w:rsid w:val="00DD2FC2"/>
    <w:rsid w:val="00DD3992"/>
    <w:rsid w:val="00DD4AA3"/>
    <w:rsid w:val="00DD4BC8"/>
    <w:rsid w:val="00DE353E"/>
    <w:rsid w:val="00DE3A42"/>
    <w:rsid w:val="00DE4206"/>
    <w:rsid w:val="00DE4A04"/>
    <w:rsid w:val="00DE63F5"/>
    <w:rsid w:val="00DE65BA"/>
    <w:rsid w:val="00DE691C"/>
    <w:rsid w:val="00DF0B0A"/>
    <w:rsid w:val="00DF5B4E"/>
    <w:rsid w:val="00DF62B3"/>
    <w:rsid w:val="00E0022B"/>
    <w:rsid w:val="00E012A1"/>
    <w:rsid w:val="00E05319"/>
    <w:rsid w:val="00E059FF"/>
    <w:rsid w:val="00E1239A"/>
    <w:rsid w:val="00E12797"/>
    <w:rsid w:val="00E12ADE"/>
    <w:rsid w:val="00E1433A"/>
    <w:rsid w:val="00E148D0"/>
    <w:rsid w:val="00E14FFB"/>
    <w:rsid w:val="00E16374"/>
    <w:rsid w:val="00E16F20"/>
    <w:rsid w:val="00E20EED"/>
    <w:rsid w:val="00E21895"/>
    <w:rsid w:val="00E22C69"/>
    <w:rsid w:val="00E24EAA"/>
    <w:rsid w:val="00E27D43"/>
    <w:rsid w:val="00E33855"/>
    <w:rsid w:val="00E33D35"/>
    <w:rsid w:val="00E3566B"/>
    <w:rsid w:val="00E36365"/>
    <w:rsid w:val="00E36D9B"/>
    <w:rsid w:val="00E45945"/>
    <w:rsid w:val="00E475B4"/>
    <w:rsid w:val="00E514BB"/>
    <w:rsid w:val="00E51F3E"/>
    <w:rsid w:val="00E54F6F"/>
    <w:rsid w:val="00E57CC0"/>
    <w:rsid w:val="00E57DE7"/>
    <w:rsid w:val="00E6177B"/>
    <w:rsid w:val="00E62A05"/>
    <w:rsid w:val="00E632F6"/>
    <w:rsid w:val="00E666DA"/>
    <w:rsid w:val="00E7200E"/>
    <w:rsid w:val="00E75A44"/>
    <w:rsid w:val="00E7762A"/>
    <w:rsid w:val="00E811DF"/>
    <w:rsid w:val="00E8128C"/>
    <w:rsid w:val="00E81560"/>
    <w:rsid w:val="00E81C5F"/>
    <w:rsid w:val="00E82043"/>
    <w:rsid w:val="00E83E9D"/>
    <w:rsid w:val="00E84CE9"/>
    <w:rsid w:val="00E8769A"/>
    <w:rsid w:val="00E90FA2"/>
    <w:rsid w:val="00E9353E"/>
    <w:rsid w:val="00E9395A"/>
    <w:rsid w:val="00E93BF9"/>
    <w:rsid w:val="00E940E1"/>
    <w:rsid w:val="00E94609"/>
    <w:rsid w:val="00E95952"/>
    <w:rsid w:val="00E97FC8"/>
    <w:rsid w:val="00EA00C4"/>
    <w:rsid w:val="00EA094F"/>
    <w:rsid w:val="00EA3D5B"/>
    <w:rsid w:val="00EA45D8"/>
    <w:rsid w:val="00EA4FAE"/>
    <w:rsid w:val="00EA530F"/>
    <w:rsid w:val="00EA531B"/>
    <w:rsid w:val="00EA7B34"/>
    <w:rsid w:val="00EA7B6D"/>
    <w:rsid w:val="00EB052B"/>
    <w:rsid w:val="00EB1481"/>
    <w:rsid w:val="00EB3FEB"/>
    <w:rsid w:val="00EB5E99"/>
    <w:rsid w:val="00EB7AF4"/>
    <w:rsid w:val="00EB7BB0"/>
    <w:rsid w:val="00EC0566"/>
    <w:rsid w:val="00EC0CC4"/>
    <w:rsid w:val="00EC2022"/>
    <w:rsid w:val="00EC250C"/>
    <w:rsid w:val="00EC2896"/>
    <w:rsid w:val="00EC2DEE"/>
    <w:rsid w:val="00EC37B7"/>
    <w:rsid w:val="00EC3B5D"/>
    <w:rsid w:val="00EC739D"/>
    <w:rsid w:val="00EC793C"/>
    <w:rsid w:val="00EC7B9C"/>
    <w:rsid w:val="00ED1674"/>
    <w:rsid w:val="00ED2A05"/>
    <w:rsid w:val="00ED3EDD"/>
    <w:rsid w:val="00ED403A"/>
    <w:rsid w:val="00ED4616"/>
    <w:rsid w:val="00ED565F"/>
    <w:rsid w:val="00ED6574"/>
    <w:rsid w:val="00EE0F52"/>
    <w:rsid w:val="00EE40D6"/>
    <w:rsid w:val="00EE51DF"/>
    <w:rsid w:val="00EE526A"/>
    <w:rsid w:val="00EE5665"/>
    <w:rsid w:val="00EE6132"/>
    <w:rsid w:val="00EE6A14"/>
    <w:rsid w:val="00EE7398"/>
    <w:rsid w:val="00EF35D9"/>
    <w:rsid w:val="00EF3A3E"/>
    <w:rsid w:val="00EF3B73"/>
    <w:rsid w:val="00EF4F03"/>
    <w:rsid w:val="00EF502D"/>
    <w:rsid w:val="00EF5F60"/>
    <w:rsid w:val="00EF7A39"/>
    <w:rsid w:val="00F048BD"/>
    <w:rsid w:val="00F06449"/>
    <w:rsid w:val="00F11C92"/>
    <w:rsid w:val="00F12498"/>
    <w:rsid w:val="00F12DD3"/>
    <w:rsid w:val="00F13595"/>
    <w:rsid w:val="00F15178"/>
    <w:rsid w:val="00F1620F"/>
    <w:rsid w:val="00F16A6B"/>
    <w:rsid w:val="00F2048E"/>
    <w:rsid w:val="00F220B4"/>
    <w:rsid w:val="00F3255D"/>
    <w:rsid w:val="00F332BE"/>
    <w:rsid w:val="00F3442F"/>
    <w:rsid w:val="00F34C3F"/>
    <w:rsid w:val="00F35B1E"/>
    <w:rsid w:val="00F35B59"/>
    <w:rsid w:val="00F4010D"/>
    <w:rsid w:val="00F40BE6"/>
    <w:rsid w:val="00F411D3"/>
    <w:rsid w:val="00F41FC3"/>
    <w:rsid w:val="00F4236C"/>
    <w:rsid w:val="00F45A66"/>
    <w:rsid w:val="00F50428"/>
    <w:rsid w:val="00F507DB"/>
    <w:rsid w:val="00F52482"/>
    <w:rsid w:val="00F5257C"/>
    <w:rsid w:val="00F525B5"/>
    <w:rsid w:val="00F52B5D"/>
    <w:rsid w:val="00F5335C"/>
    <w:rsid w:val="00F53859"/>
    <w:rsid w:val="00F53D2A"/>
    <w:rsid w:val="00F57D30"/>
    <w:rsid w:val="00F609E5"/>
    <w:rsid w:val="00F61249"/>
    <w:rsid w:val="00F61B30"/>
    <w:rsid w:val="00F61BFC"/>
    <w:rsid w:val="00F63315"/>
    <w:rsid w:val="00F66E82"/>
    <w:rsid w:val="00F71045"/>
    <w:rsid w:val="00F7129D"/>
    <w:rsid w:val="00F72AC0"/>
    <w:rsid w:val="00F7393C"/>
    <w:rsid w:val="00F7796A"/>
    <w:rsid w:val="00F80E6D"/>
    <w:rsid w:val="00F81702"/>
    <w:rsid w:val="00F81ECC"/>
    <w:rsid w:val="00F8730E"/>
    <w:rsid w:val="00F92B63"/>
    <w:rsid w:val="00F9301A"/>
    <w:rsid w:val="00F95AE7"/>
    <w:rsid w:val="00FA0217"/>
    <w:rsid w:val="00FA1D86"/>
    <w:rsid w:val="00FA4E11"/>
    <w:rsid w:val="00FB56B2"/>
    <w:rsid w:val="00FB58AE"/>
    <w:rsid w:val="00FB6C10"/>
    <w:rsid w:val="00FB77C1"/>
    <w:rsid w:val="00FC0FF7"/>
    <w:rsid w:val="00FC17F5"/>
    <w:rsid w:val="00FC7DA1"/>
    <w:rsid w:val="00FD358F"/>
    <w:rsid w:val="00FD4016"/>
    <w:rsid w:val="00FD45BA"/>
    <w:rsid w:val="00FD64AA"/>
    <w:rsid w:val="00FD77CD"/>
    <w:rsid w:val="00FD7DCA"/>
    <w:rsid w:val="00FE15D6"/>
    <w:rsid w:val="00FF213E"/>
    <w:rsid w:val="00FF3DDF"/>
    <w:rsid w:val="00FF42B9"/>
    <w:rsid w:val="00FF500A"/>
    <w:rsid w:val="00FF677F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A4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link w:val="Heading1Char1"/>
    <w:qFormat/>
    <w:rsid w:val="00B7119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B7119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1"/>
    <w:qFormat/>
    <w:rsid w:val="00B7119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1"/>
    <w:qFormat/>
    <w:rsid w:val="00B7119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1"/>
    <w:qFormat/>
    <w:rsid w:val="00B7119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1"/>
    <w:qFormat/>
    <w:rsid w:val="00B7119D"/>
    <w:pPr>
      <w:outlineLvl w:val="5"/>
    </w:pPr>
  </w:style>
  <w:style w:type="paragraph" w:styleId="Heading7">
    <w:name w:val="heading 7"/>
    <w:basedOn w:val="H6"/>
    <w:next w:val="Normal"/>
    <w:link w:val="Heading7Char1"/>
    <w:qFormat/>
    <w:rsid w:val="00B7119D"/>
    <w:pPr>
      <w:outlineLvl w:val="6"/>
    </w:pPr>
  </w:style>
  <w:style w:type="paragraph" w:styleId="Heading8">
    <w:name w:val="heading 8"/>
    <w:basedOn w:val="Heading1"/>
    <w:next w:val="Normal"/>
    <w:link w:val="Heading8Char1"/>
    <w:qFormat/>
    <w:rsid w:val="00B7119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1"/>
    <w:qFormat/>
    <w:rsid w:val="00B7119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07CE"/>
    <w:rPr>
      <w:rFonts w:ascii="Arial" w:hAnsi="Arial"/>
      <w:sz w:val="36"/>
      <w:lang w:eastAsia="en-US"/>
    </w:rPr>
  </w:style>
  <w:style w:type="character" w:customStyle="1" w:styleId="Heading2Char">
    <w:name w:val="Heading 2 Char"/>
    <w:link w:val="Heading2"/>
    <w:rsid w:val="00E05319"/>
    <w:rPr>
      <w:rFonts w:ascii="Arial" w:hAnsi="Arial"/>
      <w:sz w:val="32"/>
      <w:lang w:eastAsia="en-US"/>
    </w:rPr>
  </w:style>
  <w:style w:type="character" w:customStyle="1" w:styleId="Heading3Char1">
    <w:name w:val="Heading 3 Char1"/>
    <w:link w:val="Heading3"/>
    <w:rsid w:val="00535175"/>
    <w:rPr>
      <w:rFonts w:ascii="Arial" w:hAnsi="Arial"/>
      <w:sz w:val="28"/>
      <w:lang w:eastAsia="en-US"/>
    </w:rPr>
  </w:style>
  <w:style w:type="character" w:customStyle="1" w:styleId="Heading4Char1">
    <w:name w:val="Heading 4 Char1"/>
    <w:link w:val="Heading4"/>
    <w:rsid w:val="00535175"/>
    <w:rPr>
      <w:rFonts w:ascii="Arial" w:hAnsi="Arial"/>
      <w:sz w:val="24"/>
      <w:lang w:eastAsia="en-US"/>
    </w:rPr>
  </w:style>
  <w:style w:type="character" w:customStyle="1" w:styleId="Heading5Char1">
    <w:name w:val="Heading 5 Char1"/>
    <w:link w:val="Heading5"/>
    <w:rsid w:val="00535175"/>
    <w:rPr>
      <w:rFonts w:ascii="Arial" w:hAnsi="Arial"/>
      <w:sz w:val="22"/>
      <w:lang w:eastAsia="en-US"/>
    </w:rPr>
  </w:style>
  <w:style w:type="paragraph" w:customStyle="1" w:styleId="H6">
    <w:name w:val="H6"/>
    <w:basedOn w:val="Heading5"/>
    <w:next w:val="Normal"/>
    <w:rsid w:val="00B7119D"/>
    <w:pPr>
      <w:ind w:left="1985" w:hanging="1985"/>
      <w:outlineLvl w:val="9"/>
    </w:pPr>
    <w:rPr>
      <w:sz w:val="20"/>
    </w:rPr>
  </w:style>
  <w:style w:type="character" w:customStyle="1" w:styleId="Heading6Char1">
    <w:name w:val="Heading 6 Char1"/>
    <w:link w:val="Heading6"/>
    <w:rsid w:val="00535175"/>
    <w:rPr>
      <w:rFonts w:ascii="Arial" w:hAnsi="Arial"/>
      <w:lang w:eastAsia="en-US"/>
    </w:rPr>
  </w:style>
  <w:style w:type="character" w:customStyle="1" w:styleId="Heading7Char1">
    <w:name w:val="Heading 7 Char1"/>
    <w:link w:val="Heading7"/>
    <w:rsid w:val="00535175"/>
    <w:rPr>
      <w:rFonts w:ascii="Arial" w:hAnsi="Arial"/>
      <w:lang w:eastAsia="en-US"/>
    </w:rPr>
  </w:style>
  <w:style w:type="character" w:customStyle="1" w:styleId="Heading8Char1">
    <w:name w:val="Heading 8 Char1"/>
    <w:link w:val="Heading8"/>
    <w:rsid w:val="00535175"/>
    <w:rPr>
      <w:rFonts w:ascii="Arial" w:hAnsi="Arial"/>
      <w:sz w:val="36"/>
      <w:lang w:eastAsia="en-US"/>
    </w:rPr>
  </w:style>
  <w:style w:type="character" w:customStyle="1" w:styleId="Heading9Char1">
    <w:name w:val="Heading 9 Char1"/>
    <w:link w:val="Heading9"/>
    <w:rsid w:val="00535175"/>
    <w:rPr>
      <w:rFonts w:ascii="Arial" w:hAnsi="Arial"/>
      <w:sz w:val="36"/>
      <w:lang w:eastAsia="en-US"/>
    </w:rPr>
  </w:style>
  <w:style w:type="paragraph" w:styleId="TOC9">
    <w:name w:val="toc 9"/>
    <w:basedOn w:val="TOC8"/>
    <w:uiPriority w:val="39"/>
    <w:rsid w:val="00B7119D"/>
    <w:pPr>
      <w:ind w:left="1418" w:hanging="1418"/>
    </w:pPr>
  </w:style>
  <w:style w:type="paragraph" w:styleId="TOC8">
    <w:name w:val="toc 8"/>
    <w:basedOn w:val="TOC1"/>
    <w:uiPriority w:val="39"/>
    <w:rsid w:val="00B7119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B7119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B7119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7119D"/>
  </w:style>
  <w:style w:type="paragraph" w:styleId="Header">
    <w:name w:val="header"/>
    <w:link w:val="HeaderChar"/>
    <w:uiPriority w:val="99"/>
    <w:qFormat/>
    <w:rsid w:val="00EE0F5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HeaderChar">
    <w:name w:val="Header Char"/>
    <w:link w:val="Header"/>
    <w:uiPriority w:val="99"/>
    <w:rsid w:val="00535175"/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B7119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B7119D"/>
    <w:pPr>
      <w:ind w:left="1701" w:hanging="1701"/>
    </w:pPr>
  </w:style>
  <w:style w:type="paragraph" w:styleId="TOC4">
    <w:name w:val="toc 4"/>
    <w:basedOn w:val="TOC3"/>
    <w:uiPriority w:val="39"/>
    <w:rsid w:val="00B7119D"/>
    <w:pPr>
      <w:ind w:left="1418" w:hanging="1418"/>
    </w:pPr>
  </w:style>
  <w:style w:type="paragraph" w:styleId="TOC3">
    <w:name w:val="toc 3"/>
    <w:basedOn w:val="TOC2"/>
    <w:uiPriority w:val="39"/>
    <w:rsid w:val="00B7119D"/>
    <w:pPr>
      <w:ind w:left="1134" w:hanging="1134"/>
    </w:pPr>
  </w:style>
  <w:style w:type="paragraph" w:styleId="TOC2">
    <w:name w:val="toc 2"/>
    <w:basedOn w:val="TOC1"/>
    <w:uiPriority w:val="39"/>
    <w:rsid w:val="00B7119D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7119D"/>
    <w:pPr>
      <w:keepLines/>
    </w:pPr>
  </w:style>
  <w:style w:type="paragraph" w:styleId="Index2">
    <w:name w:val="index 2"/>
    <w:basedOn w:val="Index1"/>
    <w:semiHidden/>
    <w:rsid w:val="00B7119D"/>
    <w:pPr>
      <w:ind w:left="284"/>
    </w:pPr>
  </w:style>
  <w:style w:type="paragraph" w:customStyle="1" w:styleId="TT">
    <w:name w:val="TT"/>
    <w:basedOn w:val="Heading1"/>
    <w:next w:val="Normal"/>
    <w:rsid w:val="00B7119D"/>
    <w:pPr>
      <w:outlineLvl w:val="9"/>
    </w:pPr>
  </w:style>
  <w:style w:type="paragraph" w:styleId="Footer">
    <w:name w:val="footer"/>
    <w:basedOn w:val="Header"/>
    <w:link w:val="FooterChar"/>
    <w:rsid w:val="00B7119D"/>
    <w:pPr>
      <w:jc w:val="center"/>
    </w:pPr>
    <w:rPr>
      <w:i/>
    </w:rPr>
  </w:style>
  <w:style w:type="character" w:customStyle="1" w:styleId="FooterChar">
    <w:name w:val="Footer Char"/>
    <w:link w:val="Footer"/>
    <w:rsid w:val="00BC33F7"/>
    <w:rPr>
      <w:rFonts w:ascii="Arial" w:hAnsi="Arial"/>
      <w:b/>
      <w:i/>
      <w:noProof/>
      <w:sz w:val="18"/>
      <w:lang w:eastAsia="en-US"/>
    </w:rPr>
  </w:style>
  <w:style w:type="character" w:styleId="FootnoteReference">
    <w:name w:val="footnote reference"/>
    <w:semiHidden/>
    <w:rsid w:val="00B7119D"/>
    <w:rPr>
      <w:b/>
      <w:position w:val="6"/>
      <w:sz w:val="16"/>
    </w:rPr>
  </w:style>
  <w:style w:type="paragraph" w:styleId="FootnoteText">
    <w:name w:val="footnote text"/>
    <w:basedOn w:val="Normal"/>
    <w:link w:val="FootnoteTextChar1"/>
    <w:semiHidden/>
    <w:rsid w:val="00B7119D"/>
    <w:pPr>
      <w:keepLines/>
      <w:ind w:left="454" w:hanging="454"/>
    </w:pPr>
    <w:rPr>
      <w:sz w:val="16"/>
    </w:rPr>
  </w:style>
  <w:style w:type="character" w:customStyle="1" w:styleId="FootnoteTextChar1">
    <w:name w:val="Footnote Text Char1"/>
    <w:link w:val="FootnoteText"/>
    <w:semiHidden/>
    <w:rsid w:val="00535175"/>
    <w:rPr>
      <w:sz w:val="16"/>
      <w:lang w:eastAsia="en-US"/>
    </w:rPr>
  </w:style>
  <w:style w:type="paragraph" w:customStyle="1" w:styleId="NF">
    <w:name w:val="NF"/>
    <w:basedOn w:val="NO"/>
    <w:rsid w:val="00B7119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7119D"/>
    <w:pPr>
      <w:keepLines/>
      <w:ind w:left="1135" w:hanging="851"/>
    </w:pPr>
  </w:style>
  <w:style w:type="character" w:customStyle="1" w:styleId="NOChar">
    <w:name w:val="NO Char"/>
    <w:link w:val="NO"/>
    <w:rsid w:val="00E05319"/>
    <w:rPr>
      <w:lang w:eastAsia="en-US"/>
    </w:rPr>
  </w:style>
  <w:style w:type="paragraph" w:customStyle="1" w:styleId="PL">
    <w:name w:val="PL"/>
    <w:rsid w:val="00B7119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B7119D"/>
    <w:pPr>
      <w:jc w:val="right"/>
    </w:pPr>
  </w:style>
  <w:style w:type="paragraph" w:customStyle="1" w:styleId="TAL">
    <w:name w:val="TAL"/>
    <w:basedOn w:val="Normal"/>
    <w:link w:val="TALChar"/>
    <w:rsid w:val="00B7119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535175"/>
    <w:rPr>
      <w:rFonts w:ascii="Arial" w:hAnsi="Arial"/>
      <w:sz w:val="18"/>
      <w:lang w:eastAsia="en-US"/>
    </w:rPr>
  </w:style>
  <w:style w:type="paragraph" w:styleId="ListNumber2">
    <w:name w:val="List Number 2"/>
    <w:basedOn w:val="ListNumber"/>
    <w:rsid w:val="00B7119D"/>
    <w:pPr>
      <w:ind w:left="851"/>
    </w:pPr>
  </w:style>
  <w:style w:type="paragraph" w:styleId="ListNumber">
    <w:name w:val="List Number"/>
    <w:basedOn w:val="List"/>
    <w:rsid w:val="00B7119D"/>
  </w:style>
  <w:style w:type="paragraph" w:styleId="List">
    <w:name w:val="List"/>
    <w:basedOn w:val="Normal"/>
    <w:rsid w:val="00B7119D"/>
    <w:pPr>
      <w:ind w:left="568" w:hanging="284"/>
    </w:pPr>
  </w:style>
  <w:style w:type="paragraph" w:customStyle="1" w:styleId="TAH">
    <w:name w:val="TAH"/>
    <w:basedOn w:val="TAC"/>
    <w:rsid w:val="00B7119D"/>
    <w:rPr>
      <w:b/>
    </w:rPr>
  </w:style>
  <w:style w:type="paragraph" w:customStyle="1" w:styleId="TAC">
    <w:name w:val="TAC"/>
    <w:basedOn w:val="TAL"/>
    <w:rsid w:val="00B7119D"/>
    <w:pPr>
      <w:jc w:val="center"/>
    </w:pPr>
  </w:style>
  <w:style w:type="paragraph" w:customStyle="1" w:styleId="LD">
    <w:name w:val="LD"/>
    <w:rsid w:val="00B7119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FP">
    <w:name w:val="FP"/>
    <w:basedOn w:val="Normal"/>
    <w:rsid w:val="00B7119D"/>
    <w:pPr>
      <w:spacing w:after="0"/>
    </w:pPr>
  </w:style>
  <w:style w:type="paragraph" w:customStyle="1" w:styleId="NW">
    <w:name w:val="NW"/>
    <w:basedOn w:val="NO"/>
    <w:rsid w:val="00B7119D"/>
    <w:pPr>
      <w:spacing w:after="0"/>
    </w:pPr>
  </w:style>
  <w:style w:type="paragraph" w:customStyle="1" w:styleId="EW">
    <w:name w:val="EW"/>
    <w:basedOn w:val="EX"/>
    <w:rsid w:val="00B7119D"/>
    <w:pPr>
      <w:spacing w:after="0"/>
    </w:pPr>
  </w:style>
  <w:style w:type="paragraph" w:customStyle="1" w:styleId="B10">
    <w:name w:val="B1"/>
    <w:basedOn w:val="List"/>
    <w:link w:val="B1Char"/>
    <w:rsid w:val="00B7119D"/>
    <w:pPr>
      <w:ind w:left="738" w:hanging="454"/>
    </w:pPr>
  </w:style>
  <w:style w:type="character" w:customStyle="1" w:styleId="B1Char">
    <w:name w:val="B1 Char"/>
    <w:link w:val="B10"/>
    <w:locked/>
    <w:rsid w:val="00535175"/>
    <w:rPr>
      <w:lang w:eastAsia="en-US"/>
    </w:rPr>
  </w:style>
  <w:style w:type="paragraph" w:styleId="TOC6">
    <w:name w:val="toc 6"/>
    <w:basedOn w:val="TOC5"/>
    <w:next w:val="Normal"/>
    <w:uiPriority w:val="39"/>
    <w:rsid w:val="00B7119D"/>
    <w:pPr>
      <w:ind w:left="1985" w:hanging="1985"/>
    </w:pPr>
  </w:style>
  <w:style w:type="paragraph" w:styleId="TOC7">
    <w:name w:val="toc 7"/>
    <w:basedOn w:val="TOC6"/>
    <w:next w:val="Normal"/>
    <w:uiPriority w:val="39"/>
    <w:rsid w:val="00B7119D"/>
    <w:pPr>
      <w:ind w:left="2268" w:hanging="2268"/>
    </w:pPr>
  </w:style>
  <w:style w:type="paragraph" w:styleId="ListBullet2">
    <w:name w:val="List Bullet 2"/>
    <w:basedOn w:val="ListBullet"/>
    <w:rsid w:val="00B7119D"/>
    <w:pPr>
      <w:ind w:left="851"/>
    </w:pPr>
  </w:style>
  <w:style w:type="paragraph" w:styleId="ListBullet">
    <w:name w:val="List Bullet"/>
    <w:basedOn w:val="List"/>
    <w:rsid w:val="00B7119D"/>
  </w:style>
  <w:style w:type="paragraph" w:customStyle="1" w:styleId="EditorsNote">
    <w:name w:val="Editor's Note"/>
    <w:basedOn w:val="NO"/>
    <w:link w:val="EditorsNoteChar"/>
    <w:rsid w:val="00B7119D"/>
    <w:rPr>
      <w:color w:val="FF0000"/>
    </w:rPr>
  </w:style>
  <w:style w:type="character" w:customStyle="1" w:styleId="EditorsNoteChar">
    <w:name w:val="Editor's Note Char"/>
    <w:link w:val="EditorsNote"/>
    <w:locked/>
    <w:rsid w:val="00535175"/>
    <w:rPr>
      <w:color w:val="FF0000"/>
      <w:lang w:eastAsia="en-US"/>
    </w:rPr>
  </w:style>
  <w:style w:type="paragraph" w:customStyle="1" w:styleId="TH">
    <w:name w:val="TH"/>
    <w:basedOn w:val="FL"/>
    <w:next w:val="FL"/>
    <w:link w:val="THChar"/>
    <w:rsid w:val="00B7119D"/>
  </w:style>
  <w:style w:type="paragraph" w:customStyle="1" w:styleId="FL">
    <w:name w:val="FL"/>
    <w:basedOn w:val="Normal"/>
    <w:link w:val="FLChar"/>
    <w:rsid w:val="00B7119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locked/>
    <w:rsid w:val="00535175"/>
    <w:rPr>
      <w:rFonts w:ascii="Arial" w:hAnsi="Arial"/>
      <w:b/>
      <w:lang w:eastAsia="en-US"/>
    </w:rPr>
  </w:style>
  <w:style w:type="paragraph" w:customStyle="1" w:styleId="ZA">
    <w:name w:val="ZA"/>
    <w:rsid w:val="00B7119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B7119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B7119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B7119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B7119D"/>
    <w:pPr>
      <w:ind w:left="851" w:hanging="851"/>
    </w:pPr>
  </w:style>
  <w:style w:type="paragraph" w:customStyle="1" w:styleId="ZH">
    <w:name w:val="ZH"/>
    <w:rsid w:val="00B7119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link w:val="TFChar"/>
    <w:rsid w:val="00B7119D"/>
    <w:pPr>
      <w:keepNext w:val="0"/>
      <w:spacing w:before="0" w:after="240"/>
    </w:pPr>
  </w:style>
  <w:style w:type="paragraph" w:customStyle="1" w:styleId="ZG">
    <w:name w:val="ZG"/>
    <w:rsid w:val="00B7119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rsid w:val="00B7119D"/>
    <w:pPr>
      <w:ind w:left="1135"/>
    </w:pPr>
  </w:style>
  <w:style w:type="paragraph" w:styleId="List2">
    <w:name w:val="List 2"/>
    <w:basedOn w:val="List"/>
    <w:rsid w:val="00B7119D"/>
    <w:pPr>
      <w:ind w:left="851"/>
    </w:pPr>
  </w:style>
  <w:style w:type="paragraph" w:styleId="List3">
    <w:name w:val="List 3"/>
    <w:basedOn w:val="List2"/>
    <w:rsid w:val="00B7119D"/>
    <w:pPr>
      <w:ind w:left="1135"/>
    </w:pPr>
  </w:style>
  <w:style w:type="paragraph" w:styleId="List4">
    <w:name w:val="List 4"/>
    <w:basedOn w:val="List3"/>
    <w:rsid w:val="00B7119D"/>
    <w:pPr>
      <w:ind w:left="1418"/>
    </w:pPr>
  </w:style>
  <w:style w:type="paragraph" w:styleId="List5">
    <w:name w:val="List 5"/>
    <w:basedOn w:val="List4"/>
    <w:rsid w:val="00B7119D"/>
    <w:pPr>
      <w:ind w:left="1702"/>
    </w:pPr>
  </w:style>
  <w:style w:type="paragraph" w:styleId="ListBullet4">
    <w:name w:val="List Bullet 4"/>
    <w:basedOn w:val="ListBullet3"/>
    <w:rsid w:val="00B7119D"/>
    <w:pPr>
      <w:ind w:left="1418"/>
    </w:pPr>
  </w:style>
  <w:style w:type="paragraph" w:styleId="ListBullet5">
    <w:name w:val="List Bullet 5"/>
    <w:basedOn w:val="ListBullet4"/>
    <w:rsid w:val="00B7119D"/>
    <w:pPr>
      <w:ind w:left="1702"/>
    </w:pPr>
  </w:style>
  <w:style w:type="paragraph" w:customStyle="1" w:styleId="B20">
    <w:name w:val="B2"/>
    <w:basedOn w:val="List2"/>
    <w:rsid w:val="00B7119D"/>
    <w:pPr>
      <w:ind w:left="1191" w:hanging="454"/>
    </w:pPr>
  </w:style>
  <w:style w:type="paragraph" w:customStyle="1" w:styleId="B30">
    <w:name w:val="B3"/>
    <w:basedOn w:val="List3"/>
    <w:rsid w:val="00B7119D"/>
    <w:pPr>
      <w:ind w:left="1645" w:hanging="454"/>
    </w:pPr>
  </w:style>
  <w:style w:type="paragraph" w:customStyle="1" w:styleId="B4">
    <w:name w:val="B4"/>
    <w:basedOn w:val="List4"/>
    <w:rsid w:val="00B7119D"/>
    <w:pPr>
      <w:ind w:left="2098" w:hanging="454"/>
    </w:pPr>
  </w:style>
  <w:style w:type="paragraph" w:customStyle="1" w:styleId="B5">
    <w:name w:val="B5"/>
    <w:basedOn w:val="List5"/>
    <w:rsid w:val="00B7119D"/>
    <w:pPr>
      <w:ind w:left="2552" w:hanging="454"/>
    </w:pPr>
  </w:style>
  <w:style w:type="paragraph" w:customStyle="1" w:styleId="ZTD">
    <w:name w:val="ZTD"/>
    <w:basedOn w:val="ZB"/>
    <w:rsid w:val="00B7119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7119D"/>
    <w:pPr>
      <w:framePr w:wrap="notBeside" w:y="16161"/>
    </w:pPr>
  </w:style>
  <w:style w:type="paragraph" w:styleId="IndexHeading">
    <w:name w:val="index heading"/>
    <w:basedOn w:val="Normal"/>
    <w:next w:val="Normal"/>
    <w:semiHidden/>
    <w:rsid w:val="0001372C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rsid w:val="0001372C"/>
    <w:rPr>
      <w:color w:val="0000FF"/>
      <w:u w:val="single"/>
    </w:rPr>
  </w:style>
  <w:style w:type="character" w:styleId="FollowedHyperlink">
    <w:name w:val="FollowedHyperlink"/>
    <w:aliases w:val="已访问的超链接"/>
    <w:rsid w:val="0001372C"/>
    <w:rPr>
      <w:color w:val="800080"/>
      <w:u w:val="single"/>
    </w:rPr>
  </w:style>
  <w:style w:type="paragraph" w:customStyle="1" w:styleId="B3">
    <w:name w:val="B3+"/>
    <w:basedOn w:val="B30"/>
    <w:rsid w:val="00B7119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B7119D"/>
    <w:pPr>
      <w:numPr>
        <w:numId w:val="1"/>
      </w:numPr>
    </w:pPr>
  </w:style>
  <w:style w:type="character" w:customStyle="1" w:styleId="B1Car">
    <w:name w:val="B1+ Car"/>
    <w:link w:val="B1"/>
    <w:locked/>
    <w:rsid w:val="00535175"/>
    <w:rPr>
      <w:lang w:eastAsia="en-US"/>
    </w:rPr>
  </w:style>
  <w:style w:type="paragraph" w:customStyle="1" w:styleId="B2">
    <w:name w:val="B2+"/>
    <w:basedOn w:val="B20"/>
    <w:rsid w:val="00B7119D"/>
    <w:pPr>
      <w:numPr>
        <w:numId w:val="2"/>
      </w:numPr>
    </w:pPr>
  </w:style>
  <w:style w:type="paragraph" w:customStyle="1" w:styleId="BL">
    <w:name w:val="BL"/>
    <w:basedOn w:val="Normal"/>
    <w:rsid w:val="00B7119D"/>
    <w:pPr>
      <w:tabs>
        <w:tab w:val="left" w:pos="851"/>
      </w:tabs>
    </w:pPr>
  </w:style>
  <w:style w:type="paragraph" w:customStyle="1" w:styleId="BN">
    <w:name w:val="BN"/>
    <w:basedOn w:val="Normal"/>
    <w:rsid w:val="00B7119D"/>
    <w:pPr>
      <w:numPr>
        <w:numId w:val="4"/>
      </w:numPr>
    </w:pPr>
  </w:style>
  <w:style w:type="paragraph" w:styleId="BodyText">
    <w:name w:val="Body Text"/>
    <w:basedOn w:val="Normal"/>
    <w:link w:val="BodyTextChar"/>
    <w:rsid w:val="0001372C"/>
    <w:pPr>
      <w:keepNext/>
      <w:spacing w:after="140"/>
    </w:pPr>
  </w:style>
  <w:style w:type="character" w:customStyle="1" w:styleId="BodyTextChar">
    <w:name w:val="Body Text Char"/>
    <w:link w:val="BodyText"/>
    <w:rsid w:val="00535175"/>
    <w:rPr>
      <w:lang w:val="en-GB" w:eastAsia="en-US"/>
    </w:rPr>
  </w:style>
  <w:style w:type="paragraph" w:styleId="BlockText">
    <w:name w:val="Block Text"/>
    <w:basedOn w:val="Normal"/>
    <w:rsid w:val="0001372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1372C"/>
    <w:pPr>
      <w:spacing w:after="120" w:line="480" w:lineRule="auto"/>
    </w:pPr>
  </w:style>
  <w:style w:type="character" w:customStyle="1" w:styleId="BodyText2Char">
    <w:name w:val="Body Text 2 Char"/>
    <w:link w:val="BodyText2"/>
    <w:rsid w:val="00535175"/>
    <w:rPr>
      <w:lang w:val="en-GB" w:eastAsia="en-US"/>
    </w:rPr>
  </w:style>
  <w:style w:type="paragraph" w:styleId="BodyText3">
    <w:name w:val="Body Text 3"/>
    <w:basedOn w:val="Normal"/>
    <w:link w:val="BodyText3Char"/>
    <w:rsid w:val="000137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35175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01372C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link w:val="BodyTextFirstIndent"/>
    <w:rsid w:val="00535175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0137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35175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01372C"/>
    <w:pPr>
      <w:ind w:firstLine="210"/>
    </w:pPr>
  </w:style>
  <w:style w:type="character" w:customStyle="1" w:styleId="BodyTextFirstIndent2Char">
    <w:name w:val="Body Text First Indent 2 Char"/>
    <w:link w:val="BodyTextFirstIndent2"/>
    <w:rsid w:val="00535175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01372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535175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01372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35175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01372C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rsid w:val="0001372C"/>
    <w:pPr>
      <w:ind w:left="4252"/>
    </w:pPr>
  </w:style>
  <w:style w:type="character" w:customStyle="1" w:styleId="ClosingChar">
    <w:name w:val="Closing Char"/>
    <w:link w:val="Closing"/>
    <w:rsid w:val="00535175"/>
    <w:rPr>
      <w:lang w:val="en-GB" w:eastAsia="en-US"/>
    </w:rPr>
  </w:style>
  <w:style w:type="character" w:styleId="CommentReference">
    <w:name w:val="annotation reference"/>
    <w:rsid w:val="00013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72C"/>
  </w:style>
  <w:style w:type="character" w:customStyle="1" w:styleId="CommentTextChar">
    <w:name w:val="Comment Text Char"/>
    <w:link w:val="CommentText"/>
    <w:rsid w:val="00E7762A"/>
    <w:rPr>
      <w:lang w:val="en-GB" w:eastAsia="en-US"/>
    </w:rPr>
  </w:style>
  <w:style w:type="paragraph" w:styleId="Date">
    <w:name w:val="Date"/>
    <w:basedOn w:val="Normal"/>
    <w:next w:val="Normal"/>
    <w:link w:val="DateChar"/>
    <w:rsid w:val="0001372C"/>
  </w:style>
  <w:style w:type="character" w:customStyle="1" w:styleId="DateChar">
    <w:name w:val="Date Char"/>
    <w:link w:val="Date"/>
    <w:rsid w:val="00535175"/>
    <w:rPr>
      <w:lang w:val="en-GB" w:eastAsia="en-US"/>
    </w:rPr>
  </w:style>
  <w:style w:type="paragraph" w:styleId="DocumentMap">
    <w:name w:val="Document Map"/>
    <w:basedOn w:val="Normal"/>
    <w:link w:val="DocumentMapChar"/>
    <w:semiHidden/>
    <w:rsid w:val="0001372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535175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  <w:rsid w:val="0001372C"/>
  </w:style>
  <w:style w:type="character" w:customStyle="1" w:styleId="E-mailSignatureChar">
    <w:name w:val="E-mail Signature Char"/>
    <w:link w:val="E-mailSignature"/>
    <w:rsid w:val="00535175"/>
    <w:rPr>
      <w:lang w:val="en-GB" w:eastAsia="en-US"/>
    </w:rPr>
  </w:style>
  <w:style w:type="character" w:styleId="Emphasis">
    <w:name w:val="Emphasis"/>
    <w:qFormat/>
    <w:rsid w:val="0001372C"/>
    <w:rPr>
      <w:i/>
      <w:iCs/>
    </w:rPr>
  </w:style>
  <w:style w:type="character" w:styleId="EndnoteReference">
    <w:name w:val="endnote reference"/>
    <w:semiHidden/>
    <w:rsid w:val="0001372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1372C"/>
  </w:style>
  <w:style w:type="character" w:customStyle="1" w:styleId="EndnoteTextChar">
    <w:name w:val="Endnote Text Char"/>
    <w:link w:val="EndnoteText"/>
    <w:semiHidden/>
    <w:rsid w:val="00535175"/>
    <w:rPr>
      <w:lang w:val="en-GB" w:eastAsia="en-US"/>
    </w:rPr>
  </w:style>
  <w:style w:type="paragraph" w:styleId="EnvelopeAddress">
    <w:name w:val="envelope address"/>
    <w:basedOn w:val="Normal"/>
    <w:rsid w:val="0001372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01372C"/>
    <w:rPr>
      <w:rFonts w:ascii="Arial" w:hAnsi="Arial" w:cs="Arial"/>
    </w:rPr>
  </w:style>
  <w:style w:type="character" w:styleId="HTMLAcronym">
    <w:name w:val="HTML Acronym"/>
    <w:basedOn w:val="DefaultParagraphFont"/>
    <w:rsid w:val="0001372C"/>
  </w:style>
  <w:style w:type="paragraph" w:styleId="HTMLAddress">
    <w:name w:val="HTML Address"/>
    <w:basedOn w:val="Normal"/>
    <w:link w:val="HTMLAddressChar"/>
    <w:rsid w:val="0001372C"/>
    <w:rPr>
      <w:i/>
      <w:iCs/>
    </w:rPr>
  </w:style>
  <w:style w:type="character" w:customStyle="1" w:styleId="HTMLAddressChar">
    <w:name w:val="HTML Address Char"/>
    <w:link w:val="HTMLAddress"/>
    <w:rsid w:val="00535175"/>
    <w:rPr>
      <w:i/>
      <w:iCs/>
      <w:lang w:val="en-GB" w:eastAsia="en-US"/>
    </w:rPr>
  </w:style>
  <w:style w:type="character" w:styleId="HTMLCite">
    <w:name w:val="HTML Cite"/>
    <w:rsid w:val="0001372C"/>
    <w:rPr>
      <w:i/>
      <w:iCs/>
    </w:rPr>
  </w:style>
  <w:style w:type="character" w:styleId="HTMLCode">
    <w:name w:val="HTML Code"/>
    <w:rsid w:val="0001372C"/>
    <w:rPr>
      <w:rFonts w:ascii="Courier New" w:hAnsi="Courier New"/>
      <w:sz w:val="20"/>
      <w:szCs w:val="20"/>
    </w:rPr>
  </w:style>
  <w:style w:type="character" w:styleId="HTMLDefinition">
    <w:name w:val="HTML Definition"/>
    <w:rsid w:val="0001372C"/>
    <w:rPr>
      <w:i/>
      <w:iCs/>
    </w:rPr>
  </w:style>
  <w:style w:type="character" w:styleId="HTMLKeyboard">
    <w:name w:val="HTML Keyboard"/>
    <w:rsid w:val="0001372C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1372C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BA49B0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01372C"/>
    <w:rPr>
      <w:rFonts w:ascii="Courier New" w:hAnsi="Courier New"/>
    </w:rPr>
  </w:style>
  <w:style w:type="character" w:styleId="HTMLTypewriter">
    <w:name w:val="HTML Typewriter"/>
    <w:rsid w:val="0001372C"/>
    <w:rPr>
      <w:rFonts w:ascii="Courier New" w:hAnsi="Courier New"/>
      <w:sz w:val="20"/>
      <w:szCs w:val="20"/>
    </w:rPr>
  </w:style>
  <w:style w:type="character" w:styleId="HTMLVariable">
    <w:name w:val="HTML Variable"/>
    <w:rsid w:val="0001372C"/>
    <w:rPr>
      <w:i/>
      <w:iCs/>
    </w:rPr>
  </w:style>
  <w:style w:type="paragraph" w:styleId="Index3">
    <w:name w:val="index 3"/>
    <w:basedOn w:val="Normal"/>
    <w:next w:val="Normal"/>
    <w:autoRedefine/>
    <w:semiHidden/>
    <w:rsid w:val="0001372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1372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1372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1372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1372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1372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1372C"/>
    <w:pPr>
      <w:ind w:left="1800" w:hanging="200"/>
    </w:pPr>
  </w:style>
  <w:style w:type="character" w:styleId="LineNumber">
    <w:name w:val="line number"/>
    <w:basedOn w:val="DefaultParagraphFont"/>
    <w:rsid w:val="0001372C"/>
  </w:style>
  <w:style w:type="paragraph" w:styleId="ListContinue">
    <w:name w:val="List Continue"/>
    <w:basedOn w:val="Normal"/>
    <w:rsid w:val="0001372C"/>
    <w:pPr>
      <w:spacing w:after="120"/>
      <w:ind w:left="283"/>
    </w:pPr>
  </w:style>
  <w:style w:type="paragraph" w:styleId="ListContinue2">
    <w:name w:val="List Continue 2"/>
    <w:basedOn w:val="Normal"/>
    <w:rsid w:val="0001372C"/>
    <w:pPr>
      <w:spacing w:after="120"/>
      <w:ind w:left="566"/>
    </w:pPr>
  </w:style>
  <w:style w:type="paragraph" w:styleId="ListContinue3">
    <w:name w:val="List Continue 3"/>
    <w:basedOn w:val="Normal"/>
    <w:rsid w:val="0001372C"/>
    <w:pPr>
      <w:spacing w:after="120"/>
      <w:ind w:left="849"/>
    </w:pPr>
  </w:style>
  <w:style w:type="paragraph" w:styleId="ListContinue4">
    <w:name w:val="List Continue 4"/>
    <w:basedOn w:val="Normal"/>
    <w:rsid w:val="0001372C"/>
    <w:pPr>
      <w:spacing w:after="120"/>
      <w:ind w:left="1132"/>
    </w:pPr>
  </w:style>
  <w:style w:type="paragraph" w:styleId="ListContinue5">
    <w:name w:val="List Continue 5"/>
    <w:basedOn w:val="Normal"/>
    <w:rsid w:val="0001372C"/>
    <w:pPr>
      <w:spacing w:after="120"/>
      <w:ind w:left="1415"/>
    </w:pPr>
  </w:style>
  <w:style w:type="paragraph" w:styleId="ListNumber3">
    <w:name w:val="List Number 3"/>
    <w:basedOn w:val="Normal"/>
    <w:rsid w:val="0001372C"/>
    <w:pPr>
      <w:numPr>
        <w:numId w:val="6"/>
      </w:numPr>
    </w:pPr>
  </w:style>
  <w:style w:type="paragraph" w:styleId="ListNumber4">
    <w:name w:val="List Number 4"/>
    <w:basedOn w:val="Normal"/>
    <w:rsid w:val="0001372C"/>
    <w:pPr>
      <w:numPr>
        <w:numId w:val="7"/>
      </w:numPr>
    </w:pPr>
  </w:style>
  <w:style w:type="paragraph" w:styleId="ListNumber5">
    <w:name w:val="List Number 5"/>
    <w:basedOn w:val="Normal"/>
    <w:rsid w:val="0001372C"/>
    <w:pPr>
      <w:numPr>
        <w:numId w:val="8"/>
      </w:numPr>
    </w:pPr>
  </w:style>
  <w:style w:type="paragraph" w:styleId="MacroText">
    <w:name w:val="macro"/>
    <w:link w:val="MacroTextChar"/>
    <w:semiHidden/>
    <w:rsid w:val="000137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semiHidden/>
    <w:rsid w:val="00535175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rsid w:val="000137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rsid w:val="0053517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01372C"/>
    <w:rPr>
      <w:sz w:val="24"/>
      <w:szCs w:val="24"/>
    </w:rPr>
  </w:style>
  <w:style w:type="paragraph" w:styleId="NormalIndent">
    <w:name w:val="Normal Indent"/>
    <w:basedOn w:val="Normal"/>
    <w:rsid w:val="0001372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1372C"/>
  </w:style>
  <w:style w:type="character" w:customStyle="1" w:styleId="NoteHeadingChar">
    <w:name w:val="Note Heading Char"/>
    <w:link w:val="NoteHeading"/>
    <w:rsid w:val="00535175"/>
    <w:rPr>
      <w:lang w:val="en-GB" w:eastAsia="en-US"/>
    </w:rPr>
  </w:style>
  <w:style w:type="character" w:styleId="PageNumber">
    <w:name w:val="page number"/>
    <w:basedOn w:val="DefaultParagraphFont"/>
    <w:rsid w:val="0001372C"/>
  </w:style>
  <w:style w:type="paragraph" w:styleId="PlainText">
    <w:name w:val="Plain Text"/>
    <w:basedOn w:val="Normal"/>
    <w:link w:val="PlainTextChar"/>
    <w:rsid w:val="0001372C"/>
    <w:rPr>
      <w:rFonts w:ascii="Courier New" w:hAnsi="Courier New"/>
    </w:rPr>
  </w:style>
  <w:style w:type="character" w:customStyle="1" w:styleId="PlainTextChar">
    <w:name w:val="Plain Text Char"/>
    <w:link w:val="PlainText"/>
    <w:rsid w:val="00535175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01372C"/>
  </w:style>
  <w:style w:type="character" w:customStyle="1" w:styleId="SalutationChar">
    <w:name w:val="Salutation Char"/>
    <w:link w:val="Salutation"/>
    <w:rsid w:val="00535175"/>
    <w:rPr>
      <w:lang w:val="en-GB" w:eastAsia="en-US"/>
    </w:rPr>
  </w:style>
  <w:style w:type="paragraph" w:styleId="Signature">
    <w:name w:val="Signature"/>
    <w:basedOn w:val="Normal"/>
    <w:link w:val="SignatureChar"/>
    <w:rsid w:val="0001372C"/>
    <w:pPr>
      <w:ind w:left="4252"/>
    </w:pPr>
  </w:style>
  <w:style w:type="character" w:customStyle="1" w:styleId="SignatureChar">
    <w:name w:val="Signature Char"/>
    <w:link w:val="Signature"/>
    <w:rsid w:val="00535175"/>
    <w:rPr>
      <w:lang w:val="en-GB" w:eastAsia="en-US"/>
    </w:rPr>
  </w:style>
  <w:style w:type="character" w:styleId="Strong">
    <w:name w:val="Strong"/>
    <w:qFormat/>
    <w:rsid w:val="0001372C"/>
    <w:rPr>
      <w:b/>
      <w:bCs/>
    </w:rPr>
  </w:style>
  <w:style w:type="paragraph" w:styleId="Subtitle">
    <w:name w:val="Subtitle"/>
    <w:basedOn w:val="Normal"/>
    <w:link w:val="SubtitleChar"/>
    <w:qFormat/>
    <w:rsid w:val="0001372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rsid w:val="00535175"/>
    <w:rPr>
      <w:rFonts w:ascii="Arial" w:hAnsi="Arial" w:cs="Arial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semiHidden/>
    <w:rsid w:val="0001372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1372C"/>
    <w:pPr>
      <w:ind w:left="400" w:hanging="400"/>
    </w:pPr>
  </w:style>
  <w:style w:type="paragraph" w:styleId="Title">
    <w:name w:val="Title"/>
    <w:basedOn w:val="Normal"/>
    <w:link w:val="TitleChar"/>
    <w:qFormat/>
    <w:rsid w:val="0001372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3517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semiHidden/>
    <w:rsid w:val="0001372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7119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F12DD3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12DD3"/>
    <w:rPr>
      <w:rFonts w:ascii="Tahoma" w:hAnsi="Tahoma" w:cs="Tahoma"/>
      <w:sz w:val="16"/>
      <w:szCs w:val="16"/>
      <w:lang w:eastAsia="en-US"/>
    </w:rPr>
  </w:style>
  <w:style w:type="paragraph" w:customStyle="1" w:styleId="IBL">
    <w:name w:val="IBL"/>
    <w:basedOn w:val="Normal"/>
    <w:rsid w:val="00241F95"/>
    <w:pPr>
      <w:tabs>
        <w:tab w:val="left" w:pos="284"/>
        <w:tab w:val="num" w:pos="737"/>
      </w:tabs>
      <w:ind w:left="737" w:hanging="453"/>
    </w:pPr>
  </w:style>
  <w:style w:type="paragraph" w:styleId="CommentSubject">
    <w:name w:val="annotation subject"/>
    <w:basedOn w:val="CommentText"/>
    <w:next w:val="CommentText"/>
    <w:link w:val="CommentSubjectChar"/>
    <w:rsid w:val="00E7762A"/>
    <w:rPr>
      <w:b/>
      <w:bCs/>
    </w:rPr>
  </w:style>
  <w:style w:type="character" w:customStyle="1" w:styleId="CommentSubjectChar">
    <w:name w:val="Comment Subject Char"/>
    <w:link w:val="CommentSubject"/>
    <w:rsid w:val="00E7762A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C4CC3"/>
    <w:pPr>
      <w:numPr>
        <w:numId w:val="9"/>
      </w:numPr>
      <w:tabs>
        <w:tab w:val="left" w:pos="284"/>
      </w:tabs>
      <w:overflowPunct/>
      <w:autoSpaceDE/>
      <w:autoSpaceDN/>
      <w:adjustRightInd/>
      <w:spacing w:before="120" w:after="0"/>
      <w:contextualSpacing/>
      <w:textAlignment w:val="auto"/>
    </w:pPr>
    <w:rPr>
      <w:rFonts w:ascii="Myriad Pro" w:hAnsi="Myriad Pro"/>
      <w:sz w:val="24"/>
      <w:szCs w:val="24"/>
    </w:rPr>
  </w:style>
  <w:style w:type="paragraph" w:styleId="Revision">
    <w:name w:val="Revision"/>
    <w:hidden/>
    <w:uiPriority w:val="99"/>
    <w:semiHidden/>
    <w:rsid w:val="007B07CE"/>
    <w:rPr>
      <w:lang w:eastAsia="en-US"/>
    </w:rPr>
  </w:style>
  <w:style w:type="paragraph" w:styleId="NoSpacing">
    <w:name w:val="No Spacing"/>
    <w:qFormat/>
    <w:rsid w:val="00535175"/>
    <w:pPr>
      <w:overflowPunct w:val="0"/>
      <w:autoSpaceDE w:val="0"/>
      <w:autoSpaceDN w:val="0"/>
      <w:adjustRightInd w:val="0"/>
    </w:pPr>
    <w:rPr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175"/>
    <w:pPr>
      <w:pBdr>
        <w:top w:val="none" w:sz="0" w:space="0" w:color="auto"/>
      </w:pBdr>
      <w:overflowPunct/>
      <w:autoSpaceDE/>
      <w:adjustRightInd/>
      <w:spacing w:before="480" w:after="0" w:line="276" w:lineRule="auto"/>
      <w:ind w:left="0" w:firstLine="0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val="en-US" w:eastAsia="zh-TW"/>
    </w:rPr>
  </w:style>
  <w:style w:type="paragraph" w:customStyle="1" w:styleId="TB1">
    <w:name w:val="TB1"/>
    <w:basedOn w:val="Normal"/>
    <w:qFormat/>
    <w:rsid w:val="00B7119D"/>
    <w:pPr>
      <w:keepNext/>
      <w:keepLines/>
      <w:numPr>
        <w:numId w:val="11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B7119D"/>
    <w:pPr>
      <w:keepNext/>
      <w:keepLines/>
      <w:numPr>
        <w:numId w:val="1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Heading2Char1">
    <w:name w:val="Heading 2 Char1"/>
    <w:locked/>
    <w:rsid w:val="00535175"/>
    <w:rPr>
      <w:rFonts w:ascii="Arial" w:hAnsi="Arial" w:cs="Arial" w:hint="default"/>
      <w:sz w:val="32"/>
      <w:lang w:val="en-GB"/>
    </w:rPr>
  </w:style>
  <w:style w:type="character" w:customStyle="1" w:styleId="HeaderChar1">
    <w:name w:val="Header Char1"/>
    <w:locked/>
    <w:rsid w:val="00535175"/>
    <w:rPr>
      <w:rFonts w:ascii="Arial" w:hAnsi="Arial" w:cs="Arial" w:hint="default"/>
      <w:b/>
      <w:bCs w:val="0"/>
      <w:noProof/>
      <w:sz w:val="18"/>
      <w:lang w:val="en-GB" w:bidi="ar-SA"/>
    </w:rPr>
  </w:style>
  <w:style w:type="character" w:customStyle="1" w:styleId="FooterChar1">
    <w:name w:val="Footer Char1"/>
    <w:locked/>
    <w:rsid w:val="00535175"/>
    <w:rPr>
      <w:rFonts w:ascii="Arial" w:hAnsi="Arial" w:cs="Arial" w:hint="default"/>
      <w:b/>
      <w:bCs w:val="0"/>
      <w:i/>
      <w:iCs w:val="0"/>
      <w:noProof/>
      <w:sz w:val="18"/>
      <w:lang w:val="en-GB"/>
    </w:rPr>
  </w:style>
  <w:style w:type="character" w:customStyle="1" w:styleId="BalloonTextChar1">
    <w:name w:val="Balloon Text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character" w:customStyle="1" w:styleId="Heading6Char">
    <w:name w:val="Heading 6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StyleGuidanceArial18pt">
    <w:name w:val="Style Guidance + Arial 18 pt"/>
    <w:rsid w:val="00535175"/>
    <w:rPr>
      <w:rFonts w:ascii="Arial" w:hAnsi="Arial" w:cs="Times New Roman" w:hint="default"/>
      <w:i/>
      <w:iCs/>
      <w:color w:val="0000FF"/>
      <w:sz w:val="36"/>
    </w:rPr>
  </w:style>
  <w:style w:type="character" w:customStyle="1" w:styleId="ZDONTMODIFY">
    <w:name w:val="ZDONTMODIFY"/>
    <w:rsid w:val="00535175"/>
    <w:rPr>
      <w:rFonts w:ascii="Times New Roman" w:hAnsi="Times New Roman" w:cs="Times New Roman" w:hint="default"/>
    </w:rPr>
  </w:style>
  <w:style w:type="character" w:customStyle="1" w:styleId="ZREGNAME">
    <w:name w:val="ZREGNAME"/>
    <w:rsid w:val="00535175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535175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Heading3Char">
    <w:name w:val="Heading 3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4Char">
    <w:name w:val="Heading 4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5Char">
    <w:name w:val="Heading 5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7Char">
    <w:name w:val="Heading 7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8Char">
    <w:name w:val="Heading 8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eading9Char">
    <w:name w:val="Heading 9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11">
    <w:name w:val="h11"/>
    <w:rsid w:val="00535175"/>
    <w:rPr>
      <w:rFonts w:ascii="Courier New" w:hAnsi="Courier New" w:cs="Courier New" w:hint="default"/>
      <w:b/>
      <w:bCs/>
      <w:sz w:val="24"/>
      <w:szCs w:val="24"/>
    </w:rPr>
  </w:style>
  <w:style w:type="character" w:customStyle="1" w:styleId="CharChar13">
    <w:name w:val="Char Char13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CharChar12">
    <w:name w:val="Char Char12"/>
    <w:rsid w:val="00535175"/>
    <w:rPr>
      <w:rFonts w:ascii="Arial" w:hAnsi="Arial" w:cs="Times New Roman" w:hint="default"/>
      <w:sz w:val="32"/>
      <w:lang w:val="en-GB" w:eastAsia="en-US" w:bidi="ar-SA"/>
    </w:rPr>
  </w:style>
  <w:style w:type="character" w:customStyle="1" w:styleId="CharChar4">
    <w:name w:val="Char Char4"/>
    <w:locked/>
    <w:rsid w:val="00535175"/>
    <w:rPr>
      <w:rFonts w:ascii="Arial" w:hAnsi="Arial" w:cs="Times New Roman" w:hint="default"/>
      <w:b/>
      <w:bCs w:val="0"/>
      <w:noProof/>
      <w:sz w:val="18"/>
      <w:lang w:val="en-GB" w:eastAsia="en-US" w:bidi="ar-SA"/>
    </w:rPr>
  </w:style>
  <w:style w:type="character" w:customStyle="1" w:styleId="CharChar">
    <w:name w:val="Char Char"/>
    <w:rsid w:val="00535175"/>
    <w:rPr>
      <w:rFonts w:ascii="Tahoma" w:hAnsi="Tahoma" w:cs="Tahoma" w:hint="default"/>
      <w:sz w:val="16"/>
      <w:szCs w:val="16"/>
      <w:lang w:val="en-GB" w:eastAsia="en-US" w:bidi="ar-SA"/>
    </w:rPr>
  </w:style>
  <w:style w:type="character" w:customStyle="1" w:styleId="citation">
    <w:name w:val="citation"/>
    <w:rsid w:val="00535175"/>
    <w:rPr>
      <w:rFonts w:ascii="Times New Roman" w:hAnsi="Times New Roman" w:cs="Times New Roman" w:hint="default"/>
    </w:rPr>
  </w:style>
  <w:style w:type="character" w:customStyle="1" w:styleId="xapple-style-span">
    <w:name w:val="x_apple-style-span"/>
    <w:rsid w:val="00535175"/>
    <w:rPr>
      <w:rFonts w:ascii="Times New Roman" w:hAnsi="Times New Roman" w:cs="Times New Roman" w:hint="default"/>
    </w:rPr>
  </w:style>
  <w:style w:type="character" w:customStyle="1" w:styleId="zmodify">
    <w:name w:val="zmodify"/>
    <w:rsid w:val="00535175"/>
  </w:style>
  <w:style w:type="character" w:customStyle="1" w:styleId="m1">
    <w:name w:val="m1"/>
    <w:rsid w:val="00535175"/>
    <w:rPr>
      <w:color w:val="0000FF"/>
    </w:rPr>
  </w:style>
  <w:style w:type="character" w:customStyle="1" w:styleId="t1">
    <w:name w:val="t1"/>
    <w:rsid w:val="00535175"/>
    <w:rPr>
      <w:color w:val="990000"/>
    </w:rPr>
  </w:style>
  <w:style w:type="character" w:customStyle="1" w:styleId="ci1">
    <w:name w:val="ci1"/>
    <w:rsid w:val="00535175"/>
    <w:rPr>
      <w:rFonts w:ascii="Courier New" w:hAnsi="Courier New" w:cs="Courier New" w:hint="default"/>
      <w:color w:val="888888"/>
      <w:sz w:val="24"/>
      <w:szCs w:val="24"/>
    </w:rPr>
  </w:style>
  <w:style w:type="character" w:customStyle="1" w:styleId="tx1">
    <w:name w:val="tx1"/>
    <w:rsid w:val="00535175"/>
    <w:rPr>
      <w:b/>
      <w:bCs/>
    </w:rPr>
  </w:style>
  <w:style w:type="character" w:customStyle="1" w:styleId="at1">
    <w:name w:val="at1"/>
    <w:rsid w:val="00535175"/>
    <w:rPr>
      <w:color w:val="FF0000"/>
    </w:rPr>
  </w:style>
  <w:style w:type="character" w:customStyle="1" w:styleId="av1">
    <w:name w:val="av1"/>
    <w:rsid w:val="00535175"/>
    <w:rPr>
      <w:color w:val="0000FF"/>
    </w:rPr>
  </w:style>
  <w:style w:type="character" w:customStyle="1" w:styleId="B1Char1">
    <w:name w:val="B1 Char1"/>
    <w:rsid w:val="00535175"/>
    <w:rPr>
      <w:rFonts w:ascii="Times New Roman" w:eastAsia="Times New Roman" w:hAnsi="Times New Roman" w:cs="Times New Roman" w:hint="default"/>
      <w:lang w:val="en-GB"/>
    </w:rPr>
  </w:style>
  <w:style w:type="character" w:customStyle="1" w:styleId="NOZchn">
    <w:name w:val="NO Zchn"/>
    <w:rsid w:val="00535175"/>
    <w:rPr>
      <w:lang w:eastAsia="en-US"/>
    </w:rPr>
  </w:style>
  <w:style w:type="character" w:customStyle="1" w:styleId="TALChar1">
    <w:name w:val="TAL Char1"/>
    <w:rsid w:val="00535175"/>
    <w:rPr>
      <w:rFonts w:ascii="Arial" w:eastAsia="Times New Roman" w:hAnsi="Arial" w:cs="Times New Roman" w:hint="default"/>
      <w:sz w:val="18"/>
      <w:szCs w:val="20"/>
    </w:rPr>
  </w:style>
  <w:style w:type="character" w:customStyle="1" w:styleId="Char1">
    <w:name w:val="批注框文本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paragraph" w:customStyle="1" w:styleId="EX">
    <w:name w:val="EX"/>
    <w:basedOn w:val="Normal"/>
    <w:link w:val="EXCar"/>
    <w:rsid w:val="00B7119D"/>
    <w:pPr>
      <w:keepLines/>
      <w:ind w:left="1702" w:hanging="1418"/>
    </w:pPr>
  </w:style>
  <w:style w:type="character" w:customStyle="1" w:styleId="EXCar">
    <w:name w:val="EX Car"/>
    <w:link w:val="EX"/>
    <w:locked/>
    <w:rsid w:val="00E36365"/>
    <w:rPr>
      <w:lang w:eastAsia="en-US"/>
    </w:rPr>
  </w:style>
  <w:style w:type="character" w:customStyle="1" w:styleId="Guidance">
    <w:name w:val="Guidance"/>
    <w:rsid w:val="00690EBD"/>
    <w:rPr>
      <w:i/>
      <w:color w:val="0000FF"/>
      <w:sz w:val="20"/>
    </w:rPr>
  </w:style>
  <w:style w:type="paragraph" w:customStyle="1" w:styleId="I1">
    <w:name w:val="I1"/>
    <w:basedOn w:val="List"/>
    <w:rsid w:val="00690EBD"/>
  </w:style>
  <w:style w:type="paragraph" w:customStyle="1" w:styleId="I2">
    <w:name w:val="I2"/>
    <w:basedOn w:val="List2"/>
    <w:rsid w:val="00690EBD"/>
  </w:style>
  <w:style w:type="paragraph" w:customStyle="1" w:styleId="I3">
    <w:name w:val="I3"/>
    <w:basedOn w:val="List3"/>
    <w:rsid w:val="00690EBD"/>
  </w:style>
  <w:style w:type="paragraph" w:customStyle="1" w:styleId="IB3">
    <w:name w:val="IB3"/>
    <w:basedOn w:val="Normal"/>
    <w:rsid w:val="00690EBD"/>
    <w:pPr>
      <w:tabs>
        <w:tab w:val="left" w:pos="851"/>
        <w:tab w:val="num" w:pos="1644"/>
      </w:tabs>
      <w:ind w:left="851" w:hanging="567"/>
    </w:pPr>
  </w:style>
  <w:style w:type="paragraph" w:customStyle="1" w:styleId="IB1">
    <w:name w:val="IB1"/>
    <w:basedOn w:val="Normal"/>
    <w:rsid w:val="00690EBD"/>
    <w:pPr>
      <w:tabs>
        <w:tab w:val="left" w:pos="284"/>
        <w:tab w:val="num" w:pos="737"/>
      </w:tabs>
      <w:ind w:left="737" w:hanging="453"/>
    </w:pPr>
  </w:style>
  <w:style w:type="paragraph" w:customStyle="1" w:styleId="IB2">
    <w:name w:val="IB2"/>
    <w:basedOn w:val="Normal"/>
    <w:rsid w:val="00690EBD"/>
    <w:pPr>
      <w:tabs>
        <w:tab w:val="left" w:pos="567"/>
        <w:tab w:val="num" w:pos="1191"/>
      </w:tabs>
      <w:ind w:left="568" w:hanging="284"/>
    </w:pPr>
  </w:style>
  <w:style w:type="paragraph" w:customStyle="1" w:styleId="IBN">
    <w:name w:val="IBN"/>
    <w:basedOn w:val="Normal"/>
    <w:rsid w:val="00690EBD"/>
    <w:pPr>
      <w:tabs>
        <w:tab w:val="left" w:pos="567"/>
        <w:tab w:val="num" w:pos="737"/>
      </w:tabs>
      <w:ind w:left="568" w:hanging="284"/>
    </w:pPr>
  </w:style>
  <w:style w:type="paragraph" w:customStyle="1" w:styleId="1tableentryleft">
    <w:name w:val="1table entry left"/>
    <w:aliases w:val="1TEL"/>
    <w:uiPriority w:val="99"/>
    <w:rsid w:val="00690EBD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AltNormal">
    <w:name w:val="AltNormal"/>
    <w:basedOn w:val="Normal"/>
    <w:rsid w:val="00690EBD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Arial" w:hAnsi="Arial"/>
      <w:sz w:val="24"/>
      <w:szCs w:val="24"/>
    </w:rPr>
  </w:style>
  <w:style w:type="paragraph" w:customStyle="1" w:styleId="oneM2M-PageHead">
    <w:name w:val="oneM2M-PageHead"/>
    <w:basedOn w:val="Header"/>
    <w:qFormat/>
    <w:rsid w:val="00690EBD"/>
    <w:pPr>
      <w:widowControl/>
      <w:tabs>
        <w:tab w:val="left" w:pos="284"/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 w:val="0"/>
      <w:noProof w:val="0"/>
      <w:sz w:val="22"/>
      <w:szCs w:val="22"/>
      <w:lang w:val="en-US"/>
    </w:rPr>
  </w:style>
  <w:style w:type="paragraph" w:customStyle="1" w:styleId="oneM2M-PageFoot">
    <w:name w:val="oneM2M-PageFoot"/>
    <w:basedOn w:val="Footer"/>
    <w:qFormat/>
    <w:rsid w:val="00690EBD"/>
    <w:pPr>
      <w:widowControl/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 w:val="0"/>
      <w:i w:val="0"/>
      <w:noProof w:val="0"/>
      <w:sz w:val="22"/>
      <w:szCs w:val="22"/>
      <w:lang w:val="en-US"/>
    </w:rPr>
  </w:style>
  <w:style w:type="paragraph" w:customStyle="1" w:styleId="oneM2M-CoverTableTitle">
    <w:name w:val="oneM2M-CoverTableTitle"/>
    <w:basedOn w:val="Normal"/>
    <w:qFormat/>
    <w:rsid w:val="00690EBD"/>
    <w:pPr>
      <w:shd w:val="clear" w:color="auto" w:fill="B42025"/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/>
      <w:b/>
      <w:bCs/>
      <w:smallCaps/>
      <w:color w:val="FFFFFF"/>
      <w:spacing w:val="30"/>
      <w:sz w:val="40"/>
    </w:rPr>
  </w:style>
  <w:style w:type="paragraph" w:customStyle="1" w:styleId="oneM2M-CoverTableLeft">
    <w:name w:val="oneM2M-CoverTableLef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color w:val="FFFFFF"/>
      <w:sz w:val="24"/>
      <w:szCs w:val="24"/>
      <w:lang w:val="en-US"/>
    </w:rPr>
  </w:style>
  <w:style w:type="paragraph" w:customStyle="1" w:styleId="oneM2M-CoverTableText">
    <w:name w:val="oneM2M-CoverTableTex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sz w:val="22"/>
      <w:szCs w:val="24"/>
      <w:lang w:val="en-US"/>
    </w:rPr>
  </w:style>
  <w:style w:type="table" w:styleId="TableGrid">
    <w:name w:val="Table Grid"/>
    <w:basedOn w:val="TableNormal"/>
    <w:rsid w:val="00690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0E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FigureCaption">
    <w:name w:val="FigureCaption"/>
    <w:basedOn w:val="TF"/>
    <w:link w:val="FigureCaptionChar"/>
    <w:qFormat/>
    <w:rsid w:val="004B310A"/>
  </w:style>
  <w:style w:type="paragraph" w:customStyle="1" w:styleId="TableCaption">
    <w:name w:val="TableCaption"/>
    <w:basedOn w:val="TH"/>
    <w:link w:val="TableCaptionChar"/>
    <w:qFormat/>
    <w:rsid w:val="004B310A"/>
    <w:rPr>
      <w:lang w:eastAsia="zh-CN"/>
    </w:rPr>
  </w:style>
  <w:style w:type="character" w:customStyle="1" w:styleId="FLChar">
    <w:name w:val="FL Char"/>
    <w:basedOn w:val="DefaultParagraphFont"/>
    <w:link w:val="FL"/>
    <w:rsid w:val="004B310A"/>
    <w:rPr>
      <w:rFonts w:ascii="Arial" w:hAnsi="Arial"/>
      <w:b/>
      <w:lang w:eastAsia="en-US"/>
    </w:rPr>
  </w:style>
  <w:style w:type="character" w:customStyle="1" w:styleId="TFChar">
    <w:name w:val="TF Char"/>
    <w:basedOn w:val="FLChar"/>
    <w:link w:val="TF"/>
    <w:rsid w:val="004B310A"/>
    <w:rPr>
      <w:rFonts w:ascii="Arial" w:hAnsi="Arial"/>
      <w:b/>
      <w:lang w:eastAsia="en-US"/>
    </w:rPr>
  </w:style>
  <w:style w:type="character" w:customStyle="1" w:styleId="FigureCaptionChar">
    <w:name w:val="FigureCaption Char"/>
    <w:basedOn w:val="TFChar"/>
    <w:link w:val="FigureCaption"/>
    <w:rsid w:val="004B310A"/>
    <w:rPr>
      <w:rFonts w:ascii="Arial" w:hAnsi="Arial"/>
      <w:b/>
      <w:lang w:eastAsia="en-US"/>
    </w:rPr>
  </w:style>
  <w:style w:type="character" w:customStyle="1" w:styleId="TableCaptionChar">
    <w:name w:val="TableCaption Char"/>
    <w:basedOn w:val="THChar"/>
    <w:link w:val="TableCaption"/>
    <w:rsid w:val="004B310A"/>
    <w:rPr>
      <w:rFonts w:ascii="Arial" w:hAnsi="Arial"/>
      <w:b/>
      <w:lang w:eastAsia="zh-CN"/>
    </w:rPr>
  </w:style>
  <w:style w:type="paragraph" w:customStyle="1" w:styleId="0neM2M-CoverTableTitle">
    <w:name w:val="0neM2M-CoverTableTitle"/>
    <w:basedOn w:val="Normal"/>
    <w:qFormat/>
    <w:rsid w:val="004F7B37"/>
    <w:pPr>
      <w:shd w:val="clear" w:color="auto" w:fill="B42025"/>
      <w:tabs>
        <w:tab w:val="left" w:pos="284"/>
        <w:tab w:val="right" w:pos="1710"/>
        <w:tab w:val="left" w:pos="3780"/>
      </w:tabs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 w:cs="Tahoma"/>
      <w:b/>
      <w:smallCaps/>
      <w:color w:val="FFFFFF"/>
      <w:spacing w:val="30"/>
      <w:sz w:val="40"/>
      <w:szCs w:val="24"/>
    </w:rPr>
  </w:style>
  <w:style w:type="paragraph" w:customStyle="1" w:styleId="OneM2M-Normal">
    <w:name w:val="OneM2M-Normal"/>
    <w:basedOn w:val="Normal"/>
    <w:qFormat/>
    <w:rsid w:val="008429A4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="SimSun" w:hAnsi="Myriad Pro"/>
      <w:noProof/>
      <w:sz w:val="24"/>
      <w:szCs w:val="24"/>
    </w:rPr>
  </w:style>
  <w:style w:type="character" w:customStyle="1" w:styleId="Char">
    <w:name w:val="批注文字 Char"/>
    <w:locked/>
    <w:rsid w:val="008429A4"/>
    <w:rPr>
      <w:lang w:val="en-GB"/>
    </w:rPr>
  </w:style>
  <w:style w:type="paragraph" w:customStyle="1" w:styleId="StyleFPLeft-006Before4ptAfter4pt">
    <w:name w:val="Style FP + Left:  -0.06&quot; Before:  4 pt After:  4 pt"/>
    <w:basedOn w:val="FP"/>
    <w:rsid w:val="008429A4"/>
    <w:pPr>
      <w:spacing w:before="80" w:after="80"/>
      <w:ind w:left="144"/>
    </w:pPr>
  </w:style>
  <w:style w:type="paragraph" w:customStyle="1" w:styleId="StyleFPLeft-006LinespacingMultiple115li">
    <w:name w:val="Style FP + Left:  -0.06&quot; Line spacing:  Multiple 1.15 li"/>
    <w:basedOn w:val="FP"/>
    <w:rsid w:val="008429A4"/>
    <w:pPr>
      <w:spacing w:line="276" w:lineRule="auto"/>
      <w:ind w:left="144"/>
    </w:pPr>
  </w:style>
  <w:style w:type="character" w:customStyle="1" w:styleId="EditorsNoteCharChar">
    <w:name w:val="Editor's Note Char Char"/>
    <w:locked/>
    <w:rsid w:val="008429A4"/>
    <w:rPr>
      <w:rFonts w:ascii="Times New Roman" w:eastAsia="Times New Roman" w:hAnsi="Times New Roman"/>
      <w:color w:val="FF0000"/>
      <w:lang w:val="en-GB" w:eastAsia="en-US"/>
    </w:rPr>
  </w:style>
  <w:style w:type="character" w:customStyle="1" w:styleId="CommentTextChar2">
    <w:name w:val="Comment Text Char2"/>
    <w:rsid w:val="008429A4"/>
    <w:rPr>
      <w:lang w:val="en-GB"/>
    </w:rPr>
  </w:style>
  <w:style w:type="paragraph" w:customStyle="1" w:styleId="-11">
    <w:name w:val="彩色底纹 - 强调文字颜色 11"/>
    <w:hidden/>
    <w:uiPriority w:val="99"/>
    <w:semiHidden/>
    <w:rsid w:val="008429A4"/>
    <w:rPr>
      <w:rFonts w:eastAsia="MS Mincho"/>
      <w:lang w:eastAsia="en-US"/>
    </w:rPr>
  </w:style>
  <w:style w:type="character" w:customStyle="1" w:styleId="CommentTextChar1">
    <w:name w:val="Comment Text Char1"/>
    <w:locked/>
    <w:rsid w:val="008429A4"/>
    <w:rPr>
      <w:rFonts w:ascii="Times New Roman" w:eastAsia="Times New Roman" w:hAnsi="Times New Roman"/>
      <w:lang w:val="en-GB"/>
    </w:rPr>
  </w:style>
  <w:style w:type="character" w:customStyle="1" w:styleId="tgc">
    <w:name w:val="_tgc"/>
    <w:rsid w:val="00F3255D"/>
  </w:style>
  <w:style w:type="numbering" w:customStyle="1" w:styleId="NoList1">
    <w:name w:val="No List1"/>
    <w:next w:val="NoList"/>
    <w:semiHidden/>
    <w:unhideWhenUsed/>
    <w:rsid w:val="00F11C92"/>
  </w:style>
  <w:style w:type="table" w:customStyle="1" w:styleId="TableGrid1">
    <w:name w:val="Table Grid1"/>
    <w:basedOn w:val="TableNormal"/>
    <w:next w:val="TableGrid"/>
    <w:rsid w:val="00F11C92"/>
    <w:rPr>
      <w:rFonts w:eastAsia="Malgun Gothic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AA4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Titre1">
    <w:name w:val="heading 1"/>
    <w:next w:val="Normal"/>
    <w:link w:val="Titre1Car"/>
    <w:qFormat/>
    <w:rsid w:val="00B7119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Titre2">
    <w:name w:val="heading 2"/>
    <w:basedOn w:val="Titre1"/>
    <w:next w:val="Normal"/>
    <w:link w:val="Titre2Car"/>
    <w:qFormat/>
    <w:rsid w:val="00B7119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itre3">
    <w:name w:val="heading 3"/>
    <w:basedOn w:val="Titre2"/>
    <w:next w:val="Normal"/>
    <w:link w:val="Titre3Car"/>
    <w:qFormat/>
    <w:rsid w:val="00B7119D"/>
    <w:p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link w:val="Titre4Car"/>
    <w:qFormat/>
    <w:rsid w:val="00B7119D"/>
    <w:pPr>
      <w:ind w:left="1418" w:hanging="1418"/>
      <w:outlineLvl w:val="3"/>
    </w:pPr>
    <w:rPr>
      <w:sz w:val="24"/>
    </w:rPr>
  </w:style>
  <w:style w:type="paragraph" w:styleId="Titre5">
    <w:name w:val="heading 5"/>
    <w:basedOn w:val="Titre4"/>
    <w:next w:val="Normal"/>
    <w:link w:val="Titre5Car"/>
    <w:qFormat/>
    <w:rsid w:val="00B7119D"/>
    <w:pPr>
      <w:ind w:left="1701" w:hanging="1701"/>
      <w:outlineLvl w:val="4"/>
    </w:pPr>
    <w:rPr>
      <w:sz w:val="22"/>
    </w:rPr>
  </w:style>
  <w:style w:type="paragraph" w:styleId="Titre6">
    <w:name w:val="heading 6"/>
    <w:basedOn w:val="H6"/>
    <w:next w:val="Normal"/>
    <w:link w:val="Titre6Car"/>
    <w:qFormat/>
    <w:rsid w:val="00B7119D"/>
    <w:pPr>
      <w:outlineLvl w:val="5"/>
    </w:pPr>
  </w:style>
  <w:style w:type="paragraph" w:styleId="Titre7">
    <w:name w:val="heading 7"/>
    <w:basedOn w:val="H6"/>
    <w:next w:val="Normal"/>
    <w:link w:val="Titre7Car"/>
    <w:qFormat/>
    <w:rsid w:val="00B7119D"/>
    <w:pPr>
      <w:outlineLvl w:val="6"/>
    </w:pPr>
  </w:style>
  <w:style w:type="paragraph" w:styleId="Titre8">
    <w:name w:val="heading 8"/>
    <w:basedOn w:val="Titre1"/>
    <w:next w:val="Normal"/>
    <w:link w:val="Titre8Car"/>
    <w:qFormat/>
    <w:rsid w:val="00B7119D"/>
    <w:pPr>
      <w:ind w:left="0" w:firstLine="0"/>
      <w:outlineLvl w:val="7"/>
    </w:pPr>
  </w:style>
  <w:style w:type="paragraph" w:styleId="Titre9">
    <w:name w:val="heading 9"/>
    <w:basedOn w:val="Titre8"/>
    <w:next w:val="Normal"/>
    <w:link w:val="Titre9Car"/>
    <w:qFormat/>
    <w:rsid w:val="00B7119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B07CE"/>
    <w:rPr>
      <w:rFonts w:ascii="Arial" w:hAnsi="Arial"/>
      <w:sz w:val="36"/>
      <w:lang w:eastAsia="en-US"/>
    </w:rPr>
  </w:style>
  <w:style w:type="character" w:customStyle="1" w:styleId="Titre2Car">
    <w:name w:val="Titre 2 Car"/>
    <w:link w:val="Titre2"/>
    <w:rsid w:val="00E05319"/>
    <w:rPr>
      <w:rFonts w:ascii="Arial" w:hAnsi="Arial"/>
      <w:sz w:val="32"/>
      <w:lang w:eastAsia="en-US"/>
    </w:rPr>
  </w:style>
  <w:style w:type="character" w:customStyle="1" w:styleId="Titre3Car">
    <w:name w:val="Titre 3 Car"/>
    <w:link w:val="Titre3"/>
    <w:rsid w:val="00535175"/>
    <w:rPr>
      <w:rFonts w:ascii="Arial" w:hAnsi="Arial"/>
      <w:sz w:val="28"/>
      <w:lang w:eastAsia="en-US"/>
    </w:rPr>
  </w:style>
  <w:style w:type="character" w:customStyle="1" w:styleId="Titre4Car">
    <w:name w:val="Titre 4 Car"/>
    <w:link w:val="Titre4"/>
    <w:rsid w:val="00535175"/>
    <w:rPr>
      <w:rFonts w:ascii="Arial" w:hAnsi="Arial"/>
      <w:sz w:val="24"/>
      <w:lang w:eastAsia="en-US"/>
    </w:rPr>
  </w:style>
  <w:style w:type="character" w:customStyle="1" w:styleId="Titre5Car">
    <w:name w:val="Titre 5 Car"/>
    <w:link w:val="Titre5"/>
    <w:rsid w:val="00535175"/>
    <w:rPr>
      <w:rFonts w:ascii="Arial" w:hAnsi="Arial"/>
      <w:sz w:val="22"/>
      <w:lang w:eastAsia="en-US"/>
    </w:rPr>
  </w:style>
  <w:style w:type="paragraph" w:customStyle="1" w:styleId="H6">
    <w:name w:val="H6"/>
    <w:basedOn w:val="Titre5"/>
    <w:next w:val="Normal"/>
    <w:rsid w:val="00B7119D"/>
    <w:pPr>
      <w:ind w:left="1985" w:hanging="1985"/>
      <w:outlineLvl w:val="9"/>
    </w:pPr>
    <w:rPr>
      <w:sz w:val="20"/>
    </w:rPr>
  </w:style>
  <w:style w:type="character" w:customStyle="1" w:styleId="Titre6Car">
    <w:name w:val="Titre 6 Car"/>
    <w:link w:val="Titre6"/>
    <w:rsid w:val="00535175"/>
    <w:rPr>
      <w:rFonts w:ascii="Arial" w:hAnsi="Arial"/>
      <w:lang w:eastAsia="en-US"/>
    </w:rPr>
  </w:style>
  <w:style w:type="character" w:customStyle="1" w:styleId="Titre7Car">
    <w:name w:val="Titre 7 Car"/>
    <w:link w:val="Titre7"/>
    <w:rsid w:val="00535175"/>
    <w:rPr>
      <w:rFonts w:ascii="Arial" w:hAnsi="Arial"/>
      <w:lang w:eastAsia="en-US"/>
    </w:rPr>
  </w:style>
  <w:style w:type="character" w:customStyle="1" w:styleId="Titre8Car">
    <w:name w:val="Titre 8 Car"/>
    <w:link w:val="Titre8"/>
    <w:rsid w:val="00535175"/>
    <w:rPr>
      <w:rFonts w:ascii="Arial" w:hAnsi="Arial"/>
      <w:sz w:val="36"/>
      <w:lang w:eastAsia="en-US"/>
    </w:rPr>
  </w:style>
  <w:style w:type="character" w:customStyle="1" w:styleId="Titre9Car">
    <w:name w:val="Titre 9 Car"/>
    <w:link w:val="Titre9"/>
    <w:rsid w:val="00535175"/>
    <w:rPr>
      <w:rFonts w:ascii="Arial" w:hAnsi="Arial"/>
      <w:sz w:val="36"/>
      <w:lang w:eastAsia="en-US"/>
    </w:rPr>
  </w:style>
  <w:style w:type="paragraph" w:styleId="TM9">
    <w:name w:val="toc 9"/>
    <w:basedOn w:val="TM8"/>
    <w:uiPriority w:val="39"/>
    <w:rsid w:val="00B7119D"/>
    <w:pPr>
      <w:ind w:left="1418" w:hanging="1418"/>
    </w:pPr>
  </w:style>
  <w:style w:type="paragraph" w:styleId="TM8">
    <w:name w:val="toc 8"/>
    <w:basedOn w:val="TM1"/>
    <w:uiPriority w:val="39"/>
    <w:rsid w:val="00B7119D"/>
    <w:pPr>
      <w:spacing w:before="180"/>
      <w:ind w:left="2693" w:hanging="2693"/>
    </w:pPr>
    <w:rPr>
      <w:b/>
    </w:rPr>
  </w:style>
  <w:style w:type="paragraph" w:styleId="TM1">
    <w:name w:val="toc 1"/>
    <w:uiPriority w:val="39"/>
    <w:rsid w:val="00B7119D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B7119D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B7119D"/>
  </w:style>
  <w:style w:type="paragraph" w:styleId="En-tte">
    <w:name w:val="header"/>
    <w:link w:val="En-tteCar"/>
    <w:uiPriority w:val="99"/>
    <w:qFormat/>
    <w:rsid w:val="00EE0F5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En-tteCar">
    <w:name w:val="En-tête Car"/>
    <w:link w:val="En-tte"/>
    <w:uiPriority w:val="99"/>
    <w:rsid w:val="00535175"/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B7119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M5">
    <w:name w:val="toc 5"/>
    <w:basedOn w:val="TM4"/>
    <w:uiPriority w:val="39"/>
    <w:rsid w:val="00B7119D"/>
    <w:pPr>
      <w:ind w:left="1701" w:hanging="1701"/>
    </w:pPr>
  </w:style>
  <w:style w:type="paragraph" w:styleId="TM4">
    <w:name w:val="toc 4"/>
    <w:basedOn w:val="TM3"/>
    <w:uiPriority w:val="39"/>
    <w:rsid w:val="00B7119D"/>
    <w:pPr>
      <w:ind w:left="1418" w:hanging="1418"/>
    </w:pPr>
  </w:style>
  <w:style w:type="paragraph" w:styleId="TM3">
    <w:name w:val="toc 3"/>
    <w:basedOn w:val="TM2"/>
    <w:uiPriority w:val="39"/>
    <w:rsid w:val="00B7119D"/>
    <w:pPr>
      <w:ind w:left="1134" w:hanging="1134"/>
    </w:pPr>
  </w:style>
  <w:style w:type="paragraph" w:styleId="TM2">
    <w:name w:val="toc 2"/>
    <w:basedOn w:val="TM1"/>
    <w:uiPriority w:val="39"/>
    <w:rsid w:val="00B7119D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B7119D"/>
    <w:pPr>
      <w:keepLines/>
    </w:pPr>
  </w:style>
  <w:style w:type="paragraph" w:styleId="Index2">
    <w:name w:val="index 2"/>
    <w:basedOn w:val="Index1"/>
    <w:semiHidden/>
    <w:rsid w:val="00B7119D"/>
    <w:pPr>
      <w:ind w:left="284"/>
    </w:pPr>
  </w:style>
  <w:style w:type="paragraph" w:customStyle="1" w:styleId="TT">
    <w:name w:val="TT"/>
    <w:basedOn w:val="Titre1"/>
    <w:next w:val="Normal"/>
    <w:rsid w:val="00B7119D"/>
    <w:pPr>
      <w:outlineLvl w:val="9"/>
    </w:pPr>
  </w:style>
  <w:style w:type="paragraph" w:styleId="Pieddepage">
    <w:name w:val="footer"/>
    <w:basedOn w:val="En-tte"/>
    <w:link w:val="PieddepageCar"/>
    <w:rsid w:val="00B7119D"/>
    <w:pPr>
      <w:jc w:val="center"/>
    </w:pPr>
    <w:rPr>
      <w:i/>
    </w:rPr>
  </w:style>
  <w:style w:type="character" w:customStyle="1" w:styleId="PieddepageCar">
    <w:name w:val="Pied de page Car"/>
    <w:link w:val="Pieddepage"/>
    <w:rsid w:val="00BC33F7"/>
    <w:rPr>
      <w:rFonts w:ascii="Arial" w:hAnsi="Arial"/>
      <w:b/>
      <w:i/>
      <w:noProof/>
      <w:sz w:val="18"/>
      <w:lang w:eastAsia="en-US"/>
    </w:rPr>
  </w:style>
  <w:style w:type="character" w:styleId="Appelnotedebasdep">
    <w:name w:val="footnote reference"/>
    <w:semiHidden/>
    <w:rsid w:val="00B7119D"/>
    <w:rPr>
      <w:b/>
      <w:position w:val="6"/>
      <w:sz w:val="16"/>
    </w:rPr>
  </w:style>
  <w:style w:type="paragraph" w:styleId="Notedebasdepage">
    <w:name w:val="footnote text"/>
    <w:basedOn w:val="Normal"/>
    <w:link w:val="NotedebasdepageCar"/>
    <w:semiHidden/>
    <w:rsid w:val="00B7119D"/>
    <w:pPr>
      <w:keepLines/>
      <w:ind w:left="454" w:hanging="454"/>
    </w:pPr>
    <w:rPr>
      <w:sz w:val="16"/>
    </w:rPr>
  </w:style>
  <w:style w:type="character" w:customStyle="1" w:styleId="NotedebasdepageCar">
    <w:name w:val="Note de bas de page Car"/>
    <w:link w:val="Notedebasdepage"/>
    <w:semiHidden/>
    <w:rsid w:val="00535175"/>
    <w:rPr>
      <w:sz w:val="16"/>
      <w:lang w:eastAsia="en-US"/>
    </w:rPr>
  </w:style>
  <w:style w:type="paragraph" w:customStyle="1" w:styleId="NF">
    <w:name w:val="NF"/>
    <w:basedOn w:val="NO"/>
    <w:rsid w:val="00B7119D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B7119D"/>
    <w:pPr>
      <w:keepLines/>
      <w:ind w:left="1135" w:hanging="851"/>
    </w:pPr>
  </w:style>
  <w:style w:type="character" w:customStyle="1" w:styleId="NOChar">
    <w:name w:val="NO Char"/>
    <w:link w:val="NO"/>
    <w:rsid w:val="00E05319"/>
    <w:rPr>
      <w:lang w:eastAsia="en-US"/>
    </w:rPr>
  </w:style>
  <w:style w:type="paragraph" w:customStyle="1" w:styleId="PL">
    <w:name w:val="PL"/>
    <w:rsid w:val="00B7119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B7119D"/>
    <w:pPr>
      <w:jc w:val="right"/>
    </w:pPr>
  </w:style>
  <w:style w:type="paragraph" w:customStyle="1" w:styleId="TAL">
    <w:name w:val="TAL"/>
    <w:basedOn w:val="Normal"/>
    <w:link w:val="TALChar"/>
    <w:rsid w:val="00B7119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535175"/>
    <w:rPr>
      <w:rFonts w:ascii="Arial" w:hAnsi="Arial"/>
      <w:sz w:val="18"/>
      <w:lang w:eastAsia="en-US"/>
    </w:rPr>
  </w:style>
  <w:style w:type="paragraph" w:styleId="Listenumros2">
    <w:name w:val="List Number 2"/>
    <w:basedOn w:val="Listenumros"/>
    <w:rsid w:val="00B7119D"/>
    <w:pPr>
      <w:ind w:left="851"/>
    </w:pPr>
  </w:style>
  <w:style w:type="paragraph" w:styleId="Listenumros">
    <w:name w:val="List Number"/>
    <w:basedOn w:val="Liste"/>
    <w:rsid w:val="00B7119D"/>
  </w:style>
  <w:style w:type="paragraph" w:styleId="Liste">
    <w:name w:val="List"/>
    <w:basedOn w:val="Normal"/>
    <w:rsid w:val="00B7119D"/>
    <w:pPr>
      <w:ind w:left="568" w:hanging="284"/>
    </w:pPr>
  </w:style>
  <w:style w:type="paragraph" w:customStyle="1" w:styleId="TAH">
    <w:name w:val="TAH"/>
    <w:basedOn w:val="TAC"/>
    <w:rsid w:val="00B7119D"/>
    <w:rPr>
      <w:b/>
    </w:rPr>
  </w:style>
  <w:style w:type="paragraph" w:customStyle="1" w:styleId="TAC">
    <w:name w:val="TAC"/>
    <w:basedOn w:val="TAL"/>
    <w:rsid w:val="00B7119D"/>
    <w:pPr>
      <w:jc w:val="center"/>
    </w:pPr>
  </w:style>
  <w:style w:type="paragraph" w:customStyle="1" w:styleId="LD">
    <w:name w:val="LD"/>
    <w:rsid w:val="00B7119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FP">
    <w:name w:val="FP"/>
    <w:basedOn w:val="Normal"/>
    <w:rsid w:val="00B7119D"/>
    <w:pPr>
      <w:spacing w:after="0"/>
    </w:pPr>
  </w:style>
  <w:style w:type="paragraph" w:customStyle="1" w:styleId="NW">
    <w:name w:val="NW"/>
    <w:basedOn w:val="NO"/>
    <w:rsid w:val="00B7119D"/>
    <w:pPr>
      <w:spacing w:after="0"/>
    </w:pPr>
  </w:style>
  <w:style w:type="paragraph" w:customStyle="1" w:styleId="EW">
    <w:name w:val="EW"/>
    <w:basedOn w:val="EX"/>
    <w:rsid w:val="00B7119D"/>
    <w:pPr>
      <w:spacing w:after="0"/>
    </w:pPr>
  </w:style>
  <w:style w:type="paragraph" w:customStyle="1" w:styleId="B10">
    <w:name w:val="B1"/>
    <w:basedOn w:val="Liste"/>
    <w:link w:val="B1Char"/>
    <w:rsid w:val="00B7119D"/>
    <w:pPr>
      <w:ind w:left="738" w:hanging="454"/>
    </w:pPr>
  </w:style>
  <w:style w:type="character" w:customStyle="1" w:styleId="B1Char">
    <w:name w:val="B1 Char"/>
    <w:link w:val="B10"/>
    <w:locked/>
    <w:rsid w:val="00535175"/>
    <w:rPr>
      <w:lang w:eastAsia="en-US"/>
    </w:rPr>
  </w:style>
  <w:style w:type="paragraph" w:styleId="TM6">
    <w:name w:val="toc 6"/>
    <w:basedOn w:val="TM5"/>
    <w:next w:val="Normal"/>
    <w:uiPriority w:val="39"/>
    <w:rsid w:val="00B7119D"/>
    <w:pPr>
      <w:ind w:left="1985" w:hanging="1985"/>
    </w:pPr>
  </w:style>
  <w:style w:type="paragraph" w:styleId="TM7">
    <w:name w:val="toc 7"/>
    <w:basedOn w:val="TM6"/>
    <w:next w:val="Normal"/>
    <w:uiPriority w:val="39"/>
    <w:rsid w:val="00B7119D"/>
    <w:pPr>
      <w:ind w:left="2268" w:hanging="2268"/>
    </w:pPr>
  </w:style>
  <w:style w:type="paragraph" w:styleId="Listepuces2">
    <w:name w:val="List Bullet 2"/>
    <w:basedOn w:val="Listepuces"/>
    <w:rsid w:val="00B7119D"/>
    <w:pPr>
      <w:ind w:left="851"/>
    </w:pPr>
  </w:style>
  <w:style w:type="paragraph" w:styleId="Listepuces">
    <w:name w:val="List Bullet"/>
    <w:basedOn w:val="Liste"/>
    <w:rsid w:val="00B7119D"/>
  </w:style>
  <w:style w:type="paragraph" w:customStyle="1" w:styleId="EditorsNote">
    <w:name w:val="Editor's Note"/>
    <w:basedOn w:val="NO"/>
    <w:link w:val="EditorsNoteChar"/>
    <w:rsid w:val="00B7119D"/>
    <w:rPr>
      <w:color w:val="FF0000"/>
    </w:rPr>
  </w:style>
  <w:style w:type="character" w:customStyle="1" w:styleId="EditorsNoteChar">
    <w:name w:val="Editor's Note Char"/>
    <w:link w:val="EditorsNote"/>
    <w:locked/>
    <w:rsid w:val="00535175"/>
    <w:rPr>
      <w:color w:val="FF0000"/>
      <w:lang w:eastAsia="en-US"/>
    </w:rPr>
  </w:style>
  <w:style w:type="paragraph" w:customStyle="1" w:styleId="TH">
    <w:name w:val="TH"/>
    <w:basedOn w:val="FL"/>
    <w:next w:val="FL"/>
    <w:link w:val="THChar"/>
    <w:rsid w:val="00B7119D"/>
  </w:style>
  <w:style w:type="paragraph" w:customStyle="1" w:styleId="FL">
    <w:name w:val="FL"/>
    <w:basedOn w:val="Normal"/>
    <w:link w:val="FLChar"/>
    <w:rsid w:val="00B7119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locked/>
    <w:rsid w:val="00535175"/>
    <w:rPr>
      <w:rFonts w:ascii="Arial" w:hAnsi="Arial"/>
      <w:b/>
      <w:lang w:eastAsia="en-US"/>
    </w:rPr>
  </w:style>
  <w:style w:type="paragraph" w:customStyle="1" w:styleId="ZA">
    <w:name w:val="ZA"/>
    <w:rsid w:val="00B7119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B7119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B7119D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B7119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B7119D"/>
    <w:pPr>
      <w:ind w:left="851" w:hanging="851"/>
    </w:pPr>
  </w:style>
  <w:style w:type="paragraph" w:customStyle="1" w:styleId="ZH">
    <w:name w:val="ZH"/>
    <w:rsid w:val="00B7119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link w:val="TFChar"/>
    <w:rsid w:val="00B7119D"/>
    <w:pPr>
      <w:keepNext w:val="0"/>
      <w:spacing w:before="0" w:after="240"/>
    </w:pPr>
  </w:style>
  <w:style w:type="paragraph" w:customStyle="1" w:styleId="ZG">
    <w:name w:val="ZG"/>
    <w:rsid w:val="00B7119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epuces3">
    <w:name w:val="List Bullet 3"/>
    <w:basedOn w:val="Listepuces2"/>
    <w:rsid w:val="00B7119D"/>
    <w:pPr>
      <w:ind w:left="1135"/>
    </w:pPr>
  </w:style>
  <w:style w:type="paragraph" w:styleId="Liste2">
    <w:name w:val="List 2"/>
    <w:basedOn w:val="Liste"/>
    <w:rsid w:val="00B7119D"/>
    <w:pPr>
      <w:ind w:left="851"/>
    </w:pPr>
  </w:style>
  <w:style w:type="paragraph" w:styleId="Liste3">
    <w:name w:val="List 3"/>
    <w:basedOn w:val="Liste2"/>
    <w:rsid w:val="00B7119D"/>
    <w:pPr>
      <w:ind w:left="1135"/>
    </w:pPr>
  </w:style>
  <w:style w:type="paragraph" w:styleId="Liste4">
    <w:name w:val="List 4"/>
    <w:basedOn w:val="Liste3"/>
    <w:rsid w:val="00B7119D"/>
    <w:pPr>
      <w:ind w:left="1418"/>
    </w:pPr>
  </w:style>
  <w:style w:type="paragraph" w:styleId="Liste5">
    <w:name w:val="List 5"/>
    <w:basedOn w:val="Liste4"/>
    <w:rsid w:val="00B7119D"/>
    <w:pPr>
      <w:ind w:left="1702"/>
    </w:pPr>
  </w:style>
  <w:style w:type="paragraph" w:styleId="Listepuces4">
    <w:name w:val="List Bullet 4"/>
    <w:basedOn w:val="Listepuces3"/>
    <w:rsid w:val="00B7119D"/>
    <w:pPr>
      <w:ind w:left="1418"/>
    </w:pPr>
  </w:style>
  <w:style w:type="paragraph" w:styleId="Listepuces5">
    <w:name w:val="List Bullet 5"/>
    <w:basedOn w:val="Listepuces4"/>
    <w:rsid w:val="00B7119D"/>
    <w:pPr>
      <w:ind w:left="1702"/>
    </w:pPr>
  </w:style>
  <w:style w:type="paragraph" w:customStyle="1" w:styleId="B20">
    <w:name w:val="B2"/>
    <w:basedOn w:val="Liste2"/>
    <w:rsid w:val="00B7119D"/>
    <w:pPr>
      <w:ind w:left="1191" w:hanging="454"/>
    </w:pPr>
  </w:style>
  <w:style w:type="paragraph" w:customStyle="1" w:styleId="B30">
    <w:name w:val="B3"/>
    <w:basedOn w:val="Liste3"/>
    <w:rsid w:val="00B7119D"/>
    <w:pPr>
      <w:ind w:left="1645" w:hanging="454"/>
    </w:pPr>
  </w:style>
  <w:style w:type="paragraph" w:customStyle="1" w:styleId="B4">
    <w:name w:val="B4"/>
    <w:basedOn w:val="Liste4"/>
    <w:rsid w:val="00B7119D"/>
    <w:pPr>
      <w:ind w:left="2098" w:hanging="454"/>
    </w:pPr>
  </w:style>
  <w:style w:type="paragraph" w:customStyle="1" w:styleId="B5">
    <w:name w:val="B5"/>
    <w:basedOn w:val="Liste5"/>
    <w:rsid w:val="00B7119D"/>
    <w:pPr>
      <w:ind w:left="2552" w:hanging="454"/>
    </w:pPr>
  </w:style>
  <w:style w:type="paragraph" w:customStyle="1" w:styleId="ZTD">
    <w:name w:val="ZTD"/>
    <w:basedOn w:val="ZB"/>
    <w:rsid w:val="00B7119D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B7119D"/>
    <w:pPr>
      <w:framePr w:wrap="notBeside" w:y="16161"/>
    </w:pPr>
  </w:style>
  <w:style w:type="paragraph" w:styleId="Titreindex">
    <w:name w:val="index heading"/>
    <w:basedOn w:val="Normal"/>
    <w:next w:val="Normal"/>
    <w:semiHidden/>
    <w:rsid w:val="0001372C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Lienhypertexte">
    <w:name w:val="Hyperlink"/>
    <w:rsid w:val="0001372C"/>
    <w:rPr>
      <w:color w:val="0000FF"/>
      <w:u w:val="single"/>
    </w:rPr>
  </w:style>
  <w:style w:type="character" w:styleId="Lienhypertextesuivivisit">
    <w:name w:val="FollowedHyperlink"/>
    <w:aliases w:val="已访问的超链接"/>
    <w:rsid w:val="0001372C"/>
    <w:rPr>
      <w:color w:val="800080"/>
      <w:u w:val="single"/>
    </w:rPr>
  </w:style>
  <w:style w:type="paragraph" w:customStyle="1" w:styleId="B3">
    <w:name w:val="B3+"/>
    <w:basedOn w:val="B30"/>
    <w:rsid w:val="00B7119D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B7119D"/>
    <w:pPr>
      <w:numPr>
        <w:numId w:val="1"/>
      </w:numPr>
    </w:pPr>
  </w:style>
  <w:style w:type="character" w:customStyle="1" w:styleId="B1Car">
    <w:name w:val="B1+ Car"/>
    <w:link w:val="B1"/>
    <w:locked/>
    <w:rsid w:val="00535175"/>
    <w:rPr>
      <w:lang w:eastAsia="en-US"/>
    </w:rPr>
  </w:style>
  <w:style w:type="paragraph" w:customStyle="1" w:styleId="B2">
    <w:name w:val="B2+"/>
    <w:basedOn w:val="B20"/>
    <w:rsid w:val="00B7119D"/>
    <w:pPr>
      <w:numPr>
        <w:numId w:val="2"/>
      </w:numPr>
    </w:pPr>
  </w:style>
  <w:style w:type="paragraph" w:customStyle="1" w:styleId="BL">
    <w:name w:val="BL"/>
    <w:basedOn w:val="Normal"/>
    <w:rsid w:val="00B7119D"/>
    <w:pPr>
      <w:tabs>
        <w:tab w:val="left" w:pos="851"/>
      </w:tabs>
    </w:pPr>
  </w:style>
  <w:style w:type="paragraph" w:customStyle="1" w:styleId="BN">
    <w:name w:val="BN"/>
    <w:basedOn w:val="Normal"/>
    <w:rsid w:val="00B7119D"/>
    <w:pPr>
      <w:numPr>
        <w:numId w:val="4"/>
      </w:numPr>
    </w:pPr>
  </w:style>
  <w:style w:type="paragraph" w:styleId="Corpsdetexte">
    <w:name w:val="Body Text"/>
    <w:basedOn w:val="Normal"/>
    <w:link w:val="CorpsdetexteCar"/>
    <w:rsid w:val="0001372C"/>
    <w:pPr>
      <w:keepNext/>
      <w:spacing w:after="140"/>
    </w:pPr>
  </w:style>
  <w:style w:type="character" w:customStyle="1" w:styleId="CorpsdetexteCar">
    <w:name w:val="Corps de texte Car"/>
    <w:link w:val="Corpsdetexte"/>
    <w:rsid w:val="00535175"/>
    <w:rPr>
      <w:lang w:val="en-GB" w:eastAsia="en-US"/>
    </w:rPr>
  </w:style>
  <w:style w:type="paragraph" w:styleId="Normalcentr">
    <w:name w:val="Block Text"/>
    <w:basedOn w:val="Normal"/>
    <w:rsid w:val="0001372C"/>
    <w:pPr>
      <w:spacing w:after="120"/>
      <w:ind w:left="1440" w:right="1440"/>
    </w:pPr>
  </w:style>
  <w:style w:type="paragraph" w:styleId="Corpsdetexte2">
    <w:name w:val="Body Text 2"/>
    <w:basedOn w:val="Normal"/>
    <w:link w:val="Corpsdetexte2Car"/>
    <w:rsid w:val="0001372C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535175"/>
    <w:rPr>
      <w:lang w:val="en-GB" w:eastAsia="en-US"/>
    </w:rPr>
  </w:style>
  <w:style w:type="paragraph" w:styleId="Corpsdetexte3">
    <w:name w:val="Body Text 3"/>
    <w:basedOn w:val="Normal"/>
    <w:link w:val="Corpsdetexte3Car"/>
    <w:rsid w:val="000137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535175"/>
    <w:rPr>
      <w:sz w:val="16"/>
      <w:szCs w:val="16"/>
      <w:lang w:val="en-GB" w:eastAsia="en-US"/>
    </w:rPr>
  </w:style>
  <w:style w:type="paragraph" w:styleId="Retrait1religne">
    <w:name w:val="Body Text First Indent"/>
    <w:basedOn w:val="Corpsdetexte"/>
    <w:link w:val="Retrait1religneCar"/>
    <w:rsid w:val="0001372C"/>
    <w:pPr>
      <w:keepNext w:val="0"/>
      <w:spacing w:after="120"/>
      <w:ind w:firstLine="210"/>
    </w:pPr>
  </w:style>
  <w:style w:type="character" w:customStyle="1" w:styleId="Retrait1religneCar">
    <w:name w:val="Retrait 1re ligne Car"/>
    <w:link w:val="Retrait1religne"/>
    <w:rsid w:val="00535175"/>
    <w:rPr>
      <w:lang w:val="en-GB" w:eastAsia="en-US"/>
    </w:rPr>
  </w:style>
  <w:style w:type="paragraph" w:styleId="Retraitcorpsdetexte">
    <w:name w:val="Body Text Indent"/>
    <w:basedOn w:val="Normal"/>
    <w:link w:val="RetraitcorpsdetexteCar"/>
    <w:rsid w:val="0001372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535175"/>
    <w:rPr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rsid w:val="0001372C"/>
    <w:pPr>
      <w:ind w:firstLine="210"/>
    </w:pPr>
  </w:style>
  <w:style w:type="character" w:customStyle="1" w:styleId="Retraitcorpset1religCar">
    <w:name w:val="Retrait corps et 1re lig. Car"/>
    <w:link w:val="Retraitcorpset1relig"/>
    <w:rsid w:val="00535175"/>
    <w:rPr>
      <w:lang w:val="en-GB" w:eastAsia="en-US"/>
    </w:rPr>
  </w:style>
  <w:style w:type="paragraph" w:styleId="Retraitcorpsdetexte2">
    <w:name w:val="Body Text Indent 2"/>
    <w:basedOn w:val="Normal"/>
    <w:link w:val="Retraitcorpsdetexte2Car"/>
    <w:rsid w:val="0001372C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35175"/>
    <w:rPr>
      <w:lang w:val="en-GB" w:eastAsia="en-US"/>
    </w:rPr>
  </w:style>
  <w:style w:type="paragraph" w:styleId="Retraitcorpsdetexte3">
    <w:name w:val="Body Text Indent 3"/>
    <w:basedOn w:val="Normal"/>
    <w:link w:val="Retraitcorpsdetexte3Car"/>
    <w:rsid w:val="0001372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535175"/>
    <w:rPr>
      <w:sz w:val="16"/>
      <w:szCs w:val="16"/>
      <w:lang w:val="en-GB" w:eastAsia="en-US"/>
    </w:rPr>
  </w:style>
  <w:style w:type="paragraph" w:styleId="Lgende">
    <w:name w:val="caption"/>
    <w:basedOn w:val="Normal"/>
    <w:next w:val="Normal"/>
    <w:qFormat/>
    <w:rsid w:val="0001372C"/>
    <w:pPr>
      <w:spacing w:before="120" w:after="120"/>
    </w:pPr>
    <w:rPr>
      <w:b/>
      <w:bCs/>
    </w:rPr>
  </w:style>
  <w:style w:type="paragraph" w:styleId="Formuledepolitesse">
    <w:name w:val="Closing"/>
    <w:basedOn w:val="Normal"/>
    <w:link w:val="FormuledepolitesseCar"/>
    <w:rsid w:val="0001372C"/>
    <w:pPr>
      <w:ind w:left="4252"/>
    </w:pPr>
  </w:style>
  <w:style w:type="character" w:customStyle="1" w:styleId="FormuledepolitesseCar">
    <w:name w:val="Formule de politesse Car"/>
    <w:link w:val="Formuledepolitesse"/>
    <w:rsid w:val="00535175"/>
    <w:rPr>
      <w:lang w:val="en-GB" w:eastAsia="en-US"/>
    </w:rPr>
  </w:style>
  <w:style w:type="character" w:styleId="Marquedecommentaire">
    <w:name w:val="annotation reference"/>
    <w:rsid w:val="0001372C"/>
    <w:rPr>
      <w:sz w:val="16"/>
      <w:szCs w:val="16"/>
    </w:rPr>
  </w:style>
  <w:style w:type="paragraph" w:styleId="Commentaire">
    <w:name w:val="annotation text"/>
    <w:basedOn w:val="Normal"/>
    <w:link w:val="CommentaireCar"/>
    <w:rsid w:val="0001372C"/>
  </w:style>
  <w:style w:type="character" w:customStyle="1" w:styleId="CommentaireCar">
    <w:name w:val="Commentaire Car"/>
    <w:link w:val="Commentaire"/>
    <w:rsid w:val="00E7762A"/>
    <w:rPr>
      <w:lang w:val="en-GB" w:eastAsia="en-US"/>
    </w:rPr>
  </w:style>
  <w:style w:type="paragraph" w:styleId="Date">
    <w:name w:val="Date"/>
    <w:basedOn w:val="Normal"/>
    <w:next w:val="Normal"/>
    <w:link w:val="DateCar"/>
    <w:rsid w:val="0001372C"/>
  </w:style>
  <w:style w:type="character" w:customStyle="1" w:styleId="DateCar">
    <w:name w:val="Date Car"/>
    <w:link w:val="Date"/>
    <w:rsid w:val="00535175"/>
    <w:rPr>
      <w:lang w:val="en-GB" w:eastAsia="en-US"/>
    </w:rPr>
  </w:style>
  <w:style w:type="paragraph" w:styleId="Explorateurdedocuments">
    <w:name w:val="Document Map"/>
    <w:basedOn w:val="Normal"/>
    <w:link w:val="ExplorateurdedocumentsCar"/>
    <w:semiHidden/>
    <w:rsid w:val="0001372C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semiHidden/>
    <w:rsid w:val="00535175"/>
    <w:rPr>
      <w:rFonts w:ascii="Tahoma" w:hAnsi="Tahoma" w:cs="Tahoma"/>
      <w:shd w:val="clear" w:color="auto" w:fill="000080"/>
      <w:lang w:val="en-GB" w:eastAsia="en-US"/>
    </w:rPr>
  </w:style>
  <w:style w:type="paragraph" w:styleId="Signaturelectronique">
    <w:name w:val="E-mail Signature"/>
    <w:basedOn w:val="Normal"/>
    <w:link w:val="SignaturelectroniqueCar"/>
    <w:rsid w:val="0001372C"/>
  </w:style>
  <w:style w:type="character" w:customStyle="1" w:styleId="SignaturelectroniqueCar">
    <w:name w:val="Signature électronique Car"/>
    <w:link w:val="Signaturelectronique"/>
    <w:rsid w:val="00535175"/>
    <w:rPr>
      <w:lang w:val="en-GB" w:eastAsia="en-US"/>
    </w:rPr>
  </w:style>
  <w:style w:type="character" w:styleId="Accentuation">
    <w:name w:val="Emphasis"/>
    <w:qFormat/>
    <w:rsid w:val="0001372C"/>
    <w:rPr>
      <w:i/>
      <w:iCs/>
    </w:rPr>
  </w:style>
  <w:style w:type="character" w:styleId="Appeldenotedefin">
    <w:name w:val="endnote reference"/>
    <w:semiHidden/>
    <w:rsid w:val="0001372C"/>
    <w:rPr>
      <w:vertAlign w:val="superscript"/>
    </w:rPr>
  </w:style>
  <w:style w:type="paragraph" w:styleId="Notedefin">
    <w:name w:val="endnote text"/>
    <w:basedOn w:val="Normal"/>
    <w:link w:val="NotedefinCar"/>
    <w:semiHidden/>
    <w:rsid w:val="0001372C"/>
  </w:style>
  <w:style w:type="character" w:customStyle="1" w:styleId="NotedefinCar">
    <w:name w:val="Note de fin Car"/>
    <w:link w:val="Notedefin"/>
    <w:semiHidden/>
    <w:rsid w:val="00535175"/>
    <w:rPr>
      <w:lang w:val="en-GB" w:eastAsia="en-US"/>
    </w:rPr>
  </w:style>
  <w:style w:type="paragraph" w:styleId="Adressedestinataire">
    <w:name w:val="envelope address"/>
    <w:basedOn w:val="Normal"/>
    <w:rsid w:val="0001372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01372C"/>
    <w:rPr>
      <w:rFonts w:ascii="Arial" w:hAnsi="Arial" w:cs="Arial"/>
    </w:rPr>
  </w:style>
  <w:style w:type="character" w:styleId="AcronymeHTML">
    <w:name w:val="HTML Acronym"/>
    <w:basedOn w:val="Policepardfaut"/>
    <w:rsid w:val="0001372C"/>
  </w:style>
  <w:style w:type="paragraph" w:styleId="AdresseHTML">
    <w:name w:val="HTML Address"/>
    <w:basedOn w:val="Normal"/>
    <w:link w:val="AdresseHTMLCar"/>
    <w:rsid w:val="0001372C"/>
    <w:rPr>
      <w:i/>
      <w:iCs/>
    </w:rPr>
  </w:style>
  <w:style w:type="character" w:customStyle="1" w:styleId="AdresseHTMLCar">
    <w:name w:val="Adresse HTML Car"/>
    <w:link w:val="AdresseHTML"/>
    <w:rsid w:val="00535175"/>
    <w:rPr>
      <w:i/>
      <w:iCs/>
      <w:lang w:val="en-GB" w:eastAsia="en-US"/>
    </w:rPr>
  </w:style>
  <w:style w:type="character" w:styleId="CitationHTML">
    <w:name w:val="HTML Cite"/>
    <w:rsid w:val="0001372C"/>
    <w:rPr>
      <w:i/>
      <w:iCs/>
    </w:rPr>
  </w:style>
  <w:style w:type="character" w:styleId="CodeHTML">
    <w:name w:val="HTML Code"/>
    <w:rsid w:val="0001372C"/>
    <w:rPr>
      <w:rFonts w:ascii="Courier New" w:hAnsi="Courier New"/>
      <w:sz w:val="20"/>
      <w:szCs w:val="20"/>
    </w:rPr>
  </w:style>
  <w:style w:type="character" w:styleId="DfinitionHTML">
    <w:name w:val="HTML Definition"/>
    <w:rsid w:val="0001372C"/>
    <w:rPr>
      <w:i/>
      <w:iCs/>
    </w:rPr>
  </w:style>
  <w:style w:type="character" w:styleId="ClavierHTML">
    <w:name w:val="HTML Keyboard"/>
    <w:rsid w:val="0001372C"/>
    <w:rPr>
      <w:rFonts w:ascii="Courier New" w:hAnsi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01372C"/>
    <w:rPr>
      <w:rFonts w:ascii="Courier New" w:hAnsi="Courier New"/>
    </w:rPr>
  </w:style>
  <w:style w:type="character" w:customStyle="1" w:styleId="PrformatHTMLCar">
    <w:name w:val="Préformaté HTML Car"/>
    <w:link w:val="PrformatHTML"/>
    <w:rsid w:val="00BA49B0"/>
    <w:rPr>
      <w:rFonts w:ascii="Courier New" w:hAnsi="Courier New" w:cs="Courier New"/>
      <w:lang w:val="en-GB" w:eastAsia="en-US"/>
    </w:rPr>
  </w:style>
  <w:style w:type="character" w:styleId="ExempleHTML">
    <w:name w:val="HTML Sample"/>
    <w:rsid w:val="0001372C"/>
    <w:rPr>
      <w:rFonts w:ascii="Courier New" w:hAnsi="Courier New"/>
    </w:rPr>
  </w:style>
  <w:style w:type="character" w:styleId="MachinecrireHTML">
    <w:name w:val="HTML Typewriter"/>
    <w:rsid w:val="0001372C"/>
    <w:rPr>
      <w:rFonts w:ascii="Courier New" w:hAnsi="Courier New"/>
      <w:sz w:val="20"/>
      <w:szCs w:val="20"/>
    </w:rPr>
  </w:style>
  <w:style w:type="character" w:styleId="VariableHTML">
    <w:name w:val="HTML Variable"/>
    <w:rsid w:val="0001372C"/>
    <w:rPr>
      <w:i/>
      <w:iCs/>
    </w:rPr>
  </w:style>
  <w:style w:type="paragraph" w:styleId="Index3">
    <w:name w:val="index 3"/>
    <w:basedOn w:val="Normal"/>
    <w:next w:val="Normal"/>
    <w:autoRedefine/>
    <w:semiHidden/>
    <w:rsid w:val="0001372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1372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1372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1372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1372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1372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1372C"/>
    <w:pPr>
      <w:ind w:left="1800" w:hanging="200"/>
    </w:pPr>
  </w:style>
  <w:style w:type="character" w:styleId="Numrodeligne">
    <w:name w:val="line number"/>
    <w:basedOn w:val="Policepardfaut"/>
    <w:rsid w:val="0001372C"/>
  </w:style>
  <w:style w:type="paragraph" w:styleId="Listecontinue">
    <w:name w:val="List Continue"/>
    <w:basedOn w:val="Normal"/>
    <w:rsid w:val="0001372C"/>
    <w:pPr>
      <w:spacing w:after="120"/>
      <w:ind w:left="283"/>
    </w:pPr>
  </w:style>
  <w:style w:type="paragraph" w:styleId="Listecontinue2">
    <w:name w:val="List Continue 2"/>
    <w:basedOn w:val="Normal"/>
    <w:rsid w:val="0001372C"/>
    <w:pPr>
      <w:spacing w:after="120"/>
      <w:ind w:left="566"/>
    </w:pPr>
  </w:style>
  <w:style w:type="paragraph" w:styleId="Listecontinue3">
    <w:name w:val="List Continue 3"/>
    <w:basedOn w:val="Normal"/>
    <w:rsid w:val="0001372C"/>
    <w:pPr>
      <w:spacing w:after="120"/>
      <w:ind w:left="849"/>
    </w:pPr>
  </w:style>
  <w:style w:type="paragraph" w:styleId="Listecontinue4">
    <w:name w:val="List Continue 4"/>
    <w:basedOn w:val="Normal"/>
    <w:rsid w:val="0001372C"/>
    <w:pPr>
      <w:spacing w:after="120"/>
      <w:ind w:left="1132"/>
    </w:pPr>
  </w:style>
  <w:style w:type="paragraph" w:styleId="Listecontinue5">
    <w:name w:val="List Continue 5"/>
    <w:basedOn w:val="Normal"/>
    <w:rsid w:val="0001372C"/>
    <w:pPr>
      <w:spacing w:after="120"/>
      <w:ind w:left="1415"/>
    </w:pPr>
  </w:style>
  <w:style w:type="paragraph" w:styleId="Listenumros3">
    <w:name w:val="List Number 3"/>
    <w:basedOn w:val="Normal"/>
    <w:rsid w:val="0001372C"/>
    <w:pPr>
      <w:numPr>
        <w:numId w:val="6"/>
      </w:numPr>
    </w:pPr>
  </w:style>
  <w:style w:type="paragraph" w:styleId="Listenumros4">
    <w:name w:val="List Number 4"/>
    <w:basedOn w:val="Normal"/>
    <w:rsid w:val="0001372C"/>
    <w:pPr>
      <w:numPr>
        <w:numId w:val="7"/>
      </w:numPr>
    </w:pPr>
  </w:style>
  <w:style w:type="paragraph" w:styleId="Listenumros5">
    <w:name w:val="List Number 5"/>
    <w:basedOn w:val="Normal"/>
    <w:rsid w:val="0001372C"/>
    <w:pPr>
      <w:numPr>
        <w:numId w:val="8"/>
      </w:numPr>
    </w:pPr>
  </w:style>
  <w:style w:type="paragraph" w:styleId="Textedemacro">
    <w:name w:val="macro"/>
    <w:link w:val="TextedemacroCar"/>
    <w:semiHidden/>
    <w:rsid w:val="000137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character" w:customStyle="1" w:styleId="TextedemacroCar">
    <w:name w:val="Texte de macro Car"/>
    <w:link w:val="Textedemacro"/>
    <w:semiHidden/>
    <w:rsid w:val="00535175"/>
    <w:rPr>
      <w:rFonts w:ascii="Courier New" w:hAnsi="Courier New" w:cs="Courier New"/>
      <w:lang w:val="en-GB" w:eastAsia="en-US" w:bidi="ar-SA"/>
    </w:rPr>
  </w:style>
  <w:style w:type="paragraph" w:styleId="En-ttedemessage">
    <w:name w:val="Message Header"/>
    <w:basedOn w:val="Normal"/>
    <w:link w:val="En-ttedemessageCar"/>
    <w:rsid w:val="000137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En-ttedemessageCar">
    <w:name w:val="En-tête de message Car"/>
    <w:link w:val="En-ttedemessage"/>
    <w:rsid w:val="0053517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sid w:val="0001372C"/>
    <w:rPr>
      <w:sz w:val="24"/>
      <w:szCs w:val="24"/>
    </w:rPr>
  </w:style>
  <w:style w:type="paragraph" w:styleId="Retraitnormal">
    <w:name w:val="Normal Indent"/>
    <w:basedOn w:val="Normal"/>
    <w:rsid w:val="0001372C"/>
    <w:pPr>
      <w:ind w:left="720"/>
    </w:pPr>
  </w:style>
  <w:style w:type="paragraph" w:styleId="Titredenote">
    <w:name w:val="Note Heading"/>
    <w:basedOn w:val="Normal"/>
    <w:next w:val="Normal"/>
    <w:link w:val="TitredenoteCar"/>
    <w:rsid w:val="0001372C"/>
  </w:style>
  <w:style w:type="character" w:customStyle="1" w:styleId="TitredenoteCar">
    <w:name w:val="Titre de note Car"/>
    <w:link w:val="Titredenote"/>
    <w:rsid w:val="00535175"/>
    <w:rPr>
      <w:lang w:val="en-GB" w:eastAsia="en-US"/>
    </w:rPr>
  </w:style>
  <w:style w:type="character" w:styleId="Numrodepage">
    <w:name w:val="page number"/>
    <w:basedOn w:val="Policepardfaut"/>
    <w:rsid w:val="0001372C"/>
  </w:style>
  <w:style w:type="paragraph" w:styleId="Textebrut">
    <w:name w:val="Plain Text"/>
    <w:basedOn w:val="Normal"/>
    <w:link w:val="TextebrutCar"/>
    <w:rsid w:val="0001372C"/>
    <w:rPr>
      <w:rFonts w:ascii="Courier New" w:hAnsi="Courier New"/>
    </w:rPr>
  </w:style>
  <w:style w:type="character" w:customStyle="1" w:styleId="TextebrutCar">
    <w:name w:val="Texte brut Car"/>
    <w:link w:val="Textebrut"/>
    <w:rsid w:val="00535175"/>
    <w:rPr>
      <w:rFonts w:ascii="Courier New" w:hAnsi="Courier New" w:cs="Courier New"/>
      <w:lang w:val="en-GB" w:eastAsia="en-US"/>
    </w:rPr>
  </w:style>
  <w:style w:type="paragraph" w:styleId="Salutations">
    <w:name w:val="Salutation"/>
    <w:basedOn w:val="Normal"/>
    <w:next w:val="Normal"/>
    <w:link w:val="SalutationsCar"/>
    <w:rsid w:val="0001372C"/>
  </w:style>
  <w:style w:type="character" w:customStyle="1" w:styleId="SalutationsCar">
    <w:name w:val="Salutations Car"/>
    <w:link w:val="Salutations"/>
    <w:rsid w:val="00535175"/>
    <w:rPr>
      <w:lang w:val="en-GB" w:eastAsia="en-US"/>
    </w:rPr>
  </w:style>
  <w:style w:type="paragraph" w:styleId="Signature">
    <w:name w:val="Signature"/>
    <w:basedOn w:val="Normal"/>
    <w:link w:val="SignatureCar"/>
    <w:rsid w:val="0001372C"/>
    <w:pPr>
      <w:ind w:left="4252"/>
    </w:pPr>
  </w:style>
  <w:style w:type="character" w:customStyle="1" w:styleId="SignatureCar">
    <w:name w:val="Signature Car"/>
    <w:link w:val="Signature"/>
    <w:rsid w:val="00535175"/>
    <w:rPr>
      <w:lang w:val="en-GB" w:eastAsia="en-US"/>
    </w:rPr>
  </w:style>
  <w:style w:type="character" w:styleId="lev">
    <w:name w:val="Strong"/>
    <w:qFormat/>
    <w:rsid w:val="0001372C"/>
    <w:rPr>
      <w:b/>
      <w:bCs/>
    </w:rPr>
  </w:style>
  <w:style w:type="paragraph" w:styleId="Sous-titre">
    <w:name w:val="Subtitle"/>
    <w:basedOn w:val="Normal"/>
    <w:link w:val="Sous-titreCar"/>
    <w:qFormat/>
    <w:rsid w:val="0001372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ous-titreCar">
    <w:name w:val="Sous-titre Car"/>
    <w:link w:val="Sous-titre"/>
    <w:rsid w:val="00535175"/>
    <w:rPr>
      <w:rFonts w:ascii="Arial" w:hAnsi="Arial" w:cs="Arial"/>
      <w:sz w:val="24"/>
      <w:szCs w:val="24"/>
      <w:lang w:val="en-GB" w:eastAsia="en-US"/>
    </w:rPr>
  </w:style>
  <w:style w:type="paragraph" w:styleId="Tabledesrfrencesjuridiques">
    <w:name w:val="table of authorities"/>
    <w:basedOn w:val="Normal"/>
    <w:next w:val="Normal"/>
    <w:semiHidden/>
    <w:rsid w:val="0001372C"/>
    <w:pPr>
      <w:ind w:left="200" w:hanging="200"/>
    </w:pPr>
  </w:style>
  <w:style w:type="paragraph" w:styleId="Tabledesillustrations">
    <w:name w:val="table of figures"/>
    <w:basedOn w:val="Normal"/>
    <w:next w:val="Normal"/>
    <w:semiHidden/>
    <w:rsid w:val="0001372C"/>
    <w:pPr>
      <w:ind w:left="400" w:hanging="400"/>
    </w:pPr>
  </w:style>
  <w:style w:type="paragraph" w:styleId="Titre">
    <w:name w:val="Title"/>
    <w:basedOn w:val="Normal"/>
    <w:link w:val="TitreCar"/>
    <w:qFormat/>
    <w:rsid w:val="0001372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3517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itreTR">
    <w:name w:val="toa heading"/>
    <w:basedOn w:val="Normal"/>
    <w:next w:val="Normal"/>
    <w:semiHidden/>
    <w:rsid w:val="0001372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B7119D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Textedebulles">
    <w:name w:val="Balloon Text"/>
    <w:basedOn w:val="Normal"/>
    <w:link w:val="TextedebullesCar"/>
    <w:rsid w:val="00F12DD3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12DD3"/>
    <w:rPr>
      <w:rFonts w:ascii="Tahoma" w:hAnsi="Tahoma" w:cs="Tahoma"/>
      <w:sz w:val="16"/>
      <w:szCs w:val="16"/>
      <w:lang w:eastAsia="en-US"/>
    </w:rPr>
  </w:style>
  <w:style w:type="paragraph" w:customStyle="1" w:styleId="IBL">
    <w:name w:val="IBL"/>
    <w:basedOn w:val="Normal"/>
    <w:rsid w:val="00241F95"/>
    <w:pPr>
      <w:tabs>
        <w:tab w:val="left" w:pos="284"/>
        <w:tab w:val="num" w:pos="737"/>
      </w:tabs>
      <w:ind w:left="737" w:hanging="453"/>
    </w:pPr>
  </w:style>
  <w:style w:type="paragraph" w:styleId="Objetducommentaire">
    <w:name w:val="annotation subject"/>
    <w:basedOn w:val="Commentaire"/>
    <w:next w:val="Commentaire"/>
    <w:link w:val="ObjetducommentaireCar"/>
    <w:rsid w:val="00E7762A"/>
    <w:rPr>
      <w:b/>
      <w:bCs/>
    </w:rPr>
  </w:style>
  <w:style w:type="character" w:customStyle="1" w:styleId="ObjetducommentaireCar">
    <w:name w:val="Objet du commentaire Car"/>
    <w:link w:val="Objetducommentaire"/>
    <w:rsid w:val="00E7762A"/>
    <w:rPr>
      <w:b/>
      <w:bCs/>
      <w:lang w:val="en-GB" w:eastAsia="en-US"/>
    </w:rPr>
  </w:style>
  <w:style w:type="paragraph" w:styleId="Paragraphedeliste">
    <w:name w:val="List Paragraph"/>
    <w:basedOn w:val="Normal"/>
    <w:uiPriority w:val="34"/>
    <w:qFormat/>
    <w:rsid w:val="00DC4CC3"/>
    <w:pPr>
      <w:numPr>
        <w:numId w:val="9"/>
      </w:numPr>
      <w:tabs>
        <w:tab w:val="left" w:pos="284"/>
      </w:tabs>
      <w:overflowPunct/>
      <w:autoSpaceDE/>
      <w:autoSpaceDN/>
      <w:adjustRightInd/>
      <w:spacing w:before="120" w:after="0"/>
      <w:contextualSpacing/>
      <w:textAlignment w:val="auto"/>
    </w:pPr>
    <w:rPr>
      <w:rFonts w:ascii="Myriad Pro" w:hAnsi="Myriad Pro"/>
      <w:sz w:val="24"/>
      <w:szCs w:val="24"/>
    </w:rPr>
  </w:style>
  <w:style w:type="paragraph" w:styleId="Rvision">
    <w:name w:val="Revision"/>
    <w:hidden/>
    <w:uiPriority w:val="99"/>
    <w:semiHidden/>
    <w:rsid w:val="007B07CE"/>
    <w:rPr>
      <w:lang w:eastAsia="en-US"/>
    </w:rPr>
  </w:style>
  <w:style w:type="paragraph" w:styleId="Sansinterligne">
    <w:name w:val="No Spacing"/>
    <w:qFormat/>
    <w:rsid w:val="00535175"/>
    <w:pPr>
      <w:overflowPunct w:val="0"/>
      <w:autoSpaceDE w:val="0"/>
      <w:autoSpaceDN w:val="0"/>
      <w:adjustRightInd w:val="0"/>
    </w:pPr>
    <w:rPr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35175"/>
    <w:pPr>
      <w:pBdr>
        <w:top w:val="none" w:sz="0" w:space="0" w:color="auto"/>
      </w:pBdr>
      <w:overflowPunct/>
      <w:autoSpaceDE/>
      <w:adjustRightInd/>
      <w:spacing w:before="480" w:after="0" w:line="276" w:lineRule="auto"/>
      <w:ind w:left="0" w:firstLine="0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val="en-US" w:eastAsia="zh-TW"/>
    </w:rPr>
  </w:style>
  <w:style w:type="paragraph" w:customStyle="1" w:styleId="TB1">
    <w:name w:val="TB1"/>
    <w:basedOn w:val="Normal"/>
    <w:qFormat/>
    <w:rsid w:val="00B7119D"/>
    <w:pPr>
      <w:keepNext/>
      <w:keepLines/>
      <w:numPr>
        <w:numId w:val="11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B7119D"/>
    <w:pPr>
      <w:keepNext/>
      <w:keepLines/>
      <w:numPr>
        <w:numId w:val="12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Heading2Char1">
    <w:name w:val="Heading 2 Char1"/>
    <w:locked/>
    <w:rsid w:val="00535175"/>
    <w:rPr>
      <w:rFonts w:ascii="Arial" w:hAnsi="Arial" w:cs="Arial" w:hint="default"/>
      <w:sz w:val="32"/>
      <w:lang w:val="en-GB"/>
    </w:rPr>
  </w:style>
  <w:style w:type="character" w:customStyle="1" w:styleId="HeaderChar1">
    <w:name w:val="Header Char1"/>
    <w:locked/>
    <w:rsid w:val="00535175"/>
    <w:rPr>
      <w:rFonts w:ascii="Arial" w:hAnsi="Arial" w:cs="Arial" w:hint="default"/>
      <w:b/>
      <w:bCs w:val="0"/>
      <w:noProof/>
      <w:sz w:val="18"/>
      <w:lang w:val="en-GB" w:bidi="ar-SA"/>
    </w:rPr>
  </w:style>
  <w:style w:type="character" w:customStyle="1" w:styleId="FooterChar1">
    <w:name w:val="Footer Char1"/>
    <w:locked/>
    <w:rsid w:val="00535175"/>
    <w:rPr>
      <w:rFonts w:ascii="Arial" w:hAnsi="Arial" w:cs="Arial" w:hint="default"/>
      <w:b/>
      <w:bCs w:val="0"/>
      <w:i/>
      <w:iCs w:val="0"/>
      <w:noProof/>
      <w:sz w:val="18"/>
      <w:lang w:val="en-GB"/>
    </w:rPr>
  </w:style>
  <w:style w:type="character" w:customStyle="1" w:styleId="BalloonTextChar1">
    <w:name w:val="Balloon Text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character" w:customStyle="1" w:styleId="Heading6Char">
    <w:name w:val="Heading 6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StyleGuidanceArial18pt">
    <w:name w:val="Style Guidance + Arial 18 pt"/>
    <w:rsid w:val="00535175"/>
    <w:rPr>
      <w:rFonts w:ascii="Arial" w:hAnsi="Arial" w:cs="Times New Roman" w:hint="default"/>
      <w:i/>
      <w:iCs/>
      <w:color w:val="0000FF"/>
      <w:sz w:val="36"/>
    </w:rPr>
  </w:style>
  <w:style w:type="character" w:customStyle="1" w:styleId="ZDONTMODIFY">
    <w:name w:val="ZDONTMODIFY"/>
    <w:rsid w:val="00535175"/>
    <w:rPr>
      <w:rFonts w:ascii="Times New Roman" w:hAnsi="Times New Roman" w:cs="Times New Roman" w:hint="default"/>
    </w:rPr>
  </w:style>
  <w:style w:type="character" w:customStyle="1" w:styleId="ZREGNAME">
    <w:name w:val="ZREGNAME"/>
    <w:rsid w:val="00535175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535175"/>
    <w:rPr>
      <w:rFonts w:ascii="Times New Roman" w:hAnsi="Times New Roman" w:cs="Times New Roman" w:hint="default"/>
      <w:sz w:val="20"/>
      <w:szCs w:val="20"/>
    </w:rPr>
  </w:style>
  <w:style w:type="character" w:customStyle="1" w:styleId="Heading1Char">
    <w:name w:val="Heading 1 Char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Heading3Char">
    <w:name w:val="Heading 3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4Char">
    <w:name w:val="Heading 4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5Char">
    <w:name w:val="Heading 5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7Char">
    <w:name w:val="Heading 7 Char"/>
    <w:locked/>
    <w:rsid w:val="00535175"/>
    <w:rPr>
      <w:rFonts w:ascii="Arial" w:hAnsi="Arial" w:cs="Times New Roman" w:hint="default"/>
      <w:sz w:val="20"/>
      <w:szCs w:val="20"/>
    </w:rPr>
  </w:style>
  <w:style w:type="character" w:customStyle="1" w:styleId="Heading8Char">
    <w:name w:val="Heading 8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eading9Char">
    <w:name w:val="Heading 9 Char"/>
    <w:locked/>
    <w:rsid w:val="00535175"/>
    <w:rPr>
      <w:rFonts w:ascii="Arial" w:eastAsia="SimSun" w:hAnsi="Arial" w:cs="Times New Roman" w:hint="default"/>
      <w:sz w:val="36"/>
      <w:lang w:val="en-GB" w:eastAsia="en-US" w:bidi="ar-SA"/>
    </w:rPr>
  </w:style>
  <w:style w:type="character" w:customStyle="1" w:styleId="h11">
    <w:name w:val="h11"/>
    <w:rsid w:val="00535175"/>
    <w:rPr>
      <w:rFonts w:ascii="Courier New" w:hAnsi="Courier New" w:cs="Courier New" w:hint="default"/>
      <w:b/>
      <w:bCs/>
      <w:sz w:val="24"/>
      <w:szCs w:val="24"/>
    </w:rPr>
  </w:style>
  <w:style w:type="character" w:customStyle="1" w:styleId="CharChar13">
    <w:name w:val="Char Char13"/>
    <w:locked/>
    <w:rsid w:val="00535175"/>
    <w:rPr>
      <w:rFonts w:ascii="Arial" w:hAnsi="Arial" w:cs="Times New Roman" w:hint="default"/>
      <w:sz w:val="36"/>
      <w:lang w:val="en-GB" w:eastAsia="en-US" w:bidi="ar-SA"/>
    </w:rPr>
  </w:style>
  <w:style w:type="character" w:customStyle="1" w:styleId="CharChar12">
    <w:name w:val="Char Char12"/>
    <w:rsid w:val="00535175"/>
    <w:rPr>
      <w:rFonts w:ascii="Arial" w:hAnsi="Arial" w:cs="Times New Roman" w:hint="default"/>
      <w:sz w:val="32"/>
      <w:lang w:val="en-GB" w:eastAsia="en-US" w:bidi="ar-SA"/>
    </w:rPr>
  </w:style>
  <w:style w:type="character" w:customStyle="1" w:styleId="CharChar4">
    <w:name w:val="Char Char4"/>
    <w:locked/>
    <w:rsid w:val="00535175"/>
    <w:rPr>
      <w:rFonts w:ascii="Arial" w:hAnsi="Arial" w:cs="Times New Roman" w:hint="default"/>
      <w:b/>
      <w:bCs w:val="0"/>
      <w:noProof/>
      <w:sz w:val="18"/>
      <w:lang w:val="en-GB" w:eastAsia="en-US" w:bidi="ar-SA"/>
    </w:rPr>
  </w:style>
  <w:style w:type="character" w:customStyle="1" w:styleId="CharChar">
    <w:name w:val="Char Char"/>
    <w:rsid w:val="00535175"/>
    <w:rPr>
      <w:rFonts w:ascii="Tahoma" w:hAnsi="Tahoma" w:cs="Tahoma" w:hint="default"/>
      <w:sz w:val="16"/>
      <w:szCs w:val="16"/>
      <w:lang w:val="en-GB" w:eastAsia="en-US" w:bidi="ar-SA"/>
    </w:rPr>
  </w:style>
  <w:style w:type="character" w:customStyle="1" w:styleId="citation">
    <w:name w:val="citation"/>
    <w:rsid w:val="00535175"/>
    <w:rPr>
      <w:rFonts w:ascii="Times New Roman" w:hAnsi="Times New Roman" w:cs="Times New Roman" w:hint="default"/>
    </w:rPr>
  </w:style>
  <w:style w:type="character" w:customStyle="1" w:styleId="xapple-style-span">
    <w:name w:val="x_apple-style-span"/>
    <w:rsid w:val="00535175"/>
    <w:rPr>
      <w:rFonts w:ascii="Times New Roman" w:hAnsi="Times New Roman" w:cs="Times New Roman" w:hint="default"/>
    </w:rPr>
  </w:style>
  <w:style w:type="character" w:customStyle="1" w:styleId="zmodify">
    <w:name w:val="zmodify"/>
    <w:rsid w:val="00535175"/>
  </w:style>
  <w:style w:type="character" w:customStyle="1" w:styleId="m1">
    <w:name w:val="m1"/>
    <w:rsid w:val="00535175"/>
    <w:rPr>
      <w:color w:val="0000FF"/>
    </w:rPr>
  </w:style>
  <w:style w:type="character" w:customStyle="1" w:styleId="t1">
    <w:name w:val="t1"/>
    <w:rsid w:val="00535175"/>
    <w:rPr>
      <w:color w:val="990000"/>
    </w:rPr>
  </w:style>
  <w:style w:type="character" w:customStyle="1" w:styleId="ci1">
    <w:name w:val="ci1"/>
    <w:rsid w:val="00535175"/>
    <w:rPr>
      <w:rFonts w:ascii="Courier New" w:hAnsi="Courier New" w:cs="Courier New" w:hint="default"/>
      <w:color w:val="888888"/>
      <w:sz w:val="24"/>
      <w:szCs w:val="24"/>
    </w:rPr>
  </w:style>
  <w:style w:type="character" w:customStyle="1" w:styleId="tx1">
    <w:name w:val="tx1"/>
    <w:rsid w:val="00535175"/>
    <w:rPr>
      <w:b/>
      <w:bCs/>
    </w:rPr>
  </w:style>
  <w:style w:type="character" w:customStyle="1" w:styleId="at1">
    <w:name w:val="at1"/>
    <w:rsid w:val="00535175"/>
    <w:rPr>
      <w:color w:val="FF0000"/>
    </w:rPr>
  </w:style>
  <w:style w:type="character" w:customStyle="1" w:styleId="av1">
    <w:name w:val="av1"/>
    <w:rsid w:val="00535175"/>
    <w:rPr>
      <w:color w:val="0000FF"/>
    </w:rPr>
  </w:style>
  <w:style w:type="character" w:customStyle="1" w:styleId="B1Char1">
    <w:name w:val="B1 Char1"/>
    <w:rsid w:val="00535175"/>
    <w:rPr>
      <w:rFonts w:ascii="Times New Roman" w:eastAsia="Times New Roman" w:hAnsi="Times New Roman" w:cs="Times New Roman" w:hint="default"/>
      <w:lang w:val="en-GB"/>
    </w:rPr>
  </w:style>
  <w:style w:type="character" w:customStyle="1" w:styleId="NOZchn">
    <w:name w:val="NO Zchn"/>
    <w:rsid w:val="00535175"/>
    <w:rPr>
      <w:lang w:eastAsia="en-US"/>
    </w:rPr>
  </w:style>
  <w:style w:type="character" w:customStyle="1" w:styleId="TALChar1">
    <w:name w:val="TAL Char1"/>
    <w:rsid w:val="00535175"/>
    <w:rPr>
      <w:rFonts w:ascii="Arial" w:eastAsia="Times New Roman" w:hAnsi="Arial" w:cs="Times New Roman" w:hint="default"/>
      <w:sz w:val="18"/>
      <w:szCs w:val="20"/>
    </w:rPr>
  </w:style>
  <w:style w:type="character" w:customStyle="1" w:styleId="Char1">
    <w:name w:val="批注框文本 Char1"/>
    <w:locked/>
    <w:rsid w:val="00535175"/>
    <w:rPr>
      <w:rFonts w:ascii="Tahoma" w:hAnsi="Tahoma" w:cs="Tahoma" w:hint="default"/>
      <w:sz w:val="16"/>
      <w:szCs w:val="16"/>
      <w:lang w:eastAsia="en-US"/>
    </w:rPr>
  </w:style>
  <w:style w:type="paragraph" w:customStyle="1" w:styleId="EX">
    <w:name w:val="EX"/>
    <w:basedOn w:val="Normal"/>
    <w:link w:val="EXCar"/>
    <w:rsid w:val="00B7119D"/>
    <w:pPr>
      <w:keepLines/>
      <w:ind w:left="1702" w:hanging="1418"/>
    </w:pPr>
  </w:style>
  <w:style w:type="character" w:customStyle="1" w:styleId="EXCar">
    <w:name w:val="EX Car"/>
    <w:link w:val="EX"/>
    <w:locked/>
    <w:rsid w:val="00E36365"/>
    <w:rPr>
      <w:lang w:eastAsia="en-US"/>
    </w:rPr>
  </w:style>
  <w:style w:type="character" w:customStyle="1" w:styleId="Guidance">
    <w:name w:val="Guidance"/>
    <w:rsid w:val="00690EBD"/>
    <w:rPr>
      <w:i/>
      <w:color w:val="0000FF"/>
      <w:sz w:val="20"/>
    </w:rPr>
  </w:style>
  <w:style w:type="paragraph" w:customStyle="1" w:styleId="I1">
    <w:name w:val="I1"/>
    <w:basedOn w:val="Liste"/>
    <w:rsid w:val="00690EBD"/>
  </w:style>
  <w:style w:type="paragraph" w:customStyle="1" w:styleId="I2">
    <w:name w:val="I2"/>
    <w:basedOn w:val="Liste2"/>
    <w:rsid w:val="00690EBD"/>
  </w:style>
  <w:style w:type="paragraph" w:customStyle="1" w:styleId="I3">
    <w:name w:val="I3"/>
    <w:basedOn w:val="Liste3"/>
    <w:rsid w:val="00690EBD"/>
  </w:style>
  <w:style w:type="paragraph" w:customStyle="1" w:styleId="IB3">
    <w:name w:val="IB3"/>
    <w:basedOn w:val="Normal"/>
    <w:rsid w:val="00690EBD"/>
    <w:pPr>
      <w:tabs>
        <w:tab w:val="left" w:pos="851"/>
        <w:tab w:val="num" w:pos="1644"/>
      </w:tabs>
      <w:ind w:left="851" w:hanging="567"/>
    </w:pPr>
  </w:style>
  <w:style w:type="paragraph" w:customStyle="1" w:styleId="IB1">
    <w:name w:val="IB1"/>
    <w:basedOn w:val="Normal"/>
    <w:rsid w:val="00690EBD"/>
    <w:pPr>
      <w:tabs>
        <w:tab w:val="left" w:pos="284"/>
        <w:tab w:val="num" w:pos="737"/>
      </w:tabs>
      <w:ind w:left="737" w:hanging="453"/>
    </w:pPr>
  </w:style>
  <w:style w:type="paragraph" w:customStyle="1" w:styleId="IB2">
    <w:name w:val="IB2"/>
    <w:basedOn w:val="Normal"/>
    <w:rsid w:val="00690EBD"/>
    <w:pPr>
      <w:tabs>
        <w:tab w:val="left" w:pos="567"/>
        <w:tab w:val="num" w:pos="1191"/>
      </w:tabs>
      <w:ind w:left="568" w:hanging="284"/>
    </w:pPr>
  </w:style>
  <w:style w:type="paragraph" w:customStyle="1" w:styleId="IBN">
    <w:name w:val="IBN"/>
    <w:basedOn w:val="Normal"/>
    <w:rsid w:val="00690EBD"/>
    <w:pPr>
      <w:tabs>
        <w:tab w:val="left" w:pos="567"/>
        <w:tab w:val="num" w:pos="737"/>
      </w:tabs>
      <w:ind w:left="568" w:hanging="284"/>
    </w:pPr>
  </w:style>
  <w:style w:type="paragraph" w:customStyle="1" w:styleId="1tableentryleft">
    <w:name w:val="1table entry left"/>
    <w:aliases w:val="1TEL"/>
    <w:uiPriority w:val="99"/>
    <w:rsid w:val="00690EBD"/>
    <w:pPr>
      <w:keepNext/>
      <w:keepLines/>
      <w:spacing w:before="60" w:after="60"/>
    </w:pPr>
    <w:rPr>
      <w:rFonts w:ascii="Times" w:eastAsia="BatangChe" w:hAnsi="Times"/>
      <w:sz w:val="22"/>
      <w:szCs w:val="24"/>
      <w:lang w:val="en-US" w:eastAsia="en-US"/>
    </w:rPr>
  </w:style>
  <w:style w:type="paragraph" w:customStyle="1" w:styleId="AltNormal">
    <w:name w:val="AltNormal"/>
    <w:basedOn w:val="Normal"/>
    <w:rsid w:val="00690EBD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Arial" w:hAnsi="Arial"/>
      <w:sz w:val="24"/>
      <w:szCs w:val="24"/>
    </w:rPr>
  </w:style>
  <w:style w:type="paragraph" w:customStyle="1" w:styleId="oneM2M-PageHead">
    <w:name w:val="oneM2M-PageHead"/>
    <w:basedOn w:val="En-tte"/>
    <w:qFormat/>
    <w:rsid w:val="00690EBD"/>
    <w:pPr>
      <w:widowControl/>
      <w:tabs>
        <w:tab w:val="left" w:pos="284"/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Times New Roman" w:eastAsia="Calibri" w:hAnsi="Times New Roman"/>
      <w:b w:val="0"/>
      <w:noProof w:val="0"/>
      <w:sz w:val="22"/>
      <w:szCs w:val="22"/>
      <w:lang w:val="en-US"/>
    </w:rPr>
  </w:style>
  <w:style w:type="paragraph" w:customStyle="1" w:styleId="oneM2M-PageFoot">
    <w:name w:val="oneM2M-PageFoot"/>
    <w:basedOn w:val="Pieddepage"/>
    <w:qFormat/>
    <w:rsid w:val="00690EBD"/>
    <w:pPr>
      <w:widowControl/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  <w:tab w:val="center" w:pos="4680"/>
        <w:tab w:val="right" w:pos="9360"/>
      </w:tabs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 w:val="0"/>
      <w:i w:val="0"/>
      <w:noProof w:val="0"/>
      <w:sz w:val="22"/>
      <w:szCs w:val="22"/>
      <w:lang w:val="en-US"/>
    </w:rPr>
  </w:style>
  <w:style w:type="paragraph" w:customStyle="1" w:styleId="oneM2M-CoverTableTitle">
    <w:name w:val="oneM2M-CoverTableTitle"/>
    <w:basedOn w:val="Normal"/>
    <w:qFormat/>
    <w:rsid w:val="00690EBD"/>
    <w:pPr>
      <w:shd w:val="clear" w:color="auto" w:fill="B42025"/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/>
      <w:b/>
      <w:bCs/>
      <w:smallCaps/>
      <w:color w:val="FFFFFF"/>
      <w:spacing w:val="30"/>
      <w:sz w:val="40"/>
    </w:rPr>
  </w:style>
  <w:style w:type="paragraph" w:customStyle="1" w:styleId="oneM2M-CoverTableLeft">
    <w:name w:val="oneM2M-CoverTableLef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color w:val="FFFFFF"/>
      <w:sz w:val="24"/>
      <w:szCs w:val="24"/>
      <w:lang w:val="en-US"/>
    </w:rPr>
  </w:style>
  <w:style w:type="paragraph" w:customStyle="1" w:styleId="oneM2M-CoverTableText">
    <w:name w:val="oneM2M-CoverTableText"/>
    <w:basedOn w:val="Normal"/>
    <w:qFormat/>
    <w:rsid w:val="00690EBD"/>
    <w:pPr>
      <w:keepNext/>
      <w:keepLines/>
      <w:overflowPunct/>
      <w:autoSpaceDE/>
      <w:autoSpaceDN/>
      <w:adjustRightInd/>
      <w:spacing w:before="60" w:after="60"/>
      <w:textAlignment w:val="auto"/>
    </w:pPr>
    <w:rPr>
      <w:rFonts w:eastAsia="BatangChe"/>
      <w:sz w:val="22"/>
      <w:szCs w:val="24"/>
      <w:lang w:val="en-US"/>
    </w:rPr>
  </w:style>
  <w:style w:type="table" w:styleId="Grilledutableau">
    <w:name w:val="Table Grid"/>
    <w:basedOn w:val="TableauNormal"/>
    <w:rsid w:val="0069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E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FigureCaption">
    <w:name w:val="FigureCaption"/>
    <w:basedOn w:val="TF"/>
    <w:link w:val="FigureCaptionChar"/>
    <w:qFormat/>
    <w:rsid w:val="004B310A"/>
  </w:style>
  <w:style w:type="paragraph" w:customStyle="1" w:styleId="TableCaption">
    <w:name w:val="TableCaption"/>
    <w:basedOn w:val="TH"/>
    <w:link w:val="TableCaptionChar"/>
    <w:qFormat/>
    <w:rsid w:val="004B310A"/>
    <w:rPr>
      <w:lang w:eastAsia="zh-CN"/>
    </w:rPr>
  </w:style>
  <w:style w:type="character" w:customStyle="1" w:styleId="FLChar">
    <w:name w:val="FL Char"/>
    <w:basedOn w:val="Policepardfaut"/>
    <w:link w:val="FL"/>
    <w:rsid w:val="004B310A"/>
    <w:rPr>
      <w:rFonts w:ascii="Arial" w:hAnsi="Arial"/>
      <w:b/>
      <w:lang w:eastAsia="en-US"/>
    </w:rPr>
  </w:style>
  <w:style w:type="character" w:customStyle="1" w:styleId="TFChar">
    <w:name w:val="TF Char"/>
    <w:basedOn w:val="FLChar"/>
    <w:link w:val="TF"/>
    <w:rsid w:val="004B310A"/>
    <w:rPr>
      <w:rFonts w:ascii="Arial" w:hAnsi="Arial"/>
      <w:b/>
      <w:lang w:eastAsia="en-US"/>
    </w:rPr>
  </w:style>
  <w:style w:type="character" w:customStyle="1" w:styleId="FigureCaptionChar">
    <w:name w:val="FigureCaption Char"/>
    <w:basedOn w:val="TFChar"/>
    <w:link w:val="FigureCaption"/>
    <w:rsid w:val="004B310A"/>
    <w:rPr>
      <w:rFonts w:ascii="Arial" w:hAnsi="Arial"/>
      <w:b/>
      <w:lang w:eastAsia="en-US"/>
    </w:rPr>
  </w:style>
  <w:style w:type="character" w:customStyle="1" w:styleId="TableCaptionChar">
    <w:name w:val="TableCaption Char"/>
    <w:basedOn w:val="THChar"/>
    <w:link w:val="TableCaption"/>
    <w:rsid w:val="004B310A"/>
    <w:rPr>
      <w:rFonts w:ascii="Arial" w:hAnsi="Arial"/>
      <w:b/>
      <w:lang w:eastAsia="zh-CN"/>
    </w:rPr>
  </w:style>
  <w:style w:type="paragraph" w:customStyle="1" w:styleId="0neM2M-CoverTableTitle">
    <w:name w:val="0neM2M-CoverTableTitle"/>
    <w:basedOn w:val="Normal"/>
    <w:qFormat/>
    <w:rsid w:val="004F7B37"/>
    <w:pPr>
      <w:shd w:val="clear" w:color="auto" w:fill="B42025"/>
      <w:tabs>
        <w:tab w:val="left" w:pos="284"/>
        <w:tab w:val="right" w:pos="1710"/>
        <w:tab w:val="left" w:pos="3780"/>
      </w:tabs>
      <w:overflowPunct/>
      <w:autoSpaceDE/>
      <w:autoSpaceDN/>
      <w:adjustRightInd/>
      <w:spacing w:after="0"/>
      <w:ind w:left="1985" w:hanging="1985"/>
      <w:jc w:val="center"/>
      <w:textAlignment w:val="auto"/>
    </w:pPr>
    <w:rPr>
      <w:rFonts w:ascii="Calibri" w:hAnsi="Calibri" w:cs="Tahoma"/>
      <w:b/>
      <w:smallCaps/>
      <w:color w:val="FFFFFF"/>
      <w:spacing w:val="30"/>
      <w:sz w:val="40"/>
      <w:szCs w:val="24"/>
    </w:rPr>
  </w:style>
  <w:style w:type="paragraph" w:customStyle="1" w:styleId="OneM2M-Normal">
    <w:name w:val="OneM2M-Normal"/>
    <w:basedOn w:val="Normal"/>
    <w:qFormat/>
    <w:rsid w:val="008429A4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="SimSun" w:hAnsi="Myriad Pro"/>
      <w:noProof/>
      <w:sz w:val="24"/>
      <w:szCs w:val="24"/>
    </w:rPr>
  </w:style>
  <w:style w:type="character" w:customStyle="1" w:styleId="Char">
    <w:name w:val="批注文字 Char"/>
    <w:locked/>
    <w:rsid w:val="008429A4"/>
    <w:rPr>
      <w:lang w:val="en-GB"/>
    </w:rPr>
  </w:style>
  <w:style w:type="paragraph" w:customStyle="1" w:styleId="StyleFPLeft-006Before4ptAfter4pt">
    <w:name w:val="Style FP + Left:  -0.06&quot; Before:  4 pt After:  4 pt"/>
    <w:basedOn w:val="FP"/>
    <w:rsid w:val="008429A4"/>
    <w:pPr>
      <w:spacing w:before="80" w:after="80"/>
      <w:ind w:left="144"/>
    </w:pPr>
  </w:style>
  <w:style w:type="paragraph" w:customStyle="1" w:styleId="StyleFPLeft-006LinespacingMultiple115li">
    <w:name w:val="Style FP + Left:  -0.06&quot; Line spacing:  Multiple 1.15 li"/>
    <w:basedOn w:val="FP"/>
    <w:rsid w:val="008429A4"/>
    <w:pPr>
      <w:spacing w:line="276" w:lineRule="auto"/>
      <w:ind w:left="144"/>
    </w:pPr>
  </w:style>
  <w:style w:type="character" w:customStyle="1" w:styleId="EditorsNoteCharChar">
    <w:name w:val="Editor's Note Char Char"/>
    <w:locked/>
    <w:rsid w:val="008429A4"/>
    <w:rPr>
      <w:rFonts w:ascii="Times New Roman" w:eastAsia="Times New Roman" w:hAnsi="Times New Roman"/>
      <w:color w:val="FF0000"/>
      <w:lang w:val="en-GB" w:eastAsia="en-US"/>
    </w:rPr>
  </w:style>
  <w:style w:type="character" w:customStyle="1" w:styleId="CommentTextChar2">
    <w:name w:val="Comment Text Char2"/>
    <w:rsid w:val="008429A4"/>
    <w:rPr>
      <w:lang w:val="en-GB"/>
    </w:rPr>
  </w:style>
  <w:style w:type="paragraph" w:customStyle="1" w:styleId="-11">
    <w:name w:val="彩色底纹 - 强调文字颜色 11"/>
    <w:hidden/>
    <w:uiPriority w:val="99"/>
    <w:semiHidden/>
    <w:rsid w:val="008429A4"/>
    <w:rPr>
      <w:rFonts w:eastAsia="MS Mincho"/>
      <w:lang w:eastAsia="en-US"/>
    </w:rPr>
  </w:style>
  <w:style w:type="character" w:customStyle="1" w:styleId="CommentTextChar1">
    <w:name w:val="Comment Text Char1"/>
    <w:locked/>
    <w:rsid w:val="008429A4"/>
    <w:rPr>
      <w:rFonts w:ascii="Times New Roman" w:eastAsia="Times New Roman" w:hAnsi="Times New Roman"/>
      <w:lang w:val="en-GB"/>
    </w:rPr>
  </w:style>
  <w:style w:type="character" w:customStyle="1" w:styleId="tgc">
    <w:name w:val="_tgc"/>
    <w:rsid w:val="00F3255D"/>
  </w:style>
  <w:style w:type="numbering" w:customStyle="1" w:styleId="NoList1">
    <w:name w:val="No List1"/>
    <w:next w:val="Aucuneliste"/>
    <w:semiHidden/>
    <w:unhideWhenUsed/>
    <w:rsid w:val="00F11C92"/>
  </w:style>
  <w:style w:type="table" w:customStyle="1" w:styleId="TableGrid1">
    <w:name w:val="Table Grid1"/>
    <w:basedOn w:val="TableauNormal"/>
    <w:next w:val="Grilledutableau"/>
    <w:rsid w:val="00F11C92"/>
    <w:rPr>
      <w:rFonts w:eastAsia="Malgun Gothic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42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3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38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0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7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3.org/TR/xmlenc-core1/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3.org/TR/xmlsig-core1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src.nist.gov/groups/ST/toolkit/documents/dss/NISTReCur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etf.org/id/draft-gutmann-scep-05.txt" TargetMode="External"/><Relationship Id="rId10" Type="http://schemas.openxmlformats.org/officeDocument/2006/relationships/hyperlink" Target="http://www.unicod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ools.ietf.org/html/draft-nourse-scep-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SO999929 xmlns="http://www.datev.de/BSOffice/999929">b56776b6-dba4-469d-873d-dc9c97c84155</BSO999929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74F8-CB81-4D19-BB44-3866E1B26821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AE9336C-E378-4F03-82C0-9CBC710B89D3}"/>
</file>

<file path=customXml/itemProps3.xml><?xml version="1.0" encoding="utf-8"?>
<ds:datastoreItem xmlns:ds="http://schemas.openxmlformats.org/officeDocument/2006/customXml" ds:itemID="{78A3F3C6-EC9F-4219-AEA5-60390E43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</Template>
  <TotalTime>10</TotalTime>
  <Pages>6</Pages>
  <Words>2007</Words>
  <Characters>11039</Characters>
  <Application>Microsoft Office Word</Application>
  <DocSecurity>0</DocSecurity>
  <Lines>91</Lines>
  <Paragraphs>26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Security Solutions</vt:lpstr>
      <vt:lpstr>Security Solutions</vt:lpstr>
      <vt:lpstr>Security Solutions</vt:lpstr>
    </vt:vector>
  </TitlesOfParts>
  <Company>ETS Sophia Antipolis</Company>
  <LinksUpToDate>false</LinksUpToDate>
  <CharactersWithSpaces>13020</CharactersWithSpaces>
  <SharedDoc>false</SharedDoc>
  <HLinks>
    <vt:vector size="66" baseType="variant">
      <vt:variant>
        <vt:i4>4128773</vt:i4>
      </vt:variant>
      <vt:variant>
        <vt:i4>2210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2818091</vt:i4>
      </vt:variant>
      <vt:variant>
        <vt:i4>2030</vt:i4>
      </vt:variant>
      <vt:variant>
        <vt:i4>0</vt:i4>
      </vt:variant>
      <vt:variant>
        <vt:i4>5</vt:i4>
      </vt:variant>
      <vt:variant>
        <vt:lpwstr>http://www.onem2m.org/xml/securityProtocols</vt:lpwstr>
      </vt:variant>
      <vt:variant>
        <vt:lpwstr/>
      </vt:variant>
      <vt:variant>
        <vt:i4>7274548</vt:i4>
      </vt:variant>
      <vt:variant>
        <vt:i4>1251</vt:i4>
      </vt:variant>
      <vt:variant>
        <vt:i4>0</vt:i4>
      </vt:variant>
      <vt:variant>
        <vt:i4>5</vt:i4>
      </vt:variant>
      <vt:variant>
        <vt:lpwstr>http://en.wikipedia.org/wiki/Public_key_infrastructure</vt:lpwstr>
      </vt:variant>
      <vt:variant>
        <vt:lpwstr/>
      </vt:variant>
      <vt:variant>
        <vt:i4>7798892</vt:i4>
      </vt:variant>
      <vt:variant>
        <vt:i4>1248</vt:i4>
      </vt:variant>
      <vt:variant>
        <vt:i4>0</vt:i4>
      </vt:variant>
      <vt:variant>
        <vt:i4>5</vt:i4>
      </vt:variant>
      <vt:variant>
        <vt:lpwstr>http://en.wikipedia.org/wiki/ITU-T</vt:lpwstr>
      </vt:variant>
      <vt:variant>
        <vt:lpwstr/>
      </vt:variant>
      <vt:variant>
        <vt:i4>1114193</vt:i4>
      </vt:variant>
      <vt:variant>
        <vt:i4>1185</vt:i4>
      </vt:variant>
      <vt:variant>
        <vt:i4>0</vt:i4>
      </vt:variant>
      <vt:variant>
        <vt:i4>5</vt:i4>
      </vt:variant>
      <vt:variant>
        <vt:lpwstr>http://www.iana.org/assignments/jwt/jwt.xhtml</vt:lpwstr>
      </vt:variant>
      <vt:variant>
        <vt:lpwstr/>
      </vt:variant>
      <vt:variant>
        <vt:i4>1572878</vt:i4>
      </vt:variant>
      <vt:variant>
        <vt:i4>1164</vt:i4>
      </vt:variant>
      <vt:variant>
        <vt:i4>0</vt:i4>
      </vt:variant>
      <vt:variant>
        <vt:i4>5</vt:i4>
      </vt:variant>
      <vt:variant>
        <vt:lpwstr>http://nvlpubs.nist.gov/nistpubs/specialpublications/NIST.sp.800-162.pdf</vt:lpwstr>
      </vt:variant>
      <vt:variant>
        <vt:lpwstr/>
      </vt:variant>
      <vt:variant>
        <vt:i4>1310801</vt:i4>
      </vt:variant>
      <vt:variant>
        <vt:i4>1128</vt:i4>
      </vt:variant>
      <vt:variant>
        <vt:i4>0</vt:i4>
      </vt:variant>
      <vt:variant>
        <vt:i4>5</vt:i4>
      </vt:variant>
      <vt:variant>
        <vt:lpwstr>http://www.onem2m.org/images/files/oneM2M-Drafting-Rules.pdf</vt:lpwstr>
      </vt:variant>
      <vt:variant>
        <vt:lpwstr/>
      </vt:variant>
      <vt:variant>
        <vt:i4>3080315</vt:i4>
      </vt:variant>
      <vt:variant>
        <vt:i4>1119</vt:i4>
      </vt:variant>
      <vt:variant>
        <vt:i4>0</vt:i4>
      </vt:variant>
      <vt:variant>
        <vt:i4>5</vt:i4>
      </vt:variant>
      <vt:variant>
        <vt:lpwstr>http://www.w3.org/TR/xmlenc-core1/</vt:lpwstr>
      </vt:variant>
      <vt:variant>
        <vt:lpwstr/>
      </vt:variant>
      <vt:variant>
        <vt:i4>2621545</vt:i4>
      </vt:variant>
      <vt:variant>
        <vt:i4>1107</vt:i4>
      </vt:variant>
      <vt:variant>
        <vt:i4>0</vt:i4>
      </vt:variant>
      <vt:variant>
        <vt:i4>5</vt:i4>
      </vt:variant>
      <vt:variant>
        <vt:lpwstr>http://www.w3.org/TR/xmlsig-core1/</vt:lpwstr>
      </vt:variant>
      <vt:variant>
        <vt:lpwstr/>
      </vt:variant>
      <vt:variant>
        <vt:i4>3604536</vt:i4>
      </vt:variant>
      <vt:variant>
        <vt:i4>1065</vt:i4>
      </vt:variant>
      <vt:variant>
        <vt:i4>0</vt:i4>
      </vt:variant>
      <vt:variant>
        <vt:i4>5</vt:i4>
      </vt:variant>
      <vt:variant>
        <vt:lpwstr>http://csrc.nist.gov/groups/ST/toolkit/documents/dss/NISTReCur.pdf</vt:lpwstr>
      </vt:variant>
      <vt:variant>
        <vt:lpwstr/>
      </vt:variant>
      <vt:variant>
        <vt:i4>3473509</vt:i4>
      </vt:variant>
      <vt:variant>
        <vt:i4>1005</vt:i4>
      </vt:variant>
      <vt:variant>
        <vt:i4>0</vt:i4>
      </vt:variant>
      <vt:variant>
        <vt:i4>5</vt:i4>
      </vt:variant>
      <vt:variant>
        <vt:lpwstr>http://www.unicode.org/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Solutions</dc:title>
  <dc:creator>oneM2M;CD</dc:creator>
  <dc:description>Remove mentions to ISBN</dc:description>
  <cp:lastModifiedBy>fennesser</cp:lastModifiedBy>
  <cp:revision>3</cp:revision>
  <cp:lastPrinted>2016-08-26T13:47:00Z</cp:lastPrinted>
  <dcterms:created xsi:type="dcterms:W3CDTF">2017-09-18T06:11:00Z</dcterms:created>
  <dcterms:modified xsi:type="dcterms:W3CDTF">2017-09-18T06:20:00Z</dcterms:modified>
</cp:coreProperties>
</file>