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0B6E" w14:textId="77777777" w:rsidR="00826192" w:rsidRPr="00826192" w:rsidRDefault="00826192" w:rsidP="00826192">
      <w:pPr>
        <w:spacing w:after="0"/>
        <w:rPr>
          <w:vanish/>
        </w:rPr>
      </w:pPr>
      <w:bookmarkStart w:id="0" w:name="page2"/>
    </w:p>
    <w:p w14:paraId="57006BF4" w14:textId="40A7ED69" w:rsidR="00CC1F33" w:rsidRDefault="00CC1F33"/>
    <w:p w14:paraId="463A462F" w14:textId="657783CC" w:rsidR="00CC1F33" w:rsidRDefault="00551741" w:rsidP="00551741">
      <w:pPr>
        <w:tabs>
          <w:tab w:val="left" w:pos="690"/>
        </w:tabs>
      </w:pPr>
      <w:r>
        <w:tab/>
      </w:r>
    </w:p>
    <w:p w14:paraId="44A34B0C" w14:textId="24819211" w:rsidR="00CC1F33" w:rsidRDefault="00366A2A" w:rsidP="00366A2A">
      <w:pPr>
        <w:tabs>
          <w:tab w:val="left" w:pos="3158"/>
        </w:tabs>
      </w:pPr>
      <w:r>
        <w:tab/>
      </w: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01FBFA16" w14:textId="77777777" w:rsidTr="009762D8">
        <w:trPr>
          <w:trHeight w:val="302"/>
          <w:jc w:val="center"/>
        </w:trPr>
        <w:tc>
          <w:tcPr>
            <w:tcW w:w="9463" w:type="dxa"/>
            <w:gridSpan w:val="2"/>
            <w:shd w:val="clear" w:color="auto" w:fill="B42025"/>
          </w:tcPr>
          <w:p w14:paraId="4782DA4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C8E3576" w14:textId="77777777" w:rsidTr="009762D8">
        <w:trPr>
          <w:trHeight w:val="124"/>
          <w:jc w:val="center"/>
        </w:trPr>
        <w:tc>
          <w:tcPr>
            <w:tcW w:w="2512" w:type="dxa"/>
            <w:shd w:val="clear" w:color="auto" w:fill="A0A0A3"/>
          </w:tcPr>
          <w:p w14:paraId="3AB5C4E1" w14:textId="77777777" w:rsidR="00A143E3" w:rsidRPr="003374F1" w:rsidRDefault="00A143E3" w:rsidP="00CC1F33">
            <w:pPr>
              <w:pStyle w:val="oneM2M-CoverTableLeft"/>
            </w:pPr>
            <w:r>
              <w:t>Meeting ID</w:t>
            </w:r>
            <w:r w:rsidRPr="003374F1">
              <w:t>*</w:t>
            </w:r>
          </w:p>
        </w:tc>
        <w:tc>
          <w:tcPr>
            <w:tcW w:w="6951" w:type="dxa"/>
            <w:shd w:val="clear" w:color="auto" w:fill="FFFFFF"/>
          </w:tcPr>
          <w:p w14:paraId="6A4ECFFE" w14:textId="59D7708C" w:rsidR="00A143E3" w:rsidRPr="003374F1" w:rsidRDefault="00366A2A" w:rsidP="00537AB1">
            <w:pPr>
              <w:pStyle w:val="oneM2M-CoverTableText"/>
            </w:pPr>
            <w:r>
              <w:t>SEC#31.2</w:t>
            </w:r>
            <w:r w:rsidR="00106FCF">
              <w:t xml:space="preserve"> </w:t>
            </w:r>
          </w:p>
        </w:tc>
      </w:tr>
      <w:tr w:rsidR="00A143E3" w:rsidRPr="001A2965" w14:paraId="067E26F1" w14:textId="77777777" w:rsidTr="009762D8">
        <w:trPr>
          <w:trHeight w:val="124"/>
          <w:jc w:val="center"/>
        </w:trPr>
        <w:tc>
          <w:tcPr>
            <w:tcW w:w="2512" w:type="dxa"/>
            <w:shd w:val="clear" w:color="auto" w:fill="A0A0A3"/>
          </w:tcPr>
          <w:p w14:paraId="26A5E92E" w14:textId="77777777" w:rsidR="00A143E3" w:rsidRPr="003374F1" w:rsidRDefault="00A143E3" w:rsidP="00CC1F33">
            <w:pPr>
              <w:pStyle w:val="oneM2M-CoverTableLeft"/>
            </w:pPr>
            <w:r w:rsidRPr="003374F1">
              <w:t>Title:*</w:t>
            </w:r>
          </w:p>
        </w:tc>
        <w:tc>
          <w:tcPr>
            <w:tcW w:w="6951" w:type="dxa"/>
            <w:shd w:val="clear" w:color="auto" w:fill="FFFFFF"/>
          </w:tcPr>
          <w:p w14:paraId="45EF402F" w14:textId="6A0A55BD" w:rsidR="00A143E3" w:rsidRPr="003374F1" w:rsidRDefault="0053319B" w:rsidP="00BB0737">
            <w:pPr>
              <w:pStyle w:val="oneM2M-CoverTableText"/>
            </w:pPr>
            <w:r>
              <w:rPr>
                <w:lang w:eastAsia="ko-KR"/>
              </w:rPr>
              <w:t>Input on “</w:t>
            </w:r>
            <w:r w:rsidR="00BB0737">
              <w:rPr>
                <w:lang w:eastAsia="ko-KR"/>
              </w:rPr>
              <w:t>Authentication” procedure</w:t>
            </w:r>
            <w:r>
              <w:rPr>
                <w:lang w:eastAsia="ko-KR"/>
              </w:rPr>
              <w:t xml:space="preserve"> for the Security Developer’s Guide TR-0038</w:t>
            </w:r>
          </w:p>
        </w:tc>
      </w:tr>
      <w:tr w:rsidR="00A143E3" w:rsidRPr="00A0742B" w14:paraId="63614EB3" w14:textId="77777777" w:rsidTr="009762D8">
        <w:trPr>
          <w:trHeight w:val="124"/>
          <w:jc w:val="center"/>
        </w:trPr>
        <w:tc>
          <w:tcPr>
            <w:tcW w:w="2512" w:type="dxa"/>
            <w:shd w:val="clear" w:color="auto" w:fill="A0A0A3"/>
          </w:tcPr>
          <w:p w14:paraId="30A89330" w14:textId="77777777" w:rsidR="00A143E3" w:rsidRPr="003374F1" w:rsidRDefault="00A143E3" w:rsidP="00CC1F33">
            <w:pPr>
              <w:pStyle w:val="oneM2M-CoverTableLeft"/>
            </w:pPr>
            <w:r w:rsidRPr="003374F1">
              <w:t>Source:*</w:t>
            </w:r>
          </w:p>
        </w:tc>
        <w:tc>
          <w:tcPr>
            <w:tcW w:w="6951" w:type="dxa"/>
            <w:shd w:val="clear" w:color="auto" w:fill="FFFFFF"/>
          </w:tcPr>
          <w:p w14:paraId="4E2375A6" w14:textId="77777777" w:rsidR="00A0742B" w:rsidRPr="00904A1C" w:rsidRDefault="00A0742B" w:rsidP="00A0742B">
            <w:pPr>
              <w:pStyle w:val="oneM2M-CoverTableText"/>
              <w:rPr>
                <w:lang w:val="de-DE"/>
              </w:rPr>
            </w:pPr>
            <w:r w:rsidRPr="003750E0">
              <w:rPr>
                <w:lang w:val="de-DE"/>
              </w:rPr>
              <w:t xml:space="preserve">Wolfgang Granzow, Qualcomm, </w:t>
            </w:r>
            <w:hyperlink r:id="rId8" w:history="1">
              <w:r w:rsidRPr="000C0897">
                <w:rPr>
                  <w:rStyle w:val="Hyperlink"/>
                  <w:lang w:val="de-DE"/>
                </w:rPr>
                <w:t>wgranzow@qti.qualcomm.com</w:t>
              </w:r>
            </w:hyperlink>
          </w:p>
          <w:p w14:paraId="416539A5" w14:textId="77777777" w:rsidR="00A143E3" w:rsidRPr="00A0742B" w:rsidRDefault="00A0742B" w:rsidP="00A0742B">
            <w:pPr>
              <w:pStyle w:val="oneM2M-CoverTableText"/>
            </w:pPr>
            <w:r>
              <w:t xml:space="preserve">Phil Hawkes, Qualcomm, </w:t>
            </w:r>
            <w:hyperlink r:id="rId9" w:history="1">
              <w:r w:rsidRPr="00C0367D">
                <w:rPr>
                  <w:rStyle w:val="Hyperlink"/>
                </w:rPr>
                <w:t>phawkes@qti.qualcomm.com</w:t>
              </w:r>
            </w:hyperlink>
          </w:p>
        </w:tc>
      </w:tr>
      <w:tr w:rsidR="00A143E3" w:rsidRPr="001A2965" w14:paraId="2954A787" w14:textId="77777777" w:rsidTr="009762D8">
        <w:trPr>
          <w:trHeight w:val="124"/>
          <w:jc w:val="center"/>
        </w:trPr>
        <w:tc>
          <w:tcPr>
            <w:tcW w:w="2512" w:type="dxa"/>
            <w:shd w:val="clear" w:color="auto" w:fill="A0A0A3"/>
          </w:tcPr>
          <w:p w14:paraId="2715081D"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6CE50744" w14:textId="53974B73" w:rsidR="00A143E3" w:rsidRPr="003374F1" w:rsidRDefault="009E25CA" w:rsidP="00826192">
            <w:pPr>
              <w:pStyle w:val="oneM2M-CoverTableText"/>
            </w:pPr>
            <w:r>
              <w:t>2</w:t>
            </w:r>
            <w:r w:rsidR="00F10847">
              <w:t>017-10-20</w:t>
            </w:r>
          </w:p>
        </w:tc>
      </w:tr>
      <w:tr w:rsidR="00A143E3" w:rsidRPr="001A2965" w14:paraId="1F838AF1"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FABA835" w14:textId="77777777" w:rsidR="00A143E3" w:rsidRPr="003374F1" w:rsidRDefault="00A143E3" w:rsidP="00CC1F33">
            <w:pPr>
              <w:pStyle w:val="oneM2M-CoverTableLeft"/>
            </w:pPr>
            <w:r w:rsidRPr="003374F1">
              <w:t xml:space="preserve">Document(s) </w:t>
            </w:r>
          </w:p>
          <w:p w14:paraId="6760BBA3"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50B59E0" w14:textId="4AE124E2" w:rsidR="00A143E3" w:rsidRPr="003374F1" w:rsidRDefault="00F10847" w:rsidP="005F0ED9">
            <w:pPr>
              <w:pStyle w:val="oneM2M-CoverTableText"/>
            </w:pPr>
            <w:r>
              <w:t>TR-0038v0_2</w:t>
            </w:r>
            <w:r w:rsidR="007754F3">
              <w:t>_</w:t>
            </w:r>
            <w:r>
              <w:t>1</w:t>
            </w:r>
          </w:p>
        </w:tc>
      </w:tr>
      <w:tr w:rsidR="00A143E3" w:rsidRPr="001A2965" w14:paraId="0A06A69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4760B9B" w14:textId="77777777" w:rsidR="00A143E3" w:rsidRPr="003374F1" w:rsidRDefault="00A143E3" w:rsidP="00CC1F33">
            <w:pPr>
              <w:pStyle w:val="oneM2M-CoverTableLeft"/>
            </w:pPr>
            <w:r w:rsidRPr="003374F1">
              <w:t>Intended purpose of</w:t>
            </w:r>
          </w:p>
          <w:p w14:paraId="0FA7FAC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A4D3482"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B02662">
              <w:fldChar w:fldCharType="separate"/>
            </w:r>
            <w:r>
              <w:fldChar w:fldCharType="end"/>
            </w:r>
            <w:r w:rsidR="00A143E3" w:rsidRPr="003374F1">
              <w:t xml:space="preserve"> Decision</w:t>
            </w:r>
          </w:p>
          <w:p w14:paraId="3EE4353F"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B02662">
              <w:fldChar w:fldCharType="separate"/>
            </w:r>
            <w:r>
              <w:fldChar w:fldCharType="end"/>
            </w:r>
            <w:r w:rsidR="00A143E3" w:rsidRPr="003374F1">
              <w:t xml:space="preserve"> Discussion</w:t>
            </w:r>
          </w:p>
          <w:p w14:paraId="53DB797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02662">
              <w:fldChar w:fldCharType="separate"/>
            </w:r>
            <w:r w:rsidRPr="003374F1">
              <w:fldChar w:fldCharType="end"/>
            </w:r>
            <w:r w:rsidRPr="003374F1">
              <w:t xml:space="preserve"> Information</w:t>
            </w:r>
          </w:p>
          <w:p w14:paraId="25CECFC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02662">
              <w:fldChar w:fldCharType="separate"/>
            </w:r>
            <w:r w:rsidRPr="003374F1">
              <w:fldChar w:fldCharType="end"/>
            </w:r>
            <w:r w:rsidRPr="003374F1">
              <w:t xml:space="preserve"> Other &lt;specify&gt;</w:t>
            </w:r>
          </w:p>
        </w:tc>
      </w:tr>
      <w:tr w:rsidR="00A143E3" w:rsidRPr="001A2965" w14:paraId="3DA5A7B9"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C31D4C2"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EBBF183" w14:textId="551CE514" w:rsidR="00A0742B" w:rsidRDefault="0053319B" w:rsidP="00A0742B">
            <w:pPr>
              <w:rPr>
                <w:sz w:val="22"/>
                <w:szCs w:val="22"/>
                <w:lang w:eastAsia="ko-KR"/>
              </w:rPr>
            </w:pPr>
            <w:r>
              <w:rPr>
                <w:sz w:val="22"/>
                <w:szCs w:val="22"/>
                <w:lang w:eastAsia="ko-KR"/>
              </w:rPr>
              <w:t>Include the text proposed in</w:t>
            </w:r>
            <w:r w:rsidR="00802DEA">
              <w:rPr>
                <w:sz w:val="22"/>
                <w:szCs w:val="22"/>
                <w:lang w:eastAsia="ko-KR"/>
              </w:rPr>
              <w:t xml:space="preserve"> this contribution into TR-0038</w:t>
            </w:r>
            <w:ins w:id="1" w:author="Wolfgang Granzow" w:date="2017-10-20T12:00:00Z">
              <w:r w:rsidR="000F44FB">
                <w:rPr>
                  <w:sz w:val="22"/>
                  <w:szCs w:val="22"/>
                  <w:lang w:eastAsia="ko-KR"/>
                </w:rPr>
                <w:t>v0.2.1</w:t>
              </w:r>
            </w:ins>
            <w:r w:rsidR="005516B5">
              <w:rPr>
                <w:sz w:val="22"/>
                <w:szCs w:val="22"/>
                <w:lang w:eastAsia="ko-KR"/>
              </w:rPr>
              <w:t>.</w:t>
            </w:r>
            <w:r w:rsidR="00A0742B">
              <w:rPr>
                <w:sz w:val="22"/>
                <w:szCs w:val="22"/>
                <w:lang w:eastAsia="ko-KR"/>
              </w:rPr>
              <w:t xml:space="preserve"> </w:t>
            </w:r>
          </w:p>
          <w:p w14:paraId="6B2D2307" w14:textId="77777777" w:rsidR="0023181D" w:rsidRPr="003374F1" w:rsidRDefault="0023181D" w:rsidP="00E77745"/>
        </w:tc>
      </w:tr>
      <w:tr w:rsidR="009762D8" w14:paraId="4A246D9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7203881"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728D8462" w14:textId="77777777" w:rsidR="00A143E3" w:rsidRDefault="00A143E3" w:rsidP="00A143E3"/>
    <w:p w14:paraId="3A1CA2D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79F8956" w14:textId="5ADE6585"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E649EC7" w14:textId="37B466E3" w:rsidR="0053319B" w:rsidRDefault="0053319B" w:rsidP="009C0406">
      <w:pPr>
        <w:spacing w:after="40"/>
        <w:rPr>
          <w:rFonts w:ascii="Arial" w:hAnsi="Arial" w:cs="Arial"/>
          <w:lang w:eastAsia="ko-KR"/>
        </w:rPr>
      </w:pPr>
    </w:p>
    <w:p w14:paraId="352C1FEB"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t>Introduction</w:t>
      </w:r>
    </w:p>
    <w:p w14:paraId="78D15C39" w14:textId="77777777" w:rsidR="0053319B" w:rsidRDefault="0053319B" w:rsidP="009C0406">
      <w:pPr>
        <w:spacing w:after="40"/>
        <w:rPr>
          <w:rFonts w:ascii="Arial" w:hAnsi="Arial" w:cs="Arial"/>
          <w:sz w:val="22"/>
          <w:lang w:eastAsia="ko-KR"/>
        </w:rPr>
      </w:pPr>
    </w:p>
    <w:p w14:paraId="12CBFF74" w14:textId="265FF30E" w:rsidR="0053319B" w:rsidRPr="00AA0874" w:rsidRDefault="0053319B" w:rsidP="009C0406">
      <w:pPr>
        <w:spacing w:after="40"/>
        <w:rPr>
          <w:rFonts w:ascii="Arial" w:hAnsi="Arial" w:cs="Arial"/>
          <w:sz w:val="22"/>
          <w:lang w:eastAsia="ko-KR"/>
        </w:rPr>
      </w:pPr>
      <w:r w:rsidRPr="00AA0874">
        <w:rPr>
          <w:rFonts w:ascii="Arial" w:hAnsi="Arial" w:cs="Arial"/>
          <w:sz w:val="22"/>
          <w:lang w:eastAsia="ko-KR"/>
        </w:rPr>
        <w:t>This contribut</w:t>
      </w:r>
      <w:r w:rsidR="00F10847" w:rsidRPr="00AA0874">
        <w:rPr>
          <w:rFonts w:ascii="Arial" w:hAnsi="Arial" w:cs="Arial"/>
          <w:sz w:val="22"/>
          <w:lang w:eastAsia="ko-KR"/>
        </w:rPr>
        <w:t xml:space="preserve">ion proposes </w:t>
      </w:r>
      <w:r w:rsidR="00AA0874">
        <w:rPr>
          <w:rFonts w:ascii="Arial" w:hAnsi="Arial" w:cs="Arial"/>
          <w:sz w:val="22"/>
          <w:lang w:eastAsia="ko-KR"/>
        </w:rPr>
        <w:t>updates and new text for</w:t>
      </w:r>
      <w:r w:rsidRPr="00AA0874">
        <w:rPr>
          <w:rFonts w:ascii="Arial" w:hAnsi="Arial" w:cs="Arial"/>
          <w:sz w:val="22"/>
          <w:lang w:eastAsia="ko-KR"/>
        </w:rPr>
        <w:t xml:space="preserve"> TR-0038.</w:t>
      </w:r>
    </w:p>
    <w:p w14:paraId="581ABBF8" w14:textId="6A6463EC" w:rsidR="00AA0874" w:rsidRPr="00AA0874" w:rsidRDefault="00AA0874" w:rsidP="00AA0874">
      <w:pPr>
        <w:pStyle w:val="ListParagraph"/>
        <w:numPr>
          <w:ilvl w:val="0"/>
          <w:numId w:val="35"/>
        </w:numPr>
        <w:rPr>
          <w:rFonts w:ascii="Arial" w:hAnsi="Arial" w:cs="Arial"/>
        </w:rPr>
      </w:pPr>
      <w:r>
        <w:rPr>
          <w:rFonts w:ascii="Arial" w:hAnsi="Arial" w:cs="Arial"/>
        </w:rPr>
        <w:t xml:space="preserve">editorial corrections to </w:t>
      </w:r>
      <w:r w:rsidR="008B37B6">
        <w:rPr>
          <w:rFonts w:ascii="Arial" w:hAnsi="Arial" w:cs="Arial"/>
        </w:rPr>
        <w:t xml:space="preserve">existing section </w:t>
      </w:r>
      <w:r>
        <w:rPr>
          <w:rFonts w:ascii="Arial" w:hAnsi="Arial" w:cs="Arial"/>
        </w:rPr>
        <w:t>7.1.2</w:t>
      </w:r>
      <w:r w:rsidR="008B37B6">
        <w:rPr>
          <w:rFonts w:ascii="Arial" w:hAnsi="Arial" w:cs="Arial"/>
        </w:rPr>
        <w:t xml:space="preserve"> and Annex A.2</w:t>
      </w:r>
    </w:p>
    <w:p w14:paraId="357D1FEB" w14:textId="4393E669" w:rsidR="00AA0874" w:rsidRDefault="00AA0874" w:rsidP="00AA0874">
      <w:pPr>
        <w:pStyle w:val="ListParagraph"/>
        <w:numPr>
          <w:ilvl w:val="0"/>
          <w:numId w:val="35"/>
        </w:numPr>
        <w:rPr>
          <w:rFonts w:ascii="Arial" w:hAnsi="Arial" w:cs="Arial"/>
        </w:rPr>
      </w:pPr>
      <w:r>
        <w:rPr>
          <w:rFonts w:ascii="Arial" w:hAnsi="Arial" w:cs="Arial"/>
        </w:rPr>
        <w:t xml:space="preserve">new text for 7.1.3 </w:t>
      </w:r>
      <w:r w:rsidRPr="00AA0874">
        <w:rPr>
          <w:rFonts w:ascii="Arial" w:hAnsi="Arial" w:cs="Arial"/>
        </w:rPr>
        <w:t>Certificate-based SAE between Home Gateway and IN-CSE</w:t>
      </w:r>
    </w:p>
    <w:p w14:paraId="6E7DA89D" w14:textId="2D7505BA" w:rsidR="00AA0874" w:rsidRDefault="00AA0874" w:rsidP="00AA0874">
      <w:pPr>
        <w:pStyle w:val="ListParagraph"/>
        <w:numPr>
          <w:ilvl w:val="0"/>
          <w:numId w:val="35"/>
        </w:numPr>
        <w:rPr>
          <w:rFonts w:ascii="Arial" w:hAnsi="Arial" w:cs="Arial"/>
        </w:rPr>
      </w:pPr>
      <w:r>
        <w:rPr>
          <w:rFonts w:ascii="Arial" w:hAnsi="Arial" w:cs="Arial"/>
        </w:rPr>
        <w:t xml:space="preserve">new Annex A.3 </w:t>
      </w:r>
      <w:r w:rsidRPr="00AA0874">
        <w:rPr>
          <w:rFonts w:ascii="Arial" w:hAnsi="Arial" w:cs="Arial"/>
        </w:rPr>
        <w:t>Certificate-Based Security Association Establishment</w:t>
      </w:r>
    </w:p>
    <w:p w14:paraId="7D696F6F" w14:textId="7166D388" w:rsidR="00AA0874" w:rsidRDefault="00AA0874" w:rsidP="00AA0874">
      <w:pPr>
        <w:pStyle w:val="ListParagraph"/>
        <w:numPr>
          <w:ilvl w:val="0"/>
          <w:numId w:val="35"/>
        </w:numPr>
        <w:rPr>
          <w:rFonts w:ascii="Arial" w:hAnsi="Arial" w:cs="Arial"/>
        </w:rPr>
      </w:pPr>
      <w:r>
        <w:rPr>
          <w:rFonts w:ascii="Arial" w:hAnsi="Arial" w:cs="Arial"/>
        </w:rPr>
        <w:t xml:space="preserve">new Annex B </w:t>
      </w:r>
      <w:r w:rsidRPr="00AA0874">
        <w:rPr>
          <w:rFonts w:ascii="Arial" w:hAnsi="Arial" w:cs="Arial"/>
        </w:rPr>
        <w:t>Generation of Certificates</w:t>
      </w:r>
    </w:p>
    <w:p w14:paraId="29BCDA31" w14:textId="1223A36E" w:rsidR="00EB2668" w:rsidRPr="008B37B6" w:rsidRDefault="00AA0874" w:rsidP="00AA0874">
      <w:pPr>
        <w:rPr>
          <w:rFonts w:ascii="Arial" w:hAnsi="Arial" w:cs="Arial"/>
          <w:i/>
        </w:rPr>
      </w:pPr>
      <w:r w:rsidRPr="008B37B6">
        <w:rPr>
          <w:rFonts w:ascii="Arial" w:hAnsi="Arial" w:cs="Arial"/>
          <w:i/>
        </w:rPr>
        <w:t xml:space="preserve">Note: it is intended to add text for clause 7.1.4 </w:t>
      </w:r>
      <w:r w:rsidR="00EB2668" w:rsidRPr="008B37B6">
        <w:rPr>
          <w:rFonts w:ascii="Arial" w:hAnsi="Arial" w:cs="Arial"/>
          <w:i/>
        </w:rPr>
        <w:t xml:space="preserve">MAF Based Symmetric Key SAEF </w:t>
      </w:r>
      <w:r w:rsidRPr="008B37B6">
        <w:rPr>
          <w:rFonts w:ascii="Arial" w:hAnsi="Arial" w:cs="Arial"/>
          <w:i/>
        </w:rPr>
        <w:t>in the next revision of this contribution.</w:t>
      </w:r>
    </w:p>
    <w:p w14:paraId="450C4984" w14:textId="77777777" w:rsidR="0053319B" w:rsidRDefault="0053319B" w:rsidP="009C0406">
      <w:pPr>
        <w:spacing w:after="40"/>
        <w:rPr>
          <w:rFonts w:ascii="Arial" w:hAnsi="Arial" w:cs="Arial"/>
          <w:sz w:val="22"/>
          <w:lang w:eastAsia="ko-KR"/>
        </w:rPr>
      </w:pPr>
    </w:p>
    <w:p w14:paraId="471BA92F" w14:textId="3840EB67" w:rsidR="008C4B9D" w:rsidRDefault="008C4B9D" w:rsidP="008C4B9D">
      <w:pPr>
        <w:spacing w:after="40"/>
        <w:rPr>
          <w:rFonts w:ascii="Arial" w:hAnsi="Arial" w:cs="Arial"/>
          <w:i/>
          <w:sz w:val="24"/>
          <w:lang w:eastAsia="ko-KR"/>
        </w:rPr>
      </w:pPr>
      <w:r w:rsidRPr="0053319B">
        <w:rPr>
          <w:rFonts w:ascii="Arial" w:hAnsi="Arial" w:cs="Arial"/>
          <w:i/>
          <w:sz w:val="24"/>
          <w:lang w:eastAsia="ko-KR"/>
        </w:rPr>
        <w:t xml:space="preserve">======== </w:t>
      </w:r>
      <w:r w:rsidR="00F10847">
        <w:rPr>
          <w:rFonts w:ascii="Arial" w:hAnsi="Arial" w:cs="Arial"/>
          <w:i/>
          <w:sz w:val="24"/>
          <w:lang w:eastAsia="ko-KR"/>
        </w:rPr>
        <w:t>start of change 1</w:t>
      </w:r>
      <w:r>
        <w:rPr>
          <w:rFonts w:ascii="Arial" w:hAnsi="Arial" w:cs="Arial"/>
          <w:i/>
          <w:sz w:val="24"/>
          <w:lang w:eastAsia="ko-KR"/>
        </w:rPr>
        <w:t xml:space="preserve">  </w:t>
      </w:r>
      <w:r w:rsidRPr="0053319B">
        <w:rPr>
          <w:rFonts w:ascii="Arial" w:hAnsi="Arial" w:cs="Arial"/>
          <w:i/>
          <w:sz w:val="24"/>
          <w:lang w:eastAsia="ko-KR"/>
        </w:rPr>
        <w:t>=============================</w:t>
      </w:r>
    </w:p>
    <w:p w14:paraId="4921A91F" w14:textId="44F077E1" w:rsidR="00F10847" w:rsidRDefault="00F10847" w:rsidP="008C4B9D">
      <w:pPr>
        <w:spacing w:after="40"/>
        <w:rPr>
          <w:rFonts w:ascii="Arial" w:hAnsi="Arial" w:cs="Arial"/>
          <w:sz w:val="24"/>
          <w:lang w:eastAsia="ko-KR"/>
        </w:rPr>
      </w:pPr>
    </w:p>
    <w:p w14:paraId="5E37EE51" w14:textId="77777777" w:rsidR="00F10847" w:rsidRPr="00F10847" w:rsidRDefault="00F10847" w:rsidP="00F10847">
      <w:pPr>
        <w:keepNext/>
        <w:keepLines/>
        <w:spacing w:before="120"/>
        <w:ind w:left="1134" w:hanging="1134"/>
        <w:outlineLvl w:val="2"/>
        <w:rPr>
          <w:rFonts w:ascii="Arial" w:hAnsi="Arial"/>
          <w:sz w:val="28"/>
          <w:lang w:val="en-US" w:eastAsia="zh-CN"/>
        </w:rPr>
      </w:pPr>
      <w:bookmarkStart w:id="2" w:name="_Toc495332546"/>
      <w:r w:rsidRPr="00F10847">
        <w:rPr>
          <w:rFonts w:ascii="Arial" w:hAnsi="Arial"/>
          <w:sz w:val="28"/>
          <w:lang w:val="en-US" w:eastAsia="zh-CN"/>
        </w:rPr>
        <w:t>7.1.2</w:t>
      </w:r>
      <w:r w:rsidRPr="00F10847">
        <w:rPr>
          <w:rFonts w:ascii="Arial" w:hAnsi="Arial"/>
          <w:sz w:val="28"/>
          <w:lang w:val="en-US" w:eastAsia="zh-CN"/>
        </w:rPr>
        <w:tab/>
      </w:r>
      <w:r w:rsidRPr="00F10847">
        <w:rPr>
          <w:rFonts w:ascii="Arial" w:hAnsi="Arial"/>
          <w:sz w:val="28"/>
          <w:lang w:val="en-US"/>
        </w:rPr>
        <w:t>Provisioned Symmetric Key SAE between the Locks and the Home Gateway</w:t>
      </w:r>
      <w:bookmarkEnd w:id="2"/>
    </w:p>
    <w:p w14:paraId="22BE8ED7" w14:textId="77777777" w:rsidR="00F10847" w:rsidRPr="00F10847" w:rsidRDefault="00F10847" w:rsidP="00F10847">
      <w:pPr>
        <w:rPr>
          <w:sz w:val="22"/>
          <w:szCs w:val="22"/>
          <w:lang w:val="en-US" w:eastAsia="zh-CN"/>
        </w:rPr>
      </w:pPr>
      <w:r w:rsidRPr="00F10847">
        <w:t>In this example it is assumed that authentication between the Locks (ADN-AE1 and ADN-AE2) and the Home Gateway (MN-CSE) is performed using provisioned keys (Kpsa) and key identifiers (KpsaID).</w:t>
      </w:r>
    </w:p>
    <w:p w14:paraId="037A99C9" w14:textId="77777777" w:rsidR="00F10847" w:rsidRPr="00F10847" w:rsidRDefault="00F10847" w:rsidP="00F10847">
      <w:pPr>
        <w:rPr>
          <w:b/>
        </w:rPr>
      </w:pPr>
      <w:r w:rsidRPr="00F10847">
        <w:rPr>
          <w:b/>
        </w:rPr>
        <w:t xml:space="preserve">Configuration of ADN-AE1 and ADN-AE2: </w:t>
      </w:r>
    </w:p>
    <w:p w14:paraId="116A7908" w14:textId="77777777" w:rsidR="00F10847" w:rsidRPr="00F10847" w:rsidRDefault="00F10847" w:rsidP="00F10847">
      <w:pPr>
        <w:numPr>
          <w:ilvl w:val="0"/>
          <w:numId w:val="60"/>
        </w:numPr>
      </w:pPr>
      <w:r w:rsidRPr="00F10847">
        <w:t>The AEs are configured with the set of allowed TLS ciphersuites when using TLS-PSK as defined in clause 10.2.2 of TS-0003 [i.4]. The set of ciphersuites includes TLS_PSK_WITH_AES_128_CBC_SHA256.</w:t>
      </w:r>
    </w:p>
    <w:p w14:paraId="3CB1E68C" w14:textId="77777777" w:rsidR="00F10847" w:rsidRPr="00F10847" w:rsidRDefault="00F10847" w:rsidP="00F10847">
      <w:pPr>
        <w:numPr>
          <w:ilvl w:val="0"/>
          <w:numId w:val="60"/>
        </w:numPr>
        <w:rPr>
          <w:i/>
        </w:rPr>
      </w:pPr>
      <w:r w:rsidRPr="00F10847">
        <w:t xml:space="preserve">The AE is assumed to be configured with the CSE-ID of the Home Gateway which is a unique identifier within the M2M-SPs domain. The CSE-ID value is assumed as mn-cse-123456. </w:t>
      </w:r>
    </w:p>
    <w:p w14:paraId="0FE65D02" w14:textId="77777777" w:rsidR="00F10847" w:rsidRPr="00F10847" w:rsidRDefault="00F10847" w:rsidP="00F10847">
      <w:pPr>
        <w:numPr>
          <w:ilvl w:val="0"/>
          <w:numId w:val="60"/>
        </w:numPr>
        <w:rPr>
          <w:i/>
        </w:rPr>
      </w:pPr>
      <w:r w:rsidRPr="00F10847">
        <w:t>The AE is assumed to be configured with a pair of credentials (psk, psk_identity) associated with the CSE-ID. An example of credential configuration is given in Table 7.1.2-1. The length of the keys Kpsa is not mandated by TS-0003 [i.4] and left to implementation. In this example the key length of 8 bytes (64 bits) is chosen. The key identifiers comply with the format specified in clause 10.5 of TS-0003 [i.4].</w:t>
      </w:r>
    </w:p>
    <w:p w14:paraId="138AC888" w14:textId="77777777" w:rsidR="00F10847" w:rsidRPr="00F10847" w:rsidRDefault="00F10847" w:rsidP="00F10847">
      <w:pPr>
        <w:keepNext/>
        <w:spacing w:before="120" w:after="120"/>
        <w:jc w:val="center"/>
        <w:rPr>
          <w:b/>
          <w:bCs/>
        </w:rPr>
      </w:pPr>
      <w:r w:rsidRPr="00F10847">
        <w:rPr>
          <w:b/>
          <w:bCs/>
        </w:rPr>
        <w:t>Table 7.1.2-1: Example Credentials configured on ADN-AE1 and ADN-AE2</w:t>
      </w:r>
    </w:p>
    <w:tbl>
      <w:tblPr>
        <w:tblW w:w="6979" w:type="dxa"/>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 w:author="Wolfgang Granzow" w:date="2017-10-20T12:17:00Z">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84"/>
        <w:gridCol w:w="1925"/>
        <w:gridCol w:w="3870"/>
        <w:tblGridChange w:id="4">
          <w:tblGrid>
            <w:gridCol w:w="771"/>
            <w:gridCol w:w="1925"/>
            <w:gridCol w:w="3622"/>
          </w:tblGrid>
        </w:tblGridChange>
      </w:tblGrid>
      <w:tr w:rsidR="00F10847" w:rsidRPr="00F10847" w14:paraId="506EEBD4" w14:textId="77777777" w:rsidTr="00C86F97">
        <w:tc>
          <w:tcPr>
            <w:tcW w:w="1184" w:type="dxa"/>
            <w:tcBorders>
              <w:top w:val="single" w:sz="4" w:space="0" w:color="auto"/>
              <w:left w:val="single" w:sz="4" w:space="0" w:color="auto"/>
              <w:bottom w:val="single" w:sz="4" w:space="0" w:color="auto"/>
              <w:right w:val="single" w:sz="4" w:space="0" w:color="auto"/>
            </w:tcBorders>
            <w:vAlign w:val="center"/>
            <w:hideMark/>
            <w:tcPrChange w:id="5" w:author="Wolfgang Granzow" w:date="2017-10-20T12:17:00Z">
              <w:tcPr>
                <w:tcW w:w="1134" w:type="dxa"/>
                <w:tcBorders>
                  <w:top w:val="single" w:sz="4" w:space="0" w:color="auto"/>
                  <w:left w:val="single" w:sz="4" w:space="0" w:color="auto"/>
                  <w:bottom w:val="single" w:sz="4" w:space="0" w:color="auto"/>
                  <w:right w:val="single" w:sz="4" w:space="0" w:color="auto"/>
                </w:tcBorders>
                <w:vAlign w:val="center"/>
                <w:hideMark/>
              </w:tcPr>
            </w:tcPrChange>
          </w:tcPr>
          <w:p w14:paraId="4E3BC2BA" w14:textId="77777777" w:rsidR="00F10847" w:rsidRPr="00F10847" w:rsidRDefault="00F10847" w:rsidP="00F10847">
            <w:pPr>
              <w:spacing w:after="0"/>
              <w:jc w:val="center"/>
              <w:rPr>
                <w:rFonts w:ascii="Arial" w:hAnsi="Arial" w:cs="Arial"/>
                <w:b/>
                <w:lang w:val="en-US" w:eastAsia="zh-CN"/>
              </w:rPr>
            </w:pPr>
            <w:r w:rsidRPr="00F10847">
              <w:rPr>
                <w:rFonts w:ascii="Arial" w:hAnsi="Arial" w:cs="Arial"/>
                <w:b/>
                <w:lang w:val="en-US" w:eastAsia="zh-CN"/>
              </w:rPr>
              <w:t>Entity</w:t>
            </w:r>
          </w:p>
        </w:tc>
        <w:tc>
          <w:tcPr>
            <w:tcW w:w="1925" w:type="dxa"/>
            <w:tcBorders>
              <w:top w:val="single" w:sz="4" w:space="0" w:color="auto"/>
              <w:left w:val="single" w:sz="4" w:space="0" w:color="auto"/>
              <w:bottom w:val="single" w:sz="4" w:space="0" w:color="auto"/>
              <w:right w:val="single" w:sz="4" w:space="0" w:color="auto"/>
            </w:tcBorders>
            <w:vAlign w:val="center"/>
            <w:hideMark/>
            <w:tcPrChange w:id="6" w:author="Wolfgang Granzow" w:date="2017-10-20T12:17: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65AA31AF" w14:textId="77777777" w:rsidR="00F10847" w:rsidRPr="00F10847" w:rsidRDefault="00F10847" w:rsidP="00F10847">
            <w:pPr>
              <w:spacing w:after="0"/>
              <w:jc w:val="center"/>
              <w:rPr>
                <w:rFonts w:ascii="Arial" w:hAnsi="Arial" w:cs="Arial"/>
                <w:b/>
                <w:lang w:val="en-US" w:eastAsia="zh-CN"/>
              </w:rPr>
            </w:pPr>
            <w:r w:rsidRPr="00F10847">
              <w:rPr>
                <w:rFonts w:ascii="Arial" w:hAnsi="Arial" w:cs="Arial"/>
                <w:b/>
                <w:lang w:val="en-US" w:eastAsia="zh-CN"/>
              </w:rPr>
              <w:t>Kpsa (hex format)</w:t>
            </w:r>
          </w:p>
        </w:tc>
        <w:tc>
          <w:tcPr>
            <w:tcW w:w="3870" w:type="dxa"/>
            <w:tcBorders>
              <w:top w:val="single" w:sz="4" w:space="0" w:color="auto"/>
              <w:left w:val="single" w:sz="4" w:space="0" w:color="auto"/>
              <w:bottom w:val="single" w:sz="4" w:space="0" w:color="auto"/>
              <w:right w:val="single" w:sz="4" w:space="0" w:color="auto"/>
            </w:tcBorders>
            <w:vAlign w:val="center"/>
            <w:hideMark/>
            <w:tcPrChange w:id="7" w:author="Wolfgang Granzow" w:date="2017-10-20T12:17:00Z">
              <w:tcPr>
                <w:tcW w:w="4394" w:type="dxa"/>
                <w:tcBorders>
                  <w:top w:val="single" w:sz="4" w:space="0" w:color="auto"/>
                  <w:left w:val="single" w:sz="4" w:space="0" w:color="auto"/>
                  <w:bottom w:val="single" w:sz="4" w:space="0" w:color="auto"/>
                  <w:right w:val="single" w:sz="4" w:space="0" w:color="auto"/>
                </w:tcBorders>
                <w:vAlign w:val="center"/>
                <w:hideMark/>
              </w:tcPr>
            </w:tcPrChange>
          </w:tcPr>
          <w:p w14:paraId="4D40F7CA" w14:textId="77777777" w:rsidR="00F10847" w:rsidRPr="00F10847" w:rsidRDefault="00F10847" w:rsidP="00F10847">
            <w:pPr>
              <w:spacing w:after="0"/>
              <w:jc w:val="center"/>
              <w:rPr>
                <w:rFonts w:ascii="Arial" w:hAnsi="Arial" w:cs="Arial"/>
                <w:b/>
                <w:lang w:val="en-US" w:eastAsia="zh-CN"/>
              </w:rPr>
            </w:pPr>
            <w:r w:rsidRPr="00F10847">
              <w:rPr>
                <w:rFonts w:ascii="Arial" w:hAnsi="Arial" w:cs="Arial"/>
                <w:b/>
                <w:lang w:val="en-US" w:eastAsia="zh-CN"/>
              </w:rPr>
              <w:t>KpsaID</w:t>
            </w:r>
          </w:p>
        </w:tc>
      </w:tr>
      <w:tr w:rsidR="00F10847" w:rsidRPr="00F10847" w14:paraId="35E71A06" w14:textId="77777777" w:rsidTr="00C86F97">
        <w:tc>
          <w:tcPr>
            <w:tcW w:w="1184" w:type="dxa"/>
            <w:tcBorders>
              <w:top w:val="single" w:sz="4" w:space="0" w:color="auto"/>
              <w:left w:val="single" w:sz="4" w:space="0" w:color="auto"/>
              <w:bottom w:val="single" w:sz="4" w:space="0" w:color="auto"/>
              <w:right w:val="single" w:sz="4" w:space="0" w:color="auto"/>
            </w:tcBorders>
            <w:vAlign w:val="center"/>
            <w:hideMark/>
            <w:tcPrChange w:id="8" w:author="Wolfgang Granzow" w:date="2017-10-20T12:17:00Z">
              <w:tcPr>
                <w:tcW w:w="1134" w:type="dxa"/>
                <w:tcBorders>
                  <w:top w:val="single" w:sz="4" w:space="0" w:color="auto"/>
                  <w:left w:val="single" w:sz="4" w:space="0" w:color="auto"/>
                  <w:bottom w:val="single" w:sz="4" w:space="0" w:color="auto"/>
                  <w:right w:val="single" w:sz="4" w:space="0" w:color="auto"/>
                </w:tcBorders>
                <w:vAlign w:val="center"/>
                <w:hideMark/>
              </w:tcPr>
            </w:tcPrChange>
          </w:tcPr>
          <w:p w14:paraId="4A5A0FFD" w14:textId="77777777" w:rsidR="00F10847" w:rsidRPr="00F10847" w:rsidRDefault="00F10847" w:rsidP="00F10847">
            <w:pPr>
              <w:spacing w:after="0"/>
              <w:jc w:val="center"/>
              <w:rPr>
                <w:rFonts w:ascii="Arial" w:hAnsi="Arial" w:cs="Arial"/>
                <w:lang w:val="en-US" w:eastAsia="zh-CN"/>
              </w:rPr>
            </w:pPr>
            <w:r w:rsidRPr="00F10847">
              <w:rPr>
                <w:rFonts w:ascii="Arial" w:hAnsi="Arial" w:cs="Arial"/>
                <w:lang w:val="en-US" w:eastAsia="zh-CN"/>
              </w:rPr>
              <w:t>ADN-AE1</w:t>
            </w:r>
          </w:p>
        </w:tc>
        <w:tc>
          <w:tcPr>
            <w:tcW w:w="1925" w:type="dxa"/>
            <w:tcBorders>
              <w:top w:val="single" w:sz="4" w:space="0" w:color="auto"/>
              <w:left w:val="single" w:sz="4" w:space="0" w:color="auto"/>
              <w:bottom w:val="single" w:sz="4" w:space="0" w:color="auto"/>
              <w:right w:val="single" w:sz="4" w:space="0" w:color="auto"/>
            </w:tcBorders>
            <w:vAlign w:val="center"/>
            <w:hideMark/>
            <w:tcPrChange w:id="9" w:author="Wolfgang Granzow" w:date="2017-10-20T12:17: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7C242CEE" w14:textId="77777777" w:rsidR="00F10847" w:rsidRPr="00F10847" w:rsidRDefault="00F10847" w:rsidP="00F10847">
            <w:pPr>
              <w:spacing w:after="0"/>
              <w:jc w:val="center"/>
              <w:rPr>
                <w:rFonts w:ascii="Arial" w:hAnsi="Arial" w:cs="Arial"/>
                <w:lang w:val="en-US" w:eastAsia="zh-CN"/>
              </w:rPr>
            </w:pPr>
            <w:r w:rsidRPr="00F10847">
              <w:rPr>
                <w:rFonts w:ascii="Arial" w:hAnsi="Arial" w:cs="Arial"/>
                <w:lang w:val="en-US" w:eastAsia="zh-CN"/>
              </w:rPr>
              <w:t>1a2b3c4d5e6f7a8b</w:t>
            </w:r>
          </w:p>
        </w:tc>
        <w:tc>
          <w:tcPr>
            <w:tcW w:w="3870" w:type="dxa"/>
            <w:tcBorders>
              <w:top w:val="single" w:sz="4" w:space="0" w:color="auto"/>
              <w:left w:val="single" w:sz="4" w:space="0" w:color="auto"/>
              <w:bottom w:val="single" w:sz="4" w:space="0" w:color="auto"/>
              <w:right w:val="single" w:sz="4" w:space="0" w:color="auto"/>
            </w:tcBorders>
            <w:vAlign w:val="center"/>
            <w:hideMark/>
            <w:tcPrChange w:id="10" w:author="Wolfgang Granzow" w:date="2017-10-20T12:17:00Z">
              <w:tcPr>
                <w:tcW w:w="4394" w:type="dxa"/>
                <w:tcBorders>
                  <w:top w:val="single" w:sz="4" w:space="0" w:color="auto"/>
                  <w:left w:val="single" w:sz="4" w:space="0" w:color="auto"/>
                  <w:bottom w:val="single" w:sz="4" w:space="0" w:color="auto"/>
                  <w:right w:val="single" w:sz="4" w:space="0" w:color="auto"/>
                </w:tcBorders>
                <w:vAlign w:val="center"/>
                <w:hideMark/>
              </w:tcPr>
            </w:tcPrChange>
          </w:tcPr>
          <w:p w14:paraId="12DCA65E" w14:textId="36035480" w:rsidR="00F10847" w:rsidRPr="00C86F97" w:rsidRDefault="00B02662" w:rsidP="00F10847">
            <w:pPr>
              <w:spacing w:after="0"/>
              <w:jc w:val="center"/>
              <w:rPr>
                <w:rFonts w:ascii="Arial" w:hAnsi="Arial" w:cs="Arial"/>
                <w:lang w:val="en-US" w:eastAsia="zh-CN"/>
                <w:rPrChange w:id="11" w:author="Wolfgang Granzow" w:date="2017-10-20T12:17:00Z">
                  <w:rPr>
                    <w:rFonts w:ascii="Arial" w:hAnsi="Arial" w:cs="Arial"/>
                    <w:lang w:val="en-US" w:eastAsia="zh-CN"/>
                  </w:rPr>
                </w:rPrChange>
              </w:rPr>
            </w:pPr>
            <w:del w:id="12" w:author="Wolfgang Granzow" w:date="2017-10-20T12:15:00Z">
              <w:r w:rsidRPr="00C86F97" w:rsidDel="00C86F97">
                <w:rPr>
                  <w:rFonts w:ascii="Arial" w:hAnsi="Arial" w:cs="Arial"/>
                  <w:rPrChange w:id="13" w:author="Wolfgang Granzow" w:date="2017-10-20T12:17:00Z">
                    <w:rPr/>
                  </w:rPrChange>
                </w:rPr>
                <w:fldChar w:fldCharType="begin"/>
              </w:r>
              <w:r w:rsidRPr="00C86F97" w:rsidDel="00C86F97">
                <w:rPr>
                  <w:rFonts w:ascii="Arial" w:hAnsi="Arial" w:cs="Arial"/>
                  <w:rPrChange w:id="14" w:author="Wolfgang Granzow" w:date="2017-10-20T12:17:00Z">
                    <w:rPr/>
                  </w:rPrChange>
                </w:rPr>
                <w:delInstrText xml:space="preserve"> HYPERLINK "mailto:AE123456789012-Lock@in.provider.com" </w:delInstrText>
              </w:r>
              <w:r w:rsidRPr="00C86F97" w:rsidDel="00C86F97">
                <w:rPr>
                  <w:rFonts w:ascii="Arial" w:hAnsi="Arial" w:cs="Arial"/>
                  <w:rPrChange w:id="15" w:author="Wolfgang Granzow" w:date="2017-10-20T12:17:00Z">
                    <w:rPr/>
                  </w:rPrChange>
                </w:rPr>
                <w:fldChar w:fldCharType="separate"/>
              </w:r>
              <w:r w:rsidR="00F10847" w:rsidRPr="00C86F97" w:rsidDel="00C86F97">
                <w:rPr>
                  <w:rFonts w:ascii="Arial" w:hAnsi="Arial" w:cs="Arial"/>
                  <w:color w:val="0000FF"/>
                  <w:u w:val="single"/>
                  <w:lang w:val="en-US" w:eastAsia="zh-CN"/>
                  <w:rPrChange w:id="16" w:author="Wolfgang Granzow" w:date="2017-10-20T12:17:00Z">
                    <w:rPr>
                      <w:rFonts w:cs="Arial"/>
                      <w:color w:val="0000FF"/>
                      <w:u w:val="single"/>
                      <w:lang w:val="en-US" w:eastAsia="zh-CN"/>
                    </w:rPr>
                  </w:rPrChange>
                </w:rPr>
                <w:delText>AE123456789012-Lock@in.provider.com</w:delText>
              </w:r>
              <w:r w:rsidRPr="00C86F97" w:rsidDel="00C86F97">
                <w:rPr>
                  <w:rFonts w:ascii="Arial" w:hAnsi="Arial" w:cs="Arial"/>
                  <w:color w:val="0000FF"/>
                  <w:u w:val="single"/>
                  <w:lang w:val="en-US" w:eastAsia="zh-CN"/>
                  <w:rPrChange w:id="17" w:author="Wolfgang Granzow" w:date="2017-10-20T12:17:00Z">
                    <w:rPr>
                      <w:rFonts w:cs="Arial"/>
                      <w:color w:val="0000FF"/>
                      <w:u w:val="single"/>
                      <w:lang w:val="en-US" w:eastAsia="zh-CN"/>
                    </w:rPr>
                  </w:rPrChange>
                </w:rPr>
                <w:fldChar w:fldCharType="end"/>
              </w:r>
            </w:del>
            <w:ins w:id="18" w:author="Wolfgang Granzow" w:date="2017-10-20T12:15:00Z">
              <w:r w:rsidR="00C86F97" w:rsidRPr="00C86F97">
                <w:rPr>
                  <w:rFonts w:ascii="Arial" w:hAnsi="Arial" w:cs="Arial"/>
                  <w:lang w:val="en-US" w:eastAsia="zh-CN"/>
                  <w:rPrChange w:id="19" w:author="Wolfgang Granzow" w:date="2017-10-20T12:17:00Z">
                    <w:rPr>
                      <w:rFonts w:cs="Arial"/>
                      <w:color w:val="0000FF"/>
                      <w:u w:val="single"/>
                      <w:lang w:val="en-US" w:eastAsia="zh-CN"/>
                    </w:rPr>
                  </w:rPrChange>
                </w:rPr>
                <w:t>AE123456789012-Lock@in.provider.com</w:t>
              </w:r>
            </w:ins>
          </w:p>
        </w:tc>
      </w:tr>
      <w:tr w:rsidR="00F10847" w:rsidRPr="00F10847" w14:paraId="349DC401" w14:textId="77777777" w:rsidTr="00C86F97">
        <w:tc>
          <w:tcPr>
            <w:tcW w:w="1184" w:type="dxa"/>
            <w:tcBorders>
              <w:top w:val="single" w:sz="4" w:space="0" w:color="auto"/>
              <w:left w:val="single" w:sz="4" w:space="0" w:color="auto"/>
              <w:bottom w:val="single" w:sz="4" w:space="0" w:color="auto"/>
              <w:right w:val="single" w:sz="4" w:space="0" w:color="auto"/>
            </w:tcBorders>
            <w:vAlign w:val="center"/>
            <w:hideMark/>
            <w:tcPrChange w:id="20" w:author="Wolfgang Granzow" w:date="2017-10-20T12:17:00Z">
              <w:tcPr>
                <w:tcW w:w="1134" w:type="dxa"/>
                <w:tcBorders>
                  <w:top w:val="single" w:sz="4" w:space="0" w:color="auto"/>
                  <w:left w:val="single" w:sz="4" w:space="0" w:color="auto"/>
                  <w:bottom w:val="single" w:sz="4" w:space="0" w:color="auto"/>
                  <w:right w:val="single" w:sz="4" w:space="0" w:color="auto"/>
                </w:tcBorders>
                <w:vAlign w:val="center"/>
                <w:hideMark/>
              </w:tcPr>
            </w:tcPrChange>
          </w:tcPr>
          <w:p w14:paraId="7DDE22A8" w14:textId="77777777" w:rsidR="00F10847" w:rsidRPr="00F10847" w:rsidRDefault="00F10847" w:rsidP="00F10847">
            <w:pPr>
              <w:spacing w:after="0"/>
              <w:jc w:val="center"/>
              <w:rPr>
                <w:rFonts w:ascii="Arial" w:hAnsi="Arial" w:cs="Arial"/>
                <w:lang w:val="en-US" w:eastAsia="zh-CN"/>
              </w:rPr>
            </w:pPr>
            <w:r w:rsidRPr="00F10847">
              <w:rPr>
                <w:rFonts w:ascii="Arial" w:hAnsi="Arial" w:cs="Arial"/>
                <w:lang w:val="en-US" w:eastAsia="zh-CN"/>
              </w:rPr>
              <w:t>ADN-AE2</w:t>
            </w:r>
          </w:p>
        </w:tc>
        <w:tc>
          <w:tcPr>
            <w:tcW w:w="1925" w:type="dxa"/>
            <w:tcBorders>
              <w:top w:val="single" w:sz="4" w:space="0" w:color="auto"/>
              <w:left w:val="single" w:sz="4" w:space="0" w:color="auto"/>
              <w:bottom w:val="single" w:sz="4" w:space="0" w:color="auto"/>
              <w:right w:val="single" w:sz="4" w:space="0" w:color="auto"/>
            </w:tcBorders>
            <w:vAlign w:val="center"/>
            <w:hideMark/>
            <w:tcPrChange w:id="21" w:author="Wolfgang Granzow" w:date="2017-10-20T12:17:00Z">
              <w:tcPr>
                <w:tcW w:w="2552" w:type="dxa"/>
                <w:tcBorders>
                  <w:top w:val="single" w:sz="4" w:space="0" w:color="auto"/>
                  <w:left w:val="single" w:sz="4" w:space="0" w:color="auto"/>
                  <w:bottom w:val="single" w:sz="4" w:space="0" w:color="auto"/>
                  <w:right w:val="single" w:sz="4" w:space="0" w:color="auto"/>
                </w:tcBorders>
                <w:vAlign w:val="center"/>
                <w:hideMark/>
              </w:tcPr>
            </w:tcPrChange>
          </w:tcPr>
          <w:p w14:paraId="4DE47600" w14:textId="77777777" w:rsidR="00F10847" w:rsidRPr="00F10847" w:rsidRDefault="00F10847" w:rsidP="00F10847">
            <w:pPr>
              <w:spacing w:after="0"/>
              <w:jc w:val="center"/>
              <w:rPr>
                <w:rFonts w:ascii="Arial" w:hAnsi="Arial" w:cs="Arial"/>
                <w:lang w:val="en-US" w:eastAsia="zh-CN"/>
              </w:rPr>
            </w:pPr>
            <w:r w:rsidRPr="00F10847">
              <w:rPr>
                <w:rFonts w:ascii="Arial" w:hAnsi="Arial" w:cs="Arial"/>
                <w:lang w:val="en-US" w:eastAsia="zh-CN"/>
              </w:rPr>
              <w:t>12345678abcdefab</w:t>
            </w:r>
          </w:p>
        </w:tc>
        <w:tc>
          <w:tcPr>
            <w:tcW w:w="3870" w:type="dxa"/>
            <w:tcBorders>
              <w:top w:val="single" w:sz="4" w:space="0" w:color="auto"/>
              <w:left w:val="single" w:sz="4" w:space="0" w:color="auto"/>
              <w:bottom w:val="single" w:sz="4" w:space="0" w:color="auto"/>
              <w:right w:val="single" w:sz="4" w:space="0" w:color="auto"/>
            </w:tcBorders>
            <w:vAlign w:val="center"/>
            <w:hideMark/>
            <w:tcPrChange w:id="22" w:author="Wolfgang Granzow" w:date="2017-10-20T12:17:00Z">
              <w:tcPr>
                <w:tcW w:w="4394" w:type="dxa"/>
                <w:tcBorders>
                  <w:top w:val="single" w:sz="4" w:space="0" w:color="auto"/>
                  <w:left w:val="single" w:sz="4" w:space="0" w:color="auto"/>
                  <w:bottom w:val="single" w:sz="4" w:space="0" w:color="auto"/>
                  <w:right w:val="single" w:sz="4" w:space="0" w:color="auto"/>
                </w:tcBorders>
                <w:vAlign w:val="center"/>
                <w:hideMark/>
              </w:tcPr>
            </w:tcPrChange>
          </w:tcPr>
          <w:p w14:paraId="508FB84A" w14:textId="4F973765" w:rsidR="00F10847" w:rsidRPr="00C86F97" w:rsidRDefault="00B02662" w:rsidP="00F10847">
            <w:pPr>
              <w:spacing w:after="0"/>
              <w:jc w:val="center"/>
              <w:rPr>
                <w:rFonts w:ascii="Arial" w:hAnsi="Arial" w:cs="Arial"/>
                <w:lang w:val="en-US" w:eastAsia="zh-CN"/>
                <w:rPrChange w:id="23" w:author="Wolfgang Granzow" w:date="2017-10-20T12:17:00Z">
                  <w:rPr>
                    <w:rFonts w:ascii="Arial" w:hAnsi="Arial" w:cs="Arial"/>
                    <w:lang w:val="en-US" w:eastAsia="zh-CN"/>
                  </w:rPr>
                </w:rPrChange>
              </w:rPr>
            </w:pPr>
            <w:del w:id="24" w:author="Wolfgang Granzow" w:date="2017-10-20T12:15:00Z">
              <w:r w:rsidRPr="00C86F97" w:rsidDel="00C86F97">
                <w:rPr>
                  <w:rFonts w:ascii="Arial" w:hAnsi="Arial" w:cs="Arial"/>
                  <w:rPrChange w:id="25" w:author="Wolfgang Granzow" w:date="2017-10-20T12:17:00Z">
                    <w:rPr/>
                  </w:rPrChange>
                </w:rPr>
                <w:fldChar w:fldCharType="begin"/>
              </w:r>
              <w:r w:rsidRPr="00C86F97" w:rsidDel="00C86F97">
                <w:rPr>
                  <w:rFonts w:ascii="Arial" w:hAnsi="Arial" w:cs="Arial"/>
                  <w:rPrChange w:id="26" w:author="Wolfgang Granzow" w:date="2017-10-20T12:17:00Z">
                    <w:rPr/>
                  </w:rPrChange>
                </w:rPr>
                <w:delInstrText xml:space="preserve"> HYPERLINK "mailto:AE123456789015-Lock@in.provider.com" </w:delInstrText>
              </w:r>
              <w:r w:rsidRPr="00C86F97" w:rsidDel="00C86F97">
                <w:rPr>
                  <w:rFonts w:ascii="Arial" w:hAnsi="Arial" w:cs="Arial"/>
                  <w:rPrChange w:id="27" w:author="Wolfgang Granzow" w:date="2017-10-20T12:17:00Z">
                    <w:rPr/>
                  </w:rPrChange>
                </w:rPr>
                <w:fldChar w:fldCharType="separate"/>
              </w:r>
              <w:r w:rsidR="00F10847" w:rsidRPr="00C86F97" w:rsidDel="00C86F97">
                <w:rPr>
                  <w:rFonts w:ascii="Arial" w:hAnsi="Arial" w:cs="Arial"/>
                  <w:color w:val="0000FF"/>
                  <w:u w:val="single"/>
                  <w:lang w:val="en-US" w:eastAsia="zh-CN"/>
                  <w:rPrChange w:id="28" w:author="Wolfgang Granzow" w:date="2017-10-20T12:17:00Z">
                    <w:rPr>
                      <w:rFonts w:cs="Arial"/>
                      <w:color w:val="0000FF"/>
                      <w:u w:val="single"/>
                      <w:lang w:val="en-US" w:eastAsia="zh-CN"/>
                    </w:rPr>
                  </w:rPrChange>
                </w:rPr>
                <w:delText>AE123456789015-Lock@in.provider.com</w:delText>
              </w:r>
              <w:r w:rsidRPr="00C86F97" w:rsidDel="00C86F97">
                <w:rPr>
                  <w:rFonts w:ascii="Arial" w:hAnsi="Arial" w:cs="Arial"/>
                  <w:color w:val="0000FF"/>
                  <w:u w:val="single"/>
                  <w:lang w:val="en-US" w:eastAsia="zh-CN"/>
                  <w:rPrChange w:id="29" w:author="Wolfgang Granzow" w:date="2017-10-20T12:17:00Z">
                    <w:rPr>
                      <w:rFonts w:cs="Arial"/>
                      <w:color w:val="0000FF"/>
                      <w:u w:val="single"/>
                      <w:lang w:val="en-US" w:eastAsia="zh-CN"/>
                    </w:rPr>
                  </w:rPrChange>
                </w:rPr>
                <w:fldChar w:fldCharType="end"/>
              </w:r>
            </w:del>
            <w:ins w:id="30" w:author="Wolfgang Granzow" w:date="2017-10-20T12:15:00Z">
              <w:r w:rsidR="00C86F97" w:rsidRPr="00C86F97">
                <w:rPr>
                  <w:rFonts w:ascii="Arial" w:hAnsi="Arial" w:cs="Arial"/>
                  <w:lang w:val="en-US" w:eastAsia="zh-CN"/>
                  <w:rPrChange w:id="31" w:author="Wolfgang Granzow" w:date="2017-10-20T12:17:00Z">
                    <w:rPr>
                      <w:rFonts w:cs="Arial"/>
                      <w:color w:val="0000FF"/>
                      <w:u w:val="single"/>
                      <w:lang w:val="en-US" w:eastAsia="zh-CN"/>
                    </w:rPr>
                  </w:rPrChange>
                </w:rPr>
                <w:t>AE123456789015-Lock@in.provider.com</w:t>
              </w:r>
            </w:ins>
          </w:p>
        </w:tc>
      </w:tr>
    </w:tbl>
    <w:p w14:paraId="23751B07" w14:textId="77777777" w:rsidR="00F10847" w:rsidRPr="00F10847" w:rsidRDefault="00F10847" w:rsidP="00F10847">
      <w:pPr>
        <w:ind w:left="720"/>
      </w:pPr>
    </w:p>
    <w:p w14:paraId="5E9AAC04" w14:textId="77777777" w:rsidR="00F10847" w:rsidRPr="00F10847" w:rsidRDefault="00F10847" w:rsidP="00F10847">
      <w:pPr>
        <w:rPr>
          <w:b/>
        </w:rPr>
      </w:pPr>
      <w:r w:rsidRPr="00F10847">
        <w:rPr>
          <w:b/>
        </w:rPr>
        <w:t xml:space="preserve">Configuration of MN-CSE (Home Gateway): </w:t>
      </w:r>
    </w:p>
    <w:p w14:paraId="6EC5F270" w14:textId="77777777" w:rsidR="00F10847" w:rsidRPr="00F10847" w:rsidRDefault="00F10847" w:rsidP="00F10847">
      <w:pPr>
        <w:numPr>
          <w:ilvl w:val="0"/>
          <w:numId w:val="61"/>
        </w:numPr>
      </w:pPr>
      <w:r w:rsidRPr="00F10847">
        <w:t>The MN-CSE is configured with the set of allowed TLS ciphersuites when using TLS-PSK as defined in clause 10.2.2 of TS-0003 [i.4]. The set of ciphersuites includes TLS_PSK_WITH_AES_128_CBC_SHA256.</w:t>
      </w:r>
    </w:p>
    <w:p w14:paraId="3AF29C7D" w14:textId="77777777" w:rsidR="00F10847" w:rsidRPr="00F10847" w:rsidRDefault="00F10847" w:rsidP="00F10847">
      <w:pPr>
        <w:numPr>
          <w:ilvl w:val="0"/>
          <w:numId w:val="61"/>
        </w:numPr>
      </w:pPr>
      <w:r w:rsidRPr="00F10847">
        <w:t xml:space="preserve">The MN-CSE is assumed to have a psk-lookup-table with columns for (client identity, psk, psk_identity), such that when a TLS client provides a particular psk_identity, then the MN-CSE uses the corresponding psk for establishing a TLS session, and the client identity is associated with the established TLS session. This needs to be integrated to the TLS server. Table 7.1.2-2 shows an example of credentials configured on the Home Gateway to serve ADN-AE1 and ADN-AE2, containing AE-ID, KpsaID, Kpsa. A new row would need to be added to this table for each additional AE allowed to register to the MN-CSE by using TLS_PSK.   .  </w:t>
      </w:r>
    </w:p>
    <w:p w14:paraId="086A2D2C" w14:textId="77777777" w:rsidR="00F10847" w:rsidRPr="00F10847" w:rsidRDefault="00F10847" w:rsidP="00F10847">
      <w:pPr>
        <w:ind w:left="568"/>
      </w:pPr>
      <w:r w:rsidRPr="00F10847">
        <w:t>NOTE: Some open source libraries, e.g. OpenSSL, do not provide a psk-lookup-table, but do indicate a spot in the source code where a psk-lookup could be implemented. The psk-look-up-table values could then be provided in a configuration file.</w:t>
      </w:r>
    </w:p>
    <w:p w14:paraId="6C53A894" w14:textId="5F11F8C1" w:rsidR="00F10847" w:rsidRPr="00F10847" w:rsidDel="00F10847" w:rsidRDefault="00F10847" w:rsidP="00F10847">
      <w:pPr>
        <w:ind w:left="568"/>
        <w:rPr>
          <w:del w:id="32" w:author="Wolfgang Granzow" w:date="2017-10-19T13:47:00Z"/>
          <w:i/>
        </w:rPr>
      </w:pPr>
    </w:p>
    <w:p w14:paraId="60772D6D" w14:textId="77777777" w:rsidR="00F10847" w:rsidRPr="00F10847" w:rsidRDefault="00F10847" w:rsidP="00F10847">
      <w:pPr>
        <w:keepNext/>
        <w:spacing w:before="120" w:after="120"/>
        <w:jc w:val="center"/>
        <w:rPr>
          <w:b/>
          <w:bCs/>
        </w:rPr>
      </w:pPr>
      <w:r w:rsidRPr="00F10847">
        <w:rPr>
          <w:b/>
          <w:bCs/>
        </w:rPr>
        <w:t>Table 7.1.2-2: Credentials configured on MN-CSE</w:t>
      </w: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098"/>
        <w:gridCol w:w="3997"/>
      </w:tblGrid>
      <w:tr w:rsidR="00F10847" w:rsidRPr="00F10847" w14:paraId="630A8E4D" w14:textId="77777777" w:rsidTr="00F10847">
        <w:tc>
          <w:tcPr>
            <w:tcW w:w="1588" w:type="dxa"/>
            <w:tcBorders>
              <w:top w:val="single" w:sz="4" w:space="0" w:color="auto"/>
              <w:left w:val="single" w:sz="4" w:space="0" w:color="auto"/>
              <w:bottom w:val="single" w:sz="4" w:space="0" w:color="auto"/>
              <w:right w:val="single" w:sz="4" w:space="0" w:color="auto"/>
            </w:tcBorders>
            <w:vAlign w:val="center"/>
            <w:hideMark/>
          </w:tcPr>
          <w:p w14:paraId="57168B95" w14:textId="77777777" w:rsidR="00F10847" w:rsidRPr="00F10847" w:rsidRDefault="00F10847" w:rsidP="00F10847">
            <w:pPr>
              <w:spacing w:after="0"/>
              <w:jc w:val="center"/>
              <w:rPr>
                <w:rFonts w:ascii="Arial" w:hAnsi="Arial" w:cs="Arial"/>
                <w:b/>
                <w:lang w:val="en-US" w:eastAsia="zh-CN"/>
              </w:rPr>
            </w:pPr>
            <w:r w:rsidRPr="00F10847">
              <w:rPr>
                <w:rFonts w:ascii="Arial" w:hAnsi="Arial" w:cs="Arial"/>
                <w:b/>
                <w:lang w:val="en-US" w:eastAsia="zh-CN"/>
              </w:rPr>
              <w:t>AE-ID</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6F5BCEE" w14:textId="77777777" w:rsidR="00F10847" w:rsidRPr="00F10847" w:rsidRDefault="00F10847" w:rsidP="00F10847">
            <w:pPr>
              <w:spacing w:after="0"/>
              <w:jc w:val="center"/>
              <w:rPr>
                <w:rFonts w:ascii="Arial" w:hAnsi="Arial" w:cs="Arial"/>
                <w:b/>
                <w:lang w:val="en-US" w:eastAsia="zh-CN"/>
              </w:rPr>
            </w:pPr>
            <w:r w:rsidRPr="00F10847">
              <w:rPr>
                <w:rFonts w:ascii="Arial" w:hAnsi="Arial" w:cs="Arial"/>
                <w:b/>
                <w:lang w:val="en-US" w:eastAsia="zh-CN"/>
              </w:rPr>
              <w:t>Kpsa (hex format)</w:t>
            </w:r>
          </w:p>
        </w:tc>
        <w:tc>
          <w:tcPr>
            <w:tcW w:w="3997" w:type="dxa"/>
            <w:tcBorders>
              <w:top w:val="single" w:sz="4" w:space="0" w:color="auto"/>
              <w:left w:val="single" w:sz="4" w:space="0" w:color="auto"/>
              <w:bottom w:val="single" w:sz="4" w:space="0" w:color="auto"/>
              <w:right w:val="single" w:sz="4" w:space="0" w:color="auto"/>
            </w:tcBorders>
            <w:vAlign w:val="center"/>
            <w:hideMark/>
          </w:tcPr>
          <w:p w14:paraId="6C5DBC38" w14:textId="77777777" w:rsidR="00F10847" w:rsidRPr="00F10847" w:rsidRDefault="00F10847" w:rsidP="00F10847">
            <w:pPr>
              <w:spacing w:after="0"/>
              <w:jc w:val="center"/>
              <w:rPr>
                <w:rFonts w:ascii="Arial" w:hAnsi="Arial" w:cs="Arial"/>
                <w:b/>
                <w:lang w:val="en-US" w:eastAsia="zh-CN"/>
              </w:rPr>
            </w:pPr>
            <w:r w:rsidRPr="00F10847">
              <w:rPr>
                <w:rFonts w:ascii="Arial" w:hAnsi="Arial" w:cs="Arial"/>
                <w:b/>
                <w:lang w:val="en-US" w:eastAsia="zh-CN"/>
              </w:rPr>
              <w:t>KpsaID</w:t>
            </w:r>
          </w:p>
        </w:tc>
      </w:tr>
      <w:tr w:rsidR="00F10847" w:rsidRPr="00F10847" w14:paraId="720EEDC4" w14:textId="77777777" w:rsidTr="00F10847">
        <w:tc>
          <w:tcPr>
            <w:tcW w:w="1588" w:type="dxa"/>
            <w:tcBorders>
              <w:top w:val="single" w:sz="4" w:space="0" w:color="auto"/>
              <w:left w:val="single" w:sz="4" w:space="0" w:color="auto"/>
              <w:bottom w:val="single" w:sz="4" w:space="0" w:color="auto"/>
              <w:right w:val="single" w:sz="4" w:space="0" w:color="auto"/>
            </w:tcBorders>
            <w:vAlign w:val="center"/>
            <w:hideMark/>
          </w:tcPr>
          <w:p w14:paraId="270217C9" w14:textId="77777777" w:rsidR="00F10847" w:rsidRPr="00F10847" w:rsidRDefault="00F10847" w:rsidP="00F10847">
            <w:pPr>
              <w:spacing w:after="0"/>
              <w:jc w:val="center"/>
              <w:rPr>
                <w:rFonts w:ascii="Arial" w:hAnsi="Arial" w:cs="Arial"/>
                <w:lang w:val="en-US" w:eastAsia="zh-CN"/>
              </w:rPr>
            </w:pPr>
            <w:r w:rsidRPr="00F10847">
              <w:rPr>
                <w:rFonts w:ascii="Arial" w:hAnsi="Arial" w:cs="Arial"/>
                <w:lang w:val="en-US" w:eastAsia="zh-CN"/>
              </w:rPr>
              <w:t>Clock-AE1</w:t>
            </w:r>
          </w:p>
        </w:tc>
        <w:tc>
          <w:tcPr>
            <w:tcW w:w="2098" w:type="dxa"/>
            <w:tcBorders>
              <w:top w:val="single" w:sz="4" w:space="0" w:color="auto"/>
              <w:left w:val="single" w:sz="4" w:space="0" w:color="auto"/>
              <w:bottom w:val="single" w:sz="4" w:space="0" w:color="auto"/>
              <w:right w:val="single" w:sz="4" w:space="0" w:color="auto"/>
            </w:tcBorders>
            <w:vAlign w:val="center"/>
            <w:hideMark/>
          </w:tcPr>
          <w:p w14:paraId="16573E82" w14:textId="77777777" w:rsidR="00F10847" w:rsidRPr="00F10847" w:rsidRDefault="00F10847" w:rsidP="00F10847">
            <w:pPr>
              <w:spacing w:after="0"/>
              <w:jc w:val="center"/>
              <w:rPr>
                <w:rFonts w:ascii="Arial" w:hAnsi="Arial" w:cs="Arial"/>
                <w:lang w:val="en-US" w:eastAsia="zh-CN"/>
              </w:rPr>
            </w:pPr>
            <w:r w:rsidRPr="00F10847">
              <w:rPr>
                <w:rFonts w:ascii="Arial" w:hAnsi="Arial" w:cs="Arial"/>
                <w:lang w:val="en-US" w:eastAsia="zh-CN"/>
              </w:rPr>
              <w:t>1a2b3c4d5e6f7a8b</w:t>
            </w:r>
          </w:p>
        </w:tc>
        <w:tc>
          <w:tcPr>
            <w:tcW w:w="3997" w:type="dxa"/>
            <w:tcBorders>
              <w:top w:val="single" w:sz="4" w:space="0" w:color="auto"/>
              <w:left w:val="single" w:sz="4" w:space="0" w:color="auto"/>
              <w:bottom w:val="single" w:sz="4" w:space="0" w:color="auto"/>
              <w:right w:val="single" w:sz="4" w:space="0" w:color="auto"/>
            </w:tcBorders>
            <w:vAlign w:val="center"/>
            <w:hideMark/>
          </w:tcPr>
          <w:p w14:paraId="2C05B574" w14:textId="2FF85735" w:rsidR="00F10847" w:rsidRPr="00C86F97" w:rsidRDefault="00B02662" w:rsidP="00F10847">
            <w:pPr>
              <w:spacing w:after="0"/>
              <w:jc w:val="center"/>
              <w:rPr>
                <w:rFonts w:ascii="Arial" w:hAnsi="Arial" w:cs="Arial"/>
                <w:lang w:val="en-US" w:eastAsia="zh-CN"/>
                <w:rPrChange w:id="33" w:author="Wolfgang Granzow" w:date="2017-10-20T12:17:00Z">
                  <w:rPr>
                    <w:rFonts w:ascii="Arial" w:hAnsi="Arial" w:cs="Arial"/>
                    <w:lang w:val="en-US" w:eastAsia="zh-CN"/>
                  </w:rPr>
                </w:rPrChange>
              </w:rPr>
            </w:pPr>
            <w:del w:id="34" w:author="Wolfgang Granzow" w:date="2017-10-20T12:15:00Z">
              <w:r w:rsidRPr="00C86F97" w:rsidDel="00C86F97">
                <w:rPr>
                  <w:rFonts w:ascii="Arial" w:hAnsi="Arial" w:cs="Arial"/>
                  <w:rPrChange w:id="35" w:author="Wolfgang Granzow" w:date="2017-10-20T12:17:00Z">
                    <w:rPr/>
                  </w:rPrChange>
                </w:rPr>
                <w:fldChar w:fldCharType="begin"/>
              </w:r>
              <w:r w:rsidRPr="00C86F97" w:rsidDel="00C86F97">
                <w:rPr>
                  <w:rFonts w:ascii="Arial" w:hAnsi="Arial" w:cs="Arial"/>
                  <w:rPrChange w:id="36" w:author="Wolfgang Granzow" w:date="2017-10-20T12:17:00Z">
                    <w:rPr/>
                  </w:rPrChange>
                </w:rPr>
                <w:delInstrText xml:space="preserve"> HYPERLINK "mailto:AE123456789012-Lock@in.provider.com" </w:delInstrText>
              </w:r>
              <w:r w:rsidRPr="00C86F97" w:rsidDel="00C86F97">
                <w:rPr>
                  <w:rFonts w:ascii="Arial" w:hAnsi="Arial" w:cs="Arial"/>
                  <w:rPrChange w:id="37" w:author="Wolfgang Granzow" w:date="2017-10-20T12:17:00Z">
                    <w:rPr/>
                  </w:rPrChange>
                </w:rPr>
                <w:fldChar w:fldCharType="separate"/>
              </w:r>
              <w:r w:rsidR="00F10847" w:rsidRPr="00C86F97" w:rsidDel="00C86F97">
                <w:rPr>
                  <w:rFonts w:ascii="Arial" w:hAnsi="Arial" w:cs="Arial"/>
                  <w:color w:val="0000FF"/>
                  <w:u w:val="single"/>
                  <w:lang w:val="en-US" w:eastAsia="zh-CN"/>
                  <w:rPrChange w:id="38" w:author="Wolfgang Granzow" w:date="2017-10-20T12:17:00Z">
                    <w:rPr>
                      <w:rFonts w:cs="Arial"/>
                      <w:color w:val="0000FF"/>
                      <w:u w:val="single"/>
                      <w:lang w:val="en-US" w:eastAsia="zh-CN"/>
                    </w:rPr>
                  </w:rPrChange>
                </w:rPr>
                <w:delText>AE123456789012-Lock@in.provider.com</w:delText>
              </w:r>
              <w:r w:rsidRPr="00C86F97" w:rsidDel="00C86F97">
                <w:rPr>
                  <w:rFonts w:ascii="Arial" w:hAnsi="Arial" w:cs="Arial"/>
                  <w:color w:val="0000FF"/>
                  <w:u w:val="single"/>
                  <w:lang w:val="en-US" w:eastAsia="zh-CN"/>
                  <w:rPrChange w:id="39" w:author="Wolfgang Granzow" w:date="2017-10-20T12:17:00Z">
                    <w:rPr>
                      <w:rFonts w:cs="Arial"/>
                      <w:color w:val="0000FF"/>
                      <w:u w:val="single"/>
                      <w:lang w:val="en-US" w:eastAsia="zh-CN"/>
                    </w:rPr>
                  </w:rPrChange>
                </w:rPr>
                <w:fldChar w:fldCharType="end"/>
              </w:r>
            </w:del>
            <w:ins w:id="40" w:author="Wolfgang Granzow" w:date="2017-10-20T12:15:00Z">
              <w:r w:rsidR="00C86F97" w:rsidRPr="00C86F97">
                <w:rPr>
                  <w:rFonts w:ascii="Arial" w:hAnsi="Arial" w:cs="Arial"/>
                  <w:lang w:val="en-US" w:eastAsia="zh-CN"/>
                  <w:rPrChange w:id="41" w:author="Wolfgang Granzow" w:date="2017-10-20T12:17:00Z">
                    <w:rPr>
                      <w:rFonts w:cs="Arial"/>
                      <w:color w:val="0000FF"/>
                      <w:u w:val="single"/>
                      <w:lang w:val="en-US" w:eastAsia="zh-CN"/>
                    </w:rPr>
                  </w:rPrChange>
                </w:rPr>
                <w:t>AE123456789012-Lock@in.provider.com</w:t>
              </w:r>
            </w:ins>
          </w:p>
        </w:tc>
      </w:tr>
      <w:tr w:rsidR="00F10847" w:rsidRPr="00F10847" w14:paraId="17F5769A" w14:textId="77777777" w:rsidTr="00F10847">
        <w:tc>
          <w:tcPr>
            <w:tcW w:w="1588" w:type="dxa"/>
            <w:tcBorders>
              <w:top w:val="single" w:sz="4" w:space="0" w:color="auto"/>
              <w:left w:val="single" w:sz="4" w:space="0" w:color="auto"/>
              <w:bottom w:val="single" w:sz="4" w:space="0" w:color="auto"/>
              <w:right w:val="single" w:sz="4" w:space="0" w:color="auto"/>
            </w:tcBorders>
            <w:vAlign w:val="center"/>
            <w:hideMark/>
          </w:tcPr>
          <w:p w14:paraId="41C4751C" w14:textId="77777777" w:rsidR="00F10847" w:rsidRPr="00F10847" w:rsidRDefault="00F10847" w:rsidP="00F10847">
            <w:pPr>
              <w:spacing w:after="0"/>
              <w:jc w:val="center"/>
              <w:rPr>
                <w:rFonts w:ascii="Arial" w:hAnsi="Arial" w:cs="Arial"/>
                <w:lang w:val="en-US" w:eastAsia="zh-CN"/>
              </w:rPr>
            </w:pPr>
            <w:r w:rsidRPr="00F10847">
              <w:rPr>
                <w:rFonts w:ascii="Arial" w:hAnsi="Arial" w:cs="Arial"/>
                <w:lang w:val="en-US" w:eastAsia="zh-CN"/>
              </w:rPr>
              <w:t>Clock-AE2</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8CD8538" w14:textId="77777777" w:rsidR="00F10847" w:rsidRPr="00F10847" w:rsidRDefault="00F10847" w:rsidP="00F10847">
            <w:pPr>
              <w:spacing w:after="0"/>
              <w:jc w:val="center"/>
              <w:rPr>
                <w:rFonts w:ascii="Arial" w:hAnsi="Arial" w:cs="Arial"/>
                <w:lang w:val="en-US" w:eastAsia="zh-CN"/>
              </w:rPr>
            </w:pPr>
            <w:r w:rsidRPr="00F10847">
              <w:rPr>
                <w:rFonts w:ascii="Arial" w:hAnsi="Arial" w:cs="Arial"/>
                <w:lang w:val="en-US" w:eastAsia="zh-CN"/>
              </w:rPr>
              <w:t>12345678abcdefab</w:t>
            </w:r>
          </w:p>
        </w:tc>
        <w:tc>
          <w:tcPr>
            <w:tcW w:w="3997" w:type="dxa"/>
            <w:tcBorders>
              <w:top w:val="single" w:sz="4" w:space="0" w:color="auto"/>
              <w:left w:val="single" w:sz="4" w:space="0" w:color="auto"/>
              <w:bottom w:val="single" w:sz="4" w:space="0" w:color="auto"/>
              <w:right w:val="single" w:sz="4" w:space="0" w:color="auto"/>
            </w:tcBorders>
            <w:vAlign w:val="center"/>
            <w:hideMark/>
          </w:tcPr>
          <w:p w14:paraId="6F7C8B36" w14:textId="6C595D7A" w:rsidR="00F10847" w:rsidRPr="00C86F97" w:rsidRDefault="00B02662" w:rsidP="00F10847">
            <w:pPr>
              <w:spacing w:after="0"/>
              <w:jc w:val="center"/>
              <w:rPr>
                <w:rFonts w:ascii="Arial" w:hAnsi="Arial" w:cs="Arial"/>
                <w:lang w:val="en-US" w:eastAsia="zh-CN"/>
                <w:rPrChange w:id="42" w:author="Wolfgang Granzow" w:date="2017-10-20T12:17:00Z">
                  <w:rPr>
                    <w:rFonts w:ascii="Arial" w:hAnsi="Arial" w:cs="Arial"/>
                    <w:lang w:val="en-US" w:eastAsia="zh-CN"/>
                  </w:rPr>
                </w:rPrChange>
              </w:rPr>
            </w:pPr>
            <w:del w:id="43" w:author="Wolfgang Granzow" w:date="2017-10-20T12:15:00Z">
              <w:r w:rsidRPr="00C86F97" w:rsidDel="00C86F97">
                <w:rPr>
                  <w:rFonts w:ascii="Arial" w:hAnsi="Arial" w:cs="Arial"/>
                  <w:rPrChange w:id="44" w:author="Wolfgang Granzow" w:date="2017-10-20T12:17:00Z">
                    <w:rPr/>
                  </w:rPrChange>
                </w:rPr>
                <w:fldChar w:fldCharType="begin"/>
              </w:r>
              <w:r w:rsidRPr="00C86F97" w:rsidDel="00C86F97">
                <w:rPr>
                  <w:rFonts w:ascii="Arial" w:hAnsi="Arial" w:cs="Arial"/>
                  <w:rPrChange w:id="45" w:author="Wolfgang Granzow" w:date="2017-10-20T12:17:00Z">
                    <w:rPr/>
                  </w:rPrChange>
                </w:rPr>
                <w:delInstrText xml:space="preserve"> HYPERLINK "mailto:AE123456789015-Lock@in.provider.com" </w:delInstrText>
              </w:r>
              <w:r w:rsidRPr="00C86F97" w:rsidDel="00C86F97">
                <w:rPr>
                  <w:rFonts w:ascii="Arial" w:hAnsi="Arial" w:cs="Arial"/>
                  <w:rPrChange w:id="46" w:author="Wolfgang Granzow" w:date="2017-10-20T12:17:00Z">
                    <w:rPr/>
                  </w:rPrChange>
                </w:rPr>
                <w:fldChar w:fldCharType="separate"/>
              </w:r>
              <w:r w:rsidR="00F10847" w:rsidRPr="00C86F97" w:rsidDel="00C86F97">
                <w:rPr>
                  <w:rFonts w:ascii="Arial" w:hAnsi="Arial" w:cs="Arial"/>
                  <w:color w:val="0000FF"/>
                  <w:u w:val="single"/>
                  <w:lang w:val="en-US" w:eastAsia="zh-CN"/>
                  <w:rPrChange w:id="47" w:author="Wolfgang Granzow" w:date="2017-10-20T12:17:00Z">
                    <w:rPr>
                      <w:rFonts w:cs="Arial"/>
                      <w:color w:val="0000FF"/>
                      <w:u w:val="single"/>
                      <w:lang w:val="en-US" w:eastAsia="zh-CN"/>
                    </w:rPr>
                  </w:rPrChange>
                </w:rPr>
                <w:delText>AE123456789015-Lock@in.provider.com</w:delText>
              </w:r>
              <w:r w:rsidRPr="00C86F97" w:rsidDel="00C86F97">
                <w:rPr>
                  <w:rFonts w:ascii="Arial" w:hAnsi="Arial" w:cs="Arial"/>
                  <w:color w:val="0000FF"/>
                  <w:u w:val="single"/>
                  <w:lang w:val="en-US" w:eastAsia="zh-CN"/>
                  <w:rPrChange w:id="48" w:author="Wolfgang Granzow" w:date="2017-10-20T12:17:00Z">
                    <w:rPr>
                      <w:rFonts w:cs="Arial"/>
                      <w:color w:val="0000FF"/>
                      <w:u w:val="single"/>
                      <w:lang w:val="en-US" w:eastAsia="zh-CN"/>
                    </w:rPr>
                  </w:rPrChange>
                </w:rPr>
                <w:fldChar w:fldCharType="end"/>
              </w:r>
            </w:del>
            <w:ins w:id="49" w:author="Wolfgang Granzow" w:date="2017-10-20T12:15:00Z">
              <w:r w:rsidR="00C86F97" w:rsidRPr="00C86F97">
                <w:rPr>
                  <w:rFonts w:ascii="Arial" w:hAnsi="Arial" w:cs="Arial"/>
                  <w:lang w:val="en-US" w:eastAsia="zh-CN"/>
                  <w:rPrChange w:id="50" w:author="Wolfgang Granzow" w:date="2017-10-20T12:17:00Z">
                    <w:rPr>
                      <w:rFonts w:cs="Arial"/>
                      <w:color w:val="0000FF"/>
                      <w:u w:val="single"/>
                      <w:lang w:val="en-US" w:eastAsia="zh-CN"/>
                    </w:rPr>
                  </w:rPrChange>
                </w:rPr>
                <w:t>AE123456789015-Lock@in.provider.com</w:t>
              </w:r>
            </w:ins>
          </w:p>
        </w:tc>
      </w:tr>
    </w:tbl>
    <w:p w14:paraId="3ED3BFA5" w14:textId="77777777" w:rsidR="00F10847" w:rsidRPr="00F10847" w:rsidRDefault="00F10847" w:rsidP="00F10847"/>
    <w:p w14:paraId="5C6C04A4" w14:textId="77777777" w:rsidR="00F10847" w:rsidRPr="00F10847" w:rsidRDefault="00F10847" w:rsidP="00F10847">
      <w:pPr>
        <w:rPr>
          <w:b/>
        </w:rPr>
      </w:pPr>
      <w:r w:rsidRPr="00F10847">
        <w:rPr>
          <w:b/>
        </w:rPr>
        <w:t>Operation of ADN-AE1 and ADN-AE2</w:t>
      </w:r>
    </w:p>
    <w:p w14:paraId="36FAF067" w14:textId="77777777" w:rsidR="00F10847" w:rsidRPr="00F10847" w:rsidRDefault="00F10847" w:rsidP="00F10847">
      <w:r w:rsidRPr="00F10847">
        <w:t>When the AE is triggered to establish a TLS-PSK session with the MN-CSE using some pair (Kpsa, KpsaID), the following should occur automatically based on the AE’s configuration:</w:t>
      </w:r>
    </w:p>
    <w:p w14:paraId="53E57DAD" w14:textId="77777777" w:rsidR="00F10847" w:rsidRPr="00F10847" w:rsidRDefault="00F10847" w:rsidP="00F10847">
      <w:pPr>
        <w:numPr>
          <w:ilvl w:val="0"/>
          <w:numId w:val="62"/>
        </w:numPr>
      </w:pPr>
      <w:r w:rsidRPr="00F10847">
        <w:t xml:space="preserve">AE’s TLS Client is triggered to perform a TLS-PSK handshake with the TLS values (psk, psk_identity) set to the values of (Kpsa, KpsaID), and with the configured list of TLS ciphersuites. </w:t>
      </w:r>
    </w:p>
    <w:p w14:paraId="26134305" w14:textId="77777777" w:rsidR="00F10847" w:rsidRPr="00F10847" w:rsidRDefault="00F10847" w:rsidP="00F10847">
      <w:pPr>
        <w:numPr>
          <w:ilvl w:val="0"/>
          <w:numId w:val="62"/>
        </w:numPr>
      </w:pPr>
      <w:r w:rsidRPr="00F10847">
        <w:t>On completion of the TLS handshake, the AE associates the established TLS session with the MN-CSE’s CSE-ID.</w:t>
      </w:r>
    </w:p>
    <w:p w14:paraId="4BFEE33E" w14:textId="0226C1A1" w:rsidR="00F10847" w:rsidRPr="00F10847" w:rsidDel="00F10847" w:rsidRDefault="00F10847" w:rsidP="00F10847">
      <w:pPr>
        <w:rPr>
          <w:del w:id="51" w:author="Wolfgang Granzow" w:date="2017-10-19T13:47:00Z"/>
          <w:b/>
        </w:rPr>
      </w:pPr>
      <w:r w:rsidRPr="00F10847">
        <w:br/>
      </w:r>
    </w:p>
    <w:p w14:paraId="0C60A5DB" w14:textId="77777777" w:rsidR="00F10847" w:rsidRPr="00F10847" w:rsidRDefault="00F10847" w:rsidP="00F10847">
      <w:pPr>
        <w:rPr>
          <w:b/>
        </w:rPr>
      </w:pPr>
      <w:r w:rsidRPr="00F10847">
        <w:rPr>
          <w:b/>
        </w:rPr>
        <w:t>Operation of MN-CSE</w:t>
      </w:r>
    </w:p>
    <w:p w14:paraId="72C77E59" w14:textId="77777777" w:rsidR="00F10847" w:rsidRPr="00F10847" w:rsidRDefault="00F10847" w:rsidP="00F10847">
      <w:r w:rsidRPr="00F10847">
        <w:t>The MN-CSE’ TLS Server is listening on the TLS Server port and the following should occur automatically based on the MN-CSE’s configuration:</w:t>
      </w:r>
    </w:p>
    <w:p w14:paraId="6A471A95" w14:textId="77777777" w:rsidR="00F10847" w:rsidRPr="00F10847" w:rsidRDefault="00F10847" w:rsidP="00F10847">
      <w:pPr>
        <w:numPr>
          <w:ilvl w:val="0"/>
          <w:numId w:val="63"/>
        </w:numPr>
      </w:pPr>
      <w:r w:rsidRPr="00F10847">
        <w:t>A TLS handshake is started at the MN-CSE TLS Server on receiving a TLS handshake Client_Hello message. In the case of the AE, this includes the list of TLS-PSK ciphersuites supported by the AE for use with the MN-CSE. The MN-CSE will select a ciphersuite that is also in its configured list.</w:t>
      </w:r>
    </w:p>
    <w:p w14:paraId="44D3C8E1" w14:textId="77777777" w:rsidR="00F10847" w:rsidRPr="00F10847" w:rsidRDefault="00F10847" w:rsidP="00F10847">
      <w:pPr>
        <w:numPr>
          <w:ilvl w:val="0"/>
          <w:numId w:val="63"/>
        </w:numPr>
      </w:pPr>
      <w:r w:rsidRPr="00F10847">
        <w:t xml:space="preserve">A later TLS handshake message will include the psk_identity element set to KpsaID.  </w:t>
      </w:r>
    </w:p>
    <w:p w14:paraId="0BCE3828" w14:textId="77777777" w:rsidR="00F10847" w:rsidRPr="00F10847" w:rsidRDefault="00F10847" w:rsidP="00F10847">
      <w:pPr>
        <w:numPr>
          <w:ilvl w:val="0"/>
          <w:numId w:val="63"/>
        </w:numPr>
      </w:pPr>
      <w:r w:rsidRPr="00F10847">
        <w:t>The MN-CSE’s TLS Server looks up the psk-lookup-table using KpsaID as an index, and retrieves the AE’s (AE-ID, Kpsa). If AE-ID is not available, then the MN-CSE may query the node’s &lt;serviceSubscribedAppRule&gt; resource.</w:t>
      </w:r>
    </w:p>
    <w:p w14:paraId="014D16E6" w14:textId="77777777" w:rsidR="00F10847" w:rsidRPr="00F10847" w:rsidRDefault="00F10847" w:rsidP="00F10847">
      <w:pPr>
        <w:numPr>
          <w:ilvl w:val="0"/>
          <w:numId w:val="63"/>
        </w:numPr>
      </w:pPr>
      <w:r w:rsidRPr="00F10847">
        <w:t>The MN-CSE’s TLS client continues the TLS handshake with the TLS value psk set to the value of Kpsa.</w:t>
      </w:r>
    </w:p>
    <w:p w14:paraId="05742A29" w14:textId="77777777" w:rsidR="00F10847" w:rsidRPr="00F10847" w:rsidRDefault="00F10847" w:rsidP="00F10847">
      <w:pPr>
        <w:numPr>
          <w:ilvl w:val="0"/>
          <w:numId w:val="63"/>
        </w:numPr>
      </w:pPr>
      <w:r w:rsidRPr="00F10847">
        <w:t>On completion of the TLS handshake, the MN-CSE associates the established TLS session with the AE’s AE-ID.</w:t>
      </w:r>
    </w:p>
    <w:p w14:paraId="548207A3" w14:textId="77777777" w:rsidR="00F10847" w:rsidRPr="00F10847" w:rsidRDefault="00F10847" w:rsidP="00F10847">
      <w:pPr>
        <w:rPr>
          <w:lang w:val="en-US" w:eastAsia="zh-CN"/>
        </w:rPr>
      </w:pPr>
      <w:r w:rsidRPr="00F10847">
        <w:t>Annex A provides details for implementing the TLS handshake procedure.</w:t>
      </w:r>
    </w:p>
    <w:p w14:paraId="1B6BEC04" w14:textId="77777777" w:rsidR="00F10847" w:rsidRPr="00F10847" w:rsidRDefault="00F10847" w:rsidP="00F10847">
      <w:pPr>
        <w:keepNext/>
        <w:keepLines/>
        <w:spacing w:before="120"/>
        <w:ind w:left="1134" w:hanging="1134"/>
        <w:outlineLvl w:val="2"/>
        <w:rPr>
          <w:rFonts w:ascii="Arial" w:hAnsi="Arial"/>
          <w:sz w:val="28"/>
          <w:lang w:val="en-US" w:eastAsia="zh-CN"/>
        </w:rPr>
      </w:pPr>
    </w:p>
    <w:p w14:paraId="164A09FB" w14:textId="77777777" w:rsidR="00F10847" w:rsidRPr="00F10847" w:rsidRDefault="00F10847" w:rsidP="00F10847">
      <w:pPr>
        <w:keepNext/>
        <w:keepLines/>
        <w:spacing w:before="120"/>
        <w:ind w:left="1134" w:hanging="1134"/>
        <w:outlineLvl w:val="2"/>
        <w:rPr>
          <w:rFonts w:ascii="Arial" w:hAnsi="Arial"/>
          <w:sz w:val="28"/>
          <w:lang w:val="en-US" w:eastAsia="zh-CN"/>
        </w:rPr>
      </w:pPr>
      <w:bookmarkStart w:id="52" w:name="_Toc495332547"/>
      <w:r w:rsidRPr="00F10847">
        <w:rPr>
          <w:rFonts w:ascii="Arial" w:hAnsi="Arial"/>
          <w:sz w:val="28"/>
          <w:lang w:val="en-US" w:eastAsia="zh-CN"/>
        </w:rPr>
        <w:t>7.1.3</w:t>
      </w:r>
      <w:r w:rsidRPr="00F10847">
        <w:rPr>
          <w:rFonts w:ascii="Arial" w:hAnsi="Arial"/>
          <w:sz w:val="28"/>
          <w:lang w:val="en-US" w:eastAsia="zh-CN"/>
        </w:rPr>
        <w:tab/>
        <w:t>Certificate-based SAE between Home Gateway and IN-CSE</w:t>
      </w:r>
      <w:bookmarkEnd w:id="52"/>
    </w:p>
    <w:p w14:paraId="4CC7066C" w14:textId="77777777" w:rsidR="00EB12EA" w:rsidRDefault="00F10847" w:rsidP="00EB12EA">
      <w:pPr>
        <w:rPr>
          <w:ins w:id="53" w:author="Wolfgang Granzow" w:date="2017-10-20T10:50:00Z"/>
          <w:lang w:val="en-US" w:eastAsia="zh-CN"/>
        </w:rPr>
      </w:pPr>
      <w:del w:id="54" w:author="Wolfgang Granzow" w:date="2017-10-19T13:52:00Z">
        <w:r w:rsidRPr="00F10847" w:rsidDel="005F7A4D">
          <w:rPr>
            <w:lang w:val="x-none" w:eastAsia="zh-CN"/>
          </w:rPr>
          <w:delText>&lt;</w:delText>
        </w:r>
        <w:commentRangeStart w:id="55"/>
        <w:r w:rsidRPr="00F10847" w:rsidDel="005F7A4D">
          <w:rPr>
            <w:lang w:val="x-none" w:eastAsia="zh-CN"/>
          </w:rPr>
          <w:delText>Text</w:delText>
        </w:r>
        <w:commentRangeEnd w:id="55"/>
        <w:r w:rsidRPr="00F10847" w:rsidDel="005F7A4D">
          <w:rPr>
            <w:sz w:val="16"/>
            <w:szCs w:val="16"/>
          </w:rPr>
          <w:commentReference w:id="55"/>
        </w:r>
        <w:r w:rsidRPr="00F10847" w:rsidDel="005F7A4D">
          <w:rPr>
            <w:lang w:val="x-none" w:eastAsia="zh-CN"/>
          </w:rPr>
          <w:delText>&gt;</w:delText>
        </w:r>
      </w:del>
      <w:r w:rsidR="003750E0" w:rsidRPr="003750E0">
        <w:rPr>
          <w:lang w:val="en-US" w:eastAsia="zh-CN"/>
        </w:rPr>
        <w:t xml:space="preserve"> </w:t>
      </w:r>
      <w:ins w:id="56" w:author="Wolfgang Granzow" w:date="2017-10-20T10:50:00Z">
        <w:r w:rsidR="00EB12EA">
          <w:rPr>
            <w:lang w:val="en-US" w:eastAsia="zh-CN"/>
          </w:rPr>
          <w:t>In this example, it is assumed that authentication between the Home Gateway (MN-CSE) and the IN-CSE is performed using CSE-ID certificates compliant with clause 10.1 of TS-0003 [</w:t>
        </w:r>
        <w:r w:rsidR="00EB12EA" w:rsidRPr="00F10847">
          <w:t>i.4</w:t>
        </w:r>
        <w:r w:rsidR="00EB12EA">
          <w:rPr>
            <w:lang w:val="en-US" w:eastAsia="zh-CN"/>
          </w:rPr>
          <w:t>], which are signed by a Certification Authority (CA). The production of suitable certificates is described in Annex B.</w:t>
        </w:r>
      </w:ins>
    </w:p>
    <w:p w14:paraId="0A4E44F0" w14:textId="77777777" w:rsidR="00EB12EA" w:rsidRDefault="00EB12EA" w:rsidP="00EB12EA">
      <w:pPr>
        <w:pStyle w:val="CommentText"/>
        <w:rPr>
          <w:ins w:id="57" w:author="Wolfgang Granzow" w:date="2017-10-20T10:50:00Z"/>
          <w:b/>
        </w:rPr>
      </w:pPr>
      <w:ins w:id="58" w:author="Wolfgang Granzow" w:date="2017-10-20T10:50:00Z">
        <w:r>
          <w:rPr>
            <w:b/>
          </w:rPr>
          <w:t xml:space="preserve">Configuration of MN-CSE: </w:t>
        </w:r>
      </w:ins>
    </w:p>
    <w:p w14:paraId="77B76DA5" w14:textId="77777777" w:rsidR="00EB12EA" w:rsidRDefault="00EB12EA" w:rsidP="00EB12EA">
      <w:pPr>
        <w:pStyle w:val="CommentText"/>
        <w:numPr>
          <w:ilvl w:val="0"/>
          <w:numId w:val="60"/>
        </w:numPr>
        <w:rPr>
          <w:ins w:id="59" w:author="Wolfgang Granzow" w:date="2017-10-20T10:50:00Z"/>
        </w:rPr>
      </w:pPr>
      <w:ins w:id="60" w:author="Wolfgang Granzow" w:date="2017-10-20T10:50:00Z">
        <w:r>
          <w:t xml:space="preserve">The MN-CSE is configured with the set of allowed TLS ciphersuites when using certificates as defined in clause </w:t>
        </w:r>
        <w:r w:rsidRPr="00E27720">
          <w:t>10.2.3</w:t>
        </w:r>
        <w:r>
          <w:t xml:space="preserve"> of TS-0003 [</w:t>
        </w:r>
        <w:r w:rsidRPr="00F10847">
          <w:t>i.4</w:t>
        </w:r>
        <w:r>
          <w:t>]. The set of ciphersuites includes TLS_ECDHE_ECDSA_WITH_AES_128_CBC_SHA256.</w:t>
        </w:r>
      </w:ins>
    </w:p>
    <w:p w14:paraId="52F65790" w14:textId="77777777" w:rsidR="00EB12EA" w:rsidRPr="00EC2D01" w:rsidRDefault="00EB12EA" w:rsidP="00EB12EA">
      <w:pPr>
        <w:pStyle w:val="CommentText"/>
        <w:numPr>
          <w:ilvl w:val="0"/>
          <w:numId w:val="60"/>
        </w:numPr>
        <w:rPr>
          <w:ins w:id="61" w:author="Wolfgang Granzow" w:date="2017-10-20T10:50:00Z"/>
          <w:i/>
        </w:rPr>
      </w:pPr>
      <w:ins w:id="62" w:author="Wolfgang Granzow" w:date="2017-10-20T10:50:00Z">
        <w:r>
          <w:t>The MN-CSE is assumed to be configured with a CSE-ID certificate which includes its own CSE-ID in the Subject Alternative Name (subjectAltName) field (“DNS:my.m2mprovider.org/mn-cse-123456”). The CSE-ID certificate is signed by a root CA certificate.</w:t>
        </w:r>
      </w:ins>
    </w:p>
    <w:p w14:paraId="4F8A1CA2" w14:textId="77777777" w:rsidR="00EB12EA" w:rsidRPr="00504517" w:rsidRDefault="00EB12EA" w:rsidP="00EB12EA">
      <w:pPr>
        <w:numPr>
          <w:ilvl w:val="0"/>
          <w:numId w:val="60"/>
        </w:numPr>
        <w:rPr>
          <w:ins w:id="63" w:author="Wolfgang Granzow" w:date="2017-10-20T10:50:00Z"/>
        </w:rPr>
      </w:pPr>
      <w:ins w:id="64" w:author="Wolfgang Granzow" w:date="2017-10-20T10:50:00Z">
        <w:r w:rsidRPr="00F10847">
          <w:t xml:space="preserve">The </w:t>
        </w:r>
        <w:r>
          <w:t>MN-CSE</w:t>
        </w:r>
        <w:r w:rsidRPr="00F10847">
          <w:t xml:space="preserve"> is assumed to be configured with the CSE-ID of the </w:t>
        </w:r>
        <w:r>
          <w:t>IN-CSE</w:t>
        </w:r>
        <w:r w:rsidRPr="00F10847">
          <w:t xml:space="preserve"> which is a unique identifier within the M2M-SPs domain. The CSE-ID value </w:t>
        </w:r>
        <w:r>
          <w:t xml:space="preserve">of the IN-CSE is assumed as </w:t>
        </w:r>
        <w:r w:rsidRPr="00EC2D01">
          <w:rPr>
            <w:i/>
          </w:rPr>
          <w:t>in-cse</w:t>
        </w:r>
        <w:r w:rsidRPr="00F10847">
          <w:t xml:space="preserve">. </w:t>
        </w:r>
      </w:ins>
    </w:p>
    <w:p w14:paraId="00794D38" w14:textId="77777777" w:rsidR="00EB12EA" w:rsidRPr="00504517" w:rsidRDefault="00EB12EA" w:rsidP="00EB12EA">
      <w:pPr>
        <w:pStyle w:val="Caption"/>
        <w:keepNext/>
        <w:jc w:val="center"/>
        <w:rPr>
          <w:ins w:id="65" w:author="Wolfgang Granzow" w:date="2017-10-20T10:50:00Z"/>
        </w:rPr>
      </w:pPr>
      <w:ins w:id="66" w:author="Wolfgang Granzow" w:date="2017-10-20T10:50:00Z">
        <w:r w:rsidRPr="00504517">
          <w:rPr>
            <w:bCs w:val="0"/>
          </w:rPr>
          <w:t>Table 7.1.3-1: Example credentials configured on MN-CSE</w:t>
        </w:r>
      </w:ins>
    </w:p>
    <w:tbl>
      <w:tblPr>
        <w:tblStyle w:val="TableGrid"/>
        <w:tblW w:w="0" w:type="auto"/>
        <w:tblInd w:w="775" w:type="dxa"/>
        <w:tblLook w:val="04A0" w:firstRow="1" w:lastRow="0" w:firstColumn="1" w:lastColumn="0" w:noHBand="0" w:noVBand="1"/>
      </w:tblPr>
      <w:tblGrid>
        <w:gridCol w:w="1134"/>
        <w:gridCol w:w="2552"/>
        <w:gridCol w:w="2552"/>
        <w:gridCol w:w="2284"/>
      </w:tblGrid>
      <w:tr w:rsidR="00EB12EA" w14:paraId="56290E7C" w14:textId="77777777" w:rsidTr="00B02662">
        <w:trPr>
          <w:ins w:id="67" w:author="Wolfgang Granzow" w:date="2017-10-20T10:50:00Z"/>
        </w:trPr>
        <w:tc>
          <w:tcPr>
            <w:tcW w:w="1134" w:type="dxa"/>
            <w:tcBorders>
              <w:top w:val="single" w:sz="4" w:space="0" w:color="auto"/>
              <w:left w:val="single" w:sz="4" w:space="0" w:color="auto"/>
              <w:bottom w:val="single" w:sz="4" w:space="0" w:color="auto"/>
              <w:right w:val="single" w:sz="4" w:space="0" w:color="auto"/>
            </w:tcBorders>
            <w:vAlign w:val="center"/>
            <w:hideMark/>
          </w:tcPr>
          <w:p w14:paraId="48941311" w14:textId="77777777" w:rsidR="00EB12EA" w:rsidRDefault="00EB12EA" w:rsidP="00B02662">
            <w:pPr>
              <w:spacing w:after="0"/>
              <w:jc w:val="center"/>
              <w:rPr>
                <w:ins w:id="68" w:author="Wolfgang Granzow" w:date="2017-10-20T10:50:00Z"/>
                <w:rFonts w:ascii="Arial" w:hAnsi="Arial" w:cs="Arial"/>
                <w:b/>
                <w:lang w:val="en-US" w:eastAsia="zh-CN"/>
              </w:rPr>
            </w:pPr>
            <w:ins w:id="69" w:author="Wolfgang Granzow" w:date="2017-10-20T10:50:00Z">
              <w:r>
                <w:rPr>
                  <w:rFonts w:ascii="Arial" w:hAnsi="Arial" w:cs="Arial"/>
                  <w:b/>
                  <w:lang w:val="en-US" w:eastAsia="zh-CN"/>
                </w:rPr>
                <w:t>Entity</w:t>
              </w:r>
            </w:ins>
          </w:p>
        </w:tc>
        <w:tc>
          <w:tcPr>
            <w:tcW w:w="2552" w:type="dxa"/>
            <w:tcBorders>
              <w:top w:val="single" w:sz="4" w:space="0" w:color="auto"/>
              <w:left w:val="single" w:sz="4" w:space="0" w:color="auto"/>
              <w:bottom w:val="single" w:sz="4" w:space="0" w:color="auto"/>
              <w:right w:val="single" w:sz="4" w:space="0" w:color="auto"/>
            </w:tcBorders>
            <w:hideMark/>
          </w:tcPr>
          <w:p w14:paraId="73AC5614" w14:textId="77777777" w:rsidR="00EB12EA" w:rsidRDefault="00EB12EA" w:rsidP="00B02662">
            <w:pPr>
              <w:spacing w:after="0"/>
              <w:jc w:val="center"/>
              <w:rPr>
                <w:ins w:id="70" w:author="Wolfgang Granzow" w:date="2017-10-20T10:50:00Z"/>
                <w:rFonts w:ascii="Arial" w:hAnsi="Arial" w:cs="Arial"/>
                <w:b/>
                <w:lang w:val="en-US" w:eastAsia="zh-CN"/>
              </w:rPr>
            </w:pPr>
            <w:ins w:id="71" w:author="Wolfgang Granzow" w:date="2017-10-20T10:50:00Z">
              <w:r>
                <w:rPr>
                  <w:rFonts w:ascii="Arial" w:hAnsi="Arial" w:cs="Arial"/>
                  <w:b/>
                  <w:lang w:val="en-US" w:eastAsia="zh-CN"/>
                </w:rPr>
                <w:t>Entity-ID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356F3FF1" w14:textId="77777777" w:rsidR="00EB12EA" w:rsidRDefault="00EB12EA" w:rsidP="00B02662">
            <w:pPr>
              <w:spacing w:after="0"/>
              <w:jc w:val="center"/>
              <w:rPr>
                <w:ins w:id="72" w:author="Wolfgang Granzow" w:date="2017-10-20T10:50:00Z"/>
                <w:rFonts w:ascii="Arial" w:hAnsi="Arial" w:cs="Arial"/>
                <w:b/>
                <w:lang w:val="en-US" w:eastAsia="zh-CN"/>
              </w:rPr>
            </w:pPr>
            <w:ins w:id="73" w:author="Wolfgang Granzow" w:date="2017-10-20T10:50:00Z">
              <w:r>
                <w:rPr>
                  <w:rFonts w:ascii="Arial" w:hAnsi="Arial" w:cs="Arial"/>
                  <w:b/>
                  <w:lang w:val="en-US" w:eastAsia="zh-CN"/>
                </w:rPr>
                <w:t>private key file</w:t>
              </w:r>
            </w:ins>
          </w:p>
        </w:tc>
        <w:tc>
          <w:tcPr>
            <w:tcW w:w="2284" w:type="dxa"/>
            <w:tcBorders>
              <w:top w:val="single" w:sz="4" w:space="0" w:color="auto"/>
              <w:left w:val="single" w:sz="4" w:space="0" w:color="auto"/>
              <w:bottom w:val="single" w:sz="4" w:space="0" w:color="auto"/>
              <w:right w:val="single" w:sz="4" w:space="0" w:color="auto"/>
            </w:tcBorders>
            <w:vAlign w:val="center"/>
            <w:hideMark/>
          </w:tcPr>
          <w:p w14:paraId="07F4D200" w14:textId="77777777" w:rsidR="00EB12EA" w:rsidRDefault="00EB12EA" w:rsidP="00B02662">
            <w:pPr>
              <w:spacing w:after="0"/>
              <w:jc w:val="center"/>
              <w:rPr>
                <w:ins w:id="74" w:author="Wolfgang Granzow" w:date="2017-10-20T10:50:00Z"/>
                <w:rFonts w:ascii="Arial" w:hAnsi="Arial" w:cs="Arial"/>
                <w:b/>
                <w:lang w:val="en-US" w:eastAsia="zh-CN"/>
              </w:rPr>
            </w:pPr>
            <w:ins w:id="75" w:author="Wolfgang Granzow" w:date="2017-10-20T10:50:00Z">
              <w:r>
                <w:rPr>
                  <w:rFonts w:ascii="Arial" w:hAnsi="Arial" w:cs="Arial"/>
                  <w:b/>
                  <w:lang w:val="en-US" w:eastAsia="zh-CN"/>
                </w:rPr>
                <w:t>certificate file</w:t>
              </w:r>
            </w:ins>
          </w:p>
        </w:tc>
      </w:tr>
      <w:tr w:rsidR="00EB12EA" w14:paraId="333515E8" w14:textId="77777777" w:rsidTr="00B02662">
        <w:trPr>
          <w:ins w:id="76" w:author="Wolfgang Granzow" w:date="2017-10-20T10:50:00Z"/>
        </w:trPr>
        <w:tc>
          <w:tcPr>
            <w:tcW w:w="1134" w:type="dxa"/>
            <w:tcBorders>
              <w:top w:val="single" w:sz="4" w:space="0" w:color="auto"/>
              <w:left w:val="single" w:sz="4" w:space="0" w:color="auto"/>
              <w:bottom w:val="single" w:sz="4" w:space="0" w:color="auto"/>
              <w:right w:val="single" w:sz="4" w:space="0" w:color="auto"/>
            </w:tcBorders>
            <w:vAlign w:val="center"/>
            <w:hideMark/>
          </w:tcPr>
          <w:p w14:paraId="001D85A4" w14:textId="77777777" w:rsidR="00EB12EA" w:rsidRDefault="00EB12EA" w:rsidP="00B02662">
            <w:pPr>
              <w:spacing w:after="0"/>
              <w:jc w:val="center"/>
              <w:rPr>
                <w:ins w:id="77" w:author="Wolfgang Granzow" w:date="2017-10-20T10:50:00Z"/>
                <w:rFonts w:ascii="Arial" w:hAnsi="Arial" w:cs="Arial"/>
                <w:lang w:val="en-US" w:eastAsia="zh-CN"/>
              </w:rPr>
            </w:pPr>
            <w:ins w:id="78" w:author="Wolfgang Granzow" w:date="2017-10-20T10:50:00Z">
              <w:r>
                <w:rPr>
                  <w:rFonts w:ascii="Arial" w:hAnsi="Arial" w:cs="Arial"/>
                  <w:lang w:val="en-US" w:eastAsia="zh-CN"/>
                </w:rPr>
                <w:t>MN-CSE</w:t>
              </w:r>
            </w:ins>
          </w:p>
        </w:tc>
        <w:tc>
          <w:tcPr>
            <w:tcW w:w="2552" w:type="dxa"/>
            <w:tcBorders>
              <w:top w:val="single" w:sz="4" w:space="0" w:color="auto"/>
              <w:left w:val="single" w:sz="4" w:space="0" w:color="auto"/>
              <w:bottom w:val="single" w:sz="4" w:space="0" w:color="auto"/>
              <w:right w:val="single" w:sz="4" w:space="0" w:color="auto"/>
            </w:tcBorders>
            <w:hideMark/>
          </w:tcPr>
          <w:p w14:paraId="079C88D9" w14:textId="77777777" w:rsidR="00EB12EA" w:rsidRPr="00EC2D01" w:rsidRDefault="00EB12EA" w:rsidP="00B02662">
            <w:pPr>
              <w:spacing w:after="0"/>
              <w:jc w:val="center"/>
              <w:rPr>
                <w:ins w:id="79" w:author="Wolfgang Granzow" w:date="2017-10-20T10:50:00Z"/>
                <w:rFonts w:ascii="Arial" w:hAnsi="Arial" w:cs="Arial"/>
                <w:lang w:val="en-US" w:eastAsia="zh-CN"/>
              </w:rPr>
            </w:pPr>
            <w:ins w:id="80" w:author="Wolfgang Granzow" w:date="2017-10-20T10:50:00Z">
              <w:r w:rsidRPr="00EC2D01">
                <w:rPr>
                  <w:rFonts w:ascii="Arial" w:hAnsi="Arial" w:cs="Arial"/>
                </w:rPr>
                <w:t>mn-cse-123456</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B3A9D04" w14:textId="77777777" w:rsidR="00EB12EA" w:rsidRDefault="00EB12EA" w:rsidP="00B02662">
            <w:pPr>
              <w:spacing w:after="0"/>
              <w:jc w:val="center"/>
              <w:rPr>
                <w:ins w:id="81" w:author="Wolfgang Granzow" w:date="2017-10-20T10:50:00Z"/>
                <w:rFonts w:ascii="Arial" w:hAnsi="Arial" w:cs="Arial"/>
                <w:lang w:val="en-US" w:eastAsia="zh-CN"/>
              </w:rPr>
            </w:pPr>
            <w:ins w:id="82" w:author="Wolfgang Granzow" w:date="2017-10-20T10:50:00Z">
              <w:r>
                <w:rPr>
                  <w:rFonts w:ascii="Arial" w:hAnsi="Arial" w:cs="Arial"/>
                  <w:lang w:val="en-US" w:eastAsia="zh-CN"/>
                </w:rPr>
                <w:t>mn_cse_key.pem</w:t>
              </w:r>
            </w:ins>
          </w:p>
        </w:tc>
        <w:tc>
          <w:tcPr>
            <w:tcW w:w="2284" w:type="dxa"/>
            <w:tcBorders>
              <w:top w:val="single" w:sz="4" w:space="0" w:color="auto"/>
              <w:left w:val="single" w:sz="4" w:space="0" w:color="auto"/>
              <w:bottom w:val="single" w:sz="4" w:space="0" w:color="auto"/>
              <w:right w:val="single" w:sz="4" w:space="0" w:color="auto"/>
            </w:tcBorders>
            <w:vAlign w:val="center"/>
            <w:hideMark/>
          </w:tcPr>
          <w:p w14:paraId="32A65C70" w14:textId="77777777" w:rsidR="00EB12EA" w:rsidRDefault="00EB12EA" w:rsidP="00B02662">
            <w:pPr>
              <w:spacing w:after="0"/>
              <w:jc w:val="center"/>
              <w:rPr>
                <w:ins w:id="83" w:author="Wolfgang Granzow" w:date="2017-10-20T10:50:00Z"/>
                <w:rFonts w:ascii="Arial" w:hAnsi="Arial" w:cs="Arial"/>
                <w:lang w:val="en-US" w:eastAsia="zh-CN"/>
              </w:rPr>
            </w:pPr>
            <w:ins w:id="84" w:author="Wolfgang Granzow" w:date="2017-10-20T10:50:00Z">
              <w:r>
                <w:rPr>
                  <w:rFonts w:ascii="Arial" w:hAnsi="Arial" w:cs="Arial"/>
                  <w:lang w:val="en-US" w:eastAsia="zh-CN"/>
                </w:rPr>
                <w:t>02.pem</w:t>
              </w:r>
            </w:ins>
          </w:p>
        </w:tc>
      </w:tr>
    </w:tbl>
    <w:p w14:paraId="169645FB" w14:textId="77777777" w:rsidR="00EB12EA" w:rsidRDefault="00EB12EA" w:rsidP="00EB12EA">
      <w:pPr>
        <w:pStyle w:val="CommentText"/>
        <w:ind w:left="720"/>
        <w:rPr>
          <w:ins w:id="85" w:author="Wolfgang Granzow" w:date="2017-10-20T10:50:00Z"/>
        </w:rPr>
      </w:pPr>
    </w:p>
    <w:p w14:paraId="1E075E1A" w14:textId="77777777" w:rsidR="00EB12EA" w:rsidRDefault="00EB12EA" w:rsidP="00EB12EA">
      <w:pPr>
        <w:pStyle w:val="CommentText"/>
        <w:rPr>
          <w:ins w:id="86" w:author="Wolfgang Granzow" w:date="2017-10-20T10:50:00Z"/>
          <w:b/>
        </w:rPr>
      </w:pPr>
      <w:ins w:id="87" w:author="Wolfgang Granzow" w:date="2017-10-20T10:50:00Z">
        <w:r>
          <w:rPr>
            <w:b/>
          </w:rPr>
          <w:t xml:space="preserve">Configuration of IN-CSE: </w:t>
        </w:r>
      </w:ins>
    </w:p>
    <w:p w14:paraId="1BB1D836" w14:textId="77777777" w:rsidR="00EB12EA" w:rsidRDefault="00EB12EA" w:rsidP="00EB12EA">
      <w:pPr>
        <w:pStyle w:val="CommentText"/>
        <w:numPr>
          <w:ilvl w:val="0"/>
          <w:numId w:val="61"/>
        </w:numPr>
        <w:rPr>
          <w:ins w:id="88" w:author="Wolfgang Granzow" w:date="2017-10-20T10:50:00Z"/>
        </w:rPr>
      </w:pPr>
      <w:ins w:id="89" w:author="Wolfgang Granzow" w:date="2017-10-20T10:50:00Z">
        <w:r>
          <w:t>The IN-CSE is configured with the set of allowed TLS ciphersuites when using certificates as defined in clause 10.2.2 of TS-0003 [</w:t>
        </w:r>
        <w:r w:rsidRPr="00F10847">
          <w:t>i.4</w:t>
        </w:r>
        <w:r>
          <w:t>]. The set of ciphersuites includes TLS_ECDHE_ECDSA_WITH_AES_128_CBC_SHA256.</w:t>
        </w:r>
      </w:ins>
    </w:p>
    <w:p w14:paraId="10C059C3" w14:textId="77777777" w:rsidR="00EB12EA" w:rsidRPr="00E27720" w:rsidRDefault="00EB12EA" w:rsidP="00EB12EA">
      <w:pPr>
        <w:pStyle w:val="CommentText"/>
        <w:numPr>
          <w:ilvl w:val="0"/>
          <w:numId w:val="61"/>
        </w:numPr>
        <w:rPr>
          <w:ins w:id="90" w:author="Wolfgang Granzow" w:date="2017-10-20T10:50:00Z"/>
          <w:i/>
        </w:rPr>
      </w:pPr>
      <w:ins w:id="91" w:author="Wolfgang Granzow" w:date="2017-10-20T10:50:00Z">
        <w:r>
          <w:t>The IN-CSE is assumed to be configured with a CSE-ID certificate which includes its own CSE-ID in the Subject Alternative Name (subjectAltName) field (“</w:t>
        </w:r>
        <w:r w:rsidRPr="00504517">
          <w:rPr>
            <w:highlight w:val="yellow"/>
          </w:rPr>
          <w:t>DNS:my.m2mprovider.org/in-cse</w:t>
        </w:r>
        <w:r>
          <w:t xml:space="preserve">”). The CSE-ID certificate is signed by a root CA certificate. Acceptable CA certificates should be stored by the IN-CSE in a certificate store. </w:t>
        </w:r>
      </w:ins>
    </w:p>
    <w:p w14:paraId="3E404A45" w14:textId="77777777" w:rsidR="00EB12EA" w:rsidRPr="00504517" w:rsidRDefault="00EB12EA" w:rsidP="00EB12EA">
      <w:pPr>
        <w:pStyle w:val="CommentText"/>
        <w:numPr>
          <w:ilvl w:val="0"/>
          <w:numId w:val="61"/>
        </w:numPr>
        <w:rPr>
          <w:ins w:id="92" w:author="Wolfgang Granzow" w:date="2017-10-20T10:50:00Z"/>
          <w:i/>
        </w:rPr>
      </w:pPr>
      <w:ins w:id="93" w:author="Wolfgang Granzow" w:date="2017-10-20T10:50:00Z">
        <w:r>
          <w:t xml:space="preserve">The CSE-ID of the IN-CSE which is a unique identifier within the M2M-SPs domain. The CSE-ID value is assumed as </w:t>
        </w:r>
        <w:r w:rsidRPr="00E27720">
          <w:rPr>
            <w:i/>
          </w:rPr>
          <w:t>in-cse</w:t>
        </w:r>
        <w:r>
          <w:t>.</w:t>
        </w:r>
      </w:ins>
    </w:p>
    <w:p w14:paraId="436E12A5" w14:textId="77777777" w:rsidR="00EB12EA" w:rsidRPr="00504517" w:rsidRDefault="00EB12EA" w:rsidP="00EB12EA">
      <w:pPr>
        <w:pStyle w:val="Caption"/>
        <w:keepNext/>
        <w:jc w:val="center"/>
        <w:rPr>
          <w:ins w:id="94" w:author="Wolfgang Granzow" w:date="2017-10-20T10:50:00Z"/>
        </w:rPr>
      </w:pPr>
      <w:ins w:id="95" w:author="Wolfgang Granzow" w:date="2017-10-20T10:50:00Z">
        <w:r w:rsidRPr="00504517">
          <w:rPr>
            <w:bCs w:val="0"/>
          </w:rPr>
          <w:t>Table 7.1.3-2: Example credentials configured on IN-CSE</w:t>
        </w:r>
      </w:ins>
    </w:p>
    <w:tbl>
      <w:tblPr>
        <w:tblStyle w:val="TableGrid"/>
        <w:tblW w:w="0" w:type="auto"/>
        <w:tblInd w:w="775" w:type="dxa"/>
        <w:tblLook w:val="04A0" w:firstRow="1" w:lastRow="0" w:firstColumn="1" w:lastColumn="0" w:noHBand="0" w:noVBand="1"/>
      </w:tblPr>
      <w:tblGrid>
        <w:gridCol w:w="1134"/>
        <w:gridCol w:w="2552"/>
        <w:gridCol w:w="2552"/>
        <w:gridCol w:w="2284"/>
      </w:tblGrid>
      <w:tr w:rsidR="00EB12EA" w14:paraId="4F65E9D2" w14:textId="77777777" w:rsidTr="00B02662">
        <w:trPr>
          <w:ins w:id="96" w:author="Wolfgang Granzow" w:date="2017-10-20T10:50:00Z"/>
        </w:trPr>
        <w:tc>
          <w:tcPr>
            <w:tcW w:w="1134" w:type="dxa"/>
            <w:tcBorders>
              <w:top w:val="single" w:sz="4" w:space="0" w:color="auto"/>
              <w:left w:val="single" w:sz="4" w:space="0" w:color="auto"/>
              <w:bottom w:val="single" w:sz="4" w:space="0" w:color="auto"/>
              <w:right w:val="single" w:sz="4" w:space="0" w:color="auto"/>
            </w:tcBorders>
            <w:vAlign w:val="center"/>
            <w:hideMark/>
          </w:tcPr>
          <w:p w14:paraId="70CE105E" w14:textId="77777777" w:rsidR="00EB12EA" w:rsidRDefault="00EB12EA" w:rsidP="00B02662">
            <w:pPr>
              <w:spacing w:after="0"/>
              <w:jc w:val="center"/>
              <w:rPr>
                <w:ins w:id="97" w:author="Wolfgang Granzow" w:date="2017-10-20T10:50:00Z"/>
                <w:rFonts w:ascii="Arial" w:hAnsi="Arial" w:cs="Arial"/>
                <w:b/>
                <w:lang w:val="en-US" w:eastAsia="zh-CN"/>
              </w:rPr>
            </w:pPr>
            <w:ins w:id="98" w:author="Wolfgang Granzow" w:date="2017-10-20T10:50:00Z">
              <w:r>
                <w:rPr>
                  <w:rFonts w:ascii="Arial" w:hAnsi="Arial" w:cs="Arial"/>
                  <w:b/>
                  <w:lang w:val="en-US" w:eastAsia="zh-CN"/>
                </w:rPr>
                <w:t>Entity</w:t>
              </w:r>
            </w:ins>
          </w:p>
        </w:tc>
        <w:tc>
          <w:tcPr>
            <w:tcW w:w="2552" w:type="dxa"/>
            <w:tcBorders>
              <w:top w:val="single" w:sz="4" w:space="0" w:color="auto"/>
              <w:left w:val="single" w:sz="4" w:space="0" w:color="auto"/>
              <w:bottom w:val="single" w:sz="4" w:space="0" w:color="auto"/>
              <w:right w:val="single" w:sz="4" w:space="0" w:color="auto"/>
            </w:tcBorders>
            <w:hideMark/>
          </w:tcPr>
          <w:p w14:paraId="2C56CA7B" w14:textId="77777777" w:rsidR="00EB12EA" w:rsidRDefault="00EB12EA" w:rsidP="00B02662">
            <w:pPr>
              <w:spacing w:after="0"/>
              <w:jc w:val="center"/>
              <w:rPr>
                <w:ins w:id="99" w:author="Wolfgang Granzow" w:date="2017-10-20T10:50:00Z"/>
                <w:rFonts w:ascii="Arial" w:hAnsi="Arial" w:cs="Arial"/>
                <w:b/>
                <w:lang w:val="en-US" w:eastAsia="zh-CN"/>
              </w:rPr>
            </w:pPr>
            <w:ins w:id="100" w:author="Wolfgang Granzow" w:date="2017-10-20T10:50:00Z">
              <w:r>
                <w:rPr>
                  <w:rFonts w:ascii="Arial" w:hAnsi="Arial" w:cs="Arial"/>
                  <w:b/>
                  <w:lang w:val="en-US" w:eastAsia="zh-CN"/>
                </w:rPr>
                <w:t>Entity-ID</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18A28C8E" w14:textId="77777777" w:rsidR="00EB12EA" w:rsidRDefault="00EB12EA" w:rsidP="00B02662">
            <w:pPr>
              <w:spacing w:after="0"/>
              <w:jc w:val="center"/>
              <w:rPr>
                <w:ins w:id="101" w:author="Wolfgang Granzow" w:date="2017-10-20T10:50:00Z"/>
                <w:rFonts w:ascii="Arial" w:hAnsi="Arial" w:cs="Arial"/>
                <w:b/>
                <w:lang w:val="en-US" w:eastAsia="zh-CN"/>
              </w:rPr>
            </w:pPr>
            <w:ins w:id="102" w:author="Wolfgang Granzow" w:date="2017-10-20T10:50:00Z">
              <w:r>
                <w:rPr>
                  <w:rFonts w:ascii="Arial" w:hAnsi="Arial" w:cs="Arial"/>
                  <w:b/>
                  <w:lang w:val="en-US" w:eastAsia="zh-CN"/>
                </w:rPr>
                <w:t>private key file</w:t>
              </w:r>
            </w:ins>
          </w:p>
        </w:tc>
        <w:tc>
          <w:tcPr>
            <w:tcW w:w="2284" w:type="dxa"/>
            <w:tcBorders>
              <w:top w:val="single" w:sz="4" w:space="0" w:color="auto"/>
              <w:left w:val="single" w:sz="4" w:space="0" w:color="auto"/>
              <w:bottom w:val="single" w:sz="4" w:space="0" w:color="auto"/>
              <w:right w:val="single" w:sz="4" w:space="0" w:color="auto"/>
            </w:tcBorders>
            <w:vAlign w:val="center"/>
            <w:hideMark/>
          </w:tcPr>
          <w:p w14:paraId="2EF6DC15" w14:textId="77777777" w:rsidR="00EB12EA" w:rsidRDefault="00EB12EA" w:rsidP="00B02662">
            <w:pPr>
              <w:spacing w:after="0"/>
              <w:jc w:val="center"/>
              <w:rPr>
                <w:ins w:id="103" w:author="Wolfgang Granzow" w:date="2017-10-20T10:50:00Z"/>
                <w:rFonts w:ascii="Arial" w:hAnsi="Arial" w:cs="Arial"/>
                <w:b/>
                <w:lang w:val="en-US" w:eastAsia="zh-CN"/>
              </w:rPr>
            </w:pPr>
            <w:ins w:id="104" w:author="Wolfgang Granzow" w:date="2017-10-20T10:50:00Z">
              <w:r>
                <w:rPr>
                  <w:rFonts w:ascii="Arial" w:hAnsi="Arial" w:cs="Arial"/>
                  <w:b/>
                  <w:lang w:val="en-US" w:eastAsia="zh-CN"/>
                </w:rPr>
                <w:t>certificate file</w:t>
              </w:r>
            </w:ins>
          </w:p>
        </w:tc>
      </w:tr>
      <w:tr w:rsidR="00EB12EA" w14:paraId="026F12FA" w14:textId="77777777" w:rsidTr="00B02662">
        <w:trPr>
          <w:ins w:id="105" w:author="Wolfgang Granzow" w:date="2017-10-20T10:50:00Z"/>
        </w:trPr>
        <w:tc>
          <w:tcPr>
            <w:tcW w:w="1134" w:type="dxa"/>
            <w:tcBorders>
              <w:top w:val="single" w:sz="4" w:space="0" w:color="auto"/>
              <w:left w:val="single" w:sz="4" w:space="0" w:color="auto"/>
              <w:bottom w:val="single" w:sz="4" w:space="0" w:color="auto"/>
              <w:right w:val="single" w:sz="4" w:space="0" w:color="auto"/>
            </w:tcBorders>
            <w:vAlign w:val="center"/>
            <w:hideMark/>
          </w:tcPr>
          <w:p w14:paraId="13C7EF1D" w14:textId="77777777" w:rsidR="00EB12EA" w:rsidRDefault="00EB12EA" w:rsidP="00B02662">
            <w:pPr>
              <w:spacing w:after="0"/>
              <w:jc w:val="center"/>
              <w:rPr>
                <w:ins w:id="106" w:author="Wolfgang Granzow" w:date="2017-10-20T10:50:00Z"/>
                <w:rFonts w:ascii="Arial" w:hAnsi="Arial" w:cs="Arial"/>
                <w:lang w:val="en-US" w:eastAsia="zh-CN"/>
              </w:rPr>
            </w:pPr>
            <w:ins w:id="107" w:author="Wolfgang Granzow" w:date="2017-10-20T10:50:00Z">
              <w:r>
                <w:rPr>
                  <w:rFonts w:ascii="Arial" w:hAnsi="Arial" w:cs="Arial"/>
                  <w:lang w:val="en-US" w:eastAsia="zh-CN"/>
                </w:rPr>
                <w:t>IN-CSE</w:t>
              </w:r>
            </w:ins>
          </w:p>
        </w:tc>
        <w:tc>
          <w:tcPr>
            <w:tcW w:w="2552" w:type="dxa"/>
            <w:tcBorders>
              <w:top w:val="single" w:sz="4" w:space="0" w:color="auto"/>
              <w:left w:val="single" w:sz="4" w:space="0" w:color="auto"/>
              <w:bottom w:val="single" w:sz="4" w:space="0" w:color="auto"/>
              <w:right w:val="single" w:sz="4" w:space="0" w:color="auto"/>
            </w:tcBorders>
            <w:hideMark/>
          </w:tcPr>
          <w:p w14:paraId="782CEC7F" w14:textId="77777777" w:rsidR="00EB12EA" w:rsidRPr="00EC2D01" w:rsidRDefault="00EB12EA" w:rsidP="00B02662">
            <w:pPr>
              <w:spacing w:after="0"/>
              <w:jc w:val="center"/>
              <w:rPr>
                <w:ins w:id="108" w:author="Wolfgang Granzow" w:date="2017-10-20T10:50:00Z"/>
                <w:rFonts w:ascii="Arial" w:hAnsi="Arial" w:cs="Arial"/>
                <w:lang w:val="en-US" w:eastAsia="zh-CN"/>
              </w:rPr>
            </w:pPr>
            <w:ins w:id="109" w:author="Wolfgang Granzow" w:date="2017-10-20T10:50:00Z">
              <w:r w:rsidRPr="00EC2D01">
                <w:rPr>
                  <w:rFonts w:ascii="Arial" w:hAnsi="Arial" w:cs="Arial"/>
                </w:rPr>
                <w:t>in-cse</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6E79B07B" w14:textId="77777777" w:rsidR="00EB12EA" w:rsidRDefault="00EB12EA" w:rsidP="00B02662">
            <w:pPr>
              <w:spacing w:after="0"/>
              <w:jc w:val="center"/>
              <w:rPr>
                <w:ins w:id="110" w:author="Wolfgang Granzow" w:date="2017-10-20T10:50:00Z"/>
                <w:rFonts w:ascii="Arial" w:hAnsi="Arial" w:cs="Arial"/>
                <w:lang w:val="en-US" w:eastAsia="zh-CN"/>
              </w:rPr>
            </w:pPr>
            <w:ins w:id="111" w:author="Wolfgang Granzow" w:date="2017-10-20T10:50:00Z">
              <w:r>
                <w:rPr>
                  <w:rFonts w:ascii="Arial" w:hAnsi="Arial" w:cs="Arial"/>
                  <w:lang w:val="en-US" w:eastAsia="zh-CN"/>
                </w:rPr>
                <w:t>in_cse_key.pem</w:t>
              </w:r>
            </w:ins>
          </w:p>
        </w:tc>
        <w:tc>
          <w:tcPr>
            <w:tcW w:w="2284" w:type="dxa"/>
            <w:tcBorders>
              <w:top w:val="single" w:sz="4" w:space="0" w:color="auto"/>
              <w:left w:val="single" w:sz="4" w:space="0" w:color="auto"/>
              <w:bottom w:val="single" w:sz="4" w:space="0" w:color="auto"/>
              <w:right w:val="single" w:sz="4" w:space="0" w:color="auto"/>
            </w:tcBorders>
            <w:vAlign w:val="center"/>
            <w:hideMark/>
          </w:tcPr>
          <w:p w14:paraId="4D7451B3" w14:textId="77777777" w:rsidR="00EB12EA" w:rsidRDefault="00EB12EA" w:rsidP="00B02662">
            <w:pPr>
              <w:spacing w:after="0"/>
              <w:jc w:val="center"/>
              <w:rPr>
                <w:ins w:id="112" w:author="Wolfgang Granzow" w:date="2017-10-20T10:50:00Z"/>
                <w:rFonts w:ascii="Arial" w:hAnsi="Arial" w:cs="Arial"/>
                <w:lang w:val="en-US" w:eastAsia="zh-CN"/>
              </w:rPr>
            </w:pPr>
            <w:ins w:id="113" w:author="Wolfgang Granzow" w:date="2017-10-20T10:50:00Z">
              <w:r>
                <w:rPr>
                  <w:rFonts w:ascii="Arial" w:hAnsi="Arial" w:cs="Arial"/>
                  <w:lang w:val="en-US" w:eastAsia="zh-CN"/>
                </w:rPr>
                <w:t>01.pem</w:t>
              </w:r>
            </w:ins>
          </w:p>
        </w:tc>
      </w:tr>
    </w:tbl>
    <w:p w14:paraId="7A37B737" w14:textId="77777777" w:rsidR="00EB12EA" w:rsidRDefault="00EB12EA" w:rsidP="00EB12EA">
      <w:pPr>
        <w:pStyle w:val="CommentText"/>
        <w:rPr>
          <w:ins w:id="114" w:author="Wolfgang Granzow" w:date="2017-10-20T10:50:00Z"/>
        </w:rPr>
      </w:pPr>
    </w:p>
    <w:p w14:paraId="467CB43D" w14:textId="77777777" w:rsidR="00EB12EA" w:rsidRDefault="00EB12EA" w:rsidP="00EB12EA">
      <w:pPr>
        <w:pStyle w:val="CommentText"/>
        <w:rPr>
          <w:ins w:id="115" w:author="Wolfgang Granzow" w:date="2017-10-20T10:50:00Z"/>
          <w:b/>
        </w:rPr>
      </w:pPr>
      <w:ins w:id="116" w:author="Wolfgang Granzow" w:date="2017-10-20T10:50:00Z">
        <w:r>
          <w:rPr>
            <w:b/>
          </w:rPr>
          <w:t>Operation of MN-CSE</w:t>
        </w:r>
      </w:ins>
    </w:p>
    <w:p w14:paraId="391B7149" w14:textId="77777777" w:rsidR="00EB12EA" w:rsidRDefault="00EB12EA" w:rsidP="00EB12EA">
      <w:pPr>
        <w:pStyle w:val="CommentText"/>
        <w:rPr>
          <w:ins w:id="117" w:author="Wolfgang Granzow" w:date="2017-10-20T10:50:00Z"/>
        </w:rPr>
      </w:pPr>
      <w:ins w:id="118" w:author="Wolfgang Granzow" w:date="2017-10-20T10:50:00Z">
        <w:r>
          <w:t>When the MN-CSE is triggered to establish a TLS session with the IN-CSE, the following should occur automatically based on the MN-CSE’s configuration:</w:t>
        </w:r>
      </w:ins>
    </w:p>
    <w:p w14:paraId="6CD5D149" w14:textId="77777777" w:rsidR="00EB12EA" w:rsidRDefault="00EB12EA" w:rsidP="00EB12EA">
      <w:pPr>
        <w:pStyle w:val="CommentText"/>
        <w:numPr>
          <w:ilvl w:val="0"/>
          <w:numId w:val="62"/>
        </w:numPr>
        <w:rPr>
          <w:ins w:id="119" w:author="Wolfgang Granzow" w:date="2017-10-20T10:50:00Z"/>
        </w:rPr>
      </w:pPr>
      <w:ins w:id="120" w:author="Wolfgang Granzow" w:date="2017-10-20T10:50:00Z">
        <w:r>
          <w:t xml:space="preserve">MN-CSE’s TLS Client is triggered to perform a TLS handshake indicating its configured list of TLS ciphersuites and providing its MN-CSE certificate upon request of the TLS server to the IN-CSE. </w:t>
        </w:r>
      </w:ins>
    </w:p>
    <w:p w14:paraId="61CAE091" w14:textId="77777777" w:rsidR="00EB12EA" w:rsidRDefault="00EB12EA" w:rsidP="00EB12EA">
      <w:pPr>
        <w:pStyle w:val="CommentText"/>
        <w:numPr>
          <w:ilvl w:val="0"/>
          <w:numId w:val="62"/>
        </w:numPr>
        <w:rPr>
          <w:ins w:id="121" w:author="Wolfgang Granzow" w:date="2017-10-20T10:50:00Z"/>
        </w:rPr>
      </w:pPr>
      <w:ins w:id="122" w:author="Wolfgang Granzow" w:date="2017-10-20T10:50:00Z">
        <w:r>
          <w:t xml:space="preserve">As part of the TLS handshake, the MN-CSE verifies the certificate received from the IN-CSE. It checks if the CSE-ID included in the subjectAltName field of the IN-CSEs is the </w:t>
        </w:r>
      </w:ins>
    </w:p>
    <w:p w14:paraId="3F160F0A" w14:textId="77777777" w:rsidR="00EB12EA" w:rsidRDefault="00EB12EA" w:rsidP="00EB12EA">
      <w:pPr>
        <w:pStyle w:val="CommentText"/>
        <w:numPr>
          <w:ilvl w:val="0"/>
          <w:numId w:val="62"/>
        </w:numPr>
        <w:rPr>
          <w:ins w:id="123" w:author="Wolfgang Granzow" w:date="2017-10-20T10:50:00Z"/>
        </w:rPr>
      </w:pPr>
      <w:ins w:id="124" w:author="Wolfgang Granzow" w:date="2017-10-20T10:50:00Z">
        <w:r>
          <w:t>On completion of the TLS handshake, the MN-CSE associates the established TLS session with the IN-CSE’s CSE-ID.</w:t>
        </w:r>
      </w:ins>
    </w:p>
    <w:p w14:paraId="4C4BCFD8" w14:textId="77777777" w:rsidR="00EB12EA" w:rsidRDefault="00EB12EA" w:rsidP="00EB12EA">
      <w:pPr>
        <w:pStyle w:val="CommentText"/>
        <w:rPr>
          <w:ins w:id="125" w:author="Wolfgang Granzow" w:date="2017-10-20T10:50:00Z"/>
          <w:b/>
        </w:rPr>
      </w:pPr>
      <w:ins w:id="126" w:author="Wolfgang Granzow" w:date="2017-10-20T10:50:00Z">
        <w:r>
          <w:br/>
        </w:r>
        <w:r>
          <w:rPr>
            <w:b/>
          </w:rPr>
          <w:t>Operation of IN-CSE</w:t>
        </w:r>
      </w:ins>
    </w:p>
    <w:p w14:paraId="137169D0" w14:textId="77777777" w:rsidR="00EB12EA" w:rsidRDefault="00EB12EA" w:rsidP="00EB12EA">
      <w:pPr>
        <w:pStyle w:val="CommentText"/>
        <w:rPr>
          <w:ins w:id="127" w:author="Wolfgang Granzow" w:date="2017-10-20T10:50:00Z"/>
        </w:rPr>
      </w:pPr>
      <w:ins w:id="128" w:author="Wolfgang Granzow" w:date="2017-10-20T10:50:00Z">
        <w:r>
          <w:t>The IN-CSE’ TLS Server is listening on the TLS Server port and the following should occur automatically based on the IN-CSE’s configuration:</w:t>
        </w:r>
      </w:ins>
    </w:p>
    <w:p w14:paraId="00F509F6" w14:textId="77777777" w:rsidR="00EB12EA" w:rsidRDefault="00EB12EA" w:rsidP="00EB12EA">
      <w:pPr>
        <w:pStyle w:val="CommentText"/>
        <w:numPr>
          <w:ilvl w:val="0"/>
          <w:numId w:val="63"/>
        </w:numPr>
        <w:rPr>
          <w:ins w:id="129" w:author="Wolfgang Granzow" w:date="2017-10-20T10:50:00Z"/>
        </w:rPr>
      </w:pPr>
      <w:ins w:id="130" w:author="Wolfgang Granzow" w:date="2017-10-20T10:50:00Z">
        <w:r>
          <w:t>A TLS handshake is started at the IN-CSE TLS Server on receiving a TLS handshake Client_Hello message. In the case of the MN-CSE, this includes the list of TLS ciphersuites supported by the MN-CSE for use with the IN-CSE. The IN-CSE will select a ciphersuite that is also in its configured list.</w:t>
        </w:r>
      </w:ins>
    </w:p>
    <w:p w14:paraId="538BDB16" w14:textId="77777777" w:rsidR="00EB12EA" w:rsidRDefault="00EB12EA" w:rsidP="00EB12EA">
      <w:pPr>
        <w:pStyle w:val="CommentText"/>
        <w:numPr>
          <w:ilvl w:val="0"/>
          <w:numId w:val="63"/>
        </w:numPr>
        <w:rPr>
          <w:ins w:id="131" w:author="Wolfgang Granzow" w:date="2017-10-20T10:50:00Z"/>
        </w:rPr>
      </w:pPr>
      <w:ins w:id="132" w:author="Wolfgang Granzow" w:date="2017-10-20T10:50:00Z">
        <w:r>
          <w:t xml:space="preserve">The IN-CSE’s TLS Server is configured               </w:t>
        </w:r>
      </w:ins>
    </w:p>
    <w:p w14:paraId="3760C817" w14:textId="77777777" w:rsidR="00EB12EA" w:rsidRDefault="00EB12EA" w:rsidP="00EB12EA">
      <w:pPr>
        <w:pStyle w:val="CommentText"/>
        <w:numPr>
          <w:ilvl w:val="1"/>
          <w:numId w:val="63"/>
        </w:numPr>
        <w:rPr>
          <w:ins w:id="133" w:author="Wolfgang Granzow" w:date="2017-10-20T10:50:00Z"/>
        </w:rPr>
      </w:pPr>
      <w:ins w:id="134" w:author="Wolfgang Granzow" w:date="2017-10-20T10:50:00Z">
        <w:r>
          <w:t>to send its own certificate and (</w:t>
        </w:r>
        <w:r w:rsidRPr="00504517">
          <w:t>optional</w:t>
        </w:r>
        <w:r>
          <w:t>) certificate chain in a Certificate TLS handshake message</w:t>
        </w:r>
      </w:ins>
    </w:p>
    <w:p w14:paraId="16E8EB48" w14:textId="77777777" w:rsidR="00EB12EA" w:rsidRDefault="00EB12EA" w:rsidP="00EB12EA">
      <w:pPr>
        <w:pStyle w:val="CommentText"/>
        <w:numPr>
          <w:ilvl w:val="1"/>
          <w:numId w:val="63"/>
        </w:numPr>
        <w:rPr>
          <w:ins w:id="135" w:author="Wolfgang Granzow" w:date="2017-10-20T10:50:00Z"/>
        </w:rPr>
      </w:pPr>
      <w:ins w:id="136" w:author="Wolfgang Granzow" w:date="2017-10-20T10:50:00Z">
        <w:r>
          <w:t>to request the certificate from the TLS client in a Certificate Request TLS handshake message</w:t>
        </w:r>
      </w:ins>
    </w:p>
    <w:p w14:paraId="0096E33B" w14:textId="77777777" w:rsidR="00EB12EA" w:rsidRDefault="00EB12EA" w:rsidP="00EB12EA">
      <w:pPr>
        <w:pStyle w:val="CommentText"/>
        <w:numPr>
          <w:ilvl w:val="1"/>
          <w:numId w:val="63"/>
        </w:numPr>
        <w:rPr>
          <w:ins w:id="137" w:author="Wolfgang Granzow" w:date="2017-10-20T10:50:00Z"/>
        </w:rPr>
      </w:pPr>
      <w:ins w:id="138" w:author="Wolfgang Granzow" w:date="2017-10-20T10:50:00Z">
        <w:r>
          <w:t>to check the CSE-ID of the MN-CSE included in the MN-CSE’s certificate. If this CSE-ID is not available, then the IN-CSE obtains it from the node’s &lt;serviceSubscribedAppRule&gt; resource.</w:t>
        </w:r>
      </w:ins>
    </w:p>
    <w:p w14:paraId="08403278" w14:textId="784D03D6" w:rsidR="003750E0" w:rsidRDefault="00EB12EA">
      <w:pPr>
        <w:pStyle w:val="CommentText"/>
        <w:numPr>
          <w:ilvl w:val="0"/>
          <w:numId w:val="63"/>
        </w:numPr>
        <w:pPrChange w:id="139" w:author="Wolfgang Granzow" w:date="2017-10-20T10:51:00Z">
          <w:pPr/>
        </w:pPrChange>
      </w:pPr>
      <w:ins w:id="140" w:author="Wolfgang Granzow" w:date="2017-10-20T10:50:00Z">
        <w:r>
          <w:t>On completion of the TLS handshake, the IN-CSE associates the established TLS session with the MN-CSE’s CSE-ID.</w:t>
        </w:r>
      </w:ins>
    </w:p>
    <w:p w14:paraId="5A556650" w14:textId="77777777" w:rsidR="00504517" w:rsidRDefault="00504517" w:rsidP="00504517">
      <w:pPr>
        <w:pStyle w:val="CommentText"/>
        <w:ind w:left="720"/>
      </w:pPr>
    </w:p>
    <w:p w14:paraId="5DE9222B" w14:textId="77777777" w:rsidR="00F10847" w:rsidRPr="00F10847" w:rsidRDefault="00F10847" w:rsidP="00F10847">
      <w:pPr>
        <w:keepNext/>
        <w:keepLines/>
        <w:spacing w:before="120"/>
        <w:ind w:left="1134" w:hanging="1134"/>
        <w:outlineLvl w:val="2"/>
        <w:rPr>
          <w:rFonts w:ascii="Arial" w:hAnsi="Arial"/>
          <w:sz w:val="28"/>
          <w:lang w:val="en-US" w:eastAsia="zh-CN"/>
        </w:rPr>
      </w:pPr>
      <w:bookmarkStart w:id="141" w:name="_Toc495332548"/>
      <w:r w:rsidRPr="00F10847">
        <w:rPr>
          <w:rFonts w:ascii="Arial" w:hAnsi="Arial"/>
          <w:sz w:val="28"/>
          <w:lang w:val="en-US" w:eastAsia="zh-CN"/>
        </w:rPr>
        <w:t>7.1.4</w:t>
      </w:r>
      <w:r w:rsidRPr="00F10847">
        <w:rPr>
          <w:rFonts w:ascii="Arial" w:hAnsi="Arial"/>
          <w:sz w:val="28"/>
          <w:lang w:val="en-US" w:eastAsia="zh-CN"/>
        </w:rPr>
        <w:tab/>
        <w:t>MAF-based SAE between Smartphone and IN-CSE</w:t>
      </w:r>
      <w:bookmarkEnd w:id="141"/>
    </w:p>
    <w:p w14:paraId="53D0AA08" w14:textId="77777777" w:rsidR="00F10847" w:rsidRPr="00F10847" w:rsidRDefault="00F10847" w:rsidP="00F10847">
      <w:pPr>
        <w:rPr>
          <w:lang w:val="x-none" w:eastAsia="zh-CN"/>
        </w:rPr>
      </w:pPr>
      <w:r w:rsidRPr="00F10847">
        <w:rPr>
          <w:lang w:val="x-none" w:eastAsia="zh-CN"/>
        </w:rPr>
        <w:t>&lt;</w:t>
      </w:r>
      <w:commentRangeStart w:id="142"/>
      <w:r w:rsidRPr="00F10847">
        <w:rPr>
          <w:lang w:val="x-none" w:eastAsia="zh-CN"/>
        </w:rPr>
        <w:t>Text</w:t>
      </w:r>
      <w:commentRangeEnd w:id="142"/>
      <w:r w:rsidRPr="00F10847">
        <w:rPr>
          <w:sz w:val="16"/>
          <w:szCs w:val="16"/>
        </w:rPr>
        <w:commentReference w:id="142"/>
      </w:r>
      <w:r w:rsidRPr="00F10847">
        <w:rPr>
          <w:lang w:val="x-none" w:eastAsia="zh-CN"/>
        </w:rPr>
        <w:t>&gt;</w:t>
      </w:r>
    </w:p>
    <w:p w14:paraId="0717C9A7" w14:textId="77777777" w:rsidR="00F10847" w:rsidRPr="00F10847" w:rsidRDefault="00F10847" w:rsidP="00F10847">
      <w:pPr>
        <w:rPr>
          <w:lang w:val="x-none" w:eastAsia="zh-CN"/>
        </w:rPr>
      </w:pPr>
    </w:p>
    <w:p w14:paraId="369FCFDB" w14:textId="77777777" w:rsidR="00F10847" w:rsidRPr="00F10847" w:rsidRDefault="00F10847" w:rsidP="00F10847">
      <w:pPr>
        <w:keepNext/>
        <w:keepLines/>
        <w:spacing w:before="120"/>
        <w:ind w:left="1134" w:hanging="1134"/>
        <w:outlineLvl w:val="2"/>
        <w:rPr>
          <w:rFonts w:ascii="Arial" w:hAnsi="Arial"/>
          <w:sz w:val="28"/>
          <w:lang w:val="en-US" w:eastAsia="zh-CN"/>
        </w:rPr>
      </w:pPr>
      <w:bookmarkStart w:id="143" w:name="_Toc495332549"/>
      <w:r w:rsidRPr="00F10847">
        <w:rPr>
          <w:rFonts w:ascii="Arial" w:hAnsi="Arial"/>
          <w:sz w:val="28"/>
          <w:lang w:val="en-US" w:eastAsia="zh-CN"/>
        </w:rPr>
        <w:t>7.1.5</w:t>
      </w:r>
      <w:r w:rsidRPr="00F10847">
        <w:rPr>
          <w:rFonts w:ascii="Arial" w:hAnsi="Arial"/>
          <w:sz w:val="28"/>
          <w:lang w:val="en-US" w:eastAsia="zh-CN"/>
        </w:rPr>
        <w:tab/>
        <w:t>Registration upon successful SAE</w:t>
      </w:r>
      <w:bookmarkEnd w:id="143"/>
    </w:p>
    <w:p w14:paraId="2BF5C346" w14:textId="77777777" w:rsidR="00F10847" w:rsidRPr="00F10847" w:rsidRDefault="00F10847" w:rsidP="00F10847">
      <w:pPr>
        <w:rPr>
          <w:lang w:val="x-none" w:eastAsia="zh-CN"/>
        </w:rPr>
      </w:pPr>
      <w:r w:rsidRPr="00F10847">
        <w:rPr>
          <w:i/>
          <w:lang w:val="en-US" w:eastAsia="zh-CN"/>
        </w:rPr>
        <w:t xml:space="preserve">Editor’s note: this clause will provide an example of the registration procedure following successful Security Association Establishment. This procedure is independent of the SAE procedures described in clauses 7.1.2 to 7.1.4. It will also include an example of </w:t>
      </w:r>
      <w:r w:rsidRPr="00F10847">
        <w:rPr>
          <w:i/>
        </w:rPr>
        <w:t xml:space="preserve">AE </w:t>
      </w:r>
      <w:r w:rsidRPr="00F10847">
        <w:rPr>
          <w:i/>
          <w:lang w:eastAsia="zh-CN"/>
        </w:rPr>
        <w:t>i</w:t>
      </w:r>
      <w:r w:rsidRPr="00F10847">
        <w:rPr>
          <w:i/>
        </w:rPr>
        <w:t xml:space="preserve">mpersonation </w:t>
      </w:r>
      <w:r w:rsidRPr="00F10847">
        <w:rPr>
          <w:i/>
          <w:lang w:eastAsia="zh-CN"/>
        </w:rPr>
        <w:t>checking procedure</w:t>
      </w:r>
      <w:r w:rsidRPr="00F10847">
        <w:rPr>
          <w:lang w:val="en-US" w:eastAsia="zh-CN"/>
        </w:rPr>
        <w:t>.</w:t>
      </w:r>
      <w:r w:rsidRPr="00F10847">
        <w:rPr>
          <w:lang w:val="x-none" w:eastAsia="zh-CN"/>
        </w:rPr>
        <w:t xml:space="preserve"> </w:t>
      </w:r>
    </w:p>
    <w:p w14:paraId="0E512F8C" w14:textId="77777777" w:rsidR="00F10847" w:rsidRPr="00F10847" w:rsidRDefault="00F10847" w:rsidP="00F10847">
      <w:pPr>
        <w:rPr>
          <w:lang w:val="x-none" w:eastAsia="zh-CN"/>
        </w:rPr>
      </w:pPr>
    </w:p>
    <w:p w14:paraId="126337E8" w14:textId="00C9B757" w:rsidR="00F10847" w:rsidRDefault="00F10847" w:rsidP="00F10847">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end of change 1  </w:t>
      </w:r>
      <w:r w:rsidRPr="0053319B">
        <w:rPr>
          <w:rFonts w:ascii="Arial" w:hAnsi="Arial" w:cs="Arial"/>
          <w:i/>
          <w:sz w:val="24"/>
          <w:lang w:eastAsia="ko-KR"/>
        </w:rPr>
        <w:t>=============================</w:t>
      </w:r>
    </w:p>
    <w:p w14:paraId="03646AE5" w14:textId="59270CF9" w:rsidR="00F10847" w:rsidRDefault="00F10847" w:rsidP="00F10847">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start of change 2  </w:t>
      </w:r>
      <w:r w:rsidRPr="0053319B">
        <w:rPr>
          <w:rFonts w:ascii="Arial" w:hAnsi="Arial" w:cs="Arial"/>
          <w:i/>
          <w:sz w:val="24"/>
          <w:lang w:eastAsia="ko-KR"/>
        </w:rPr>
        <w:t>=============================</w:t>
      </w:r>
    </w:p>
    <w:p w14:paraId="5833D797" w14:textId="33EBB395" w:rsidR="00F10847" w:rsidRDefault="00F10847" w:rsidP="008C4B9D">
      <w:pPr>
        <w:spacing w:after="40"/>
        <w:rPr>
          <w:rFonts w:ascii="Arial" w:hAnsi="Arial" w:cs="Arial"/>
          <w:sz w:val="24"/>
          <w:lang w:eastAsia="ko-KR"/>
        </w:rPr>
      </w:pPr>
    </w:p>
    <w:p w14:paraId="53059414" w14:textId="77777777" w:rsidR="00BC687E" w:rsidRDefault="00BC687E" w:rsidP="00BC687E">
      <w:pPr>
        <w:pStyle w:val="Heading1"/>
        <w:ind w:left="0" w:firstLine="0"/>
        <w:rPr>
          <w:rFonts w:eastAsia="SimSun" w:cs="Arial"/>
          <w:szCs w:val="36"/>
        </w:rPr>
      </w:pPr>
      <w:bookmarkStart w:id="144" w:name="_Toc495332560"/>
      <w:r>
        <w:rPr>
          <w:rFonts w:eastAsia="SimSun" w:cs="Arial"/>
          <w:szCs w:val="36"/>
        </w:rPr>
        <w:t>Annex A:</w:t>
      </w:r>
      <w:bookmarkEnd w:id="144"/>
    </w:p>
    <w:p w14:paraId="180EAF9D" w14:textId="77777777" w:rsidR="00BC687E" w:rsidRDefault="00BC687E" w:rsidP="00BC687E">
      <w:pPr>
        <w:pStyle w:val="Heading1"/>
        <w:ind w:left="0" w:firstLine="0"/>
        <w:rPr>
          <w:rFonts w:eastAsia="SimSun" w:cs="Arial"/>
          <w:szCs w:val="36"/>
        </w:rPr>
      </w:pPr>
      <w:bookmarkStart w:id="145" w:name="_Toc495332561"/>
      <w:r>
        <w:rPr>
          <w:rFonts w:eastAsia="SimSun" w:cs="Arial"/>
          <w:szCs w:val="36"/>
        </w:rPr>
        <w:t>Security Association Establishment Message Flows</w:t>
      </w:r>
      <w:bookmarkEnd w:id="145"/>
    </w:p>
    <w:p w14:paraId="0673E68A" w14:textId="77777777" w:rsidR="00BC687E" w:rsidRDefault="00BC687E" w:rsidP="00BC687E">
      <w:pPr>
        <w:rPr>
          <w:lang w:val="en-US" w:eastAsia="zh-CN"/>
        </w:rPr>
      </w:pPr>
    </w:p>
    <w:p w14:paraId="27600112" w14:textId="77777777" w:rsidR="00BC687E" w:rsidRDefault="00BC687E" w:rsidP="00BC687E">
      <w:pPr>
        <w:pStyle w:val="Heading2"/>
        <w:rPr>
          <w:rFonts w:eastAsia="SimSun"/>
          <w:lang w:val="en-US" w:eastAsia="zh-CN"/>
        </w:rPr>
      </w:pPr>
      <w:bookmarkStart w:id="146" w:name="_Toc495332562"/>
      <w:r>
        <w:rPr>
          <w:rFonts w:eastAsia="SimSun"/>
          <w:lang w:val="en-US" w:eastAsia="zh-CN"/>
        </w:rPr>
        <w:t>A.1  Introduction</w:t>
      </w:r>
      <w:bookmarkEnd w:id="146"/>
    </w:p>
    <w:p w14:paraId="2915C736" w14:textId="77777777" w:rsidR="00BC687E" w:rsidRDefault="00BC687E" w:rsidP="00BC687E">
      <w:pPr>
        <w:rPr>
          <w:lang w:val="en-US" w:eastAsia="zh-CN"/>
        </w:rPr>
      </w:pPr>
      <w:r>
        <w:rPr>
          <w:lang w:val="en-US" w:eastAsia="zh-CN"/>
        </w:rPr>
        <w:t>This Annex presents some example message flows which are useful to understand the operation of the oneM2M security establishment frameworks, to verify correct operation or to identify the cause of misbehavior.</w:t>
      </w:r>
    </w:p>
    <w:p w14:paraId="43883AE2" w14:textId="77777777" w:rsidR="00BC687E" w:rsidRDefault="00BC687E" w:rsidP="00BC687E">
      <w:pPr>
        <w:rPr>
          <w:lang w:val="en-US" w:eastAsia="zh-CN"/>
        </w:rPr>
      </w:pPr>
      <w:r>
        <w:rPr>
          <w:lang w:val="en-US" w:eastAsia="zh-CN"/>
        </w:rPr>
        <w:t xml:space="preserve">Some details of TLS message flows and message content depend on the employed SSL/TLS implementation. Implementations of oneM2M entities will typically make use of SSL/TLS libraries to enable support of the required security functions specified in TS-0003. Examples of open source SSL/TLS libraries include </w:t>
      </w:r>
      <w:r>
        <w:rPr>
          <w:i/>
          <w:lang w:val="en-US" w:eastAsia="zh-CN"/>
        </w:rPr>
        <w:t>OpenSSL</w:t>
      </w:r>
      <w:r>
        <w:rPr>
          <w:lang w:val="en-US" w:eastAsia="zh-CN"/>
        </w:rPr>
        <w:t xml:space="preserve">, </w:t>
      </w:r>
      <w:r>
        <w:rPr>
          <w:i/>
          <w:lang w:val="en-US" w:eastAsia="zh-CN"/>
        </w:rPr>
        <w:t>gnuSSL</w:t>
      </w:r>
      <w:r>
        <w:rPr>
          <w:lang w:val="en-US" w:eastAsia="zh-CN"/>
        </w:rPr>
        <w:t xml:space="preserve"> and </w:t>
      </w:r>
      <w:r>
        <w:rPr>
          <w:i/>
          <w:lang w:val="en-US" w:eastAsia="zh-CN"/>
        </w:rPr>
        <w:t>mbed TLS</w:t>
      </w:r>
      <w:r>
        <w:rPr>
          <w:lang w:val="en-US" w:eastAsia="zh-CN"/>
        </w:rPr>
        <w:t>.</w:t>
      </w:r>
    </w:p>
    <w:p w14:paraId="5C47C8E4" w14:textId="77777777" w:rsidR="00BC687E" w:rsidRDefault="00BC687E" w:rsidP="00BC687E">
      <w:pPr>
        <w:rPr>
          <w:lang w:val="en-US" w:eastAsia="zh-CN"/>
        </w:rPr>
      </w:pPr>
      <w:r>
        <w:rPr>
          <w:lang w:val="en-US" w:eastAsia="zh-CN"/>
        </w:rPr>
        <w:t xml:space="preserve">Such SSL/TLS libraries implement the basic cryptographic functions and provide various utility functions such as e.g. TLS clients and servers which may be executed from a command line. </w:t>
      </w:r>
    </w:p>
    <w:p w14:paraId="48F2B608" w14:textId="77777777" w:rsidR="00BC687E" w:rsidRDefault="00BC687E" w:rsidP="00BC687E">
      <w:pPr>
        <w:rPr>
          <w:lang w:val="en-US" w:eastAsia="zh-CN"/>
        </w:rPr>
      </w:pPr>
      <w:r>
        <w:rPr>
          <w:lang w:val="en-US" w:eastAsia="zh-CN"/>
        </w:rPr>
        <w:t>The message flows shown here have been produced using OpenSSL Version 1.1.1 on an Ubuntu 14.04 computer using the s_client and s_server utility functions, and employing Wireshark for capturing and analyzing the exchanged data packets.</w:t>
      </w:r>
    </w:p>
    <w:p w14:paraId="223E3DA1" w14:textId="77777777" w:rsidR="00BC687E" w:rsidRDefault="00BC687E" w:rsidP="00BC687E">
      <w:pPr>
        <w:rPr>
          <w:lang w:val="en-US" w:eastAsia="zh-CN"/>
        </w:rPr>
      </w:pPr>
      <w:r>
        <w:rPr>
          <w:lang w:val="en-US" w:eastAsia="zh-CN"/>
        </w:rPr>
        <w:t xml:space="preserve">The commands given in the subsections below may be used to reproduce these flows. </w:t>
      </w:r>
    </w:p>
    <w:p w14:paraId="48CF1278" w14:textId="77777777" w:rsidR="00BC687E" w:rsidRDefault="00BC687E" w:rsidP="00BC687E">
      <w:pPr>
        <w:rPr>
          <w:lang w:val="en-US" w:eastAsia="zh-CN"/>
        </w:rPr>
      </w:pPr>
    </w:p>
    <w:p w14:paraId="4B045C49" w14:textId="77777777" w:rsidR="00BC687E" w:rsidRDefault="00BC687E" w:rsidP="00BC687E">
      <w:pPr>
        <w:pStyle w:val="Heading2"/>
        <w:rPr>
          <w:rFonts w:eastAsia="SimSun"/>
          <w:lang w:val="en-US" w:eastAsia="zh-CN"/>
        </w:rPr>
      </w:pPr>
      <w:bookmarkStart w:id="147" w:name="_Toc495332563"/>
      <w:r>
        <w:rPr>
          <w:rFonts w:eastAsia="SimSun"/>
          <w:lang w:val="en-US" w:eastAsia="zh-CN"/>
        </w:rPr>
        <w:t>A.2  PSK-Based Security Association Establishment</w:t>
      </w:r>
      <w:bookmarkEnd w:id="147"/>
    </w:p>
    <w:p w14:paraId="01553C6F" w14:textId="58AAE9AC" w:rsidR="00BC687E" w:rsidRDefault="00BC687E" w:rsidP="00BC687E">
      <w:pPr>
        <w:rPr>
          <w:lang w:val="en-US" w:eastAsia="zh-CN"/>
        </w:rPr>
      </w:pPr>
      <w:r>
        <w:rPr>
          <w:lang w:val="en-US" w:eastAsia="zh-CN"/>
        </w:rPr>
        <w:t>A typical flow of messages and actions for a successful PSK-Based Security Association Establishment is shown in figure A.</w:t>
      </w:r>
      <w:ins w:id="148" w:author="Wolfgang Granzow" w:date="2017-10-19T14:38:00Z">
        <w:r w:rsidR="005F157B">
          <w:rPr>
            <w:lang w:val="en-US" w:eastAsia="zh-CN"/>
          </w:rPr>
          <w:t>2</w:t>
        </w:r>
      </w:ins>
      <w:del w:id="149" w:author="Wolfgang Granzow" w:date="2017-10-19T14:38:00Z">
        <w:r w:rsidDel="005F157B">
          <w:rPr>
            <w:lang w:val="en-US" w:eastAsia="zh-CN"/>
          </w:rPr>
          <w:delText>1</w:delText>
        </w:r>
      </w:del>
      <w:r>
        <w:rPr>
          <w:lang w:val="en-US" w:eastAsia="zh-CN"/>
        </w:rPr>
        <w:t>-1. The message content described in the steps below applies to the example described in clause 7.1.2.</w:t>
      </w:r>
    </w:p>
    <w:p w14:paraId="3DFC0E9E" w14:textId="77777777" w:rsidR="00BC687E" w:rsidRDefault="00BC687E" w:rsidP="00BC687E">
      <w:pPr>
        <w:rPr>
          <w:lang w:val="en-US" w:eastAsia="zh-CN"/>
        </w:rPr>
      </w:pPr>
      <w:r>
        <w:rPr>
          <w:lang w:val="en-US" w:eastAsia="zh-CN"/>
        </w:rPr>
        <w:t>Subsequent to TCP connection establishment (not shown in the Figure), the following messages are exchanged between ADN-AE1 and the MN-CSE:</w:t>
      </w:r>
    </w:p>
    <w:p w14:paraId="09C9A842" w14:textId="77777777" w:rsidR="00BC687E" w:rsidRDefault="00BC687E" w:rsidP="00BC687E">
      <w:pPr>
        <w:pStyle w:val="ListParagraph"/>
        <w:numPr>
          <w:ilvl w:val="0"/>
          <w:numId w:val="64"/>
        </w:numPr>
        <w:tabs>
          <w:tab w:val="left" w:pos="720"/>
        </w:tabs>
        <w:spacing w:line="256" w:lineRule="auto"/>
        <w:rPr>
          <w:lang w:val="en-GB" w:eastAsia="zh-CN"/>
        </w:rPr>
      </w:pPr>
      <w:r>
        <w:rPr>
          <w:rFonts w:ascii="Times New Roman" w:hAnsi="Times New Roman"/>
          <w:sz w:val="20"/>
          <w:szCs w:val="20"/>
          <w:lang w:eastAsia="zh-CN"/>
        </w:rPr>
        <w:t>The TLS client on ADN-AE1 sends a Client Hello Handshake message which is encapsulated in a TLS Record layer frame. The record layer message includes the following fields:</w:t>
      </w:r>
    </w:p>
    <w:p w14:paraId="1848974A" w14:textId="77777777" w:rsidR="00BC687E" w:rsidRDefault="00BC687E" w:rsidP="00BC687E">
      <w:pPr>
        <w:pStyle w:val="ListParagraph"/>
        <w:numPr>
          <w:ilvl w:val="0"/>
          <w:numId w:val="65"/>
        </w:numPr>
        <w:tabs>
          <w:tab w:val="left" w:pos="720"/>
        </w:tabs>
        <w:spacing w:line="256" w:lineRule="auto"/>
        <w:rPr>
          <w:lang w:eastAsia="zh-CN"/>
        </w:rPr>
      </w:pPr>
      <w:r>
        <w:rPr>
          <w:rFonts w:ascii="Times New Roman" w:hAnsi="Times New Roman"/>
          <w:sz w:val="20"/>
          <w:szCs w:val="20"/>
          <w:lang w:eastAsia="zh-CN"/>
        </w:rPr>
        <w:t>Record layer header fields:</w:t>
      </w:r>
    </w:p>
    <w:p w14:paraId="33E0A4E9" w14:textId="77777777" w:rsidR="00BC687E" w:rsidRDefault="00BC687E" w:rsidP="00BC687E">
      <w:pPr>
        <w:pStyle w:val="ListParagraph"/>
        <w:numPr>
          <w:ilvl w:val="3"/>
          <w:numId w:val="66"/>
        </w:numPr>
        <w:tabs>
          <w:tab w:val="left" w:pos="720"/>
        </w:tabs>
        <w:spacing w:line="256" w:lineRule="auto"/>
        <w:rPr>
          <w:lang w:eastAsia="zh-CN"/>
        </w:rPr>
      </w:pPr>
      <w:r>
        <w:rPr>
          <w:rFonts w:ascii="Times New Roman" w:hAnsi="Times New Roman"/>
          <w:sz w:val="20"/>
          <w:szCs w:val="20"/>
          <w:lang w:eastAsia="zh-CN"/>
        </w:rPr>
        <w:t>Content type 0x16 (Handshake)</w:t>
      </w:r>
    </w:p>
    <w:p w14:paraId="4C234CDF" w14:textId="77777777" w:rsidR="00BC687E" w:rsidRDefault="00BC687E" w:rsidP="00BC687E">
      <w:pPr>
        <w:pStyle w:val="ListParagraph"/>
        <w:numPr>
          <w:ilvl w:val="3"/>
          <w:numId w:val="66"/>
        </w:numPr>
        <w:tabs>
          <w:tab w:val="left" w:pos="720"/>
        </w:tabs>
        <w:spacing w:line="256" w:lineRule="auto"/>
        <w:rPr>
          <w:rFonts w:ascii="Myriad Pro" w:eastAsia="Times New Roman" w:hAnsi="Myriad Pro"/>
          <w:sz w:val="24"/>
          <w:szCs w:val="24"/>
          <w:lang w:val="en-GB" w:eastAsia="zh-CN"/>
        </w:rPr>
      </w:pPr>
      <w:r>
        <w:rPr>
          <w:rFonts w:ascii="Times New Roman" w:hAnsi="Times New Roman"/>
          <w:sz w:val="20"/>
          <w:szCs w:val="20"/>
          <w:lang w:eastAsia="zh-CN"/>
        </w:rPr>
        <w:t>Version 0x0301 (indicating TLS 1.0)</w:t>
      </w:r>
    </w:p>
    <w:p w14:paraId="0148D2C5" w14:textId="77777777" w:rsidR="00BC687E" w:rsidRDefault="00BC687E" w:rsidP="00BC687E">
      <w:pPr>
        <w:pStyle w:val="ListParagraph"/>
        <w:numPr>
          <w:ilvl w:val="3"/>
          <w:numId w:val="66"/>
        </w:numPr>
        <w:tabs>
          <w:tab w:val="left" w:pos="720"/>
        </w:tabs>
        <w:spacing w:line="256" w:lineRule="auto"/>
        <w:rPr>
          <w:lang w:eastAsia="zh-CN"/>
        </w:rPr>
      </w:pPr>
      <w:r>
        <w:rPr>
          <w:rFonts w:ascii="Times New Roman" w:hAnsi="Times New Roman"/>
          <w:sz w:val="20"/>
          <w:szCs w:val="20"/>
          <w:lang w:eastAsia="zh-CN"/>
        </w:rPr>
        <w:t>Length of the message (2 bytes, value depending on the message content)</w:t>
      </w:r>
    </w:p>
    <w:p w14:paraId="61CA752E" w14:textId="77777777" w:rsidR="00BC687E" w:rsidRPr="005F157B" w:rsidRDefault="00BC687E" w:rsidP="00BC687E">
      <w:pPr>
        <w:pStyle w:val="ListParagraph"/>
        <w:numPr>
          <w:ilvl w:val="0"/>
          <w:numId w:val="65"/>
        </w:numPr>
        <w:tabs>
          <w:tab w:val="left" w:pos="720"/>
        </w:tabs>
        <w:spacing w:line="256" w:lineRule="auto"/>
        <w:rPr>
          <w:sz w:val="20"/>
          <w:lang w:eastAsia="zh-CN"/>
          <w:rPrChange w:id="150" w:author="Wolfgang Granzow" w:date="2017-10-19T14:37:00Z">
            <w:rPr>
              <w:lang w:eastAsia="zh-CN"/>
            </w:rPr>
          </w:rPrChange>
        </w:rPr>
      </w:pPr>
      <w:r w:rsidRPr="005F157B">
        <w:rPr>
          <w:rFonts w:ascii="Times New Roman" w:hAnsi="Times New Roman"/>
          <w:sz w:val="20"/>
          <w:lang w:eastAsia="zh-CN"/>
          <w:rPrChange w:id="151" w:author="Wolfgang Granzow" w:date="2017-10-19T14:37:00Z">
            <w:rPr>
              <w:rFonts w:ascii="Times New Roman" w:hAnsi="Times New Roman"/>
              <w:lang w:eastAsia="zh-CN"/>
            </w:rPr>
          </w:rPrChange>
        </w:rPr>
        <w:t>Application data (handshake message):</w:t>
      </w:r>
    </w:p>
    <w:p w14:paraId="2EFE4699" w14:textId="77777777" w:rsidR="00BC687E" w:rsidRDefault="00BC687E" w:rsidP="00BC687E">
      <w:pPr>
        <w:pStyle w:val="ListParagraph"/>
        <w:numPr>
          <w:ilvl w:val="3"/>
          <w:numId w:val="67"/>
        </w:numPr>
        <w:tabs>
          <w:tab w:val="left" w:pos="720"/>
        </w:tabs>
        <w:spacing w:line="256" w:lineRule="auto"/>
        <w:rPr>
          <w:rFonts w:ascii="Myriad Pro" w:eastAsia="Times New Roman" w:hAnsi="Myriad Pro"/>
          <w:sz w:val="24"/>
          <w:szCs w:val="24"/>
          <w:lang w:val="en-GB" w:eastAsia="zh-CN"/>
        </w:rPr>
      </w:pPr>
      <w:r>
        <w:rPr>
          <w:rFonts w:ascii="Times New Roman" w:hAnsi="Times New Roman"/>
          <w:sz w:val="20"/>
          <w:szCs w:val="20"/>
          <w:lang w:eastAsia="zh-CN"/>
        </w:rPr>
        <w:t>Handshake Type 0x01 (Client Hello)</w:t>
      </w:r>
    </w:p>
    <w:p w14:paraId="6BE71533" w14:textId="77777777" w:rsidR="00BC687E" w:rsidRDefault="00BC687E" w:rsidP="00BC687E">
      <w:pPr>
        <w:pStyle w:val="ListParagraph"/>
        <w:numPr>
          <w:ilvl w:val="3"/>
          <w:numId w:val="67"/>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(3 bytes, value depending on the message content)</w:t>
      </w:r>
    </w:p>
    <w:p w14:paraId="1B253985" w14:textId="77777777" w:rsidR="00BC687E" w:rsidRDefault="00BC687E" w:rsidP="00BC687E">
      <w:pPr>
        <w:pStyle w:val="ListParagraph"/>
        <w:numPr>
          <w:ilvl w:val="3"/>
          <w:numId w:val="67"/>
        </w:numPr>
        <w:tabs>
          <w:tab w:val="left" w:pos="720"/>
        </w:tabs>
        <w:spacing w:line="256" w:lineRule="auto"/>
        <w:rPr>
          <w:rFonts w:ascii="Myriad Pro" w:hAnsi="Myriad Pro"/>
          <w:sz w:val="24"/>
          <w:szCs w:val="24"/>
          <w:lang w:eastAsia="zh-CN"/>
        </w:rPr>
      </w:pPr>
      <w:r>
        <w:rPr>
          <w:rFonts w:ascii="Times New Roman" w:hAnsi="Times New Roman"/>
          <w:sz w:val="20"/>
          <w:szCs w:val="20"/>
          <w:lang w:eastAsia="zh-CN"/>
        </w:rPr>
        <w:t>Client Version 0x0303 (TLS 1.2)</w:t>
      </w:r>
    </w:p>
    <w:p w14:paraId="7E1C5DAF" w14:textId="77777777" w:rsidR="00BC687E" w:rsidRDefault="00BC687E" w:rsidP="00BC687E">
      <w:pPr>
        <w:pStyle w:val="ListParagraph"/>
        <w:numPr>
          <w:ilvl w:val="3"/>
          <w:numId w:val="67"/>
        </w:numPr>
        <w:tabs>
          <w:tab w:val="left" w:pos="720"/>
        </w:tabs>
        <w:spacing w:line="256" w:lineRule="auto"/>
        <w:rPr>
          <w:lang w:eastAsia="zh-CN"/>
        </w:rPr>
      </w:pPr>
      <w:r>
        <w:rPr>
          <w:rFonts w:ascii="Times New Roman" w:hAnsi="Times New Roman"/>
          <w:sz w:val="20"/>
          <w:szCs w:val="20"/>
          <w:lang w:eastAsia="zh-CN"/>
        </w:rPr>
        <w:t>(Client) Random (32 bytes, generated by the TLS client’s pseudo random number generator (PRNG))</w:t>
      </w:r>
    </w:p>
    <w:p w14:paraId="2142EF86" w14:textId="593004EA" w:rsidR="00BC687E" w:rsidRDefault="00BC687E" w:rsidP="00BC687E">
      <w:pPr>
        <w:pStyle w:val="ListParagraph"/>
        <w:numPr>
          <w:ilvl w:val="3"/>
          <w:numId w:val="67"/>
        </w:numPr>
        <w:tabs>
          <w:tab w:val="left" w:pos="720"/>
        </w:tabs>
        <w:spacing w:line="256" w:lineRule="auto"/>
        <w:rPr>
          <w:lang w:eastAsia="zh-CN"/>
        </w:rPr>
      </w:pPr>
      <w:del w:id="152" w:author="Wolfgang Granzow" w:date="2017-10-19T14:51:00Z">
        <w:r w:rsidDel="00880B17">
          <w:rPr>
            <w:rFonts w:ascii="Times New Roman" w:hAnsi="Times New Roman"/>
            <w:sz w:val="20"/>
            <w:szCs w:val="20"/>
            <w:lang w:eastAsia="zh-CN"/>
          </w:rPr>
          <w:delText xml:space="preserve">Number </w:delText>
        </w:r>
      </w:del>
      <w:ins w:id="153" w:author="Wolfgang Granzow" w:date="2017-10-19T14:51:00Z">
        <w:r w:rsidR="00880B17">
          <w:rPr>
            <w:rFonts w:ascii="Times New Roman" w:hAnsi="Times New Roman"/>
            <w:sz w:val="20"/>
            <w:szCs w:val="20"/>
            <w:lang w:eastAsia="zh-CN"/>
          </w:rPr>
          <w:t xml:space="preserve">Length </w:t>
        </w:r>
      </w:ins>
      <w:r>
        <w:rPr>
          <w:rFonts w:ascii="Times New Roman" w:hAnsi="Times New Roman"/>
          <w:sz w:val="20"/>
          <w:szCs w:val="20"/>
          <w:lang w:eastAsia="zh-CN"/>
        </w:rPr>
        <w:t>of cipher suites</w:t>
      </w:r>
      <w:ins w:id="154" w:author="Wolfgang Granzow" w:date="2017-10-19T14:51:00Z">
        <w:r w:rsidR="00880B17">
          <w:rPr>
            <w:rFonts w:ascii="Times New Roman" w:hAnsi="Times New Roman"/>
            <w:sz w:val="20"/>
            <w:szCs w:val="20"/>
            <w:lang w:eastAsia="zh-CN"/>
          </w:rPr>
          <w:t xml:space="preserve"> field</w:t>
        </w:r>
      </w:ins>
      <w:r>
        <w:rPr>
          <w:rFonts w:ascii="Times New Roman" w:hAnsi="Times New Roman"/>
          <w:sz w:val="20"/>
          <w:szCs w:val="20"/>
          <w:lang w:eastAsia="zh-CN"/>
        </w:rPr>
        <w:t xml:space="preserve"> </w:t>
      </w:r>
      <w:del w:id="155" w:author="Wolfgang Granzow" w:date="2017-10-19T14:51:00Z">
        <w:r w:rsidDel="00880B17">
          <w:rPr>
            <w:rFonts w:ascii="Times New Roman" w:hAnsi="Times New Roman"/>
            <w:sz w:val="20"/>
            <w:szCs w:val="20"/>
            <w:lang w:eastAsia="zh-CN"/>
          </w:rPr>
          <w:delText xml:space="preserve">supported by the client </w:delText>
        </w:r>
      </w:del>
      <w:r>
        <w:rPr>
          <w:rFonts w:ascii="Times New Roman" w:hAnsi="Times New Roman"/>
          <w:sz w:val="20"/>
          <w:szCs w:val="20"/>
          <w:lang w:eastAsia="zh-CN"/>
        </w:rPr>
        <w:t>(value at least 1)</w:t>
      </w:r>
    </w:p>
    <w:p w14:paraId="1FEB9F5B" w14:textId="103D2262" w:rsidR="00BC687E" w:rsidRDefault="00BC687E" w:rsidP="00BC687E">
      <w:pPr>
        <w:pStyle w:val="ListParagraph"/>
        <w:numPr>
          <w:ilvl w:val="3"/>
          <w:numId w:val="67"/>
        </w:numPr>
        <w:tabs>
          <w:tab w:val="left" w:pos="720"/>
        </w:tabs>
        <w:spacing w:line="256" w:lineRule="auto"/>
        <w:rPr>
          <w:lang w:eastAsia="zh-CN"/>
        </w:rPr>
      </w:pPr>
      <w:r>
        <w:rPr>
          <w:rFonts w:ascii="Times New Roman" w:hAnsi="Times New Roman"/>
          <w:sz w:val="20"/>
          <w:szCs w:val="20"/>
          <w:lang w:eastAsia="zh-CN"/>
        </w:rPr>
        <w:t>List of cipher suites</w:t>
      </w:r>
      <w:ins w:id="156" w:author="Wolfgang Granzow" w:date="2017-10-19T14:51:00Z">
        <w:r w:rsidR="00880B17">
          <w:rPr>
            <w:rFonts w:ascii="Times New Roman" w:hAnsi="Times New Roman"/>
            <w:sz w:val="20"/>
            <w:szCs w:val="20"/>
            <w:lang w:eastAsia="zh-CN"/>
          </w:rPr>
          <w:t xml:space="preserve"> supported by the client</w:t>
        </w:r>
      </w:ins>
      <w:r>
        <w:rPr>
          <w:rFonts w:ascii="Times New Roman" w:hAnsi="Times New Roman"/>
          <w:sz w:val="20"/>
          <w:szCs w:val="20"/>
          <w:lang w:eastAsia="zh-CN"/>
        </w:rPr>
        <w:t xml:space="preserve">. Must include identifier for </w:t>
      </w:r>
      <w:r>
        <w:rPr>
          <w:rFonts w:ascii="Times New Roman" w:hAnsi="Times New Roman"/>
          <w:sz w:val="20"/>
          <w:szCs w:val="20"/>
        </w:rPr>
        <w:t>TLS_PSK_WITH_AES_128_CBC_SHA256 (0x00ae)</w:t>
      </w:r>
    </w:p>
    <w:p w14:paraId="2D4D17F6" w14:textId="77777777" w:rsidR="00BC687E" w:rsidRDefault="00BC687E" w:rsidP="00BC687E">
      <w:pPr>
        <w:pStyle w:val="ListParagraph"/>
        <w:numPr>
          <w:ilvl w:val="3"/>
          <w:numId w:val="67"/>
        </w:numPr>
        <w:tabs>
          <w:tab w:val="left" w:pos="720"/>
        </w:tabs>
        <w:spacing w:line="256" w:lineRule="auto"/>
        <w:rPr>
          <w:lang w:eastAsia="zh-CN"/>
        </w:rPr>
      </w:pPr>
      <w:r>
        <w:rPr>
          <w:rFonts w:ascii="Times New Roman" w:hAnsi="Times New Roman"/>
          <w:sz w:val="20"/>
          <w:szCs w:val="20"/>
        </w:rPr>
        <w:t>Extension length and Extensions (irrelevant for this example)</w:t>
      </w:r>
    </w:p>
    <w:p w14:paraId="019D1129" w14:textId="77777777" w:rsidR="00BC687E" w:rsidRDefault="00BC687E" w:rsidP="00BC687E">
      <w:pPr>
        <w:pStyle w:val="ListParagraph"/>
        <w:numPr>
          <w:ilvl w:val="0"/>
          <w:numId w:val="64"/>
        </w:numPr>
        <w:tabs>
          <w:tab w:val="left" w:pos="720"/>
        </w:tabs>
        <w:spacing w:before="160" w:line="256" w:lineRule="auto"/>
        <w:ind w:left="357" w:hanging="357"/>
        <w:rPr>
          <w:rFonts w:ascii="Myriad Pro" w:eastAsia="Times New Roman" w:hAnsi="Myriad Pro"/>
          <w:sz w:val="24"/>
          <w:szCs w:val="24"/>
          <w:lang w:val="en-GB" w:eastAsia="zh-CN"/>
        </w:rPr>
      </w:pPr>
      <w:r>
        <w:rPr>
          <w:rFonts w:ascii="Times New Roman" w:hAnsi="Times New Roman"/>
          <w:sz w:val="20"/>
          <w:szCs w:val="20"/>
        </w:rPr>
        <w:t>The TLS server handshake protocol responds with Server Hello and Server Hello Done messages. For the implementation employed here, each of these messages is encapsulated into a dedicated record layer frame.</w:t>
      </w:r>
    </w:p>
    <w:p w14:paraId="01A80EBE" w14:textId="77777777" w:rsidR="00BC687E" w:rsidRDefault="00BC687E" w:rsidP="00BC687E">
      <w:pPr>
        <w:pStyle w:val="ListParagraph"/>
        <w:numPr>
          <w:ilvl w:val="0"/>
          <w:numId w:val="68"/>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274A2F05"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Content type 0x16 (Handshake)</w:t>
      </w:r>
    </w:p>
    <w:p w14:paraId="63FAA74B"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Version 0x0303 (indicating TLS 1.2)</w:t>
      </w:r>
    </w:p>
    <w:p w14:paraId="21F0DCF3"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application data field  (2 bytes, value depending on the message content)</w:t>
      </w:r>
    </w:p>
    <w:p w14:paraId="30591944" w14:textId="77777777" w:rsidR="00BC687E" w:rsidRPr="005F157B" w:rsidRDefault="00BC687E" w:rsidP="00BC687E">
      <w:pPr>
        <w:pStyle w:val="ListParagraph"/>
        <w:numPr>
          <w:ilvl w:val="0"/>
          <w:numId w:val="68"/>
        </w:numPr>
        <w:tabs>
          <w:tab w:val="left" w:pos="720"/>
        </w:tabs>
        <w:spacing w:line="256" w:lineRule="auto"/>
        <w:rPr>
          <w:sz w:val="20"/>
          <w:lang w:eastAsia="zh-CN"/>
          <w:rPrChange w:id="157" w:author="Wolfgang Granzow" w:date="2017-10-19T14:37:00Z">
            <w:rPr>
              <w:lang w:eastAsia="zh-CN"/>
            </w:rPr>
          </w:rPrChange>
        </w:rPr>
      </w:pPr>
      <w:r w:rsidRPr="005F157B">
        <w:rPr>
          <w:rFonts w:ascii="Times New Roman" w:hAnsi="Times New Roman"/>
          <w:sz w:val="20"/>
          <w:lang w:eastAsia="zh-CN"/>
          <w:rPrChange w:id="158" w:author="Wolfgang Granzow" w:date="2017-10-19T14:37:00Z">
            <w:rPr>
              <w:rFonts w:ascii="Times New Roman" w:hAnsi="Times New Roman"/>
              <w:lang w:eastAsia="zh-CN"/>
            </w:rPr>
          </w:rPrChange>
        </w:rPr>
        <w:t>Application data (“Server Hello” handshake message):</w:t>
      </w:r>
    </w:p>
    <w:p w14:paraId="652B0803" w14:textId="77777777" w:rsidR="00BC687E" w:rsidRDefault="00BC687E" w:rsidP="00BC687E">
      <w:pPr>
        <w:pStyle w:val="ListParagraph"/>
        <w:numPr>
          <w:ilvl w:val="3"/>
          <w:numId w:val="69"/>
        </w:numPr>
        <w:tabs>
          <w:tab w:val="left" w:pos="720"/>
        </w:tabs>
        <w:spacing w:line="256" w:lineRule="auto"/>
        <w:rPr>
          <w:rFonts w:ascii="Times New Roman" w:eastAsia="Times New Roman" w:hAnsi="Times New Roman"/>
          <w:sz w:val="20"/>
          <w:szCs w:val="20"/>
          <w:lang w:val="en-GB" w:eastAsia="zh-CN"/>
        </w:rPr>
      </w:pPr>
      <w:r>
        <w:rPr>
          <w:rFonts w:ascii="Times New Roman" w:hAnsi="Times New Roman"/>
          <w:sz w:val="20"/>
          <w:szCs w:val="20"/>
          <w:lang w:eastAsia="zh-CN"/>
        </w:rPr>
        <w:t>Handshake Type 0x02 (Server Hello)</w:t>
      </w:r>
    </w:p>
    <w:p w14:paraId="3EDF51C7"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(3 bytes, value depending on the message content)</w:t>
      </w:r>
    </w:p>
    <w:p w14:paraId="18510E58"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Server version 0x0303 (indicating TLS 1.2)</w:t>
      </w:r>
    </w:p>
    <w:p w14:paraId="78A011A5"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(Server) Random (32 bytes, generated by the TLS server’s PRNG)</w:t>
      </w:r>
    </w:p>
    <w:p w14:paraId="2FD1D251"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Session-Id length (0x00, no session ID supplied)</w:t>
      </w:r>
    </w:p>
    <w:p w14:paraId="1F7E2C25" w14:textId="4FC97587" w:rsidR="00BC687E" w:rsidDel="00880B17" w:rsidRDefault="00BC687E" w:rsidP="00BC687E">
      <w:pPr>
        <w:pStyle w:val="ListParagraph"/>
        <w:numPr>
          <w:ilvl w:val="3"/>
          <w:numId w:val="69"/>
        </w:numPr>
        <w:tabs>
          <w:tab w:val="left" w:pos="720"/>
        </w:tabs>
        <w:spacing w:line="256" w:lineRule="auto"/>
        <w:rPr>
          <w:del w:id="159" w:author="Wolfgang Granzow" w:date="2017-10-19T14:53:00Z"/>
          <w:rFonts w:ascii="Times New Roman" w:hAnsi="Times New Roman"/>
          <w:sz w:val="20"/>
          <w:szCs w:val="20"/>
          <w:lang w:eastAsia="zh-CN"/>
        </w:rPr>
      </w:pPr>
      <w:del w:id="160" w:author="Wolfgang Granzow" w:date="2017-10-19T14:52:00Z">
        <w:r w:rsidDel="00880B17">
          <w:rPr>
            <w:rFonts w:ascii="Times New Roman" w:hAnsi="Times New Roman"/>
            <w:sz w:val="20"/>
            <w:szCs w:val="20"/>
            <w:lang w:eastAsia="zh-CN"/>
          </w:rPr>
          <w:delText xml:space="preserve">Number </w:delText>
        </w:r>
      </w:del>
      <w:del w:id="161" w:author="Wolfgang Granzow" w:date="2017-10-19T14:53:00Z">
        <w:r w:rsidDel="00880B17">
          <w:rPr>
            <w:rFonts w:ascii="Times New Roman" w:hAnsi="Times New Roman"/>
            <w:sz w:val="20"/>
            <w:szCs w:val="20"/>
            <w:lang w:eastAsia="zh-CN"/>
          </w:rPr>
          <w:delText xml:space="preserve">of cipher suites </w:delText>
        </w:r>
      </w:del>
      <w:del w:id="162" w:author="Wolfgang Granzow" w:date="2017-10-19T14:52:00Z">
        <w:r w:rsidDel="00880B17">
          <w:rPr>
            <w:rFonts w:ascii="Times New Roman" w:hAnsi="Times New Roman"/>
            <w:sz w:val="20"/>
            <w:szCs w:val="20"/>
            <w:lang w:eastAsia="zh-CN"/>
          </w:rPr>
          <w:delText>supported by the client (at least 1)</w:delText>
        </w:r>
      </w:del>
    </w:p>
    <w:p w14:paraId="46703C31"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 xml:space="preserve">Cipher suite selected by the server is </w:t>
      </w:r>
      <w:r>
        <w:rPr>
          <w:rFonts w:ascii="Times New Roman" w:hAnsi="Times New Roman"/>
          <w:sz w:val="20"/>
          <w:szCs w:val="20"/>
        </w:rPr>
        <w:t>TLS_PSK_WITH_AES_128_CBC_SHA256 (0x00ae)</w:t>
      </w:r>
    </w:p>
    <w:p w14:paraId="5AC1F8D8"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rPr>
        <w:t>Compression method (null, no compression)</w:t>
      </w:r>
    </w:p>
    <w:p w14:paraId="5E745686" w14:textId="77777777" w:rsidR="00BC687E" w:rsidRDefault="00BC687E" w:rsidP="00BC687E">
      <w:pPr>
        <w:pStyle w:val="ListParagraph"/>
        <w:numPr>
          <w:ilvl w:val="3"/>
          <w:numId w:val="69"/>
        </w:numPr>
        <w:tabs>
          <w:tab w:val="left" w:pos="720"/>
        </w:tabs>
        <w:spacing w:line="256" w:lineRule="auto"/>
        <w:rPr>
          <w:lang w:eastAsia="zh-CN"/>
        </w:rPr>
      </w:pPr>
      <w:r>
        <w:rPr>
          <w:rFonts w:ascii="Times New Roman" w:hAnsi="Times New Roman"/>
          <w:sz w:val="20"/>
          <w:szCs w:val="20"/>
        </w:rPr>
        <w:t>Extension length and Extensions (irrelevant for this example)</w:t>
      </w:r>
    </w:p>
    <w:p w14:paraId="30284DA3" w14:textId="77777777" w:rsidR="00BC687E" w:rsidRDefault="00BC687E" w:rsidP="00BC687E">
      <w:pPr>
        <w:pStyle w:val="ListParagraph"/>
        <w:numPr>
          <w:ilvl w:val="0"/>
          <w:numId w:val="68"/>
        </w:numPr>
        <w:tabs>
          <w:tab w:val="left" w:pos="720"/>
        </w:tabs>
        <w:spacing w:line="256" w:lineRule="auto"/>
        <w:rPr>
          <w:rFonts w:ascii="Times New Roman" w:eastAsia="Times New Roman" w:hAnsi="Times New Roman"/>
          <w:sz w:val="20"/>
          <w:szCs w:val="20"/>
          <w:lang w:val="en-GB" w:eastAsia="zh-CN"/>
        </w:rPr>
      </w:pPr>
      <w:r>
        <w:rPr>
          <w:rFonts w:ascii="Times New Roman" w:hAnsi="Times New Roman"/>
          <w:sz w:val="20"/>
          <w:szCs w:val="20"/>
          <w:lang w:eastAsia="zh-CN"/>
        </w:rPr>
        <w:t>Record layer header fields:</w:t>
      </w:r>
    </w:p>
    <w:p w14:paraId="153742D4"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040B85FA" w14:textId="77777777" w:rsidR="00BC687E" w:rsidRDefault="00BC687E" w:rsidP="00BC687E">
      <w:pPr>
        <w:pStyle w:val="ListParagraph"/>
        <w:numPr>
          <w:ilvl w:val="0"/>
          <w:numId w:val="68"/>
        </w:numPr>
        <w:tabs>
          <w:tab w:val="left" w:pos="720"/>
        </w:tabs>
        <w:spacing w:line="256" w:lineRule="auto"/>
        <w:rPr>
          <w:rFonts w:ascii="Times New Roman" w:hAnsi="Times New Roman"/>
          <w:sz w:val="20"/>
          <w:szCs w:val="20"/>
          <w:lang w:eastAsia="zh-CN"/>
        </w:rPr>
      </w:pPr>
      <w:r>
        <w:rPr>
          <w:rFonts w:ascii="Times New Roman" w:hAnsi="Times New Roman"/>
          <w:lang w:eastAsia="zh-CN"/>
        </w:rPr>
        <w:t>Application data (“Server Hello Done” handshake message):</w:t>
      </w:r>
    </w:p>
    <w:p w14:paraId="491F7BD2"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0x0e (Server Hello Done)</w:t>
      </w:r>
    </w:p>
    <w:p w14:paraId="57DE0360"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(0x0000, message has no content)</w:t>
      </w:r>
    </w:p>
    <w:p w14:paraId="7B345CC7" w14:textId="77777777" w:rsidR="00BC687E" w:rsidRDefault="00BC687E" w:rsidP="00BC687E">
      <w:pPr>
        <w:pStyle w:val="ListParagraph"/>
        <w:numPr>
          <w:ilvl w:val="0"/>
          <w:numId w:val="64"/>
        </w:numPr>
        <w:tabs>
          <w:tab w:val="left" w:pos="720"/>
        </w:tabs>
        <w:spacing w:before="160" w:line="256" w:lineRule="auto"/>
        <w:ind w:left="357" w:hanging="357"/>
        <w:rPr>
          <w:rFonts w:ascii="Times New Roman" w:hAnsi="Times New Roman"/>
          <w:sz w:val="20"/>
          <w:szCs w:val="20"/>
          <w:lang w:eastAsia="zh-CN"/>
        </w:rPr>
      </w:pPr>
      <w:r>
        <w:rPr>
          <w:rFonts w:ascii="Times New Roman" w:hAnsi="Times New Roman"/>
          <w:sz w:val="20"/>
          <w:szCs w:val="20"/>
        </w:rPr>
        <w:t>The TLS client responds with Client Key exchange, Change Cipher Spec, Finished messages. For the implementation employed here, each of these messages is encapsulated into a dedicated record layer frame.</w:t>
      </w:r>
    </w:p>
    <w:p w14:paraId="22D83582" w14:textId="77777777" w:rsidR="00BC687E" w:rsidRDefault="00BC687E" w:rsidP="00BC687E">
      <w:pPr>
        <w:pStyle w:val="ListParagraph"/>
        <w:numPr>
          <w:ilvl w:val="0"/>
          <w:numId w:val="70"/>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5B896F67"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42839E94" w14:textId="77777777" w:rsidR="00BC687E" w:rsidRPr="005F157B" w:rsidRDefault="00BC687E" w:rsidP="00BC687E">
      <w:pPr>
        <w:pStyle w:val="ListParagraph"/>
        <w:numPr>
          <w:ilvl w:val="0"/>
          <w:numId w:val="70"/>
        </w:numPr>
        <w:tabs>
          <w:tab w:val="left" w:pos="720"/>
        </w:tabs>
        <w:spacing w:line="256" w:lineRule="auto"/>
        <w:rPr>
          <w:rFonts w:ascii="Times New Roman" w:hAnsi="Times New Roman"/>
          <w:sz w:val="20"/>
          <w:szCs w:val="20"/>
          <w:lang w:eastAsia="zh-CN"/>
        </w:rPr>
      </w:pPr>
      <w:r w:rsidRPr="005F157B">
        <w:rPr>
          <w:rFonts w:ascii="Times New Roman" w:hAnsi="Times New Roman"/>
          <w:sz w:val="20"/>
          <w:szCs w:val="20"/>
          <w:lang w:eastAsia="zh-CN"/>
          <w:rPrChange w:id="163" w:author="Wolfgang Granzow" w:date="2017-10-19T14:37:00Z">
            <w:rPr>
              <w:rFonts w:ascii="Times New Roman" w:hAnsi="Times New Roman"/>
              <w:lang w:eastAsia="zh-CN"/>
            </w:rPr>
          </w:rPrChange>
        </w:rPr>
        <w:t>Application data (“</w:t>
      </w:r>
      <w:r w:rsidRPr="005F157B">
        <w:rPr>
          <w:rFonts w:ascii="Times New Roman" w:hAnsi="Times New Roman"/>
          <w:sz w:val="20"/>
          <w:szCs w:val="20"/>
        </w:rPr>
        <w:t>Client Key Exchange</w:t>
      </w:r>
      <w:r w:rsidRPr="005F157B">
        <w:rPr>
          <w:rFonts w:ascii="Times New Roman" w:hAnsi="Times New Roman"/>
          <w:sz w:val="20"/>
          <w:szCs w:val="20"/>
          <w:lang w:eastAsia="zh-CN"/>
          <w:rPrChange w:id="164" w:author="Wolfgang Granzow" w:date="2017-10-19T14:37:00Z">
            <w:rPr>
              <w:rFonts w:ascii="Times New Roman" w:hAnsi="Times New Roman"/>
              <w:lang w:eastAsia="zh-CN"/>
            </w:rPr>
          </w:rPrChange>
        </w:rPr>
        <w:t>” handshake message):</w:t>
      </w:r>
    </w:p>
    <w:p w14:paraId="4E677DA4"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0x10 (</w:t>
      </w:r>
      <w:r>
        <w:rPr>
          <w:rFonts w:ascii="Times New Roman" w:hAnsi="Times New Roman"/>
          <w:sz w:val="20"/>
          <w:szCs w:val="20"/>
        </w:rPr>
        <w:t>Client Key Exchange</w:t>
      </w:r>
      <w:r>
        <w:rPr>
          <w:rFonts w:ascii="Times New Roman" w:hAnsi="Times New Roman"/>
          <w:sz w:val="20"/>
          <w:szCs w:val="20"/>
          <w:lang w:eastAsia="zh-CN"/>
        </w:rPr>
        <w:t>)</w:t>
      </w:r>
    </w:p>
    <w:p w14:paraId="734BC94D"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(3 bytes, value depending on the message content)</w:t>
      </w:r>
    </w:p>
    <w:p w14:paraId="3D768F2D"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PSK client parameters:</w:t>
      </w:r>
    </w:p>
    <w:p w14:paraId="085F8319"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Identity length ( 0x00000f in this example)</w:t>
      </w:r>
    </w:p>
    <w:p w14:paraId="53351013"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PSK Identity (here binary equivalent of “Client_identity”)</w:t>
      </w:r>
    </w:p>
    <w:p w14:paraId="35B6995F" w14:textId="77777777" w:rsidR="00BC687E" w:rsidRDefault="00BC687E" w:rsidP="00BC687E">
      <w:pPr>
        <w:pStyle w:val="ListParagraph"/>
        <w:numPr>
          <w:ilvl w:val="0"/>
          <w:numId w:val="70"/>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39269DA4"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Content type 0x14 (</w:t>
      </w:r>
      <w:r>
        <w:rPr>
          <w:rFonts w:ascii="Times New Roman" w:hAnsi="Times New Roman"/>
          <w:sz w:val="20"/>
          <w:szCs w:val="20"/>
        </w:rPr>
        <w:t>Change Cipher Spec</w:t>
      </w:r>
      <w:r>
        <w:rPr>
          <w:rFonts w:ascii="Times New Roman" w:hAnsi="Times New Roman"/>
          <w:sz w:val="20"/>
          <w:szCs w:val="20"/>
          <w:lang w:eastAsia="zh-CN"/>
        </w:rPr>
        <w:t>)</w:t>
      </w:r>
    </w:p>
    <w:p w14:paraId="197A6509"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Version 0x0303 (TLS 1.2)</w:t>
      </w:r>
    </w:p>
    <w:p w14:paraId="0782D68D"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(0x0001)</w:t>
      </w:r>
    </w:p>
    <w:p w14:paraId="416D8F40" w14:textId="77777777" w:rsidR="00BC687E" w:rsidRPr="005F157B" w:rsidRDefault="00BC687E" w:rsidP="00BC687E">
      <w:pPr>
        <w:pStyle w:val="ListParagraph"/>
        <w:numPr>
          <w:ilvl w:val="0"/>
          <w:numId w:val="70"/>
        </w:numPr>
        <w:tabs>
          <w:tab w:val="left" w:pos="720"/>
        </w:tabs>
        <w:spacing w:line="256" w:lineRule="auto"/>
        <w:rPr>
          <w:rFonts w:ascii="Times New Roman" w:hAnsi="Times New Roman"/>
          <w:sz w:val="18"/>
          <w:szCs w:val="20"/>
          <w:lang w:eastAsia="zh-CN"/>
          <w:rPrChange w:id="165" w:author="Wolfgang Granzow" w:date="2017-10-19T14:37:00Z">
            <w:rPr>
              <w:rFonts w:ascii="Times New Roman" w:hAnsi="Times New Roman"/>
              <w:sz w:val="20"/>
              <w:szCs w:val="20"/>
              <w:lang w:eastAsia="zh-CN"/>
            </w:rPr>
          </w:rPrChange>
        </w:rPr>
      </w:pPr>
      <w:r w:rsidRPr="005F157B">
        <w:rPr>
          <w:rFonts w:ascii="Times New Roman" w:hAnsi="Times New Roman"/>
          <w:sz w:val="20"/>
          <w:lang w:eastAsia="zh-CN"/>
          <w:rPrChange w:id="166" w:author="Wolfgang Granzow" w:date="2017-10-19T14:37:00Z">
            <w:rPr>
              <w:rFonts w:ascii="Times New Roman" w:hAnsi="Times New Roman"/>
              <w:lang w:eastAsia="zh-CN"/>
            </w:rPr>
          </w:rPrChange>
        </w:rPr>
        <w:t>Application data (“Change Cipher Spec” message):</w:t>
      </w:r>
    </w:p>
    <w:p w14:paraId="231D74A6"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lang w:eastAsia="zh-CN"/>
        </w:rPr>
        <w:t>Change Cipher Spec</w:t>
      </w:r>
      <w:r>
        <w:rPr>
          <w:rFonts w:ascii="Times New Roman" w:hAnsi="Times New Roman"/>
          <w:sz w:val="20"/>
          <w:szCs w:val="20"/>
          <w:lang w:eastAsia="zh-CN"/>
        </w:rPr>
        <w:t xml:space="preserve"> message 0x01 (1 byte)</w:t>
      </w:r>
    </w:p>
    <w:p w14:paraId="3C10DB72" w14:textId="77777777" w:rsidR="00BC687E" w:rsidRDefault="00BC687E" w:rsidP="00BC687E">
      <w:pPr>
        <w:pStyle w:val="ListParagraph"/>
        <w:numPr>
          <w:ilvl w:val="0"/>
          <w:numId w:val="70"/>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6DBF87C4"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67C864DC" w14:textId="77777777" w:rsidR="00BC687E" w:rsidRPr="005F157B" w:rsidRDefault="00BC687E" w:rsidP="00BC687E">
      <w:pPr>
        <w:pStyle w:val="ListParagraph"/>
        <w:numPr>
          <w:ilvl w:val="0"/>
          <w:numId w:val="70"/>
        </w:numPr>
        <w:tabs>
          <w:tab w:val="left" w:pos="720"/>
        </w:tabs>
        <w:spacing w:line="256" w:lineRule="auto"/>
        <w:rPr>
          <w:rFonts w:ascii="Times New Roman" w:hAnsi="Times New Roman"/>
          <w:sz w:val="18"/>
          <w:szCs w:val="20"/>
          <w:lang w:eastAsia="zh-CN"/>
          <w:rPrChange w:id="167" w:author="Wolfgang Granzow" w:date="2017-10-19T14:37:00Z">
            <w:rPr>
              <w:rFonts w:ascii="Times New Roman" w:hAnsi="Times New Roman"/>
              <w:sz w:val="20"/>
              <w:szCs w:val="20"/>
              <w:lang w:eastAsia="zh-CN"/>
            </w:rPr>
          </w:rPrChange>
        </w:rPr>
      </w:pPr>
      <w:r w:rsidRPr="005F157B">
        <w:rPr>
          <w:rFonts w:ascii="Times New Roman" w:hAnsi="Times New Roman"/>
          <w:sz w:val="20"/>
          <w:lang w:eastAsia="zh-CN"/>
          <w:rPrChange w:id="168" w:author="Wolfgang Granzow" w:date="2017-10-19T14:37:00Z">
            <w:rPr>
              <w:rFonts w:ascii="Times New Roman" w:hAnsi="Times New Roman"/>
              <w:lang w:eastAsia="zh-CN"/>
            </w:rPr>
          </w:rPrChange>
        </w:rPr>
        <w:t>Application data (encrypted “</w:t>
      </w:r>
      <w:r w:rsidRPr="005F157B">
        <w:rPr>
          <w:rFonts w:ascii="Times New Roman" w:hAnsi="Times New Roman"/>
          <w:sz w:val="18"/>
          <w:szCs w:val="20"/>
          <w:rPrChange w:id="169" w:author="Wolfgang Granzow" w:date="2017-10-19T14:37:00Z">
            <w:rPr>
              <w:rFonts w:ascii="Times New Roman" w:hAnsi="Times New Roman"/>
              <w:sz w:val="20"/>
              <w:szCs w:val="20"/>
            </w:rPr>
          </w:rPrChange>
        </w:rPr>
        <w:t>Finished</w:t>
      </w:r>
      <w:r w:rsidRPr="005F157B">
        <w:rPr>
          <w:rFonts w:ascii="Times New Roman" w:hAnsi="Times New Roman"/>
          <w:sz w:val="20"/>
          <w:lang w:eastAsia="zh-CN"/>
          <w:rPrChange w:id="170" w:author="Wolfgang Granzow" w:date="2017-10-19T14:37:00Z">
            <w:rPr>
              <w:rFonts w:ascii="Times New Roman" w:hAnsi="Times New Roman"/>
              <w:lang w:eastAsia="zh-CN"/>
            </w:rPr>
          </w:rPrChange>
        </w:rPr>
        <w:t>” handshake message)</w:t>
      </w:r>
    </w:p>
    <w:p w14:paraId="0DD2331A"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0x14 (</w:t>
      </w:r>
      <w:r>
        <w:rPr>
          <w:rFonts w:ascii="Times New Roman" w:hAnsi="Times New Roman"/>
          <w:sz w:val="20"/>
          <w:szCs w:val="20"/>
        </w:rPr>
        <w:t>Finished</w:t>
      </w:r>
      <w:r>
        <w:rPr>
          <w:rFonts w:ascii="Times New Roman" w:hAnsi="Times New Roman"/>
          <w:sz w:val="20"/>
          <w:szCs w:val="20"/>
          <w:lang w:eastAsia="zh-CN"/>
        </w:rPr>
        <w:t>)</w:t>
      </w:r>
    </w:p>
    <w:p w14:paraId="53FF247E"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0x00000c (12)</w:t>
      </w:r>
    </w:p>
    <w:p w14:paraId="7E27CA84"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Verify Data (12 bytes), see RFC 5246, section 7.4.9.</w:t>
      </w:r>
    </w:p>
    <w:p w14:paraId="57911480" w14:textId="77777777" w:rsidR="00BC687E" w:rsidRDefault="00BC687E" w:rsidP="00BC687E">
      <w:pPr>
        <w:pStyle w:val="ListParagraph"/>
        <w:numPr>
          <w:ilvl w:val="0"/>
          <w:numId w:val="64"/>
        </w:numPr>
        <w:tabs>
          <w:tab w:val="left" w:pos="720"/>
        </w:tabs>
        <w:spacing w:before="160" w:line="256" w:lineRule="auto"/>
        <w:ind w:left="357" w:hanging="357"/>
        <w:rPr>
          <w:rFonts w:ascii="Times New Roman" w:hAnsi="Times New Roman"/>
          <w:sz w:val="20"/>
          <w:szCs w:val="20"/>
          <w:lang w:eastAsia="zh-CN"/>
        </w:rPr>
      </w:pPr>
      <w:r>
        <w:rPr>
          <w:rFonts w:ascii="Times New Roman" w:hAnsi="Times New Roman"/>
          <w:sz w:val="20"/>
          <w:szCs w:val="20"/>
          <w:lang w:eastAsia="zh-CN"/>
        </w:rPr>
        <w:t>The server retrieves Kpsa associated with the PSK Identity, computes the master secret and authenticates the client by validating Verify Data</w:t>
      </w:r>
    </w:p>
    <w:p w14:paraId="73CC57BA" w14:textId="77777777" w:rsidR="00BC687E" w:rsidRDefault="00BC687E" w:rsidP="00BC687E">
      <w:pPr>
        <w:pStyle w:val="ListParagraph"/>
        <w:numPr>
          <w:ilvl w:val="0"/>
          <w:numId w:val="64"/>
        </w:numPr>
        <w:tabs>
          <w:tab w:val="left" w:pos="720"/>
        </w:tabs>
        <w:spacing w:before="160" w:line="256" w:lineRule="auto"/>
        <w:ind w:left="357" w:hanging="357"/>
        <w:rPr>
          <w:rFonts w:ascii="Times New Roman" w:hAnsi="Times New Roman"/>
          <w:sz w:val="20"/>
          <w:szCs w:val="20"/>
          <w:lang w:eastAsia="zh-CN"/>
        </w:rPr>
      </w:pPr>
      <w:r>
        <w:rPr>
          <w:rFonts w:ascii="Times New Roman" w:hAnsi="Times New Roman"/>
          <w:sz w:val="20"/>
          <w:szCs w:val="20"/>
        </w:rPr>
        <w:t>The TLS server responds with New Session Ticket, Change Cipher Spec, Finished messages. For the implementation employed here, each of these messages is encapsulated into a dedicated record layer frame.</w:t>
      </w:r>
    </w:p>
    <w:p w14:paraId="014E63A0"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375097B7"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29D90FDD"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lang w:eastAsia="zh-CN"/>
        </w:rPr>
        <w:t>Application data (“</w:t>
      </w:r>
      <w:r>
        <w:rPr>
          <w:rFonts w:ascii="Times New Roman" w:hAnsi="Times New Roman"/>
          <w:sz w:val="20"/>
          <w:szCs w:val="20"/>
        </w:rPr>
        <w:t>New Session Ticket</w:t>
      </w:r>
      <w:r>
        <w:rPr>
          <w:rFonts w:ascii="Times New Roman" w:hAnsi="Times New Roman"/>
          <w:lang w:eastAsia="zh-CN"/>
        </w:rPr>
        <w:t>” handshake message):</w:t>
      </w:r>
    </w:p>
    <w:p w14:paraId="07426210"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0x04 (</w:t>
      </w:r>
      <w:r>
        <w:rPr>
          <w:rFonts w:ascii="Times New Roman" w:hAnsi="Times New Roman"/>
          <w:sz w:val="20"/>
          <w:szCs w:val="20"/>
        </w:rPr>
        <w:t>New Session Ticket</w:t>
      </w:r>
      <w:r>
        <w:rPr>
          <w:rFonts w:ascii="Times New Roman" w:hAnsi="Times New Roman"/>
          <w:sz w:val="20"/>
          <w:szCs w:val="20"/>
          <w:lang w:eastAsia="zh-CN"/>
        </w:rPr>
        <w:t>)</w:t>
      </w:r>
    </w:p>
    <w:p w14:paraId="18B8ABF3"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(3 bytes: 0x0000b6)</w:t>
      </w:r>
    </w:p>
    <w:p w14:paraId="7FA93C3A"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Session Ticket:</w:t>
      </w:r>
    </w:p>
    <w:p w14:paraId="1A786AB1"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Lifetime Hint ( 4 bytes: 0x00001c20, 7200 in this example)</w:t>
      </w:r>
    </w:p>
    <w:p w14:paraId="18A1D841"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Session Ticket Length  (2 bytes, 0x00b0, 176 in this example)</w:t>
      </w:r>
    </w:p>
    <w:p w14:paraId="13F1E1D3" w14:textId="77777777" w:rsidR="00BC687E" w:rsidRDefault="00BC687E" w:rsidP="00BC687E">
      <w:pPr>
        <w:pStyle w:val="ListParagraph"/>
        <w:numPr>
          <w:ilvl w:val="4"/>
          <w:numId w:val="71"/>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Session Ticket (176 bytes),   see RFC 4507, server session state enabling session resumption</w:t>
      </w:r>
    </w:p>
    <w:p w14:paraId="41711592"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2A556B8A"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Content Type 0x14 (</w:t>
      </w:r>
      <w:r>
        <w:rPr>
          <w:rFonts w:ascii="Times New Roman" w:hAnsi="Times New Roman"/>
          <w:sz w:val="20"/>
          <w:szCs w:val="20"/>
        </w:rPr>
        <w:t>Change Cipher Spec</w:t>
      </w:r>
      <w:r>
        <w:rPr>
          <w:rFonts w:ascii="Times New Roman" w:hAnsi="Times New Roman"/>
          <w:sz w:val="20"/>
          <w:szCs w:val="20"/>
          <w:lang w:eastAsia="zh-CN"/>
        </w:rPr>
        <w:t>)</w:t>
      </w:r>
    </w:p>
    <w:p w14:paraId="2A0B5D62"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Version 0x0303 (TLS 1.2)</w:t>
      </w:r>
    </w:p>
    <w:p w14:paraId="110A40B0"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(0x0001)</w:t>
      </w:r>
    </w:p>
    <w:p w14:paraId="5160495F"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lang w:eastAsia="zh-CN"/>
        </w:rPr>
        <w:t>Encrypted application data (“Change Cipher Spec” message):</w:t>
      </w:r>
    </w:p>
    <w:p w14:paraId="75EBAC82"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lang w:eastAsia="zh-CN"/>
        </w:rPr>
        <w:t>Change Cipher Spec</w:t>
      </w:r>
      <w:r>
        <w:rPr>
          <w:rFonts w:ascii="Times New Roman" w:hAnsi="Times New Roman"/>
          <w:sz w:val="20"/>
          <w:szCs w:val="20"/>
          <w:lang w:eastAsia="zh-CN"/>
        </w:rPr>
        <w:t xml:space="preserve"> message 0x01 (1 byte)</w:t>
      </w:r>
    </w:p>
    <w:p w14:paraId="6D45DFC0"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Record layer header fields:</w:t>
      </w:r>
    </w:p>
    <w:p w14:paraId="2CA5B194" w14:textId="77777777" w:rsidR="00BC687E" w:rsidRDefault="00BC687E" w:rsidP="00BC687E">
      <w:pPr>
        <w:pStyle w:val="ListParagraph"/>
        <w:numPr>
          <w:ilvl w:val="3"/>
          <w:numId w:val="66"/>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Same as in step 2.i</w:t>
      </w:r>
    </w:p>
    <w:p w14:paraId="6B9A32BC" w14:textId="77777777" w:rsidR="00BC687E" w:rsidRDefault="00BC687E" w:rsidP="00BC687E">
      <w:pPr>
        <w:pStyle w:val="ListParagraph"/>
        <w:numPr>
          <w:ilvl w:val="0"/>
          <w:numId w:val="72"/>
        </w:numPr>
        <w:tabs>
          <w:tab w:val="left" w:pos="720"/>
        </w:tabs>
        <w:spacing w:line="256" w:lineRule="auto"/>
        <w:rPr>
          <w:rFonts w:ascii="Times New Roman" w:hAnsi="Times New Roman"/>
          <w:sz w:val="20"/>
          <w:szCs w:val="20"/>
          <w:lang w:eastAsia="zh-CN"/>
        </w:rPr>
      </w:pPr>
      <w:r>
        <w:rPr>
          <w:rFonts w:ascii="Times New Roman" w:hAnsi="Times New Roman"/>
          <w:lang w:eastAsia="zh-CN"/>
        </w:rPr>
        <w:t>Application data (encrypted “</w:t>
      </w:r>
      <w:r>
        <w:rPr>
          <w:rFonts w:ascii="Times New Roman" w:hAnsi="Times New Roman"/>
          <w:sz w:val="20"/>
          <w:szCs w:val="20"/>
        </w:rPr>
        <w:t>Finished</w:t>
      </w:r>
      <w:r>
        <w:rPr>
          <w:rFonts w:ascii="Times New Roman" w:hAnsi="Times New Roman"/>
          <w:lang w:eastAsia="zh-CN"/>
        </w:rPr>
        <w:t>” handshake message, to verify that the key exchange and authentication processes were successful):</w:t>
      </w:r>
    </w:p>
    <w:p w14:paraId="15994A70"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Handshake Type 0x14 (</w:t>
      </w:r>
      <w:r>
        <w:rPr>
          <w:rFonts w:ascii="Times New Roman" w:hAnsi="Times New Roman"/>
          <w:sz w:val="20"/>
          <w:szCs w:val="20"/>
        </w:rPr>
        <w:t>Finished</w:t>
      </w:r>
      <w:r>
        <w:rPr>
          <w:rFonts w:ascii="Times New Roman" w:hAnsi="Times New Roman"/>
          <w:sz w:val="20"/>
          <w:szCs w:val="20"/>
          <w:lang w:eastAsia="zh-CN"/>
        </w:rPr>
        <w:t>)</w:t>
      </w:r>
    </w:p>
    <w:p w14:paraId="34C97325"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Length of the message 0x00000c (12)</w:t>
      </w:r>
    </w:p>
    <w:p w14:paraId="2F531EB8" w14:textId="77777777" w:rsidR="00BC687E" w:rsidRDefault="00BC687E" w:rsidP="00BC687E">
      <w:pPr>
        <w:pStyle w:val="ListParagraph"/>
        <w:numPr>
          <w:ilvl w:val="3"/>
          <w:numId w:val="69"/>
        </w:numPr>
        <w:tabs>
          <w:tab w:val="left" w:pos="720"/>
        </w:tabs>
        <w:spacing w:line="256" w:lineRule="auto"/>
        <w:rPr>
          <w:rFonts w:ascii="Times New Roman" w:hAnsi="Times New Roman"/>
          <w:sz w:val="20"/>
          <w:szCs w:val="20"/>
          <w:lang w:eastAsia="zh-CN"/>
        </w:rPr>
      </w:pPr>
      <w:r>
        <w:rPr>
          <w:rFonts w:ascii="Times New Roman" w:hAnsi="Times New Roman"/>
          <w:sz w:val="20"/>
          <w:szCs w:val="20"/>
          <w:lang w:eastAsia="zh-CN"/>
        </w:rPr>
        <w:t>Verify Data (12 bytes), see RFC 5246, section 7.4.9.</w:t>
      </w:r>
    </w:p>
    <w:p w14:paraId="22CE4F3D" w14:textId="77777777" w:rsidR="00BC687E" w:rsidRDefault="00BC687E" w:rsidP="00BC687E">
      <w:pPr>
        <w:pStyle w:val="ListParagraph"/>
        <w:numPr>
          <w:ilvl w:val="0"/>
          <w:numId w:val="73"/>
        </w:numPr>
        <w:tabs>
          <w:tab w:val="left" w:pos="720"/>
        </w:tabs>
        <w:spacing w:before="160" w:line="256" w:lineRule="auto"/>
        <w:rPr>
          <w:rFonts w:ascii="Times New Roman" w:hAnsi="Times New Roman"/>
          <w:sz w:val="20"/>
          <w:szCs w:val="20"/>
          <w:lang w:eastAsia="zh-CN"/>
        </w:rPr>
      </w:pPr>
      <w:r>
        <w:rPr>
          <w:rFonts w:ascii="Times New Roman" w:hAnsi="Times New Roman"/>
          <w:sz w:val="20"/>
          <w:szCs w:val="20"/>
          <w:lang w:eastAsia="zh-CN"/>
        </w:rPr>
        <w:t>The client authenticates the server by validating Verify Data</w:t>
      </w:r>
    </w:p>
    <w:p w14:paraId="5FC29B32" w14:textId="77777777" w:rsidR="00BC687E" w:rsidRDefault="00BC687E" w:rsidP="00BC687E">
      <w:pPr>
        <w:pStyle w:val="ListParagraph"/>
        <w:numPr>
          <w:ilvl w:val="0"/>
          <w:numId w:val="73"/>
        </w:numPr>
        <w:tabs>
          <w:tab w:val="left" w:pos="720"/>
        </w:tabs>
        <w:spacing w:before="160" w:line="256" w:lineRule="auto"/>
        <w:rPr>
          <w:rFonts w:ascii="Times New Roman" w:hAnsi="Times New Roman"/>
          <w:sz w:val="20"/>
          <w:szCs w:val="20"/>
          <w:lang w:eastAsia="zh-CN"/>
        </w:rPr>
      </w:pPr>
      <w:r>
        <w:rPr>
          <w:rFonts w:ascii="Times New Roman" w:hAnsi="Times New Roman"/>
          <w:sz w:val="20"/>
          <w:szCs w:val="20"/>
          <w:lang w:eastAsia="zh-CN"/>
        </w:rPr>
        <w:t>Application data encrypted by the TLS record layer is exchanged between ADN-AE1 and MN-CSE</w:t>
      </w:r>
    </w:p>
    <w:p w14:paraId="47C8A44E" w14:textId="3251C206" w:rsidR="00BC687E" w:rsidDel="005F157B" w:rsidRDefault="00BC687E" w:rsidP="00BC687E">
      <w:pPr>
        <w:rPr>
          <w:del w:id="171" w:author="Wolfgang Granzow" w:date="2017-10-19T14:36:00Z"/>
          <w:rFonts w:eastAsia="Times New Roman"/>
          <w:lang w:eastAsia="zh-CN"/>
        </w:rPr>
      </w:pPr>
    </w:p>
    <w:p w14:paraId="775427B0" w14:textId="77777777" w:rsidR="00BC687E" w:rsidRDefault="00BC687E" w:rsidP="00BC687E">
      <w:pPr>
        <w:keepNext/>
        <w:jc w:val="center"/>
      </w:pPr>
      <w:r>
        <w:rPr>
          <w:lang w:val="en-US" w:eastAsia="zh-CN"/>
        </w:rPr>
        <w:object w:dxaOrig="10080" w:dyaOrig="6557" w14:anchorId="26C0F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27.7pt" o:ole="">
            <v:imagedata r:id="rId13" o:title=""/>
          </v:shape>
          <o:OLEObject Type="Embed" ProgID="Visio.Drawing.11" ShapeID="_x0000_i1025" DrawAspect="Content" ObjectID="_1570007610" r:id="rId14"/>
        </w:object>
      </w:r>
    </w:p>
    <w:p w14:paraId="72838598" w14:textId="3F166198" w:rsidR="00BC687E" w:rsidRDefault="00BC687E" w:rsidP="00BC687E">
      <w:pPr>
        <w:pStyle w:val="Caption"/>
        <w:jc w:val="center"/>
        <w:rPr>
          <w:rFonts w:ascii="Arial" w:hAnsi="Arial" w:cs="Arial"/>
          <w:lang w:val="en-US" w:eastAsia="zh-CN"/>
        </w:rPr>
      </w:pPr>
      <w:r>
        <w:rPr>
          <w:rFonts w:ascii="Arial" w:hAnsi="Arial" w:cs="Arial"/>
        </w:rPr>
        <w:t>Figure A.</w:t>
      </w:r>
      <w:ins w:id="172" w:author="Wolfgang Granzow" w:date="2017-10-19T14:38:00Z">
        <w:r w:rsidR="005F157B">
          <w:rPr>
            <w:rFonts w:ascii="Arial" w:hAnsi="Arial" w:cs="Arial"/>
          </w:rPr>
          <w:t>2</w:t>
        </w:r>
      </w:ins>
      <w:del w:id="173" w:author="Wolfgang Granzow" w:date="2017-10-19T14:38:00Z">
        <w:r w:rsidDel="005F157B">
          <w:rPr>
            <w:rFonts w:ascii="Arial" w:hAnsi="Arial" w:cs="Arial"/>
          </w:rPr>
          <w:delText>1</w:delText>
        </w:r>
      </w:del>
      <w:r>
        <w:rPr>
          <w:rFonts w:ascii="Arial" w:hAnsi="Arial" w:cs="Arial"/>
        </w:rPr>
        <w:t>-1: PSK-Based Security Association Establishment</w:t>
      </w:r>
    </w:p>
    <w:p w14:paraId="3AA8FF65" w14:textId="77777777" w:rsidR="00BC687E" w:rsidRDefault="00BC687E" w:rsidP="00BC687E">
      <w:pPr>
        <w:rPr>
          <w:lang w:val="en-US" w:eastAsia="zh-CN"/>
        </w:rPr>
      </w:pPr>
      <w:r>
        <w:rPr>
          <w:lang w:val="en-US" w:eastAsia="zh-CN"/>
        </w:rPr>
        <w:t xml:space="preserve"> </w:t>
      </w:r>
    </w:p>
    <w:p w14:paraId="005AA42E" w14:textId="77777777" w:rsidR="00BC687E" w:rsidRDefault="00BC687E" w:rsidP="00BC687E">
      <w:pPr>
        <w:rPr>
          <w:lang w:val="en-US" w:eastAsia="zh-CN"/>
        </w:rPr>
      </w:pPr>
      <w:r>
        <w:rPr>
          <w:lang w:val="en-US" w:eastAsia="zh-CN"/>
        </w:rPr>
        <w:t>The message flow described above (excluding step 7) can be reproduced with the following commands under Linux OS using localhost IP address and port 443:</w:t>
      </w:r>
    </w:p>
    <w:p w14:paraId="30592E10" w14:textId="77777777" w:rsidR="00BC687E" w:rsidRDefault="00BC687E" w:rsidP="00BC687E">
      <w:pPr>
        <w:spacing w:after="40"/>
        <w:rPr>
          <w:b/>
          <w:lang w:val="en-US" w:eastAsia="zh-CN"/>
        </w:rPr>
      </w:pPr>
      <w:r>
        <w:rPr>
          <w:b/>
          <w:lang w:val="en-US" w:eastAsia="zh-CN"/>
        </w:rPr>
        <w:t>TLS server on MN-CSE:</w:t>
      </w:r>
      <w:r>
        <w:rPr>
          <w:b/>
          <w:lang w:val="en-US" w:eastAsia="zh-CN"/>
        </w:rPr>
        <w:tab/>
      </w:r>
      <w:r>
        <w:rPr>
          <w:b/>
          <w:lang w:val="en-US" w:eastAsia="zh-CN"/>
        </w:rPr>
        <w:tab/>
      </w:r>
    </w:p>
    <w:p w14:paraId="6848DBE0" w14:textId="77777777" w:rsidR="00BC687E" w:rsidRDefault="00BC687E" w:rsidP="00BC687E">
      <w:pPr>
        <w:rPr>
          <w:lang w:val="en-US" w:eastAsia="zh-CN"/>
        </w:rPr>
      </w:pPr>
      <w:r>
        <w:rPr>
          <w:rFonts w:ascii="Courier New" w:hAnsi="Courier New" w:cs="Courier New"/>
          <w:lang w:val="en-US" w:eastAsia="zh-CN"/>
        </w:rPr>
        <w:t>$ sudo openssl s_server -accept 443 -psk 1a2b3c4d5e6f7a8b</w:t>
      </w:r>
    </w:p>
    <w:p w14:paraId="4E281437" w14:textId="77777777" w:rsidR="00BC687E" w:rsidRDefault="00BC687E" w:rsidP="00BC687E">
      <w:pPr>
        <w:spacing w:after="40"/>
        <w:rPr>
          <w:b/>
          <w:lang w:val="en-US" w:eastAsia="zh-CN"/>
        </w:rPr>
      </w:pPr>
      <w:r>
        <w:rPr>
          <w:b/>
          <w:lang w:val="en-US" w:eastAsia="zh-CN"/>
        </w:rPr>
        <w:t xml:space="preserve">TLS Client on ADN-AE1:     </w:t>
      </w:r>
      <w:r>
        <w:rPr>
          <w:b/>
          <w:lang w:val="en-US" w:eastAsia="zh-CN"/>
        </w:rPr>
        <w:tab/>
      </w:r>
    </w:p>
    <w:p w14:paraId="729C54C6" w14:textId="77777777" w:rsidR="00BC687E" w:rsidRDefault="00BC687E" w:rsidP="00BC687E">
      <w:pPr>
        <w:spacing w:after="20"/>
        <w:rPr>
          <w:rFonts w:ascii="Courier New" w:hAnsi="Courier New" w:cs="Courier New"/>
          <w:lang w:val="en-US" w:eastAsia="zh-CN"/>
        </w:rPr>
      </w:pPr>
      <w:r>
        <w:rPr>
          <w:rFonts w:ascii="Courier New" w:hAnsi="Courier New" w:cs="Courier New"/>
          <w:lang w:val="en-US" w:eastAsia="zh-CN"/>
        </w:rPr>
        <w:t>$ openssl s_client -connect 0.0.0.0:443 -psk_identity Client_identity \</w:t>
      </w:r>
    </w:p>
    <w:p w14:paraId="726D251D" w14:textId="77777777" w:rsidR="00BC687E" w:rsidRDefault="00BC687E" w:rsidP="00BC687E">
      <w:pPr>
        <w:spacing w:after="20"/>
        <w:rPr>
          <w:rFonts w:ascii="Courier New" w:hAnsi="Courier New" w:cs="Courier New"/>
          <w:lang w:val="en-US" w:eastAsia="zh-CN"/>
        </w:rPr>
      </w:pPr>
      <w:r>
        <w:rPr>
          <w:rFonts w:ascii="Courier New" w:hAnsi="Courier New" w:cs="Courier New"/>
          <w:lang w:val="en-US" w:eastAsia="zh-CN"/>
        </w:rPr>
        <w:t xml:space="preserve">                   -psk 1a2b3c4d5e6f7a8b -cipher PSK-AES128-CBC-SHA256</w:t>
      </w:r>
    </w:p>
    <w:p w14:paraId="6035CD08" w14:textId="77777777" w:rsidR="00BC687E" w:rsidRDefault="00BC687E" w:rsidP="00BC687E">
      <w:pPr>
        <w:rPr>
          <w:lang w:val="en-US" w:eastAsia="zh-CN"/>
        </w:rPr>
      </w:pPr>
    </w:p>
    <w:p w14:paraId="0B07A3B8" w14:textId="77777777" w:rsidR="00BC687E" w:rsidRDefault="00BC687E" w:rsidP="00BC687E">
      <w:pPr>
        <w:ind w:left="851" w:hanging="851"/>
        <w:rPr>
          <w:lang w:val="en-US" w:eastAsia="zh-CN"/>
        </w:rPr>
      </w:pPr>
      <w:r>
        <w:rPr>
          <w:lang w:val="en-US" w:eastAsia="zh-CN"/>
        </w:rPr>
        <w:t xml:space="preserve">NOTE: </w:t>
      </w:r>
      <w:r>
        <w:rPr>
          <w:lang w:val="en-US" w:eastAsia="zh-CN"/>
        </w:rPr>
        <w:tab/>
        <w:t>The OpenSSL  s_server utility does not support table lookup of pre-shared keys when using the option</w:t>
      </w:r>
    </w:p>
    <w:p w14:paraId="3F208E54" w14:textId="77777777" w:rsidR="00BC687E" w:rsidRDefault="00BC687E" w:rsidP="00BC687E">
      <w:pPr>
        <w:ind w:left="851" w:hanging="851"/>
        <w:rPr>
          <w:rFonts w:ascii="Courier New" w:hAnsi="Courier New" w:cs="Courier New"/>
          <w:lang w:val="en-US" w:eastAsia="zh-CN"/>
        </w:rPr>
      </w:pPr>
      <w:r>
        <w:rPr>
          <w:lang w:val="en-US" w:eastAsia="zh-CN"/>
        </w:rPr>
        <w:t xml:space="preserve">                   </w:t>
      </w:r>
      <w:r>
        <w:rPr>
          <w:rFonts w:ascii="Courier New" w:hAnsi="Courier New" w:cs="Courier New"/>
          <w:lang w:val="en-US" w:eastAsia="zh-CN"/>
        </w:rPr>
        <w:t xml:space="preserve">-psk_identity AE123456789015-Lock@in.provider.com </w:t>
      </w:r>
    </w:p>
    <w:p w14:paraId="5F01071A" w14:textId="77777777" w:rsidR="00BC687E" w:rsidRDefault="00BC687E" w:rsidP="00BC687E">
      <w:pPr>
        <w:ind w:left="851"/>
        <w:rPr>
          <w:lang w:val="en-US" w:eastAsia="zh-CN"/>
        </w:rPr>
      </w:pPr>
      <w:r>
        <w:rPr>
          <w:lang w:val="en-US" w:eastAsia="zh-CN"/>
        </w:rPr>
        <w:t>as required for the example in clause 7.1.2. Therefore the above command line for the server includes the used PSK itself. The client command line provides the PSK identity “Client_identity” which is expected by the server for this PSK.</w:t>
      </w:r>
    </w:p>
    <w:p w14:paraId="457A6170" w14:textId="77777777" w:rsidR="00BC687E" w:rsidRDefault="00BC687E" w:rsidP="00BC687E">
      <w:pPr>
        <w:spacing w:after="40"/>
        <w:rPr>
          <w:lang w:val="en-US" w:eastAsia="ko-KR"/>
        </w:rPr>
      </w:pPr>
      <w:r>
        <w:rPr>
          <w:lang w:val="en-US" w:eastAsia="ko-KR"/>
        </w:rPr>
        <w:t>Note that in order to enable Wireshark to decrypt application data which has been encrypted by the TLS record layer, it must be configured as follows:</w:t>
      </w:r>
    </w:p>
    <w:p w14:paraId="02F8DC3C" w14:textId="77777777" w:rsidR="00BC687E" w:rsidRDefault="00BC687E" w:rsidP="00BC687E">
      <w:pPr>
        <w:spacing w:after="40"/>
        <w:rPr>
          <w:lang w:val="en-US" w:eastAsia="ko-KR"/>
        </w:rPr>
      </w:pPr>
      <w:r>
        <w:rPr>
          <w:lang w:val="en-US" w:eastAsia="ko-KR"/>
        </w:rPr>
        <w:t xml:space="preserve">In the Wireshark configuration menu Edit -&gt; Preferences -&gt; Protocols -&gt; SSL, </w:t>
      </w:r>
    </w:p>
    <w:p w14:paraId="20259568" w14:textId="77777777" w:rsidR="00BC687E" w:rsidRDefault="00BC687E" w:rsidP="00BC687E">
      <w:pPr>
        <w:pStyle w:val="ListParagraph"/>
        <w:numPr>
          <w:ilvl w:val="0"/>
          <w:numId w:val="74"/>
        </w:numPr>
        <w:tabs>
          <w:tab w:val="left" w:pos="720"/>
        </w:tabs>
        <w:spacing w:after="40" w:line="256" w:lineRule="auto"/>
        <w:rPr>
          <w:lang w:eastAsia="zh-CN"/>
        </w:rPr>
      </w:pPr>
      <w:r>
        <w:rPr>
          <w:rFonts w:ascii="Times New Roman" w:hAnsi="Times New Roman"/>
          <w:sz w:val="20"/>
          <w:szCs w:val="20"/>
          <w:lang w:eastAsia="ko-KR"/>
        </w:rPr>
        <w:t xml:space="preserve">In the “Pre-Shared-Key” field, enter Kpsa, i.e. </w:t>
      </w:r>
      <w:r>
        <w:rPr>
          <w:rFonts w:ascii="Times New Roman" w:hAnsi="Times New Roman"/>
          <w:sz w:val="20"/>
          <w:szCs w:val="20"/>
          <w:lang w:eastAsia="zh-CN"/>
        </w:rPr>
        <w:t xml:space="preserve">1a2b3c4d5e6f7a8b </w:t>
      </w:r>
    </w:p>
    <w:p w14:paraId="5CE185AF" w14:textId="77777777" w:rsidR="00BC687E" w:rsidRDefault="00BC687E" w:rsidP="00BC687E">
      <w:pPr>
        <w:pStyle w:val="ListParagraph"/>
        <w:numPr>
          <w:ilvl w:val="0"/>
          <w:numId w:val="74"/>
        </w:numPr>
        <w:tabs>
          <w:tab w:val="left" w:pos="720"/>
        </w:tabs>
        <w:spacing w:after="40" w:line="256" w:lineRule="auto"/>
        <w:rPr>
          <w:lang w:eastAsia="zh-CN"/>
        </w:rPr>
      </w:pPr>
      <w:r>
        <w:rPr>
          <w:rFonts w:ascii="Times New Roman" w:hAnsi="Times New Roman"/>
          <w:sz w:val="20"/>
          <w:szCs w:val="20"/>
          <w:lang w:eastAsia="zh-CN"/>
        </w:rPr>
        <w:t>In the (Pre)-Master-Secret log filename field, enter the name of a text file which includes Client Random (32 bytes as 64 hex characters) and the Master Secret (48 bytes as 96 hex characters) as a text line as follows:</w:t>
      </w:r>
    </w:p>
    <w:p w14:paraId="52D25F51" w14:textId="77777777" w:rsidR="00BC687E" w:rsidRDefault="00BC687E" w:rsidP="00BC687E">
      <w:pPr>
        <w:spacing w:after="40"/>
        <w:rPr>
          <w:lang w:val="en-US" w:eastAsia="zh-CN"/>
        </w:rPr>
      </w:pPr>
      <w:r>
        <w:rPr>
          <w:lang w:val="en-US" w:eastAsia="zh-CN"/>
        </w:rPr>
        <w:t xml:space="preserve">             CLIENT_RANDOM &lt;space&gt; 64-characters-random &lt;space&gt; 96-characters-Master-Secret</w:t>
      </w:r>
    </w:p>
    <w:p w14:paraId="6B9F90F9" w14:textId="77777777" w:rsidR="00BC687E" w:rsidRDefault="00BC687E" w:rsidP="00BC687E">
      <w:pPr>
        <w:spacing w:after="40"/>
        <w:rPr>
          <w:lang w:val="en-US" w:eastAsia="zh-CN"/>
        </w:rPr>
      </w:pPr>
      <w:r>
        <w:rPr>
          <w:lang w:val="en-US" w:eastAsia="zh-CN"/>
        </w:rPr>
        <w:t>The master secret is provided as log information in the terminal window, where s_client is started. The value of Client Random can be retrieved from the Wireshark packet capture in the Client Hello handshake message.</w:t>
      </w:r>
    </w:p>
    <w:p w14:paraId="63898589" w14:textId="77777777" w:rsidR="00BC687E" w:rsidRDefault="00BC687E" w:rsidP="00BC687E">
      <w:pPr>
        <w:spacing w:after="40"/>
        <w:rPr>
          <w:lang w:val="en-US" w:eastAsia="zh-CN"/>
        </w:rPr>
      </w:pPr>
    </w:p>
    <w:p w14:paraId="2DD4B3F5" w14:textId="77777777" w:rsidR="00BC687E" w:rsidRDefault="00BC687E" w:rsidP="00BC687E">
      <w:pPr>
        <w:spacing w:after="40"/>
        <w:rPr>
          <w:lang w:val="en-US" w:eastAsia="zh-CN"/>
        </w:rPr>
      </w:pPr>
      <w:r>
        <w:rPr>
          <w:lang w:val="en-US" w:eastAsia="zh-CN"/>
        </w:rPr>
        <w:t>First the data captured with Wireshark must be stored into a file. Then, after configuring Wireshark as described above, the messages in the saved data file can be decrypted by Wireshark.</w:t>
      </w:r>
    </w:p>
    <w:p w14:paraId="54089A04" w14:textId="77777777" w:rsidR="00BC687E" w:rsidRDefault="00BC687E" w:rsidP="00BC687E">
      <w:pPr>
        <w:spacing w:after="40"/>
        <w:rPr>
          <w:lang w:val="en-US" w:eastAsia="zh-CN"/>
        </w:rPr>
      </w:pPr>
    </w:p>
    <w:p w14:paraId="69096763" w14:textId="30FA5F6C" w:rsidR="00BC687E" w:rsidRDefault="00BC687E" w:rsidP="00BC687E">
      <w:pPr>
        <w:spacing w:after="40"/>
        <w:rPr>
          <w:i/>
          <w:color w:val="FF0000"/>
          <w:lang w:val="en-US" w:eastAsia="zh-CN"/>
        </w:rPr>
      </w:pPr>
      <w:r>
        <w:rPr>
          <w:i/>
          <w:color w:val="FF0000"/>
          <w:lang w:val="en-US" w:eastAsia="zh-CN"/>
        </w:rPr>
        <w:t>Editor’s note:  relation between credential identifiers, entity identifiers and service subscription information needs to be clarified</w:t>
      </w:r>
    </w:p>
    <w:p w14:paraId="102B75BF" w14:textId="6E50ED1C" w:rsidR="005F157B" w:rsidRDefault="005F157B" w:rsidP="00BC687E">
      <w:pPr>
        <w:spacing w:after="40"/>
        <w:rPr>
          <w:i/>
          <w:color w:val="FF0000"/>
          <w:lang w:val="en-US" w:eastAsia="zh-CN"/>
        </w:rPr>
      </w:pPr>
    </w:p>
    <w:p w14:paraId="75E57B1E" w14:textId="77777777" w:rsidR="005F157B" w:rsidRPr="005F157B" w:rsidRDefault="005F157B" w:rsidP="005F157B">
      <w:pPr>
        <w:pStyle w:val="Heading2"/>
        <w:rPr>
          <w:szCs w:val="32"/>
          <w:lang w:val="en-US" w:eastAsia="zh-CN"/>
          <w:rPrChange w:id="174" w:author="Wolfgang Granzow" w:date="2017-10-19T14:40:00Z">
            <w:rPr>
              <w:lang w:val="en-US" w:eastAsia="zh-CN"/>
            </w:rPr>
          </w:rPrChange>
        </w:rPr>
      </w:pPr>
      <w:ins w:id="175" w:author="Wolfgang Granzow" w:date="2017-10-14T13:37:00Z">
        <w:r w:rsidRPr="005F157B">
          <w:rPr>
            <w:szCs w:val="32"/>
            <w:lang w:val="en-US" w:eastAsia="zh-CN"/>
            <w:rPrChange w:id="176" w:author="Wolfgang Granzow" w:date="2017-10-19T14:40:00Z">
              <w:rPr>
                <w:lang w:val="en-US" w:eastAsia="zh-CN"/>
              </w:rPr>
            </w:rPrChange>
          </w:rPr>
          <w:t>A.</w:t>
        </w:r>
      </w:ins>
      <w:ins w:id="177" w:author="Wolfgang Granzow" w:date="2017-10-14T13:38:00Z">
        <w:r w:rsidRPr="005F157B">
          <w:rPr>
            <w:szCs w:val="32"/>
            <w:lang w:val="en-US" w:eastAsia="zh-CN"/>
            <w:rPrChange w:id="178" w:author="Wolfgang Granzow" w:date="2017-10-19T14:40:00Z">
              <w:rPr>
                <w:lang w:val="en-US" w:eastAsia="zh-CN"/>
              </w:rPr>
            </w:rPrChange>
          </w:rPr>
          <w:t>3</w:t>
        </w:r>
      </w:ins>
      <w:ins w:id="179" w:author="Wolfgang Granzow" w:date="2017-10-14T13:37:00Z">
        <w:r w:rsidRPr="005F157B">
          <w:rPr>
            <w:szCs w:val="32"/>
            <w:lang w:val="en-US" w:eastAsia="zh-CN"/>
            <w:rPrChange w:id="180" w:author="Wolfgang Granzow" w:date="2017-10-19T14:40:00Z">
              <w:rPr>
                <w:lang w:val="en-US" w:eastAsia="zh-CN"/>
              </w:rPr>
            </w:rPrChange>
          </w:rPr>
          <w:t xml:space="preserve">  Certificate-Based Security Association Establishment</w:t>
        </w:r>
      </w:ins>
    </w:p>
    <w:p w14:paraId="49935BBA" w14:textId="77777777" w:rsidR="00123E42" w:rsidRPr="005F157B" w:rsidRDefault="00123E42" w:rsidP="00123E42">
      <w:pPr>
        <w:rPr>
          <w:ins w:id="181" w:author="Wolfgang Granzow" w:date="2017-10-20T11:53:00Z"/>
          <w:lang w:val="en-US" w:eastAsia="zh-CN"/>
        </w:rPr>
      </w:pPr>
      <w:ins w:id="182" w:author="Wolfgang Granzow" w:date="2017-10-20T11:53:00Z">
        <w:r w:rsidRPr="005F157B">
          <w:rPr>
            <w:lang w:val="en-US" w:eastAsia="zh-CN"/>
          </w:rPr>
          <w:t>Figure A.3-1 shows a typical flow of messages and actions for a successful certificate-based Security Association Establishment. The message content, i.e. the names of certificate files, private key files and CSE identifiers, described in the steps of the message flow applies to the example described in clause 7.1.3.</w:t>
        </w:r>
      </w:ins>
    </w:p>
    <w:p w14:paraId="3532D765" w14:textId="77777777" w:rsidR="00123E42" w:rsidRPr="005F157B" w:rsidRDefault="00123E42" w:rsidP="00123E42">
      <w:pPr>
        <w:rPr>
          <w:ins w:id="183" w:author="Wolfgang Granzow" w:date="2017-10-20T11:53:00Z"/>
          <w:lang w:val="en-US" w:eastAsia="zh-CN"/>
        </w:rPr>
      </w:pPr>
      <w:ins w:id="184" w:author="Wolfgang Granzow" w:date="2017-10-20T11:53:00Z">
        <w:r w:rsidRPr="005F157B">
          <w:rPr>
            <w:lang w:val="en-US" w:eastAsia="zh-CN"/>
          </w:rPr>
          <w:t>Subsequent to TCP connection establishment (not shown in the Figure), the following messages are exchanged between ADN-AE1 and the MN-CSE:</w:t>
        </w:r>
      </w:ins>
    </w:p>
    <w:p w14:paraId="7A7E1BF3" w14:textId="77777777" w:rsidR="00123E42" w:rsidRPr="005F157B" w:rsidRDefault="00123E42" w:rsidP="00123E42">
      <w:pPr>
        <w:pStyle w:val="ListParagraph"/>
        <w:numPr>
          <w:ilvl w:val="0"/>
          <w:numId w:val="55"/>
        </w:numPr>
        <w:rPr>
          <w:ins w:id="185" w:author="Wolfgang Granzow" w:date="2017-10-20T11:53:00Z"/>
          <w:sz w:val="20"/>
          <w:szCs w:val="20"/>
          <w:lang w:eastAsia="zh-CN"/>
          <w:rPrChange w:id="186" w:author="Wolfgang Granzow" w:date="2017-10-19T14:39:00Z">
            <w:rPr>
              <w:ins w:id="187" w:author="Wolfgang Granzow" w:date="2017-10-20T11:53:00Z"/>
              <w:lang w:eastAsia="zh-CN"/>
            </w:rPr>
          </w:rPrChange>
        </w:rPr>
      </w:pPr>
      <w:ins w:id="188" w:author="Wolfgang Granzow" w:date="2017-10-20T11:53:00Z">
        <w:r w:rsidRPr="005F157B">
          <w:rPr>
            <w:rFonts w:ascii="Times New Roman" w:hAnsi="Times New Roman"/>
            <w:sz w:val="20"/>
            <w:szCs w:val="20"/>
            <w:lang w:eastAsia="zh-CN"/>
          </w:rPr>
          <w:t>The TLS client on MN-CSE sends a Client Hello Handshake message which is encapsulated in a TLS Record layer frame. The record layer message includes the following fields:</w:t>
        </w:r>
      </w:ins>
    </w:p>
    <w:p w14:paraId="53032672" w14:textId="77777777" w:rsidR="00123E42" w:rsidRPr="005F157B" w:rsidRDefault="00123E42">
      <w:pPr>
        <w:pStyle w:val="ListParagraph"/>
        <w:numPr>
          <w:ilvl w:val="0"/>
          <w:numId w:val="57"/>
        </w:numPr>
        <w:rPr>
          <w:ins w:id="189" w:author="Wolfgang Granzow" w:date="2017-10-20T11:53:00Z"/>
          <w:sz w:val="20"/>
          <w:szCs w:val="20"/>
          <w:lang w:eastAsia="zh-CN"/>
          <w:rPrChange w:id="190" w:author="Wolfgang Granzow" w:date="2017-10-19T14:39:00Z">
            <w:rPr>
              <w:ins w:id="191" w:author="Wolfgang Granzow" w:date="2017-10-20T11:53:00Z"/>
              <w:lang w:eastAsia="zh-CN"/>
            </w:rPr>
          </w:rPrChange>
        </w:rPr>
        <w:pPrChange w:id="192" w:author="Wolfgang Granzow" w:date="2017-10-16T13:35:00Z">
          <w:pPr>
            <w:pStyle w:val="ListParagraph"/>
            <w:numPr>
              <w:numId w:val="42"/>
            </w:numPr>
            <w:ind w:left="1080" w:hanging="360"/>
          </w:pPr>
        </w:pPrChange>
      </w:pPr>
      <w:ins w:id="193" w:author="Wolfgang Granzow" w:date="2017-10-20T11:53:00Z">
        <w:r w:rsidRPr="005F157B">
          <w:rPr>
            <w:rFonts w:ascii="Times New Roman" w:hAnsi="Times New Roman"/>
            <w:sz w:val="20"/>
            <w:szCs w:val="20"/>
            <w:lang w:eastAsia="zh-CN"/>
          </w:rPr>
          <w:t>Record layer header fields:</w:t>
        </w:r>
      </w:ins>
    </w:p>
    <w:p w14:paraId="3AE6D648" w14:textId="77777777" w:rsidR="00123E42" w:rsidRPr="005F157B" w:rsidRDefault="00123E42" w:rsidP="00123E42">
      <w:pPr>
        <w:pStyle w:val="ListParagraph"/>
        <w:numPr>
          <w:ilvl w:val="3"/>
          <w:numId w:val="43"/>
        </w:numPr>
        <w:rPr>
          <w:ins w:id="194" w:author="Wolfgang Granzow" w:date="2017-10-20T11:53:00Z"/>
          <w:sz w:val="20"/>
          <w:szCs w:val="20"/>
          <w:lang w:eastAsia="zh-CN"/>
          <w:rPrChange w:id="195" w:author="Wolfgang Granzow" w:date="2017-10-19T14:39:00Z">
            <w:rPr>
              <w:ins w:id="196" w:author="Wolfgang Granzow" w:date="2017-10-20T11:53:00Z"/>
              <w:lang w:eastAsia="zh-CN"/>
            </w:rPr>
          </w:rPrChange>
        </w:rPr>
      </w:pPr>
      <w:ins w:id="197" w:author="Wolfgang Granzow" w:date="2017-10-20T11:53:00Z">
        <w:r w:rsidRPr="005F157B">
          <w:rPr>
            <w:rFonts w:ascii="Times New Roman" w:hAnsi="Times New Roman"/>
            <w:sz w:val="20"/>
            <w:szCs w:val="20"/>
            <w:lang w:eastAsia="zh-CN"/>
          </w:rPr>
          <w:t>Content type 0x16 (Handshake)</w:t>
        </w:r>
      </w:ins>
    </w:p>
    <w:p w14:paraId="44B74D17" w14:textId="77777777" w:rsidR="00123E42" w:rsidRPr="005F157B" w:rsidRDefault="00123E42" w:rsidP="00123E42">
      <w:pPr>
        <w:pStyle w:val="ListParagraph"/>
        <w:numPr>
          <w:ilvl w:val="3"/>
          <w:numId w:val="43"/>
        </w:numPr>
        <w:rPr>
          <w:ins w:id="198" w:author="Wolfgang Granzow" w:date="2017-10-20T11:53:00Z"/>
          <w:sz w:val="20"/>
          <w:szCs w:val="20"/>
          <w:lang w:eastAsia="zh-CN"/>
          <w:rPrChange w:id="199" w:author="Wolfgang Granzow" w:date="2017-10-19T14:39:00Z">
            <w:rPr>
              <w:ins w:id="200" w:author="Wolfgang Granzow" w:date="2017-10-20T11:53:00Z"/>
              <w:lang w:eastAsia="zh-CN"/>
            </w:rPr>
          </w:rPrChange>
        </w:rPr>
      </w:pPr>
      <w:ins w:id="201" w:author="Wolfgang Granzow" w:date="2017-10-20T11:53:00Z">
        <w:r w:rsidRPr="005F157B">
          <w:rPr>
            <w:rFonts w:ascii="Times New Roman" w:hAnsi="Times New Roman"/>
            <w:sz w:val="20"/>
            <w:szCs w:val="20"/>
            <w:lang w:eastAsia="zh-CN"/>
          </w:rPr>
          <w:t>Version 0x0301 (indicating TLS 1.0)</w:t>
        </w:r>
      </w:ins>
    </w:p>
    <w:p w14:paraId="47154964" w14:textId="77777777" w:rsidR="00123E42" w:rsidRPr="005F157B" w:rsidRDefault="00123E42" w:rsidP="00123E42">
      <w:pPr>
        <w:pStyle w:val="ListParagraph"/>
        <w:numPr>
          <w:ilvl w:val="3"/>
          <w:numId w:val="43"/>
        </w:numPr>
        <w:rPr>
          <w:ins w:id="202" w:author="Wolfgang Granzow" w:date="2017-10-20T11:53:00Z"/>
          <w:sz w:val="20"/>
          <w:szCs w:val="20"/>
          <w:lang w:eastAsia="zh-CN"/>
          <w:rPrChange w:id="203" w:author="Wolfgang Granzow" w:date="2017-10-19T14:39:00Z">
            <w:rPr>
              <w:ins w:id="204" w:author="Wolfgang Granzow" w:date="2017-10-20T11:53:00Z"/>
              <w:lang w:eastAsia="zh-CN"/>
            </w:rPr>
          </w:rPrChange>
        </w:rPr>
      </w:pPr>
      <w:ins w:id="205" w:author="Wolfgang Granzow" w:date="2017-10-20T11:53:00Z">
        <w:r w:rsidRPr="005F157B">
          <w:rPr>
            <w:rFonts w:ascii="Times New Roman" w:hAnsi="Times New Roman"/>
            <w:sz w:val="20"/>
            <w:szCs w:val="20"/>
            <w:lang w:eastAsia="zh-CN"/>
          </w:rPr>
          <w:t>Length of the message (2 bytes, value depending on the message content)</w:t>
        </w:r>
      </w:ins>
    </w:p>
    <w:p w14:paraId="16AD5999" w14:textId="77777777" w:rsidR="00123E42" w:rsidRPr="005F157B" w:rsidRDefault="00123E42">
      <w:pPr>
        <w:pStyle w:val="ListParagraph"/>
        <w:numPr>
          <w:ilvl w:val="0"/>
          <w:numId w:val="57"/>
        </w:numPr>
        <w:rPr>
          <w:ins w:id="206" w:author="Wolfgang Granzow" w:date="2017-10-20T11:53:00Z"/>
          <w:sz w:val="20"/>
          <w:szCs w:val="20"/>
          <w:lang w:eastAsia="zh-CN"/>
          <w:rPrChange w:id="207" w:author="Wolfgang Granzow" w:date="2017-10-19T14:39:00Z">
            <w:rPr>
              <w:ins w:id="208" w:author="Wolfgang Granzow" w:date="2017-10-20T11:53:00Z"/>
              <w:lang w:eastAsia="zh-CN"/>
            </w:rPr>
          </w:rPrChange>
        </w:rPr>
        <w:pPrChange w:id="209" w:author="Wolfgang Granzow" w:date="2017-10-16T13:35:00Z">
          <w:pPr>
            <w:pStyle w:val="ListParagraph"/>
            <w:numPr>
              <w:numId w:val="42"/>
            </w:numPr>
            <w:ind w:left="1080" w:hanging="360"/>
          </w:pPr>
        </w:pPrChange>
      </w:pPr>
      <w:ins w:id="210" w:author="Wolfgang Granzow" w:date="2017-10-20T11:53:00Z">
        <w:r w:rsidRPr="005F157B">
          <w:rPr>
            <w:rFonts w:ascii="Times New Roman" w:hAnsi="Times New Roman"/>
            <w:sz w:val="20"/>
            <w:szCs w:val="20"/>
            <w:lang w:eastAsia="zh-CN"/>
            <w:rPrChange w:id="211" w:author="Wolfgang Granzow" w:date="2017-10-19T14:39:00Z">
              <w:rPr>
                <w:rFonts w:ascii="Times New Roman" w:hAnsi="Times New Roman"/>
                <w:lang w:eastAsia="zh-CN"/>
              </w:rPr>
            </w:rPrChange>
          </w:rPr>
          <w:t>Application data (handshake message):</w:t>
        </w:r>
      </w:ins>
    </w:p>
    <w:p w14:paraId="1352F503" w14:textId="77777777" w:rsidR="00123E42" w:rsidRPr="005F157B" w:rsidRDefault="00123E42" w:rsidP="00123E42">
      <w:pPr>
        <w:pStyle w:val="ListParagraph"/>
        <w:numPr>
          <w:ilvl w:val="3"/>
          <w:numId w:val="41"/>
        </w:numPr>
        <w:rPr>
          <w:ins w:id="212" w:author="Wolfgang Granzow" w:date="2017-10-20T11:53:00Z"/>
          <w:sz w:val="20"/>
          <w:szCs w:val="20"/>
          <w:lang w:eastAsia="zh-CN"/>
          <w:rPrChange w:id="213" w:author="Wolfgang Granzow" w:date="2017-10-19T14:39:00Z">
            <w:rPr>
              <w:ins w:id="214" w:author="Wolfgang Granzow" w:date="2017-10-20T11:53:00Z"/>
              <w:lang w:eastAsia="zh-CN"/>
            </w:rPr>
          </w:rPrChange>
        </w:rPr>
      </w:pPr>
      <w:ins w:id="215" w:author="Wolfgang Granzow" w:date="2017-10-20T11:53:00Z">
        <w:r w:rsidRPr="005F157B">
          <w:rPr>
            <w:rFonts w:ascii="Times New Roman" w:hAnsi="Times New Roman"/>
            <w:sz w:val="20"/>
            <w:szCs w:val="20"/>
            <w:lang w:eastAsia="zh-CN"/>
          </w:rPr>
          <w:t>Handshake Type 0x01 (Client Hello)</w:t>
        </w:r>
      </w:ins>
    </w:p>
    <w:p w14:paraId="708E30EE" w14:textId="77777777" w:rsidR="00123E42" w:rsidRPr="005F157B" w:rsidRDefault="00123E42" w:rsidP="00123E42">
      <w:pPr>
        <w:pStyle w:val="ListParagraph"/>
        <w:numPr>
          <w:ilvl w:val="3"/>
          <w:numId w:val="41"/>
        </w:numPr>
        <w:rPr>
          <w:ins w:id="216" w:author="Wolfgang Granzow" w:date="2017-10-20T11:53:00Z"/>
          <w:rFonts w:ascii="Times New Roman" w:hAnsi="Times New Roman"/>
          <w:sz w:val="20"/>
          <w:szCs w:val="20"/>
          <w:lang w:eastAsia="zh-CN"/>
        </w:rPr>
      </w:pPr>
      <w:ins w:id="217" w:author="Wolfgang Granzow" w:date="2017-10-20T11:53:00Z">
        <w:r w:rsidRPr="005F157B">
          <w:rPr>
            <w:rFonts w:ascii="Times New Roman" w:hAnsi="Times New Roman"/>
            <w:sz w:val="20"/>
            <w:szCs w:val="20"/>
            <w:lang w:eastAsia="zh-CN"/>
          </w:rPr>
          <w:t>Length of the message (3 bytes, value depending on the message content)</w:t>
        </w:r>
      </w:ins>
    </w:p>
    <w:p w14:paraId="19F8072F" w14:textId="77777777" w:rsidR="00123E42" w:rsidRPr="005F157B" w:rsidRDefault="00123E42" w:rsidP="00123E42">
      <w:pPr>
        <w:pStyle w:val="ListParagraph"/>
        <w:numPr>
          <w:ilvl w:val="3"/>
          <w:numId w:val="41"/>
        </w:numPr>
        <w:rPr>
          <w:ins w:id="218" w:author="Wolfgang Granzow" w:date="2017-10-20T11:53:00Z"/>
          <w:sz w:val="20"/>
          <w:szCs w:val="20"/>
          <w:lang w:eastAsia="zh-CN"/>
          <w:rPrChange w:id="219" w:author="Wolfgang Granzow" w:date="2017-10-19T14:39:00Z">
            <w:rPr>
              <w:ins w:id="220" w:author="Wolfgang Granzow" w:date="2017-10-20T11:53:00Z"/>
              <w:lang w:eastAsia="zh-CN"/>
            </w:rPr>
          </w:rPrChange>
        </w:rPr>
      </w:pPr>
      <w:ins w:id="221" w:author="Wolfgang Granzow" w:date="2017-10-20T11:53:00Z">
        <w:r w:rsidRPr="005F157B">
          <w:rPr>
            <w:rFonts w:ascii="Times New Roman" w:hAnsi="Times New Roman"/>
            <w:sz w:val="20"/>
            <w:szCs w:val="20"/>
            <w:lang w:eastAsia="zh-CN"/>
          </w:rPr>
          <w:t>Client Version 0x0303 (TLS 1.2)</w:t>
        </w:r>
      </w:ins>
    </w:p>
    <w:p w14:paraId="5B385F21" w14:textId="77777777" w:rsidR="00123E42" w:rsidRPr="005F157B" w:rsidRDefault="00123E42" w:rsidP="00123E42">
      <w:pPr>
        <w:pStyle w:val="ListParagraph"/>
        <w:numPr>
          <w:ilvl w:val="3"/>
          <w:numId w:val="41"/>
        </w:numPr>
        <w:rPr>
          <w:ins w:id="222" w:author="Wolfgang Granzow" w:date="2017-10-20T11:53:00Z"/>
          <w:sz w:val="20"/>
          <w:szCs w:val="20"/>
          <w:lang w:eastAsia="zh-CN"/>
          <w:rPrChange w:id="223" w:author="Wolfgang Granzow" w:date="2017-10-19T14:39:00Z">
            <w:rPr>
              <w:ins w:id="224" w:author="Wolfgang Granzow" w:date="2017-10-20T11:53:00Z"/>
              <w:lang w:eastAsia="zh-CN"/>
            </w:rPr>
          </w:rPrChange>
        </w:rPr>
      </w:pPr>
      <w:ins w:id="225" w:author="Wolfgang Granzow" w:date="2017-10-20T11:53:00Z">
        <w:r w:rsidRPr="005F157B">
          <w:rPr>
            <w:rFonts w:ascii="Times New Roman" w:hAnsi="Times New Roman"/>
            <w:sz w:val="20"/>
            <w:szCs w:val="20"/>
            <w:lang w:eastAsia="zh-CN"/>
          </w:rPr>
          <w:t>(Client) Random (32 bytes, generated by the TLS client’s pseudo random number generator (PRNG))</w:t>
        </w:r>
      </w:ins>
    </w:p>
    <w:p w14:paraId="1CA652A7" w14:textId="77777777" w:rsidR="00123E42" w:rsidRPr="005F157B" w:rsidRDefault="00123E42" w:rsidP="00123E42">
      <w:pPr>
        <w:pStyle w:val="ListParagraph"/>
        <w:numPr>
          <w:ilvl w:val="3"/>
          <w:numId w:val="41"/>
        </w:numPr>
        <w:rPr>
          <w:ins w:id="226" w:author="Wolfgang Granzow" w:date="2017-10-20T11:53:00Z"/>
          <w:sz w:val="20"/>
          <w:szCs w:val="20"/>
          <w:lang w:eastAsia="zh-CN"/>
          <w:rPrChange w:id="227" w:author="Wolfgang Granzow" w:date="2017-10-19T14:39:00Z">
            <w:rPr>
              <w:ins w:id="228" w:author="Wolfgang Granzow" w:date="2017-10-20T11:53:00Z"/>
              <w:lang w:eastAsia="zh-CN"/>
            </w:rPr>
          </w:rPrChange>
        </w:rPr>
      </w:pPr>
      <w:ins w:id="229" w:author="Wolfgang Granzow" w:date="2017-10-20T11:53:00Z">
        <w:del w:id="230" w:author="Wolfgang Granzow" w:date="2017-10-19T14:49:00Z">
          <w:r w:rsidRPr="005F157B" w:rsidDel="00880B17">
            <w:rPr>
              <w:rFonts w:ascii="Times New Roman" w:hAnsi="Times New Roman"/>
              <w:sz w:val="20"/>
              <w:szCs w:val="20"/>
              <w:lang w:eastAsia="zh-CN"/>
            </w:rPr>
            <w:delText xml:space="preserve">Number </w:delText>
          </w:r>
        </w:del>
        <w:r>
          <w:rPr>
            <w:rFonts w:ascii="Times New Roman" w:hAnsi="Times New Roman"/>
            <w:sz w:val="20"/>
            <w:szCs w:val="20"/>
            <w:lang w:eastAsia="zh-CN"/>
          </w:rPr>
          <w:t>Length</w:t>
        </w:r>
        <w:r w:rsidRPr="005F157B">
          <w:rPr>
            <w:rFonts w:ascii="Times New Roman" w:hAnsi="Times New Roman"/>
            <w:sz w:val="20"/>
            <w:szCs w:val="20"/>
            <w:lang w:eastAsia="zh-CN"/>
          </w:rPr>
          <w:t xml:space="preserve"> of cipher suites </w:t>
        </w:r>
        <w:r>
          <w:rPr>
            <w:rFonts w:ascii="Times New Roman" w:hAnsi="Times New Roman"/>
            <w:sz w:val="20"/>
            <w:szCs w:val="20"/>
            <w:lang w:eastAsia="zh-CN"/>
          </w:rPr>
          <w:t xml:space="preserve">field </w:t>
        </w:r>
        <w:del w:id="231" w:author="Wolfgang Granzow" w:date="2017-10-19T14:50:00Z">
          <w:r w:rsidRPr="005F157B" w:rsidDel="00880B17">
            <w:rPr>
              <w:rFonts w:ascii="Times New Roman" w:hAnsi="Times New Roman"/>
              <w:sz w:val="20"/>
              <w:szCs w:val="20"/>
              <w:lang w:eastAsia="zh-CN"/>
            </w:rPr>
            <w:delText xml:space="preserve">supported by the client </w:delText>
          </w:r>
        </w:del>
        <w:del w:id="232" w:author="Wolfgang Granzow" w:date="2017-10-19T14:49:00Z">
          <w:r w:rsidRPr="005F157B" w:rsidDel="00880B17">
            <w:rPr>
              <w:rFonts w:ascii="Times New Roman" w:hAnsi="Times New Roman"/>
              <w:sz w:val="20"/>
              <w:szCs w:val="20"/>
              <w:lang w:eastAsia="zh-CN"/>
            </w:rPr>
            <w:delText>(value at least 1)</w:delText>
          </w:r>
        </w:del>
      </w:ins>
    </w:p>
    <w:p w14:paraId="33BD8618" w14:textId="77777777" w:rsidR="00123E42" w:rsidRPr="005F157B" w:rsidRDefault="00123E42" w:rsidP="00123E42">
      <w:pPr>
        <w:pStyle w:val="ListParagraph"/>
        <w:numPr>
          <w:ilvl w:val="3"/>
          <w:numId w:val="41"/>
        </w:numPr>
        <w:rPr>
          <w:ins w:id="233" w:author="Wolfgang Granzow" w:date="2017-10-20T11:53:00Z"/>
          <w:sz w:val="20"/>
          <w:szCs w:val="20"/>
          <w:lang w:eastAsia="zh-CN"/>
          <w:rPrChange w:id="234" w:author="Wolfgang Granzow" w:date="2017-10-19T14:39:00Z">
            <w:rPr>
              <w:ins w:id="235" w:author="Wolfgang Granzow" w:date="2017-10-20T11:53:00Z"/>
              <w:lang w:eastAsia="zh-CN"/>
            </w:rPr>
          </w:rPrChange>
        </w:rPr>
      </w:pPr>
      <w:ins w:id="236" w:author="Wolfgang Granzow" w:date="2017-10-20T11:53:00Z">
        <w:r w:rsidRPr="005F157B">
          <w:rPr>
            <w:rFonts w:ascii="Times New Roman" w:hAnsi="Times New Roman"/>
            <w:sz w:val="20"/>
            <w:szCs w:val="20"/>
            <w:lang w:eastAsia="zh-CN"/>
          </w:rPr>
          <w:t>List of cipher suites</w:t>
        </w:r>
        <w:r>
          <w:rPr>
            <w:rFonts w:ascii="Times New Roman" w:hAnsi="Times New Roman"/>
            <w:sz w:val="20"/>
            <w:szCs w:val="20"/>
            <w:lang w:eastAsia="zh-CN"/>
          </w:rPr>
          <w:t xml:space="preserve"> </w:t>
        </w:r>
        <w:r w:rsidRPr="004639D4">
          <w:rPr>
            <w:rFonts w:ascii="Times New Roman" w:hAnsi="Times New Roman"/>
            <w:sz w:val="20"/>
            <w:szCs w:val="20"/>
            <w:lang w:eastAsia="zh-CN"/>
          </w:rPr>
          <w:t>supported by the client</w:t>
        </w:r>
        <w:r>
          <w:rPr>
            <w:rFonts w:ascii="Times New Roman" w:hAnsi="Times New Roman"/>
            <w:sz w:val="20"/>
            <w:szCs w:val="20"/>
            <w:lang w:eastAsia="zh-CN"/>
          </w:rPr>
          <w:t>.</w:t>
        </w:r>
        <w:del w:id="237" w:author="Wolfgang Granzow" w:date="2017-10-19T14:50:00Z">
          <w:r w:rsidRPr="005F157B" w:rsidDel="00880B17">
            <w:rPr>
              <w:rFonts w:ascii="Times New Roman" w:hAnsi="Times New Roman"/>
              <w:sz w:val="20"/>
              <w:szCs w:val="20"/>
              <w:lang w:eastAsia="zh-CN"/>
            </w:rPr>
            <w:delText>,</w:delText>
          </w:r>
        </w:del>
        <w:r w:rsidRPr="005F157B">
          <w:rPr>
            <w:rFonts w:ascii="Times New Roman" w:hAnsi="Times New Roman"/>
            <w:sz w:val="20"/>
            <w:szCs w:val="20"/>
            <w:lang w:eastAsia="zh-CN"/>
          </w:rPr>
          <w:t xml:space="preserve"> </w:t>
        </w:r>
        <w:r>
          <w:rPr>
            <w:rFonts w:ascii="Times New Roman" w:hAnsi="Times New Roman"/>
            <w:sz w:val="20"/>
            <w:szCs w:val="20"/>
            <w:lang w:eastAsia="zh-CN"/>
          </w:rPr>
          <w:t xml:space="preserve">This list must </w:t>
        </w:r>
        <w:r w:rsidRPr="005F157B">
          <w:rPr>
            <w:rFonts w:ascii="Times New Roman" w:hAnsi="Times New Roman"/>
            <w:sz w:val="20"/>
            <w:szCs w:val="20"/>
            <w:lang w:eastAsia="zh-CN"/>
          </w:rPr>
          <w:t>include</w:t>
        </w:r>
        <w:del w:id="238" w:author="Wolfgang Granzow" w:date="2017-10-19T14:52:00Z">
          <w:r w:rsidRPr="005F157B" w:rsidDel="00880B17">
            <w:rPr>
              <w:rFonts w:ascii="Times New Roman" w:hAnsi="Times New Roman"/>
              <w:sz w:val="20"/>
              <w:szCs w:val="20"/>
              <w:lang w:eastAsia="zh-CN"/>
            </w:rPr>
            <w:delText>s</w:delText>
          </w:r>
        </w:del>
        <w:r w:rsidRPr="005F157B">
          <w:rPr>
            <w:rFonts w:ascii="Times New Roman" w:hAnsi="Times New Roman"/>
            <w:sz w:val="20"/>
            <w:szCs w:val="20"/>
            <w:lang w:eastAsia="zh-CN"/>
          </w:rPr>
          <w:t xml:space="preserve"> </w:t>
        </w:r>
        <w:r w:rsidRPr="005F157B">
          <w:rPr>
            <w:rFonts w:ascii="Times New Roman" w:hAnsi="Times New Roman"/>
            <w:sz w:val="20"/>
            <w:szCs w:val="20"/>
          </w:rPr>
          <w:t>TLS_ECDHE_ECDSA_WITH_AES_128_CBC_SHA256 (0xc023)</w:t>
        </w:r>
      </w:ins>
    </w:p>
    <w:p w14:paraId="08CE0DC1" w14:textId="77777777" w:rsidR="00123E42" w:rsidRPr="005F157B" w:rsidRDefault="00123E42" w:rsidP="00123E42">
      <w:pPr>
        <w:pStyle w:val="ListParagraph"/>
        <w:numPr>
          <w:ilvl w:val="3"/>
          <w:numId w:val="41"/>
        </w:numPr>
        <w:rPr>
          <w:ins w:id="239" w:author="Wolfgang Granzow" w:date="2017-10-20T11:53:00Z"/>
          <w:sz w:val="20"/>
          <w:szCs w:val="20"/>
          <w:lang w:eastAsia="zh-CN"/>
          <w:rPrChange w:id="240" w:author="Wolfgang Granzow" w:date="2017-10-19T14:39:00Z">
            <w:rPr>
              <w:ins w:id="241" w:author="Wolfgang Granzow" w:date="2017-10-20T11:53:00Z"/>
              <w:lang w:eastAsia="zh-CN"/>
            </w:rPr>
          </w:rPrChange>
        </w:rPr>
      </w:pPr>
      <w:ins w:id="242" w:author="Wolfgang Granzow" w:date="2017-10-20T11:53:00Z">
        <w:r w:rsidRPr="005F157B">
          <w:rPr>
            <w:rFonts w:ascii="Times New Roman" w:hAnsi="Times New Roman"/>
            <w:sz w:val="20"/>
            <w:szCs w:val="20"/>
          </w:rPr>
          <w:t>Extension length and Extensions (includes ec_point_formats, eliptic_curves, SessionTicket TLS, signature_algorithms)</w:t>
        </w:r>
      </w:ins>
    </w:p>
    <w:p w14:paraId="63F26014" w14:textId="77777777" w:rsidR="00123E42" w:rsidRPr="005F157B" w:rsidRDefault="00123E42" w:rsidP="00123E42">
      <w:pPr>
        <w:pStyle w:val="ListParagraph"/>
        <w:numPr>
          <w:ilvl w:val="0"/>
          <w:numId w:val="55"/>
        </w:numPr>
        <w:spacing w:before="160"/>
        <w:ind w:left="357" w:hanging="357"/>
        <w:rPr>
          <w:ins w:id="243" w:author="Wolfgang Granzow" w:date="2017-10-20T11:53:00Z"/>
          <w:sz w:val="20"/>
          <w:szCs w:val="20"/>
          <w:lang w:eastAsia="zh-CN"/>
          <w:rPrChange w:id="244" w:author="Wolfgang Granzow" w:date="2017-10-19T14:39:00Z">
            <w:rPr>
              <w:ins w:id="245" w:author="Wolfgang Granzow" w:date="2017-10-20T11:53:00Z"/>
              <w:lang w:eastAsia="zh-CN"/>
            </w:rPr>
          </w:rPrChange>
        </w:rPr>
      </w:pPr>
      <w:ins w:id="246" w:author="Wolfgang Granzow" w:date="2017-10-20T11:53:00Z">
        <w:r w:rsidRPr="005F157B">
          <w:rPr>
            <w:rFonts w:ascii="Times New Roman" w:hAnsi="Times New Roman"/>
            <w:sz w:val="20"/>
            <w:szCs w:val="20"/>
          </w:rPr>
          <w:t>The TLS server handshake protocol responds with Server Hello, Certificate, Server Key Exchange, Certificate Request and Server Hello Done messages. For the implementation employed here, each of these messages is encapsulated into a dedicated record layer frame.</w:t>
        </w:r>
      </w:ins>
    </w:p>
    <w:p w14:paraId="645CDD98" w14:textId="77777777" w:rsidR="00123E42" w:rsidRPr="005F157B" w:rsidRDefault="00123E42">
      <w:pPr>
        <w:pStyle w:val="ListParagraph"/>
        <w:numPr>
          <w:ilvl w:val="0"/>
          <w:numId w:val="58"/>
        </w:numPr>
        <w:rPr>
          <w:ins w:id="247" w:author="Wolfgang Granzow" w:date="2017-10-20T11:53:00Z"/>
          <w:rFonts w:ascii="Times New Roman" w:hAnsi="Times New Roman"/>
          <w:sz w:val="20"/>
          <w:szCs w:val="20"/>
          <w:lang w:eastAsia="zh-CN"/>
        </w:rPr>
        <w:pPrChange w:id="248" w:author="Wolfgang Granzow" w:date="2017-10-16T13:35:00Z">
          <w:pPr>
            <w:pStyle w:val="ListParagraph"/>
            <w:numPr>
              <w:numId w:val="44"/>
            </w:numPr>
            <w:ind w:left="1080" w:hanging="360"/>
          </w:pPr>
        </w:pPrChange>
      </w:pPr>
      <w:ins w:id="249" w:author="Wolfgang Granzow" w:date="2017-10-20T11:53:00Z">
        <w:r w:rsidRPr="005F157B">
          <w:rPr>
            <w:rFonts w:ascii="Times New Roman" w:hAnsi="Times New Roman"/>
            <w:sz w:val="20"/>
            <w:szCs w:val="20"/>
            <w:lang w:eastAsia="zh-CN"/>
          </w:rPr>
          <w:t>Record layer header fields:</w:t>
        </w:r>
      </w:ins>
    </w:p>
    <w:p w14:paraId="59ADF37F" w14:textId="77777777" w:rsidR="00123E42" w:rsidRPr="005F157B" w:rsidRDefault="00123E42" w:rsidP="00123E42">
      <w:pPr>
        <w:pStyle w:val="ListParagraph"/>
        <w:numPr>
          <w:ilvl w:val="3"/>
          <w:numId w:val="43"/>
        </w:numPr>
        <w:rPr>
          <w:ins w:id="250" w:author="Wolfgang Granzow" w:date="2017-10-20T11:53:00Z"/>
          <w:rFonts w:ascii="Times New Roman" w:hAnsi="Times New Roman"/>
          <w:sz w:val="20"/>
          <w:szCs w:val="20"/>
          <w:lang w:eastAsia="zh-CN"/>
        </w:rPr>
      </w:pPr>
      <w:ins w:id="251" w:author="Wolfgang Granzow" w:date="2017-10-20T11:53:00Z">
        <w:r w:rsidRPr="005F157B">
          <w:rPr>
            <w:rFonts w:ascii="Times New Roman" w:hAnsi="Times New Roman"/>
            <w:sz w:val="20"/>
            <w:szCs w:val="20"/>
            <w:lang w:eastAsia="zh-CN"/>
          </w:rPr>
          <w:t>Content type 0x16 (Handshake)</w:t>
        </w:r>
      </w:ins>
    </w:p>
    <w:p w14:paraId="016342D5" w14:textId="77777777" w:rsidR="00123E42" w:rsidRPr="005F157B" w:rsidRDefault="00123E42" w:rsidP="00123E42">
      <w:pPr>
        <w:pStyle w:val="ListParagraph"/>
        <w:numPr>
          <w:ilvl w:val="3"/>
          <w:numId w:val="43"/>
        </w:numPr>
        <w:rPr>
          <w:ins w:id="252" w:author="Wolfgang Granzow" w:date="2017-10-20T11:53:00Z"/>
          <w:rFonts w:ascii="Times New Roman" w:hAnsi="Times New Roman"/>
          <w:sz w:val="20"/>
          <w:szCs w:val="20"/>
          <w:lang w:eastAsia="zh-CN"/>
        </w:rPr>
      </w:pPr>
      <w:ins w:id="253" w:author="Wolfgang Granzow" w:date="2017-10-20T11:53:00Z">
        <w:r w:rsidRPr="005F157B">
          <w:rPr>
            <w:rFonts w:ascii="Times New Roman" w:hAnsi="Times New Roman"/>
            <w:sz w:val="20"/>
            <w:szCs w:val="20"/>
            <w:lang w:eastAsia="zh-CN"/>
          </w:rPr>
          <w:t>Version 0x0303 (indicating TLS 1.2)</w:t>
        </w:r>
      </w:ins>
    </w:p>
    <w:p w14:paraId="580783E0" w14:textId="77777777" w:rsidR="00123E42" w:rsidRPr="005F157B" w:rsidRDefault="00123E42" w:rsidP="00123E42">
      <w:pPr>
        <w:pStyle w:val="ListParagraph"/>
        <w:numPr>
          <w:ilvl w:val="3"/>
          <w:numId w:val="43"/>
        </w:numPr>
        <w:rPr>
          <w:ins w:id="254" w:author="Wolfgang Granzow" w:date="2017-10-20T11:53:00Z"/>
          <w:rFonts w:ascii="Times New Roman" w:hAnsi="Times New Roman"/>
          <w:sz w:val="20"/>
          <w:szCs w:val="20"/>
          <w:lang w:eastAsia="zh-CN"/>
        </w:rPr>
      </w:pPr>
      <w:ins w:id="255" w:author="Wolfgang Granzow" w:date="2017-10-20T11:53:00Z">
        <w:r w:rsidRPr="005F157B">
          <w:rPr>
            <w:rFonts w:ascii="Times New Roman" w:hAnsi="Times New Roman"/>
            <w:sz w:val="20"/>
            <w:szCs w:val="20"/>
            <w:lang w:eastAsia="zh-CN"/>
          </w:rPr>
          <w:t>Length</w:t>
        </w:r>
        <w:r>
          <w:rPr>
            <w:rFonts w:ascii="Times New Roman" w:hAnsi="Times New Roman"/>
            <w:sz w:val="20"/>
            <w:szCs w:val="20"/>
            <w:lang w:eastAsia="zh-CN"/>
          </w:rPr>
          <w:t xml:space="preserve"> of the application data field </w:t>
        </w:r>
        <w:r w:rsidRPr="005F157B">
          <w:rPr>
            <w:rFonts w:ascii="Times New Roman" w:hAnsi="Times New Roman"/>
            <w:sz w:val="20"/>
            <w:szCs w:val="20"/>
            <w:lang w:eastAsia="zh-CN"/>
          </w:rPr>
          <w:t>(2 bytes, value depending on the message content)</w:t>
        </w:r>
      </w:ins>
    </w:p>
    <w:p w14:paraId="335AFF72" w14:textId="77777777" w:rsidR="00123E42" w:rsidRPr="005F157B" w:rsidRDefault="00123E42">
      <w:pPr>
        <w:pStyle w:val="ListParagraph"/>
        <w:numPr>
          <w:ilvl w:val="0"/>
          <w:numId w:val="58"/>
        </w:numPr>
        <w:rPr>
          <w:ins w:id="256" w:author="Wolfgang Granzow" w:date="2017-10-20T11:53:00Z"/>
          <w:sz w:val="20"/>
          <w:szCs w:val="20"/>
          <w:lang w:eastAsia="zh-CN"/>
          <w:rPrChange w:id="257" w:author="Wolfgang Granzow" w:date="2017-10-19T14:39:00Z">
            <w:rPr>
              <w:ins w:id="258" w:author="Wolfgang Granzow" w:date="2017-10-20T11:53:00Z"/>
              <w:lang w:eastAsia="zh-CN"/>
            </w:rPr>
          </w:rPrChange>
        </w:rPr>
        <w:pPrChange w:id="259" w:author="Wolfgang Granzow" w:date="2017-10-16T13:35:00Z">
          <w:pPr>
            <w:pStyle w:val="ListParagraph"/>
            <w:numPr>
              <w:numId w:val="44"/>
            </w:numPr>
            <w:ind w:left="1080" w:hanging="360"/>
          </w:pPr>
        </w:pPrChange>
      </w:pPr>
      <w:ins w:id="260" w:author="Wolfgang Granzow" w:date="2017-10-20T11:53:00Z">
        <w:r w:rsidRPr="005F157B">
          <w:rPr>
            <w:rFonts w:ascii="Times New Roman" w:hAnsi="Times New Roman"/>
            <w:sz w:val="20"/>
            <w:szCs w:val="20"/>
            <w:lang w:eastAsia="zh-CN"/>
            <w:rPrChange w:id="261" w:author="Wolfgang Granzow" w:date="2017-10-19T14:39:00Z">
              <w:rPr>
                <w:rFonts w:ascii="Times New Roman" w:hAnsi="Times New Roman"/>
                <w:lang w:eastAsia="zh-CN"/>
              </w:rPr>
            </w:rPrChange>
          </w:rPr>
          <w:t>Application data (“Server Hello” handshake message):</w:t>
        </w:r>
      </w:ins>
    </w:p>
    <w:p w14:paraId="450679E7" w14:textId="77777777" w:rsidR="00123E42" w:rsidRPr="005F157B" w:rsidRDefault="00123E42" w:rsidP="00123E42">
      <w:pPr>
        <w:pStyle w:val="ListParagraph"/>
        <w:numPr>
          <w:ilvl w:val="3"/>
          <w:numId w:val="45"/>
        </w:numPr>
        <w:rPr>
          <w:ins w:id="262" w:author="Wolfgang Granzow" w:date="2017-10-20T11:53:00Z"/>
          <w:rFonts w:ascii="Times New Roman" w:hAnsi="Times New Roman"/>
          <w:sz w:val="20"/>
          <w:szCs w:val="20"/>
          <w:lang w:eastAsia="zh-CN"/>
        </w:rPr>
      </w:pPr>
      <w:ins w:id="263" w:author="Wolfgang Granzow" w:date="2017-10-20T11:53:00Z">
        <w:r w:rsidRPr="005F157B">
          <w:rPr>
            <w:rFonts w:ascii="Times New Roman" w:hAnsi="Times New Roman"/>
            <w:sz w:val="20"/>
            <w:szCs w:val="20"/>
            <w:lang w:eastAsia="zh-CN"/>
          </w:rPr>
          <w:t>Handshake Type 0x02 (Server Hello)</w:t>
        </w:r>
      </w:ins>
    </w:p>
    <w:p w14:paraId="247F6351" w14:textId="77777777" w:rsidR="00123E42" w:rsidRPr="005F157B" w:rsidRDefault="00123E42" w:rsidP="00123E42">
      <w:pPr>
        <w:pStyle w:val="ListParagraph"/>
        <w:numPr>
          <w:ilvl w:val="3"/>
          <w:numId w:val="45"/>
        </w:numPr>
        <w:rPr>
          <w:ins w:id="264" w:author="Wolfgang Granzow" w:date="2017-10-20T11:53:00Z"/>
          <w:rFonts w:ascii="Times New Roman" w:hAnsi="Times New Roman"/>
          <w:sz w:val="20"/>
          <w:szCs w:val="20"/>
          <w:lang w:eastAsia="zh-CN"/>
        </w:rPr>
      </w:pPr>
      <w:ins w:id="265" w:author="Wolfgang Granzow" w:date="2017-10-20T11:53:00Z">
        <w:r w:rsidRPr="005F157B">
          <w:rPr>
            <w:rFonts w:ascii="Times New Roman" w:hAnsi="Times New Roman"/>
            <w:sz w:val="20"/>
            <w:szCs w:val="20"/>
            <w:lang w:eastAsia="zh-CN"/>
          </w:rPr>
          <w:t>Length of the message (3 bytes, value depending on the message content)</w:t>
        </w:r>
      </w:ins>
    </w:p>
    <w:p w14:paraId="4611F072" w14:textId="77777777" w:rsidR="00123E42" w:rsidRPr="005F157B" w:rsidRDefault="00123E42" w:rsidP="00123E42">
      <w:pPr>
        <w:pStyle w:val="ListParagraph"/>
        <w:numPr>
          <w:ilvl w:val="3"/>
          <w:numId w:val="45"/>
        </w:numPr>
        <w:rPr>
          <w:ins w:id="266" w:author="Wolfgang Granzow" w:date="2017-10-20T11:53:00Z"/>
          <w:rFonts w:ascii="Times New Roman" w:hAnsi="Times New Roman"/>
          <w:sz w:val="20"/>
          <w:szCs w:val="20"/>
          <w:lang w:eastAsia="zh-CN"/>
        </w:rPr>
      </w:pPr>
      <w:ins w:id="267" w:author="Wolfgang Granzow" w:date="2017-10-20T11:53:00Z">
        <w:r w:rsidRPr="005F157B">
          <w:rPr>
            <w:rFonts w:ascii="Times New Roman" w:hAnsi="Times New Roman"/>
            <w:sz w:val="20"/>
            <w:szCs w:val="20"/>
            <w:lang w:eastAsia="zh-CN"/>
          </w:rPr>
          <w:t>Server version 0x0303 (indicating TLS 1.2)</w:t>
        </w:r>
      </w:ins>
    </w:p>
    <w:p w14:paraId="39420CF9" w14:textId="77777777" w:rsidR="00123E42" w:rsidRPr="005F157B" w:rsidRDefault="00123E42" w:rsidP="00123E42">
      <w:pPr>
        <w:pStyle w:val="ListParagraph"/>
        <w:numPr>
          <w:ilvl w:val="3"/>
          <w:numId w:val="45"/>
        </w:numPr>
        <w:rPr>
          <w:ins w:id="268" w:author="Wolfgang Granzow" w:date="2017-10-20T11:53:00Z"/>
          <w:rFonts w:ascii="Times New Roman" w:hAnsi="Times New Roman"/>
          <w:sz w:val="20"/>
          <w:szCs w:val="20"/>
          <w:lang w:eastAsia="zh-CN"/>
        </w:rPr>
      </w:pPr>
      <w:ins w:id="269" w:author="Wolfgang Granzow" w:date="2017-10-20T11:53:00Z">
        <w:r w:rsidRPr="005F157B">
          <w:rPr>
            <w:rFonts w:ascii="Times New Roman" w:hAnsi="Times New Roman"/>
            <w:sz w:val="20"/>
            <w:szCs w:val="20"/>
            <w:lang w:eastAsia="zh-CN"/>
          </w:rPr>
          <w:t>(Server) Random (32 bytes, generated by the TLS server’s PRNG)</w:t>
        </w:r>
      </w:ins>
    </w:p>
    <w:p w14:paraId="35F871D7" w14:textId="77777777" w:rsidR="00123E42" w:rsidRPr="005F157B" w:rsidRDefault="00123E42" w:rsidP="00123E42">
      <w:pPr>
        <w:pStyle w:val="ListParagraph"/>
        <w:numPr>
          <w:ilvl w:val="3"/>
          <w:numId w:val="45"/>
        </w:numPr>
        <w:rPr>
          <w:ins w:id="270" w:author="Wolfgang Granzow" w:date="2017-10-20T11:53:00Z"/>
          <w:rFonts w:ascii="Times New Roman" w:hAnsi="Times New Roman"/>
          <w:sz w:val="20"/>
          <w:szCs w:val="20"/>
          <w:lang w:eastAsia="zh-CN"/>
        </w:rPr>
      </w:pPr>
      <w:ins w:id="271" w:author="Wolfgang Granzow" w:date="2017-10-20T11:53:00Z">
        <w:r w:rsidRPr="005F157B">
          <w:rPr>
            <w:rFonts w:ascii="Times New Roman" w:hAnsi="Times New Roman"/>
            <w:sz w:val="20"/>
            <w:szCs w:val="20"/>
            <w:lang w:eastAsia="zh-CN"/>
          </w:rPr>
          <w:t>Session-Id length (0x00, no session ID supplied)</w:t>
        </w:r>
      </w:ins>
    </w:p>
    <w:p w14:paraId="17342697" w14:textId="77777777" w:rsidR="00123E42" w:rsidRPr="005F157B" w:rsidDel="00181E80" w:rsidRDefault="00123E42" w:rsidP="00123E42">
      <w:pPr>
        <w:pStyle w:val="ListParagraph"/>
        <w:numPr>
          <w:ilvl w:val="3"/>
          <w:numId w:val="45"/>
        </w:numPr>
        <w:rPr>
          <w:ins w:id="272" w:author="Wolfgang Granzow" w:date="2017-10-20T11:53:00Z"/>
          <w:del w:id="273" w:author="Wolfgang Granzow" w:date="2017-10-15T18:12:00Z"/>
          <w:rFonts w:ascii="Times New Roman" w:hAnsi="Times New Roman"/>
          <w:sz w:val="20"/>
          <w:szCs w:val="20"/>
          <w:lang w:eastAsia="zh-CN"/>
        </w:rPr>
      </w:pPr>
      <w:ins w:id="274" w:author="Wolfgang Granzow" w:date="2017-10-20T11:53:00Z">
        <w:del w:id="275" w:author="Wolfgang Granzow" w:date="2017-10-15T18:12:00Z">
          <w:r w:rsidRPr="005F157B" w:rsidDel="00181E80">
            <w:rPr>
              <w:lang w:eastAsia="zh-CN"/>
            </w:rPr>
            <w:delText>Number of cipher suites supported by the server (at least 1)</w:delText>
          </w:r>
        </w:del>
      </w:ins>
    </w:p>
    <w:p w14:paraId="46B92E65" w14:textId="77777777" w:rsidR="00123E42" w:rsidRPr="005F157B" w:rsidRDefault="00123E42" w:rsidP="00123E42">
      <w:pPr>
        <w:pStyle w:val="ListParagraph"/>
        <w:numPr>
          <w:ilvl w:val="3"/>
          <w:numId w:val="45"/>
        </w:numPr>
        <w:rPr>
          <w:ins w:id="276" w:author="Wolfgang Granzow" w:date="2017-10-20T11:53:00Z"/>
          <w:rFonts w:ascii="Times New Roman" w:hAnsi="Times New Roman"/>
          <w:sz w:val="20"/>
          <w:szCs w:val="20"/>
          <w:lang w:eastAsia="zh-CN"/>
        </w:rPr>
      </w:pPr>
      <w:ins w:id="277" w:author="Wolfgang Granzow" w:date="2017-10-20T11:53:00Z">
        <w:r w:rsidRPr="005F157B">
          <w:rPr>
            <w:rFonts w:ascii="Times New Roman" w:hAnsi="Times New Roman"/>
            <w:sz w:val="20"/>
            <w:szCs w:val="20"/>
            <w:lang w:eastAsia="zh-CN"/>
          </w:rPr>
          <w:t xml:space="preserve">Cipher suite selected by the server, </w:t>
        </w:r>
        <w:del w:id="278" w:author="Wolfgang Granzow" w:date="2017-10-19T14:54:00Z">
          <w:r w:rsidRPr="005F157B" w:rsidDel="00880B17">
            <w:rPr>
              <w:rFonts w:ascii="Times New Roman" w:hAnsi="Times New Roman"/>
              <w:sz w:val="20"/>
              <w:szCs w:val="20"/>
              <w:lang w:eastAsia="zh-CN"/>
            </w:rPr>
            <w:delText>shall</w:delText>
          </w:r>
        </w:del>
        <w:r>
          <w:rPr>
            <w:rFonts w:ascii="Times New Roman" w:hAnsi="Times New Roman"/>
            <w:sz w:val="20"/>
            <w:szCs w:val="20"/>
            <w:lang w:eastAsia="zh-CN"/>
          </w:rPr>
          <w:t>should</w:t>
        </w:r>
        <w:r w:rsidRPr="005F157B">
          <w:rPr>
            <w:rFonts w:ascii="Times New Roman" w:hAnsi="Times New Roman"/>
            <w:sz w:val="20"/>
            <w:szCs w:val="20"/>
            <w:lang w:eastAsia="zh-CN"/>
          </w:rPr>
          <w:t xml:space="preserve"> be </w:t>
        </w:r>
        <w:r w:rsidRPr="005F157B">
          <w:rPr>
            <w:rFonts w:ascii="Times New Roman" w:hAnsi="Times New Roman"/>
            <w:sz w:val="20"/>
            <w:szCs w:val="20"/>
          </w:rPr>
          <w:t>TLS_PSK_WITH_AES_128_CBC_SHA256 (0x00ae)</w:t>
        </w:r>
      </w:ins>
    </w:p>
    <w:p w14:paraId="4935B3BB" w14:textId="77777777" w:rsidR="00123E42" w:rsidRPr="005F157B" w:rsidRDefault="00123E42" w:rsidP="00123E42">
      <w:pPr>
        <w:pStyle w:val="ListParagraph"/>
        <w:numPr>
          <w:ilvl w:val="3"/>
          <w:numId w:val="45"/>
        </w:numPr>
        <w:rPr>
          <w:ins w:id="279" w:author="Wolfgang Granzow" w:date="2017-10-20T11:53:00Z"/>
          <w:rFonts w:ascii="Times New Roman" w:hAnsi="Times New Roman"/>
          <w:sz w:val="20"/>
          <w:szCs w:val="20"/>
          <w:lang w:eastAsia="zh-CN"/>
        </w:rPr>
      </w:pPr>
      <w:ins w:id="280" w:author="Wolfgang Granzow" w:date="2017-10-20T11:53:00Z">
        <w:r w:rsidRPr="005F157B">
          <w:rPr>
            <w:rFonts w:ascii="Times New Roman" w:hAnsi="Times New Roman"/>
            <w:sz w:val="20"/>
            <w:szCs w:val="20"/>
          </w:rPr>
          <w:t>Compression method (null, no compression)</w:t>
        </w:r>
      </w:ins>
    </w:p>
    <w:p w14:paraId="2C3CDB03" w14:textId="77777777" w:rsidR="00123E42" w:rsidRPr="005F157B" w:rsidRDefault="00123E42" w:rsidP="00123E42">
      <w:pPr>
        <w:pStyle w:val="ListParagraph"/>
        <w:numPr>
          <w:ilvl w:val="3"/>
          <w:numId w:val="45"/>
        </w:numPr>
        <w:rPr>
          <w:ins w:id="281" w:author="Wolfgang Granzow" w:date="2017-10-20T11:53:00Z"/>
          <w:sz w:val="20"/>
          <w:szCs w:val="20"/>
          <w:lang w:eastAsia="zh-CN"/>
          <w:rPrChange w:id="282" w:author="Wolfgang Granzow" w:date="2017-10-19T14:39:00Z">
            <w:rPr>
              <w:ins w:id="283" w:author="Wolfgang Granzow" w:date="2017-10-20T11:53:00Z"/>
              <w:rFonts w:ascii="Times New Roman" w:hAnsi="Times New Roman"/>
              <w:sz w:val="20"/>
              <w:szCs w:val="20"/>
            </w:rPr>
          </w:rPrChange>
        </w:rPr>
      </w:pPr>
      <w:ins w:id="284" w:author="Wolfgang Granzow" w:date="2017-10-20T11:53:00Z">
        <w:r w:rsidRPr="005F157B">
          <w:rPr>
            <w:rFonts w:ascii="Times New Roman" w:hAnsi="Times New Roman"/>
            <w:sz w:val="20"/>
            <w:szCs w:val="20"/>
          </w:rPr>
          <w:t>Extension length and Extensions (only extension types included, irrelevant for this example)</w:t>
        </w:r>
      </w:ins>
    </w:p>
    <w:p w14:paraId="35AABFE8" w14:textId="77777777" w:rsidR="00123E42" w:rsidRPr="005F157B" w:rsidRDefault="00123E42">
      <w:pPr>
        <w:pStyle w:val="ListParagraph"/>
        <w:numPr>
          <w:ilvl w:val="0"/>
          <w:numId w:val="58"/>
        </w:numPr>
        <w:rPr>
          <w:ins w:id="285" w:author="Wolfgang Granzow" w:date="2017-10-20T11:53:00Z"/>
          <w:rFonts w:ascii="Times New Roman" w:hAnsi="Times New Roman"/>
          <w:sz w:val="20"/>
          <w:szCs w:val="20"/>
          <w:lang w:eastAsia="zh-CN"/>
        </w:rPr>
        <w:pPrChange w:id="286" w:author="Wolfgang Granzow" w:date="2017-10-16T13:35:00Z">
          <w:pPr>
            <w:pStyle w:val="ListParagraph"/>
            <w:numPr>
              <w:numId w:val="44"/>
            </w:numPr>
            <w:ind w:left="1080" w:hanging="360"/>
          </w:pPr>
        </w:pPrChange>
      </w:pPr>
      <w:ins w:id="287" w:author="Wolfgang Granzow" w:date="2017-10-20T11:53:00Z">
        <w:r w:rsidRPr="005F157B">
          <w:rPr>
            <w:rFonts w:ascii="Times New Roman" w:hAnsi="Times New Roman"/>
            <w:sz w:val="20"/>
            <w:szCs w:val="20"/>
            <w:lang w:eastAsia="zh-CN"/>
          </w:rPr>
          <w:t>Record layer header fields:</w:t>
        </w:r>
      </w:ins>
    </w:p>
    <w:p w14:paraId="7290FB7F" w14:textId="77777777" w:rsidR="00123E42" w:rsidRPr="005F157B" w:rsidRDefault="00123E42" w:rsidP="00123E42">
      <w:pPr>
        <w:pStyle w:val="ListParagraph"/>
        <w:numPr>
          <w:ilvl w:val="3"/>
          <w:numId w:val="43"/>
        </w:numPr>
        <w:rPr>
          <w:ins w:id="288" w:author="Wolfgang Granzow" w:date="2017-10-20T11:53:00Z"/>
          <w:rFonts w:ascii="Times New Roman" w:hAnsi="Times New Roman"/>
          <w:sz w:val="20"/>
          <w:szCs w:val="20"/>
          <w:lang w:eastAsia="zh-CN"/>
        </w:rPr>
      </w:pPr>
      <w:ins w:id="289" w:author="Wolfgang Granzow" w:date="2017-10-20T11:53:00Z">
        <w:r w:rsidRPr="005F157B">
          <w:rPr>
            <w:rFonts w:ascii="Times New Roman" w:hAnsi="Times New Roman"/>
            <w:sz w:val="20"/>
            <w:szCs w:val="20"/>
            <w:lang w:eastAsia="zh-CN"/>
          </w:rPr>
          <w:t>Same as in step 2.i</w:t>
        </w:r>
      </w:ins>
    </w:p>
    <w:p w14:paraId="3F0D3DA2" w14:textId="77777777" w:rsidR="00123E42" w:rsidRPr="005F157B" w:rsidRDefault="00123E42">
      <w:pPr>
        <w:pStyle w:val="ListParagraph"/>
        <w:numPr>
          <w:ilvl w:val="0"/>
          <w:numId w:val="58"/>
        </w:numPr>
        <w:rPr>
          <w:ins w:id="290" w:author="Wolfgang Granzow" w:date="2017-10-20T11:53:00Z"/>
          <w:rFonts w:ascii="Times New Roman" w:hAnsi="Times New Roman"/>
          <w:sz w:val="20"/>
          <w:szCs w:val="20"/>
          <w:lang w:eastAsia="zh-CN"/>
        </w:rPr>
        <w:pPrChange w:id="291" w:author="Wolfgang Granzow" w:date="2017-10-16T13:35:00Z">
          <w:pPr>
            <w:pStyle w:val="ListParagraph"/>
            <w:numPr>
              <w:numId w:val="44"/>
            </w:numPr>
            <w:ind w:left="1080" w:hanging="360"/>
          </w:pPr>
        </w:pPrChange>
      </w:pPr>
      <w:ins w:id="292" w:author="Wolfgang Granzow" w:date="2017-10-20T11:53:00Z">
        <w:r w:rsidRPr="005F157B">
          <w:rPr>
            <w:rFonts w:ascii="Times New Roman" w:hAnsi="Times New Roman"/>
            <w:sz w:val="20"/>
            <w:szCs w:val="20"/>
            <w:lang w:eastAsia="zh-CN"/>
          </w:rPr>
          <w:t>Application Data</w:t>
        </w:r>
        <w:r w:rsidRPr="005F157B">
          <w:rPr>
            <w:rFonts w:ascii="Times New Roman" w:hAnsi="Times New Roman"/>
            <w:sz w:val="20"/>
            <w:szCs w:val="20"/>
            <w:lang w:eastAsia="zh-CN"/>
            <w:rPrChange w:id="293" w:author="Wolfgang Granzow" w:date="2017-10-19T14:39:00Z">
              <w:rPr>
                <w:rFonts w:ascii="Times New Roman" w:hAnsi="Times New Roman"/>
                <w:lang w:eastAsia="zh-CN"/>
              </w:rPr>
            </w:rPrChange>
          </w:rPr>
          <w:t xml:space="preserve"> (“</w:t>
        </w:r>
        <w:r w:rsidRPr="005F157B">
          <w:rPr>
            <w:rFonts w:ascii="Times New Roman" w:hAnsi="Times New Roman"/>
            <w:sz w:val="20"/>
            <w:szCs w:val="20"/>
            <w:lang w:eastAsia="zh-CN"/>
          </w:rPr>
          <w:t>Certificate</w:t>
        </w:r>
        <w:r w:rsidRPr="005F157B">
          <w:rPr>
            <w:rFonts w:ascii="Times New Roman" w:hAnsi="Times New Roman"/>
            <w:sz w:val="20"/>
            <w:szCs w:val="20"/>
            <w:lang w:eastAsia="zh-CN"/>
            <w:rPrChange w:id="294" w:author="Wolfgang Granzow" w:date="2017-10-19T14:39:00Z">
              <w:rPr>
                <w:rFonts w:ascii="Times New Roman" w:hAnsi="Times New Roman"/>
                <w:lang w:eastAsia="zh-CN"/>
              </w:rPr>
            </w:rPrChange>
          </w:rPr>
          <w:t>” handshake message):</w:t>
        </w:r>
        <w:r w:rsidRPr="005F157B">
          <w:rPr>
            <w:rFonts w:ascii="Times New Roman" w:hAnsi="Times New Roman"/>
            <w:sz w:val="20"/>
            <w:szCs w:val="20"/>
            <w:lang w:eastAsia="zh-CN"/>
          </w:rPr>
          <w:t xml:space="preserve"> includes IN-CSE certificate and the Certificate</w:t>
        </w:r>
      </w:ins>
    </w:p>
    <w:p w14:paraId="7A024B7C" w14:textId="77777777" w:rsidR="00123E42" w:rsidRPr="005F157B" w:rsidRDefault="00123E42" w:rsidP="00123E42">
      <w:pPr>
        <w:pStyle w:val="ListParagraph"/>
        <w:numPr>
          <w:ilvl w:val="3"/>
          <w:numId w:val="45"/>
        </w:numPr>
        <w:rPr>
          <w:ins w:id="295" w:author="Wolfgang Granzow" w:date="2017-10-20T11:53:00Z"/>
          <w:rFonts w:ascii="Times New Roman" w:hAnsi="Times New Roman"/>
          <w:sz w:val="20"/>
          <w:szCs w:val="20"/>
          <w:lang w:eastAsia="zh-CN"/>
        </w:rPr>
      </w:pPr>
      <w:ins w:id="296" w:author="Wolfgang Granzow" w:date="2017-10-20T11:53:00Z">
        <w:r w:rsidRPr="005F157B">
          <w:rPr>
            <w:rFonts w:ascii="Times New Roman" w:hAnsi="Times New Roman"/>
            <w:sz w:val="20"/>
            <w:szCs w:val="20"/>
            <w:lang w:eastAsia="zh-CN"/>
          </w:rPr>
          <w:t>Handshake type 0x11 (Certificate)</w:t>
        </w:r>
      </w:ins>
    </w:p>
    <w:p w14:paraId="4516D9DE" w14:textId="77777777" w:rsidR="00123E42" w:rsidRPr="005F157B" w:rsidRDefault="00123E42" w:rsidP="00123E42">
      <w:pPr>
        <w:pStyle w:val="ListParagraph"/>
        <w:numPr>
          <w:ilvl w:val="3"/>
          <w:numId w:val="45"/>
        </w:numPr>
        <w:rPr>
          <w:ins w:id="297" w:author="Wolfgang Granzow" w:date="2017-10-20T11:53:00Z"/>
          <w:rFonts w:ascii="Times New Roman" w:hAnsi="Times New Roman"/>
          <w:sz w:val="20"/>
          <w:szCs w:val="20"/>
          <w:lang w:eastAsia="zh-CN"/>
        </w:rPr>
      </w:pPr>
      <w:ins w:id="298" w:author="Wolfgang Granzow" w:date="2017-10-20T11:53:00Z">
        <w:r w:rsidRPr="005F157B">
          <w:rPr>
            <w:rFonts w:ascii="Times New Roman" w:hAnsi="Times New Roman"/>
            <w:sz w:val="20"/>
            <w:szCs w:val="20"/>
            <w:lang w:eastAsia="zh-CN"/>
          </w:rPr>
          <w:t>Length of the message (3 bytes, value is 1224, for the given certificates)</w:t>
        </w:r>
      </w:ins>
    </w:p>
    <w:p w14:paraId="18B10360" w14:textId="77777777" w:rsidR="00123E42" w:rsidRPr="005F157B" w:rsidRDefault="00123E42" w:rsidP="00123E42">
      <w:pPr>
        <w:pStyle w:val="ListParagraph"/>
        <w:numPr>
          <w:ilvl w:val="3"/>
          <w:numId w:val="45"/>
        </w:numPr>
        <w:rPr>
          <w:ins w:id="299" w:author="Wolfgang Granzow" w:date="2017-10-20T11:53:00Z"/>
          <w:rFonts w:ascii="Times New Roman" w:hAnsi="Times New Roman"/>
          <w:sz w:val="20"/>
          <w:szCs w:val="20"/>
          <w:lang w:eastAsia="zh-CN"/>
        </w:rPr>
      </w:pPr>
      <w:ins w:id="300" w:author="Wolfgang Granzow" w:date="2017-10-20T11:53:00Z">
        <w:r w:rsidRPr="005F157B">
          <w:rPr>
            <w:rFonts w:ascii="Times New Roman" w:hAnsi="Times New Roman"/>
            <w:sz w:val="20"/>
            <w:szCs w:val="20"/>
            <w:lang w:eastAsia="zh-CN"/>
          </w:rPr>
          <w:t>Certificate length (3 bytes)</w:t>
        </w:r>
      </w:ins>
    </w:p>
    <w:p w14:paraId="59DB38AA" w14:textId="77777777" w:rsidR="00123E42" w:rsidRPr="005F157B" w:rsidRDefault="00123E42" w:rsidP="00123E42">
      <w:pPr>
        <w:pStyle w:val="ListParagraph"/>
        <w:numPr>
          <w:ilvl w:val="3"/>
          <w:numId w:val="45"/>
        </w:numPr>
        <w:rPr>
          <w:ins w:id="301" w:author="Wolfgang Granzow" w:date="2017-10-20T11:53:00Z"/>
          <w:rFonts w:ascii="Times New Roman" w:hAnsi="Times New Roman"/>
          <w:sz w:val="20"/>
          <w:szCs w:val="20"/>
          <w:lang w:eastAsia="zh-CN"/>
        </w:rPr>
      </w:pPr>
      <w:ins w:id="302" w:author="Wolfgang Granzow" w:date="2017-10-20T11:53:00Z">
        <w:r w:rsidRPr="005F157B">
          <w:rPr>
            <w:rFonts w:ascii="Times New Roman" w:hAnsi="Times New Roman"/>
            <w:sz w:val="20"/>
            <w:szCs w:val="20"/>
            <w:lang w:eastAsia="zh-CN"/>
          </w:rPr>
          <w:t>Certificate (601 bytes):  MN-CSE certificate</w:t>
        </w:r>
      </w:ins>
    </w:p>
    <w:p w14:paraId="4A19B3D7" w14:textId="77777777" w:rsidR="00123E42" w:rsidRPr="005F157B" w:rsidRDefault="00123E42" w:rsidP="00123E42">
      <w:pPr>
        <w:pStyle w:val="ListParagraph"/>
        <w:numPr>
          <w:ilvl w:val="3"/>
          <w:numId w:val="45"/>
        </w:numPr>
        <w:rPr>
          <w:ins w:id="303" w:author="Wolfgang Granzow" w:date="2017-10-20T11:53:00Z"/>
          <w:rFonts w:ascii="Times New Roman" w:hAnsi="Times New Roman"/>
          <w:sz w:val="20"/>
          <w:szCs w:val="20"/>
          <w:lang w:eastAsia="zh-CN"/>
        </w:rPr>
      </w:pPr>
      <w:ins w:id="304" w:author="Wolfgang Granzow" w:date="2017-10-20T11:53:00Z">
        <w:r w:rsidRPr="005F157B">
          <w:rPr>
            <w:rFonts w:ascii="Times New Roman" w:hAnsi="Times New Roman"/>
            <w:sz w:val="20"/>
            <w:szCs w:val="20"/>
            <w:lang w:eastAsia="zh-CN"/>
          </w:rPr>
          <w:t>Certificate length 3 bytes</w:t>
        </w:r>
      </w:ins>
    </w:p>
    <w:p w14:paraId="57151007" w14:textId="77777777" w:rsidR="00123E42" w:rsidRPr="005F157B" w:rsidRDefault="00123E42" w:rsidP="00123E42">
      <w:pPr>
        <w:pStyle w:val="ListParagraph"/>
        <w:numPr>
          <w:ilvl w:val="3"/>
          <w:numId w:val="45"/>
        </w:numPr>
        <w:rPr>
          <w:ins w:id="305" w:author="Wolfgang Granzow" w:date="2017-10-20T11:53:00Z"/>
          <w:rFonts w:ascii="Times New Roman" w:hAnsi="Times New Roman"/>
          <w:sz w:val="20"/>
          <w:szCs w:val="20"/>
          <w:lang w:eastAsia="zh-CN"/>
        </w:rPr>
      </w:pPr>
      <w:ins w:id="306" w:author="Wolfgang Granzow" w:date="2017-10-20T11:53:00Z">
        <w:r w:rsidRPr="005F157B">
          <w:rPr>
            <w:rFonts w:ascii="Times New Roman" w:hAnsi="Times New Roman"/>
            <w:sz w:val="20"/>
            <w:szCs w:val="20"/>
            <w:lang w:eastAsia="zh-CN"/>
          </w:rPr>
          <w:t>Certificate 614 bytes: IN-CSE certificate</w:t>
        </w:r>
      </w:ins>
    </w:p>
    <w:p w14:paraId="5E14BCF9" w14:textId="77777777" w:rsidR="00123E42" w:rsidRPr="005F157B" w:rsidRDefault="00123E42">
      <w:pPr>
        <w:pStyle w:val="ListParagraph"/>
        <w:numPr>
          <w:ilvl w:val="0"/>
          <w:numId w:val="58"/>
        </w:numPr>
        <w:rPr>
          <w:ins w:id="307" w:author="Wolfgang Granzow" w:date="2017-10-20T11:53:00Z"/>
          <w:rFonts w:ascii="Times New Roman" w:hAnsi="Times New Roman"/>
          <w:sz w:val="20"/>
          <w:szCs w:val="20"/>
          <w:lang w:eastAsia="zh-CN"/>
        </w:rPr>
        <w:pPrChange w:id="308" w:author="Wolfgang Granzow" w:date="2017-10-16T13:35:00Z">
          <w:pPr>
            <w:pStyle w:val="ListParagraph"/>
            <w:numPr>
              <w:numId w:val="44"/>
            </w:numPr>
            <w:ind w:left="1080" w:hanging="360"/>
          </w:pPr>
        </w:pPrChange>
      </w:pPr>
      <w:ins w:id="309" w:author="Wolfgang Granzow" w:date="2017-10-20T11:53:00Z">
        <w:r w:rsidRPr="005F157B">
          <w:rPr>
            <w:rFonts w:ascii="Times New Roman" w:hAnsi="Times New Roman"/>
            <w:sz w:val="20"/>
            <w:szCs w:val="20"/>
            <w:lang w:eastAsia="zh-CN"/>
          </w:rPr>
          <w:t>Record layer header fields:</w:t>
        </w:r>
      </w:ins>
    </w:p>
    <w:p w14:paraId="5CA293E4" w14:textId="77777777" w:rsidR="00123E42" w:rsidRPr="005F157B" w:rsidRDefault="00123E42" w:rsidP="00123E42">
      <w:pPr>
        <w:pStyle w:val="ListParagraph"/>
        <w:numPr>
          <w:ilvl w:val="3"/>
          <w:numId w:val="43"/>
        </w:numPr>
        <w:rPr>
          <w:ins w:id="310" w:author="Wolfgang Granzow" w:date="2017-10-20T11:53:00Z"/>
          <w:rFonts w:ascii="Times New Roman" w:hAnsi="Times New Roman"/>
          <w:sz w:val="20"/>
          <w:szCs w:val="20"/>
          <w:lang w:eastAsia="zh-CN"/>
        </w:rPr>
      </w:pPr>
      <w:ins w:id="311" w:author="Wolfgang Granzow" w:date="2017-10-20T11:53:00Z">
        <w:r w:rsidRPr="005F157B">
          <w:rPr>
            <w:rFonts w:ascii="Times New Roman" w:hAnsi="Times New Roman"/>
            <w:sz w:val="20"/>
            <w:szCs w:val="20"/>
            <w:lang w:eastAsia="zh-CN"/>
          </w:rPr>
          <w:t>Same as in step 2.i</w:t>
        </w:r>
      </w:ins>
    </w:p>
    <w:p w14:paraId="64108032" w14:textId="77777777" w:rsidR="00123E42" w:rsidRPr="005F157B" w:rsidRDefault="00123E42">
      <w:pPr>
        <w:pStyle w:val="ListParagraph"/>
        <w:numPr>
          <w:ilvl w:val="0"/>
          <w:numId w:val="58"/>
        </w:numPr>
        <w:rPr>
          <w:ins w:id="312" w:author="Wolfgang Granzow" w:date="2017-10-20T11:53:00Z"/>
          <w:rFonts w:ascii="Times New Roman" w:hAnsi="Times New Roman"/>
          <w:sz w:val="20"/>
          <w:szCs w:val="20"/>
          <w:lang w:eastAsia="zh-CN"/>
        </w:rPr>
        <w:pPrChange w:id="313" w:author="Wolfgang Granzow" w:date="2017-10-16T13:35:00Z">
          <w:pPr>
            <w:pStyle w:val="ListParagraph"/>
            <w:numPr>
              <w:numId w:val="44"/>
            </w:numPr>
            <w:ind w:left="1080" w:hanging="360"/>
          </w:pPr>
        </w:pPrChange>
      </w:pPr>
      <w:ins w:id="314" w:author="Wolfgang Granzow" w:date="2017-10-20T11:53:00Z">
        <w:r w:rsidRPr="005F157B">
          <w:rPr>
            <w:rFonts w:ascii="Times New Roman" w:hAnsi="Times New Roman"/>
            <w:sz w:val="20"/>
            <w:szCs w:val="20"/>
            <w:lang w:eastAsia="zh-CN"/>
          </w:rPr>
          <w:t xml:space="preserve">Application Data (“Server Key Exchange” handshake message): </w:t>
        </w:r>
      </w:ins>
    </w:p>
    <w:p w14:paraId="6812ED5B" w14:textId="77777777" w:rsidR="00123E42" w:rsidRPr="005F157B" w:rsidRDefault="00123E42" w:rsidP="00123E42">
      <w:pPr>
        <w:pStyle w:val="ListParagraph"/>
        <w:numPr>
          <w:ilvl w:val="3"/>
          <w:numId w:val="45"/>
        </w:numPr>
        <w:rPr>
          <w:ins w:id="315" w:author="Wolfgang Granzow" w:date="2017-10-20T11:53:00Z"/>
          <w:rFonts w:ascii="Times New Roman" w:hAnsi="Times New Roman"/>
          <w:sz w:val="20"/>
          <w:szCs w:val="20"/>
          <w:lang w:eastAsia="zh-CN"/>
        </w:rPr>
      </w:pPr>
      <w:ins w:id="316" w:author="Wolfgang Granzow" w:date="2017-10-20T11:53:00Z">
        <w:r w:rsidRPr="005F157B">
          <w:rPr>
            <w:rFonts w:ascii="Times New Roman" w:hAnsi="Times New Roman"/>
            <w:sz w:val="20"/>
            <w:szCs w:val="20"/>
            <w:lang w:eastAsia="zh-CN"/>
          </w:rPr>
          <w:t>Handshake type 0x0c (Server Key Exchange)</w:t>
        </w:r>
      </w:ins>
    </w:p>
    <w:p w14:paraId="3928AB2E" w14:textId="77777777" w:rsidR="00123E42" w:rsidRPr="005F157B" w:rsidRDefault="00123E42" w:rsidP="00123E42">
      <w:pPr>
        <w:pStyle w:val="ListParagraph"/>
        <w:numPr>
          <w:ilvl w:val="3"/>
          <w:numId w:val="45"/>
        </w:numPr>
        <w:rPr>
          <w:ins w:id="317" w:author="Wolfgang Granzow" w:date="2017-10-20T11:53:00Z"/>
          <w:rFonts w:ascii="Times New Roman" w:hAnsi="Times New Roman"/>
          <w:sz w:val="20"/>
          <w:szCs w:val="20"/>
          <w:lang w:eastAsia="zh-CN"/>
        </w:rPr>
      </w:pPr>
      <w:ins w:id="318" w:author="Wolfgang Granzow" w:date="2017-10-20T11:53:00Z">
        <w:r w:rsidRPr="005F157B">
          <w:rPr>
            <w:rFonts w:ascii="Times New Roman" w:hAnsi="Times New Roman"/>
            <w:sz w:val="20"/>
            <w:szCs w:val="20"/>
            <w:lang w:eastAsia="zh-CN"/>
          </w:rPr>
          <w:t>Length of the message (3 bytes)</w:t>
        </w:r>
      </w:ins>
    </w:p>
    <w:p w14:paraId="683BC57F" w14:textId="77777777" w:rsidR="00123E42" w:rsidRPr="005F157B" w:rsidRDefault="00123E42" w:rsidP="00123E42">
      <w:pPr>
        <w:pStyle w:val="ListParagraph"/>
        <w:numPr>
          <w:ilvl w:val="3"/>
          <w:numId w:val="45"/>
        </w:numPr>
        <w:rPr>
          <w:ins w:id="319" w:author="Wolfgang Granzow" w:date="2017-10-20T11:53:00Z"/>
          <w:rFonts w:ascii="Times New Roman" w:hAnsi="Times New Roman"/>
          <w:sz w:val="20"/>
          <w:szCs w:val="20"/>
          <w:lang w:eastAsia="zh-CN"/>
        </w:rPr>
      </w:pPr>
      <w:ins w:id="320" w:author="Wolfgang Granzow" w:date="2017-10-20T11:53:00Z">
        <w:r w:rsidRPr="005F157B">
          <w:rPr>
            <w:rFonts w:ascii="Times New Roman" w:hAnsi="Times New Roman"/>
            <w:sz w:val="20"/>
            <w:szCs w:val="20"/>
            <w:lang w:eastAsia="zh-CN"/>
          </w:rPr>
          <w:t>EC Diffie-Hellman Server Params</w:t>
        </w:r>
      </w:ins>
    </w:p>
    <w:p w14:paraId="58148568" w14:textId="77777777" w:rsidR="00123E42" w:rsidRPr="005F157B" w:rsidRDefault="00123E42">
      <w:pPr>
        <w:pStyle w:val="ListParagraph"/>
        <w:numPr>
          <w:ilvl w:val="0"/>
          <w:numId w:val="58"/>
        </w:numPr>
        <w:rPr>
          <w:ins w:id="321" w:author="Wolfgang Granzow" w:date="2017-10-20T11:53:00Z"/>
          <w:rFonts w:ascii="Times New Roman" w:hAnsi="Times New Roman"/>
          <w:sz w:val="20"/>
          <w:szCs w:val="20"/>
          <w:lang w:eastAsia="zh-CN"/>
        </w:rPr>
        <w:pPrChange w:id="322" w:author="Wolfgang Granzow" w:date="2017-10-16T13:35:00Z">
          <w:pPr>
            <w:pStyle w:val="ListParagraph"/>
            <w:numPr>
              <w:numId w:val="44"/>
            </w:numPr>
            <w:ind w:left="1080" w:hanging="360"/>
          </w:pPr>
        </w:pPrChange>
      </w:pPr>
      <w:ins w:id="323" w:author="Wolfgang Granzow" w:date="2017-10-20T11:53:00Z">
        <w:r w:rsidRPr="005F157B">
          <w:rPr>
            <w:rFonts w:ascii="Times New Roman" w:hAnsi="Times New Roman"/>
            <w:sz w:val="20"/>
            <w:szCs w:val="20"/>
            <w:lang w:eastAsia="zh-CN"/>
          </w:rPr>
          <w:t>Record layer header fields:</w:t>
        </w:r>
      </w:ins>
    </w:p>
    <w:p w14:paraId="264ED2AE" w14:textId="77777777" w:rsidR="00123E42" w:rsidRPr="005F157B" w:rsidRDefault="00123E42" w:rsidP="00123E42">
      <w:pPr>
        <w:pStyle w:val="ListParagraph"/>
        <w:numPr>
          <w:ilvl w:val="3"/>
          <w:numId w:val="43"/>
        </w:numPr>
        <w:rPr>
          <w:ins w:id="324" w:author="Wolfgang Granzow" w:date="2017-10-20T11:53:00Z"/>
          <w:rFonts w:ascii="Times New Roman" w:hAnsi="Times New Roman"/>
          <w:sz w:val="20"/>
          <w:szCs w:val="20"/>
          <w:lang w:eastAsia="zh-CN"/>
        </w:rPr>
      </w:pPr>
      <w:ins w:id="325" w:author="Wolfgang Granzow" w:date="2017-10-20T11:53:00Z">
        <w:r w:rsidRPr="005F157B">
          <w:rPr>
            <w:rFonts w:ascii="Times New Roman" w:hAnsi="Times New Roman"/>
            <w:sz w:val="20"/>
            <w:szCs w:val="20"/>
            <w:lang w:eastAsia="zh-CN"/>
          </w:rPr>
          <w:t>Same as in step 2.i</w:t>
        </w:r>
      </w:ins>
    </w:p>
    <w:p w14:paraId="38F52644" w14:textId="77777777" w:rsidR="00123E42" w:rsidRPr="005F157B" w:rsidRDefault="00123E42">
      <w:pPr>
        <w:pStyle w:val="ListParagraph"/>
        <w:numPr>
          <w:ilvl w:val="0"/>
          <w:numId w:val="58"/>
        </w:numPr>
        <w:rPr>
          <w:ins w:id="326" w:author="Wolfgang Granzow" w:date="2017-10-20T11:53:00Z"/>
          <w:rFonts w:ascii="Times New Roman" w:hAnsi="Times New Roman"/>
          <w:sz w:val="20"/>
          <w:szCs w:val="20"/>
          <w:lang w:eastAsia="zh-CN"/>
        </w:rPr>
        <w:pPrChange w:id="327" w:author="Wolfgang Granzow" w:date="2017-10-16T13:35:00Z">
          <w:pPr>
            <w:pStyle w:val="ListParagraph"/>
            <w:numPr>
              <w:numId w:val="44"/>
            </w:numPr>
            <w:ind w:left="1080" w:hanging="360"/>
          </w:pPr>
        </w:pPrChange>
      </w:pPr>
      <w:ins w:id="328" w:author="Wolfgang Granzow" w:date="2017-10-20T11:53:00Z">
        <w:r w:rsidRPr="005F157B">
          <w:rPr>
            <w:rFonts w:ascii="Times New Roman" w:hAnsi="Times New Roman"/>
            <w:sz w:val="20"/>
            <w:szCs w:val="20"/>
            <w:lang w:eastAsia="zh-CN"/>
          </w:rPr>
          <w:t xml:space="preserve">Application Data (“Certificate Request” handshake message): </w:t>
        </w:r>
      </w:ins>
    </w:p>
    <w:p w14:paraId="2FC9DC5D" w14:textId="77777777" w:rsidR="00123E42" w:rsidRPr="005F157B" w:rsidRDefault="00123E42" w:rsidP="00123E42">
      <w:pPr>
        <w:pStyle w:val="ListParagraph"/>
        <w:numPr>
          <w:ilvl w:val="3"/>
          <w:numId w:val="45"/>
        </w:numPr>
        <w:rPr>
          <w:ins w:id="329" w:author="Wolfgang Granzow" w:date="2017-10-20T11:53:00Z"/>
          <w:rFonts w:ascii="Times New Roman" w:hAnsi="Times New Roman"/>
          <w:sz w:val="20"/>
          <w:szCs w:val="20"/>
          <w:lang w:eastAsia="zh-CN"/>
        </w:rPr>
      </w:pPr>
      <w:ins w:id="330" w:author="Wolfgang Granzow" w:date="2017-10-20T11:53:00Z">
        <w:r w:rsidRPr="005F157B">
          <w:rPr>
            <w:rFonts w:ascii="Times New Roman" w:hAnsi="Times New Roman"/>
            <w:sz w:val="20"/>
            <w:szCs w:val="20"/>
            <w:lang w:eastAsia="zh-CN"/>
          </w:rPr>
          <w:t>Handshake type 0x0d (Certificate Request)</w:t>
        </w:r>
      </w:ins>
    </w:p>
    <w:p w14:paraId="6E17B792" w14:textId="77777777" w:rsidR="00123E42" w:rsidRPr="005F157B" w:rsidRDefault="00123E42" w:rsidP="00123E42">
      <w:pPr>
        <w:pStyle w:val="ListParagraph"/>
        <w:numPr>
          <w:ilvl w:val="3"/>
          <w:numId w:val="45"/>
        </w:numPr>
        <w:rPr>
          <w:ins w:id="331" w:author="Wolfgang Granzow" w:date="2017-10-20T11:53:00Z"/>
          <w:rFonts w:ascii="Times New Roman" w:hAnsi="Times New Roman"/>
          <w:sz w:val="20"/>
          <w:szCs w:val="20"/>
          <w:lang w:eastAsia="zh-CN"/>
        </w:rPr>
      </w:pPr>
      <w:ins w:id="332" w:author="Wolfgang Granzow" w:date="2017-10-20T11:53:00Z">
        <w:r w:rsidRPr="005F157B">
          <w:rPr>
            <w:rFonts w:ascii="Times New Roman" w:hAnsi="Times New Roman"/>
            <w:sz w:val="20"/>
            <w:szCs w:val="20"/>
            <w:lang w:eastAsia="zh-CN"/>
          </w:rPr>
          <w:t>Length of the message (3 bytes)</w:t>
        </w:r>
      </w:ins>
    </w:p>
    <w:p w14:paraId="1EEA4970" w14:textId="77777777" w:rsidR="00123E42" w:rsidRPr="005F157B" w:rsidRDefault="00123E42" w:rsidP="00123E42">
      <w:pPr>
        <w:pStyle w:val="ListParagraph"/>
        <w:numPr>
          <w:ilvl w:val="3"/>
          <w:numId w:val="45"/>
        </w:numPr>
        <w:rPr>
          <w:ins w:id="333" w:author="Wolfgang Granzow" w:date="2017-10-20T11:53:00Z"/>
          <w:rFonts w:ascii="Times New Roman" w:hAnsi="Times New Roman"/>
          <w:sz w:val="20"/>
          <w:szCs w:val="20"/>
          <w:lang w:eastAsia="zh-CN"/>
        </w:rPr>
      </w:pPr>
      <w:ins w:id="334" w:author="Wolfgang Granzow" w:date="2017-10-20T11:53:00Z">
        <w:r w:rsidRPr="005F157B">
          <w:rPr>
            <w:rFonts w:ascii="Times New Roman" w:hAnsi="Times New Roman"/>
            <w:sz w:val="20"/>
            <w:szCs w:val="20"/>
            <w:lang w:eastAsia="zh-CN"/>
          </w:rPr>
          <w:t>Certificate Types, Signature Hash Algorithms</w:t>
        </w:r>
      </w:ins>
    </w:p>
    <w:p w14:paraId="1D1008A9" w14:textId="77777777" w:rsidR="00123E42" w:rsidRPr="005F157B" w:rsidRDefault="00123E42">
      <w:pPr>
        <w:pStyle w:val="ListParagraph"/>
        <w:numPr>
          <w:ilvl w:val="3"/>
          <w:numId w:val="45"/>
        </w:numPr>
        <w:rPr>
          <w:ins w:id="335" w:author="Wolfgang Granzow" w:date="2017-10-20T11:53:00Z"/>
          <w:rFonts w:ascii="Times New Roman" w:hAnsi="Times New Roman"/>
          <w:sz w:val="20"/>
          <w:szCs w:val="20"/>
          <w:lang w:eastAsia="zh-CN"/>
        </w:rPr>
      </w:pPr>
      <w:ins w:id="336" w:author="Wolfgang Granzow" w:date="2017-10-20T11:53:00Z">
        <w:r w:rsidRPr="005F157B">
          <w:rPr>
            <w:rFonts w:ascii="Times New Roman" w:hAnsi="Times New Roman"/>
            <w:sz w:val="20"/>
            <w:szCs w:val="20"/>
            <w:lang w:eastAsia="zh-CN"/>
          </w:rPr>
          <w:t>Distinguished Names, includes the issuer of the certificate</w:t>
        </w:r>
      </w:ins>
    </w:p>
    <w:p w14:paraId="3C18D5EB" w14:textId="77777777" w:rsidR="00123E42" w:rsidRPr="005F157B" w:rsidRDefault="00123E42">
      <w:pPr>
        <w:pStyle w:val="ListParagraph"/>
        <w:numPr>
          <w:ilvl w:val="0"/>
          <w:numId w:val="58"/>
        </w:numPr>
        <w:rPr>
          <w:ins w:id="337" w:author="Wolfgang Granzow" w:date="2017-10-20T11:53:00Z"/>
          <w:rFonts w:ascii="Times New Roman" w:hAnsi="Times New Roman"/>
          <w:sz w:val="20"/>
          <w:szCs w:val="20"/>
          <w:lang w:eastAsia="zh-CN"/>
        </w:rPr>
        <w:pPrChange w:id="338" w:author="Wolfgang Granzow" w:date="2017-10-16T13:35:00Z">
          <w:pPr>
            <w:pStyle w:val="ListParagraph"/>
            <w:numPr>
              <w:numId w:val="44"/>
            </w:numPr>
            <w:ind w:left="1080" w:hanging="360"/>
          </w:pPr>
        </w:pPrChange>
      </w:pPr>
      <w:bookmarkStart w:id="339" w:name="_GoBack"/>
      <w:bookmarkEnd w:id="339"/>
      <w:ins w:id="340" w:author="Wolfgang Granzow" w:date="2017-10-20T11:53:00Z">
        <w:r w:rsidRPr="005F157B">
          <w:rPr>
            <w:rFonts w:ascii="Times New Roman" w:hAnsi="Times New Roman"/>
            <w:sz w:val="20"/>
            <w:szCs w:val="20"/>
            <w:lang w:eastAsia="zh-CN"/>
          </w:rPr>
          <w:t>Record layer header fields:</w:t>
        </w:r>
      </w:ins>
    </w:p>
    <w:p w14:paraId="1FD365B3" w14:textId="77777777" w:rsidR="00123E42" w:rsidRPr="005F157B" w:rsidRDefault="00123E42" w:rsidP="00123E42">
      <w:pPr>
        <w:pStyle w:val="ListParagraph"/>
        <w:numPr>
          <w:ilvl w:val="3"/>
          <w:numId w:val="43"/>
        </w:numPr>
        <w:rPr>
          <w:ins w:id="341" w:author="Wolfgang Granzow" w:date="2017-10-20T11:53:00Z"/>
          <w:rFonts w:ascii="Times New Roman" w:hAnsi="Times New Roman"/>
          <w:sz w:val="20"/>
          <w:szCs w:val="20"/>
          <w:lang w:eastAsia="zh-CN"/>
        </w:rPr>
      </w:pPr>
      <w:ins w:id="342" w:author="Wolfgang Granzow" w:date="2017-10-20T11:53:00Z">
        <w:r w:rsidRPr="005F157B">
          <w:rPr>
            <w:rFonts w:ascii="Times New Roman" w:hAnsi="Times New Roman"/>
            <w:sz w:val="20"/>
            <w:szCs w:val="20"/>
            <w:lang w:eastAsia="zh-CN"/>
          </w:rPr>
          <w:t>Same as in step 2.i</w:t>
        </w:r>
      </w:ins>
    </w:p>
    <w:p w14:paraId="0BF148E4" w14:textId="77777777" w:rsidR="00123E42" w:rsidRPr="005F157B" w:rsidRDefault="00123E42">
      <w:pPr>
        <w:pStyle w:val="ListParagraph"/>
        <w:numPr>
          <w:ilvl w:val="0"/>
          <w:numId w:val="58"/>
        </w:numPr>
        <w:rPr>
          <w:ins w:id="343" w:author="Wolfgang Granzow" w:date="2017-10-20T11:53:00Z"/>
          <w:rFonts w:ascii="Times New Roman" w:hAnsi="Times New Roman"/>
          <w:sz w:val="20"/>
          <w:szCs w:val="20"/>
          <w:lang w:eastAsia="zh-CN"/>
        </w:rPr>
        <w:pPrChange w:id="344" w:author="Wolfgang Granzow" w:date="2017-10-16T13:35:00Z">
          <w:pPr>
            <w:pStyle w:val="ListParagraph"/>
            <w:numPr>
              <w:numId w:val="44"/>
            </w:numPr>
            <w:ind w:left="1080" w:hanging="360"/>
          </w:pPr>
        </w:pPrChange>
      </w:pPr>
      <w:ins w:id="345" w:author="Wolfgang Granzow" w:date="2017-10-20T11:53:00Z">
        <w:r w:rsidRPr="005F157B">
          <w:rPr>
            <w:rFonts w:ascii="Times New Roman" w:hAnsi="Times New Roman"/>
            <w:sz w:val="20"/>
            <w:szCs w:val="20"/>
            <w:lang w:eastAsia="zh-CN"/>
            <w:rPrChange w:id="346" w:author="Wolfgang Granzow" w:date="2017-10-19T14:39:00Z">
              <w:rPr>
                <w:rFonts w:ascii="Times New Roman" w:hAnsi="Times New Roman"/>
                <w:lang w:eastAsia="zh-CN"/>
              </w:rPr>
            </w:rPrChange>
          </w:rPr>
          <w:t>Application data (“Server Hello Done” handshake message):</w:t>
        </w:r>
      </w:ins>
    </w:p>
    <w:p w14:paraId="42860388" w14:textId="77777777" w:rsidR="00123E42" w:rsidRPr="005F157B" w:rsidRDefault="00123E42" w:rsidP="00123E42">
      <w:pPr>
        <w:pStyle w:val="ListParagraph"/>
        <w:numPr>
          <w:ilvl w:val="3"/>
          <w:numId w:val="45"/>
        </w:numPr>
        <w:rPr>
          <w:ins w:id="347" w:author="Wolfgang Granzow" w:date="2017-10-20T11:53:00Z"/>
          <w:rFonts w:ascii="Times New Roman" w:hAnsi="Times New Roman"/>
          <w:sz w:val="20"/>
          <w:szCs w:val="20"/>
          <w:lang w:eastAsia="zh-CN"/>
        </w:rPr>
      </w:pPr>
      <w:ins w:id="348" w:author="Wolfgang Granzow" w:date="2017-10-20T11:53:00Z">
        <w:r w:rsidRPr="005F157B">
          <w:rPr>
            <w:rFonts w:ascii="Times New Roman" w:hAnsi="Times New Roman"/>
            <w:sz w:val="20"/>
            <w:szCs w:val="20"/>
            <w:lang w:eastAsia="zh-CN"/>
          </w:rPr>
          <w:t>Handshake type 0x0e (Server Hello Done)</w:t>
        </w:r>
      </w:ins>
    </w:p>
    <w:p w14:paraId="2A4254CB" w14:textId="77777777" w:rsidR="00123E42" w:rsidRPr="005F157B" w:rsidRDefault="00123E42" w:rsidP="00123E42">
      <w:pPr>
        <w:pStyle w:val="ListParagraph"/>
        <w:numPr>
          <w:ilvl w:val="3"/>
          <w:numId w:val="45"/>
        </w:numPr>
        <w:rPr>
          <w:ins w:id="349" w:author="Wolfgang Granzow" w:date="2017-10-20T11:53:00Z"/>
          <w:rFonts w:ascii="Times New Roman" w:hAnsi="Times New Roman"/>
          <w:sz w:val="20"/>
          <w:szCs w:val="20"/>
          <w:lang w:eastAsia="zh-CN"/>
        </w:rPr>
      </w:pPr>
      <w:ins w:id="350" w:author="Wolfgang Granzow" w:date="2017-10-20T11:53:00Z">
        <w:r w:rsidRPr="005F157B">
          <w:rPr>
            <w:rFonts w:ascii="Times New Roman" w:hAnsi="Times New Roman"/>
            <w:sz w:val="20"/>
            <w:szCs w:val="20"/>
            <w:lang w:eastAsia="zh-CN"/>
          </w:rPr>
          <w:t>Length of the message (0x0000, message has no content)</w:t>
        </w:r>
      </w:ins>
    </w:p>
    <w:p w14:paraId="4DBBC829" w14:textId="77777777" w:rsidR="00123E42" w:rsidRPr="005F157B" w:rsidRDefault="00123E42">
      <w:pPr>
        <w:pStyle w:val="ListParagraph"/>
        <w:numPr>
          <w:ilvl w:val="0"/>
          <w:numId w:val="55"/>
        </w:numPr>
        <w:spacing w:before="160" w:after="0"/>
        <w:rPr>
          <w:ins w:id="351" w:author="Wolfgang Granzow" w:date="2017-10-20T11:53:00Z"/>
          <w:rFonts w:ascii="Times New Roman" w:hAnsi="Times New Roman"/>
          <w:sz w:val="20"/>
          <w:szCs w:val="20"/>
          <w:lang w:eastAsia="zh-CN"/>
        </w:rPr>
        <w:pPrChange w:id="352" w:author="Wolfgang Granzow" w:date="2017-10-18T18:46:00Z">
          <w:pPr>
            <w:pStyle w:val="ListParagraph"/>
            <w:numPr>
              <w:numId w:val="55"/>
            </w:numPr>
            <w:spacing w:before="160"/>
            <w:ind w:left="357" w:hanging="357"/>
          </w:pPr>
        </w:pPrChange>
      </w:pPr>
      <w:ins w:id="353" w:author="Wolfgang Granzow" w:date="2017-10-20T11:53:00Z">
        <w:r w:rsidRPr="005F157B">
          <w:rPr>
            <w:rFonts w:ascii="Times New Roman" w:hAnsi="Times New Roman"/>
            <w:sz w:val="20"/>
            <w:szCs w:val="20"/>
            <w:lang w:eastAsia="zh-CN"/>
          </w:rPr>
          <w:t xml:space="preserve">The TLS client validates the certificate (chain) received from the TLS server. </w:t>
        </w:r>
      </w:ins>
    </w:p>
    <w:p w14:paraId="37FAB39F" w14:textId="77777777" w:rsidR="00123E42" w:rsidRPr="005F157B" w:rsidRDefault="00123E42">
      <w:pPr>
        <w:spacing w:after="0"/>
        <w:ind w:left="360"/>
        <w:rPr>
          <w:ins w:id="354" w:author="Wolfgang Granzow" w:date="2017-10-20T11:53:00Z"/>
          <w:lang w:eastAsia="zh-CN"/>
          <w:rPrChange w:id="355" w:author="Wolfgang Granzow" w:date="2017-10-19T14:39:00Z">
            <w:rPr>
              <w:ins w:id="356" w:author="Wolfgang Granzow" w:date="2017-10-20T11:53:00Z"/>
              <w:lang w:eastAsia="zh-CN"/>
            </w:rPr>
          </w:rPrChange>
        </w:rPr>
        <w:pPrChange w:id="357" w:author="Wolfgang Granzow" w:date="2017-10-18T18:48:00Z">
          <w:pPr>
            <w:pStyle w:val="ListParagraph"/>
            <w:numPr>
              <w:numId w:val="55"/>
            </w:numPr>
            <w:spacing w:before="160"/>
            <w:ind w:left="357" w:hanging="357"/>
          </w:pPr>
        </w:pPrChange>
      </w:pPr>
      <w:ins w:id="358" w:author="Wolfgang Granzow" w:date="2017-10-20T11:53:00Z">
        <w:r w:rsidRPr="005F157B">
          <w:rPr>
            <w:lang w:eastAsia="zh-CN"/>
            <w:rPrChange w:id="359" w:author="Wolfgang Granzow" w:date="2017-10-19T14:39:00Z">
              <w:rPr>
                <w:lang w:eastAsia="zh-CN"/>
              </w:rPr>
            </w:rPrChange>
          </w:rPr>
          <w:t>The client validates the signature(s) of the certificate(s) and checks if it can trust the root certificate.</w:t>
        </w:r>
      </w:ins>
    </w:p>
    <w:p w14:paraId="27C9B5BA" w14:textId="77777777" w:rsidR="00123E42" w:rsidRPr="005F157B" w:rsidRDefault="00123E42">
      <w:pPr>
        <w:spacing w:after="0"/>
        <w:ind w:left="360"/>
        <w:rPr>
          <w:ins w:id="360" w:author="Wolfgang Granzow" w:date="2017-10-20T11:53:00Z"/>
          <w:lang w:eastAsia="zh-CN"/>
          <w:rPrChange w:id="361" w:author="Wolfgang Granzow" w:date="2017-10-19T14:39:00Z">
            <w:rPr>
              <w:ins w:id="362" w:author="Wolfgang Granzow" w:date="2017-10-20T11:53:00Z"/>
              <w:lang w:eastAsia="zh-CN"/>
            </w:rPr>
          </w:rPrChange>
        </w:rPr>
        <w:pPrChange w:id="363" w:author="Wolfgang Granzow" w:date="2017-10-18T18:46:00Z">
          <w:pPr>
            <w:pStyle w:val="ListParagraph"/>
            <w:numPr>
              <w:numId w:val="55"/>
            </w:numPr>
            <w:spacing w:before="160"/>
            <w:ind w:left="357" w:hanging="357"/>
          </w:pPr>
        </w:pPrChange>
      </w:pPr>
      <w:ins w:id="364" w:author="Wolfgang Granzow" w:date="2017-10-20T11:53:00Z">
        <w:r w:rsidRPr="005F157B">
          <w:rPr>
            <w:lang w:eastAsia="zh-CN"/>
            <w:rPrChange w:id="365" w:author="Wolfgang Granzow" w:date="2017-10-19T14:39:00Z">
              <w:rPr>
                <w:lang w:eastAsia="zh-CN"/>
              </w:rPr>
            </w:rPrChange>
          </w:rPr>
          <w:t>It extracts the value of subjectAltName and checks if the value is equal to the CSE-ID of its provisioned</w:t>
        </w:r>
        <w:r w:rsidRPr="005F157B">
          <w:rPr>
            <w:lang w:eastAsia="zh-CN"/>
            <w:rPrChange w:id="366" w:author="Wolfgang Granzow" w:date="2017-10-19T14:39:00Z">
              <w:rPr>
                <w:highlight w:val="yellow"/>
                <w:lang w:eastAsia="zh-CN"/>
              </w:rPr>
            </w:rPrChange>
          </w:rPr>
          <w:t xml:space="preserve"> </w:t>
        </w:r>
        <w:r w:rsidRPr="005F157B">
          <w:rPr>
            <w:lang w:eastAsia="zh-CN"/>
            <w:rPrChange w:id="367" w:author="Wolfgang Granzow" w:date="2017-10-19T14:39:00Z">
              <w:rPr>
                <w:lang w:eastAsia="zh-CN"/>
              </w:rPr>
            </w:rPrChange>
          </w:rPr>
          <w:t>registrar.</w:t>
        </w:r>
      </w:ins>
    </w:p>
    <w:p w14:paraId="004D67AE" w14:textId="77777777" w:rsidR="00123E42" w:rsidRPr="005F157B" w:rsidRDefault="00123E42">
      <w:pPr>
        <w:spacing w:after="0"/>
        <w:ind w:left="360"/>
        <w:rPr>
          <w:ins w:id="368" w:author="Wolfgang Granzow" w:date="2017-10-20T11:53:00Z"/>
          <w:lang w:eastAsia="zh-CN"/>
          <w:rPrChange w:id="369" w:author="Wolfgang Granzow" w:date="2017-10-19T14:39:00Z">
            <w:rPr>
              <w:ins w:id="370" w:author="Wolfgang Granzow" w:date="2017-10-20T11:53:00Z"/>
              <w:lang w:eastAsia="zh-CN"/>
            </w:rPr>
          </w:rPrChange>
        </w:rPr>
        <w:pPrChange w:id="371" w:author="Wolfgang Granzow" w:date="2017-10-18T18:55:00Z">
          <w:pPr>
            <w:pStyle w:val="ListParagraph"/>
            <w:numPr>
              <w:numId w:val="55"/>
            </w:numPr>
            <w:spacing w:before="160"/>
            <w:ind w:left="357" w:hanging="357"/>
          </w:pPr>
        </w:pPrChange>
      </w:pPr>
      <w:ins w:id="372" w:author="Wolfgang Granzow" w:date="2017-10-20T11:53:00Z">
        <w:r w:rsidRPr="00123E42">
          <w:rPr>
            <w:highlight w:val="yellow"/>
            <w:lang w:eastAsia="zh-CN"/>
            <w:rPrChange w:id="373" w:author="Wolfgang Granzow" w:date="2017-10-19T14:39:00Z">
              <w:rPr>
                <w:lang w:eastAsia="zh-CN"/>
              </w:rPr>
            </w:rPrChange>
          </w:rPr>
          <w:t>Should subject and issuer data be validated? CRL checking?</w:t>
        </w:r>
      </w:ins>
    </w:p>
    <w:p w14:paraId="348F4026" w14:textId="77777777" w:rsidR="00123E42" w:rsidRPr="005F157B" w:rsidRDefault="00123E42">
      <w:pPr>
        <w:pStyle w:val="ListParagraph"/>
        <w:numPr>
          <w:ilvl w:val="0"/>
          <w:numId w:val="55"/>
        </w:numPr>
        <w:spacing w:before="160"/>
        <w:rPr>
          <w:ins w:id="374" w:author="Wolfgang Granzow" w:date="2017-10-20T11:53:00Z"/>
          <w:rFonts w:ascii="Times New Roman" w:hAnsi="Times New Roman"/>
          <w:sz w:val="20"/>
          <w:szCs w:val="20"/>
          <w:lang w:eastAsia="zh-CN"/>
        </w:rPr>
        <w:pPrChange w:id="375" w:author="Wolfgang Granzow" w:date="2017-10-16T13:36:00Z">
          <w:pPr>
            <w:pStyle w:val="ListParagraph"/>
            <w:numPr>
              <w:numId w:val="55"/>
            </w:numPr>
            <w:spacing w:before="160"/>
            <w:ind w:left="357" w:hanging="357"/>
          </w:pPr>
        </w:pPrChange>
      </w:pPr>
      <w:ins w:id="376" w:author="Wolfgang Granzow" w:date="2017-10-20T11:53:00Z">
        <w:r w:rsidRPr="005F157B">
          <w:rPr>
            <w:rFonts w:ascii="Times New Roman" w:hAnsi="Times New Roman"/>
            <w:sz w:val="20"/>
            <w:szCs w:val="20"/>
          </w:rPr>
          <w:t>The TLS client responds with Certificate, Client Key exchange, Certificate Verify, Change Cipher Spec, Finished messages. For the implementation employed here, each of these messages is encapsulated into a dedicated record layer frame.</w:t>
        </w:r>
      </w:ins>
    </w:p>
    <w:p w14:paraId="769CC5A6" w14:textId="77777777" w:rsidR="00123E42" w:rsidRPr="005F157B" w:rsidRDefault="00123E42">
      <w:pPr>
        <w:pStyle w:val="ListParagraph"/>
        <w:numPr>
          <w:ilvl w:val="0"/>
          <w:numId w:val="59"/>
        </w:numPr>
        <w:rPr>
          <w:ins w:id="377" w:author="Wolfgang Granzow" w:date="2017-10-20T11:53:00Z"/>
          <w:rFonts w:ascii="Times New Roman" w:hAnsi="Times New Roman"/>
          <w:sz w:val="20"/>
          <w:szCs w:val="20"/>
          <w:lang w:eastAsia="zh-CN"/>
        </w:rPr>
        <w:pPrChange w:id="378" w:author="Wolfgang Granzow" w:date="2017-10-16T13:36:00Z">
          <w:pPr>
            <w:pStyle w:val="ListParagraph"/>
            <w:numPr>
              <w:numId w:val="46"/>
            </w:numPr>
            <w:ind w:left="1080" w:hanging="360"/>
          </w:pPr>
        </w:pPrChange>
      </w:pPr>
      <w:ins w:id="379" w:author="Wolfgang Granzow" w:date="2017-10-20T11:53:00Z">
        <w:r w:rsidRPr="005F157B">
          <w:rPr>
            <w:rFonts w:ascii="Times New Roman" w:hAnsi="Times New Roman"/>
            <w:sz w:val="20"/>
            <w:szCs w:val="20"/>
            <w:lang w:eastAsia="zh-CN"/>
          </w:rPr>
          <w:t>Record layer header fields:</w:t>
        </w:r>
      </w:ins>
    </w:p>
    <w:p w14:paraId="77576358" w14:textId="77777777" w:rsidR="00123E42" w:rsidRPr="005F157B" w:rsidRDefault="00123E42" w:rsidP="00123E42">
      <w:pPr>
        <w:pStyle w:val="ListParagraph"/>
        <w:numPr>
          <w:ilvl w:val="3"/>
          <w:numId w:val="43"/>
        </w:numPr>
        <w:rPr>
          <w:ins w:id="380" w:author="Wolfgang Granzow" w:date="2017-10-20T11:53:00Z"/>
          <w:rFonts w:ascii="Times New Roman" w:hAnsi="Times New Roman"/>
          <w:sz w:val="20"/>
          <w:szCs w:val="20"/>
          <w:lang w:eastAsia="zh-CN"/>
        </w:rPr>
      </w:pPr>
      <w:ins w:id="381" w:author="Wolfgang Granzow" w:date="2017-10-20T11:53:00Z">
        <w:r w:rsidRPr="005F157B">
          <w:rPr>
            <w:rFonts w:ascii="Times New Roman" w:hAnsi="Times New Roman"/>
            <w:sz w:val="20"/>
            <w:szCs w:val="20"/>
            <w:lang w:eastAsia="zh-CN"/>
          </w:rPr>
          <w:t>Same as in step 2.i</w:t>
        </w:r>
      </w:ins>
    </w:p>
    <w:p w14:paraId="6E8B127D" w14:textId="77777777" w:rsidR="00123E42" w:rsidRPr="005F157B" w:rsidRDefault="00123E42">
      <w:pPr>
        <w:pStyle w:val="ListParagraph"/>
        <w:numPr>
          <w:ilvl w:val="0"/>
          <w:numId w:val="59"/>
        </w:numPr>
        <w:rPr>
          <w:ins w:id="382" w:author="Wolfgang Granzow" w:date="2017-10-20T11:53:00Z"/>
          <w:rFonts w:ascii="Times New Roman" w:hAnsi="Times New Roman"/>
          <w:sz w:val="20"/>
          <w:szCs w:val="20"/>
          <w:lang w:eastAsia="zh-CN"/>
        </w:rPr>
        <w:pPrChange w:id="383" w:author="Wolfgang Granzow" w:date="2017-10-16T13:36:00Z">
          <w:pPr>
            <w:pStyle w:val="ListParagraph"/>
            <w:numPr>
              <w:numId w:val="46"/>
            </w:numPr>
            <w:ind w:left="1080" w:hanging="360"/>
          </w:pPr>
        </w:pPrChange>
      </w:pPr>
      <w:ins w:id="384" w:author="Wolfgang Granzow" w:date="2017-10-20T11:53:00Z">
        <w:r w:rsidRPr="005F157B">
          <w:rPr>
            <w:rFonts w:ascii="Times New Roman" w:hAnsi="Times New Roman"/>
            <w:sz w:val="20"/>
            <w:szCs w:val="20"/>
            <w:lang w:eastAsia="zh-CN"/>
            <w:rPrChange w:id="385" w:author="Wolfgang Granzow" w:date="2017-10-19T14:39:00Z">
              <w:rPr>
                <w:rFonts w:ascii="Times New Roman" w:hAnsi="Times New Roman"/>
                <w:lang w:eastAsia="zh-CN"/>
              </w:rPr>
            </w:rPrChange>
          </w:rPr>
          <w:t>Application data (“</w:t>
        </w:r>
        <w:r w:rsidRPr="005F157B">
          <w:rPr>
            <w:rFonts w:ascii="Times New Roman" w:hAnsi="Times New Roman"/>
            <w:sz w:val="20"/>
            <w:szCs w:val="20"/>
          </w:rPr>
          <w:t>Certificate</w:t>
        </w:r>
        <w:r w:rsidRPr="005F157B">
          <w:rPr>
            <w:rFonts w:ascii="Times New Roman" w:hAnsi="Times New Roman"/>
            <w:sz w:val="20"/>
            <w:szCs w:val="20"/>
            <w:lang w:eastAsia="zh-CN"/>
            <w:rPrChange w:id="386" w:author="Wolfgang Granzow" w:date="2017-10-19T14:39:00Z">
              <w:rPr>
                <w:rFonts w:ascii="Times New Roman" w:hAnsi="Times New Roman"/>
                <w:lang w:eastAsia="zh-CN"/>
              </w:rPr>
            </w:rPrChange>
          </w:rPr>
          <w:t>” handshake message):</w:t>
        </w:r>
      </w:ins>
    </w:p>
    <w:p w14:paraId="6851386C" w14:textId="77777777" w:rsidR="00123E42" w:rsidRPr="005F157B" w:rsidRDefault="00123E42" w:rsidP="00123E42">
      <w:pPr>
        <w:pStyle w:val="ListParagraph"/>
        <w:numPr>
          <w:ilvl w:val="3"/>
          <w:numId w:val="45"/>
        </w:numPr>
        <w:rPr>
          <w:ins w:id="387" w:author="Wolfgang Granzow" w:date="2017-10-20T11:53:00Z"/>
          <w:rFonts w:ascii="Times New Roman" w:hAnsi="Times New Roman"/>
          <w:sz w:val="20"/>
          <w:szCs w:val="20"/>
          <w:lang w:eastAsia="zh-CN"/>
        </w:rPr>
      </w:pPr>
      <w:ins w:id="388" w:author="Wolfgang Granzow" w:date="2017-10-20T11:53:00Z">
        <w:r w:rsidRPr="005F157B">
          <w:rPr>
            <w:rFonts w:ascii="Times New Roman" w:hAnsi="Times New Roman"/>
            <w:sz w:val="20"/>
            <w:szCs w:val="20"/>
            <w:lang w:eastAsia="zh-CN"/>
          </w:rPr>
          <w:t>Handshake Type 0x0b (</w:t>
        </w:r>
        <w:r w:rsidRPr="005F157B">
          <w:rPr>
            <w:rFonts w:ascii="Times New Roman" w:hAnsi="Times New Roman"/>
            <w:sz w:val="20"/>
            <w:szCs w:val="20"/>
          </w:rPr>
          <w:t>Certificate</w:t>
        </w:r>
        <w:r w:rsidRPr="005F157B">
          <w:rPr>
            <w:rFonts w:ascii="Times New Roman" w:hAnsi="Times New Roman"/>
            <w:sz w:val="20"/>
            <w:szCs w:val="20"/>
            <w:lang w:eastAsia="zh-CN"/>
          </w:rPr>
          <w:t>)</w:t>
        </w:r>
      </w:ins>
    </w:p>
    <w:p w14:paraId="0EEE808C" w14:textId="77777777" w:rsidR="00123E42" w:rsidRPr="005F157B" w:rsidRDefault="00123E42" w:rsidP="00123E42">
      <w:pPr>
        <w:pStyle w:val="ListParagraph"/>
        <w:numPr>
          <w:ilvl w:val="3"/>
          <w:numId w:val="45"/>
        </w:numPr>
        <w:rPr>
          <w:ins w:id="389" w:author="Wolfgang Granzow" w:date="2017-10-20T11:53:00Z"/>
          <w:rFonts w:ascii="Times New Roman" w:hAnsi="Times New Roman"/>
          <w:sz w:val="20"/>
          <w:szCs w:val="20"/>
          <w:lang w:eastAsia="zh-CN"/>
        </w:rPr>
      </w:pPr>
      <w:ins w:id="390" w:author="Wolfgang Granzow" w:date="2017-10-20T11:53:00Z">
        <w:r w:rsidRPr="005F157B">
          <w:rPr>
            <w:rFonts w:ascii="Times New Roman" w:hAnsi="Times New Roman"/>
            <w:sz w:val="20"/>
            <w:szCs w:val="20"/>
            <w:lang w:eastAsia="zh-CN"/>
          </w:rPr>
          <w:t>Length of the message (3 bytes, value depending on the message content, 608 bytes in this example)</w:t>
        </w:r>
      </w:ins>
    </w:p>
    <w:p w14:paraId="6EC63141" w14:textId="77777777" w:rsidR="00123E42" w:rsidRPr="005F157B" w:rsidRDefault="00123E42" w:rsidP="00123E42">
      <w:pPr>
        <w:pStyle w:val="ListParagraph"/>
        <w:numPr>
          <w:ilvl w:val="3"/>
          <w:numId w:val="45"/>
        </w:numPr>
        <w:rPr>
          <w:ins w:id="391" w:author="Wolfgang Granzow" w:date="2017-10-20T11:53:00Z"/>
          <w:rFonts w:ascii="Times New Roman" w:hAnsi="Times New Roman"/>
          <w:sz w:val="20"/>
          <w:szCs w:val="20"/>
          <w:lang w:eastAsia="zh-CN"/>
        </w:rPr>
      </w:pPr>
      <w:ins w:id="392" w:author="Wolfgang Granzow" w:date="2017-10-20T11:53:00Z">
        <w:r w:rsidRPr="005F157B">
          <w:rPr>
            <w:rFonts w:ascii="Times New Roman" w:hAnsi="Times New Roman"/>
            <w:sz w:val="20"/>
            <w:szCs w:val="20"/>
            <w:lang w:eastAsia="zh-CN"/>
          </w:rPr>
          <w:t>Certificates length (3 bytes, length of certificate chain, value is 605 bytes for the given certificate 02.pem)</w:t>
        </w:r>
      </w:ins>
    </w:p>
    <w:p w14:paraId="445C85DF" w14:textId="77777777" w:rsidR="00123E42" w:rsidRPr="005F157B" w:rsidRDefault="00123E42" w:rsidP="00123E42">
      <w:pPr>
        <w:pStyle w:val="ListParagraph"/>
        <w:numPr>
          <w:ilvl w:val="3"/>
          <w:numId w:val="45"/>
        </w:numPr>
        <w:rPr>
          <w:ins w:id="393" w:author="Wolfgang Granzow" w:date="2017-10-20T11:53:00Z"/>
          <w:rFonts w:ascii="Times New Roman" w:hAnsi="Times New Roman"/>
          <w:sz w:val="20"/>
          <w:szCs w:val="20"/>
          <w:lang w:eastAsia="zh-CN"/>
        </w:rPr>
      </w:pPr>
      <w:ins w:id="394" w:author="Wolfgang Granzow" w:date="2017-10-20T11:53:00Z">
        <w:r w:rsidRPr="005F157B">
          <w:rPr>
            <w:rFonts w:ascii="Times New Roman" w:hAnsi="Times New Roman"/>
            <w:sz w:val="20"/>
            <w:szCs w:val="20"/>
            <w:lang w:eastAsia="zh-CN"/>
          </w:rPr>
          <w:t>Certificate length (3 bytes, value is 602 bytes for the certificate given in 02.pem)</w:t>
        </w:r>
      </w:ins>
    </w:p>
    <w:p w14:paraId="2C888E36" w14:textId="77777777" w:rsidR="00123E42" w:rsidRPr="005F157B" w:rsidRDefault="00123E42" w:rsidP="00123E42">
      <w:pPr>
        <w:pStyle w:val="ListParagraph"/>
        <w:numPr>
          <w:ilvl w:val="3"/>
          <w:numId w:val="45"/>
        </w:numPr>
        <w:rPr>
          <w:ins w:id="395" w:author="Wolfgang Granzow" w:date="2017-10-20T11:53:00Z"/>
          <w:rFonts w:ascii="Times New Roman" w:hAnsi="Times New Roman"/>
          <w:sz w:val="20"/>
          <w:szCs w:val="20"/>
          <w:lang w:eastAsia="zh-CN"/>
        </w:rPr>
      </w:pPr>
      <w:ins w:id="396" w:author="Wolfgang Granzow" w:date="2017-10-20T11:53:00Z">
        <w:r w:rsidRPr="005F157B">
          <w:rPr>
            <w:rFonts w:ascii="Times New Roman" w:hAnsi="Times New Roman"/>
            <w:sz w:val="20"/>
            <w:szCs w:val="20"/>
            <w:lang w:eastAsia="zh-CN"/>
          </w:rPr>
          <w:t>Certificate (ASN.1 DER encoded binary representation of the certificate included in 02.pem)</w:t>
        </w:r>
      </w:ins>
    </w:p>
    <w:p w14:paraId="434BF631" w14:textId="77777777" w:rsidR="00123E42" w:rsidRPr="005F157B" w:rsidRDefault="00123E42">
      <w:pPr>
        <w:pStyle w:val="ListParagraph"/>
        <w:numPr>
          <w:ilvl w:val="0"/>
          <w:numId w:val="59"/>
        </w:numPr>
        <w:rPr>
          <w:ins w:id="397" w:author="Wolfgang Granzow" w:date="2017-10-20T11:53:00Z"/>
          <w:rFonts w:ascii="Times New Roman" w:hAnsi="Times New Roman"/>
          <w:sz w:val="20"/>
          <w:szCs w:val="20"/>
          <w:lang w:eastAsia="zh-CN"/>
        </w:rPr>
        <w:pPrChange w:id="398" w:author="Wolfgang Granzow" w:date="2017-10-16T13:36:00Z">
          <w:pPr>
            <w:pStyle w:val="ListParagraph"/>
            <w:numPr>
              <w:numId w:val="46"/>
            </w:numPr>
            <w:ind w:left="1080" w:hanging="360"/>
          </w:pPr>
        </w:pPrChange>
      </w:pPr>
      <w:ins w:id="399" w:author="Wolfgang Granzow" w:date="2017-10-20T11:53:00Z">
        <w:r w:rsidRPr="005F157B">
          <w:rPr>
            <w:rFonts w:ascii="Times New Roman" w:hAnsi="Times New Roman"/>
            <w:sz w:val="20"/>
            <w:szCs w:val="20"/>
            <w:lang w:eastAsia="zh-CN"/>
          </w:rPr>
          <w:t>Record layer header fields:</w:t>
        </w:r>
      </w:ins>
    </w:p>
    <w:p w14:paraId="5430842D" w14:textId="77777777" w:rsidR="00123E42" w:rsidRPr="005F157B" w:rsidRDefault="00123E42" w:rsidP="00123E42">
      <w:pPr>
        <w:pStyle w:val="ListParagraph"/>
        <w:numPr>
          <w:ilvl w:val="3"/>
          <w:numId w:val="43"/>
        </w:numPr>
        <w:rPr>
          <w:ins w:id="400" w:author="Wolfgang Granzow" w:date="2017-10-20T11:53:00Z"/>
          <w:rFonts w:ascii="Times New Roman" w:hAnsi="Times New Roman"/>
          <w:sz w:val="20"/>
          <w:szCs w:val="20"/>
          <w:lang w:eastAsia="zh-CN"/>
        </w:rPr>
      </w:pPr>
      <w:ins w:id="401" w:author="Wolfgang Granzow" w:date="2017-10-20T11:53:00Z">
        <w:r w:rsidRPr="005F157B">
          <w:rPr>
            <w:rFonts w:ascii="Times New Roman" w:hAnsi="Times New Roman"/>
            <w:sz w:val="20"/>
            <w:szCs w:val="20"/>
            <w:lang w:eastAsia="zh-CN"/>
          </w:rPr>
          <w:t>Same as in step 2.i</w:t>
        </w:r>
      </w:ins>
    </w:p>
    <w:p w14:paraId="644B8C09" w14:textId="77777777" w:rsidR="00123E42" w:rsidRPr="005F157B" w:rsidRDefault="00123E42">
      <w:pPr>
        <w:pStyle w:val="ListParagraph"/>
        <w:numPr>
          <w:ilvl w:val="0"/>
          <w:numId w:val="59"/>
        </w:numPr>
        <w:rPr>
          <w:ins w:id="402" w:author="Wolfgang Granzow" w:date="2017-10-20T11:53:00Z"/>
          <w:rFonts w:ascii="Times New Roman" w:hAnsi="Times New Roman"/>
          <w:sz w:val="20"/>
          <w:szCs w:val="20"/>
          <w:lang w:eastAsia="zh-CN"/>
        </w:rPr>
        <w:pPrChange w:id="403" w:author="Wolfgang Granzow" w:date="2017-10-16T13:36:00Z">
          <w:pPr>
            <w:pStyle w:val="ListParagraph"/>
            <w:numPr>
              <w:numId w:val="46"/>
            </w:numPr>
            <w:ind w:left="1080" w:hanging="360"/>
          </w:pPr>
        </w:pPrChange>
      </w:pPr>
      <w:ins w:id="404" w:author="Wolfgang Granzow" w:date="2017-10-20T11:53:00Z">
        <w:r w:rsidRPr="005F157B">
          <w:rPr>
            <w:rFonts w:ascii="Times New Roman" w:hAnsi="Times New Roman"/>
            <w:sz w:val="20"/>
            <w:szCs w:val="20"/>
            <w:lang w:eastAsia="zh-CN"/>
            <w:rPrChange w:id="405" w:author="Wolfgang Granzow" w:date="2017-10-19T14:39:00Z">
              <w:rPr>
                <w:rFonts w:ascii="Times New Roman" w:hAnsi="Times New Roman"/>
                <w:lang w:eastAsia="zh-CN"/>
              </w:rPr>
            </w:rPrChange>
          </w:rPr>
          <w:t>Application data (“</w:t>
        </w:r>
        <w:r w:rsidRPr="005F157B">
          <w:rPr>
            <w:rFonts w:ascii="Times New Roman" w:hAnsi="Times New Roman"/>
            <w:sz w:val="20"/>
            <w:szCs w:val="20"/>
          </w:rPr>
          <w:t>Client Key Exchange</w:t>
        </w:r>
        <w:r w:rsidRPr="005F157B">
          <w:rPr>
            <w:rFonts w:ascii="Times New Roman" w:hAnsi="Times New Roman"/>
            <w:sz w:val="20"/>
            <w:szCs w:val="20"/>
            <w:lang w:eastAsia="zh-CN"/>
            <w:rPrChange w:id="406" w:author="Wolfgang Granzow" w:date="2017-10-19T14:39:00Z">
              <w:rPr>
                <w:rFonts w:ascii="Times New Roman" w:hAnsi="Times New Roman"/>
                <w:lang w:eastAsia="zh-CN"/>
              </w:rPr>
            </w:rPrChange>
          </w:rPr>
          <w:t>” handshake message):</w:t>
        </w:r>
      </w:ins>
    </w:p>
    <w:p w14:paraId="41481F5E" w14:textId="77777777" w:rsidR="00123E42" w:rsidRPr="005F157B" w:rsidRDefault="00123E42" w:rsidP="00123E42">
      <w:pPr>
        <w:pStyle w:val="ListParagraph"/>
        <w:numPr>
          <w:ilvl w:val="3"/>
          <w:numId w:val="45"/>
        </w:numPr>
        <w:rPr>
          <w:ins w:id="407" w:author="Wolfgang Granzow" w:date="2017-10-20T11:53:00Z"/>
          <w:rFonts w:ascii="Times New Roman" w:hAnsi="Times New Roman"/>
          <w:sz w:val="20"/>
          <w:szCs w:val="20"/>
          <w:lang w:eastAsia="zh-CN"/>
        </w:rPr>
      </w:pPr>
      <w:ins w:id="408" w:author="Wolfgang Granzow" w:date="2017-10-20T11:53:00Z">
        <w:r w:rsidRPr="005F157B">
          <w:rPr>
            <w:rFonts w:ascii="Times New Roman" w:hAnsi="Times New Roman"/>
            <w:sz w:val="20"/>
            <w:szCs w:val="20"/>
            <w:lang w:eastAsia="zh-CN"/>
          </w:rPr>
          <w:t>Handshake Type 0x10 (</w:t>
        </w:r>
        <w:r w:rsidRPr="005F157B">
          <w:rPr>
            <w:rFonts w:ascii="Times New Roman" w:hAnsi="Times New Roman"/>
            <w:sz w:val="20"/>
            <w:szCs w:val="20"/>
          </w:rPr>
          <w:t>Client Key Exchange</w:t>
        </w:r>
        <w:r w:rsidRPr="005F157B">
          <w:rPr>
            <w:rFonts w:ascii="Times New Roman" w:hAnsi="Times New Roman"/>
            <w:sz w:val="20"/>
            <w:szCs w:val="20"/>
            <w:lang w:eastAsia="zh-CN"/>
          </w:rPr>
          <w:t>)</w:t>
        </w:r>
      </w:ins>
    </w:p>
    <w:p w14:paraId="06E83AC9" w14:textId="77777777" w:rsidR="00123E42" w:rsidRPr="005F157B" w:rsidRDefault="00123E42" w:rsidP="00123E42">
      <w:pPr>
        <w:pStyle w:val="ListParagraph"/>
        <w:numPr>
          <w:ilvl w:val="3"/>
          <w:numId w:val="45"/>
        </w:numPr>
        <w:rPr>
          <w:ins w:id="409" w:author="Wolfgang Granzow" w:date="2017-10-20T11:53:00Z"/>
          <w:rFonts w:ascii="Times New Roman" w:hAnsi="Times New Roman"/>
          <w:sz w:val="20"/>
          <w:szCs w:val="20"/>
          <w:lang w:eastAsia="zh-CN"/>
        </w:rPr>
      </w:pPr>
      <w:ins w:id="410" w:author="Wolfgang Granzow" w:date="2017-10-20T11:53:00Z">
        <w:r w:rsidRPr="005F157B">
          <w:rPr>
            <w:rFonts w:ascii="Times New Roman" w:hAnsi="Times New Roman"/>
            <w:sz w:val="20"/>
            <w:szCs w:val="20"/>
            <w:lang w:eastAsia="zh-CN"/>
          </w:rPr>
          <w:t>Length of the message (3 bytes, value depending on the message content)</w:t>
        </w:r>
      </w:ins>
    </w:p>
    <w:p w14:paraId="1623D823" w14:textId="77777777" w:rsidR="00123E42" w:rsidRPr="005F157B" w:rsidRDefault="00123E42" w:rsidP="00123E42">
      <w:pPr>
        <w:pStyle w:val="ListParagraph"/>
        <w:numPr>
          <w:ilvl w:val="3"/>
          <w:numId w:val="45"/>
        </w:numPr>
        <w:rPr>
          <w:ins w:id="411" w:author="Wolfgang Granzow" w:date="2017-10-20T11:53:00Z"/>
          <w:rFonts w:ascii="Times New Roman" w:hAnsi="Times New Roman"/>
          <w:sz w:val="20"/>
          <w:szCs w:val="20"/>
          <w:lang w:eastAsia="zh-CN"/>
        </w:rPr>
      </w:pPr>
      <w:ins w:id="412" w:author="Wolfgang Granzow" w:date="2017-10-20T11:53:00Z">
        <w:r w:rsidRPr="005F157B">
          <w:rPr>
            <w:rFonts w:ascii="Times New Roman" w:hAnsi="Times New Roman"/>
            <w:sz w:val="20"/>
            <w:szCs w:val="20"/>
            <w:lang w:eastAsia="zh-CN"/>
          </w:rPr>
          <w:t>PSK client parameters:</w:t>
        </w:r>
      </w:ins>
    </w:p>
    <w:p w14:paraId="78276325" w14:textId="77777777" w:rsidR="00123E42" w:rsidRPr="005F157B" w:rsidRDefault="00123E42" w:rsidP="00123E42">
      <w:pPr>
        <w:pStyle w:val="ListParagraph"/>
        <w:numPr>
          <w:ilvl w:val="4"/>
          <w:numId w:val="47"/>
        </w:numPr>
        <w:rPr>
          <w:ins w:id="413" w:author="Wolfgang Granzow" w:date="2017-10-20T11:53:00Z"/>
          <w:rFonts w:ascii="Times New Roman" w:hAnsi="Times New Roman"/>
          <w:sz w:val="20"/>
          <w:szCs w:val="20"/>
          <w:lang w:eastAsia="zh-CN"/>
        </w:rPr>
      </w:pPr>
      <w:ins w:id="414" w:author="Wolfgang Granzow" w:date="2017-10-20T11:53:00Z">
        <w:r w:rsidRPr="005F157B">
          <w:rPr>
            <w:rFonts w:ascii="Times New Roman" w:hAnsi="Times New Roman"/>
            <w:sz w:val="20"/>
            <w:szCs w:val="20"/>
            <w:lang w:eastAsia="zh-CN"/>
          </w:rPr>
          <w:t>Identity length ( 0x00000f in this example)</w:t>
        </w:r>
      </w:ins>
    </w:p>
    <w:p w14:paraId="1A1377A2" w14:textId="77777777" w:rsidR="00123E42" w:rsidRPr="005F157B" w:rsidRDefault="00123E42" w:rsidP="00123E42">
      <w:pPr>
        <w:pStyle w:val="ListParagraph"/>
        <w:numPr>
          <w:ilvl w:val="4"/>
          <w:numId w:val="47"/>
        </w:numPr>
        <w:rPr>
          <w:ins w:id="415" w:author="Wolfgang Granzow" w:date="2017-10-20T11:53:00Z"/>
          <w:rFonts w:ascii="Times New Roman" w:hAnsi="Times New Roman"/>
          <w:sz w:val="20"/>
          <w:szCs w:val="20"/>
          <w:lang w:eastAsia="zh-CN"/>
        </w:rPr>
      </w:pPr>
      <w:ins w:id="416" w:author="Wolfgang Granzow" w:date="2017-10-20T11:53:00Z">
        <w:r w:rsidRPr="005F157B">
          <w:rPr>
            <w:rFonts w:ascii="Times New Roman" w:hAnsi="Times New Roman"/>
            <w:sz w:val="20"/>
            <w:szCs w:val="20"/>
            <w:lang w:eastAsia="zh-CN"/>
          </w:rPr>
          <w:t>PSK Identity (here binary equivalent of “Client_identity”)</w:t>
        </w:r>
      </w:ins>
    </w:p>
    <w:p w14:paraId="77E1389F" w14:textId="77777777" w:rsidR="00123E42" w:rsidRPr="005F157B" w:rsidRDefault="00123E42" w:rsidP="00123E42">
      <w:pPr>
        <w:pStyle w:val="ListParagraph"/>
        <w:numPr>
          <w:ilvl w:val="0"/>
          <w:numId w:val="46"/>
        </w:numPr>
        <w:rPr>
          <w:ins w:id="417" w:author="Wolfgang Granzow" w:date="2017-10-20T11:53:00Z"/>
          <w:rFonts w:ascii="Times New Roman" w:hAnsi="Times New Roman"/>
          <w:sz w:val="20"/>
          <w:szCs w:val="20"/>
          <w:lang w:eastAsia="zh-CN"/>
        </w:rPr>
      </w:pPr>
      <w:ins w:id="418" w:author="Wolfgang Granzow" w:date="2017-10-20T11:53:00Z">
        <w:r w:rsidRPr="005F157B">
          <w:rPr>
            <w:rFonts w:ascii="Times New Roman" w:hAnsi="Times New Roman"/>
            <w:sz w:val="20"/>
            <w:szCs w:val="20"/>
            <w:lang w:eastAsia="zh-CN"/>
          </w:rPr>
          <w:t>Record layer header fields:</w:t>
        </w:r>
      </w:ins>
    </w:p>
    <w:p w14:paraId="16462380" w14:textId="77777777" w:rsidR="00123E42" w:rsidRPr="005F157B" w:rsidRDefault="00123E42" w:rsidP="00123E42">
      <w:pPr>
        <w:pStyle w:val="ListParagraph"/>
        <w:numPr>
          <w:ilvl w:val="3"/>
          <w:numId w:val="43"/>
        </w:numPr>
        <w:rPr>
          <w:ins w:id="419" w:author="Wolfgang Granzow" w:date="2017-10-20T11:53:00Z"/>
          <w:rFonts w:ascii="Times New Roman" w:hAnsi="Times New Roman"/>
          <w:sz w:val="20"/>
          <w:szCs w:val="20"/>
          <w:lang w:eastAsia="zh-CN"/>
        </w:rPr>
      </w:pPr>
      <w:ins w:id="420" w:author="Wolfgang Granzow" w:date="2017-10-20T11:53:00Z">
        <w:r w:rsidRPr="005F157B">
          <w:rPr>
            <w:rFonts w:ascii="Times New Roman" w:hAnsi="Times New Roman"/>
            <w:sz w:val="20"/>
            <w:szCs w:val="20"/>
            <w:lang w:eastAsia="zh-CN"/>
          </w:rPr>
          <w:t>Same as in step 2.i</w:t>
        </w:r>
      </w:ins>
    </w:p>
    <w:p w14:paraId="1BCCA32B" w14:textId="77777777" w:rsidR="00123E42" w:rsidRPr="005F157B" w:rsidRDefault="00123E42" w:rsidP="00123E42">
      <w:pPr>
        <w:pStyle w:val="ListParagraph"/>
        <w:numPr>
          <w:ilvl w:val="0"/>
          <w:numId w:val="46"/>
        </w:numPr>
        <w:rPr>
          <w:ins w:id="421" w:author="Wolfgang Granzow" w:date="2017-10-20T11:53:00Z"/>
          <w:rFonts w:ascii="Times New Roman" w:hAnsi="Times New Roman"/>
          <w:sz w:val="20"/>
          <w:szCs w:val="20"/>
          <w:lang w:eastAsia="zh-CN"/>
        </w:rPr>
      </w:pPr>
      <w:ins w:id="422" w:author="Wolfgang Granzow" w:date="2017-10-20T11:53:00Z">
        <w:r w:rsidRPr="005F157B">
          <w:rPr>
            <w:rFonts w:ascii="Times New Roman" w:hAnsi="Times New Roman"/>
            <w:sz w:val="20"/>
            <w:szCs w:val="20"/>
            <w:lang w:eastAsia="zh-CN"/>
            <w:rPrChange w:id="423" w:author="Wolfgang Granzow" w:date="2017-10-19T14:39:00Z">
              <w:rPr>
                <w:rFonts w:ascii="Times New Roman" w:hAnsi="Times New Roman"/>
                <w:lang w:eastAsia="zh-CN"/>
              </w:rPr>
            </w:rPrChange>
          </w:rPr>
          <w:t>Application data (“</w:t>
        </w:r>
        <w:r w:rsidRPr="005F157B">
          <w:rPr>
            <w:rFonts w:ascii="Times New Roman" w:hAnsi="Times New Roman"/>
            <w:sz w:val="20"/>
            <w:szCs w:val="20"/>
          </w:rPr>
          <w:t>Certificate Verify</w:t>
        </w:r>
        <w:r w:rsidRPr="005F157B">
          <w:rPr>
            <w:rFonts w:ascii="Times New Roman" w:hAnsi="Times New Roman"/>
            <w:sz w:val="20"/>
            <w:szCs w:val="20"/>
            <w:lang w:eastAsia="zh-CN"/>
            <w:rPrChange w:id="424" w:author="Wolfgang Granzow" w:date="2017-10-19T14:39:00Z">
              <w:rPr>
                <w:rFonts w:ascii="Times New Roman" w:hAnsi="Times New Roman"/>
                <w:lang w:eastAsia="zh-CN"/>
              </w:rPr>
            </w:rPrChange>
          </w:rPr>
          <w:t>” handshake message):</w:t>
        </w:r>
      </w:ins>
    </w:p>
    <w:p w14:paraId="149C6EE8" w14:textId="77777777" w:rsidR="00123E42" w:rsidRPr="005F157B" w:rsidRDefault="00123E42" w:rsidP="00123E42">
      <w:pPr>
        <w:pStyle w:val="ListParagraph"/>
        <w:numPr>
          <w:ilvl w:val="3"/>
          <w:numId w:val="45"/>
        </w:numPr>
        <w:rPr>
          <w:ins w:id="425" w:author="Wolfgang Granzow" w:date="2017-10-20T11:53:00Z"/>
          <w:rFonts w:ascii="Times New Roman" w:hAnsi="Times New Roman"/>
          <w:sz w:val="20"/>
          <w:szCs w:val="20"/>
          <w:lang w:eastAsia="zh-CN"/>
        </w:rPr>
      </w:pPr>
      <w:ins w:id="426" w:author="Wolfgang Granzow" w:date="2017-10-20T11:53:00Z">
        <w:r w:rsidRPr="005F157B">
          <w:rPr>
            <w:rFonts w:ascii="Times New Roman" w:hAnsi="Times New Roman"/>
            <w:sz w:val="20"/>
            <w:szCs w:val="20"/>
            <w:lang w:eastAsia="zh-CN"/>
          </w:rPr>
          <w:t>Handshake Type 0x0f (</w:t>
        </w:r>
        <w:r w:rsidRPr="005F157B">
          <w:rPr>
            <w:rFonts w:ascii="Times New Roman" w:hAnsi="Times New Roman"/>
            <w:sz w:val="20"/>
            <w:szCs w:val="20"/>
          </w:rPr>
          <w:t>Certificate Verify</w:t>
        </w:r>
        <w:r w:rsidRPr="005F157B">
          <w:rPr>
            <w:rFonts w:ascii="Times New Roman" w:hAnsi="Times New Roman"/>
            <w:sz w:val="20"/>
            <w:szCs w:val="20"/>
            <w:lang w:eastAsia="zh-CN"/>
          </w:rPr>
          <w:t>)</w:t>
        </w:r>
      </w:ins>
    </w:p>
    <w:p w14:paraId="50577C4B" w14:textId="77777777" w:rsidR="00123E42" w:rsidRPr="005F157B" w:rsidRDefault="00123E42" w:rsidP="00123E42">
      <w:pPr>
        <w:pStyle w:val="ListParagraph"/>
        <w:numPr>
          <w:ilvl w:val="3"/>
          <w:numId w:val="45"/>
        </w:numPr>
        <w:rPr>
          <w:ins w:id="427" w:author="Wolfgang Granzow" w:date="2017-10-20T11:53:00Z"/>
          <w:rFonts w:ascii="Times New Roman" w:hAnsi="Times New Roman"/>
          <w:sz w:val="20"/>
          <w:szCs w:val="20"/>
          <w:lang w:eastAsia="zh-CN"/>
        </w:rPr>
      </w:pPr>
      <w:ins w:id="428" w:author="Wolfgang Granzow" w:date="2017-10-20T11:53:00Z">
        <w:r w:rsidRPr="005F157B">
          <w:rPr>
            <w:rFonts w:ascii="Times New Roman" w:hAnsi="Times New Roman"/>
            <w:sz w:val="20"/>
            <w:szCs w:val="20"/>
            <w:lang w:eastAsia="zh-CN"/>
          </w:rPr>
          <w:t>Length of the message (3 bytes, value depending on the message content)</w:t>
        </w:r>
      </w:ins>
    </w:p>
    <w:p w14:paraId="4748240F" w14:textId="77777777" w:rsidR="00123E42" w:rsidRPr="0046770C" w:rsidRDefault="00123E42">
      <w:pPr>
        <w:pStyle w:val="ListParagraph"/>
        <w:numPr>
          <w:ilvl w:val="3"/>
          <w:numId w:val="45"/>
        </w:numPr>
        <w:rPr>
          <w:ins w:id="429" w:author="Wolfgang Granzow" w:date="2017-10-20T11:53:00Z"/>
          <w:rFonts w:ascii="Times New Roman" w:hAnsi="Times New Roman"/>
          <w:sz w:val="20"/>
          <w:szCs w:val="20"/>
          <w:lang w:eastAsia="zh-CN"/>
        </w:rPr>
        <w:pPrChange w:id="430" w:author="Wolfgang Granzow" w:date="2017-10-16T13:37:00Z">
          <w:pPr>
            <w:pStyle w:val="ListParagraph"/>
            <w:numPr>
              <w:ilvl w:val="4"/>
              <w:numId w:val="47"/>
            </w:numPr>
            <w:ind w:left="1800" w:hanging="360"/>
          </w:pPr>
        </w:pPrChange>
      </w:pPr>
      <w:ins w:id="431" w:author="Wolfgang Granzow" w:date="2017-10-20T11:53:00Z">
        <w:r w:rsidRPr="005F157B">
          <w:rPr>
            <w:rFonts w:ascii="Times New Roman" w:hAnsi="Times New Roman"/>
            <w:sz w:val="20"/>
            <w:szCs w:val="20"/>
            <w:lang w:eastAsia="zh-CN"/>
          </w:rPr>
          <w:t>Signature hash algorithm (ECDSA with SHA256, Signature Length (72 bytes) and Signature of all sent or received handshake messages of the current TLS handshake, see Section 7.4.8 of RFC5246</w:t>
        </w:r>
      </w:ins>
    </w:p>
    <w:p w14:paraId="359C32FC" w14:textId="77777777" w:rsidR="00123E42" w:rsidRPr="005F157B" w:rsidRDefault="00123E42">
      <w:pPr>
        <w:pStyle w:val="ListParagraph"/>
        <w:numPr>
          <w:ilvl w:val="0"/>
          <w:numId w:val="59"/>
        </w:numPr>
        <w:rPr>
          <w:ins w:id="432" w:author="Wolfgang Granzow" w:date="2017-10-20T11:53:00Z"/>
          <w:rFonts w:ascii="Times New Roman" w:hAnsi="Times New Roman"/>
          <w:sz w:val="20"/>
          <w:szCs w:val="20"/>
          <w:lang w:eastAsia="zh-CN"/>
        </w:rPr>
        <w:pPrChange w:id="433" w:author="Wolfgang Granzow" w:date="2017-10-16T13:36:00Z">
          <w:pPr>
            <w:pStyle w:val="ListParagraph"/>
            <w:numPr>
              <w:numId w:val="46"/>
            </w:numPr>
            <w:ind w:left="1080" w:hanging="360"/>
          </w:pPr>
        </w:pPrChange>
      </w:pPr>
      <w:ins w:id="434" w:author="Wolfgang Granzow" w:date="2017-10-20T11:53:00Z">
        <w:r w:rsidRPr="005F157B">
          <w:rPr>
            <w:rFonts w:ascii="Times New Roman" w:hAnsi="Times New Roman"/>
            <w:sz w:val="20"/>
            <w:szCs w:val="20"/>
            <w:lang w:eastAsia="zh-CN"/>
          </w:rPr>
          <w:t>Record layer header fields:</w:t>
        </w:r>
      </w:ins>
    </w:p>
    <w:p w14:paraId="445CB7BA" w14:textId="6A89E402" w:rsidR="00123E42" w:rsidRPr="005F157B" w:rsidRDefault="00123E42" w:rsidP="00123E42">
      <w:pPr>
        <w:pStyle w:val="ListParagraph"/>
        <w:numPr>
          <w:ilvl w:val="0"/>
          <w:numId w:val="78"/>
        </w:numPr>
        <w:spacing w:after="0"/>
        <w:rPr>
          <w:lang w:eastAsia="zh-CN"/>
        </w:rPr>
      </w:pPr>
      <w:ins w:id="435" w:author="Wolfgang Granzow" w:date="2017-10-20T11:53:00Z">
        <w:r w:rsidRPr="005F157B">
          <w:rPr>
            <w:rFonts w:ascii="Times New Roman" w:hAnsi="Times New Roman"/>
            <w:sz w:val="20"/>
            <w:szCs w:val="20"/>
            <w:lang w:eastAsia="zh-CN"/>
          </w:rPr>
          <w:t>Same as in step 2.</w:t>
        </w:r>
      </w:ins>
    </w:p>
    <w:p w14:paraId="710DFE27" w14:textId="77777777" w:rsidR="00123E42" w:rsidRPr="005F157B" w:rsidRDefault="00123E42">
      <w:pPr>
        <w:pStyle w:val="ListParagraph"/>
        <w:numPr>
          <w:ilvl w:val="0"/>
          <w:numId w:val="59"/>
        </w:numPr>
        <w:rPr>
          <w:ins w:id="436" w:author="Wolfgang Granzow" w:date="2017-10-20T11:53:00Z"/>
          <w:rFonts w:ascii="Times New Roman" w:hAnsi="Times New Roman"/>
          <w:sz w:val="20"/>
          <w:szCs w:val="20"/>
          <w:lang w:eastAsia="zh-CN"/>
        </w:rPr>
        <w:pPrChange w:id="437" w:author="Wolfgang Granzow" w:date="2017-10-16T13:36:00Z">
          <w:pPr>
            <w:pStyle w:val="ListParagraph"/>
            <w:numPr>
              <w:numId w:val="46"/>
            </w:numPr>
            <w:ind w:left="1080" w:hanging="360"/>
          </w:pPr>
        </w:pPrChange>
      </w:pPr>
      <w:ins w:id="438" w:author="Wolfgang Granzow" w:date="2017-10-20T11:53:00Z">
        <w:r w:rsidRPr="005F157B">
          <w:rPr>
            <w:rFonts w:ascii="Times New Roman" w:hAnsi="Times New Roman"/>
            <w:sz w:val="20"/>
            <w:szCs w:val="20"/>
            <w:lang w:eastAsia="zh-CN"/>
            <w:rPrChange w:id="439" w:author="Wolfgang Granzow" w:date="2017-10-19T14:39:00Z">
              <w:rPr>
                <w:rFonts w:ascii="Times New Roman" w:hAnsi="Times New Roman"/>
                <w:lang w:eastAsia="zh-CN"/>
              </w:rPr>
            </w:rPrChange>
          </w:rPr>
          <w:t>Application data (“Change Cipher Spec” message):</w:t>
        </w:r>
      </w:ins>
    </w:p>
    <w:p w14:paraId="40DC1767" w14:textId="77777777" w:rsidR="00123E42" w:rsidRPr="005F157B" w:rsidRDefault="00123E42" w:rsidP="00123E42">
      <w:pPr>
        <w:pStyle w:val="ListParagraph"/>
        <w:numPr>
          <w:ilvl w:val="3"/>
          <w:numId w:val="45"/>
        </w:numPr>
        <w:rPr>
          <w:ins w:id="440" w:author="Wolfgang Granzow" w:date="2017-10-20T11:53:00Z"/>
          <w:rFonts w:ascii="Times New Roman" w:hAnsi="Times New Roman"/>
          <w:sz w:val="20"/>
          <w:szCs w:val="20"/>
          <w:lang w:eastAsia="zh-CN"/>
        </w:rPr>
      </w:pPr>
      <w:ins w:id="441" w:author="Wolfgang Granzow" w:date="2017-10-20T11:53:00Z">
        <w:r w:rsidRPr="005F157B">
          <w:rPr>
            <w:rFonts w:ascii="Times New Roman" w:hAnsi="Times New Roman"/>
            <w:sz w:val="20"/>
            <w:szCs w:val="20"/>
            <w:lang w:eastAsia="zh-CN"/>
            <w:rPrChange w:id="442" w:author="Wolfgang Granzow" w:date="2017-10-19T14:39:00Z">
              <w:rPr>
                <w:rFonts w:ascii="Times New Roman" w:hAnsi="Times New Roman"/>
                <w:lang w:eastAsia="zh-CN"/>
              </w:rPr>
            </w:rPrChange>
          </w:rPr>
          <w:t>Change Cipher Spec</w:t>
        </w:r>
        <w:r w:rsidRPr="005F157B">
          <w:rPr>
            <w:rFonts w:ascii="Times New Roman" w:hAnsi="Times New Roman"/>
            <w:sz w:val="20"/>
            <w:szCs w:val="20"/>
            <w:lang w:eastAsia="zh-CN"/>
          </w:rPr>
          <w:t xml:space="preserve"> message 0x01 (1 byte)</w:t>
        </w:r>
      </w:ins>
    </w:p>
    <w:p w14:paraId="567AA05C" w14:textId="77777777" w:rsidR="00123E42" w:rsidRPr="005F157B" w:rsidRDefault="00123E42">
      <w:pPr>
        <w:pStyle w:val="ListParagraph"/>
        <w:numPr>
          <w:ilvl w:val="0"/>
          <w:numId w:val="59"/>
        </w:numPr>
        <w:rPr>
          <w:ins w:id="443" w:author="Wolfgang Granzow" w:date="2017-10-20T11:53:00Z"/>
          <w:rFonts w:ascii="Times New Roman" w:hAnsi="Times New Roman"/>
          <w:sz w:val="20"/>
          <w:szCs w:val="20"/>
          <w:lang w:eastAsia="zh-CN"/>
        </w:rPr>
        <w:pPrChange w:id="444" w:author="Wolfgang Granzow" w:date="2017-10-16T13:36:00Z">
          <w:pPr>
            <w:pStyle w:val="ListParagraph"/>
            <w:numPr>
              <w:numId w:val="46"/>
            </w:numPr>
            <w:ind w:left="1080" w:hanging="360"/>
          </w:pPr>
        </w:pPrChange>
      </w:pPr>
      <w:ins w:id="445" w:author="Wolfgang Granzow" w:date="2017-10-20T11:53:00Z">
        <w:r w:rsidRPr="005F157B">
          <w:rPr>
            <w:rFonts w:ascii="Times New Roman" w:hAnsi="Times New Roman"/>
            <w:sz w:val="20"/>
            <w:szCs w:val="20"/>
            <w:lang w:eastAsia="zh-CN"/>
          </w:rPr>
          <w:t>Record layer header fields:</w:t>
        </w:r>
      </w:ins>
    </w:p>
    <w:p w14:paraId="3966D060" w14:textId="77777777" w:rsidR="00123E42" w:rsidRPr="005F157B" w:rsidRDefault="00123E42" w:rsidP="00123E42">
      <w:pPr>
        <w:pStyle w:val="ListParagraph"/>
        <w:numPr>
          <w:ilvl w:val="3"/>
          <w:numId w:val="43"/>
        </w:numPr>
        <w:rPr>
          <w:ins w:id="446" w:author="Wolfgang Granzow" w:date="2017-10-20T11:53:00Z"/>
          <w:rFonts w:ascii="Times New Roman" w:hAnsi="Times New Roman"/>
          <w:sz w:val="20"/>
          <w:szCs w:val="20"/>
          <w:lang w:eastAsia="zh-CN"/>
        </w:rPr>
      </w:pPr>
      <w:ins w:id="447" w:author="Wolfgang Granzow" w:date="2017-10-20T11:53:00Z">
        <w:r w:rsidRPr="005F157B">
          <w:rPr>
            <w:rFonts w:ascii="Times New Roman" w:hAnsi="Times New Roman"/>
            <w:sz w:val="20"/>
            <w:szCs w:val="20"/>
            <w:lang w:eastAsia="zh-CN"/>
          </w:rPr>
          <w:t>Same as in step 2.i</w:t>
        </w:r>
      </w:ins>
    </w:p>
    <w:p w14:paraId="3854BC61" w14:textId="77777777" w:rsidR="00123E42" w:rsidRPr="005F157B" w:rsidRDefault="00123E42">
      <w:pPr>
        <w:pStyle w:val="ListParagraph"/>
        <w:numPr>
          <w:ilvl w:val="0"/>
          <w:numId w:val="59"/>
        </w:numPr>
        <w:rPr>
          <w:ins w:id="448" w:author="Wolfgang Granzow" w:date="2017-10-20T11:53:00Z"/>
          <w:rFonts w:ascii="Times New Roman" w:hAnsi="Times New Roman"/>
          <w:sz w:val="20"/>
          <w:szCs w:val="20"/>
          <w:lang w:eastAsia="zh-CN"/>
        </w:rPr>
        <w:pPrChange w:id="449" w:author="Wolfgang Granzow" w:date="2017-10-16T13:36:00Z">
          <w:pPr>
            <w:pStyle w:val="ListParagraph"/>
            <w:numPr>
              <w:numId w:val="46"/>
            </w:numPr>
            <w:ind w:left="1080" w:hanging="360"/>
          </w:pPr>
        </w:pPrChange>
      </w:pPr>
      <w:ins w:id="450" w:author="Wolfgang Granzow" w:date="2017-10-20T11:53:00Z">
        <w:r w:rsidRPr="005F157B">
          <w:rPr>
            <w:rFonts w:ascii="Times New Roman" w:hAnsi="Times New Roman"/>
            <w:sz w:val="20"/>
            <w:szCs w:val="20"/>
            <w:lang w:eastAsia="zh-CN"/>
            <w:rPrChange w:id="451" w:author="Wolfgang Granzow" w:date="2017-10-19T14:39:00Z">
              <w:rPr>
                <w:rFonts w:ascii="Times New Roman" w:hAnsi="Times New Roman"/>
                <w:lang w:eastAsia="zh-CN"/>
              </w:rPr>
            </w:rPrChange>
          </w:rPr>
          <w:t>Application data (encrypted “</w:t>
        </w:r>
        <w:r w:rsidRPr="005F157B">
          <w:rPr>
            <w:rFonts w:ascii="Times New Roman" w:hAnsi="Times New Roman"/>
            <w:sz w:val="20"/>
            <w:szCs w:val="20"/>
          </w:rPr>
          <w:t>Finished</w:t>
        </w:r>
        <w:r w:rsidRPr="005F157B">
          <w:rPr>
            <w:rFonts w:ascii="Times New Roman" w:hAnsi="Times New Roman"/>
            <w:sz w:val="20"/>
            <w:szCs w:val="20"/>
            <w:lang w:eastAsia="zh-CN"/>
            <w:rPrChange w:id="452" w:author="Wolfgang Granzow" w:date="2017-10-19T14:39:00Z">
              <w:rPr>
                <w:rFonts w:ascii="Times New Roman" w:hAnsi="Times New Roman"/>
                <w:lang w:eastAsia="zh-CN"/>
              </w:rPr>
            </w:rPrChange>
          </w:rPr>
          <w:t>” handshake message)</w:t>
        </w:r>
      </w:ins>
    </w:p>
    <w:p w14:paraId="25CBB659" w14:textId="77777777" w:rsidR="00123E42" w:rsidRPr="005F157B" w:rsidRDefault="00123E42" w:rsidP="00123E42">
      <w:pPr>
        <w:pStyle w:val="ListParagraph"/>
        <w:numPr>
          <w:ilvl w:val="3"/>
          <w:numId w:val="45"/>
        </w:numPr>
        <w:rPr>
          <w:ins w:id="453" w:author="Wolfgang Granzow" w:date="2017-10-20T11:53:00Z"/>
          <w:rFonts w:ascii="Times New Roman" w:hAnsi="Times New Roman"/>
          <w:sz w:val="20"/>
          <w:szCs w:val="20"/>
          <w:lang w:eastAsia="zh-CN"/>
        </w:rPr>
      </w:pPr>
      <w:ins w:id="454" w:author="Wolfgang Granzow" w:date="2017-10-20T11:53:00Z">
        <w:r w:rsidRPr="005F157B">
          <w:rPr>
            <w:rFonts w:ascii="Times New Roman" w:hAnsi="Times New Roman"/>
            <w:sz w:val="20"/>
            <w:szCs w:val="20"/>
            <w:lang w:eastAsia="zh-CN"/>
          </w:rPr>
          <w:t>Handshake type 0x14 (</w:t>
        </w:r>
        <w:r w:rsidRPr="005F157B">
          <w:rPr>
            <w:rFonts w:ascii="Times New Roman" w:hAnsi="Times New Roman"/>
            <w:sz w:val="20"/>
            <w:szCs w:val="20"/>
          </w:rPr>
          <w:t>Finished</w:t>
        </w:r>
        <w:r w:rsidRPr="005F157B">
          <w:rPr>
            <w:rFonts w:ascii="Times New Roman" w:hAnsi="Times New Roman"/>
            <w:sz w:val="20"/>
            <w:szCs w:val="20"/>
            <w:lang w:eastAsia="zh-CN"/>
          </w:rPr>
          <w:t>)</w:t>
        </w:r>
      </w:ins>
    </w:p>
    <w:p w14:paraId="131F3765" w14:textId="77777777" w:rsidR="00123E42" w:rsidRPr="005F157B" w:rsidRDefault="00123E42" w:rsidP="00123E42">
      <w:pPr>
        <w:pStyle w:val="ListParagraph"/>
        <w:numPr>
          <w:ilvl w:val="3"/>
          <w:numId w:val="45"/>
        </w:numPr>
        <w:rPr>
          <w:ins w:id="455" w:author="Wolfgang Granzow" w:date="2017-10-20T11:53:00Z"/>
          <w:rFonts w:ascii="Times New Roman" w:hAnsi="Times New Roman"/>
          <w:sz w:val="20"/>
          <w:szCs w:val="20"/>
          <w:lang w:eastAsia="zh-CN"/>
        </w:rPr>
      </w:pPr>
      <w:ins w:id="456" w:author="Wolfgang Granzow" w:date="2017-10-20T11:53:00Z">
        <w:r w:rsidRPr="005F157B">
          <w:rPr>
            <w:rFonts w:ascii="Times New Roman" w:hAnsi="Times New Roman"/>
            <w:sz w:val="20"/>
            <w:szCs w:val="20"/>
            <w:lang w:eastAsia="zh-CN"/>
          </w:rPr>
          <w:t>Length of the message 0x00000c (12)</w:t>
        </w:r>
      </w:ins>
    </w:p>
    <w:p w14:paraId="2F9CE6F9" w14:textId="77777777" w:rsidR="00123E42" w:rsidRPr="00123E42" w:rsidRDefault="00123E42" w:rsidP="00123E42">
      <w:pPr>
        <w:pStyle w:val="ListParagraph"/>
        <w:numPr>
          <w:ilvl w:val="3"/>
          <w:numId w:val="45"/>
        </w:numPr>
        <w:rPr>
          <w:ins w:id="457" w:author="Wolfgang Granzow" w:date="2017-10-20T11:53:00Z"/>
          <w:rFonts w:ascii="Times New Roman" w:hAnsi="Times New Roman"/>
          <w:sz w:val="20"/>
          <w:szCs w:val="20"/>
          <w:lang w:eastAsia="zh-CN"/>
        </w:rPr>
      </w:pPr>
      <w:ins w:id="458" w:author="Wolfgang Granzow" w:date="2017-10-20T11:53:00Z">
        <w:r w:rsidRPr="00123E42">
          <w:rPr>
            <w:rFonts w:ascii="Times New Roman" w:hAnsi="Times New Roman"/>
            <w:sz w:val="20"/>
            <w:szCs w:val="20"/>
            <w:lang w:eastAsia="zh-CN"/>
          </w:rPr>
          <w:t>Verify Data (12 bytes), see RFC 5246, section 7.4.9.</w:t>
        </w:r>
      </w:ins>
    </w:p>
    <w:p w14:paraId="3155AAA9" w14:textId="77777777" w:rsidR="00123E42" w:rsidRPr="00123E42" w:rsidRDefault="00123E42">
      <w:pPr>
        <w:pStyle w:val="ListParagraph"/>
        <w:numPr>
          <w:ilvl w:val="0"/>
          <w:numId w:val="55"/>
        </w:numPr>
        <w:spacing w:before="160"/>
        <w:ind w:left="357" w:hanging="357"/>
        <w:rPr>
          <w:ins w:id="459" w:author="Wolfgang Granzow" w:date="2017-10-20T11:53:00Z"/>
          <w:rFonts w:ascii="Times New Roman" w:hAnsi="Times New Roman"/>
          <w:sz w:val="20"/>
          <w:szCs w:val="20"/>
          <w:lang w:eastAsia="zh-CN"/>
        </w:rPr>
      </w:pPr>
      <w:ins w:id="460" w:author="Wolfgang Granzow" w:date="2017-10-20T11:53:00Z">
        <w:r w:rsidRPr="00123E42">
          <w:rPr>
            <w:rFonts w:ascii="Times New Roman" w:hAnsi="Times New Roman"/>
            <w:sz w:val="20"/>
            <w:szCs w:val="20"/>
            <w:lang w:eastAsia="zh-CN"/>
          </w:rPr>
          <w:t xml:space="preserve">The server validates the certificate (chain) received from the client. </w:t>
        </w:r>
        <w:r w:rsidRPr="00123E42">
          <w:rPr>
            <w:rFonts w:ascii="Times New Roman" w:hAnsi="Times New Roman"/>
            <w:sz w:val="20"/>
            <w:szCs w:val="20"/>
            <w:highlight w:val="yellow"/>
            <w:lang w:eastAsia="zh-CN"/>
          </w:rPr>
          <w:t>Validation</w:t>
        </w:r>
        <w:r w:rsidRPr="00123E42">
          <w:rPr>
            <w:rFonts w:ascii="Times New Roman" w:hAnsi="Times New Roman"/>
            <w:sz w:val="20"/>
            <w:szCs w:val="20"/>
            <w:highlight w:val="yellow"/>
            <w:lang w:eastAsia="zh-CN"/>
            <w:rPrChange w:id="461" w:author="Wolfgang Granzow" w:date="2017-10-20T11:54:00Z">
              <w:rPr>
                <w:rFonts w:ascii="Times New Roman" w:hAnsi="Times New Roman"/>
                <w:sz w:val="20"/>
                <w:szCs w:val="20"/>
                <w:lang w:eastAsia="zh-CN"/>
              </w:rPr>
            </w:rPrChange>
          </w:rPr>
          <w:t xml:space="preserve"> of CSE-ID </w:t>
        </w:r>
        <w:r w:rsidRPr="00123E42">
          <w:rPr>
            <w:rFonts w:ascii="Times New Roman" w:hAnsi="Times New Roman"/>
            <w:sz w:val="20"/>
            <w:szCs w:val="20"/>
            <w:highlight w:val="yellow"/>
            <w:lang w:eastAsia="zh-CN"/>
          </w:rPr>
          <w:t xml:space="preserve">provided </w:t>
        </w:r>
        <w:r w:rsidRPr="00123E42">
          <w:rPr>
            <w:rFonts w:ascii="Times New Roman" w:hAnsi="Times New Roman"/>
            <w:sz w:val="20"/>
            <w:szCs w:val="20"/>
            <w:highlight w:val="yellow"/>
            <w:lang w:eastAsia="zh-CN"/>
            <w:rPrChange w:id="462" w:author="Wolfgang Granzow" w:date="2017-10-20T11:54:00Z">
              <w:rPr>
                <w:rFonts w:ascii="Times New Roman" w:hAnsi="Times New Roman"/>
                <w:sz w:val="20"/>
                <w:szCs w:val="20"/>
                <w:lang w:eastAsia="zh-CN"/>
              </w:rPr>
            </w:rPrChange>
          </w:rPr>
          <w:t>in subject</w:t>
        </w:r>
        <w:r w:rsidRPr="00123E42">
          <w:rPr>
            <w:rFonts w:ascii="Times New Roman" w:hAnsi="Times New Roman"/>
            <w:sz w:val="20"/>
            <w:szCs w:val="20"/>
            <w:highlight w:val="yellow"/>
            <w:lang w:eastAsia="zh-CN"/>
          </w:rPr>
          <w:t>AltName</w:t>
        </w:r>
        <w:r w:rsidRPr="00123E42">
          <w:rPr>
            <w:rFonts w:ascii="Times New Roman" w:hAnsi="Times New Roman"/>
            <w:sz w:val="20"/>
            <w:szCs w:val="20"/>
            <w:lang w:eastAsia="zh-CN"/>
          </w:rPr>
          <w:t>!</w:t>
        </w:r>
      </w:ins>
    </w:p>
    <w:p w14:paraId="3E80E4D2" w14:textId="77777777" w:rsidR="00123E42" w:rsidRPr="00123E42" w:rsidRDefault="00123E42">
      <w:pPr>
        <w:pStyle w:val="ListParagraph"/>
        <w:numPr>
          <w:ilvl w:val="0"/>
          <w:numId w:val="55"/>
        </w:numPr>
        <w:spacing w:before="160"/>
        <w:ind w:left="357" w:hanging="357"/>
        <w:rPr>
          <w:ins w:id="463" w:author="Wolfgang Granzow" w:date="2017-10-20T11:53:00Z"/>
          <w:rFonts w:ascii="Times New Roman" w:hAnsi="Times New Roman"/>
          <w:sz w:val="20"/>
          <w:szCs w:val="20"/>
          <w:lang w:eastAsia="zh-CN"/>
        </w:rPr>
      </w:pPr>
      <w:ins w:id="464" w:author="Wolfgang Granzow" w:date="2017-10-20T11:53:00Z">
        <w:r w:rsidRPr="00123E42">
          <w:rPr>
            <w:rFonts w:ascii="Times New Roman" w:hAnsi="Times New Roman"/>
            <w:sz w:val="20"/>
            <w:szCs w:val="20"/>
          </w:rPr>
          <w:t>The TLS server responds with New Session Ticket, Change Cipher Spec, Finished messages. For the implementation employed here, each of these messages is encapsulated into a dedicated record layer frame.</w:t>
        </w:r>
      </w:ins>
    </w:p>
    <w:p w14:paraId="71D71471" w14:textId="77777777" w:rsidR="00123E42" w:rsidRPr="005F157B" w:rsidRDefault="00123E42">
      <w:pPr>
        <w:pStyle w:val="ListParagraph"/>
        <w:numPr>
          <w:ilvl w:val="0"/>
          <w:numId w:val="75"/>
        </w:numPr>
        <w:rPr>
          <w:ins w:id="465" w:author="Wolfgang Granzow" w:date="2017-10-20T11:53:00Z"/>
          <w:rFonts w:ascii="Times New Roman" w:hAnsi="Times New Roman"/>
          <w:sz w:val="20"/>
          <w:szCs w:val="20"/>
          <w:lang w:eastAsia="zh-CN"/>
        </w:rPr>
        <w:pPrChange w:id="466" w:author="Wolfgang Granzow" w:date="2017-10-19T14:45:00Z">
          <w:pPr>
            <w:pStyle w:val="ListParagraph"/>
            <w:numPr>
              <w:numId w:val="48"/>
            </w:numPr>
            <w:ind w:left="1080" w:hanging="360"/>
          </w:pPr>
        </w:pPrChange>
      </w:pPr>
      <w:ins w:id="467" w:author="Wolfgang Granzow" w:date="2017-10-20T11:53:00Z">
        <w:r w:rsidRPr="00123E42">
          <w:rPr>
            <w:rFonts w:ascii="Times New Roman" w:hAnsi="Times New Roman"/>
            <w:sz w:val="20"/>
            <w:szCs w:val="20"/>
            <w:lang w:eastAsia="zh-CN"/>
          </w:rPr>
          <w:t>Record layer header</w:t>
        </w:r>
        <w:r w:rsidRPr="005F157B">
          <w:rPr>
            <w:rFonts w:ascii="Times New Roman" w:hAnsi="Times New Roman"/>
            <w:sz w:val="20"/>
            <w:szCs w:val="20"/>
            <w:lang w:eastAsia="zh-CN"/>
          </w:rPr>
          <w:t xml:space="preserve"> fields:</w:t>
        </w:r>
      </w:ins>
    </w:p>
    <w:p w14:paraId="6338302E" w14:textId="77777777" w:rsidR="00123E42" w:rsidRPr="005F157B" w:rsidRDefault="00123E42" w:rsidP="00123E42">
      <w:pPr>
        <w:pStyle w:val="ListParagraph"/>
        <w:numPr>
          <w:ilvl w:val="3"/>
          <w:numId w:val="43"/>
        </w:numPr>
        <w:rPr>
          <w:ins w:id="468" w:author="Wolfgang Granzow" w:date="2017-10-20T11:53:00Z"/>
          <w:rFonts w:ascii="Times New Roman" w:hAnsi="Times New Roman"/>
          <w:sz w:val="20"/>
          <w:szCs w:val="20"/>
          <w:lang w:eastAsia="zh-CN"/>
        </w:rPr>
      </w:pPr>
      <w:ins w:id="469" w:author="Wolfgang Granzow" w:date="2017-10-20T11:53:00Z">
        <w:r w:rsidRPr="005F157B">
          <w:rPr>
            <w:rFonts w:ascii="Times New Roman" w:hAnsi="Times New Roman"/>
            <w:sz w:val="20"/>
            <w:szCs w:val="20"/>
            <w:lang w:eastAsia="zh-CN"/>
          </w:rPr>
          <w:t>Same as in step 2.i</w:t>
        </w:r>
      </w:ins>
    </w:p>
    <w:p w14:paraId="7D9D3BBC" w14:textId="77777777" w:rsidR="00123E42" w:rsidRPr="005F157B" w:rsidRDefault="00123E42">
      <w:pPr>
        <w:pStyle w:val="ListParagraph"/>
        <w:numPr>
          <w:ilvl w:val="0"/>
          <w:numId w:val="75"/>
        </w:numPr>
        <w:rPr>
          <w:ins w:id="470" w:author="Wolfgang Granzow" w:date="2017-10-20T11:53:00Z"/>
          <w:rFonts w:ascii="Times New Roman" w:hAnsi="Times New Roman"/>
          <w:sz w:val="20"/>
          <w:szCs w:val="20"/>
          <w:lang w:eastAsia="zh-CN"/>
        </w:rPr>
        <w:pPrChange w:id="471" w:author="Wolfgang Granzow" w:date="2017-10-19T14:45:00Z">
          <w:pPr>
            <w:pStyle w:val="ListParagraph"/>
            <w:numPr>
              <w:numId w:val="48"/>
            </w:numPr>
            <w:ind w:left="1080" w:hanging="360"/>
          </w:pPr>
        </w:pPrChange>
      </w:pPr>
      <w:ins w:id="472" w:author="Wolfgang Granzow" w:date="2017-10-20T11:53:00Z">
        <w:r w:rsidRPr="005F157B">
          <w:rPr>
            <w:rFonts w:ascii="Times New Roman" w:hAnsi="Times New Roman"/>
            <w:sz w:val="20"/>
            <w:szCs w:val="20"/>
            <w:lang w:eastAsia="zh-CN"/>
            <w:rPrChange w:id="473" w:author="Wolfgang Granzow" w:date="2017-10-19T14:39:00Z">
              <w:rPr>
                <w:rFonts w:ascii="Times New Roman" w:hAnsi="Times New Roman"/>
                <w:lang w:eastAsia="zh-CN"/>
              </w:rPr>
            </w:rPrChange>
          </w:rPr>
          <w:t>Application data (“</w:t>
        </w:r>
        <w:r w:rsidRPr="005F157B">
          <w:rPr>
            <w:rFonts w:ascii="Times New Roman" w:hAnsi="Times New Roman"/>
            <w:sz w:val="20"/>
            <w:szCs w:val="20"/>
          </w:rPr>
          <w:t>New Session Ticket</w:t>
        </w:r>
        <w:r w:rsidRPr="005F157B">
          <w:rPr>
            <w:rFonts w:ascii="Times New Roman" w:hAnsi="Times New Roman"/>
            <w:sz w:val="20"/>
            <w:szCs w:val="20"/>
            <w:lang w:eastAsia="zh-CN"/>
            <w:rPrChange w:id="474" w:author="Wolfgang Granzow" w:date="2017-10-19T14:39:00Z">
              <w:rPr>
                <w:rFonts w:ascii="Times New Roman" w:hAnsi="Times New Roman"/>
                <w:lang w:eastAsia="zh-CN"/>
              </w:rPr>
            </w:rPrChange>
          </w:rPr>
          <w:t>” handshake message):</w:t>
        </w:r>
      </w:ins>
    </w:p>
    <w:p w14:paraId="14099223" w14:textId="77777777" w:rsidR="00123E42" w:rsidRPr="005F157B" w:rsidRDefault="00123E42" w:rsidP="00123E42">
      <w:pPr>
        <w:pStyle w:val="ListParagraph"/>
        <w:numPr>
          <w:ilvl w:val="3"/>
          <w:numId w:val="45"/>
        </w:numPr>
        <w:rPr>
          <w:ins w:id="475" w:author="Wolfgang Granzow" w:date="2017-10-20T11:53:00Z"/>
          <w:rFonts w:ascii="Times New Roman" w:hAnsi="Times New Roman"/>
          <w:sz w:val="20"/>
          <w:szCs w:val="20"/>
          <w:lang w:eastAsia="zh-CN"/>
        </w:rPr>
      </w:pPr>
      <w:ins w:id="476" w:author="Wolfgang Granzow" w:date="2017-10-20T11:53:00Z">
        <w:r w:rsidRPr="005F157B">
          <w:rPr>
            <w:rFonts w:ascii="Times New Roman" w:hAnsi="Times New Roman"/>
            <w:sz w:val="20"/>
            <w:szCs w:val="20"/>
            <w:lang w:eastAsia="zh-CN"/>
          </w:rPr>
          <w:t>Handshake Type 0x04 (</w:t>
        </w:r>
        <w:r w:rsidRPr="005F157B">
          <w:rPr>
            <w:rFonts w:ascii="Times New Roman" w:hAnsi="Times New Roman"/>
            <w:sz w:val="20"/>
            <w:szCs w:val="20"/>
          </w:rPr>
          <w:t>New Session Ticket</w:t>
        </w:r>
        <w:r w:rsidRPr="005F157B">
          <w:rPr>
            <w:rFonts w:ascii="Times New Roman" w:hAnsi="Times New Roman"/>
            <w:sz w:val="20"/>
            <w:szCs w:val="20"/>
            <w:lang w:eastAsia="zh-CN"/>
          </w:rPr>
          <w:t>)</w:t>
        </w:r>
      </w:ins>
    </w:p>
    <w:p w14:paraId="4E37FF7D" w14:textId="77777777" w:rsidR="00123E42" w:rsidRPr="005F157B" w:rsidRDefault="00123E42" w:rsidP="00123E42">
      <w:pPr>
        <w:pStyle w:val="ListParagraph"/>
        <w:numPr>
          <w:ilvl w:val="3"/>
          <w:numId w:val="45"/>
        </w:numPr>
        <w:rPr>
          <w:ins w:id="477" w:author="Wolfgang Granzow" w:date="2017-10-20T11:53:00Z"/>
          <w:rFonts w:ascii="Times New Roman" w:hAnsi="Times New Roman"/>
          <w:sz w:val="20"/>
          <w:szCs w:val="20"/>
          <w:lang w:eastAsia="zh-CN"/>
        </w:rPr>
      </w:pPr>
      <w:ins w:id="478" w:author="Wolfgang Granzow" w:date="2017-10-20T11:53:00Z">
        <w:r w:rsidRPr="005F157B">
          <w:rPr>
            <w:rFonts w:ascii="Times New Roman" w:hAnsi="Times New Roman"/>
            <w:sz w:val="20"/>
            <w:szCs w:val="20"/>
            <w:lang w:eastAsia="zh-CN"/>
          </w:rPr>
          <w:t>Length of the message (3 bytes: 0x0000b6)</w:t>
        </w:r>
      </w:ins>
    </w:p>
    <w:p w14:paraId="55512FC8" w14:textId="77777777" w:rsidR="00123E42" w:rsidRPr="005F157B" w:rsidRDefault="00123E42" w:rsidP="00123E42">
      <w:pPr>
        <w:pStyle w:val="ListParagraph"/>
        <w:numPr>
          <w:ilvl w:val="3"/>
          <w:numId w:val="45"/>
        </w:numPr>
        <w:rPr>
          <w:ins w:id="479" w:author="Wolfgang Granzow" w:date="2017-10-20T11:53:00Z"/>
          <w:rFonts w:ascii="Times New Roman" w:hAnsi="Times New Roman"/>
          <w:sz w:val="20"/>
          <w:szCs w:val="20"/>
          <w:lang w:eastAsia="zh-CN"/>
        </w:rPr>
      </w:pPr>
      <w:ins w:id="480" w:author="Wolfgang Granzow" w:date="2017-10-20T11:53:00Z">
        <w:r w:rsidRPr="005F157B">
          <w:rPr>
            <w:rFonts w:ascii="Times New Roman" w:hAnsi="Times New Roman"/>
            <w:sz w:val="20"/>
            <w:szCs w:val="20"/>
            <w:lang w:eastAsia="zh-CN"/>
          </w:rPr>
          <w:t>Session Ticket:</w:t>
        </w:r>
      </w:ins>
    </w:p>
    <w:p w14:paraId="26A2EF8A" w14:textId="77777777" w:rsidR="00123E42" w:rsidRPr="005F157B" w:rsidRDefault="00123E42" w:rsidP="00123E42">
      <w:pPr>
        <w:pStyle w:val="ListParagraph"/>
        <w:numPr>
          <w:ilvl w:val="4"/>
          <w:numId w:val="47"/>
        </w:numPr>
        <w:rPr>
          <w:ins w:id="481" w:author="Wolfgang Granzow" w:date="2017-10-20T11:53:00Z"/>
          <w:rFonts w:ascii="Times New Roman" w:hAnsi="Times New Roman"/>
          <w:sz w:val="20"/>
          <w:szCs w:val="20"/>
          <w:lang w:eastAsia="zh-CN"/>
        </w:rPr>
      </w:pPr>
      <w:ins w:id="482" w:author="Wolfgang Granzow" w:date="2017-10-20T11:53:00Z">
        <w:r>
          <w:rPr>
            <w:rFonts w:ascii="Times New Roman" w:hAnsi="Times New Roman"/>
            <w:sz w:val="20"/>
            <w:szCs w:val="20"/>
            <w:lang w:eastAsia="zh-CN"/>
          </w:rPr>
          <w:t>Lifetime Hint (</w:t>
        </w:r>
        <w:r w:rsidRPr="005F157B">
          <w:rPr>
            <w:rFonts w:ascii="Times New Roman" w:hAnsi="Times New Roman"/>
            <w:sz w:val="20"/>
            <w:szCs w:val="20"/>
            <w:lang w:eastAsia="zh-CN"/>
          </w:rPr>
          <w:t>4 bytes: 0x00001c20, 7200 in this example)</w:t>
        </w:r>
      </w:ins>
    </w:p>
    <w:p w14:paraId="53CC397A" w14:textId="77777777" w:rsidR="00123E42" w:rsidRPr="005F157B" w:rsidRDefault="00123E42" w:rsidP="00123E42">
      <w:pPr>
        <w:pStyle w:val="ListParagraph"/>
        <w:numPr>
          <w:ilvl w:val="4"/>
          <w:numId w:val="47"/>
        </w:numPr>
        <w:rPr>
          <w:ins w:id="483" w:author="Wolfgang Granzow" w:date="2017-10-20T11:53:00Z"/>
          <w:rFonts w:ascii="Times New Roman" w:hAnsi="Times New Roman"/>
          <w:sz w:val="20"/>
          <w:szCs w:val="20"/>
          <w:lang w:eastAsia="zh-CN"/>
        </w:rPr>
      </w:pPr>
      <w:ins w:id="484" w:author="Wolfgang Granzow" w:date="2017-10-20T11:53:00Z">
        <w:r>
          <w:rPr>
            <w:rFonts w:ascii="Times New Roman" w:hAnsi="Times New Roman"/>
            <w:sz w:val="20"/>
            <w:szCs w:val="20"/>
            <w:lang w:eastAsia="zh-CN"/>
          </w:rPr>
          <w:t xml:space="preserve">Session Ticket Length </w:t>
        </w:r>
        <w:r w:rsidRPr="005F157B">
          <w:rPr>
            <w:rFonts w:ascii="Times New Roman" w:hAnsi="Times New Roman"/>
            <w:sz w:val="20"/>
            <w:szCs w:val="20"/>
            <w:lang w:eastAsia="zh-CN"/>
          </w:rPr>
          <w:t>(2 bytes, 0x00b0, 176 in this example)</w:t>
        </w:r>
      </w:ins>
    </w:p>
    <w:p w14:paraId="5CC5EDF0" w14:textId="77777777" w:rsidR="00123E42" w:rsidRPr="005F157B" w:rsidRDefault="00123E42" w:rsidP="00123E42">
      <w:pPr>
        <w:pStyle w:val="ListParagraph"/>
        <w:numPr>
          <w:ilvl w:val="4"/>
          <w:numId w:val="47"/>
        </w:numPr>
        <w:rPr>
          <w:ins w:id="485" w:author="Wolfgang Granzow" w:date="2017-10-20T11:53:00Z"/>
          <w:rFonts w:ascii="Times New Roman" w:hAnsi="Times New Roman"/>
          <w:sz w:val="20"/>
          <w:szCs w:val="20"/>
          <w:lang w:eastAsia="zh-CN"/>
        </w:rPr>
      </w:pPr>
      <w:ins w:id="486" w:author="Wolfgang Granzow" w:date="2017-10-20T11:53:00Z">
        <w:r>
          <w:rPr>
            <w:rFonts w:ascii="Times New Roman" w:hAnsi="Times New Roman"/>
            <w:sz w:val="20"/>
            <w:szCs w:val="20"/>
            <w:lang w:eastAsia="zh-CN"/>
          </w:rPr>
          <w:t xml:space="preserve">Session Ticket (176 bytes), </w:t>
        </w:r>
        <w:r w:rsidRPr="005F157B">
          <w:rPr>
            <w:rFonts w:ascii="Times New Roman" w:hAnsi="Times New Roman"/>
            <w:sz w:val="20"/>
            <w:szCs w:val="20"/>
            <w:lang w:eastAsia="zh-CN"/>
          </w:rPr>
          <w:t>see RFC 4507, server session state enabling session resumption</w:t>
        </w:r>
      </w:ins>
    </w:p>
    <w:p w14:paraId="3045EA41" w14:textId="77777777" w:rsidR="00123E42" w:rsidRPr="005F157B" w:rsidRDefault="00123E42">
      <w:pPr>
        <w:pStyle w:val="ListParagraph"/>
        <w:numPr>
          <w:ilvl w:val="0"/>
          <w:numId w:val="75"/>
        </w:numPr>
        <w:rPr>
          <w:ins w:id="487" w:author="Wolfgang Granzow" w:date="2017-10-20T11:53:00Z"/>
          <w:rFonts w:ascii="Times New Roman" w:hAnsi="Times New Roman"/>
          <w:sz w:val="20"/>
          <w:szCs w:val="20"/>
          <w:lang w:eastAsia="zh-CN"/>
        </w:rPr>
        <w:pPrChange w:id="488" w:author="Wolfgang Granzow" w:date="2017-10-19T14:45:00Z">
          <w:pPr>
            <w:pStyle w:val="ListParagraph"/>
            <w:numPr>
              <w:numId w:val="48"/>
            </w:numPr>
            <w:ind w:left="1080" w:hanging="360"/>
          </w:pPr>
        </w:pPrChange>
      </w:pPr>
      <w:ins w:id="489" w:author="Wolfgang Granzow" w:date="2017-10-20T11:53:00Z">
        <w:r w:rsidRPr="005F157B">
          <w:rPr>
            <w:rFonts w:ascii="Times New Roman" w:hAnsi="Times New Roman"/>
            <w:sz w:val="20"/>
            <w:szCs w:val="20"/>
            <w:lang w:eastAsia="zh-CN"/>
          </w:rPr>
          <w:t>Record layer header fields:</w:t>
        </w:r>
      </w:ins>
    </w:p>
    <w:p w14:paraId="05387FD5" w14:textId="77777777" w:rsidR="00123E42" w:rsidRPr="005F157B" w:rsidRDefault="00123E42" w:rsidP="00123E42">
      <w:pPr>
        <w:pStyle w:val="ListParagraph"/>
        <w:numPr>
          <w:ilvl w:val="3"/>
          <w:numId w:val="43"/>
        </w:numPr>
        <w:rPr>
          <w:ins w:id="490" w:author="Wolfgang Granzow" w:date="2017-10-20T11:53:00Z"/>
          <w:rFonts w:ascii="Times New Roman" w:hAnsi="Times New Roman"/>
          <w:sz w:val="20"/>
          <w:szCs w:val="20"/>
          <w:lang w:eastAsia="zh-CN"/>
        </w:rPr>
      </w:pPr>
      <w:ins w:id="491" w:author="Wolfgang Granzow" w:date="2017-10-20T11:53:00Z">
        <w:r w:rsidRPr="005F157B">
          <w:rPr>
            <w:rFonts w:ascii="Times New Roman" w:hAnsi="Times New Roman"/>
            <w:sz w:val="20"/>
            <w:szCs w:val="20"/>
            <w:lang w:eastAsia="zh-CN"/>
          </w:rPr>
          <w:t>Content Type 0x14 (</w:t>
        </w:r>
        <w:r w:rsidRPr="005F157B">
          <w:rPr>
            <w:rFonts w:ascii="Times New Roman" w:hAnsi="Times New Roman"/>
            <w:sz w:val="20"/>
            <w:szCs w:val="20"/>
          </w:rPr>
          <w:t>Change Cipher Spec</w:t>
        </w:r>
        <w:r w:rsidRPr="005F157B">
          <w:rPr>
            <w:rFonts w:ascii="Times New Roman" w:hAnsi="Times New Roman"/>
            <w:sz w:val="20"/>
            <w:szCs w:val="20"/>
            <w:lang w:eastAsia="zh-CN"/>
          </w:rPr>
          <w:t>)</w:t>
        </w:r>
      </w:ins>
    </w:p>
    <w:p w14:paraId="638CB50A" w14:textId="77777777" w:rsidR="00123E42" w:rsidRPr="005F157B" w:rsidRDefault="00123E42" w:rsidP="00123E42">
      <w:pPr>
        <w:pStyle w:val="ListParagraph"/>
        <w:numPr>
          <w:ilvl w:val="3"/>
          <w:numId w:val="43"/>
        </w:numPr>
        <w:rPr>
          <w:ins w:id="492" w:author="Wolfgang Granzow" w:date="2017-10-20T11:53:00Z"/>
          <w:rFonts w:ascii="Times New Roman" w:hAnsi="Times New Roman"/>
          <w:sz w:val="20"/>
          <w:szCs w:val="20"/>
          <w:lang w:eastAsia="zh-CN"/>
        </w:rPr>
      </w:pPr>
      <w:ins w:id="493" w:author="Wolfgang Granzow" w:date="2017-10-20T11:53:00Z">
        <w:r w:rsidRPr="005F157B">
          <w:rPr>
            <w:rFonts w:ascii="Times New Roman" w:hAnsi="Times New Roman"/>
            <w:sz w:val="20"/>
            <w:szCs w:val="20"/>
            <w:lang w:eastAsia="zh-CN"/>
          </w:rPr>
          <w:t>Version 0x0303 (TLS 1.2)</w:t>
        </w:r>
      </w:ins>
    </w:p>
    <w:p w14:paraId="280A3659" w14:textId="77777777" w:rsidR="00123E42" w:rsidRPr="005F157B" w:rsidRDefault="00123E42" w:rsidP="00123E42">
      <w:pPr>
        <w:pStyle w:val="ListParagraph"/>
        <w:numPr>
          <w:ilvl w:val="3"/>
          <w:numId w:val="43"/>
        </w:numPr>
        <w:rPr>
          <w:ins w:id="494" w:author="Wolfgang Granzow" w:date="2017-10-20T11:53:00Z"/>
          <w:rFonts w:ascii="Times New Roman" w:hAnsi="Times New Roman"/>
          <w:sz w:val="20"/>
          <w:szCs w:val="20"/>
          <w:lang w:eastAsia="zh-CN"/>
        </w:rPr>
      </w:pPr>
      <w:ins w:id="495" w:author="Wolfgang Granzow" w:date="2017-10-20T11:53:00Z">
        <w:r w:rsidRPr="005F157B">
          <w:rPr>
            <w:rFonts w:ascii="Times New Roman" w:hAnsi="Times New Roman"/>
            <w:sz w:val="20"/>
            <w:szCs w:val="20"/>
            <w:lang w:eastAsia="zh-CN"/>
          </w:rPr>
          <w:t>Length of the message (0x0001)</w:t>
        </w:r>
      </w:ins>
    </w:p>
    <w:p w14:paraId="2AD3B585" w14:textId="77777777" w:rsidR="00123E42" w:rsidRPr="005F157B" w:rsidRDefault="00123E42">
      <w:pPr>
        <w:pStyle w:val="ListParagraph"/>
        <w:numPr>
          <w:ilvl w:val="0"/>
          <w:numId w:val="75"/>
        </w:numPr>
        <w:rPr>
          <w:ins w:id="496" w:author="Wolfgang Granzow" w:date="2017-10-20T11:53:00Z"/>
          <w:rFonts w:ascii="Times New Roman" w:hAnsi="Times New Roman"/>
          <w:sz w:val="20"/>
          <w:szCs w:val="20"/>
          <w:lang w:eastAsia="zh-CN"/>
        </w:rPr>
        <w:pPrChange w:id="497" w:author="Wolfgang Granzow" w:date="2017-10-19T14:45:00Z">
          <w:pPr>
            <w:pStyle w:val="ListParagraph"/>
            <w:numPr>
              <w:numId w:val="48"/>
            </w:numPr>
            <w:ind w:left="1080" w:hanging="360"/>
          </w:pPr>
        </w:pPrChange>
      </w:pPr>
      <w:ins w:id="498" w:author="Wolfgang Granzow" w:date="2017-10-20T11:53:00Z">
        <w:r w:rsidRPr="005F157B">
          <w:rPr>
            <w:rFonts w:ascii="Times New Roman" w:hAnsi="Times New Roman"/>
            <w:sz w:val="20"/>
            <w:szCs w:val="20"/>
            <w:lang w:eastAsia="zh-CN"/>
            <w:rPrChange w:id="499" w:author="Wolfgang Granzow" w:date="2017-10-19T14:39:00Z">
              <w:rPr>
                <w:rFonts w:ascii="Times New Roman" w:hAnsi="Times New Roman"/>
                <w:lang w:eastAsia="zh-CN"/>
              </w:rPr>
            </w:rPrChange>
          </w:rPr>
          <w:t>Encrypted application data (“Change Cipher Spec” message):</w:t>
        </w:r>
      </w:ins>
    </w:p>
    <w:p w14:paraId="16E78A35" w14:textId="77777777" w:rsidR="00123E42" w:rsidRPr="005F157B" w:rsidRDefault="00123E42" w:rsidP="00123E42">
      <w:pPr>
        <w:pStyle w:val="ListParagraph"/>
        <w:numPr>
          <w:ilvl w:val="3"/>
          <w:numId w:val="45"/>
        </w:numPr>
        <w:rPr>
          <w:ins w:id="500" w:author="Wolfgang Granzow" w:date="2017-10-20T11:53:00Z"/>
          <w:rFonts w:ascii="Times New Roman" w:hAnsi="Times New Roman"/>
          <w:sz w:val="20"/>
          <w:szCs w:val="20"/>
          <w:lang w:eastAsia="zh-CN"/>
        </w:rPr>
      </w:pPr>
      <w:ins w:id="501" w:author="Wolfgang Granzow" w:date="2017-10-20T11:53:00Z">
        <w:r w:rsidRPr="005F157B">
          <w:rPr>
            <w:rFonts w:ascii="Times New Roman" w:hAnsi="Times New Roman"/>
            <w:sz w:val="20"/>
            <w:szCs w:val="20"/>
            <w:lang w:eastAsia="zh-CN"/>
            <w:rPrChange w:id="502" w:author="Wolfgang Granzow" w:date="2017-10-19T14:39:00Z">
              <w:rPr>
                <w:rFonts w:ascii="Times New Roman" w:hAnsi="Times New Roman"/>
                <w:lang w:eastAsia="zh-CN"/>
              </w:rPr>
            </w:rPrChange>
          </w:rPr>
          <w:t>Change Cipher Spec</w:t>
        </w:r>
        <w:r w:rsidRPr="005F157B">
          <w:rPr>
            <w:rFonts w:ascii="Times New Roman" w:hAnsi="Times New Roman"/>
            <w:sz w:val="20"/>
            <w:szCs w:val="20"/>
            <w:lang w:eastAsia="zh-CN"/>
          </w:rPr>
          <w:t xml:space="preserve"> message 0x01 (1 byte)</w:t>
        </w:r>
      </w:ins>
    </w:p>
    <w:p w14:paraId="4BADD364" w14:textId="77777777" w:rsidR="00123E42" w:rsidRPr="005F157B" w:rsidRDefault="00123E42">
      <w:pPr>
        <w:pStyle w:val="ListParagraph"/>
        <w:numPr>
          <w:ilvl w:val="0"/>
          <w:numId w:val="75"/>
        </w:numPr>
        <w:rPr>
          <w:ins w:id="503" w:author="Wolfgang Granzow" w:date="2017-10-20T11:53:00Z"/>
          <w:rFonts w:ascii="Times New Roman" w:hAnsi="Times New Roman"/>
          <w:sz w:val="20"/>
          <w:szCs w:val="20"/>
          <w:lang w:eastAsia="zh-CN"/>
        </w:rPr>
        <w:pPrChange w:id="504" w:author="Wolfgang Granzow" w:date="2017-10-19T14:45:00Z">
          <w:pPr>
            <w:pStyle w:val="ListParagraph"/>
            <w:numPr>
              <w:numId w:val="48"/>
            </w:numPr>
            <w:ind w:left="1080" w:hanging="360"/>
          </w:pPr>
        </w:pPrChange>
      </w:pPr>
      <w:ins w:id="505" w:author="Wolfgang Granzow" w:date="2017-10-20T11:53:00Z">
        <w:r w:rsidRPr="005F157B">
          <w:rPr>
            <w:rFonts w:ascii="Times New Roman" w:hAnsi="Times New Roman"/>
            <w:sz w:val="20"/>
            <w:szCs w:val="20"/>
            <w:lang w:eastAsia="zh-CN"/>
          </w:rPr>
          <w:t>Record layer header fields:</w:t>
        </w:r>
      </w:ins>
    </w:p>
    <w:p w14:paraId="66938FBF" w14:textId="77777777" w:rsidR="00123E42" w:rsidRPr="005F157B" w:rsidRDefault="00123E42" w:rsidP="00123E42">
      <w:pPr>
        <w:pStyle w:val="ListParagraph"/>
        <w:numPr>
          <w:ilvl w:val="3"/>
          <w:numId w:val="43"/>
        </w:numPr>
        <w:rPr>
          <w:ins w:id="506" w:author="Wolfgang Granzow" w:date="2017-10-20T11:53:00Z"/>
          <w:rFonts w:ascii="Times New Roman" w:hAnsi="Times New Roman"/>
          <w:sz w:val="20"/>
          <w:szCs w:val="20"/>
          <w:lang w:eastAsia="zh-CN"/>
        </w:rPr>
      </w:pPr>
      <w:ins w:id="507" w:author="Wolfgang Granzow" w:date="2017-10-20T11:53:00Z">
        <w:r w:rsidRPr="005F157B">
          <w:rPr>
            <w:rFonts w:ascii="Times New Roman" w:hAnsi="Times New Roman"/>
            <w:sz w:val="20"/>
            <w:szCs w:val="20"/>
            <w:lang w:eastAsia="zh-CN"/>
          </w:rPr>
          <w:t>Same as in step 2.i</w:t>
        </w:r>
      </w:ins>
    </w:p>
    <w:p w14:paraId="45FE8C38" w14:textId="77777777" w:rsidR="00123E42" w:rsidRPr="005F157B" w:rsidRDefault="00123E42">
      <w:pPr>
        <w:pStyle w:val="ListParagraph"/>
        <w:numPr>
          <w:ilvl w:val="0"/>
          <w:numId w:val="75"/>
        </w:numPr>
        <w:rPr>
          <w:ins w:id="508" w:author="Wolfgang Granzow" w:date="2017-10-20T11:53:00Z"/>
          <w:rFonts w:ascii="Times New Roman" w:hAnsi="Times New Roman"/>
          <w:sz w:val="20"/>
          <w:szCs w:val="20"/>
          <w:lang w:eastAsia="zh-CN"/>
          <w:rPrChange w:id="509" w:author="Wolfgang Granzow" w:date="2017-10-19T14:39:00Z">
            <w:rPr>
              <w:ins w:id="510" w:author="Wolfgang Granzow" w:date="2017-10-20T11:53:00Z"/>
              <w:rFonts w:ascii="Times New Roman" w:hAnsi="Times New Roman"/>
              <w:lang w:eastAsia="zh-CN"/>
            </w:rPr>
          </w:rPrChange>
        </w:rPr>
        <w:pPrChange w:id="511" w:author="Wolfgang Granzow" w:date="2017-10-19T14:45:00Z">
          <w:pPr>
            <w:pStyle w:val="ListParagraph"/>
            <w:numPr>
              <w:numId w:val="48"/>
            </w:numPr>
            <w:ind w:left="1080" w:hanging="360"/>
          </w:pPr>
        </w:pPrChange>
      </w:pPr>
      <w:ins w:id="512" w:author="Wolfgang Granzow" w:date="2017-10-20T11:53:00Z">
        <w:r w:rsidRPr="005F157B">
          <w:rPr>
            <w:rFonts w:ascii="Times New Roman" w:hAnsi="Times New Roman"/>
            <w:sz w:val="20"/>
            <w:szCs w:val="20"/>
            <w:lang w:eastAsia="zh-CN"/>
            <w:rPrChange w:id="513" w:author="Wolfgang Granzow" w:date="2017-10-19T14:39:00Z">
              <w:rPr>
                <w:rFonts w:ascii="Times New Roman" w:hAnsi="Times New Roman"/>
                <w:lang w:eastAsia="zh-CN"/>
              </w:rPr>
            </w:rPrChange>
          </w:rPr>
          <w:t>Application data (encrypted “</w:t>
        </w:r>
        <w:r w:rsidRPr="005F157B">
          <w:rPr>
            <w:rFonts w:ascii="Times New Roman" w:hAnsi="Times New Roman"/>
            <w:sz w:val="20"/>
            <w:szCs w:val="20"/>
          </w:rPr>
          <w:t>Finished</w:t>
        </w:r>
        <w:r w:rsidRPr="005F157B">
          <w:rPr>
            <w:rFonts w:ascii="Times New Roman" w:hAnsi="Times New Roman"/>
            <w:sz w:val="20"/>
            <w:szCs w:val="20"/>
            <w:lang w:eastAsia="zh-CN"/>
            <w:rPrChange w:id="514" w:author="Wolfgang Granzow" w:date="2017-10-19T14:39:00Z">
              <w:rPr>
                <w:rFonts w:ascii="Times New Roman" w:hAnsi="Times New Roman"/>
                <w:lang w:eastAsia="zh-CN"/>
              </w:rPr>
            </w:rPrChange>
          </w:rPr>
          <w:t>” handshake message, to verify that the key exchange and</w:t>
        </w:r>
      </w:ins>
    </w:p>
    <w:p w14:paraId="51562785" w14:textId="77777777" w:rsidR="00123E42" w:rsidRPr="005F157B" w:rsidRDefault="00123E42" w:rsidP="00123E42">
      <w:pPr>
        <w:pStyle w:val="ListParagraph"/>
        <w:ind w:left="1080"/>
        <w:rPr>
          <w:ins w:id="515" w:author="Wolfgang Granzow" w:date="2017-10-20T11:53:00Z"/>
          <w:rFonts w:ascii="Times New Roman" w:hAnsi="Times New Roman"/>
          <w:sz w:val="20"/>
          <w:szCs w:val="20"/>
          <w:lang w:eastAsia="zh-CN"/>
        </w:rPr>
      </w:pPr>
      <w:ins w:id="516" w:author="Wolfgang Granzow" w:date="2017-10-20T11:53:00Z">
        <w:r w:rsidRPr="005F157B">
          <w:rPr>
            <w:rFonts w:ascii="Times New Roman" w:hAnsi="Times New Roman"/>
            <w:sz w:val="20"/>
            <w:szCs w:val="20"/>
            <w:lang w:eastAsia="zh-CN"/>
            <w:rPrChange w:id="517" w:author="Wolfgang Granzow" w:date="2017-10-19T14:39:00Z">
              <w:rPr>
                <w:rFonts w:ascii="Times New Roman" w:hAnsi="Times New Roman"/>
                <w:lang w:eastAsia="zh-CN"/>
              </w:rPr>
            </w:rPrChange>
          </w:rPr>
          <w:t xml:space="preserve">                              authentication processes were successful):</w:t>
        </w:r>
      </w:ins>
    </w:p>
    <w:p w14:paraId="7136F7B9" w14:textId="77777777" w:rsidR="00123E42" w:rsidRPr="005F157B" w:rsidRDefault="00123E42" w:rsidP="00123E42">
      <w:pPr>
        <w:pStyle w:val="ListParagraph"/>
        <w:numPr>
          <w:ilvl w:val="3"/>
          <w:numId w:val="45"/>
        </w:numPr>
        <w:rPr>
          <w:ins w:id="518" w:author="Wolfgang Granzow" w:date="2017-10-20T11:53:00Z"/>
          <w:rFonts w:ascii="Times New Roman" w:hAnsi="Times New Roman"/>
          <w:sz w:val="20"/>
          <w:szCs w:val="20"/>
          <w:lang w:eastAsia="zh-CN"/>
        </w:rPr>
      </w:pPr>
      <w:ins w:id="519" w:author="Wolfgang Granzow" w:date="2017-10-20T11:53:00Z">
        <w:r w:rsidRPr="005F157B">
          <w:rPr>
            <w:rFonts w:ascii="Times New Roman" w:hAnsi="Times New Roman"/>
            <w:sz w:val="20"/>
            <w:szCs w:val="20"/>
            <w:lang w:eastAsia="zh-CN"/>
          </w:rPr>
          <w:t>Handshake Type 0x14 (</w:t>
        </w:r>
        <w:r w:rsidRPr="005F157B">
          <w:rPr>
            <w:rFonts w:ascii="Times New Roman" w:hAnsi="Times New Roman"/>
            <w:sz w:val="20"/>
            <w:szCs w:val="20"/>
          </w:rPr>
          <w:t>Finished</w:t>
        </w:r>
        <w:r w:rsidRPr="005F157B">
          <w:rPr>
            <w:rFonts w:ascii="Times New Roman" w:hAnsi="Times New Roman"/>
            <w:sz w:val="20"/>
            <w:szCs w:val="20"/>
            <w:lang w:eastAsia="zh-CN"/>
          </w:rPr>
          <w:t>)</w:t>
        </w:r>
      </w:ins>
    </w:p>
    <w:p w14:paraId="64CA6F50" w14:textId="77777777" w:rsidR="00123E42" w:rsidRPr="005F157B" w:rsidRDefault="00123E42" w:rsidP="00123E42">
      <w:pPr>
        <w:pStyle w:val="ListParagraph"/>
        <w:numPr>
          <w:ilvl w:val="3"/>
          <w:numId w:val="45"/>
        </w:numPr>
        <w:rPr>
          <w:ins w:id="520" w:author="Wolfgang Granzow" w:date="2017-10-20T11:53:00Z"/>
          <w:rFonts w:ascii="Times New Roman" w:hAnsi="Times New Roman"/>
          <w:sz w:val="20"/>
          <w:szCs w:val="20"/>
          <w:lang w:eastAsia="zh-CN"/>
        </w:rPr>
      </w:pPr>
      <w:ins w:id="521" w:author="Wolfgang Granzow" w:date="2017-10-20T11:53:00Z">
        <w:r w:rsidRPr="005F157B">
          <w:rPr>
            <w:rFonts w:ascii="Times New Roman" w:hAnsi="Times New Roman"/>
            <w:sz w:val="20"/>
            <w:szCs w:val="20"/>
            <w:lang w:eastAsia="zh-CN"/>
          </w:rPr>
          <w:t>Length of the message 0x00000c (12)</w:t>
        </w:r>
      </w:ins>
    </w:p>
    <w:p w14:paraId="451D3AAF" w14:textId="77777777" w:rsidR="00123E42" w:rsidRPr="005F157B" w:rsidRDefault="00123E42" w:rsidP="00123E42">
      <w:pPr>
        <w:pStyle w:val="ListParagraph"/>
        <w:numPr>
          <w:ilvl w:val="3"/>
          <w:numId w:val="45"/>
        </w:numPr>
        <w:rPr>
          <w:ins w:id="522" w:author="Wolfgang Granzow" w:date="2017-10-20T11:53:00Z"/>
          <w:rFonts w:ascii="Times New Roman" w:hAnsi="Times New Roman"/>
          <w:sz w:val="20"/>
          <w:szCs w:val="20"/>
          <w:lang w:eastAsia="zh-CN"/>
        </w:rPr>
      </w:pPr>
      <w:ins w:id="523" w:author="Wolfgang Granzow" w:date="2017-10-20T11:53:00Z">
        <w:r w:rsidRPr="005F157B">
          <w:rPr>
            <w:rFonts w:ascii="Times New Roman" w:hAnsi="Times New Roman"/>
            <w:sz w:val="20"/>
            <w:szCs w:val="20"/>
            <w:lang w:eastAsia="zh-CN"/>
          </w:rPr>
          <w:t>Verify Data (12 bytes), see RFC 5246, section 7.4.9.</w:t>
        </w:r>
      </w:ins>
    </w:p>
    <w:p w14:paraId="0D6137A0" w14:textId="77777777" w:rsidR="00123E42" w:rsidRPr="005F157B" w:rsidRDefault="00123E42" w:rsidP="00123E42">
      <w:pPr>
        <w:pStyle w:val="ListParagraph"/>
        <w:numPr>
          <w:ilvl w:val="0"/>
          <w:numId w:val="77"/>
        </w:numPr>
        <w:spacing w:before="160"/>
        <w:rPr>
          <w:ins w:id="524" w:author="Wolfgang Granzow" w:date="2017-10-20T11:53:00Z"/>
          <w:rFonts w:ascii="Times New Roman" w:hAnsi="Times New Roman"/>
          <w:sz w:val="20"/>
          <w:szCs w:val="20"/>
          <w:lang w:eastAsia="zh-CN"/>
        </w:rPr>
      </w:pPr>
      <w:ins w:id="525" w:author="Wolfgang Granzow" w:date="2017-10-20T11:53:00Z">
        <w:r w:rsidRPr="005F157B">
          <w:rPr>
            <w:rFonts w:ascii="Times New Roman" w:hAnsi="Times New Roman"/>
            <w:sz w:val="20"/>
            <w:szCs w:val="20"/>
            <w:lang w:eastAsia="zh-CN"/>
          </w:rPr>
          <w:t>The client authenticates the server by validating Verify Data</w:t>
        </w:r>
      </w:ins>
    </w:p>
    <w:p w14:paraId="659FA5C0" w14:textId="77777777" w:rsidR="00123E42" w:rsidRPr="005F157B" w:rsidRDefault="00123E42" w:rsidP="00123E42">
      <w:pPr>
        <w:pStyle w:val="ListParagraph"/>
        <w:numPr>
          <w:ilvl w:val="0"/>
          <w:numId w:val="77"/>
        </w:numPr>
        <w:spacing w:before="160"/>
        <w:rPr>
          <w:ins w:id="526" w:author="Wolfgang Granzow" w:date="2017-10-20T11:53:00Z"/>
          <w:rFonts w:ascii="Times New Roman" w:hAnsi="Times New Roman"/>
          <w:sz w:val="20"/>
          <w:szCs w:val="20"/>
          <w:lang w:eastAsia="zh-CN"/>
        </w:rPr>
      </w:pPr>
      <w:ins w:id="527" w:author="Wolfgang Granzow" w:date="2017-10-20T11:53:00Z">
        <w:r>
          <w:rPr>
            <w:rFonts w:ascii="Times New Roman" w:hAnsi="Times New Roman"/>
            <w:sz w:val="20"/>
            <w:szCs w:val="20"/>
            <w:lang w:eastAsia="zh-CN"/>
          </w:rPr>
          <w:t>Service Layer</w:t>
        </w:r>
        <w:r w:rsidRPr="005F157B">
          <w:rPr>
            <w:rFonts w:ascii="Times New Roman" w:hAnsi="Times New Roman"/>
            <w:sz w:val="20"/>
            <w:szCs w:val="20"/>
            <w:lang w:eastAsia="zh-CN"/>
          </w:rPr>
          <w:t xml:space="preserve"> data encrypted by the TLS record layer is exchanged between </w:t>
        </w:r>
        <w:r>
          <w:rPr>
            <w:rFonts w:ascii="Times New Roman" w:hAnsi="Times New Roman"/>
            <w:sz w:val="20"/>
            <w:szCs w:val="20"/>
            <w:lang w:eastAsia="zh-CN"/>
          </w:rPr>
          <w:t>MN-CSE and I</w:t>
        </w:r>
        <w:r w:rsidRPr="005F157B">
          <w:rPr>
            <w:rFonts w:ascii="Times New Roman" w:hAnsi="Times New Roman"/>
            <w:sz w:val="20"/>
            <w:szCs w:val="20"/>
            <w:lang w:eastAsia="zh-CN"/>
          </w:rPr>
          <w:t>N-CSE</w:t>
        </w:r>
      </w:ins>
    </w:p>
    <w:p w14:paraId="38A6B288" w14:textId="77777777" w:rsidR="00123E42" w:rsidRDefault="00123E42" w:rsidP="00123E42">
      <w:pPr>
        <w:keepNext/>
        <w:jc w:val="center"/>
        <w:rPr>
          <w:ins w:id="528" w:author="Wolfgang Granzow" w:date="2017-10-20T11:53:00Z"/>
        </w:rPr>
      </w:pPr>
      <w:ins w:id="529" w:author="Wolfgang Granzow" w:date="2017-10-20T11:53:00Z">
        <w:r>
          <w:rPr>
            <w:lang w:val="en-US" w:eastAsia="zh-CN"/>
          </w:rPr>
          <w:object w:dxaOrig="9088" w:dyaOrig="4721" w14:anchorId="57FE15B3">
            <v:shape id="_x0000_i1026" type="#_x0000_t75" style="width:533.2pt;height:276.3pt" o:ole="">
              <v:imagedata r:id="rId15" o:title=""/>
            </v:shape>
            <o:OLEObject Type="Embed" ProgID="Visio.Drawing.11" ShapeID="_x0000_i1026" DrawAspect="Content" ObjectID="_1570007611" r:id="rId16"/>
          </w:object>
        </w:r>
      </w:ins>
    </w:p>
    <w:p w14:paraId="6E1BE7F1" w14:textId="77777777" w:rsidR="00123E42" w:rsidRPr="00E2439A" w:rsidRDefault="00123E42" w:rsidP="00123E42">
      <w:pPr>
        <w:pStyle w:val="Caption"/>
        <w:jc w:val="center"/>
        <w:rPr>
          <w:ins w:id="530" w:author="Wolfgang Granzow" w:date="2017-10-20T11:53:00Z"/>
          <w:rFonts w:ascii="Arial" w:hAnsi="Arial" w:cs="Arial"/>
          <w:lang w:val="en-US" w:eastAsia="zh-CN"/>
        </w:rPr>
      </w:pPr>
      <w:ins w:id="531" w:author="Wolfgang Granzow" w:date="2017-10-20T11:53:00Z">
        <w:r w:rsidRPr="00E2439A">
          <w:rPr>
            <w:rFonts w:ascii="Arial" w:hAnsi="Arial" w:cs="Arial"/>
          </w:rPr>
          <w:t xml:space="preserve">Figure </w:t>
        </w:r>
        <w:r>
          <w:rPr>
            <w:rFonts w:ascii="Arial" w:hAnsi="Arial" w:cs="Arial"/>
          </w:rPr>
          <w:t>A.3-1: PSK-Based Security Association Establishment</w:t>
        </w:r>
      </w:ins>
    </w:p>
    <w:p w14:paraId="3F9DEEE7" w14:textId="77777777" w:rsidR="00123E42" w:rsidRDefault="00123E42" w:rsidP="00123E42">
      <w:pPr>
        <w:spacing w:after="40"/>
        <w:rPr>
          <w:ins w:id="532" w:author="Wolfgang Granzow" w:date="2017-10-20T11:53:00Z"/>
          <w:lang w:val="en-US" w:eastAsia="ko-KR"/>
        </w:rPr>
      </w:pPr>
    </w:p>
    <w:p w14:paraId="28E2F28E" w14:textId="77777777" w:rsidR="00123E42" w:rsidRDefault="00123E42" w:rsidP="00123E42">
      <w:pPr>
        <w:rPr>
          <w:ins w:id="533" w:author="Wolfgang Granzow" w:date="2017-10-20T11:53:00Z"/>
          <w:lang w:val="en-US" w:eastAsia="zh-CN"/>
        </w:rPr>
      </w:pPr>
      <w:ins w:id="534" w:author="Wolfgang Granzow" w:date="2017-10-20T11:53:00Z">
        <w:r>
          <w:rPr>
            <w:lang w:val="en-US" w:eastAsia="zh-CN"/>
          </w:rPr>
          <w:t>The message flow described above (excluding step 7) can be reproduced with the following commands under Linux OS using localhost IP address and port 443 (it is assumed that path names apply and CSE-certificates are available in the directory from where this command is issued):</w:t>
        </w:r>
      </w:ins>
    </w:p>
    <w:p w14:paraId="257FF4E0" w14:textId="77777777" w:rsidR="00123E42" w:rsidRPr="0011387C" w:rsidRDefault="00123E42" w:rsidP="00123E42">
      <w:pPr>
        <w:spacing w:after="40"/>
        <w:rPr>
          <w:ins w:id="535" w:author="Wolfgang Granzow" w:date="2017-10-20T11:53:00Z"/>
          <w:b/>
          <w:lang w:val="en-US" w:eastAsia="zh-CN"/>
        </w:rPr>
      </w:pPr>
      <w:ins w:id="536" w:author="Wolfgang Granzow" w:date="2017-10-20T11:53:00Z">
        <w:r w:rsidRPr="0011387C">
          <w:rPr>
            <w:b/>
            <w:lang w:val="en-US" w:eastAsia="zh-CN"/>
          </w:rPr>
          <w:t xml:space="preserve">TLS </w:t>
        </w:r>
        <w:r>
          <w:rPr>
            <w:b/>
            <w:lang w:val="en-US" w:eastAsia="zh-CN"/>
          </w:rPr>
          <w:t>server</w:t>
        </w:r>
        <w:r w:rsidRPr="0011387C">
          <w:rPr>
            <w:b/>
            <w:lang w:val="en-US" w:eastAsia="zh-CN"/>
          </w:rPr>
          <w:t xml:space="preserve"> on </w:t>
        </w:r>
        <w:r>
          <w:rPr>
            <w:b/>
            <w:lang w:val="en-US" w:eastAsia="zh-CN"/>
          </w:rPr>
          <w:t>IN-CSE</w:t>
        </w:r>
        <w:r w:rsidRPr="0011387C">
          <w:rPr>
            <w:b/>
            <w:lang w:val="en-US" w:eastAsia="zh-CN"/>
          </w:rPr>
          <w:t>:</w:t>
        </w:r>
        <w:r w:rsidRPr="0011387C">
          <w:rPr>
            <w:b/>
            <w:lang w:val="en-US" w:eastAsia="zh-CN"/>
          </w:rPr>
          <w:tab/>
        </w:r>
        <w:r w:rsidRPr="0011387C">
          <w:rPr>
            <w:b/>
            <w:lang w:val="en-US" w:eastAsia="zh-CN"/>
          </w:rPr>
          <w:tab/>
        </w:r>
      </w:ins>
    </w:p>
    <w:p w14:paraId="38E1ED33" w14:textId="77777777" w:rsidR="00123E42" w:rsidRPr="00967DE3" w:rsidRDefault="00123E42" w:rsidP="00123E42">
      <w:pPr>
        <w:spacing w:after="40"/>
        <w:rPr>
          <w:ins w:id="537" w:author="Wolfgang Granzow" w:date="2017-10-20T11:53:00Z"/>
          <w:rFonts w:ascii="Courier New" w:hAnsi="Courier New" w:cs="Courier New"/>
          <w:sz w:val="18"/>
          <w:lang w:val="en-US" w:eastAsia="zh-CN"/>
        </w:rPr>
      </w:pPr>
      <w:ins w:id="538" w:author="Wolfgang Granzow" w:date="2017-10-20T11:53:00Z">
        <w:r w:rsidRPr="00967DE3">
          <w:rPr>
            <w:rFonts w:ascii="Courier New" w:hAnsi="Courier New" w:cs="Courier New"/>
            <w:sz w:val="18"/>
            <w:lang w:val="en-US" w:eastAsia="zh-CN"/>
          </w:rPr>
          <w:t>$ sudo openssl s_server -accept 443 -Verify 1 -key in_cse_key.pem \</w:t>
        </w:r>
      </w:ins>
    </w:p>
    <w:p w14:paraId="4E557D5E" w14:textId="77777777" w:rsidR="00123E42" w:rsidRPr="00967DE3" w:rsidRDefault="00123E42" w:rsidP="00123E42">
      <w:pPr>
        <w:rPr>
          <w:ins w:id="539" w:author="Wolfgang Granzow" w:date="2017-10-20T11:53:00Z"/>
          <w:rFonts w:ascii="Courier New" w:hAnsi="Courier New" w:cs="Courier New"/>
          <w:sz w:val="18"/>
          <w:lang w:val="en-US" w:eastAsia="zh-CN"/>
        </w:rPr>
      </w:pPr>
      <w:ins w:id="540" w:author="Wolfgang Granzow" w:date="2017-10-20T11:53:00Z">
        <w:r w:rsidRPr="00967DE3">
          <w:rPr>
            <w:rFonts w:ascii="Courier New" w:hAnsi="Courier New" w:cs="Courier New"/>
            <w:sz w:val="18"/>
            <w:lang w:val="en-US" w:eastAsia="zh-CN"/>
          </w:rPr>
          <w:t xml:space="preserve">               -cert 01.pem -CApath ./demoCA -CAfile ./demoCA/cacert.pem</w:t>
        </w:r>
      </w:ins>
    </w:p>
    <w:p w14:paraId="40B74FB2" w14:textId="77777777" w:rsidR="00123E42" w:rsidRPr="0011387C" w:rsidRDefault="00123E42" w:rsidP="00123E42">
      <w:pPr>
        <w:spacing w:after="40"/>
        <w:rPr>
          <w:ins w:id="541" w:author="Wolfgang Granzow" w:date="2017-10-20T11:53:00Z"/>
          <w:b/>
          <w:lang w:val="en-US" w:eastAsia="zh-CN"/>
        </w:rPr>
      </w:pPr>
      <w:ins w:id="542" w:author="Wolfgang Granzow" w:date="2017-10-20T11:53:00Z">
        <w:r w:rsidRPr="0011387C">
          <w:rPr>
            <w:b/>
            <w:lang w:val="en-US" w:eastAsia="zh-CN"/>
          </w:rPr>
          <w:t xml:space="preserve">TLS </w:t>
        </w:r>
        <w:r>
          <w:rPr>
            <w:b/>
            <w:lang w:val="en-US" w:eastAsia="zh-CN"/>
          </w:rPr>
          <w:t>client on MN-CSE</w:t>
        </w:r>
        <w:r w:rsidRPr="0011387C">
          <w:rPr>
            <w:b/>
            <w:lang w:val="en-US" w:eastAsia="zh-CN"/>
          </w:rPr>
          <w:t xml:space="preserve">:     </w:t>
        </w:r>
        <w:r w:rsidRPr="0011387C">
          <w:rPr>
            <w:b/>
            <w:lang w:val="en-US" w:eastAsia="zh-CN"/>
          </w:rPr>
          <w:tab/>
        </w:r>
      </w:ins>
    </w:p>
    <w:p w14:paraId="5379439E" w14:textId="77777777" w:rsidR="00123E42" w:rsidRPr="00967DE3" w:rsidRDefault="00123E42" w:rsidP="00123E42">
      <w:pPr>
        <w:spacing w:after="20"/>
        <w:rPr>
          <w:ins w:id="543" w:author="Wolfgang Granzow" w:date="2017-10-20T11:53:00Z"/>
          <w:rFonts w:ascii="Courier New" w:hAnsi="Courier New" w:cs="Courier New"/>
          <w:sz w:val="18"/>
          <w:lang w:val="en-US" w:eastAsia="zh-CN"/>
        </w:rPr>
      </w:pPr>
      <w:ins w:id="544" w:author="Wolfgang Granzow" w:date="2017-10-20T11:53:00Z">
        <w:r w:rsidRPr="00967DE3">
          <w:rPr>
            <w:rFonts w:ascii="Courier New" w:hAnsi="Courier New" w:cs="Courier New"/>
            <w:sz w:val="18"/>
            <w:lang w:val="en-US" w:eastAsia="zh-CN"/>
          </w:rPr>
          <w:t>$ openssl s_client -connect 0.0.0.0:443 -key mn_cse_key.pem -cert 02.pem \</w:t>
        </w:r>
      </w:ins>
    </w:p>
    <w:p w14:paraId="6E23EA13" w14:textId="77777777" w:rsidR="00123E42" w:rsidRPr="00967DE3" w:rsidRDefault="00123E42" w:rsidP="00123E42">
      <w:pPr>
        <w:spacing w:after="20"/>
        <w:rPr>
          <w:ins w:id="545" w:author="Wolfgang Granzow" w:date="2017-10-20T11:53:00Z"/>
          <w:rFonts w:ascii="Courier New" w:hAnsi="Courier New" w:cs="Courier New"/>
          <w:sz w:val="18"/>
        </w:rPr>
      </w:pPr>
      <w:ins w:id="546" w:author="Wolfgang Granzow" w:date="2017-10-20T11:53:00Z">
        <w:r w:rsidRPr="00967DE3">
          <w:rPr>
            <w:rFonts w:ascii="Courier New" w:hAnsi="Courier New" w:cs="Courier New"/>
            <w:sz w:val="18"/>
            <w:lang w:val="en-US" w:eastAsia="zh-CN"/>
          </w:rPr>
          <w:t xml:space="preserve">                   -verify 1 –cipher </w:t>
        </w:r>
        <w:r w:rsidRPr="00967DE3">
          <w:rPr>
            <w:rFonts w:ascii="Courier New" w:hAnsi="Courier New" w:cs="Courier New"/>
            <w:sz w:val="18"/>
          </w:rPr>
          <w:t>ECDHE-ECDSA-AES128-SHA256</w:t>
        </w:r>
      </w:ins>
    </w:p>
    <w:p w14:paraId="72D7C765" w14:textId="77777777" w:rsidR="00123E42" w:rsidRDefault="00123E42" w:rsidP="00123E42">
      <w:pPr>
        <w:spacing w:after="20"/>
        <w:rPr>
          <w:ins w:id="547" w:author="Wolfgang Granzow" w:date="2017-10-20T11:53:00Z"/>
          <w:rFonts w:ascii="Courier New" w:hAnsi="Courier New" w:cs="Courier New"/>
        </w:rPr>
      </w:pPr>
    </w:p>
    <w:p w14:paraId="5B096E7E" w14:textId="77777777" w:rsidR="00123E42" w:rsidRDefault="00123E42" w:rsidP="00123E42">
      <w:pPr>
        <w:spacing w:after="20"/>
        <w:rPr>
          <w:ins w:id="548" w:author="Wolfgang Granzow" w:date="2017-10-20T11:53:00Z"/>
        </w:rPr>
      </w:pPr>
    </w:p>
    <w:p w14:paraId="13E0BAE8" w14:textId="77777777" w:rsidR="00123E42" w:rsidRPr="002E5F39" w:rsidRDefault="00123E42" w:rsidP="00123E42">
      <w:pPr>
        <w:spacing w:after="20"/>
        <w:ind w:left="900" w:hanging="900"/>
        <w:rPr>
          <w:ins w:id="549" w:author="Wolfgang Granzow" w:date="2017-10-20T11:53:00Z"/>
        </w:rPr>
      </w:pPr>
      <w:ins w:id="550" w:author="Wolfgang Granzow" w:date="2017-10-20T11:53:00Z">
        <w:r w:rsidRPr="002E5F39">
          <w:t xml:space="preserve">NOTE: </w:t>
        </w:r>
        <w:r>
          <w:tab/>
        </w:r>
        <w:r w:rsidRPr="002E5F39">
          <w:t xml:space="preserve">CipherSuite TLS_ECDHE_ECDSA_WITH_AES_128_CBC_SHA256 = {0xC0,0x23} </w:t>
        </w:r>
        <w:r>
          <w:t xml:space="preserve">as defined in </w:t>
        </w:r>
        <w:r w:rsidRPr="002E5F39">
          <w:t>RFC5989</w:t>
        </w:r>
        <w:r>
          <w:t xml:space="preserve"> </w:t>
        </w:r>
        <w:r w:rsidRPr="002E5F39">
          <w:rPr>
            <w:lang w:val="en-US" w:eastAsia="zh-CN"/>
          </w:rPr>
          <w:t xml:space="preserve">is denoted </w:t>
        </w:r>
        <w:r w:rsidRPr="002E5F39">
          <w:t>ECDHE-ECDSA-AES128-SHA256 in</w:t>
        </w:r>
        <w:r>
          <w:t xml:space="preserve"> </w:t>
        </w:r>
        <w:r w:rsidRPr="002E5F39">
          <w:t>openssl</w:t>
        </w:r>
        <w:r>
          <w:t xml:space="preserve"> [i.9]</w:t>
        </w:r>
      </w:ins>
    </w:p>
    <w:p w14:paraId="2F6F15AC" w14:textId="77777777" w:rsidR="00123E42" w:rsidRPr="0011387C" w:rsidRDefault="00123E42" w:rsidP="00123E42">
      <w:pPr>
        <w:rPr>
          <w:ins w:id="551" w:author="Wolfgang Granzow" w:date="2017-10-20T11:53:00Z"/>
          <w:lang w:val="en-US" w:eastAsia="zh-CN"/>
        </w:rPr>
      </w:pPr>
    </w:p>
    <w:p w14:paraId="539F3496" w14:textId="77777777" w:rsidR="00123E42" w:rsidRDefault="00123E42" w:rsidP="00123E42">
      <w:pPr>
        <w:spacing w:after="40"/>
        <w:rPr>
          <w:ins w:id="552" w:author="Wolfgang Granzow" w:date="2017-10-20T11:53:00Z"/>
          <w:lang w:val="en-US" w:eastAsia="ko-KR"/>
        </w:rPr>
      </w:pPr>
      <w:ins w:id="553" w:author="Wolfgang Granzow" w:date="2017-10-20T11:53:00Z">
        <w:r w:rsidRPr="0011387C">
          <w:rPr>
            <w:lang w:val="en-US" w:eastAsia="ko-KR"/>
          </w:rPr>
          <w:t xml:space="preserve">Note that in order </w:t>
        </w:r>
        <w:r>
          <w:rPr>
            <w:lang w:val="en-US" w:eastAsia="ko-KR"/>
          </w:rPr>
          <w:t>to en</w:t>
        </w:r>
        <w:r w:rsidRPr="0011387C">
          <w:rPr>
            <w:lang w:val="en-US" w:eastAsia="ko-KR"/>
          </w:rPr>
          <w:t xml:space="preserve">able </w:t>
        </w:r>
        <w:r>
          <w:rPr>
            <w:lang w:val="en-US" w:eastAsia="ko-KR"/>
          </w:rPr>
          <w:t>Wireshark to decrypt application data which has been encrypted by the TLS record layer, it must be configured as follows:</w:t>
        </w:r>
      </w:ins>
    </w:p>
    <w:p w14:paraId="1DB134D0" w14:textId="77777777" w:rsidR="00123E42" w:rsidRDefault="00123E42" w:rsidP="00123E42">
      <w:pPr>
        <w:spacing w:after="40"/>
        <w:rPr>
          <w:ins w:id="554" w:author="Wolfgang Granzow" w:date="2017-10-20T11:53:00Z"/>
          <w:lang w:val="en-US" w:eastAsia="ko-KR"/>
        </w:rPr>
      </w:pPr>
      <w:ins w:id="555" w:author="Wolfgang Granzow" w:date="2017-10-20T11:53:00Z">
        <w:r>
          <w:rPr>
            <w:lang w:val="en-US" w:eastAsia="ko-KR"/>
          </w:rPr>
          <w:t xml:space="preserve">In the Wireshark configuration menu Edit -&gt; Preferences -&gt; Protocols -&gt; SSL, </w:t>
        </w:r>
      </w:ins>
    </w:p>
    <w:p w14:paraId="3243CCA1" w14:textId="77777777" w:rsidR="00123E42" w:rsidRPr="0011387C" w:rsidRDefault="00123E42" w:rsidP="00123E42">
      <w:pPr>
        <w:pStyle w:val="ListParagraph"/>
        <w:numPr>
          <w:ilvl w:val="0"/>
          <w:numId w:val="54"/>
        </w:numPr>
        <w:spacing w:after="40"/>
        <w:rPr>
          <w:ins w:id="556" w:author="Wolfgang Granzow" w:date="2017-10-20T11:53:00Z"/>
          <w:lang w:eastAsia="zh-CN"/>
        </w:rPr>
      </w:pPr>
      <w:ins w:id="557" w:author="Wolfgang Granzow" w:date="2017-10-20T11:53:00Z">
        <w:r>
          <w:rPr>
            <w:rFonts w:ascii="Times New Roman" w:hAnsi="Times New Roman"/>
            <w:sz w:val="20"/>
            <w:szCs w:val="20"/>
            <w:lang w:eastAsia="zh-CN"/>
          </w:rPr>
          <w:t>In the</w:t>
        </w:r>
        <w:r w:rsidRPr="0011387C">
          <w:rPr>
            <w:rFonts w:ascii="Times New Roman" w:hAnsi="Times New Roman"/>
            <w:sz w:val="20"/>
            <w:szCs w:val="20"/>
            <w:lang w:eastAsia="zh-CN"/>
          </w:rPr>
          <w:t xml:space="preserve"> (Pre)-Master-Secret log filename</w:t>
        </w:r>
        <w:r>
          <w:rPr>
            <w:rFonts w:ascii="Times New Roman" w:hAnsi="Times New Roman"/>
            <w:sz w:val="20"/>
            <w:szCs w:val="20"/>
            <w:lang w:eastAsia="zh-CN"/>
          </w:rPr>
          <w:t xml:space="preserve"> field,</w:t>
        </w:r>
        <w:r w:rsidRPr="0011387C">
          <w:rPr>
            <w:rFonts w:ascii="Times New Roman" w:hAnsi="Times New Roman"/>
            <w:sz w:val="20"/>
            <w:szCs w:val="20"/>
            <w:lang w:eastAsia="zh-CN"/>
          </w:rPr>
          <w:t xml:space="preserve"> enter the name of a text file which includes Client Random (32 bytes as 64 hex characters) and the Master Secret (48 bytes as 96 hex characters) as a text line as follows:</w:t>
        </w:r>
      </w:ins>
    </w:p>
    <w:p w14:paraId="6E0E17C0" w14:textId="77777777" w:rsidR="00123E42" w:rsidRDefault="00123E42" w:rsidP="00123E42">
      <w:pPr>
        <w:spacing w:after="40"/>
        <w:rPr>
          <w:ins w:id="558" w:author="Wolfgang Granzow" w:date="2017-10-20T11:53:00Z"/>
          <w:lang w:val="en-US" w:eastAsia="zh-CN"/>
        </w:rPr>
      </w:pPr>
      <w:ins w:id="559" w:author="Wolfgang Granzow" w:date="2017-10-20T11:53:00Z">
        <w:r>
          <w:rPr>
            <w:lang w:val="en-US" w:eastAsia="zh-CN"/>
          </w:rPr>
          <w:t xml:space="preserve">             CLIENT_RANDOM &lt;space&gt; 64-characters-random &lt;space&gt; 96-characters-Master-Secret</w:t>
        </w:r>
      </w:ins>
    </w:p>
    <w:p w14:paraId="2DB203BB" w14:textId="77777777" w:rsidR="00123E42" w:rsidRDefault="00123E42" w:rsidP="00123E42">
      <w:pPr>
        <w:spacing w:after="40"/>
        <w:rPr>
          <w:ins w:id="560" w:author="Wolfgang Granzow" w:date="2017-10-20T11:53:00Z"/>
          <w:lang w:val="en-US" w:eastAsia="zh-CN"/>
        </w:rPr>
      </w:pPr>
      <w:ins w:id="561" w:author="Wolfgang Granzow" w:date="2017-10-20T11:53:00Z">
        <w:r>
          <w:rPr>
            <w:lang w:val="en-US" w:eastAsia="zh-CN"/>
          </w:rPr>
          <w:t>The master secret is provided as log information in the terminal window, where s_client is started. The value of Client Random (comprised of GMT Time (4 bytes/8 hex chars) plus Random (28 bytes/56 hex chars)) can be retrieved from the Wireshark packet capture in the Client Hello handshake message.</w:t>
        </w:r>
      </w:ins>
    </w:p>
    <w:p w14:paraId="223459E3" w14:textId="77777777" w:rsidR="005F157B" w:rsidRDefault="005F157B" w:rsidP="005F157B">
      <w:pPr>
        <w:spacing w:after="40"/>
        <w:rPr>
          <w:lang w:val="en-US" w:eastAsia="zh-CN"/>
        </w:rPr>
      </w:pPr>
    </w:p>
    <w:p w14:paraId="28686D63" w14:textId="77777777" w:rsidR="003F0E55" w:rsidRPr="005F157B" w:rsidRDefault="003F0E55" w:rsidP="003F0E55">
      <w:pPr>
        <w:spacing w:after="40"/>
        <w:rPr>
          <w:ins w:id="562" w:author="Wolfgang Granzow" w:date="2017-10-20T11:58:00Z"/>
          <w:color w:val="FF0000"/>
          <w:lang w:val="en-US" w:eastAsia="ko-KR"/>
        </w:rPr>
      </w:pPr>
    </w:p>
    <w:p w14:paraId="493935EC" w14:textId="77777777" w:rsidR="003F0E55" w:rsidRDefault="003F0E55" w:rsidP="003F0E55">
      <w:pPr>
        <w:pBdr>
          <w:top w:val="single" w:sz="12" w:space="1" w:color="auto"/>
        </w:pBdr>
        <w:rPr>
          <w:ins w:id="563" w:author="Wolfgang Granzow" w:date="2017-10-20T11:58:00Z"/>
        </w:rPr>
      </w:pPr>
      <w:ins w:id="564" w:author="Wolfgang Granzow" w:date="2017-10-20T11:58:00Z">
        <w:r>
          <w:rPr>
            <w:rFonts w:ascii="Arial" w:hAnsi="Arial" w:cs="Arial"/>
            <w:sz w:val="36"/>
            <w:szCs w:val="36"/>
          </w:rPr>
          <w:t>Annex B:</w:t>
        </w:r>
        <w:r>
          <w:rPr>
            <w:rFonts w:ascii="Arial" w:hAnsi="Arial" w:cs="Arial"/>
            <w:sz w:val="36"/>
            <w:szCs w:val="36"/>
          </w:rPr>
          <w:br/>
          <w:t xml:space="preserve">Generation of Certificates </w:t>
        </w:r>
      </w:ins>
    </w:p>
    <w:p w14:paraId="32D67919" w14:textId="77777777" w:rsidR="003F0E55" w:rsidRDefault="003F0E55" w:rsidP="003F0E55">
      <w:pPr>
        <w:pStyle w:val="Heading2"/>
        <w:rPr>
          <w:ins w:id="565" w:author="Wolfgang Granzow" w:date="2017-10-20T11:58:00Z"/>
          <w:rFonts w:eastAsia="SimSun"/>
          <w:lang w:val="en-US" w:eastAsia="zh-CN"/>
        </w:rPr>
      </w:pPr>
      <w:ins w:id="566" w:author="Wolfgang Granzow" w:date="2017-10-20T11:58:00Z">
        <w:r>
          <w:rPr>
            <w:rFonts w:eastAsia="SimSun"/>
            <w:lang w:val="en-US" w:eastAsia="zh-CN"/>
          </w:rPr>
          <w:t>B.1  Introduction</w:t>
        </w:r>
      </w:ins>
    </w:p>
    <w:p w14:paraId="68F0902B" w14:textId="77777777" w:rsidR="003F0E55" w:rsidRDefault="003F0E55" w:rsidP="003F0E55">
      <w:pPr>
        <w:rPr>
          <w:ins w:id="567" w:author="Wolfgang Granzow" w:date="2017-10-20T11:58:00Z"/>
          <w:lang w:eastAsia="ko-KR"/>
        </w:rPr>
      </w:pPr>
      <w:ins w:id="568" w:author="Wolfgang Granzow" w:date="2017-10-20T11:58:00Z">
        <w:r>
          <w:rPr>
            <w:lang w:eastAsia="ko-KR"/>
          </w:rPr>
          <w:t>This Annex describes how to generate certificates which are compliant with the requirements defined in TS-0003 [i.4].</w:t>
        </w:r>
      </w:ins>
    </w:p>
    <w:p w14:paraId="6FD7A486" w14:textId="77777777" w:rsidR="003F0E55" w:rsidRDefault="003F0E55" w:rsidP="003F0E55">
      <w:pPr>
        <w:rPr>
          <w:ins w:id="569" w:author="Wolfgang Granzow" w:date="2017-10-20T11:58:00Z"/>
          <w:lang w:eastAsia="ko-KR"/>
        </w:rPr>
      </w:pPr>
      <w:ins w:id="570" w:author="Wolfgang Granzow" w:date="2017-10-20T11:58:00Z">
        <w:r>
          <w:rPr>
            <w:lang w:eastAsia="ko-KR"/>
          </w:rPr>
          <w:t xml:space="preserve">Generation of certificates requires setting up a simple Public Key Infrastructure (PKI). It is outlined here how this can be accomplished using OpenSSL. For simplicity a root CA is setup which employs a self-signed root certificate to sign all end user’s certificates. The end users of the certificates in the present context refer to AEs or CSEs.   </w:t>
        </w:r>
      </w:ins>
    </w:p>
    <w:p w14:paraId="3ECF9FE4" w14:textId="77777777" w:rsidR="003F0E55" w:rsidRDefault="003F0E55" w:rsidP="003F0E55">
      <w:pPr>
        <w:rPr>
          <w:ins w:id="571" w:author="Wolfgang Granzow" w:date="2017-10-20T11:58:00Z"/>
          <w:lang w:eastAsia="ko-KR"/>
        </w:rPr>
      </w:pPr>
      <w:ins w:id="572" w:author="Wolfgang Granzow" w:date="2017-10-20T11:58:00Z">
        <w:r>
          <w:rPr>
            <w:lang w:eastAsia="ko-KR"/>
          </w:rPr>
          <w:t xml:space="preserve">The private keys and certificates need to be deployed in AEs and CSEs in a secure way. Private keys require special protection on devices. They should be stored and be employed for security procedures in a secure environment. Not that these aspects are not addressed in this Annex. A simple way to protect keys is to store them in password protected files. However, for simplicity, in the following procedures this feature is not used. </w:t>
        </w:r>
      </w:ins>
    </w:p>
    <w:p w14:paraId="3E35C75E" w14:textId="77777777" w:rsidR="003F0E55" w:rsidRPr="004045E2" w:rsidRDefault="003F0E55" w:rsidP="003F0E55">
      <w:pPr>
        <w:spacing w:after="40"/>
        <w:rPr>
          <w:ins w:id="573" w:author="Wolfgang Granzow" w:date="2017-10-20T11:58:00Z"/>
          <w:lang w:eastAsia="ko-KR"/>
        </w:rPr>
      </w:pPr>
      <w:ins w:id="574" w:author="Wolfgang Granzow" w:date="2017-10-20T11:58:00Z">
        <w:r>
          <w:rPr>
            <w:lang w:eastAsia="ko-KR"/>
          </w:rPr>
          <w:t xml:space="preserve">Furthermore, </w:t>
        </w:r>
        <w:r w:rsidRPr="004045E2">
          <w:rPr>
            <w:lang w:eastAsia="ko-KR"/>
          </w:rPr>
          <w:t xml:space="preserve">the following </w:t>
        </w:r>
        <w:r>
          <w:rPr>
            <w:lang w:eastAsia="ko-KR"/>
          </w:rPr>
          <w:t>conditions and conventions</w:t>
        </w:r>
        <w:r w:rsidRPr="004045E2">
          <w:rPr>
            <w:lang w:eastAsia="ko-KR"/>
          </w:rPr>
          <w:t xml:space="preserve"> apply</w:t>
        </w:r>
        <w:r>
          <w:rPr>
            <w:lang w:eastAsia="ko-KR"/>
          </w:rPr>
          <w:t>:</w:t>
        </w:r>
        <w:r w:rsidRPr="004045E2">
          <w:rPr>
            <w:lang w:eastAsia="ko-KR"/>
          </w:rPr>
          <w:t xml:space="preserve"> </w:t>
        </w:r>
      </w:ins>
    </w:p>
    <w:p w14:paraId="302E3D50" w14:textId="77777777" w:rsidR="003F0E55" w:rsidRPr="004045E2" w:rsidRDefault="003F0E55" w:rsidP="003F0E55">
      <w:pPr>
        <w:pStyle w:val="ListParagraph"/>
        <w:numPr>
          <w:ilvl w:val="0"/>
          <w:numId w:val="54"/>
        </w:numPr>
        <w:rPr>
          <w:ins w:id="575" w:author="Wolfgang Granzow" w:date="2017-10-20T11:58:00Z"/>
          <w:rFonts w:ascii="Times New Roman" w:hAnsi="Times New Roman"/>
          <w:sz w:val="20"/>
          <w:szCs w:val="20"/>
          <w:lang w:eastAsia="ko-KR"/>
        </w:rPr>
      </w:pPr>
      <w:ins w:id="576" w:author="Wolfgang Granzow" w:date="2017-10-20T11:58:00Z">
        <w:r>
          <w:rPr>
            <w:rFonts w:ascii="Times New Roman" w:hAnsi="Times New Roman"/>
            <w:sz w:val="20"/>
            <w:szCs w:val="20"/>
            <w:lang w:eastAsia="ko-KR"/>
          </w:rPr>
          <w:t>all generated keys support elliptic curve Diffie-Hellman encryption (ECDHE) and elliptic curve digital signature Algorithm (ECDSA)</w:t>
        </w:r>
      </w:ins>
    </w:p>
    <w:p w14:paraId="78F2E992" w14:textId="77777777" w:rsidR="003F0E55" w:rsidRDefault="003F0E55" w:rsidP="003F0E55">
      <w:pPr>
        <w:pStyle w:val="ListParagraph"/>
        <w:numPr>
          <w:ilvl w:val="0"/>
          <w:numId w:val="54"/>
        </w:numPr>
        <w:rPr>
          <w:ins w:id="577" w:author="Wolfgang Granzow" w:date="2017-10-20T11:58:00Z"/>
          <w:rFonts w:ascii="Times New Roman" w:hAnsi="Times New Roman"/>
          <w:sz w:val="20"/>
          <w:szCs w:val="20"/>
          <w:lang w:eastAsia="ko-KR"/>
        </w:rPr>
      </w:pPr>
      <w:ins w:id="578" w:author="Wolfgang Granzow" w:date="2017-10-20T11:58:00Z">
        <w:r>
          <w:rPr>
            <w:rFonts w:ascii="Times New Roman" w:hAnsi="Times New Roman"/>
            <w:sz w:val="20"/>
            <w:szCs w:val="20"/>
            <w:lang w:eastAsia="ko-KR"/>
          </w:rPr>
          <w:t xml:space="preserve">all </w:t>
        </w:r>
        <w:r w:rsidRPr="004045E2">
          <w:rPr>
            <w:rFonts w:ascii="Times New Roman" w:hAnsi="Times New Roman"/>
            <w:sz w:val="20"/>
            <w:szCs w:val="20"/>
            <w:lang w:eastAsia="ko-KR"/>
          </w:rPr>
          <w:t>keys and certificates are generated in Privacy-Enhanced Mail (PEM) format</w:t>
        </w:r>
        <w:r>
          <w:rPr>
            <w:rFonts w:ascii="Times New Roman" w:hAnsi="Times New Roman"/>
            <w:sz w:val="20"/>
            <w:szCs w:val="20"/>
            <w:lang w:eastAsia="ko-KR"/>
          </w:rPr>
          <w:t xml:space="preserve"> and are stored in files with extension </w:t>
        </w:r>
        <w:r w:rsidRPr="004045E2">
          <w:rPr>
            <w:rFonts w:ascii="Times New Roman" w:hAnsi="Times New Roman"/>
            <w:i/>
            <w:sz w:val="20"/>
            <w:szCs w:val="20"/>
            <w:lang w:eastAsia="ko-KR"/>
          </w:rPr>
          <w:t>.pem</w:t>
        </w:r>
        <w:r>
          <w:rPr>
            <w:rFonts w:ascii="Times New Roman" w:hAnsi="Times New Roman"/>
            <w:sz w:val="20"/>
            <w:szCs w:val="20"/>
            <w:lang w:eastAsia="ko-KR"/>
          </w:rPr>
          <w:t xml:space="preserve"> </w:t>
        </w:r>
      </w:ins>
    </w:p>
    <w:p w14:paraId="19F77922" w14:textId="77777777" w:rsidR="003F0E55" w:rsidRDefault="003F0E55" w:rsidP="003F0E55">
      <w:pPr>
        <w:pStyle w:val="ListParagraph"/>
        <w:numPr>
          <w:ilvl w:val="0"/>
          <w:numId w:val="54"/>
        </w:numPr>
        <w:rPr>
          <w:ins w:id="579" w:author="Wolfgang Granzow" w:date="2017-10-20T11:58:00Z"/>
          <w:rFonts w:ascii="Times New Roman" w:hAnsi="Times New Roman"/>
          <w:sz w:val="20"/>
          <w:szCs w:val="20"/>
          <w:lang w:eastAsia="ko-KR"/>
        </w:rPr>
      </w:pPr>
      <w:ins w:id="580" w:author="Wolfgang Granzow" w:date="2017-10-20T11:58:00Z">
        <w:r>
          <w:rPr>
            <w:rFonts w:ascii="Times New Roman" w:hAnsi="Times New Roman"/>
            <w:sz w:val="20"/>
            <w:szCs w:val="20"/>
            <w:lang w:eastAsia="ko-KR"/>
          </w:rPr>
          <w:t>the described examples have been tested using OpenSSL v1.1.1-dev under a Ubuntu 14.04 LTS operating system</w:t>
        </w:r>
      </w:ins>
    </w:p>
    <w:p w14:paraId="45EEC0D4" w14:textId="77777777" w:rsidR="003F0E55" w:rsidRPr="004045E2" w:rsidRDefault="003F0E55" w:rsidP="003F0E55">
      <w:pPr>
        <w:pStyle w:val="ListParagraph"/>
        <w:numPr>
          <w:ilvl w:val="0"/>
          <w:numId w:val="54"/>
        </w:numPr>
        <w:rPr>
          <w:ins w:id="581" w:author="Wolfgang Granzow" w:date="2017-10-20T11:58:00Z"/>
          <w:rFonts w:ascii="Times New Roman" w:hAnsi="Times New Roman"/>
          <w:sz w:val="20"/>
          <w:szCs w:val="20"/>
          <w:lang w:eastAsia="ko-KR"/>
        </w:rPr>
      </w:pPr>
      <w:ins w:id="582" w:author="Wolfgang Granzow" w:date="2017-10-20T11:58:00Z">
        <w:r w:rsidRPr="00123E42">
          <w:rPr>
            <w:rFonts w:ascii="Times New Roman" w:hAnsi="Times New Roman"/>
            <w:i/>
            <w:sz w:val="20"/>
            <w:szCs w:val="20"/>
            <w:highlight w:val="yellow"/>
            <w:lang w:eastAsia="ko-KR"/>
          </w:rPr>
          <w:t>anything else</w:t>
        </w:r>
        <w:r>
          <w:rPr>
            <w:rFonts w:ascii="Times New Roman" w:hAnsi="Times New Roman"/>
            <w:sz w:val="20"/>
            <w:szCs w:val="20"/>
            <w:lang w:eastAsia="ko-KR"/>
          </w:rPr>
          <w:t>?</w:t>
        </w:r>
      </w:ins>
    </w:p>
    <w:p w14:paraId="736856AF" w14:textId="77777777" w:rsidR="003F0E55" w:rsidRDefault="003F0E55" w:rsidP="003F0E55">
      <w:pPr>
        <w:pStyle w:val="Heading2"/>
        <w:rPr>
          <w:ins w:id="583" w:author="Wolfgang Granzow" w:date="2017-10-20T11:58:00Z"/>
          <w:rFonts w:eastAsia="SimSun"/>
          <w:lang w:val="en-US" w:eastAsia="zh-CN"/>
        </w:rPr>
      </w:pPr>
      <w:ins w:id="584" w:author="Wolfgang Granzow" w:date="2017-10-20T11:58:00Z">
        <w:r>
          <w:rPr>
            <w:rFonts w:eastAsia="SimSun"/>
            <w:lang w:val="en-US" w:eastAsia="zh-CN"/>
          </w:rPr>
          <w:t>B.2  Setting up a root CA</w:t>
        </w:r>
      </w:ins>
    </w:p>
    <w:p w14:paraId="04D27755" w14:textId="77777777" w:rsidR="003F0E55" w:rsidRDefault="003F0E55" w:rsidP="003F0E55">
      <w:pPr>
        <w:rPr>
          <w:ins w:id="585" w:author="Wolfgang Granzow" w:date="2017-10-20T11:58:00Z"/>
          <w:lang w:eastAsia="ko-KR"/>
        </w:rPr>
      </w:pPr>
      <w:ins w:id="586" w:author="Wolfgang Granzow" w:date="2017-10-20T11:58:00Z">
        <w:r>
          <w:rPr>
            <w:lang w:eastAsia="ko-KR"/>
          </w:rPr>
          <w:t>When installing OpenSSL on a Linux computer, a configuration file openssl.cnf is created by default in the directory /etc/ssl.</w:t>
        </w:r>
      </w:ins>
    </w:p>
    <w:p w14:paraId="19389FD2" w14:textId="4C74830E" w:rsidR="003F0E55" w:rsidRDefault="003F0E55" w:rsidP="003F0E55">
      <w:pPr>
        <w:rPr>
          <w:ins w:id="587" w:author="Wolfgang Granzow" w:date="2017-10-20T11:58:00Z"/>
          <w:lang w:eastAsia="ko-KR"/>
        </w:rPr>
      </w:pPr>
      <w:ins w:id="588" w:author="Wolfgang Granzow" w:date="2017-10-20T11:58:00Z">
        <w:r>
          <w:rPr>
            <w:lang w:eastAsia="ko-KR"/>
          </w:rPr>
          <w:t xml:space="preserve">The information in openssl.cnf defines sets of parameters which are applied by default by the openssl command line utility functions. </w:t>
        </w:r>
      </w:ins>
      <w:ins w:id="589" w:author="Wolfgang Granzow" w:date="2017-10-20T12:20:00Z">
        <w:r w:rsidR="00D96C58">
          <w:rPr>
            <w:lang w:eastAsia="ko-KR"/>
          </w:rPr>
          <w:t>Additional information</w:t>
        </w:r>
      </w:ins>
      <w:ins w:id="590" w:author="Wolfgang Granzow" w:date="2017-10-20T12:21:00Z">
        <w:r w:rsidR="00D96C58">
          <w:rPr>
            <w:lang w:eastAsia="ko-KR"/>
          </w:rPr>
          <w:t xml:space="preserve"> on OpenSSL PKI and certificate generation</w:t>
        </w:r>
      </w:ins>
      <w:ins w:id="591" w:author="Wolfgang Granzow" w:date="2017-10-20T12:20:00Z">
        <w:r w:rsidR="00D96C58">
          <w:rPr>
            <w:lang w:eastAsia="ko-KR"/>
          </w:rPr>
          <w:t xml:space="preserve"> can be found in [i.7] and [i.8].</w:t>
        </w:r>
      </w:ins>
    </w:p>
    <w:p w14:paraId="2C57E7A6" w14:textId="77777777" w:rsidR="003F0E55" w:rsidRDefault="003F0E55" w:rsidP="003F0E55">
      <w:pPr>
        <w:rPr>
          <w:ins w:id="592" w:author="Wolfgang Granzow" w:date="2017-10-20T11:58:00Z"/>
          <w:lang w:eastAsia="ko-KR"/>
        </w:rPr>
      </w:pPr>
      <w:ins w:id="593" w:author="Wolfgang Granzow" w:date="2017-10-20T11:58:00Z">
        <w:r>
          <w:rPr>
            <w:lang w:eastAsia="ko-KR"/>
          </w:rPr>
          <w:t>The following section should be included into the default version of openssl.cnf to get the commands shown below and in clause B.3 to work properly:</w:t>
        </w:r>
      </w:ins>
    </w:p>
    <w:p w14:paraId="435E9329" w14:textId="77777777" w:rsidR="003F0E55" w:rsidRDefault="003F0E55" w:rsidP="003F0E55">
      <w:pPr>
        <w:rPr>
          <w:ins w:id="594" w:author="Wolfgang Granzow" w:date="2017-10-20T11:58:00Z"/>
          <w:lang w:eastAsia="ko-KR"/>
        </w:rPr>
      </w:pPr>
    </w:p>
    <w:p w14:paraId="1E406D27" w14:textId="77777777" w:rsidR="003F0E55" w:rsidRPr="009E2E82" w:rsidRDefault="003F0E55" w:rsidP="003F0E55">
      <w:pPr>
        <w:spacing w:after="0"/>
        <w:rPr>
          <w:ins w:id="595" w:author="Wolfgang Granzow" w:date="2017-10-20T11:58:00Z"/>
          <w:rFonts w:ascii="Courier New" w:hAnsi="Courier New" w:cs="Courier New"/>
          <w:sz w:val="18"/>
          <w:szCs w:val="18"/>
          <w:lang w:eastAsia="ko-KR"/>
        </w:rPr>
      </w:pPr>
      <w:ins w:id="596" w:author="Wolfgang Granzow" w:date="2017-10-20T11:58:00Z">
        <w:r w:rsidRPr="009E2E82">
          <w:rPr>
            <w:rFonts w:ascii="Courier New" w:hAnsi="Courier New" w:cs="Courier New"/>
            <w:sz w:val="18"/>
            <w:szCs w:val="18"/>
            <w:lang w:eastAsia="ko-KR"/>
          </w:rPr>
          <w:t>####################################################################</w:t>
        </w:r>
      </w:ins>
    </w:p>
    <w:p w14:paraId="28A8422B" w14:textId="77777777" w:rsidR="003F0E55" w:rsidRPr="009E2E82" w:rsidRDefault="003F0E55" w:rsidP="003F0E55">
      <w:pPr>
        <w:spacing w:after="0"/>
        <w:rPr>
          <w:ins w:id="597" w:author="Wolfgang Granzow" w:date="2017-10-20T11:58:00Z"/>
          <w:rFonts w:ascii="Courier New" w:hAnsi="Courier New" w:cs="Courier New"/>
          <w:sz w:val="18"/>
          <w:szCs w:val="18"/>
          <w:lang w:eastAsia="ko-KR"/>
        </w:rPr>
      </w:pPr>
      <w:ins w:id="598" w:author="Wolfgang Granzow" w:date="2017-10-20T11:58:00Z">
        <w:r w:rsidRPr="009E2E82">
          <w:rPr>
            <w:rFonts w:ascii="Courier New" w:hAnsi="Courier New" w:cs="Courier New"/>
            <w:sz w:val="18"/>
            <w:szCs w:val="18"/>
            <w:lang w:eastAsia="ko-KR"/>
          </w:rPr>
          <w:t>[ ca ]</w:t>
        </w:r>
      </w:ins>
    </w:p>
    <w:p w14:paraId="59FF2CA8" w14:textId="77777777" w:rsidR="003F0E55" w:rsidRPr="009E2E82" w:rsidRDefault="003F0E55" w:rsidP="003F0E55">
      <w:pPr>
        <w:spacing w:after="0"/>
        <w:rPr>
          <w:ins w:id="599" w:author="Wolfgang Granzow" w:date="2017-10-20T11:58:00Z"/>
          <w:rFonts w:ascii="Courier New" w:hAnsi="Courier New" w:cs="Courier New"/>
          <w:sz w:val="18"/>
          <w:szCs w:val="18"/>
          <w:lang w:eastAsia="ko-KR"/>
        </w:rPr>
      </w:pPr>
      <w:ins w:id="600" w:author="Wolfgang Granzow" w:date="2017-10-20T11:58:00Z">
        <w:r w:rsidRPr="009E2E82">
          <w:rPr>
            <w:rFonts w:ascii="Courier New" w:hAnsi="Courier New" w:cs="Courier New"/>
            <w:sz w:val="18"/>
            <w:szCs w:val="18"/>
            <w:lang w:eastAsia="ko-KR"/>
          </w:rPr>
          <w:t>default_ca</w:t>
        </w:r>
        <w:r w:rsidRPr="009E2E82">
          <w:rPr>
            <w:rFonts w:ascii="Courier New" w:hAnsi="Courier New" w:cs="Courier New"/>
            <w:sz w:val="18"/>
            <w:szCs w:val="18"/>
            <w:lang w:eastAsia="ko-KR"/>
          </w:rPr>
          <w:tab/>
          <w:t>= CA_default</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The default ca section</w:t>
        </w:r>
      </w:ins>
    </w:p>
    <w:p w14:paraId="2D611C59" w14:textId="77777777" w:rsidR="003F0E55" w:rsidRPr="009E2E82" w:rsidRDefault="003F0E55" w:rsidP="003F0E55">
      <w:pPr>
        <w:spacing w:after="0"/>
        <w:rPr>
          <w:ins w:id="601" w:author="Wolfgang Granzow" w:date="2017-10-20T11:58:00Z"/>
          <w:rFonts w:ascii="Courier New" w:hAnsi="Courier New" w:cs="Courier New"/>
          <w:sz w:val="18"/>
          <w:szCs w:val="18"/>
          <w:lang w:eastAsia="ko-KR"/>
        </w:rPr>
      </w:pPr>
    </w:p>
    <w:p w14:paraId="01894AB8" w14:textId="77777777" w:rsidR="003F0E55" w:rsidRPr="009E2E82" w:rsidRDefault="003F0E55" w:rsidP="003F0E55">
      <w:pPr>
        <w:spacing w:after="0"/>
        <w:rPr>
          <w:ins w:id="602" w:author="Wolfgang Granzow" w:date="2017-10-20T11:58:00Z"/>
          <w:rFonts w:ascii="Courier New" w:hAnsi="Courier New" w:cs="Courier New"/>
          <w:sz w:val="18"/>
          <w:szCs w:val="18"/>
          <w:lang w:eastAsia="ko-KR"/>
        </w:rPr>
      </w:pPr>
      <w:ins w:id="603" w:author="Wolfgang Granzow" w:date="2017-10-20T11:58:00Z">
        <w:r w:rsidRPr="009E2E82">
          <w:rPr>
            <w:rFonts w:ascii="Courier New" w:hAnsi="Courier New" w:cs="Courier New"/>
            <w:sz w:val="18"/>
            <w:szCs w:val="18"/>
            <w:lang w:eastAsia="ko-KR"/>
          </w:rPr>
          <w:t>####################################################################</w:t>
        </w:r>
      </w:ins>
    </w:p>
    <w:p w14:paraId="0B0413CB" w14:textId="77777777" w:rsidR="003F0E55" w:rsidRPr="009E2E82" w:rsidRDefault="003F0E55" w:rsidP="003F0E55">
      <w:pPr>
        <w:spacing w:after="0"/>
        <w:rPr>
          <w:ins w:id="604" w:author="Wolfgang Granzow" w:date="2017-10-20T11:58:00Z"/>
          <w:rFonts w:ascii="Courier New" w:hAnsi="Courier New" w:cs="Courier New"/>
          <w:sz w:val="18"/>
          <w:szCs w:val="18"/>
          <w:lang w:eastAsia="ko-KR"/>
        </w:rPr>
      </w:pPr>
      <w:ins w:id="605" w:author="Wolfgang Granzow" w:date="2017-10-20T11:58:00Z">
        <w:r w:rsidRPr="009E2E82">
          <w:rPr>
            <w:rFonts w:ascii="Courier New" w:hAnsi="Courier New" w:cs="Courier New"/>
            <w:sz w:val="18"/>
            <w:szCs w:val="18"/>
            <w:lang w:eastAsia="ko-KR"/>
          </w:rPr>
          <w:t>[ CA_default ]</w:t>
        </w:r>
      </w:ins>
    </w:p>
    <w:p w14:paraId="367806E6" w14:textId="77777777" w:rsidR="003F0E55" w:rsidRPr="009E2E82" w:rsidRDefault="003F0E55" w:rsidP="003F0E55">
      <w:pPr>
        <w:spacing w:after="0"/>
        <w:rPr>
          <w:ins w:id="606" w:author="Wolfgang Granzow" w:date="2017-10-20T11:58:00Z"/>
          <w:rFonts w:ascii="Courier New" w:hAnsi="Courier New" w:cs="Courier New"/>
          <w:sz w:val="18"/>
          <w:szCs w:val="18"/>
          <w:lang w:eastAsia="ko-KR"/>
        </w:rPr>
      </w:pPr>
    </w:p>
    <w:p w14:paraId="35AD74B8" w14:textId="77777777" w:rsidR="003F0E55" w:rsidRPr="009E2E82" w:rsidRDefault="003F0E55" w:rsidP="003F0E55">
      <w:pPr>
        <w:spacing w:after="0"/>
        <w:rPr>
          <w:ins w:id="607" w:author="Wolfgang Granzow" w:date="2017-10-20T11:58:00Z"/>
          <w:rFonts w:ascii="Courier New" w:hAnsi="Courier New" w:cs="Courier New"/>
          <w:sz w:val="18"/>
          <w:szCs w:val="18"/>
          <w:lang w:eastAsia="ko-KR"/>
        </w:rPr>
      </w:pPr>
      <w:ins w:id="608" w:author="Wolfgang Granzow" w:date="2017-10-20T11:58:00Z">
        <w:r>
          <w:rPr>
            <w:rFonts w:ascii="Courier New" w:hAnsi="Courier New" w:cs="Courier New"/>
            <w:sz w:val="18"/>
            <w:szCs w:val="18"/>
            <w:lang w:eastAsia="ko-KR"/>
          </w:rPr>
          <w:t xml:space="preserve">dir </w:t>
        </w:r>
        <w:r w:rsidRPr="009E2E82">
          <w:rPr>
            <w:rFonts w:ascii="Courier New" w:hAnsi="Courier New" w:cs="Courier New"/>
            <w:sz w:val="18"/>
            <w:szCs w:val="18"/>
            <w:lang w:eastAsia="ko-KR"/>
          </w:rPr>
          <w:t>= ./demoCA</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t xml:space="preserve">  </w:t>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Where everything is kept</w:t>
        </w:r>
      </w:ins>
    </w:p>
    <w:p w14:paraId="5A6379D4" w14:textId="77777777" w:rsidR="003F0E55" w:rsidRPr="009E2E82" w:rsidRDefault="003F0E55" w:rsidP="003F0E55">
      <w:pPr>
        <w:spacing w:after="0"/>
        <w:rPr>
          <w:ins w:id="609" w:author="Wolfgang Granzow" w:date="2017-10-20T11:58:00Z"/>
          <w:rFonts w:ascii="Courier New" w:hAnsi="Courier New" w:cs="Courier New"/>
          <w:sz w:val="18"/>
          <w:szCs w:val="18"/>
          <w:lang w:eastAsia="ko-KR"/>
        </w:rPr>
      </w:pPr>
      <w:ins w:id="610" w:author="Wolfgang Granzow" w:date="2017-10-20T11:58:00Z">
        <w:r>
          <w:rPr>
            <w:rFonts w:ascii="Courier New" w:hAnsi="Courier New" w:cs="Courier New"/>
            <w:sz w:val="18"/>
            <w:szCs w:val="18"/>
            <w:lang w:eastAsia="ko-KR"/>
          </w:rPr>
          <w:t>certs</w:t>
        </w:r>
        <w:r>
          <w:rPr>
            <w:rFonts w:ascii="Courier New" w:hAnsi="Courier New" w:cs="Courier New"/>
            <w:sz w:val="18"/>
            <w:szCs w:val="18"/>
            <w:lang w:eastAsia="ko-KR"/>
          </w:rPr>
          <w:tab/>
          <w:t xml:space="preserve"> </w:t>
        </w:r>
        <w:r w:rsidRPr="009E2E82">
          <w:rPr>
            <w:rFonts w:ascii="Courier New" w:hAnsi="Courier New" w:cs="Courier New"/>
            <w:sz w:val="18"/>
            <w:szCs w:val="18"/>
            <w:lang w:eastAsia="ko-KR"/>
          </w:rPr>
          <w:t>= $dir/certs</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Where the issued certs are kept</w:t>
        </w:r>
      </w:ins>
    </w:p>
    <w:p w14:paraId="3545A2B1" w14:textId="77777777" w:rsidR="003F0E55" w:rsidRPr="009E2E82" w:rsidRDefault="003F0E55" w:rsidP="003F0E55">
      <w:pPr>
        <w:spacing w:after="0"/>
        <w:rPr>
          <w:ins w:id="611" w:author="Wolfgang Granzow" w:date="2017-10-20T11:58:00Z"/>
          <w:rFonts w:ascii="Courier New" w:hAnsi="Courier New" w:cs="Courier New"/>
          <w:sz w:val="18"/>
          <w:szCs w:val="18"/>
          <w:lang w:eastAsia="ko-KR"/>
        </w:rPr>
      </w:pPr>
      <w:ins w:id="612" w:author="Wolfgang Granzow" w:date="2017-10-20T11:58:00Z">
        <w:r>
          <w:rPr>
            <w:rFonts w:ascii="Courier New" w:hAnsi="Courier New" w:cs="Courier New"/>
            <w:sz w:val="18"/>
            <w:szCs w:val="18"/>
            <w:lang w:eastAsia="ko-KR"/>
          </w:rPr>
          <w:t>crl_dir</w:t>
        </w:r>
        <w:r>
          <w:rPr>
            <w:rFonts w:ascii="Courier New" w:hAnsi="Courier New" w:cs="Courier New"/>
            <w:sz w:val="18"/>
            <w:szCs w:val="18"/>
            <w:lang w:eastAsia="ko-KR"/>
          </w:rPr>
          <w:tab/>
        </w:r>
        <w:r w:rsidRPr="009E2E82">
          <w:rPr>
            <w:rFonts w:ascii="Courier New" w:hAnsi="Courier New" w:cs="Courier New"/>
            <w:sz w:val="18"/>
            <w:szCs w:val="18"/>
            <w:lang w:eastAsia="ko-KR"/>
          </w:rPr>
          <w:t>= $dir/crl</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Where the issued crl are kept</w:t>
        </w:r>
      </w:ins>
    </w:p>
    <w:p w14:paraId="4B7F30A0" w14:textId="77777777" w:rsidR="003F0E55" w:rsidRPr="009E2E82" w:rsidRDefault="003F0E55" w:rsidP="003F0E55">
      <w:pPr>
        <w:spacing w:after="0"/>
        <w:rPr>
          <w:ins w:id="613" w:author="Wolfgang Granzow" w:date="2017-10-20T11:58:00Z"/>
          <w:rFonts w:ascii="Courier New" w:hAnsi="Courier New" w:cs="Courier New"/>
          <w:sz w:val="18"/>
          <w:szCs w:val="18"/>
          <w:lang w:eastAsia="ko-KR"/>
        </w:rPr>
      </w:pPr>
      <w:ins w:id="614" w:author="Wolfgang Granzow" w:date="2017-10-20T11:58:00Z">
        <w:r>
          <w:rPr>
            <w:rFonts w:ascii="Courier New" w:hAnsi="Courier New" w:cs="Courier New"/>
            <w:sz w:val="18"/>
            <w:szCs w:val="18"/>
            <w:lang w:eastAsia="ko-KR"/>
          </w:rPr>
          <w:t xml:space="preserve">database </w:t>
        </w:r>
        <w:r w:rsidRPr="009E2E82">
          <w:rPr>
            <w:rFonts w:ascii="Courier New" w:hAnsi="Courier New" w:cs="Courier New"/>
            <w:sz w:val="18"/>
            <w:szCs w:val="18"/>
            <w:lang w:eastAsia="ko-KR"/>
          </w:rPr>
          <w:t>= $dir/index.txt</w:t>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database index file.</w:t>
        </w:r>
      </w:ins>
    </w:p>
    <w:p w14:paraId="6979392C" w14:textId="77777777" w:rsidR="003F0E55" w:rsidRPr="009E2E82" w:rsidRDefault="003F0E55" w:rsidP="003F0E55">
      <w:pPr>
        <w:spacing w:after="0"/>
        <w:rPr>
          <w:ins w:id="615" w:author="Wolfgang Granzow" w:date="2017-10-20T11:58:00Z"/>
          <w:rFonts w:ascii="Courier New" w:hAnsi="Courier New" w:cs="Courier New"/>
          <w:sz w:val="18"/>
          <w:szCs w:val="18"/>
          <w:lang w:eastAsia="ko-KR"/>
        </w:rPr>
      </w:pPr>
      <w:ins w:id="616" w:author="Wolfgang Granzow" w:date="2017-10-20T11:58:00Z">
        <w:r>
          <w:rPr>
            <w:rFonts w:ascii="Courier New" w:hAnsi="Courier New" w:cs="Courier New"/>
            <w:sz w:val="18"/>
            <w:szCs w:val="18"/>
            <w:lang w:eastAsia="ko-KR"/>
          </w:rPr>
          <w:t xml:space="preserve">unique_subject </w:t>
        </w:r>
        <w:r w:rsidRPr="009E2E82">
          <w:rPr>
            <w:rFonts w:ascii="Courier New" w:hAnsi="Courier New" w:cs="Courier New"/>
            <w:sz w:val="18"/>
            <w:szCs w:val="18"/>
            <w:lang w:eastAsia="ko-KR"/>
          </w:rPr>
          <w:t>= no</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Set to 'no' to allow creation of</w:t>
        </w:r>
      </w:ins>
    </w:p>
    <w:p w14:paraId="6A933F06" w14:textId="77777777" w:rsidR="003F0E55" w:rsidRPr="009E2E82" w:rsidRDefault="003F0E55" w:rsidP="003F0E55">
      <w:pPr>
        <w:spacing w:after="0"/>
        <w:rPr>
          <w:ins w:id="617" w:author="Wolfgang Granzow" w:date="2017-10-20T11:58:00Z"/>
          <w:rFonts w:ascii="Courier New" w:hAnsi="Courier New" w:cs="Courier New"/>
          <w:sz w:val="18"/>
          <w:szCs w:val="18"/>
          <w:lang w:eastAsia="ko-KR"/>
        </w:rPr>
      </w:pPr>
      <w:ins w:id="618" w:author="Wolfgang Granzow" w:date="2017-10-20T11:58:00Z">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several</w:t>
        </w:r>
        <w:r>
          <w:rPr>
            <w:rFonts w:ascii="Courier New" w:hAnsi="Courier New" w:cs="Courier New"/>
            <w:sz w:val="18"/>
            <w:szCs w:val="18"/>
            <w:lang w:eastAsia="ko-KR"/>
          </w:rPr>
          <w:t xml:space="preserve"> certificates with same subject.</w:t>
        </w:r>
      </w:ins>
    </w:p>
    <w:p w14:paraId="2DE5B48E" w14:textId="77777777" w:rsidR="003F0E55" w:rsidRPr="009E2E82" w:rsidRDefault="003F0E55" w:rsidP="003F0E55">
      <w:pPr>
        <w:spacing w:after="0"/>
        <w:rPr>
          <w:ins w:id="619" w:author="Wolfgang Granzow" w:date="2017-10-20T11:58:00Z"/>
          <w:rFonts w:ascii="Courier New" w:hAnsi="Courier New" w:cs="Courier New"/>
          <w:sz w:val="18"/>
          <w:szCs w:val="18"/>
          <w:lang w:eastAsia="ko-KR"/>
        </w:rPr>
      </w:pPr>
      <w:ins w:id="620" w:author="Wolfgang Granzow" w:date="2017-10-20T11:58:00Z">
        <w:r w:rsidRPr="009E2E82">
          <w:rPr>
            <w:rFonts w:ascii="Courier New" w:hAnsi="Courier New" w:cs="Courier New"/>
            <w:sz w:val="18"/>
            <w:szCs w:val="18"/>
            <w:lang w:eastAsia="ko-KR"/>
          </w:rPr>
          <w:t>new_certs_dir</w:t>
        </w:r>
        <w:r w:rsidRPr="009E2E82">
          <w:rPr>
            <w:rFonts w:ascii="Courier New" w:hAnsi="Courier New" w:cs="Courier New"/>
            <w:sz w:val="18"/>
            <w:szCs w:val="18"/>
            <w:lang w:eastAsia="ko-KR"/>
          </w:rPr>
          <w:tab/>
        </w:r>
        <w:r>
          <w:rPr>
            <w:rFonts w:ascii="Courier New" w:hAnsi="Courier New" w:cs="Courier New"/>
            <w:sz w:val="18"/>
            <w:szCs w:val="18"/>
            <w:lang w:eastAsia="ko-KR"/>
          </w:rPr>
          <w:t xml:space="preserve"> = $dir/newcerts</w:t>
        </w:r>
        <w:r>
          <w:rPr>
            <w:rFonts w:ascii="Courier New" w:hAnsi="Courier New" w:cs="Courier New"/>
            <w:sz w:val="18"/>
            <w:szCs w:val="18"/>
            <w:lang w:eastAsia="ko-KR"/>
          </w:rPr>
          <w:tab/>
        </w:r>
        <w:r w:rsidRPr="009E2E82">
          <w:rPr>
            <w:rFonts w:ascii="Courier New" w:hAnsi="Courier New" w:cs="Courier New"/>
            <w:sz w:val="18"/>
            <w:szCs w:val="18"/>
            <w:lang w:eastAsia="ko-KR"/>
          </w:rPr>
          <w:t># default place for new certs.</w:t>
        </w:r>
      </w:ins>
    </w:p>
    <w:p w14:paraId="604C6A39" w14:textId="77777777" w:rsidR="003F0E55" w:rsidRPr="009E2E82" w:rsidRDefault="003F0E55" w:rsidP="003F0E55">
      <w:pPr>
        <w:spacing w:after="0"/>
        <w:rPr>
          <w:ins w:id="621" w:author="Wolfgang Granzow" w:date="2017-10-20T11:58:00Z"/>
          <w:rFonts w:ascii="Courier New" w:hAnsi="Courier New" w:cs="Courier New"/>
          <w:sz w:val="18"/>
          <w:szCs w:val="18"/>
          <w:lang w:eastAsia="ko-KR"/>
        </w:rPr>
      </w:pPr>
      <w:ins w:id="622" w:author="Wolfgang Granzow" w:date="2017-10-20T11:58:00Z">
        <w:r w:rsidRPr="009E2E82">
          <w:rPr>
            <w:rFonts w:ascii="Courier New" w:hAnsi="Courier New" w:cs="Courier New"/>
            <w:sz w:val="18"/>
            <w:szCs w:val="18"/>
            <w:lang w:eastAsia="ko-KR"/>
          </w:rPr>
          <w:t>certificate</w:t>
        </w:r>
        <w:r w:rsidRPr="009E2E82">
          <w:rPr>
            <w:rFonts w:ascii="Courier New" w:hAnsi="Courier New" w:cs="Courier New"/>
            <w:sz w:val="18"/>
            <w:szCs w:val="18"/>
            <w:lang w:eastAsia="ko-KR"/>
          </w:rPr>
          <w:tab/>
          <w:t xml:space="preserve">= $dir/cacert.pem </w:t>
        </w:r>
        <w:r w:rsidRPr="009E2E82">
          <w:rPr>
            <w:rFonts w:ascii="Courier New" w:hAnsi="Courier New" w:cs="Courier New"/>
            <w:sz w:val="18"/>
            <w:szCs w:val="18"/>
            <w:lang w:eastAsia="ko-KR"/>
          </w:rPr>
          <w:tab/>
          <w:t># The CA certificate</w:t>
        </w:r>
      </w:ins>
    </w:p>
    <w:p w14:paraId="6E940736" w14:textId="77777777" w:rsidR="003F0E55" w:rsidRPr="009E2E82" w:rsidRDefault="003F0E55" w:rsidP="003F0E55">
      <w:pPr>
        <w:spacing w:after="0"/>
        <w:rPr>
          <w:ins w:id="623" w:author="Wolfgang Granzow" w:date="2017-10-20T11:58:00Z"/>
          <w:rFonts w:ascii="Courier New" w:hAnsi="Courier New" w:cs="Courier New"/>
          <w:sz w:val="18"/>
          <w:szCs w:val="18"/>
          <w:lang w:eastAsia="ko-KR"/>
        </w:rPr>
      </w:pPr>
      <w:ins w:id="624" w:author="Wolfgang Granzow" w:date="2017-10-20T11:58:00Z">
        <w:r>
          <w:rPr>
            <w:rFonts w:ascii="Courier New" w:hAnsi="Courier New" w:cs="Courier New"/>
            <w:sz w:val="18"/>
            <w:szCs w:val="18"/>
            <w:lang w:eastAsia="ko-KR"/>
          </w:rPr>
          <w:t xml:space="preserve">serial </w:t>
        </w:r>
        <w:r w:rsidRPr="009E2E82">
          <w:rPr>
            <w:rFonts w:ascii="Courier New" w:hAnsi="Courier New" w:cs="Courier New"/>
            <w:sz w:val="18"/>
            <w:szCs w:val="18"/>
            <w:lang w:eastAsia="ko-KR"/>
          </w:rPr>
          <w:t xml:space="preserve">= $dir/serial </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The current serial number</w:t>
        </w:r>
      </w:ins>
    </w:p>
    <w:p w14:paraId="3FE5A225" w14:textId="77777777" w:rsidR="003F0E55" w:rsidRPr="009E2E82" w:rsidRDefault="003F0E55" w:rsidP="003F0E55">
      <w:pPr>
        <w:spacing w:after="0"/>
        <w:rPr>
          <w:ins w:id="625" w:author="Wolfgang Granzow" w:date="2017-10-20T11:58:00Z"/>
          <w:rFonts w:ascii="Courier New" w:hAnsi="Courier New" w:cs="Courier New"/>
          <w:sz w:val="18"/>
          <w:szCs w:val="18"/>
          <w:lang w:eastAsia="ko-KR"/>
        </w:rPr>
      </w:pPr>
      <w:ins w:id="626" w:author="Wolfgang Granzow" w:date="2017-10-20T11:58:00Z">
        <w:r w:rsidRPr="009E2E82">
          <w:rPr>
            <w:rFonts w:ascii="Courier New" w:hAnsi="Courier New" w:cs="Courier New"/>
            <w:sz w:val="18"/>
            <w:szCs w:val="18"/>
            <w:lang w:eastAsia="ko-KR"/>
          </w:rPr>
          <w:t>crlnumber</w:t>
        </w:r>
        <w:r w:rsidRPr="009E2E82">
          <w:rPr>
            <w:rFonts w:ascii="Courier New" w:hAnsi="Courier New" w:cs="Courier New"/>
            <w:sz w:val="18"/>
            <w:szCs w:val="18"/>
            <w:lang w:eastAsia="ko-KR"/>
          </w:rPr>
          <w:tab/>
          <w:t>= $dir/crlnumber</w:t>
        </w:r>
        <w:r w:rsidRPr="009E2E82">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the current crl number</w:t>
        </w:r>
      </w:ins>
    </w:p>
    <w:p w14:paraId="678A4546" w14:textId="77777777" w:rsidR="003F0E55" w:rsidRPr="009E2E82" w:rsidRDefault="003F0E55" w:rsidP="003F0E55">
      <w:pPr>
        <w:spacing w:after="0"/>
        <w:rPr>
          <w:ins w:id="627" w:author="Wolfgang Granzow" w:date="2017-10-20T11:58:00Z"/>
          <w:rFonts w:ascii="Courier New" w:hAnsi="Courier New" w:cs="Courier New"/>
          <w:sz w:val="18"/>
          <w:szCs w:val="18"/>
          <w:lang w:eastAsia="ko-KR"/>
        </w:rPr>
      </w:pPr>
      <w:ins w:id="628" w:author="Wolfgang Granzow" w:date="2017-10-20T11:58:00Z">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must be commented out to leave a V1 CRL</w:t>
        </w:r>
      </w:ins>
    </w:p>
    <w:p w14:paraId="3E90747C" w14:textId="77777777" w:rsidR="003F0E55" w:rsidRPr="009E2E82" w:rsidRDefault="003F0E55" w:rsidP="003F0E55">
      <w:pPr>
        <w:spacing w:after="0"/>
        <w:rPr>
          <w:ins w:id="629" w:author="Wolfgang Granzow" w:date="2017-10-20T11:58:00Z"/>
          <w:rFonts w:ascii="Courier New" w:hAnsi="Courier New" w:cs="Courier New"/>
          <w:sz w:val="18"/>
          <w:szCs w:val="18"/>
          <w:lang w:eastAsia="ko-KR"/>
        </w:rPr>
      </w:pPr>
      <w:ins w:id="630" w:author="Wolfgang Granzow" w:date="2017-10-20T11:58:00Z">
        <w:r>
          <w:rPr>
            <w:rFonts w:ascii="Courier New" w:hAnsi="Courier New" w:cs="Courier New"/>
            <w:sz w:val="18"/>
            <w:szCs w:val="18"/>
            <w:lang w:eastAsia="ko-KR"/>
          </w:rPr>
          <w:t xml:space="preserve">crl </w:t>
        </w:r>
        <w:r w:rsidRPr="009E2E82">
          <w:rPr>
            <w:rFonts w:ascii="Courier New" w:hAnsi="Courier New" w:cs="Courier New"/>
            <w:sz w:val="18"/>
            <w:szCs w:val="18"/>
            <w:lang w:eastAsia="ko-KR"/>
          </w:rPr>
          <w:t xml:space="preserve">= $dir/crl.pem </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The current CRL</w:t>
        </w:r>
      </w:ins>
    </w:p>
    <w:p w14:paraId="46D17BA8" w14:textId="77777777" w:rsidR="003F0E55" w:rsidRPr="009E2E82" w:rsidRDefault="003F0E55" w:rsidP="003F0E55">
      <w:pPr>
        <w:spacing w:after="0"/>
        <w:rPr>
          <w:ins w:id="631" w:author="Wolfgang Granzow" w:date="2017-10-20T11:58:00Z"/>
          <w:rFonts w:ascii="Courier New" w:hAnsi="Courier New" w:cs="Courier New"/>
          <w:sz w:val="18"/>
          <w:szCs w:val="18"/>
          <w:lang w:eastAsia="ko-KR"/>
        </w:rPr>
      </w:pPr>
      <w:ins w:id="632" w:author="Wolfgang Granzow" w:date="2017-10-20T11:58:00Z">
        <w:r>
          <w:rPr>
            <w:rFonts w:ascii="Courier New" w:hAnsi="Courier New" w:cs="Courier New"/>
            <w:sz w:val="18"/>
            <w:szCs w:val="18"/>
            <w:lang w:eastAsia="ko-KR"/>
          </w:rPr>
          <w:t xml:space="preserve">private_key </w:t>
        </w:r>
        <w:r w:rsidRPr="009E2E82">
          <w:rPr>
            <w:rFonts w:ascii="Courier New" w:hAnsi="Courier New" w:cs="Courier New"/>
            <w:sz w:val="18"/>
            <w:szCs w:val="18"/>
            <w:lang w:eastAsia="ko-KR"/>
          </w:rPr>
          <w:t>= $dir/private/cakey.pem</w:t>
        </w:r>
        <w:r>
          <w:rPr>
            <w:rFonts w:ascii="Courier New" w:hAnsi="Courier New" w:cs="Courier New"/>
            <w:sz w:val="18"/>
            <w:szCs w:val="18"/>
            <w:lang w:eastAsia="ko-KR"/>
          </w:rPr>
          <w:t xml:space="preserve">  </w:t>
        </w:r>
        <w:r w:rsidRPr="009E2E82">
          <w:rPr>
            <w:rFonts w:ascii="Courier New" w:hAnsi="Courier New" w:cs="Courier New"/>
            <w:sz w:val="18"/>
            <w:szCs w:val="18"/>
            <w:lang w:eastAsia="ko-KR"/>
          </w:rPr>
          <w:t># private key</w:t>
        </w:r>
        <w:r>
          <w:rPr>
            <w:rFonts w:ascii="Courier New" w:hAnsi="Courier New" w:cs="Courier New"/>
            <w:sz w:val="18"/>
            <w:szCs w:val="18"/>
            <w:lang w:eastAsia="ko-KR"/>
          </w:rPr>
          <w:t xml:space="preserve"> of the root cert</w:t>
        </w:r>
      </w:ins>
    </w:p>
    <w:p w14:paraId="6D81C83A" w14:textId="77777777" w:rsidR="003F0E55" w:rsidRDefault="003F0E55" w:rsidP="003F0E55">
      <w:pPr>
        <w:spacing w:after="0"/>
        <w:rPr>
          <w:ins w:id="633" w:author="Wolfgang Granzow" w:date="2017-10-20T11:58:00Z"/>
          <w:rFonts w:ascii="Courier New" w:hAnsi="Courier New" w:cs="Courier New"/>
          <w:sz w:val="18"/>
          <w:szCs w:val="18"/>
          <w:lang w:eastAsia="ko-KR"/>
        </w:rPr>
      </w:pPr>
      <w:ins w:id="634" w:author="Wolfgang Granzow" w:date="2017-10-20T11:58:00Z">
        <w:r>
          <w:rPr>
            <w:rFonts w:ascii="Courier New" w:hAnsi="Courier New" w:cs="Courier New"/>
            <w:sz w:val="18"/>
            <w:szCs w:val="18"/>
            <w:lang w:eastAsia="ko-KR"/>
          </w:rPr>
          <w:t xml:space="preserve">RANDFILE </w:t>
        </w:r>
        <w:r w:rsidRPr="009E2E82">
          <w:rPr>
            <w:rFonts w:ascii="Courier New" w:hAnsi="Courier New" w:cs="Courier New"/>
            <w:sz w:val="18"/>
            <w:szCs w:val="18"/>
            <w:lang w:eastAsia="ko-KR"/>
          </w:rPr>
          <w:t>= $dir/private/.rand</w:t>
        </w:r>
        <w:r w:rsidRPr="009E2E82">
          <w:rPr>
            <w:rFonts w:ascii="Courier New" w:hAnsi="Courier New" w:cs="Courier New"/>
            <w:sz w:val="18"/>
            <w:szCs w:val="18"/>
            <w:lang w:eastAsia="ko-KR"/>
          </w:rPr>
          <w:tab/>
          <w:t># private random number file</w:t>
        </w:r>
        <w:r>
          <w:rPr>
            <w:rFonts w:ascii="Courier New" w:hAnsi="Courier New" w:cs="Courier New"/>
            <w:sz w:val="18"/>
            <w:szCs w:val="18"/>
            <w:lang w:eastAsia="ko-KR"/>
          </w:rPr>
          <w:t xml:space="preserve"> </w:t>
        </w:r>
      </w:ins>
    </w:p>
    <w:p w14:paraId="26EB3E00" w14:textId="77777777" w:rsidR="003F0E55" w:rsidRPr="009E2E82" w:rsidRDefault="003F0E55" w:rsidP="003F0E55">
      <w:pPr>
        <w:spacing w:after="0"/>
        <w:rPr>
          <w:ins w:id="635" w:author="Wolfgang Granzow" w:date="2017-10-20T11:58:00Z"/>
          <w:rFonts w:ascii="Courier New" w:hAnsi="Courier New" w:cs="Courier New"/>
          <w:sz w:val="18"/>
          <w:szCs w:val="18"/>
          <w:lang w:eastAsia="ko-KR"/>
        </w:rPr>
      </w:pPr>
      <w:ins w:id="636" w:author="Wolfgang Granzow" w:date="2017-10-20T11:58:00Z">
        <w:r>
          <w:rPr>
            <w:rFonts w:ascii="Courier New" w:hAnsi="Courier New" w:cs="Courier New"/>
            <w:sz w:val="18"/>
            <w:szCs w:val="18"/>
            <w:lang w:eastAsia="ko-KR"/>
          </w:rPr>
          <w:t xml:space="preserve">                               </w:t>
        </w:r>
        <w:r>
          <w:rPr>
            <w:rFonts w:ascii="Courier New" w:hAnsi="Courier New" w:cs="Courier New"/>
            <w:sz w:val="18"/>
            <w:szCs w:val="18"/>
            <w:lang w:eastAsia="ko-KR"/>
          </w:rPr>
          <w:tab/>
          <w:t>#(not used in the present example)</w:t>
        </w:r>
      </w:ins>
    </w:p>
    <w:p w14:paraId="29B65341" w14:textId="77777777" w:rsidR="003F0E55" w:rsidRPr="009E2E82" w:rsidRDefault="003F0E55" w:rsidP="003F0E55">
      <w:pPr>
        <w:spacing w:after="0"/>
        <w:rPr>
          <w:ins w:id="637" w:author="Wolfgang Granzow" w:date="2017-10-20T11:58:00Z"/>
          <w:rFonts w:ascii="Courier New" w:hAnsi="Courier New" w:cs="Courier New"/>
          <w:sz w:val="18"/>
          <w:szCs w:val="18"/>
          <w:lang w:eastAsia="ko-KR"/>
        </w:rPr>
      </w:pPr>
      <w:ins w:id="638" w:author="Wolfgang Granzow" w:date="2017-10-20T11:58:00Z">
        <w:r w:rsidRPr="009E2E82">
          <w:rPr>
            <w:rFonts w:ascii="Courier New" w:hAnsi="Courier New" w:cs="Courier New"/>
            <w:sz w:val="18"/>
            <w:szCs w:val="18"/>
            <w:lang w:eastAsia="ko-KR"/>
          </w:rPr>
          <w:t>x509_extensions</w:t>
        </w:r>
        <w:r w:rsidRPr="009E2E82">
          <w:rPr>
            <w:rFonts w:ascii="Courier New" w:hAnsi="Courier New" w:cs="Courier New"/>
            <w:sz w:val="18"/>
            <w:szCs w:val="18"/>
            <w:lang w:eastAsia="ko-KR"/>
          </w:rPr>
          <w:tab/>
          <w:t>= usr_cert</w:t>
        </w:r>
        <w:r w:rsidRPr="009E2E82">
          <w:rPr>
            <w:rFonts w:ascii="Courier New" w:hAnsi="Courier New" w:cs="Courier New"/>
            <w:sz w:val="18"/>
            <w:szCs w:val="18"/>
            <w:lang w:eastAsia="ko-KR"/>
          </w:rPr>
          <w:tab/>
        </w:r>
        <w:r w:rsidRPr="009E2E82">
          <w:rPr>
            <w:rFonts w:ascii="Courier New" w:hAnsi="Courier New" w:cs="Courier New"/>
            <w:sz w:val="18"/>
            <w:szCs w:val="18"/>
            <w:lang w:eastAsia="ko-KR"/>
          </w:rPr>
          <w:tab/>
        </w:r>
        <w:r>
          <w:rPr>
            <w:rFonts w:ascii="Courier New" w:hAnsi="Courier New" w:cs="Courier New"/>
            <w:sz w:val="18"/>
            <w:szCs w:val="18"/>
            <w:lang w:eastAsia="ko-KR"/>
          </w:rPr>
          <w:tab/>
        </w:r>
        <w:r w:rsidRPr="009E2E82">
          <w:rPr>
            <w:rFonts w:ascii="Courier New" w:hAnsi="Courier New" w:cs="Courier New"/>
            <w:sz w:val="18"/>
            <w:szCs w:val="18"/>
            <w:lang w:eastAsia="ko-KR"/>
          </w:rPr>
          <w:t># The extentions to add to the cert</w:t>
        </w:r>
      </w:ins>
    </w:p>
    <w:p w14:paraId="52A4A281" w14:textId="77777777" w:rsidR="003F0E55" w:rsidRDefault="003F0E55" w:rsidP="003F0E55">
      <w:pPr>
        <w:rPr>
          <w:ins w:id="639" w:author="Wolfgang Granzow" w:date="2017-10-20T11:58:00Z"/>
          <w:lang w:eastAsia="ko-KR"/>
        </w:rPr>
      </w:pPr>
    </w:p>
    <w:p w14:paraId="10FB0A0E" w14:textId="77777777" w:rsidR="003F0E55" w:rsidRPr="00CA1ADD" w:rsidRDefault="003F0E55" w:rsidP="003F0E55">
      <w:pPr>
        <w:rPr>
          <w:ins w:id="640" w:author="Wolfgang Granzow" w:date="2017-10-20T11:58:00Z"/>
          <w:lang w:eastAsia="ko-KR"/>
        </w:rPr>
      </w:pPr>
      <w:ins w:id="641" w:author="Wolfgang Granzow" w:date="2017-10-20T11:58:00Z">
        <w:r w:rsidRPr="00CA1ADD">
          <w:rPr>
            <w:i/>
            <w:color w:val="FF0000"/>
            <w:highlight w:val="yellow"/>
            <w:lang w:eastAsia="ko-KR"/>
          </w:rPr>
          <w:t xml:space="preserve">Needs to be checked if more </w:t>
        </w:r>
        <w:r>
          <w:rPr>
            <w:i/>
            <w:color w:val="FF0000"/>
            <w:highlight w:val="yellow"/>
            <w:lang w:eastAsia="ko-KR"/>
          </w:rPr>
          <w:t>parameters</w:t>
        </w:r>
        <w:r w:rsidRPr="00CA1ADD">
          <w:rPr>
            <w:i/>
            <w:color w:val="FF0000"/>
            <w:highlight w:val="yellow"/>
            <w:lang w:eastAsia="ko-KR"/>
          </w:rPr>
          <w:t xml:space="preserve"> need to be </w:t>
        </w:r>
        <w:r w:rsidRPr="008A3B68">
          <w:rPr>
            <w:i/>
            <w:color w:val="FF0000"/>
            <w:highlight w:val="yellow"/>
            <w:lang w:eastAsia="ko-KR"/>
          </w:rPr>
          <w:t xml:space="preserve">listed </w:t>
        </w:r>
        <w:r w:rsidRPr="006335B8">
          <w:rPr>
            <w:i/>
            <w:color w:val="FF0000"/>
            <w:highlight w:val="yellow"/>
            <w:lang w:eastAsia="ko-KR"/>
          </w:rPr>
          <w:t>here, e.g.</w:t>
        </w:r>
        <w:r>
          <w:rPr>
            <w:i/>
            <w:color w:val="FF0000"/>
            <w:highlight w:val="yellow"/>
            <w:lang w:eastAsia="ko-KR"/>
          </w:rPr>
          <w:t xml:space="preserve"> certificate </w:t>
        </w:r>
        <w:r w:rsidRPr="006335B8">
          <w:rPr>
            <w:i/>
            <w:color w:val="FF0000"/>
            <w:highlight w:val="yellow"/>
            <w:lang w:eastAsia="ko-KR"/>
          </w:rPr>
          <w:t xml:space="preserve"> issuer</w:t>
        </w:r>
        <w:r>
          <w:rPr>
            <w:i/>
            <w:color w:val="FF0000"/>
            <w:highlight w:val="yellow"/>
            <w:lang w:eastAsia="ko-KR"/>
          </w:rPr>
          <w:t xml:space="preserve"> data</w:t>
        </w:r>
        <w:r w:rsidRPr="006335B8">
          <w:rPr>
            <w:i/>
            <w:color w:val="FF0000"/>
            <w:highlight w:val="yellow"/>
            <w:lang w:eastAsia="ko-KR"/>
          </w:rPr>
          <w:t xml:space="preserve"> </w:t>
        </w:r>
      </w:ins>
    </w:p>
    <w:p w14:paraId="09BD70BD" w14:textId="77777777" w:rsidR="003F0E55" w:rsidRDefault="003F0E55" w:rsidP="003F0E55">
      <w:pPr>
        <w:rPr>
          <w:ins w:id="642" w:author="Wolfgang Granzow" w:date="2017-10-20T11:58:00Z"/>
          <w:lang w:eastAsia="ko-KR"/>
        </w:rPr>
      </w:pPr>
      <w:ins w:id="643" w:author="Wolfgang Granzow" w:date="2017-10-20T11:58:00Z">
        <w:r>
          <w:rPr>
            <w:lang w:eastAsia="ko-KR"/>
          </w:rPr>
          <w:t>Create or change to some existing directory, where the tree containing private keys and certificates should originate. From tis directory, execute the following commands:</w:t>
        </w:r>
      </w:ins>
    </w:p>
    <w:p w14:paraId="439AB83C" w14:textId="77777777" w:rsidR="003F0E55" w:rsidRPr="008919C9" w:rsidRDefault="003F0E55" w:rsidP="003F0E55">
      <w:pPr>
        <w:tabs>
          <w:tab w:val="left" w:pos="2196"/>
        </w:tabs>
        <w:rPr>
          <w:ins w:id="644" w:author="Wolfgang Granzow" w:date="2017-10-20T11:58:00Z"/>
          <w:rFonts w:ascii="Courier New" w:hAnsi="Courier New" w:cs="Courier New"/>
          <w:lang w:eastAsia="ko-KR"/>
        </w:rPr>
      </w:pPr>
      <w:ins w:id="645" w:author="Wolfgang Granzow" w:date="2017-10-20T11:58:00Z">
        <w:r>
          <w:rPr>
            <w:rFonts w:ascii="Courier New" w:hAnsi="Courier New" w:cs="Courier New"/>
            <w:lang w:eastAsia="ko-KR"/>
          </w:rPr>
          <w:t xml:space="preserve">$ </w:t>
        </w:r>
        <w:r w:rsidRPr="008919C9">
          <w:rPr>
            <w:rFonts w:ascii="Courier New" w:hAnsi="Courier New" w:cs="Courier New"/>
            <w:lang w:eastAsia="ko-KR"/>
          </w:rPr>
          <w:t>mkdir demoCA</w:t>
        </w:r>
      </w:ins>
    </w:p>
    <w:p w14:paraId="219AAAC5" w14:textId="77777777" w:rsidR="003F0E55" w:rsidRPr="008919C9" w:rsidRDefault="003F0E55" w:rsidP="003F0E55">
      <w:pPr>
        <w:tabs>
          <w:tab w:val="left" w:pos="2196"/>
        </w:tabs>
        <w:rPr>
          <w:ins w:id="646" w:author="Wolfgang Granzow" w:date="2017-10-20T11:58:00Z"/>
          <w:rFonts w:ascii="Courier New" w:hAnsi="Courier New" w:cs="Courier New"/>
          <w:lang w:eastAsia="ko-KR"/>
        </w:rPr>
      </w:pPr>
      <w:ins w:id="647" w:author="Wolfgang Granzow" w:date="2017-10-20T11:58:00Z">
        <w:r>
          <w:rPr>
            <w:rFonts w:ascii="Courier New" w:hAnsi="Courier New" w:cs="Courier New"/>
            <w:lang w:eastAsia="ko-KR"/>
          </w:rPr>
          <w:t xml:space="preserve">$ </w:t>
        </w:r>
        <w:r w:rsidRPr="008919C9">
          <w:rPr>
            <w:rFonts w:ascii="Courier New" w:hAnsi="Courier New" w:cs="Courier New"/>
            <w:lang w:eastAsia="ko-KR"/>
          </w:rPr>
          <w:t>mkdir demoCA/newcerts</w:t>
        </w:r>
      </w:ins>
    </w:p>
    <w:p w14:paraId="4595FA4B" w14:textId="77777777" w:rsidR="003F0E55" w:rsidRPr="008919C9" w:rsidRDefault="003F0E55" w:rsidP="003F0E55">
      <w:pPr>
        <w:tabs>
          <w:tab w:val="left" w:pos="2196"/>
        </w:tabs>
        <w:rPr>
          <w:ins w:id="648" w:author="Wolfgang Granzow" w:date="2017-10-20T11:58:00Z"/>
          <w:rFonts w:ascii="Courier New" w:hAnsi="Courier New" w:cs="Courier New"/>
          <w:lang w:eastAsia="ko-KR"/>
        </w:rPr>
      </w:pPr>
      <w:ins w:id="649" w:author="Wolfgang Granzow" w:date="2017-10-20T11:58:00Z">
        <w:r>
          <w:rPr>
            <w:rFonts w:ascii="Courier New" w:hAnsi="Courier New" w:cs="Courier New"/>
            <w:lang w:eastAsia="ko-KR"/>
          </w:rPr>
          <w:t xml:space="preserve">$ </w:t>
        </w:r>
        <w:r w:rsidRPr="008919C9">
          <w:rPr>
            <w:rFonts w:ascii="Courier New" w:hAnsi="Courier New" w:cs="Courier New"/>
            <w:lang w:eastAsia="ko-KR"/>
          </w:rPr>
          <w:t>mkdir demoCA/private</w:t>
        </w:r>
      </w:ins>
    </w:p>
    <w:p w14:paraId="25AFE7F7" w14:textId="77777777" w:rsidR="003F0E55" w:rsidRPr="008919C9" w:rsidRDefault="003F0E55" w:rsidP="003F0E55">
      <w:pPr>
        <w:tabs>
          <w:tab w:val="left" w:pos="2196"/>
        </w:tabs>
        <w:rPr>
          <w:ins w:id="650" w:author="Wolfgang Granzow" w:date="2017-10-20T11:58:00Z"/>
          <w:rFonts w:ascii="Courier New" w:hAnsi="Courier New" w:cs="Courier New"/>
          <w:lang w:eastAsia="ko-KR"/>
        </w:rPr>
      </w:pPr>
      <w:ins w:id="651" w:author="Wolfgang Granzow" w:date="2017-10-20T11:58:00Z">
        <w:r>
          <w:rPr>
            <w:rFonts w:ascii="Courier New" w:hAnsi="Courier New" w:cs="Courier New"/>
            <w:lang w:eastAsia="ko-KR"/>
          </w:rPr>
          <w:t xml:space="preserve">$ </w:t>
        </w:r>
        <w:r w:rsidRPr="008919C9">
          <w:rPr>
            <w:rFonts w:ascii="Courier New" w:hAnsi="Courier New" w:cs="Courier New"/>
            <w:lang w:eastAsia="ko-KR"/>
          </w:rPr>
          <w:t>sh -c "echo '01' &gt; ./demoCA/serial"</w:t>
        </w:r>
      </w:ins>
    </w:p>
    <w:p w14:paraId="6862A49A" w14:textId="77777777" w:rsidR="003F0E55" w:rsidRPr="008919C9" w:rsidRDefault="003F0E55" w:rsidP="003F0E55">
      <w:pPr>
        <w:tabs>
          <w:tab w:val="left" w:pos="2196"/>
        </w:tabs>
        <w:rPr>
          <w:ins w:id="652" w:author="Wolfgang Granzow" w:date="2017-10-20T11:58:00Z"/>
          <w:rFonts w:ascii="Courier New" w:hAnsi="Courier New" w:cs="Courier New"/>
          <w:lang w:eastAsia="ko-KR"/>
        </w:rPr>
      </w:pPr>
      <w:ins w:id="653" w:author="Wolfgang Granzow" w:date="2017-10-20T11:58:00Z">
        <w:r>
          <w:rPr>
            <w:rFonts w:ascii="Courier New" w:hAnsi="Courier New" w:cs="Courier New"/>
            <w:lang w:eastAsia="ko-KR"/>
          </w:rPr>
          <w:t xml:space="preserve">$ </w:t>
        </w:r>
        <w:r w:rsidRPr="008919C9">
          <w:rPr>
            <w:rFonts w:ascii="Courier New" w:hAnsi="Courier New" w:cs="Courier New"/>
            <w:lang w:eastAsia="ko-KR"/>
          </w:rPr>
          <w:t>touch ./demoCA/index.txt</w:t>
        </w:r>
      </w:ins>
    </w:p>
    <w:p w14:paraId="2B5198CA" w14:textId="77777777" w:rsidR="003F0E55" w:rsidRDefault="003F0E55" w:rsidP="003F0E55">
      <w:pPr>
        <w:rPr>
          <w:ins w:id="654" w:author="Wolfgang Granzow" w:date="2017-10-20T11:58:00Z"/>
          <w:lang w:eastAsia="ko-KR"/>
        </w:rPr>
      </w:pPr>
      <w:ins w:id="655" w:author="Wolfgang Granzow" w:date="2017-10-20T11:58:00Z">
        <w:r>
          <w:rPr>
            <w:lang w:eastAsia="ko-KR"/>
          </w:rPr>
          <w:t>These commands create the directory structure and the files which control the generation of the serial number of the certificates. The serial number of the end user certificates created by the CA will be incremented starting from 01.</w:t>
        </w:r>
      </w:ins>
    </w:p>
    <w:p w14:paraId="745F45FC" w14:textId="77777777" w:rsidR="003F0E55" w:rsidRDefault="003F0E55" w:rsidP="003F0E55">
      <w:pPr>
        <w:rPr>
          <w:ins w:id="656" w:author="Wolfgang Granzow" w:date="2017-10-20T11:58:00Z"/>
          <w:lang w:eastAsia="ko-KR"/>
        </w:rPr>
      </w:pPr>
    </w:p>
    <w:p w14:paraId="060CD521" w14:textId="77777777" w:rsidR="003F0E55" w:rsidRDefault="003F0E55" w:rsidP="003F0E55">
      <w:pPr>
        <w:pStyle w:val="Heading2"/>
        <w:rPr>
          <w:ins w:id="657" w:author="Wolfgang Granzow" w:date="2017-10-20T11:58:00Z"/>
          <w:rFonts w:eastAsia="SimSun"/>
          <w:lang w:val="en-US" w:eastAsia="zh-CN"/>
        </w:rPr>
      </w:pPr>
      <w:ins w:id="658" w:author="Wolfgang Granzow" w:date="2017-10-20T11:58:00Z">
        <w:r>
          <w:rPr>
            <w:rFonts w:eastAsia="SimSun"/>
            <w:lang w:val="en-US" w:eastAsia="zh-CN"/>
          </w:rPr>
          <w:t xml:space="preserve">B.2  </w:t>
        </w:r>
        <w:r>
          <w:rPr>
            <w:lang w:eastAsia="ko-KR"/>
          </w:rPr>
          <w:t>Generation of CA private key and root certificate</w:t>
        </w:r>
      </w:ins>
    </w:p>
    <w:p w14:paraId="3558FAC7" w14:textId="77777777" w:rsidR="003F0E55" w:rsidRPr="009F4940" w:rsidRDefault="003F0E55" w:rsidP="003F0E55">
      <w:pPr>
        <w:rPr>
          <w:ins w:id="659" w:author="Wolfgang Granzow" w:date="2017-10-20T11:58:00Z"/>
          <w:lang w:eastAsia="ko-KR"/>
        </w:rPr>
      </w:pPr>
      <w:ins w:id="660" w:author="Wolfgang Granzow" w:date="2017-10-20T11:58:00Z">
        <w:r>
          <w:rPr>
            <w:lang w:val="en-US" w:eastAsia="ko-KR"/>
          </w:rPr>
          <w:t xml:space="preserve">The command given below </w:t>
        </w:r>
        <w:r>
          <w:rPr>
            <w:lang w:eastAsia="ko-KR"/>
          </w:rPr>
          <w:t>g</w:t>
        </w:r>
        <w:r w:rsidRPr="009F4940">
          <w:rPr>
            <w:lang w:eastAsia="ko-KR"/>
          </w:rPr>
          <w:t>enerate</w:t>
        </w:r>
        <w:r>
          <w:rPr>
            <w:lang w:eastAsia="ko-KR"/>
          </w:rPr>
          <w:t>s a</w:t>
        </w:r>
        <w:r w:rsidRPr="009F4940">
          <w:rPr>
            <w:lang w:eastAsia="ko-KR"/>
          </w:rPr>
          <w:t xml:space="preserve"> CA key </w:t>
        </w:r>
        <w:r>
          <w:rPr>
            <w:lang w:eastAsia="ko-KR"/>
          </w:rPr>
          <w:t xml:space="preserve">in a file cakey.pem with implicit elliptic curve parameters from the curve named secp256r1 (note that OpenSSL uses curve </w:t>
        </w:r>
        <w:r>
          <w:rPr>
            <w:rStyle w:val="st"/>
          </w:rPr>
          <w:t>prime256v1 which is the same as secp256r1):</w:t>
        </w:r>
      </w:ins>
    </w:p>
    <w:p w14:paraId="31996914" w14:textId="77777777" w:rsidR="003F0E55" w:rsidRPr="009F4940" w:rsidRDefault="003F0E55" w:rsidP="003F0E55">
      <w:pPr>
        <w:tabs>
          <w:tab w:val="left" w:pos="2196"/>
        </w:tabs>
        <w:rPr>
          <w:ins w:id="661" w:author="Wolfgang Granzow" w:date="2017-10-20T11:58:00Z"/>
          <w:rFonts w:ascii="Courier New" w:hAnsi="Courier New" w:cs="Courier New"/>
          <w:sz w:val="18"/>
          <w:lang w:eastAsia="ko-KR"/>
        </w:rPr>
      </w:pPr>
      <w:ins w:id="662" w:author="Wolfgang Granzow" w:date="2017-10-20T11:58:00Z">
        <w:r>
          <w:rPr>
            <w:rFonts w:ascii="Courier New" w:hAnsi="Courier New" w:cs="Courier New"/>
            <w:sz w:val="18"/>
            <w:lang w:eastAsia="ko-KR"/>
          </w:rPr>
          <w:t xml:space="preserve">$ </w:t>
        </w:r>
        <w:r w:rsidRPr="009F4940">
          <w:rPr>
            <w:rFonts w:ascii="Courier New" w:hAnsi="Courier New" w:cs="Courier New"/>
            <w:sz w:val="18"/>
            <w:lang w:eastAsia="ko-KR"/>
          </w:rPr>
          <w:t>openssl ecparam -name secp256r1 -genkey -out cakey.pem</w:t>
        </w:r>
      </w:ins>
    </w:p>
    <w:p w14:paraId="6560F45D" w14:textId="77777777" w:rsidR="003F0E55" w:rsidRPr="00CD34FC" w:rsidRDefault="003F0E55" w:rsidP="003F0E55">
      <w:pPr>
        <w:rPr>
          <w:ins w:id="663" w:author="Wolfgang Granzow" w:date="2017-10-20T11:58:00Z"/>
          <w:lang w:eastAsia="ko-KR"/>
        </w:rPr>
      </w:pPr>
      <w:ins w:id="664" w:author="Wolfgang Granzow" w:date="2017-10-20T11:58:00Z">
        <w:r w:rsidRPr="00CD34FC">
          <w:rPr>
            <w:lang w:eastAsia="ko-KR"/>
          </w:rPr>
          <w:t xml:space="preserve">The command below </w:t>
        </w:r>
        <w:r>
          <w:rPr>
            <w:lang w:eastAsia="ko-KR"/>
          </w:rPr>
          <w:t>g</w:t>
        </w:r>
        <w:r w:rsidRPr="00CD34FC">
          <w:rPr>
            <w:lang w:eastAsia="ko-KR"/>
          </w:rPr>
          <w:t>enerate</w:t>
        </w:r>
        <w:r>
          <w:rPr>
            <w:lang w:eastAsia="ko-KR"/>
          </w:rPr>
          <w:t>s</w:t>
        </w:r>
        <w:r w:rsidRPr="009F4940">
          <w:rPr>
            <w:lang w:eastAsia="ko-KR"/>
          </w:rPr>
          <w:t xml:space="preserve"> </w:t>
        </w:r>
        <w:r>
          <w:rPr>
            <w:lang w:eastAsia="ko-KR"/>
          </w:rPr>
          <w:t>a</w:t>
        </w:r>
        <w:r w:rsidRPr="009F4940">
          <w:rPr>
            <w:lang w:eastAsia="ko-KR"/>
          </w:rPr>
          <w:t xml:space="preserve"> self-signed root certificate</w:t>
        </w:r>
        <w:r>
          <w:rPr>
            <w:lang w:eastAsia="ko-KR"/>
          </w:rPr>
          <w:t xml:space="preserve"> with the name cacert.pem</w:t>
        </w:r>
        <w:r w:rsidRPr="009F4940">
          <w:rPr>
            <w:lang w:eastAsia="ko-KR"/>
          </w:rPr>
          <w:t>:</w:t>
        </w:r>
      </w:ins>
    </w:p>
    <w:p w14:paraId="538B744B" w14:textId="77777777" w:rsidR="003F0E55" w:rsidRPr="009F4940" w:rsidRDefault="003F0E55" w:rsidP="003F0E55">
      <w:pPr>
        <w:tabs>
          <w:tab w:val="left" w:pos="2196"/>
        </w:tabs>
        <w:rPr>
          <w:ins w:id="665" w:author="Wolfgang Granzow" w:date="2017-10-20T11:58:00Z"/>
          <w:rFonts w:ascii="Courier New" w:hAnsi="Courier New" w:cs="Courier New"/>
          <w:sz w:val="18"/>
          <w:lang w:eastAsia="ko-KR"/>
        </w:rPr>
      </w:pPr>
      <w:ins w:id="666" w:author="Wolfgang Granzow" w:date="2017-10-20T11:58:00Z">
        <w:r>
          <w:rPr>
            <w:rFonts w:ascii="Courier New" w:hAnsi="Courier New" w:cs="Courier New"/>
            <w:sz w:val="18"/>
            <w:lang w:eastAsia="ko-KR"/>
          </w:rPr>
          <w:t xml:space="preserve">$ </w:t>
        </w:r>
        <w:r w:rsidRPr="009F4940">
          <w:rPr>
            <w:rFonts w:ascii="Courier New" w:hAnsi="Courier New" w:cs="Courier New"/>
            <w:sz w:val="18"/>
            <w:lang w:eastAsia="ko-KR"/>
          </w:rPr>
          <w:t>openssl req -new -x509 -extensions v3_ca -key cakey.pem -subj "/C=US/ST=California/O=Trusted Certificate Authority/CN=mtrusted_ca.com/emailAddress=service@trusted_ca.com" -out cacert.pem -days 3650</w:t>
        </w:r>
      </w:ins>
    </w:p>
    <w:p w14:paraId="27F9394A" w14:textId="77777777" w:rsidR="003F0E55" w:rsidRPr="00CD34FC" w:rsidRDefault="003F0E55" w:rsidP="003F0E55">
      <w:pPr>
        <w:tabs>
          <w:tab w:val="left" w:pos="2196"/>
        </w:tabs>
        <w:rPr>
          <w:ins w:id="667" w:author="Wolfgang Granzow" w:date="2017-10-20T11:58:00Z"/>
          <w:lang w:eastAsia="ko-KR"/>
        </w:rPr>
      </w:pPr>
      <w:ins w:id="668" w:author="Wolfgang Granzow" w:date="2017-10-20T11:58:00Z">
        <w:r w:rsidRPr="00CD34FC">
          <w:rPr>
            <w:lang w:eastAsia="ko-KR"/>
          </w:rPr>
          <w:t xml:space="preserve">The private </w:t>
        </w:r>
        <w:r>
          <w:rPr>
            <w:lang w:eastAsia="ko-KR"/>
          </w:rPr>
          <w:t>key and certificate files need be moved into the directories as configured in openssl.cnf:</w:t>
        </w:r>
      </w:ins>
    </w:p>
    <w:p w14:paraId="1F178FC5" w14:textId="77777777" w:rsidR="003F0E55" w:rsidRPr="009F4940" w:rsidRDefault="003F0E55" w:rsidP="003F0E55">
      <w:pPr>
        <w:tabs>
          <w:tab w:val="left" w:pos="2196"/>
        </w:tabs>
        <w:rPr>
          <w:ins w:id="669" w:author="Wolfgang Granzow" w:date="2017-10-20T11:58:00Z"/>
          <w:rFonts w:ascii="Courier New" w:hAnsi="Courier New" w:cs="Courier New"/>
          <w:sz w:val="18"/>
          <w:lang w:eastAsia="ko-KR"/>
        </w:rPr>
      </w:pPr>
      <w:ins w:id="670" w:author="Wolfgang Granzow" w:date="2017-10-20T11:58:00Z">
        <w:r>
          <w:rPr>
            <w:rFonts w:ascii="Courier New" w:hAnsi="Courier New" w:cs="Courier New"/>
            <w:sz w:val="18"/>
            <w:lang w:eastAsia="ko-KR"/>
          </w:rPr>
          <w:t xml:space="preserve">$ </w:t>
        </w:r>
        <w:r w:rsidRPr="009F4940">
          <w:rPr>
            <w:rFonts w:ascii="Courier New" w:hAnsi="Courier New" w:cs="Courier New"/>
            <w:sz w:val="18"/>
            <w:lang w:eastAsia="ko-KR"/>
          </w:rPr>
          <w:t>mv cakey.pem demoCA/private/.</w:t>
        </w:r>
      </w:ins>
    </w:p>
    <w:p w14:paraId="65F341C5" w14:textId="77777777" w:rsidR="003F0E55" w:rsidRPr="009F4940" w:rsidRDefault="003F0E55" w:rsidP="003F0E55">
      <w:pPr>
        <w:tabs>
          <w:tab w:val="left" w:pos="2196"/>
        </w:tabs>
        <w:rPr>
          <w:ins w:id="671" w:author="Wolfgang Granzow" w:date="2017-10-20T11:58:00Z"/>
          <w:rFonts w:ascii="Courier New" w:hAnsi="Courier New" w:cs="Courier New"/>
          <w:sz w:val="18"/>
          <w:lang w:eastAsia="ko-KR"/>
        </w:rPr>
      </w:pPr>
      <w:ins w:id="672" w:author="Wolfgang Granzow" w:date="2017-10-20T11:58:00Z">
        <w:r>
          <w:rPr>
            <w:rFonts w:ascii="Courier New" w:hAnsi="Courier New" w:cs="Courier New"/>
            <w:sz w:val="18"/>
            <w:lang w:eastAsia="ko-KR"/>
          </w:rPr>
          <w:t xml:space="preserve">$ </w:t>
        </w:r>
        <w:r w:rsidRPr="009F4940">
          <w:rPr>
            <w:rFonts w:ascii="Courier New" w:hAnsi="Courier New" w:cs="Courier New"/>
            <w:sz w:val="18"/>
            <w:lang w:eastAsia="ko-KR"/>
          </w:rPr>
          <w:t>mv cacert.pem demoCA/.</w:t>
        </w:r>
      </w:ins>
    </w:p>
    <w:p w14:paraId="402F0E2A" w14:textId="77777777" w:rsidR="003F0E55" w:rsidRDefault="003F0E55" w:rsidP="003F0E55">
      <w:pPr>
        <w:rPr>
          <w:ins w:id="673" w:author="Wolfgang Granzow" w:date="2017-10-20T11:58:00Z"/>
          <w:lang w:eastAsia="ko-KR"/>
        </w:rPr>
      </w:pPr>
    </w:p>
    <w:p w14:paraId="683F34CD" w14:textId="77777777" w:rsidR="003F0E55" w:rsidRPr="009F4940" w:rsidRDefault="003F0E55" w:rsidP="003F0E55">
      <w:pPr>
        <w:pStyle w:val="Heading2"/>
        <w:rPr>
          <w:ins w:id="674" w:author="Wolfgang Granzow" w:date="2017-10-20T11:58:00Z"/>
          <w:rFonts w:eastAsia="SimSun"/>
          <w:lang w:val="en-GB" w:eastAsia="zh-CN"/>
        </w:rPr>
      </w:pPr>
      <w:ins w:id="675" w:author="Wolfgang Granzow" w:date="2017-10-20T11:58:00Z">
        <w:r>
          <w:rPr>
            <w:rFonts w:eastAsia="SimSun"/>
            <w:lang w:val="en-US" w:eastAsia="zh-CN"/>
          </w:rPr>
          <w:t xml:space="preserve">B.3  </w:t>
        </w:r>
        <w:r w:rsidRPr="009F4940">
          <w:rPr>
            <w:lang w:eastAsia="ko-KR"/>
          </w:rPr>
          <w:t>Generation of end user private key and certificate</w:t>
        </w:r>
        <w:r w:rsidRPr="009F4940">
          <w:rPr>
            <w:lang w:val="en-US" w:eastAsia="ko-KR"/>
          </w:rPr>
          <w:t>s</w:t>
        </w:r>
        <w:r>
          <w:rPr>
            <w:lang w:eastAsia="ko-KR"/>
          </w:rPr>
          <w:t xml:space="preserve"> </w:t>
        </w:r>
      </w:ins>
    </w:p>
    <w:p w14:paraId="5BD98A9E" w14:textId="77777777" w:rsidR="003F0E55" w:rsidRDefault="003F0E55" w:rsidP="003F0E55">
      <w:pPr>
        <w:rPr>
          <w:ins w:id="676" w:author="Wolfgang Granzow" w:date="2017-10-20T11:58:00Z"/>
          <w:lang w:eastAsia="ko-KR"/>
        </w:rPr>
      </w:pPr>
      <w:ins w:id="677" w:author="Wolfgang Granzow" w:date="2017-10-20T11:58:00Z">
        <w:r>
          <w:rPr>
            <w:lang w:eastAsia="ko-KR"/>
          </w:rPr>
          <w:t>This clause shows commands which generate the end user certificates which are signed by the root CA. These certificates are employed in the example described in Annex A.3 by the IN-CSE and MN-CSE. The Subject Alternative Name of these certificates include the CSE-IDs of the IN-CSE and MN-CSE, respectively.</w:t>
        </w:r>
      </w:ins>
    </w:p>
    <w:p w14:paraId="43A7A9B0" w14:textId="77777777" w:rsidR="003F0E55" w:rsidRDefault="003F0E55" w:rsidP="003F0E55">
      <w:pPr>
        <w:rPr>
          <w:ins w:id="678" w:author="Wolfgang Granzow" w:date="2017-10-20T11:58:00Z"/>
          <w:lang w:eastAsia="ko-KR"/>
        </w:rPr>
      </w:pPr>
      <w:ins w:id="679" w:author="Wolfgang Granzow" w:date="2017-10-20T11:58:00Z">
        <w:r>
          <w:rPr>
            <w:lang w:eastAsia="ko-KR"/>
          </w:rPr>
          <w:t>The following commands generate the key files:</w:t>
        </w:r>
      </w:ins>
    </w:p>
    <w:p w14:paraId="12259A0F" w14:textId="77777777" w:rsidR="003F0E55" w:rsidRPr="00F80933" w:rsidRDefault="003F0E55" w:rsidP="003F0E55">
      <w:pPr>
        <w:tabs>
          <w:tab w:val="left" w:pos="2196"/>
        </w:tabs>
        <w:rPr>
          <w:ins w:id="680" w:author="Wolfgang Granzow" w:date="2017-10-20T11:58:00Z"/>
          <w:rFonts w:ascii="Courier New" w:hAnsi="Courier New" w:cs="Courier New"/>
          <w:sz w:val="18"/>
          <w:lang w:eastAsia="ko-KR"/>
        </w:rPr>
      </w:pPr>
      <w:ins w:id="681" w:author="Wolfgang Granzow" w:date="2017-10-20T11:58:00Z">
        <w:r>
          <w:rPr>
            <w:rFonts w:ascii="Courier New" w:hAnsi="Courier New" w:cs="Courier New"/>
            <w:sz w:val="18"/>
            <w:lang w:eastAsia="ko-KR"/>
          </w:rPr>
          <w:t xml:space="preserve">$ </w:t>
        </w:r>
        <w:r w:rsidRPr="00F80933">
          <w:rPr>
            <w:rFonts w:ascii="Courier New" w:hAnsi="Courier New" w:cs="Courier New"/>
            <w:sz w:val="18"/>
            <w:lang w:eastAsia="ko-KR"/>
          </w:rPr>
          <w:t>openssl ecparam -name secp256r1 -genkey -out in_cse_key.pem</w:t>
        </w:r>
      </w:ins>
    </w:p>
    <w:p w14:paraId="4793F21D" w14:textId="77777777" w:rsidR="003F0E55" w:rsidRDefault="003F0E55" w:rsidP="003F0E55">
      <w:pPr>
        <w:tabs>
          <w:tab w:val="left" w:pos="2196"/>
        </w:tabs>
        <w:rPr>
          <w:ins w:id="682" w:author="Wolfgang Granzow" w:date="2017-10-20T11:58:00Z"/>
          <w:rFonts w:ascii="Courier New" w:hAnsi="Courier New" w:cs="Courier New"/>
          <w:sz w:val="18"/>
          <w:lang w:eastAsia="ko-KR"/>
        </w:rPr>
      </w:pPr>
      <w:ins w:id="683" w:author="Wolfgang Granzow" w:date="2017-10-20T11:58:00Z">
        <w:r>
          <w:rPr>
            <w:rFonts w:ascii="Courier New" w:hAnsi="Courier New" w:cs="Courier New"/>
            <w:sz w:val="18"/>
            <w:lang w:eastAsia="ko-KR"/>
          </w:rPr>
          <w:t xml:space="preserve">$ </w:t>
        </w:r>
        <w:r w:rsidRPr="00F80933">
          <w:rPr>
            <w:rFonts w:ascii="Courier New" w:hAnsi="Courier New" w:cs="Courier New"/>
            <w:sz w:val="18"/>
            <w:lang w:eastAsia="ko-KR"/>
          </w:rPr>
          <w:t>openssl ecparam -name secp256r1 -genkey -out mn_cse_key.pem</w:t>
        </w:r>
      </w:ins>
    </w:p>
    <w:p w14:paraId="11BC1303" w14:textId="77777777" w:rsidR="003F0E55" w:rsidRDefault="003F0E55" w:rsidP="003F0E55">
      <w:pPr>
        <w:tabs>
          <w:tab w:val="left" w:pos="2196"/>
        </w:tabs>
        <w:rPr>
          <w:ins w:id="684" w:author="Wolfgang Granzow" w:date="2017-10-20T11:58:00Z"/>
          <w:lang w:eastAsia="ko-KR"/>
        </w:rPr>
      </w:pPr>
      <w:ins w:id="685" w:author="Wolfgang Granzow" w:date="2017-10-20T11:58:00Z">
        <w:r>
          <w:rPr>
            <w:lang w:eastAsia="ko-KR"/>
          </w:rPr>
          <w:t>The following commands generate signing requests (CSRs) for the IN-CSE and MN-CSE certificates:</w:t>
        </w:r>
      </w:ins>
    </w:p>
    <w:p w14:paraId="773210B6" w14:textId="77777777" w:rsidR="003F0E55" w:rsidRPr="00F80933" w:rsidRDefault="003F0E55" w:rsidP="003F0E55">
      <w:pPr>
        <w:tabs>
          <w:tab w:val="left" w:pos="2196"/>
        </w:tabs>
        <w:rPr>
          <w:ins w:id="686" w:author="Wolfgang Granzow" w:date="2017-10-20T11:58:00Z"/>
          <w:rFonts w:ascii="Courier New" w:hAnsi="Courier New" w:cs="Courier New"/>
          <w:sz w:val="18"/>
          <w:lang w:eastAsia="ko-KR"/>
        </w:rPr>
      </w:pPr>
      <w:ins w:id="687" w:author="Wolfgang Granzow" w:date="2017-10-20T11:58:00Z">
        <w:r>
          <w:rPr>
            <w:rFonts w:ascii="Courier New" w:hAnsi="Courier New" w:cs="Courier New"/>
            <w:sz w:val="18"/>
            <w:lang w:eastAsia="ko-KR"/>
          </w:rPr>
          <w:t xml:space="preserve">$ </w:t>
        </w:r>
        <w:r w:rsidRPr="00F80933">
          <w:rPr>
            <w:rFonts w:ascii="Courier New" w:hAnsi="Courier New" w:cs="Courier New"/>
            <w:sz w:val="18"/>
            <w:lang w:eastAsia="ko-KR"/>
          </w:rPr>
          <w:t>openssl req -new -ext</w:t>
        </w:r>
        <w:r>
          <w:rPr>
            <w:rFonts w:ascii="Courier New" w:hAnsi="Courier New" w:cs="Courier New"/>
            <w:sz w:val="18"/>
            <w:lang w:eastAsia="ko-KR"/>
          </w:rPr>
          <w:t xml:space="preserve">ensions SAN -key in_cse_key.pem </w:t>
        </w:r>
        <w:r w:rsidRPr="00F80933">
          <w:rPr>
            <w:rFonts w:ascii="Courier New" w:hAnsi="Courier New" w:cs="Courier New"/>
            <w:sz w:val="18"/>
            <w:lang w:eastAsia="ko-KR"/>
          </w:rPr>
          <w:t>-subj "/C=US/S</w:t>
        </w:r>
        <w:r>
          <w:rPr>
            <w:rFonts w:ascii="Courier New" w:hAnsi="Courier New" w:cs="Courier New"/>
            <w:sz w:val="18"/>
            <w:lang w:eastAsia="ko-KR"/>
          </w:rPr>
          <w:t xml:space="preserve">T=California/O=MY_M2M_PROVIDER, </w:t>
        </w:r>
        <w:r w:rsidRPr="00F80933">
          <w:rPr>
            <w:rFonts w:ascii="Courier New" w:hAnsi="Courier New" w:cs="Courier New"/>
            <w:sz w:val="18"/>
            <w:lang w:eastAsia="ko-KR"/>
          </w:rPr>
          <w:t>Inc./CN=my.m2mprovider.org" -reqexts SAN -config &lt;(cat /etc/ssl/openssl.cnf &lt;(printf "[SAN]\nsubjectAltName=DNS:my.m2mprovider.org/in-cse")) -out in_cse_cert.csr -days 365</w:t>
        </w:r>
      </w:ins>
    </w:p>
    <w:p w14:paraId="56B7FFEA" w14:textId="77777777" w:rsidR="003F0E55" w:rsidRPr="00F80933" w:rsidRDefault="003F0E55" w:rsidP="003F0E55">
      <w:pPr>
        <w:tabs>
          <w:tab w:val="left" w:pos="2196"/>
        </w:tabs>
        <w:rPr>
          <w:ins w:id="688" w:author="Wolfgang Granzow" w:date="2017-10-20T11:58:00Z"/>
          <w:rFonts w:ascii="Courier New" w:hAnsi="Courier New" w:cs="Courier New"/>
          <w:sz w:val="18"/>
          <w:lang w:eastAsia="ko-KR"/>
        </w:rPr>
      </w:pPr>
      <w:ins w:id="689" w:author="Wolfgang Granzow" w:date="2017-10-20T11:58:00Z">
        <w:r>
          <w:rPr>
            <w:rFonts w:ascii="Courier New" w:hAnsi="Courier New" w:cs="Courier New"/>
            <w:sz w:val="18"/>
            <w:lang w:eastAsia="ko-KR"/>
          </w:rPr>
          <w:t xml:space="preserve">$ </w:t>
        </w:r>
        <w:r w:rsidRPr="00F80933">
          <w:rPr>
            <w:rFonts w:ascii="Courier New" w:hAnsi="Courier New" w:cs="Courier New"/>
            <w:sz w:val="18"/>
            <w:lang w:eastAsia="ko-KR"/>
          </w:rPr>
          <w:t xml:space="preserve">openssl req -new -extensions SAN -key mn_cse_key.pem -subj "/C=US/ST=California/O=MY_M2M_PROVIDER, Inc./CN=my.m2mprovider.org" </w:t>
        </w:r>
        <w:r>
          <w:rPr>
            <w:rFonts w:ascii="Courier New" w:hAnsi="Courier New" w:cs="Courier New"/>
            <w:sz w:val="18"/>
            <w:lang w:eastAsia="ko-KR"/>
          </w:rPr>
          <w:tab/>
          <w:t xml:space="preserve">      </w:t>
        </w:r>
        <w:r w:rsidRPr="00F80933">
          <w:rPr>
            <w:rFonts w:ascii="Courier New" w:hAnsi="Courier New" w:cs="Courier New"/>
            <w:sz w:val="18"/>
            <w:lang w:eastAsia="ko-KR"/>
          </w:rPr>
          <w:t>-reqexts SAN -config &lt;(cat /etc/ssl/openssl.cnf &lt;(printf "[SAN]\nsubjectAltName=DNS:my.m2mprovider.org/mn-cse")) -out mn_cse_cert.csr -days 365</w:t>
        </w:r>
      </w:ins>
    </w:p>
    <w:p w14:paraId="6BE1A021" w14:textId="77777777" w:rsidR="003F0E55" w:rsidRPr="00967DE3" w:rsidRDefault="003F0E55" w:rsidP="003F0E55">
      <w:pPr>
        <w:tabs>
          <w:tab w:val="left" w:pos="2196"/>
        </w:tabs>
        <w:rPr>
          <w:ins w:id="690" w:author="Wolfgang Granzow" w:date="2017-10-20T11:58:00Z"/>
          <w:rFonts w:ascii="Courier New" w:hAnsi="Courier New" w:cs="Courier New"/>
          <w:sz w:val="18"/>
          <w:lang w:eastAsia="ko-KR"/>
        </w:rPr>
      </w:pPr>
      <w:ins w:id="691" w:author="Wolfgang Granzow" w:date="2017-10-20T11:58:00Z">
        <w:r>
          <w:rPr>
            <w:lang w:eastAsia="ko-KR"/>
          </w:rPr>
          <w:t xml:space="preserve">The following command generate the signed IN-CSE certificate from the CSR. This produces a certificate </w:t>
        </w:r>
        <w:r w:rsidRPr="00967DE3">
          <w:rPr>
            <w:rFonts w:ascii="Courier New" w:hAnsi="Courier New" w:cs="Courier New"/>
            <w:sz w:val="18"/>
            <w:lang w:eastAsia="ko-KR"/>
          </w:rPr>
          <w:t>./demoCA/newcerts/01.pem</w:t>
        </w:r>
        <w:r>
          <w:rPr>
            <w:rFonts w:ascii="Courier New" w:hAnsi="Courier New" w:cs="Courier New"/>
            <w:sz w:val="18"/>
            <w:lang w:eastAsia="ko-KR"/>
          </w:rPr>
          <w:t>:</w:t>
        </w:r>
      </w:ins>
    </w:p>
    <w:p w14:paraId="49C8EFF3" w14:textId="77777777" w:rsidR="003F0E55" w:rsidRPr="00967DE3" w:rsidRDefault="003F0E55" w:rsidP="003F0E55">
      <w:pPr>
        <w:tabs>
          <w:tab w:val="left" w:pos="2196"/>
        </w:tabs>
        <w:rPr>
          <w:ins w:id="692" w:author="Wolfgang Granzow" w:date="2017-10-20T11:58:00Z"/>
          <w:rFonts w:ascii="Courier New" w:hAnsi="Courier New" w:cs="Courier New"/>
          <w:sz w:val="18"/>
          <w:lang w:eastAsia="ko-KR"/>
        </w:rPr>
      </w:pPr>
      <w:ins w:id="693" w:author="Wolfgang Granzow" w:date="2017-10-20T11:58:00Z">
        <w:r>
          <w:rPr>
            <w:rFonts w:ascii="Courier New" w:hAnsi="Courier New" w:cs="Courier New"/>
            <w:sz w:val="18"/>
            <w:lang w:eastAsia="ko-KR"/>
          </w:rPr>
          <w:t xml:space="preserve">$ </w:t>
        </w:r>
        <w:r w:rsidRPr="00967DE3">
          <w:rPr>
            <w:rFonts w:ascii="Courier New" w:hAnsi="Courier New" w:cs="Courier New"/>
            <w:sz w:val="18"/>
            <w:lang w:eastAsia="ko-KR"/>
          </w:rPr>
          <w:t xml:space="preserve">openssl ca -in in_cse_cert.csr -policy signing_policy -config /etc/ssl/openssl.cnf -extensions SAN -config &lt;(cat /etc/ssl/openssl.cnf &lt;(printf "[SAN]\nsubjectAltName=DNS:my.m2mprovider.org/in-cse")) -verbose   </w:t>
        </w:r>
      </w:ins>
    </w:p>
    <w:p w14:paraId="3CAA0EBA" w14:textId="77777777" w:rsidR="003F0E55" w:rsidRDefault="003F0E55" w:rsidP="003F0E55">
      <w:pPr>
        <w:tabs>
          <w:tab w:val="left" w:pos="2196"/>
        </w:tabs>
        <w:rPr>
          <w:ins w:id="694" w:author="Wolfgang Granzow" w:date="2017-10-20T11:58:00Z"/>
          <w:rFonts w:ascii="Courier New" w:hAnsi="Courier New" w:cs="Courier New"/>
          <w:sz w:val="18"/>
          <w:lang w:eastAsia="ko-KR"/>
        </w:rPr>
      </w:pPr>
      <w:ins w:id="695" w:author="Wolfgang Granzow" w:date="2017-10-20T11:58:00Z">
        <w:r>
          <w:rPr>
            <w:lang w:eastAsia="ko-KR"/>
          </w:rPr>
          <w:t xml:space="preserve">The following command generate the signed MN-CSE certificate from the CSR. This produces a certificate </w:t>
        </w:r>
        <w:r>
          <w:rPr>
            <w:rFonts w:ascii="Courier New" w:hAnsi="Courier New" w:cs="Courier New"/>
            <w:sz w:val="18"/>
            <w:lang w:eastAsia="ko-KR"/>
          </w:rPr>
          <w:t>./demoCA/newcerts/02</w:t>
        </w:r>
        <w:r w:rsidRPr="00967DE3">
          <w:rPr>
            <w:rFonts w:ascii="Courier New" w:hAnsi="Courier New" w:cs="Courier New"/>
            <w:sz w:val="18"/>
            <w:lang w:eastAsia="ko-KR"/>
          </w:rPr>
          <w:t>.pem</w:t>
        </w:r>
        <w:r>
          <w:rPr>
            <w:rFonts w:ascii="Courier New" w:hAnsi="Courier New" w:cs="Courier New"/>
            <w:sz w:val="18"/>
            <w:lang w:eastAsia="ko-KR"/>
          </w:rPr>
          <w:t>:</w:t>
        </w:r>
      </w:ins>
    </w:p>
    <w:p w14:paraId="6303BA0E" w14:textId="77777777" w:rsidR="003F0E55" w:rsidRPr="00967DE3" w:rsidRDefault="003F0E55" w:rsidP="003F0E55">
      <w:pPr>
        <w:tabs>
          <w:tab w:val="left" w:pos="2196"/>
        </w:tabs>
        <w:rPr>
          <w:ins w:id="696" w:author="Wolfgang Granzow" w:date="2017-10-20T11:58:00Z"/>
          <w:rFonts w:ascii="Courier New" w:hAnsi="Courier New" w:cs="Courier New"/>
          <w:sz w:val="18"/>
          <w:lang w:eastAsia="ko-KR"/>
        </w:rPr>
      </w:pPr>
      <w:ins w:id="697" w:author="Wolfgang Granzow" w:date="2017-10-20T11:58:00Z">
        <w:r>
          <w:rPr>
            <w:rFonts w:ascii="Courier New" w:hAnsi="Courier New" w:cs="Courier New"/>
            <w:sz w:val="18"/>
            <w:lang w:eastAsia="ko-KR"/>
          </w:rPr>
          <w:t xml:space="preserve">$ </w:t>
        </w:r>
        <w:r w:rsidRPr="00967DE3">
          <w:rPr>
            <w:rFonts w:ascii="Courier New" w:hAnsi="Courier New" w:cs="Courier New"/>
            <w:sz w:val="18"/>
            <w:lang w:eastAsia="ko-KR"/>
          </w:rPr>
          <w:t xml:space="preserve">openssl ca -in mn_cse_cert.csr -policy signing_policy -config /etc/ssl/openssl.cnf -extensions SAN -config &lt;(cat /etc/ssl/openssl.cnf &lt;(printf "[SAN]\nsubjectAltName=DNS:my.m2mprovider.org/mn-cse-123456")) -verbose   </w:t>
        </w:r>
      </w:ins>
    </w:p>
    <w:p w14:paraId="210585AD" w14:textId="77777777" w:rsidR="003F0E55" w:rsidRDefault="003F0E55" w:rsidP="003F0E55">
      <w:pPr>
        <w:tabs>
          <w:tab w:val="left" w:pos="2196"/>
        </w:tabs>
        <w:rPr>
          <w:ins w:id="698" w:author="Wolfgang Granzow" w:date="2017-10-20T11:58:00Z"/>
          <w:lang w:eastAsia="ko-KR"/>
        </w:rPr>
      </w:pPr>
      <w:ins w:id="699" w:author="Wolfgang Granzow" w:date="2017-10-20T11:58:00Z">
        <w:r>
          <w:rPr>
            <w:lang w:eastAsia="ko-KR"/>
          </w:rPr>
          <w:t>The private keys and certificates would need to be deployed on the end entities (i.e. IN-CSE with CSE-ID = in-cse and MN-CSE with CSE-ID = mn-cse-123456).</w:t>
        </w:r>
      </w:ins>
    </w:p>
    <w:p w14:paraId="6BE60879" w14:textId="77777777" w:rsidR="003F0E55" w:rsidRDefault="003F0E55" w:rsidP="003F0E55">
      <w:pPr>
        <w:tabs>
          <w:tab w:val="left" w:pos="2196"/>
        </w:tabs>
        <w:rPr>
          <w:ins w:id="700" w:author="Wolfgang Granzow" w:date="2017-10-20T11:58:00Z"/>
          <w:lang w:eastAsia="ko-KR"/>
        </w:rPr>
      </w:pPr>
      <w:ins w:id="701" w:author="Wolfgang Granzow" w:date="2017-10-20T11:58:00Z">
        <w:r>
          <w:rPr>
            <w:lang w:eastAsia="ko-KR"/>
          </w:rPr>
          <w:t xml:space="preserve">For testing of certificate-based TLS-handshake as described in Annex A.3,  these certificates and private keys may be copied into the directory from where the opennssl s_server and s_client commands given in Annex A.3 are executed. </w:t>
        </w:r>
      </w:ins>
    </w:p>
    <w:p w14:paraId="23045099" w14:textId="77777777" w:rsidR="0006515E" w:rsidRPr="00F10847" w:rsidRDefault="0006515E" w:rsidP="0006515E">
      <w:pPr>
        <w:rPr>
          <w:lang w:eastAsia="ko-KR"/>
        </w:rPr>
      </w:pPr>
    </w:p>
    <w:p w14:paraId="31F48A3A" w14:textId="06147AEE" w:rsidR="005F7A4D" w:rsidRDefault="005F7A4D" w:rsidP="005F7A4D">
      <w:pPr>
        <w:spacing w:after="40"/>
        <w:rPr>
          <w:rFonts w:ascii="Arial" w:hAnsi="Arial" w:cs="Arial"/>
          <w:i/>
          <w:sz w:val="24"/>
          <w:lang w:eastAsia="ko-KR"/>
        </w:rPr>
      </w:pPr>
      <w:r w:rsidRPr="0053319B">
        <w:rPr>
          <w:rFonts w:ascii="Arial" w:hAnsi="Arial" w:cs="Arial"/>
          <w:i/>
          <w:sz w:val="24"/>
          <w:lang w:eastAsia="ko-KR"/>
        </w:rPr>
        <w:t xml:space="preserve">======== </w:t>
      </w:r>
      <w:r w:rsidR="00CA668C">
        <w:rPr>
          <w:rFonts w:ascii="Arial" w:hAnsi="Arial" w:cs="Arial"/>
          <w:i/>
          <w:sz w:val="24"/>
          <w:lang w:eastAsia="ko-KR"/>
        </w:rPr>
        <w:t>End</w:t>
      </w:r>
      <w:r>
        <w:rPr>
          <w:rFonts w:ascii="Arial" w:hAnsi="Arial" w:cs="Arial"/>
          <w:i/>
          <w:sz w:val="24"/>
          <w:lang w:eastAsia="ko-KR"/>
        </w:rPr>
        <w:t xml:space="preserve"> of change 2  </w:t>
      </w:r>
      <w:r w:rsidRPr="0053319B">
        <w:rPr>
          <w:rFonts w:ascii="Arial" w:hAnsi="Arial" w:cs="Arial"/>
          <w:i/>
          <w:sz w:val="24"/>
          <w:lang w:eastAsia="ko-KR"/>
        </w:rPr>
        <w:t>=============================</w:t>
      </w:r>
    </w:p>
    <w:p w14:paraId="11B6B2E2" w14:textId="131FB7D1" w:rsidR="001F451A" w:rsidRDefault="001F451A" w:rsidP="001F451A">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Start of change 3  </w:t>
      </w:r>
      <w:r w:rsidRPr="0053319B">
        <w:rPr>
          <w:rFonts w:ascii="Arial" w:hAnsi="Arial" w:cs="Arial"/>
          <w:i/>
          <w:sz w:val="24"/>
          <w:lang w:eastAsia="ko-KR"/>
        </w:rPr>
        <w:t>=============================</w:t>
      </w:r>
    </w:p>
    <w:p w14:paraId="0B365C33" w14:textId="77777777" w:rsidR="008C4B9D" w:rsidRDefault="008C4B9D" w:rsidP="008C4B9D">
      <w:pPr>
        <w:spacing w:after="40"/>
        <w:rPr>
          <w:rFonts w:ascii="Arial" w:hAnsi="Arial" w:cs="Arial"/>
          <w:i/>
          <w:sz w:val="24"/>
          <w:lang w:eastAsia="ko-KR"/>
        </w:rPr>
      </w:pPr>
    </w:p>
    <w:p w14:paraId="557C55C8" w14:textId="77777777" w:rsidR="001F451A" w:rsidRPr="001F451A" w:rsidRDefault="001F451A" w:rsidP="001F451A">
      <w:pPr>
        <w:keepLines/>
        <w:spacing w:before="180"/>
        <w:ind w:left="1134" w:hanging="1134"/>
        <w:outlineLvl w:val="1"/>
        <w:rPr>
          <w:rFonts w:ascii="Arial" w:hAnsi="Arial"/>
          <w:sz w:val="32"/>
          <w:lang w:val="x-none"/>
        </w:rPr>
      </w:pPr>
      <w:bookmarkStart w:id="702" w:name="_Toc495332535"/>
      <w:bookmarkStart w:id="703" w:name="_Toc300919387"/>
      <w:r w:rsidRPr="001F451A">
        <w:rPr>
          <w:rFonts w:ascii="Arial" w:hAnsi="Arial"/>
          <w:sz w:val="32"/>
          <w:lang w:val="x-none"/>
        </w:rPr>
        <w:t>2.2</w:t>
      </w:r>
      <w:r w:rsidRPr="001F451A">
        <w:rPr>
          <w:rFonts w:ascii="Arial" w:hAnsi="Arial"/>
          <w:sz w:val="32"/>
          <w:lang w:val="x-none"/>
        </w:rPr>
        <w:tab/>
        <w:t>Informative references</w:t>
      </w:r>
      <w:bookmarkEnd w:id="702"/>
      <w:bookmarkEnd w:id="703"/>
    </w:p>
    <w:p w14:paraId="1DF3B8AB" w14:textId="77777777" w:rsidR="001F451A" w:rsidRPr="001F451A" w:rsidRDefault="001F451A" w:rsidP="001F451A">
      <w:pPr>
        <w:rPr>
          <w:rFonts w:ascii="Arial" w:hAnsi="Arial" w:cs="Arial"/>
          <w:i/>
          <w:color w:val="0000FF"/>
          <w:sz w:val="18"/>
          <w:szCs w:val="18"/>
        </w:rPr>
      </w:pPr>
      <w:r w:rsidRPr="001F451A">
        <w:rPr>
          <w:rFonts w:ascii="Arial" w:hAnsi="Arial" w:cs="Arial"/>
          <w:i/>
          <w:color w:val="0000FF"/>
          <w:sz w:val="18"/>
          <w:szCs w:val="18"/>
        </w:rPr>
        <w:t>Clause 2.2 shall only contain informative references which are cited in the document itself.</w:t>
      </w:r>
    </w:p>
    <w:p w14:paraId="2A0037E3" w14:textId="77777777" w:rsidR="001F451A" w:rsidRPr="001F451A" w:rsidRDefault="001F451A" w:rsidP="001F451A">
      <w:r w:rsidRPr="001F451A">
        <w:rPr>
          <w:lang w:eastAsia="en-GB"/>
        </w:rPr>
        <w:t xml:space="preserve">The following referenced documents are </w:t>
      </w:r>
      <w:r w:rsidRPr="001F451A">
        <w:t>not necessary for the application of the present document but they assist the user with regard to a particular subject area.</w:t>
      </w:r>
    </w:p>
    <w:p w14:paraId="656CC90B" w14:textId="77777777" w:rsidR="001F451A" w:rsidRPr="001F451A" w:rsidRDefault="001F451A" w:rsidP="001F451A">
      <w:r w:rsidRPr="001F451A">
        <w:t>[i.1]</w:t>
      </w:r>
      <w:r w:rsidRPr="001F451A">
        <w:tab/>
        <w:t xml:space="preserve">oneM2M Drafting Rules (http://www.onem2m.org/images/files/oneM2M-Drafting-Rules.pdf) </w:t>
      </w:r>
    </w:p>
    <w:p w14:paraId="19699313" w14:textId="77777777" w:rsidR="001F451A" w:rsidRPr="001F451A" w:rsidRDefault="001F451A" w:rsidP="001F451A">
      <w:r w:rsidRPr="001F451A">
        <w:t>[i.2]</w:t>
      </w:r>
      <w:r w:rsidRPr="001F451A">
        <w:tab/>
      </w:r>
      <w:r w:rsidRPr="001F451A">
        <w:tab/>
        <w:t>oneM2M TS-0001: "Functional Architecture".</w:t>
      </w:r>
    </w:p>
    <w:p w14:paraId="023BFED9" w14:textId="77777777" w:rsidR="001F451A" w:rsidRPr="001F451A" w:rsidRDefault="001F451A" w:rsidP="001F451A">
      <w:r w:rsidRPr="001F451A">
        <w:t>[i.3]</w:t>
      </w:r>
      <w:r w:rsidRPr="001F451A">
        <w:tab/>
      </w:r>
      <w:r w:rsidRPr="001F451A">
        <w:tab/>
        <w:t>oneM2M TS-0004: "Service Layer Core protocol Specification”.</w:t>
      </w:r>
    </w:p>
    <w:p w14:paraId="52AC6E1F" w14:textId="77777777" w:rsidR="001F451A" w:rsidRPr="001F451A" w:rsidRDefault="001F451A" w:rsidP="001F451A">
      <w:r w:rsidRPr="001F451A">
        <w:t>[i.4]</w:t>
      </w:r>
      <w:r w:rsidRPr="001F451A">
        <w:tab/>
      </w:r>
      <w:r w:rsidRPr="001F451A">
        <w:tab/>
        <w:t>oneM2M TS-0003: "Security Solutions".</w:t>
      </w:r>
    </w:p>
    <w:p w14:paraId="3C098A4F" w14:textId="77777777" w:rsidR="001F451A" w:rsidRPr="001F451A" w:rsidRDefault="001F451A" w:rsidP="001F451A">
      <w:r w:rsidRPr="001F451A">
        <w:t>[i.5]</w:t>
      </w:r>
      <w:r w:rsidRPr="001F451A">
        <w:tab/>
      </w:r>
      <w:r w:rsidRPr="001F451A">
        <w:tab/>
        <w:t>oneM2M TS-0011: "Common Terminology".</w:t>
      </w:r>
    </w:p>
    <w:p w14:paraId="0EADE6AF" w14:textId="77777777" w:rsidR="001F451A" w:rsidRDefault="001F451A" w:rsidP="001F451A">
      <w:pPr>
        <w:rPr>
          <w:ins w:id="704" w:author="Wolfgang Granzow" w:date="2017-10-19T16:48:00Z"/>
        </w:rPr>
      </w:pPr>
      <w:r w:rsidRPr="001F451A">
        <w:t>[i.6]</w:t>
      </w:r>
      <w:r w:rsidRPr="001F451A">
        <w:tab/>
      </w:r>
      <w:r w:rsidRPr="001F451A">
        <w:tab/>
        <w:t>oneM2M TR-0025: "Application Developer Guide"</w:t>
      </w:r>
    </w:p>
    <w:p w14:paraId="40778BAF" w14:textId="462E1E33" w:rsidR="001F451A" w:rsidRDefault="001F451A" w:rsidP="001F451A">
      <w:pPr>
        <w:rPr>
          <w:ins w:id="705" w:author="Wolfgang Granzow" w:date="2017-10-19T16:51:00Z"/>
        </w:rPr>
      </w:pPr>
      <w:ins w:id="706" w:author="Wolfgang Granzow" w:date="2017-10-19T16:48:00Z">
        <w:r>
          <w:t>[i.7]</w:t>
        </w:r>
        <w:r>
          <w:tab/>
        </w:r>
        <w:r>
          <w:tab/>
        </w:r>
      </w:ins>
      <w:ins w:id="707" w:author="Wolfgang Granzow" w:date="2017-10-19T16:50:00Z">
        <w:r>
          <w:t>Stefan H. Holek</w:t>
        </w:r>
      </w:ins>
      <w:ins w:id="708" w:author="Wolfgang Granzow" w:date="2017-10-19T16:49:00Z">
        <w:r>
          <w:t xml:space="preserve">: </w:t>
        </w:r>
      </w:ins>
      <w:ins w:id="709" w:author="Wolfgang Granzow" w:date="2017-10-19T16:50:00Z">
        <w:r w:rsidRPr="001F451A">
          <w:t>"</w:t>
        </w:r>
        <w:r>
          <w:t>OpenSSL PKI Tutorial</w:t>
        </w:r>
        <w:r w:rsidRPr="001F451A">
          <w:t>"</w:t>
        </w:r>
        <w:r>
          <w:t>, Release</w:t>
        </w:r>
      </w:ins>
      <w:ins w:id="710" w:author="Wolfgang Granzow" w:date="2017-10-19T16:52:00Z">
        <w:r>
          <w:t xml:space="preserve"> </w:t>
        </w:r>
      </w:ins>
      <w:ins w:id="711" w:author="Wolfgang Granzow" w:date="2017-10-19T16:50:00Z">
        <w:r>
          <w:t>v1.1, 13-Aug-2017</w:t>
        </w:r>
      </w:ins>
    </w:p>
    <w:p w14:paraId="265B80A4" w14:textId="4A994587" w:rsidR="001F451A" w:rsidRDefault="001F451A" w:rsidP="001F451A">
      <w:ins w:id="712" w:author="Wolfgang Granzow" w:date="2017-10-19T16:51:00Z">
        <w:r>
          <w:t>[i.8]</w:t>
        </w:r>
        <w:r>
          <w:tab/>
        </w:r>
        <w:r>
          <w:tab/>
        </w:r>
      </w:ins>
      <w:ins w:id="713" w:author="Wolfgang Granzow" w:date="2017-10-19T16:52:00Z">
        <w:r w:rsidRPr="001F451A">
          <w:t>Ivan Ristić</w:t>
        </w:r>
      </w:ins>
      <w:ins w:id="714" w:author="Wolfgang Granzow" w:date="2017-10-19T16:51:00Z">
        <w:r>
          <w:t xml:space="preserve">: </w:t>
        </w:r>
        <w:r w:rsidRPr="001F451A">
          <w:t>"</w:t>
        </w:r>
        <w:r>
          <w:t>OpenSSL Cookbook</w:t>
        </w:r>
        <w:r w:rsidRPr="001F451A">
          <w:t xml:space="preserve"> "</w:t>
        </w:r>
        <w:r>
          <w:t xml:space="preserve">, </w:t>
        </w:r>
      </w:ins>
      <w:ins w:id="715" w:author="Wolfgang Granzow" w:date="2017-10-19T16:53:00Z">
        <w:r>
          <w:t xml:space="preserve">Version </w:t>
        </w:r>
      </w:ins>
      <w:ins w:id="716" w:author="Wolfgang Granzow" w:date="2017-10-19T16:51:00Z">
        <w:r>
          <w:t xml:space="preserve">1.1, </w:t>
        </w:r>
      </w:ins>
      <w:ins w:id="717" w:author="Wolfgang Granzow" w:date="2017-10-19T16:53:00Z">
        <w:r>
          <w:t>Oct</w:t>
        </w:r>
      </w:ins>
      <w:ins w:id="718" w:author="Wolfgang Granzow" w:date="2017-10-19T16:51:00Z">
        <w:r>
          <w:t>-2013</w:t>
        </w:r>
      </w:ins>
    </w:p>
    <w:p w14:paraId="14CC3CC4" w14:textId="31658FAF" w:rsidR="00236C4A" w:rsidRDefault="00236C4A" w:rsidP="00236C4A">
      <w:ins w:id="719" w:author="Wolfgang Granzow" w:date="2017-10-19T16:51:00Z">
        <w:r>
          <w:t>[i.</w:t>
        </w:r>
      </w:ins>
      <w:ins w:id="720" w:author="Wolfgang Granzow" w:date="2017-10-19T21:12:00Z">
        <w:r>
          <w:t>9</w:t>
        </w:r>
      </w:ins>
      <w:ins w:id="721" w:author="Wolfgang Granzow" w:date="2017-10-19T16:51:00Z">
        <w:r>
          <w:t>]</w:t>
        </w:r>
        <w:r>
          <w:tab/>
        </w:r>
        <w:r>
          <w:tab/>
        </w:r>
      </w:ins>
      <w:ins w:id="722" w:author="Wolfgang Granzow" w:date="2017-10-19T21:14:00Z">
        <w:r>
          <w:t xml:space="preserve">OpenSSL User Manual, </w:t>
        </w:r>
        <w:r w:rsidRPr="00236C4A">
          <w:rPr>
            <w:rPrChange w:id="723" w:author="Wolfgang Granzow" w:date="2017-10-19T21:14:00Z">
              <w:rPr>
                <w:highlight w:val="yellow"/>
              </w:rPr>
            </w:rPrChange>
          </w:rPr>
          <w:t>https://www.openssl.org/docs/manmaster/man1/ciphers.html</w:t>
        </w:r>
      </w:ins>
    </w:p>
    <w:p w14:paraId="750D2834" w14:textId="77777777" w:rsidR="00236C4A" w:rsidRDefault="00236C4A" w:rsidP="001F451A"/>
    <w:p w14:paraId="6D8D7258" w14:textId="77777777" w:rsidR="008C4B9D" w:rsidRPr="001F451A" w:rsidRDefault="008C4B9D" w:rsidP="0053319B">
      <w:pPr>
        <w:rPr>
          <w:lang w:eastAsia="zh-CN"/>
        </w:rPr>
      </w:pPr>
    </w:p>
    <w:p w14:paraId="42DB7B9B" w14:textId="769828B5" w:rsidR="001F451A" w:rsidRDefault="001F451A" w:rsidP="001F451A">
      <w:pPr>
        <w:spacing w:after="40"/>
        <w:rPr>
          <w:rFonts w:ascii="Arial" w:hAnsi="Arial" w:cs="Arial"/>
          <w:i/>
          <w:sz w:val="24"/>
          <w:lang w:eastAsia="ko-KR"/>
        </w:rPr>
      </w:pPr>
      <w:r w:rsidRPr="0053319B">
        <w:rPr>
          <w:rFonts w:ascii="Arial" w:hAnsi="Arial" w:cs="Arial"/>
          <w:i/>
          <w:sz w:val="24"/>
          <w:lang w:eastAsia="ko-KR"/>
        </w:rPr>
        <w:t xml:space="preserve">======== </w:t>
      </w:r>
      <w:r>
        <w:rPr>
          <w:rFonts w:ascii="Arial" w:hAnsi="Arial" w:cs="Arial"/>
          <w:i/>
          <w:sz w:val="24"/>
          <w:lang w:eastAsia="ko-KR"/>
        </w:rPr>
        <w:t xml:space="preserve">End of change 3  </w:t>
      </w:r>
      <w:r w:rsidRPr="0053319B">
        <w:rPr>
          <w:rFonts w:ascii="Arial" w:hAnsi="Arial" w:cs="Arial"/>
          <w:i/>
          <w:sz w:val="24"/>
          <w:lang w:eastAsia="ko-KR"/>
        </w:rPr>
        <w:t>=============================</w:t>
      </w:r>
    </w:p>
    <w:p w14:paraId="63ACDAD7" w14:textId="77777777" w:rsidR="008C4B9D" w:rsidRDefault="008C4B9D" w:rsidP="008C4B9D">
      <w:pPr>
        <w:spacing w:after="40"/>
        <w:rPr>
          <w:rFonts w:ascii="Arial" w:hAnsi="Arial" w:cs="Arial"/>
          <w:i/>
          <w:sz w:val="24"/>
          <w:lang w:eastAsia="ko-KR"/>
        </w:rPr>
      </w:pPr>
    </w:p>
    <w:sectPr w:rsidR="008C4B9D" w:rsidSect="00A143E3">
      <w:headerReference w:type="default" r:id="rId17"/>
      <w:footerReference w:type="default" r:id="rId18"/>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5" w:author="Wolfgang Granzow" w:date="2017-02-22T15:29:00Z" w:initials="WG">
    <w:p w14:paraId="5B99BC8A" w14:textId="77777777" w:rsidR="00B02662" w:rsidRDefault="00B02662" w:rsidP="00F10847">
      <w:pPr>
        <w:pStyle w:val="CommentText"/>
      </w:pPr>
      <w:r>
        <w:rPr>
          <w:rStyle w:val="CommentReference"/>
        </w:rPr>
        <w:annotationRef/>
      </w:r>
      <w:r>
        <w:rPr>
          <w:noProof/>
        </w:rPr>
        <w:t xml:space="preserve">Text will be provided once we have agreed on Clause 7.1.2 which should serve as a template for the general  documentation style and the level of detail to be described </w:t>
      </w:r>
    </w:p>
  </w:comment>
  <w:comment w:id="142" w:author="Wolfgang Granzow" w:date="2017-02-22T15:29:00Z" w:initials="WG">
    <w:p w14:paraId="33E2DA31" w14:textId="77777777" w:rsidR="00B02662" w:rsidRDefault="00B02662" w:rsidP="00F10847">
      <w:pPr>
        <w:pStyle w:val="CommentText"/>
      </w:pPr>
      <w:r>
        <w:rPr>
          <w:rStyle w:val="CommentReference"/>
        </w:rPr>
        <w:annotationRef/>
      </w:r>
      <w:r>
        <w:rPr>
          <w:noProof/>
        </w:rPr>
        <w:t>MAF-base SAE shall be added when TS-0032 (MAF and MEF Interface specification is somewhat stable)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99BC8A" w15:done="0"/>
  <w15:commentEx w15:paraId="33E2DA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9BC8A" w16cid:durableId="1D932AC1"/>
  <w16cid:commentId w16cid:paraId="33E2DA31" w16cid:durableId="1D932A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D4CFD" w14:textId="77777777" w:rsidR="00807469" w:rsidRDefault="00807469">
      <w:r>
        <w:separator/>
      </w:r>
    </w:p>
  </w:endnote>
  <w:endnote w:type="continuationSeparator" w:id="0">
    <w:p w14:paraId="3D98D848" w14:textId="77777777" w:rsidR="00807469" w:rsidRDefault="0080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A73D" w14:textId="77777777" w:rsidR="00B02662" w:rsidRPr="00A143E3" w:rsidRDefault="00B02662"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C16E0" w14:textId="77777777" w:rsidR="00807469" w:rsidRDefault="00807469">
      <w:r>
        <w:separator/>
      </w:r>
    </w:p>
  </w:footnote>
  <w:footnote w:type="continuationSeparator" w:id="0">
    <w:p w14:paraId="153A01D9" w14:textId="77777777" w:rsidR="00807469" w:rsidRDefault="00807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4A73" w14:textId="18A4A1DC" w:rsidR="00B02662" w:rsidRPr="00A143E3" w:rsidRDefault="00B02662" w:rsidP="00A143E3">
    <w:pPr>
      <w:tabs>
        <w:tab w:val="left" w:pos="284"/>
        <w:tab w:val="center" w:pos="4680"/>
        <w:tab w:val="right" w:pos="9360"/>
      </w:tabs>
      <w:overflowPunct/>
      <w:autoSpaceDE/>
      <w:autoSpaceDN/>
      <w:adjustRightInd/>
      <w:spacing w:before="120" w:after="0"/>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Pr>
        <w:noProof/>
        <w:sz w:val="22"/>
        <w:szCs w:val="24"/>
      </w:rPr>
      <w:t>SEC-2017-0158-TR-0038_DeveloperGuide_CertBasedSAEF.docx</w:t>
    </w:r>
    <w:r w:rsidRPr="00A143E3">
      <w:rPr>
        <w:sz w:val="22"/>
        <w:szCs w:val="24"/>
      </w:rPr>
      <w:fldChar w:fldCharType="end"/>
    </w:r>
  </w:p>
  <w:p w14:paraId="4727F6B8" w14:textId="77777777" w:rsidR="00B02662" w:rsidRDefault="00B02662"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142A80"/>
    <w:multiLevelType w:val="hybridMultilevel"/>
    <w:tmpl w:val="45FE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5C0D"/>
    <w:multiLevelType w:val="hybridMultilevel"/>
    <w:tmpl w:val="623E67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2D7B"/>
    <w:multiLevelType w:val="hybridMultilevel"/>
    <w:tmpl w:val="6668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75CF3"/>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533541"/>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24694"/>
    <w:multiLevelType w:val="hybridMultilevel"/>
    <w:tmpl w:val="DAE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35724"/>
    <w:multiLevelType w:val="hybridMultilevel"/>
    <w:tmpl w:val="83C6CF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701923"/>
    <w:multiLevelType w:val="hybridMultilevel"/>
    <w:tmpl w:val="DD6C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87324"/>
    <w:multiLevelType w:val="hybridMultilevel"/>
    <w:tmpl w:val="0C4E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16E86"/>
    <w:multiLevelType w:val="hybridMultilevel"/>
    <w:tmpl w:val="B04A9D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BE37B6F"/>
    <w:multiLevelType w:val="hybridMultilevel"/>
    <w:tmpl w:val="690E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23153"/>
    <w:multiLevelType w:val="hybridMultilevel"/>
    <w:tmpl w:val="AB08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E7CDE"/>
    <w:multiLevelType w:val="hybridMultilevel"/>
    <w:tmpl w:val="464E876E"/>
    <w:lvl w:ilvl="0" w:tplc="2D800A9C">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7" w15:restartNumberingAfterBreak="0">
    <w:nsid w:val="20A213B0"/>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1BD794D"/>
    <w:multiLevelType w:val="hybridMultilevel"/>
    <w:tmpl w:val="622468A6"/>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C0506"/>
    <w:multiLevelType w:val="hybridMultilevel"/>
    <w:tmpl w:val="C8FC1D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E5526"/>
    <w:multiLevelType w:val="hybridMultilevel"/>
    <w:tmpl w:val="223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66716F"/>
    <w:multiLevelType w:val="hybridMultilevel"/>
    <w:tmpl w:val="0EDA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E2430A"/>
    <w:multiLevelType w:val="hybridMultilevel"/>
    <w:tmpl w:val="45B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9C4305"/>
    <w:multiLevelType w:val="hybridMultilevel"/>
    <w:tmpl w:val="AE580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71845D2"/>
    <w:multiLevelType w:val="hybridMultilevel"/>
    <w:tmpl w:val="881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1B4A4A"/>
    <w:multiLevelType w:val="hybridMultilevel"/>
    <w:tmpl w:val="83DE5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242E8F"/>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41480E"/>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976249B"/>
    <w:multiLevelType w:val="hybridMultilevel"/>
    <w:tmpl w:val="E8D2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0768E"/>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94200F"/>
    <w:multiLevelType w:val="multilevel"/>
    <w:tmpl w:val="B24C7E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1DD70BC"/>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4483C1B"/>
    <w:multiLevelType w:val="hybridMultilevel"/>
    <w:tmpl w:val="3730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872CF6"/>
    <w:multiLevelType w:val="hybridMultilevel"/>
    <w:tmpl w:val="24E4C054"/>
    <w:lvl w:ilvl="0" w:tplc="0409001B">
      <w:start w:val="1"/>
      <w:numFmt w:val="lowerRoman"/>
      <w:lvlText w:val="%1."/>
      <w:lvlJc w:val="right"/>
      <w:pPr>
        <w:ind w:left="1080" w:hanging="360"/>
      </w:pPr>
      <w:rPr>
        <w:rFonts w:hint="default"/>
      </w:rPr>
    </w:lvl>
    <w:lvl w:ilvl="1" w:tplc="AD24D7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C2020F"/>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E3F1003"/>
    <w:multiLevelType w:val="hybridMultilevel"/>
    <w:tmpl w:val="514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09706D9"/>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0E39DB"/>
    <w:multiLevelType w:val="hybridMultilevel"/>
    <w:tmpl w:val="85F2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5D68EF"/>
    <w:multiLevelType w:val="multilevel"/>
    <w:tmpl w:val="12C69BD2"/>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5A85E2D"/>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7C02F41"/>
    <w:multiLevelType w:val="hybridMultilevel"/>
    <w:tmpl w:val="E60CEE70"/>
    <w:lvl w:ilvl="0" w:tplc="3BD4C06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58685539"/>
    <w:multiLevelType w:val="hybridMultilevel"/>
    <w:tmpl w:val="5E6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FB2CAE"/>
    <w:multiLevelType w:val="hybridMultilevel"/>
    <w:tmpl w:val="72D4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3F6D29"/>
    <w:multiLevelType w:val="hybridMultilevel"/>
    <w:tmpl w:val="25FECFD2"/>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B61963"/>
    <w:multiLevelType w:val="multilevel"/>
    <w:tmpl w:val="D1227DB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numFmt w:val="bullet"/>
      <w:lvlText w:val="-"/>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DAB2FD6"/>
    <w:multiLevelType w:val="hybridMultilevel"/>
    <w:tmpl w:val="FDA2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D74694"/>
    <w:multiLevelType w:val="hybridMultilevel"/>
    <w:tmpl w:val="46CC5F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F384093"/>
    <w:multiLevelType w:val="hybridMultilevel"/>
    <w:tmpl w:val="22C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B94A34"/>
    <w:multiLevelType w:val="hybridMultilevel"/>
    <w:tmpl w:val="460495F4"/>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63435E"/>
    <w:multiLevelType w:val="hybridMultilevel"/>
    <w:tmpl w:val="DFC29B5A"/>
    <w:lvl w:ilvl="0" w:tplc="7690D60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D711A2"/>
    <w:multiLevelType w:val="hybridMultilevel"/>
    <w:tmpl w:val="5B0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5611B5"/>
    <w:multiLevelType w:val="multilevel"/>
    <w:tmpl w:val="212862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76B2FE1"/>
    <w:multiLevelType w:val="multilevel"/>
    <w:tmpl w:val="0A06F3CE"/>
    <w:lvl w:ilvl="0">
      <w:start w:val="7"/>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9C90194"/>
    <w:multiLevelType w:val="hybridMultilevel"/>
    <w:tmpl w:val="513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1D2F87"/>
    <w:multiLevelType w:val="hybridMultilevel"/>
    <w:tmpl w:val="44E68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12328F"/>
    <w:multiLevelType w:val="hybridMultilevel"/>
    <w:tmpl w:val="464E876E"/>
    <w:lvl w:ilvl="0" w:tplc="2D800A9C">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59" w15:restartNumberingAfterBreak="0">
    <w:nsid w:val="70401150"/>
    <w:multiLevelType w:val="hybridMultilevel"/>
    <w:tmpl w:val="B5F4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EB59D8"/>
    <w:multiLevelType w:val="hybridMultilevel"/>
    <w:tmpl w:val="F08A86E6"/>
    <w:lvl w:ilvl="0" w:tplc="510C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0206B2"/>
    <w:multiLevelType w:val="hybridMultilevel"/>
    <w:tmpl w:val="262E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2"/>
  </w:num>
  <w:num w:numId="3">
    <w:abstractNumId w:val="10"/>
  </w:num>
  <w:num w:numId="4">
    <w:abstractNumId w:val="24"/>
  </w:num>
  <w:num w:numId="5">
    <w:abstractNumId w:val="38"/>
  </w:num>
  <w:num w:numId="6">
    <w:abstractNumId w:val="2"/>
  </w:num>
  <w:num w:numId="7">
    <w:abstractNumId w:val="1"/>
  </w:num>
  <w:num w:numId="8">
    <w:abstractNumId w:val="0"/>
  </w:num>
  <w:num w:numId="9">
    <w:abstractNumId w:val="4"/>
  </w:num>
  <w:num w:numId="10">
    <w:abstractNumId w:val="34"/>
  </w:num>
  <w:num w:numId="11">
    <w:abstractNumId w:val="37"/>
  </w:num>
  <w:num w:numId="12">
    <w:abstractNumId w:val="56"/>
  </w:num>
  <w:num w:numId="13">
    <w:abstractNumId w:val="44"/>
  </w:num>
  <w:num w:numId="14">
    <w:abstractNumId w:val="57"/>
  </w:num>
  <w:num w:numId="15">
    <w:abstractNumId w:val="3"/>
  </w:num>
  <w:num w:numId="16">
    <w:abstractNumId w:val="45"/>
  </w:num>
  <w:num w:numId="17">
    <w:abstractNumId w:val="22"/>
  </w:num>
  <w:num w:numId="18">
    <w:abstractNumId w:val="48"/>
  </w:num>
  <w:num w:numId="19">
    <w:abstractNumId w:val="9"/>
  </w:num>
  <w:num w:numId="20">
    <w:abstractNumId w:val="30"/>
  </w:num>
  <w:num w:numId="21">
    <w:abstractNumId w:val="13"/>
  </w:num>
  <w:num w:numId="22">
    <w:abstractNumId w:val="11"/>
  </w:num>
  <w:num w:numId="23">
    <w:abstractNumId w:val="12"/>
  </w:num>
  <w:num w:numId="24">
    <w:abstractNumId w:val="40"/>
  </w:num>
  <w:num w:numId="25">
    <w:abstractNumId w:val="53"/>
  </w:num>
  <w:num w:numId="26">
    <w:abstractNumId w:val="5"/>
  </w:num>
  <w:num w:numId="27">
    <w:abstractNumId w:val="50"/>
  </w:num>
  <w:num w:numId="28">
    <w:abstractNumId w:val="15"/>
  </w:num>
  <w:num w:numId="29">
    <w:abstractNumId w:val="8"/>
  </w:num>
  <w:num w:numId="30">
    <w:abstractNumId w:val="26"/>
  </w:num>
  <w:num w:numId="31">
    <w:abstractNumId w:val="19"/>
  </w:num>
  <w:num w:numId="32">
    <w:abstractNumId w:val="20"/>
  </w:num>
  <w:num w:numId="33">
    <w:abstractNumId w:val="27"/>
  </w:num>
  <w:num w:numId="34">
    <w:abstractNumId w:val="14"/>
  </w:num>
  <w:num w:numId="35">
    <w:abstractNumId w:val="43"/>
  </w:num>
  <w:num w:numId="36">
    <w:abstractNumId w:val="59"/>
  </w:num>
  <w:num w:numId="37">
    <w:abstractNumId w:val="23"/>
  </w:num>
  <w:num w:numId="38">
    <w:abstractNumId w:val="18"/>
  </w:num>
  <w:num w:numId="39">
    <w:abstractNumId w:val="46"/>
  </w:num>
  <w:num w:numId="40">
    <w:abstractNumId w:val="6"/>
  </w:num>
  <w:num w:numId="41">
    <w:abstractNumId w:val="33"/>
  </w:num>
  <w:num w:numId="42">
    <w:abstractNumId w:val="7"/>
  </w:num>
  <w:num w:numId="43">
    <w:abstractNumId w:val="54"/>
  </w:num>
  <w:num w:numId="44">
    <w:abstractNumId w:val="49"/>
  </w:num>
  <w:num w:numId="45">
    <w:abstractNumId w:val="42"/>
  </w:num>
  <w:num w:numId="46">
    <w:abstractNumId w:val="39"/>
  </w:num>
  <w:num w:numId="47">
    <w:abstractNumId w:val="47"/>
  </w:num>
  <w:num w:numId="48">
    <w:abstractNumId w:val="35"/>
  </w:num>
  <w:num w:numId="49">
    <w:abstractNumId w:val="29"/>
  </w:num>
  <w:num w:numId="50">
    <w:abstractNumId w:val="51"/>
  </w:num>
  <w:num w:numId="51">
    <w:abstractNumId w:val="60"/>
  </w:num>
  <w:num w:numId="52">
    <w:abstractNumId w:val="16"/>
  </w:num>
  <w:num w:numId="53">
    <w:abstractNumId w:val="58"/>
  </w:num>
  <w:num w:numId="54">
    <w:abstractNumId w:val="61"/>
  </w:num>
  <w:num w:numId="55">
    <w:abstractNumId w:val="32"/>
  </w:num>
  <w:num w:numId="56">
    <w:abstractNumId w:val="17"/>
  </w:num>
  <w:num w:numId="57">
    <w:abstractNumId w:val="36"/>
  </w:num>
  <w:num w:numId="58">
    <w:abstractNumId w:val="31"/>
  </w:num>
  <w:num w:numId="59">
    <w:abstractNumId w:val="52"/>
  </w:num>
  <w:num w:numId="60">
    <w:abstractNumId w:val="18"/>
  </w:num>
  <w:num w:numId="61">
    <w:abstractNumId w:val="46"/>
  </w:num>
  <w:num w:numId="62">
    <w:abstractNumId w:val="23"/>
  </w:num>
  <w:num w:numId="63">
    <w:abstractNumId w:val="59"/>
  </w:num>
  <w:num w:numId="6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6"/>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num>
  <w:num w:numId="76">
    <w:abstractNumId w:val="41"/>
  </w:num>
  <w:num w:numId="77">
    <w:abstractNumId w:val="55"/>
  </w:num>
  <w:num w:numId="78">
    <w:abstractNumId w:val="25"/>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fgang Granzow">
    <w15:presenceInfo w15:providerId="AD" w15:userId="S-1-5-21-1417001333-1303643608-725345543-1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12D8"/>
    <w:rsid w:val="00002034"/>
    <w:rsid w:val="0000384D"/>
    <w:rsid w:val="00006BCD"/>
    <w:rsid w:val="00006FA7"/>
    <w:rsid w:val="0001220E"/>
    <w:rsid w:val="000128B3"/>
    <w:rsid w:val="00012A04"/>
    <w:rsid w:val="00020F18"/>
    <w:rsid w:val="0002580A"/>
    <w:rsid w:val="0003701E"/>
    <w:rsid w:val="00037223"/>
    <w:rsid w:val="000436FE"/>
    <w:rsid w:val="00045BF3"/>
    <w:rsid w:val="00056086"/>
    <w:rsid w:val="00060491"/>
    <w:rsid w:val="00060FF4"/>
    <w:rsid w:val="000624AD"/>
    <w:rsid w:val="0006509C"/>
    <w:rsid w:val="0006515E"/>
    <w:rsid w:val="00070988"/>
    <w:rsid w:val="00070E6A"/>
    <w:rsid w:val="00072C17"/>
    <w:rsid w:val="00082D9B"/>
    <w:rsid w:val="00084C42"/>
    <w:rsid w:val="00085A7E"/>
    <w:rsid w:val="000B396C"/>
    <w:rsid w:val="000B3C2B"/>
    <w:rsid w:val="000B4053"/>
    <w:rsid w:val="000B5332"/>
    <w:rsid w:val="000B593B"/>
    <w:rsid w:val="000C5D65"/>
    <w:rsid w:val="000D253E"/>
    <w:rsid w:val="000D2C30"/>
    <w:rsid w:val="000D6EC2"/>
    <w:rsid w:val="000E17FF"/>
    <w:rsid w:val="000E3238"/>
    <w:rsid w:val="000E5371"/>
    <w:rsid w:val="000E684D"/>
    <w:rsid w:val="000F1928"/>
    <w:rsid w:val="000F44FB"/>
    <w:rsid w:val="000F60CA"/>
    <w:rsid w:val="000F7246"/>
    <w:rsid w:val="00103219"/>
    <w:rsid w:val="00106FCF"/>
    <w:rsid w:val="0011387C"/>
    <w:rsid w:val="00114E8A"/>
    <w:rsid w:val="00122ED8"/>
    <w:rsid w:val="00123E42"/>
    <w:rsid w:val="001264CB"/>
    <w:rsid w:val="00126C15"/>
    <w:rsid w:val="00131022"/>
    <w:rsid w:val="0013501F"/>
    <w:rsid w:val="00137118"/>
    <w:rsid w:val="00137242"/>
    <w:rsid w:val="00145ABB"/>
    <w:rsid w:val="00154A8B"/>
    <w:rsid w:val="00155AE2"/>
    <w:rsid w:val="00156BD4"/>
    <w:rsid w:val="00161159"/>
    <w:rsid w:val="001615BC"/>
    <w:rsid w:val="00172BA1"/>
    <w:rsid w:val="00176436"/>
    <w:rsid w:val="00181E80"/>
    <w:rsid w:val="00183018"/>
    <w:rsid w:val="00186005"/>
    <w:rsid w:val="0018734F"/>
    <w:rsid w:val="00191E99"/>
    <w:rsid w:val="0019441E"/>
    <w:rsid w:val="0019681B"/>
    <w:rsid w:val="001A124D"/>
    <w:rsid w:val="001A5512"/>
    <w:rsid w:val="001B2325"/>
    <w:rsid w:val="001B243D"/>
    <w:rsid w:val="001B289A"/>
    <w:rsid w:val="001B2978"/>
    <w:rsid w:val="001C33B8"/>
    <w:rsid w:val="001C4352"/>
    <w:rsid w:val="001C5D2C"/>
    <w:rsid w:val="001C6A07"/>
    <w:rsid w:val="001D3168"/>
    <w:rsid w:val="001D4927"/>
    <w:rsid w:val="001E0E87"/>
    <w:rsid w:val="001E5F05"/>
    <w:rsid w:val="001E605B"/>
    <w:rsid w:val="001E6288"/>
    <w:rsid w:val="001E7509"/>
    <w:rsid w:val="001F3880"/>
    <w:rsid w:val="001F451A"/>
    <w:rsid w:val="001F66B3"/>
    <w:rsid w:val="00202524"/>
    <w:rsid w:val="00204808"/>
    <w:rsid w:val="00210CB6"/>
    <w:rsid w:val="00224E27"/>
    <w:rsid w:val="00225458"/>
    <w:rsid w:val="00226C0A"/>
    <w:rsid w:val="002302A8"/>
    <w:rsid w:val="0023181D"/>
    <w:rsid w:val="00234661"/>
    <w:rsid w:val="00236C4A"/>
    <w:rsid w:val="002416AB"/>
    <w:rsid w:val="002418F6"/>
    <w:rsid w:val="00241F4B"/>
    <w:rsid w:val="00246003"/>
    <w:rsid w:val="0025120C"/>
    <w:rsid w:val="002549AF"/>
    <w:rsid w:val="002553B3"/>
    <w:rsid w:val="002638F8"/>
    <w:rsid w:val="002669AD"/>
    <w:rsid w:val="00271211"/>
    <w:rsid w:val="00275B17"/>
    <w:rsid w:val="00280BB9"/>
    <w:rsid w:val="00283D3F"/>
    <w:rsid w:val="002A50AE"/>
    <w:rsid w:val="002A7DC9"/>
    <w:rsid w:val="002B2999"/>
    <w:rsid w:val="002B7C69"/>
    <w:rsid w:val="002C1380"/>
    <w:rsid w:val="002C180B"/>
    <w:rsid w:val="002C31BD"/>
    <w:rsid w:val="002C31E4"/>
    <w:rsid w:val="002C6F96"/>
    <w:rsid w:val="002C7D4D"/>
    <w:rsid w:val="002D0159"/>
    <w:rsid w:val="002D15B8"/>
    <w:rsid w:val="002D57F7"/>
    <w:rsid w:val="002E13B4"/>
    <w:rsid w:val="002E1D42"/>
    <w:rsid w:val="002E1F1F"/>
    <w:rsid w:val="002E2CA7"/>
    <w:rsid w:val="002E5F39"/>
    <w:rsid w:val="002F1894"/>
    <w:rsid w:val="002F55B3"/>
    <w:rsid w:val="002F7328"/>
    <w:rsid w:val="00300125"/>
    <w:rsid w:val="003008E1"/>
    <w:rsid w:val="00304CF5"/>
    <w:rsid w:val="00304DFB"/>
    <w:rsid w:val="003059AF"/>
    <w:rsid w:val="0030773A"/>
    <w:rsid w:val="00311D2F"/>
    <w:rsid w:val="0031517A"/>
    <w:rsid w:val="003167CA"/>
    <w:rsid w:val="00324447"/>
    <w:rsid w:val="00325EA3"/>
    <w:rsid w:val="0032720F"/>
    <w:rsid w:val="003327D6"/>
    <w:rsid w:val="0033776C"/>
    <w:rsid w:val="00337DAD"/>
    <w:rsid w:val="00341C56"/>
    <w:rsid w:val="00341E44"/>
    <w:rsid w:val="00356C28"/>
    <w:rsid w:val="00360863"/>
    <w:rsid w:val="00360AD9"/>
    <w:rsid w:val="00360CE7"/>
    <w:rsid w:val="0036572F"/>
    <w:rsid w:val="00366A2A"/>
    <w:rsid w:val="003750E0"/>
    <w:rsid w:val="00375D8E"/>
    <w:rsid w:val="00380980"/>
    <w:rsid w:val="00380C8D"/>
    <w:rsid w:val="00380D94"/>
    <w:rsid w:val="00381225"/>
    <w:rsid w:val="003861E0"/>
    <w:rsid w:val="00393453"/>
    <w:rsid w:val="00394053"/>
    <w:rsid w:val="00394BC9"/>
    <w:rsid w:val="003A2DED"/>
    <w:rsid w:val="003A3FB7"/>
    <w:rsid w:val="003A7C88"/>
    <w:rsid w:val="003B3145"/>
    <w:rsid w:val="003B568B"/>
    <w:rsid w:val="003B7FC6"/>
    <w:rsid w:val="003C00E6"/>
    <w:rsid w:val="003C68C4"/>
    <w:rsid w:val="003D3D00"/>
    <w:rsid w:val="003D6202"/>
    <w:rsid w:val="003D63E8"/>
    <w:rsid w:val="003D6F1F"/>
    <w:rsid w:val="003D702C"/>
    <w:rsid w:val="003E43C1"/>
    <w:rsid w:val="003E4E8C"/>
    <w:rsid w:val="003E54A5"/>
    <w:rsid w:val="003E5B64"/>
    <w:rsid w:val="003F0747"/>
    <w:rsid w:val="003F0E55"/>
    <w:rsid w:val="00403079"/>
    <w:rsid w:val="00403876"/>
    <w:rsid w:val="004045E2"/>
    <w:rsid w:val="0040495C"/>
    <w:rsid w:val="00407890"/>
    <w:rsid w:val="0041704B"/>
    <w:rsid w:val="00423FE0"/>
    <w:rsid w:val="00424964"/>
    <w:rsid w:val="00431ADD"/>
    <w:rsid w:val="004358E4"/>
    <w:rsid w:val="00436775"/>
    <w:rsid w:val="0044250A"/>
    <w:rsid w:val="004434AD"/>
    <w:rsid w:val="0045512F"/>
    <w:rsid w:val="004634FD"/>
    <w:rsid w:val="00463D56"/>
    <w:rsid w:val="0046449A"/>
    <w:rsid w:val="0046770C"/>
    <w:rsid w:val="00470475"/>
    <w:rsid w:val="00474717"/>
    <w:rsid w:val="004815CA"/>
    <w:rsid w:val="004862F3"/>
    <w:rsid w:val="004878C9"/>
    <w:rsid w:val="00496A87"/>
    <w:rsid w:val="00497885"/>
    <w:rsid w:val="004A14DF"/>
    <w:rsid w:val="004A1E38"/>
    <w:rsid w:val="004A3FC0"/>
    <w:rsid w:val="004A44DF"/>
    <w:rsid w:val="004A45E8"/>
    <w:rsid w:val="004B010E"/>
    <w:rsid w:val="004B21DC"/>
    <w:rsid w:val="004B2C68"/>
    <w:rsid w:val="004C0EED"/>
    <w:rsid w:val="004C0FA9"/>
    <w:rsid w:val="004C4811"/>
    <w:rsid w:val="004C5E03"/>
    <w:rsid w:val="004D0AC8"/>
    <w:rsid w:val="004D2B8B"/>
    <w:rsid w:val="004D31AE"/>
    <w:rsid w:val="004D5FC1"/>
    <w:rsid w:val="004E57AB"/>
    <w:rsid w:val="004F04C5"/>
    <w:rsid w:val="004F5155"/>
    <w:rsid w:val="00500A26"/>
    <w:rsid w:val="0050416F"/>
    <w:rsid w:val="00504517"/>
    <w:rsid w:val="00504875"/>
    <w:rsid w:val="00504D97"/>
    <w:rsid w:val="00505541"/>
    <w:rsid w:val="0050693F"/>
    <w:rsid w:val="00513AE8"/>
    <w:rsid w:val="00514FF0"/>
    <w:rsid w:val="00517CA4"/>
    <w:rsid w:val="00520146"/>
    <w:rsid w:val="0053319B"/>
    <w:rsid w:val="00535D5D"/>
    <w:rsid w:val="00535E3E"/>
    <w:rsid w:val="00537AB1"/>
    <w:rsid w:val="00540C5F"/>
    <w:rsid w:val="00541446"/>
    <w:rsid w:val="005453D4"/>
    <w:rsid w:val="00546AEA"/>
    <w:rsid w:val="005516B5"/>
    <w:rsid w:val="00551741"/>
    <w:rsid w:val="005560F4"/>
    <w:rsid w:val="005569A4"/>
    <w:rsid w:val="00562979"/>
    <w:rsid w:val="00562CB7"/>
    <w:rsid w:val="00564D7A"/>
    <w:rsid w:val="0056624A"/>
    <w:rsid w:val="0057173F"/>
    <w:rsid w:val="005726D2"/>
    <w:rsid w:val="00572A05"/>
    <w:rsid w:val="00573518"/>
    <w:rsid w:val="005756DE"/>
    <w:rsid w:val="0058285E"/>
    <w:rsid w:val="0058410D"/>
    <w:rsid w:val="00584217"/>
    <w:rsid w:val="00591998"/>
    <w:rsid w:val="0059474F"/>
    <w:rsid w:val="00596098"/>
    <w:rsid w:val="00597AF7"/>
    <w:rsid w:val="005A3A56"/>
    <w:rsid w:val="005B59EB"/>
    <w:rsid w:val="005B618D"/>
    <w:rsid w:val="005C2916"/>
    <w:rsid w:val="005D0BC6"/>
    <w:rsid w:val="005D4890"/>
    <w:rsid w:val="005D5288"/>
    <w:rsid w:val="005E1047"/>
    <w:rsid w:val="005E14BE"/>
    <w:rsid w:val="005E16F6"/>
    <w:rsid w:val="005E264A"/>
    <w:rsid w:val="005E3E98"/>
    <w:rsid w:val="005E77DD"/>
    <w:rsid w:val="005F0ED9"/>
    <w:rsid w:val="005F157B"/>
    <w:rsid w:val="005F7A4D"/>
    <w:rsid w:val="00605989"/>
    <w:rsid w:val="00605A8E"/>
    <w:rsid w:val="00616C21"/>
    <w:rsid w:val="00620B1C"/>
    <w:rsid w:val="006210CB"/>
    <w:rsid w:val="0063084B"/>
    <w:rsid w:val="006315C9"/>
    <w:rsid w:val="006335B8"/>
    <w:rsid w:val="00634BA6"/>
    <w:rsid w:val="00640591"/>
    <w:rsid w:val="0064194B"/>
    <w:rsid w:val="00641DC5"/>
    <w:rsid w:val="00642182"/>
    <w:rsid w:val="00650A09"/>
    <w:rsid w:val="006528AA"/>
    <w:rsid w:val="00653A3B"/>
    <w:rsid w:val="006646AD"/>
    <w:rsid w:val="00665C5C"/>
    <w:rsid w:val="00666459"/>
    <w:rsid w:val="00667DCA"/>
    <w:rsid w:val="00667EEB"/>
    <w:rsid w:val="00672201"/>
    <w:rsid w:val="00673474"/>
    <w:rsid w:val="00682036"/>
    <w:rsid w:val="00685E82"/>
    <w:rsid w:val="0069186D"/>
    <w:rsid w:val="006A1912"/>
    <w:rsid w:val="006A4183"/>
    <w:rsid w:val="006A486B"/>
    <w:rsid w:val="006A4A4C"/>
    <w:rsid w:val="006B705E"/>
    <w:rsid w:val="006B7205"/>
    <w:rsid w:val="006C320C"/>
    <w:rsid w:val="006D1B37"/>
    <w:rsid w:val="006D6FAB"/>
    <w:rsid w:val="006E052A"/>
    <w:rsid w:val="006F432F"/>
    <w:rsid w:val="006F6E2C"/>
    <w:rsid w:val="006F7168"/>
    <w:rsid w:val="00703E81"/>
    <w:rsid w:val="007122C3"/>
    <w:rsid w:val="00712F2B"/>
    <w:rsid w:val="00716976"/>
    <w:rsid w:val="00720424"/>
    <w:rsid w:val="00722DFB"/>
    <w:rsid w:val="007411D0"/>
    <w:rsid w:val="00743F24"/>
    <w:rsid w:val="00745924"/>
    <w:rsid w:val="007462C1"/>
    <w:rsid w:val="00746694"/>
    <w:rsid w:val="00750F11"/>
    <w:rsid w:val="00752103"/>
    <w:rsid w:val="00755B41"/>
    <w:rsid w:val="007745E0"/>
    <w:rsid w:val="007754F3"/>
    <w:rsid w:val="007757EB"/>
    <w:rsid w:val="007760AF"/>
    <w:rsid w:val="00783F2B"/>
    <w:rsid w:val="00784D30"/>
    <w:rsid w:val="0078520D"/>
    <w:rsid w:val="00787554"/>
    <w:rsid w:val="00797B0B"/>
    <w:rsid w:val="007A7BEC"/>
    <w:rsid w:val="007B23C3"/>
    <w:rsid w:val="007B55FC"/>
    <w:rsid w:val="007B6B43"/>
    <w:rsid w:val="007B7941"/>
    <w:rsid w:val="007C2C07"/>
    <w:rsid w:val="007C765A"/>
    <w:rsid w:val="007D4D60"/>
    <w:rsid w:val="007D57FC"/>
    <w:rsid w:val="007E501E"/>
    <w:rsid w:val="007E50A3"/>
    <w:rsid w:val="007E666D"/>
    <w:rsid w:val="007F1254"/>
    <w:rsid w:val="007F13D6"/>
    <w:rsid w:val="007F22D9"/>
    <w:rsid w:val="007F3EE4"/>
    <w:rsid w:val="007F486A"/>
    <w:rsid w:val="007F6413"/>
    <w:rsid w:val="007F7BEC"/>
    <w:rsid w:val="00802DEA"/>
    <w:rsid w:val="0080413B"/>
    <w:rsid w:val="00807469"/>
    <w:rsid w:val="00810894"/>
    <w:rsid w:val="00810D23"/>
    <w:rsid w:val="00816402"/>
    <w:rsid w:val="00817FBA"/>
    <w:rsid w:val="00826192"/>
    <w:rsid w:val="008301C7"/>
    <w:rsid w:val="00836556"/>
    <w:rsid w:val="008440A0"/>
    <w:rsid w:val="0086431A"/>
    <w:rsid w:val="008646DF"/>
    <w:rsid w:val="00866A3B"/>
    <w:rsid w:val="00867EBE"/>
    <w:rsid w:val="00880B17"/>
    <w:rsid w:val="00882DA6"/>
    <w:rsid w:val="008849A4"/>
    <w:rsid w:val="00885958"/>
    <w:rsid w:val="008919C9"/>
    <w:rsid w:val="00891D89"/>
    <w:rsid w:val="00891FF1"/>
    <w:rsid w:val="0089346D"/>
    <w:rsid w:val="008A0E66"/>
    <w:rsid w:val="008A1B32"/>
    <w:rsid w:val="008A3B68"/>
    <w:rsid w:val="008A3E82"/>
    <w:rsid w:val="008A75EB"/>
    <w:rsid w:val="008B1855"/>
    <w:rsid w:val="008B1F59"/>
    <w:rsid w:val="008B2361"/>
    <w:rsid w:val="008B37B6"/>
    <w:rsid w:val="008C39E4"/>
    <w:rsid w:val="008C40AA"/>
    <w:rsid w:val="008C4B9D"/>
    <w:rsid w:val="008C70DB"/>
    <w:rsid w:val="008D1D39"/>
    <w:rsid w:val="008E194F"/>
    <w:rsid w:val="008E5DAE"/>
    <w:rsid w:val="008F2600"/>
    <w:rsid w:val="008F26AE"/>
    <w:rsid w:val="008F29AE"/>
    <w:rsid w:val="008F3E6A"/>
    <w:rsid w:val="008F4EFE"/>
    <w:rsid w:val="008F66D8"/>
    <w:rsid w:val="008F7396"/>
    <w:rsid w:val="008F7CFA"/>
    <w:rsid w:val="00902041"/>
    <w:rsid w:val="00903372"/>
    <w:rsid w:val="009036BE"/>
    <w:rsid w:val="00911FBB"/>
    <w:rsid w:val="00912FD9"/>
    <w:rsid w:val="00920370"/>
    <w:rsid w:val="009261C6"/>
    <w:rsid w:val="0092756C"/>
    <w:rsid w:val="00930D33"/>
    <w:rsid w:val="00932C46"/>
    <w:rsid w:val="00935717"/>
    <w:rsid w:val="0093599F"/>
    <w:rsid w:val="009539A4"/>
    <w:rsid w:val="00960310"/>
    <w:rsid w:val="00964636"/>
    <w:rsid w:val="0096590F"/>
    <w:rsid w:val="00965A88"/>
    <w:rsid w:val="00965E9B"/>
    <w:rsid w:val="00967DE3"/>
    <w:rsid w:val="00970770"/>
    <w:rsid w:val="0097147E"/>
    <w:rsid w:val="0097236D"/>
    <w:rsid w:val="009762D8"/>
    <w:rsid w:val="00991B52"/>
    <w:rsid w:val="00992FBA"/>
    <w:rsid w:val="00995BDD"/>
    <w:rsid w:val="009A108D"/>
    <w:rsid w:val="009A2C4C"/>
    <w:rsid w:val="009A413C"/>
    <w:rsid w:val="009A5966"/>
    <w:rsid w:val="009A7C26"/>
    <w:rsid w:val="009A7D15"/>
    <w:rsid w:val="009C0406"/>
    <w:rsid w:val="009C24DA"/>
    <w:rsid w:val="009C2EF0"/>
    <w:rsid w:val="009C3448"/>
    <w:rsid w:val="009C45E6"/>
    <w:rsid w:val="009D1951"/>
    <w:rsid w:val="009D2ACD"/>
    <w:rsid w:val="009D2B9F"/>
    <w:rsid w:val="009D583C"/>
    <w:rsid w:val="009D66FE"/>
    <w:rsid w:val="009E25CA"/>
    <w:rsid w:val="009E2E82"/>
    <w:rsid w:val="009E6847"/>
    <w:rsid w:val="009F2CD4"/>
    <w:rsid w:val="009F4940"/>
    <w:rsid w:val="009F6C49"/>
    <w:rsid w:val="00A011D6"/>
    <w:rsid w:val="00A04E78"/>
    <w:rsid w:val="00A0742B"/>
    <w:rsid w:val="00A10EDE"/>
    <w:rsid w:val="00A143E3"/>
    <w:rsid w:val="00A200F0"/>
    <w:rsid w:val="00A23336"/>
    <w:rsid w:val="00A24159"/>
    <w:rsid w:val="00A32E99"/>
    <w:rsid w:val="00A34118"/>
    <w:rsid w:val="00A377A6"/>
    <w:rsid w:val="00A404C6"/>
    <w:rsid w:val="00A44F6A"/>
    <w:rsid w:val="00A53E34"/>
    <w:rsid w:val="00A553EE"/>
    <w:rsid w:val="00A564F6"/>
    <w:rsid w:val="00A568D4"/>
    <w:rsid w:val="00A571D5"/>
    <w:rsid w:val="00A57BBB"/>
    <w:rsid w:val="00A60D22"/>
    <w:rsid w:val="00A60D3E"/>
    <w:rsid w:val="00A6262E"/>
    <w:rsid w:val="00A6618F"/>
    <w:rsid w:val="00A66779"/>
    <w:rsid w:val="00A66BFE"/>
    <w:rsid w:val="00A66D10"/>
    <w:rsid w:val="00A75E84"/>
    <w:rsid w:val="00A81622"/>
    <w:rsid w:val="00A82589"/>
    <w:rsid w:val="00A83216"/>
    <w:rsid w:val="00A87A3D"/>
    <w:rsid w:val="00A90400"/>
    <w:rsid w:val="00A93DA0"/>
    <w:rsid w:val="00A93DEC"/>
    <w:rsid w:val="00A9430E"/>
    <w:rsid w:val="00AA0874"/>
    <w:rsid w:val="00AA34E7"/>
    <w:rsid w:val="00AA3DAF"/>
    <w:rsid w:val="00AA4333"/>
    <w:rsid w:val="00AB10BA"/>
    <w:rsid w:val="00AB155E"/>
    <w:rsid w:val="00AB1A33"/>
    <w:rsid w:val="00AB1C87"/>
    <w:rsid w:val="00AB2447"/>
    <w:rsid w:val="00AB2452"/>
    <w:rsid w:val="00AB578B"/>
    <w:rsid w:val="00AB672E"/>
    <w:rsid w:val="00AB7BFE"/>
    <w:rsid w:val="00AC0412"/>
    <w:rsid w:val="00AC188D"/>
    <w:rsid w:val="00AC4820"/>
    <w:rsid w:val="00AC73F2"/>
    <w:rsid w:val="00AD1A12"/>
    <w:rsid w:val="00AD564A"/>
    <w:rsid w:val="00AD5E7B"/>
    <w:rsid w:val="00AE2D24"/>
    <w:rsid w:val="00AE6523"/>
    <w:rsid w:val="00AF50CD"/>
    <w:rsid w:val="00AF7BEF"/>
    <w:rsid w:val="00B003B1"/>
    <w:rsid w:val="00B02662"/>
    <w:rsid w:val="00B02A68"/>
    <w:rsid w:val="00B119ED"/>
    <w:rsid w:val="00B1314D"/>
    <w:rsid w:val="00B17399"/>
    <w:rsid w:val="00B2124E"/>
    <w:rsid w:val="00B278F7"/>
    <w:rsid w:val="00B34A8B"/>
    <w:rsid w:val="00B3695B"/>
    <w:rsid w:val="00B36D22"/>
    <w:rsid w:val="00B37215"/>
    <w:rsid w:val="00B47812"/>
    <w:rsid w:val="00B562B5"/>
    <w:rsid w:val="00B5691E"/>
    <w:rsid w:val="00B571DD"/>
    <w:rsid w:val="00B63547"/>
    <w:rsid w:val="00B6424A"/>
    <w:rsid w:val="00B64571"/>
    <w:rsid w:val="00B645B7"/>
    <w:rsid w:val="00B7127B"/>
    <w:rsid w:val="00B73DE0"/>
    <w:rsid w:val="00B7475B"/>
    <w:rsid w:val="00B75601"/>
    <w:rsid w:val="00B76B0E"/>
    <w:rsid w:val="00B813DE"/>
    <w:rsid w:val="00B933BF"/>
    <w:rsid w:val="00B96EED"/>
    <w:rsid w:val="00BA6835"/>
    <w:rsid w:val="00BB006A"/>
    <w:rsid w:val="00BB0737"/>
    <w:rsid w:val="00BB4716"/>
    <w:rsid w:val="00BB6418"/>
    <w:rsid w:val="00BC0A87"/>
    <w:rsid w:val="00BC33F7"/>
    <w:rsid w:val="00BC38F7"/>
    <w:rsid w:val="00BC5703"/>
    <w:rsid w:val="00BC5D47"/>
    <w:rsid w:val="00BC687E"/>
    <w:rsid w:val="00BD2C8E"/>
    <w:rsid w:val="00BD4615"/>
    <w:rsid w:val="00BD4726"/>
    <w:rsid w:val="00BD5EB5"/>
    <w:rsid w:val="00BD6760"/>
    <w:rsid w:val="00BE0C15"/>
    <w:rsid w:val="00BE0FA6"/>
    <w:rsid w:val="00BE12DA"/>
    <w:rsid w:val="00BE149F"/>
    <w:rsid w:val="00BE1693"/>
    <w:rsid w:val="00BE2439"/>
    <w:rsid w:val="00BE3A2E"/>
    <w:rsid w:val="00BE493A"/>
    <w:rsid w:val="00BE4E89"/>
    <w:rsid w:val="00BE6A66"/>
    <w:rsid w:val="00BF057B"/>
    <w:rsid w:val="00BF1C96"/>
    <w:rsid w:val="00BF3F15"/>
    <w:rsid w:val="00BF4E2D"/>
    <w:rsid w:val="00C04BCB"/>
    <w:rsid w:val="00C05B0B"/>
    <w:rsid w:val="00C05E06"/>
    <w:rsid w:val="00C068FD"/>
    <w:rsid w:val="00C12FE1"/>
    <w:rsid w:val="00C13B43"/>
    <w:rsid w:val="00C141AB"/>
    <w:rsid w:val="00C168DA"/>
    <w:rsid w:val="00C20335"/>
    <w:rsid w:val="00C25189"/>
    <w:rsid w:val="00C25BC9"/>
    <w:rsid w:val="00C25F0D"/>
    <w:rsid w:val="00C2761C"/>
    <w:rsid w:val="00C279B6"/>
    <w:rsid w:val="00C27C10"/>
    <w:rsid w:val="00C27E3E"/>
    <w:rsid w:val="00C332A8"/>
    <w:rsid w:val="00C3477A"/>
    <w:rsid w:val="00C36D20"/>
    <w:rsid w:val="00C40550"/>
    <w:rsid w:val="00C44C79"/>
    <w:rsid w:val="00C45679"/>
    <w:rsid w:val="00C508B9"/>
    <w:rsid w:val="00C54A0F"/>
    <w:rsid w:val="00C54EEE"/>
    <w:rsid w:val="00C62AE6"/>
    <w:rsid w:val="00C64CA9"/>
    <w:rsid w:val="00C75706"/>
    <w:rsid w:val="00C771BF"/>
    <w:rsid w:val="00C86F97"/>
    <w:rsid w:val="00C90614"/>
    <w:rsid w:val="00C93DD9"/>
    <w:rsid w:val="00C941BB"/>
    <w:rsid w:val="00CA1ADD"/>
    <w:rsid w:val="00CA668C"/>
    <w:rsid w:val="00CA7994"/>
    <w:rsid w:val="00CB209F"/>
    <w:rsid w:val="00CB25F6"/>
    <w:rsid w:val="00CB44AA"/>
    <w:rsid w:val="00CB74E0"/>
    <w:rsid w:val="00CC08E7"/>
    <w:rsid w:val="00CC1C4E"/>
    <w:rsid w:val="00CC1F33"/>
    <w:rsid w:val="00CD0119"/>
    <w:rsid w:val="00CD01CE"/>
    <w:rsid w:val="00CD02C7"/>
    <w:rsid w:val="00CD1249"/>
    <w:rsid w:val="00CD34FC"/>
    <w:rsid w:val="00CD386D"/>
    <w:rsid w:val="00CD389C"/>
    <w:rsid w:val="00CD5A04"/>
    <w:rsid w:val="00CD5D4B"/>
    <w:rsid w:val="00CE053A"/>
    <w:rsid w:val="00CE6C11"/>
    <w:rsid w:val="00CF36AD"/>
    <w:rsid w:val="00CF5CD0"/>
    <w:rsid w:val="00D04C1E"/>
    <w:rsid w:val="00D11F91"/>
    <w:rsid w:val="00D1660D"/>
    <w:rsid w:val="00D17869"/>
    <w:rsid w:val="00D341A7"/>
    <w:rsid w:val="00D34229"/>
    <w:rsid w:val="00D34F94"/>
    <w:rsid w:val="00D35D58"/>
    <w:rsid w:val="00D36FBB"/>
    <w:rsid w:val="00D3777A"/>
    <w:rsid w:val="00D40370"/>
    <w:rsid w:val="00D40A02"/>
    <w:rsid w:val="00D44988"/>
    <w:rsid w:val="00D470B7"/>
    <w:rsid w:val="00D53446"/>
    <w:rsid w:val="00D5403B"/>
    <w:rsid w:val="00D57A28"/>
    <w:rsid w:val="00D6012B"/>
    <w:rsid w:val="00D66189"/>
    <w:rsid w:val="00D7365C"/>
    <w:rsid w:val="00D778F4"/>
    <w:rsid w:val="00D825EF"/>
    <w:rsid w:val="00D92C74"/>
    <w:rsid w:val="00D9547C"/>
    <w:rsid w:val="00D96C58"/>
    <w:rsid w:val="00DA2E38"/>
    <w:rsid w:val="00DA7113"/>
    <w:rsid w:val="00DA7C0E"/>
    <w:rsid w:val="00DD13CD"/>
    <w:rsid w:val="00DD4BC8"/>
    <w:rsid w:val="00DD4CA5"/>
    <w:rsid w:val="00DD6DB0"/>
    <w:rsid w:val="00DE46FD"/>
    <w:rsid w:val="00DE5CF2"/>
    <w:rsid w:val="00DF3125"/>
    <w:rsid w:val="00DF3717"/>
    <w:rsid w:val="00DF5233"/>
    <w:rsid w:val="00E00097"/>
    <w:rsid w:val="00E05319"/>
    <w:rsid w:val="00E05BC0"/>
    <w:rsid w:val="00E06809"/>
    <w:rsid w:val="00E106C2"/>
    <w:rsid w:val="00E13344"/>
    <w:rsid w:val="00E1350C"/>
    <w:rsid w:val="00E163BB"/>
    <w:rsid w:val="00E22BD8"/>
    <w:rsid w:val="00E2439A"/>
    <w:rsid w:val="00E27720"/>
    <w:rsid w:val="00E316A7"/>
    <w:rsid w:val="00E32A57"/>
    <w:rsid w:val="00E41DCE"/>
    <w:rsid w:val="00E427DF"/>
    <w:rsid w:val="00E455E4"/>
    <w:rsid w:val="00E5216C"/>
    <w:rsid w:val="00E61E1B"/>
    <w:rsid w:val="00E620B9"/>
    <w:rsid w:val="00E62E91"/>
    <w:rsid w:val="00E73277"/>
    <w:rsid w:val="00E74558"/>
    <w:rsid w:val="00E76088"/>
    <w:rsid w:val="00E77745"/>
    <w:rsid w:val="00E80089"/>
    <w:rsid w:val="00E808CD"/>
    <w:rsid w:val="00E817F5"/>
    <w:rsid w:val="00E823F5"/>
    <w:rsid w:val="00E95952"/>
    <w:rsid w:val="00E9729D"/>
    <w:rsid w:val="00E972E2"/>
    <w:rsid w:val="00EA1275"/>
    <w:rsid w:val="00EA45D8"/>
    <w:rsid w:val="00EA530F"/>
    <w:rsid w:val="00EB12EA"/>
    <w:rsid w:val="00EB1C2F"/>
    <w:rsid w:val="00EB2668"/>
    <w:rsid w:val="00EC0E24"/>
    <w:rsid w:val="00EC1949"/>
    <w:rsid w:val="00EC2D01"/>
    <w:rsid w:val="00EC2EF9"/>
    <w:rsid w:val="00EC6301"/>
    <w:rsid w:val="00ED16D6"/>
    <w:rsid w:val="00ED24F8"/>
    <w:rsid w:val="00ED29E0"/>
    <w:rsid w:val="00ED33BE"/>
    <w:rsid w:val="00ED43B1"/>
    <w:rsid w:val="00EE3192"/>
    <w:rsid w:val="00EF0167"/>
    <w:rsid w:val="00EF053F"/>
    <w:rsid w:val="00EF4000"/>
    <w:rsid w:val="00EF7E3E"/>
    <w:rsid w:val="00F03700"/>
    <w:rsid w:val="00F065FE"/>
    <w:rsid w:val="00F066FA"/>
    <w:rsid w:val="00F1002B"/>
    <w:rsid w:val="00F10847"/>
    <w:rsid w:val="00F1245E"/>
    <w:rsid w:val="00F12DD3"/>
    <w:rsid w:val="00F14A79"/>
    <w:rsid w:val="00F2390D"/>
    <w:rsid w:val="00F24D58"/>
    <w:rsid w:val="00F26674"/>
    <w:rsid w:val="00F27415"/>
    <w:rsid w:val="00F312F8"/>
    <w:rsid w:val="00F358AA"/>
    <w:rsid w:val="00F36199"/>
    <w:rsid w:val="00F4440A"/>
    <w:rsid w:val="00F447A5"/>
    <w:rsid w:val="00F44972"/>
    <w:rsid w:val="00F4498B"/>
    <w:rsid w:val="00F4701B"/>
    <w:rsid w:val="00F57C73"/>
    <w:rsid w:val="00F57D30"/>
    <w:rsid w:val="00F605B9"/>
    <w:rsid w:val="00F6115A"/>
    <w:rsid w:val="00F61F2B"/>
    <w:rsid w:val="00F63347"/>
    <w:rsid w:val="00F634A5"/>
    <w:rsid w:val="00F647C1"/>
    <w:rsid w:val="00F65E59"/>
    <w:rsid w:val="00F6762F"/>
    <w:rsid w:val="00F71344"/>
    <w:rsid w:val="00F80933"/>
    <w:rsid w:val="00F9073C"/>
    <w:rsid w:val="00FA070E"/>
    <w:rsid w:val="00FC02D4"/>
    <w:rsid w:val="00FC17F5"/>
    <w:rsid w:val="00FC1B0B"/>
    <w:rsid w:val="00FC2F9A"/>
    <w:rsid w:val="00FC3FE0"/>
    <w:rsid w:val="00FC43D1"/>
    <w:rsid w:val="00FC63BC"/>
    <w:rsid w:val="00FD07CE"/>
    <w:rsid w:val="00FD2624"/>
    <w:rsid w:val="00FD3014"/>
    <w:rsid w:val="00FD36CD"/>
    <w:rsid w:val="00FD4016"/>
    <w:rsid w:val="00FE12FB"/>
    <w:rsid w:val="00FE57AC"/>
    <w:rsid w:val="00FE700D"/>
    <w:rsid w:val="00FE7017"/>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E0937"/>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51A"/>
    <w:pPr>
      <w:overflowPunct w:val="0"/>
      <w:autoSpaceDE w:val="0"/>
      <w:autoSpaceDN w:val="0"/>
      <w:adjustRightInd w:val="0"/>
      <w:spacing w:after="180"/>
    </w:pPr>
    <w:rPr>
      <w:rFonts w:eastAsia="SimSun"/>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591998"/>
    <w:rPr>
      <w:b/>
      <w:bCs/>
    </w:rPr>
  </w:style>
  <w:style w:type="character" w:customStyle="1" w:styleId="CommentTextChar">
    <w:name w:val="Comment Text Char"/>
    <w:basedOn w:val="DefaultParagraphFont"/>
    <w:link w:val="CommentText"/>
    <w:rsid w:val="00591998"/>
    <w:rPr>
      <w:lang w:val="en-GB"/>
    </w:rPr>
  </w:style>
  <w:style w:type="character" w:customStyle="1" w:styleId="CommentSubjectChar">
    <w:name w:val="Comment Subject Char"/>
    <w:basedOn w:val="CommentTextChar"/>
    <w:link w:val="CommentSubject"/>
    <w:rsid w:val="00591998"/>
    <w:rPr>
      <w:b/>
      <w:bCs/>
      <w:lang w:val="en-GB"/>
    </w:rPr>
  </w:style>
  <w:style w:type="paragraph" w:styleId="Revision">
    <w:name w:val="Revision"/>
    <w:hidden/>
    <w:uiPriority w:val="99"/>
    <w:semiHidden/>
    <w:rsid w:val="00ED33BE"/>
    <w:rPr>
      <w:lang w:val="en-GB"/>
    </w:rPr>
  </w:style>
  <w:style w:type="character" w:customStyle="1" w:styleId="Heading1Char">
    <w:name w:val="Heading 1 Char"/>
    <w:basedOn w:val="DefaultParagraphFont"/>
    <w:link w:val="Heading1"/>
    <w:rsid w:val="00BC687E"/>
    <w:rPr>
      <w:rFonts w:ascii="Arial" w:hAnsi="Arial"/>
      <w:sz w:val="36"/>
      <w:lang w:val="en-GB"/>
    </w:rPr>
  </w:style>
  <w:style w:type="character" w:customStyle="1" w:styleId="st">
    <w:name w:val="st"/>
    <w:basedOn w:val="DefaultParagraphFont"/>
    <w:rsid w:val="00A5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94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512993347">
      <w:bodyDiv w:val="1"/>
      <w:marLeft w:val="0"/>
      <w:marRight w:val="0"/>
      <w:marTop w:val="0"/>
      <w:marBottom w:val="0"/>
      <w:divBdr>
        <w:top w:val="none" w:sz="0" w:space="0" w:color="auto"/>
        <w:left w:val="none" w:sz="0" w:space="0" w:color="auto"/>
        <w:bottom w:val="none" w:sz="0" w:space="0" w:color="auto"/>
        <w:right w:val="none" w:sz="0" w:space="0" w:color="auto"/>
      </w:divBdr>
    </w:div>
    <w:div w:id="1661807898">
      <w:bodyDiv w:val="1"/>
      <w:marLeft w:val="0"/>
      <w:marRight w:val="0"/>
      <w:marTop w:val="0"/>
      <w:marBottom w:val="0"/>
      <w:divBdr>
        <w:top w:val="none" w:sz="0" w:space="0" w:color="auto"/>
        <w:left w:val="none" w:sz="0" w:space="0" w:color="auto"/>
        <w:bottom w:val="none" w:sz="0" w:space="0" w:color="auto"/>
        <w:right w:val="none" w:sz="0" w:space="0" w:color="auto"/>
      </w:divBdr>
    </w:div>
    <w:div w:id="1685589114">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689670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granzow@qti.qualcomm.com"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awkes@qti.qualcomm.co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6C662-C581-481C-AFA9-7AB0DDAF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1333</TotalTime>
  <Pages>1</Pages>
  <Words>5248</Words>
  <Characters>29918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35096</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cp:lastModifiedBy>
  <cp:revision>18</cp:revision>
  <cp:lastPrinted>2017-02-06T15:50:00Z</cp:lastPrinted>
  <dcterms:created xsi:type="dcterms:W3CDTF">2017-10-19T11:55:00Z</dcterms:created>
  <dcterms:modified xsi:type="dcterms:W3CDTF">2017-10-20T10:23:00Z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1765592378</vt:i4>
  </property>
  <property fmtid="{D5CDD505-2E9C-101B-9397-08002B2CF9AE}" pid="3" name="_NewReviewCycle">
    <vt:lpwstr/>
  </property>
  <property fmtid="{D5CDD505-2E9C-101B-9397-08002B2CF9AE}" pid="4" name="_EmailSubject">
    <vt:lpwstr>two draft SEC#27 contributions</vt:lpwstr>
  </property>
  <property fmtid="{D5CDD505-2E9C-101B-9397-08002B2CF9AE}" pid="5" name="_AuthorEmail">
    <vt:lpwstr>wgranzow@qti.qualcomm.com</vt:lpwstr>
  </property>
  <property fmtid="{D5CDD505-2E9C-101B-9397-08002B2CF9AE}" pid="6" name="_AuthorEmailDisplayName">
    <vt:lpwstr>Granzow, Wolfgang</vt:lpwstr>
  </property>
  <property fmtid="{D5CDD505-2E9C-101B-9397-08002B2CF9AE}" pid="7" name="_ReviewingToolsShownOnce">
    <vt:lpwstr/>
  </property>
</Properties>
</file>