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9743" w14:textId="77777777" w:rsidR="00826192" w:rsidRPr="00826192" w:rsidRDefault="00826192" w:rsidP="00826192">
      <w:pPr>
        <w:spacing w:after="0"/>
        <w:rPr>
          <w:vanish/>
        </w:rPr>
      </w:pPr>
      <w:bookmarkStart w:id="0" w:name="page2"/>
    </w:p>
    <w:p w14:paraId="0697A376" w14:textId="77777777" w:rsidR="00CC1F33" w:rsidRDefault="00CC1F33"/>
    <w:p w14:paraId="0266893D" w14:textId="77777777" w:rsidR="00CC1F33" w:rsidRDefault="00551741" w:rsidP="00551741">
      <w:pPr>
        <w:tabs>
          <w:tab w:val="left" w:pos="690"/>
        </w:tabs>
      </w:pPr>
      <w:r>
        <w:tab/>
      </w:r>
    </w:p>
    <w:p w14:paraId="32AB9272" w14:textId="77777777"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86BB5BA" w14:textId="77777777" w:rsidTr="009762D8">
        <w:trPr>
          <w:trHeight w:val="302"/>
          <w:jc w:val="center"/>
        </w:trPr>
        <w:tc>
          <w:tcPr>
            <w:tcW w:w="9463" w:type="dxa"/>
            <w:gridSpan w:val="2"/>
            <w:shd w:val="clear" w:color="auto" w:fill="B42025"/>
          </w:tcPr>
          <w:p w14:paraId="7B1DFC79"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253E4EE2" w14:textId="77777777" w:rsidTr="009762D8">
        <w:trPr>
          <w:trHeight w:val="124"/>
          <w:jc w:val="center"/>
        </w:trPr>
        <w:tc>
          <w:tcPr>
            <w:tcW w:w="2512" w:type="dxa"/>
            <w:shd w:val="clear" w:color="auto" w:fill="A0A0A3"/>
          </w:tcPr>
          <w:p w14:paraId="67277F81" w14:textId="77777777" w:rsidR="00A143E3" w:rsidRPr="003374F1" w:rsidRDefault="00A143E3" w:rsidP="00CC1F33">
            <w:pPr>
              <w:pStyle w:val="oneM2M-CoverTableLeft"/>
            </w:pPr>
            <w:r>
              <w:t>Meeting ID</w:t>
            </w:r>
            <w:r w:rsidRPr="003374F1">
              <w:t>*</w:t>
            </w:r>
          </w:p>
        </w:tc>
        <w:tc>
          <w:tcPr>
            <w:tcW w:w="6951" w:type="dxa"/>
            <w:shd w:val="clear" w:color="auto" w:fill="FFFFFF"/>
          </w:tcPr>
          <w:p w14:paraId="71535705" w14:textId="77777777" w:rsidR="00A143E3" w:rsidRPr="003374F1" w:rsidRDefault="001657DF" w:rsidP="00537AB1">
            <w:pPr>
              <w:pStyle w:val="oneM2M-CoverTableText"/>
            </w:pPr>
            <w:r>
              <w:t>SEC#3</w:t>
            </w:r>
            <w:r w:rsidR="00366A2A">
              <w:t>2</w:t>
            </w:r>
            <w:r w:rsidR="00106FCF">
              <w:t xml:space="preserve"> </w:t>
            </w:r>
          </w:p>
        </w:tc>
      </w:tr>
      <w:tr w:rsidR="00A143E3" w:rsidRPr="001A2965" w14:paraId="609B93BD" w14:textId="77777777" w:rsidTr="009762D8">
        <w:trPr>
          <w:trHeight w:val="124"/>
          <w:jc w:val="center"/>
        </w:trPr>
        <w:tc>
          <w:tcPr>
            <w:tcW w:w="2512" w:type="dxa"/>
            <w:shd w:val="clear" w:color="auto" w:fill="A0A0A3"/>
          </w:tcPr>
          <w:p w14:paraId="6264F583" w14:textId="77777777" w:rsidR="00A143E3" w:rsidRPr="003374F1" w:rsidRDefault="00A143E3" w:rsidP="00CC1F33">
            <w:pPr>
              <w:pStyle w:val="oneM2M-CoverTableLeft"/>
            </w:pPr>
            <w:r w:rsidRPr="003374F1">
              <w:t>Title:*</w:t>
            </w:r>
          </w:p>
        </w:tc>
        <w:tc>
          <w:tcPr>
            <w:tcW w:w="6951" w:type="dxa"/>
            <w:shd w:val="clear" w:color="auto" w:fill="FFFFFF"/>
          </w:tcPr>
          <w:p w14:paraId="562B9262" w14:textId="3722169E" w:rsidR="00A143E3" w:rsidRPr="003374F1" w:rsidRDefault="0053319B" w:rsidP="00BB0737">
            <w:pPr>
              <w:pStyle w:val="oneM2M-CoverTableText"/>
            </w:pPr>
            <w:r>
              <w:rPr>
                <w:lang w:eastAsia="ko-KR"/>
              </w:rPr>
              <w:t>Input on “</w:t>
            </w:r>
            <w:r w:rsidR="001657DF">
              <w:rPr>
                <w:lang w:eastAsia="ko-KR"/>
              </w:rPr>
              <w:t>Architecture Proposal</w:t>
            </w:r>
            <w:r w:rsidR="00BB0737">
              <w:rPr>
                <w:lang w:eastAsia="ko-KR"/>
              </w:rPr>
              <w:t xml:space="preserve">” </w:t>
            </w:r>
            <w:r w:rsidR="001657DF">
              <w:rPr>
                <w:lang w:eastAsia="ko-KR"/>
              </w:rPr>
              <w:t>for the App-ID Registry Function TR-004</w:t>
            </w:r>
            <w:r>
              <w:rPr>
                <w:lang w:eastAsia="ko-KR"/>
              </w:rPr>
              <w:t>8</w:t>
            </w:r>
          </w:p>
        </w:tc>
      </w:tr>
      <w:tr w:rsidR="00A143E3" w:rsidRPr="00C34239" w14:paraId="23BBA59F" w14:textId="77777777" w:rsidTr="009762D8">
        <w:trPr>
          <w:trHeight w:val="124"/>
          <w:jc w:val="center"/>
        </w:trPr>
        <w:tc>
          <w:tcPr>
            <w:tcW w:w="2512" w:type="dxa"/>
            <w:shd w:val="clear" w:color="auto" w:fill="A0A0A3"/>
          </w:tcPr>
          <w:p w14:paraId="4B7FA734" w14:textId="77777777" w:rsidR="00A143E3" w:rsidRPr="003374F1" w:rsidRDefault="00A143E3" w:rsidP="00CC1F33">
            <w:pPr>
              <w:pStyle w:val="oneM2M-CoverTableLeft"/>
            </w:pPr>
            <w:r w:rsidRPr="003374F1">
              <w:t>Source:*</w:t>
            </w:r>
          </w:p>
        </w:tc>
        <w:tc>
          <w:tcPr>
            <w:tcW w:w="6951" w:type="dxa"/>
            <w:shd w:val="clear" w:color="auto" w:fill="FFFFFF"/>
          </w:tcPr>
          <w:p w14:paraId="31EAB8D6" w14:textId="77777777" w:rsidR="00A143E3" w:rsidRDefault="00A0742B" w:rsidP="00A0742B">
            <w:pPr>
              <w:pStyle w:val="oneM2M-CoverTableText"/>
              <w:rPr>
                <w:rStyle w:val="Hyperlink"/>
                <w:lang w:val="de-DE"/>
              </w:rPr>
            </w:pPr>
            <w:r w:rsidRPr="003750E0">
              <w:rPr>
                <w:lang w:val="de-DE"/>
              </w:rPr>
              <w:t xml:space="preserve">Wolfgang Granzow, Qualcomm, </w:t>
            </w:r>
            <w:hyperlink r:id="rId8" w:history="1">
              <w:r w:rsidRPr="000C0897">
                <w:rPr>
                  <w:rStyle w:val="Hyperlink"/>
                  <w:lang w:val="de-DE"/>
                </w:rPr>
                <w:t>wgranzow@qti.qualcomm.com</w:t>
              </w:r>
            </w:hyperlink>
          </w:p>
          <w:p w14:paraId="7B3E6528" w14:textId="2197E679" w:rsidR="00C34239" w:rsidRPr="00C34239" w:rsidRDefault="00C34239" w:rsidP="00A0742B">
            <w:pPr>
              <w:pStyle w:val="oneM2M-CoverTableText"/>
            </w:pPr>
            <w:r>
              <w:t xml:space="preserve">Phil Hawkes, Qualcomm, </w:t>
            </w:r>
            <w:hyperlink r:id="rId9" w:history="1">
              <w:r w:rsidRPr="00C0367D">
                <w:rPr>
                  <w:rStyle w:val="Hyperlink"/>
                </w:rPr>
                <w:t>phawkes@qti.qualcomm.com</w:t>
              </w:r>
            </w:hyperlink>
          </w:p>
        </w:tc>
      </w:tr>
      <w:tr w:rsidR="00A143E3" w:rsidRPr="001A2965" w14:paraId="14D83F0D" w14:textId="77777777" w:rsidTr="009762D8">
        <w:trPr>
          <w:trHeight w:val="124"/>
          <w:jc w:val="center"/>
        </w:trPr>
        <w:tc>
          <w:tcPr>
            <w:tcW w:w="2512" w:type="dxa"/>
            <w:shd w:val="clear" w:color="auto" w:fill="A0A0A3"/>
          </w:tcPr>
          <w:p w14:paraId="70CD826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17117C3F" w14:textId="5CDDA4A1" w:rsidR="00A143E3" w:rsidRPr="003374F1" w:rsidRDefault="009E25CA" w:rsidP="00826192">
            <w:pPr>
              <w:pStyle w:val="oneM2M-CoverTableText"/>
            </w:pPr>
            <w:r>
              <w:t>2</w:t>
            </w:r>
            <w:r w:rsidR="001657DF">
              <w:t>017-11-1</w:t>
            </w:r>
            <w:r w:rsidR="00521B84">
              <w:t>3</w:t>
            </w:r>
          </w:p>
        </w:tc>
      </w:tr>
      <w:tr w:rsidR="00A143E3" w:rsidRPr="001A2965" w14:paraId="258E19F3"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6F7981C" w14:textId="77777777" w:rsidR="00A143E3" w:rsidRPr="003374F1" w:rsidRDefault="00A143E3" w:rsidP="00CC1F33">
            <w:pPr>
              <w:pStyle w:val="oneM2M-CoverTableLeft"/>
            </w:pPr>
            <w:r w:rsidRPr="003374F1">
              <w:t xml:space="preserve">Document(s) </w:t>
            </w:r>
          </w:p>
          <w:p w14:paraId="2393417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3433D28" w14:textId="77777777" w:rsidR="00A143E3" w:rsidRPr="003374F1" w:rsidRDefault="001657DF" w:rsidP="005F0ED9">
            <w:pPr>
              <w:pStyle w:val="oneM2M-CoverTableText"/>
            </w:pPr>
            <w:r>
              <w:t>TR-0048v0_0</w:t>
            </w:r>
            <w:r w:rsidR="007754F3">
              <w:t>_</w:t>
            </w:r>
            <w:r>
              <w:t>2</w:t>
            </w:r>
          </w:p>
        </w:tc>
      </w:tr>
      <w:tr w:rsidR="00A143E3" w:rsidRPr="001A2965" w14:paraId="539829FA"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78640C3" w14:textId="77777777" w:rsidR="00A143E3" w:rsidRPr="003374F1" w:rsidRDefault="00A143E3" w:rsidP="00CC1F33">
            <w:pPr>
              <w:pStyle w:val="oneM2M-CoverTableLeft"/>
            </w:pPr>
            <w:r w:rsidRPr="003374F1">
              <w:t>Intended purpose of</w:t>
            </w:r>
          </w:p>
          <w:p w14:paraId="546F6F9A"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2193CF6"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F15AB5">
              <w:fldChar w:fldCharType="separate"/>
            </w:r>
            <w:r>
              <w:fldChar w:fldCharType="end"/>
            </w:r>
            <w:r w:rsidR="00A143E3" w:rsidRPr="003374F1">
              <w:t xml:space="preserve"> Decision</w:t>
            </w:r>
          </w:p>
          <w:p w14:paraId="2D44974A"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F15AB5">
              <w:fldChar w:fldCharType="separate"/>
            </w:r>
            <w:r>
              <w:fldChar w:fldCharType="end"/>
            </w:r>
            <w:r w:rsidR="00A143E3" w:rsidRPr="003374F1">
              <w:t xml:space="preserve"> Discussion</w:t>
            </w:r>
          </w:p>
          <w:p w14:paraId="3B6CB744"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15AB5">
              <w:fldChar w:fldCharType="separate"/>
            </w:r>
            <w:r w:rsidRPr="003374F1">
              <w:fldChar w:fldCharType="end"/>
            </w:r>
            <w:r w:rsidRPr="003374F1">
              <w:t xml:space="preserve"> Information</w:t>
            </w:r>
          </w:p>
          <w:p w14:paraId="54BF8D2F"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F15AB5">
              <w:fldChar w:fldCharType="separate"/>
            </w:r>
            <w:r w:rsidRPr="003374F1">
              <w:fldChar w:fldCharType="end"/>
            </w:r>
            <w:r w:rsidRPr="003374F1">
              <w:t xml:space="preserve"> Other &lt;specify&gt;</w:t>
            </w:r>
          </w:p>
        </w:tc>
      </w:tr>
      <w:tr w:rsidR="00A143E3" w:rsidRPr="001A2965" w14:paraId="60F55325"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F8F36DD"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4386400" w14:textId="454E50FD" w:rsidR="00A0742B" w:rsidRDefault="0053319B" w:rsidP="00A0742B">
            <w:pPr>
              <w:rPr>
                <w:sz w:val="22"/>
                <w:szCs w:val="22"/>
                <w:lang w:eastAsia="ko-KR"/>
              </w:rPr>
            </w:pPr>
            <w:r>
              <w:rPr>
                <w:sz w:val="22"/>
                <w:szCs w:val="22"/>
                <w:lang w:eastAsia="ko-KR"/>
              </w:rPr>
              <w:t>Include the text proposed in</w:t>
            </w:r>
            <w:r w:rsidR="00802DEA">
              <w:rPr>
                <w:sz w:val="22"/>
                <w:szCs w:val="22"/>
                <w:lang w:eastAsia="ko-KR"/>
              </w:rPr>
              <w:t xml:space="preserve"> this contribution into TR-00</w:t>
            </w:r>
            <w:r w:rsidR="00C34239">
              <w:rPr>
                <w:sz w:val="22"/>
                <w:szCs w:val="22"/>
                <w:lang w:eastAsia="ko-KR"/>
              </w:rPr>
              <w:t>4</w:t>
            </w:r>
            <w:r w:rsidR="00802DEA">
              <w:rPr>
                <w:sz w:val="22"/>
                <w:szCs w:val="22"/>
                <w:lang w:eastAsia="ko-KR"/>
              </w:rPr>
              <w:t>8</w:t>
            </w:r>
            <w:r w:rsidR="000F44FB">
              <w:rPr>
                <w:sz w:val="22"/>
                <w:szCs w:val="22"/>
                <w:lang w:eastAsia="ko-KR"/>
              </w:rPr>
              <w:t>v0.</w:t>
            </w:r>
            <w:r w:rsidR="00C34239">
              <w:rPr>
                <w:sz w:val="22"/>
                <w:szCs w:val="22"/>
                <w:lang w:eastAsia="ko-KR"/>
              </w:rPr>
              <w:t>0</w:t>
            </w:r>
            <w:r w:rsidR="000F44FB">
              <w:rPr>
                <w:sz w:val="22"/>
                <w:szCs w:val="22"/>
                <w:lang w:eastAsia="ko-KR"/>
              </w:rPr>
              <w:t>.</w:t>
            </w:r>
            <w:r w:rsidR="00C34239">
              <w:rPr>
                <w:sz w:val="22"/>
                <w:szCs w:val="22"/>
                <w:lang w:eastAsia="ko-KR"/>
              </w:rPr>
              <w:t>2</w:t>
            </w:r>
            <w:r w:rsidR="005516B5">
              <w:rPr>
                <w:sz w:val="22"/>
                <w:szCs w:val="22"/>
                <w:lang w:eastAsia="ko-KR"/>
              </w:rPr>
              <w:t>.</w:t>
            </w:r>
            <w:r w:rsidR="00A0742B">
              <w:rPr>
                <w:sz w:val="22"/>
                <w:szCs w:val="22"/>
                <w:lang w:eastAsia="ko-KR"/>
              </w:rPr>
              <w:t xml:space="preserve"> </w:t>
            </w:r>
          </w:p>
          <w:p w14:paraId="026111D2" w14:textId="77777777" w:rsidR="0023181D" w:rsidRPr="003374F1" w:rsidRDefault="0023181D" w:rsidP="00E77745"/>
        </w:tc>
      </w:tr>
      <w:tr w:rsidR="009762D8" w14:paraId="589B03F7"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E839294"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4DF41084" w14:textId="77777777" w:rsidR="00A143E3" w:rsidRDefault="00A143E3" w:rsidP="00A143E3"/>
    <w:p w14:paraId="272A8679"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575A6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2D89EE16" w14:textId="77777777" w:rsidR="0053319B" w:rsidRDefault="0053319B" w:rsidP="009C0406">
      <w:pPr>
        <w:spacing w:after="40"/>
        <w:rPr>
          <w:rFonts w:ascii="Arial" w:hAnsi="Arial" w:cs="Arial"/>
          <w:lang w:eastAsia="ko-KR"/>
        </w:rPr>
      </w:pPr>
    </w:p>
    <w:p w14:paraId="1F7F8488"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A0C1445" w14:textId="77777777" w:rsidR="0053319B" w:rsidRDefault="0053319B" w:rsidP="009C0406">
      <w:pPr>
        <w:spacing w:after="40"/>
        <w:rPr>
          <w:rFonts w:ascii="Arial" w:hAnsi="Arial" w:cs="Arial"/>
          <w:sz w:val="22"/>
          <w:lang w:eastAsia="ko-KR"/>
        </w:rPr>
      </w:pPr>
    </w:p>
    <w:p w14:paraId="10433FDA" w14:textId="77777777" w:rsidR="001657DF" w:rsidRDefault="00D143B6" w:rsidP="00AA0874">
      <w:pPr>
        <w:rPr>
          <w:sz w:val="22"/>
          <w:lang w:eastAsia="ko-KR"/>
        </w:rPr>
      </w:pPr>
      <w:r w:rsidRPr="00D143B6">
        <w:rPr>
          <w:sz w:val="22"/>
          <w:lang w:eastAsia="ko-KR"/>
        </w:rPr>
        <w:t>The App-ID is d</w:t>
      </w:r>
      <w:r w:rsidR="001657DF" w:rsidRPr="00D143B6">
        <w:rPr>
          <w:sz w:val="22"/>
          <w:lang w:eastAsia="ko-KR"/>
        </w:rPr>
        <w:t>efined</w:t>
      </w:r>
      <w:r w:rsidR="001657DF">
        <w:rPr>
          <w:sz w:val="22"/>
          <w:lang w:eastAsia="ko-KR"/>
        </w:rPr>
        <w:t xml:space="preserve"> in clause 7.1.3 of TS-0003v3_7_0 as follows:</w:t>
      </w:r>
    </w:p>
    <w:p w14:paraId="7EF55693" w14:textId="77777777" w:rsidR="001657DF" w:rsidRPr="00B13B1D" w:rsidRDefault="001657DF" w:rsidP="001657DF">
      <w:pPr>
        <w:pStyle w:val="Heading3"/>
        <w:rPr>
          <w:i/>
          <w:sz w:val="22"/>
          <w:szCs w:val="22"/>
        </w:rPr>
      </w:pPr>
      <w:r w:rsidRPr="00B13B1D">
        <w:rPr>
          <w:i/>
          <w:sz w:val="22"/>
          <w:szCs w:val="22"/>
        </w:rPr>
        <w:t>Application Identifier (App-ID)</w:t>
      </w:r>
    </w:p>
    <w:p w14:paraId="25073114" w14:textId="77777777" w:rsidR="001657DF" w:rsidRPr="00B13B1D" w:rsidRDefault="001657DF" w:rsidP="001657DF">
      <w:pPr>
        <w:rPr>
          <w:i/>
        </w:rPr>
      </w:pPr>
      <w:r w:rsidRPr="00B13B1D">
        <w:rPr>
          <w:i/>
        </w:rPr>
        <w:t>An Application Identifier (App-ID) uniquely identifies an M2M Application in a given context. More precisely, there are two types of App-ID: registration authority defined App-ID (registered App-ID) and non-registered App-ID. The establishment of the registered App-ID is guaranteed to be globally unique; the non-registered App</w:t>
      </w:r>
      <w:r w:rsidRPr="00B13B1D">
        <w:rPr>
          <w:i/>
        </w:rPr>
        <w:noBreakHyphen/>
        <w:t>ID is not guaranteed to be globally unique. The detail format is described in clause 7.2.</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805"/>
        <w:gridCol w:w="795"/>
        <w:gridCol w:w="3225"/>
        <w:gridCol w:w="4669"/>
      </w:tblGrid>
      <w:tr w:rsidR="00650E59" w:rsidRPr="004B45A4" w14:paraId="2C4B9596" w14:textId="77777777" w:rsidTr="00650E59">
        <w:trPr>
          <w:cantSplit/>
          <w:trHeight w:val="3365"/>
          <w:jc w:val="center"/>
        </w:trPr>
        <w:tc>
          <w:tcPr>
            <w:tcW w:w="805" w:type="dxa"/>
            <w:shd w:val="clear" w:color="auto" w:fill="auto"/>
          </w:tcPr>
          <w:p w14:paraId="1FF2807E" w14:textId="77777777" w:rsidR="00650E59" w:rsidRPr="00357143" w:rsidRDefault="001657DF" w:rsidP="00F22F2D">
            <w:pPr>
              <w:pStyle w:val="TAL"/>
              <w:keepNext w:val="0"/>
              <w:keepLines w:val="0"/>
              <w:rPr>
                <w:rFonts w:eastAsia="Malgun Gothic"/>
              </w:rPr>
            </w:pPr>
            <w:r>
              <w:rPr>
                <w:sz w:val="22"/>
                <w:lang w:eastAsia="ko-KR"/>
              </w:rPr>
              <w:t xml:space="preserve"> </w:t>
            </w:r>
            <w:r w:rsidR="00650E59" w:rsidRPr="00357143">
              <w:rPr>
                <w:rFonts w:eastAsia="Malgun Gothic"/>
              </w:rPr>
              <w:t>APP-ID</w:t>
            </w:r>
          </w:p>
        </w:tc>
        <w:tc>
          <w:tcPr>
            <w:tcW w:w="795" w:type="dxa"/>
          </w:tcPr>
          <w:p w14:paraId="35382C67" w14:textId="77777777" w:rsidR="00650E59" w:rsidRPr="00357143" w:rsidRDefault="00650E59" w:rsidP="00F22F2D">
            <w:pPr>
              <w:pStyle w:val="TAL"/>
              <w:keepNext w:val="0"/>
              <w:keepLines w:val="0"/>
              <w:rPr>
                <w:rFonts w:eastAsia="Malgun Gothic"/>
              </w:rPr>
            </w:pPr>
            <w:r w:rsidRPr="00357143">
              <w:rPr>
                <w:rFonts w:eastAsia="Malgun Gothic"/>
              </w:rPr>
              <w:t>App-ID</w:t>
            </w:r>
          </w:p>
        </w:tc>
        <w:tc>
          <w:tcPr>
            <w:tcW w:w="3225" w:type="dxa"/>
          </w:tcPr>
          <w:p w14:paraId="470C41F6" w14:textId="77777777" w:rsidR="00650E59" w:rsidRPr="00357143" w:rsidRDefault="00650E59" w:rsidP="00F22F2D">
            <w:pPr>
              <w:pStyle w:val="TAL"/>
              <w:keepNext w:val="0"/>
              <w:keepLines w:val="0"/>
              <w:rPr>
                <w:lang w:eastAsia="zh-CN"/>
              </w:rPr>
            </w:pPr>
            <w:r w:rsidRPr="00357143">
              <w:rPr>
                <w:bCs/>
              </w:rPr>
              <w:t>App-ID is either registered with the M2M App</w:t>
            </w:r>
            <w:r w:rsidRPr="00357143">
              <w:rPr>
                <w:bCs/>
              </w:rPr>
              <w:noBreakHyphen/>
              <w:t>ID Registration Authority or non-registered</w:t>
            </w:r>
            <w:r w:rsidRPr="00357143">
              <w:rPr>
                <w:rFonts w:hint="eastAsia"/>
                <w:bCs/>
                <w:lang w:eastAsia="zh-CN"/>
              </w:rPr>
              <w:t>.</w:t>
            </w:r>
          </w:p>
          <w:p w14:paraId="3C4B4C57" w14:textId="77777777" w:rsidR="00650E59" w:rsidRPr="00357143" w:rsidRDefault="00650E59" w:rsidP="00F22F2D">
            <w:pPr>
              <w:pStyle w:val="TAL"/>
              <w:keepNext w:val="0"/>
              <w:keepLines w:val="0"/>
              <w:rPr>
                <w:lang w:eastAsia="zh-CN"/>
              </w:rPr>
            </w:pPr>
          </w:p>
          <w:p w14:paraId="2FBC7482" w14:textId="77777777" w:rsidR="00650E59" w:rsidRPr="00357143" w:rsidRDefault="00650E59" w:rsidP="00F22F2D">
            <w:pPr>
              <w:pStyle w:val="TAL"/>
              <w:keepNext w:val="0"/>
              <w:keepLines w:val="0"/>
              <w:rPr>
                <w:bCs/>
                <w:lang w:eastAsia="zh-CN"/>
              </w:rPr>
            </w:pPr>
            <w:r w:rsidRPr="00357143">
              <w:rPr>
                <w:bCs/>
              </w:rPr>
              <w:t>Registered App-IDs shall be in the format:</w:t>
            </w:r>
          </w:p>
          <w:p w14:paraId="6BCE5CF7" w14:textId="77777777" w:rsidR="00650E59" w:rsidRPr="00357143" w:rsidRDefault="00650E59" w:rsidP="00F22F2D">
            <w:pPr>
              <w:pStyle w:val="TAL"/>
              <w:keepNext w:val="0"/>
              <w:keepLines w:val="0"/>
              <w:rPr>
                <w:lang w:eastAsia="zh-CN"/>
              </w:rPr>
            </w:pPr>
            <w:r w:rsidRPr="00357143">
              <w:rPr>
                <w:bCs/>
              </w:rPr>
              <w:t>R{authority</w:t>
            </w:r>
            <w:r w:rsidRPr="00357143">
              <w:rPr>
                <w:bCs/>
              </w:rPr>
              <w:noBreakHyphen/>
              <w:t>ID}.{</w:t>
            </w:r>
            <w:proofErr w:type="spellStart"/>
            <w:r w:rsidRPr="00357143">
              <w:rPr>
                <w:bCs/>
              </w:rPr>
              <w:t>reverseDNS</w:t>
            </w:r>
            <w:proofErr w:type="spellEnd"/>
            <w:r w:rsidRPr="00357143">
              <w:rPr>
                <w:bCs/>
              </w:rPr>
              <w:t>}.{</w:t>
            </w:r>
            <w:proofErr w:type="spellStart"/>
            <w:r w:rsidRPr="00357143">
              <w:rPr>
                <w:bCs/>
              </w:rPr>
              <w:t>applicationName</w:t>
            </w:r>
            <w:proofErr w:type="spellEnd"/>
            <w:r w:rsidRPr="00357143">
              <w:rPr>
                <w:bCs/>
              </w:rPr>
              <w:t>}</w:t>
            </w:r>
          </w:p>
          <w:p w14:paraId="66D16358" w14:textId="77777777" w:rsidR="00650E59" w:rsidRPr="00357143" w:rsidRDefault="00650E59" w:rsidP="00F22F2D">
            <w:pPr>
              <w:pStyle w:val="TAL"/>
              <w:keepNext w:val="0"/>
              <w:keepLines w:val="0"/>
              <w:rPr>
                <w:lang w:eastAsia="zh-CN"/>
              </w:rPr>
            </w:pPr>
          </w:p>
          <w:p w14:paraId="09DD0B4D" w14:textId="77777777" w:rsidR="00650E59" w:rsidRPr="00357143" w:rsidRDefault="00650E59" w:rsidP="00F22F2D">
            <w:pPr>
              <w:pStyle w:val="TAL"/>
              <w:keepNext w:val="0"/>
              <w:keepLines w:val="0"/>
              <w:rPr>
                <w:lang w:eastAsia="zh-CN"/>
              </w:rPr>
            </w:pPr>
            <w:r w:rsidRPr="00357143">
              <w:rPr>
                <w:bCs/>
              </w:rPr>
              <w:t>The {</w:t>
            </w:r>
            <w:proofErr w:type="spellStart"/>
            <w:r w:rsidRPr="00357143">
              <w:rPr>
                <w:bCs/>
              </w:rPr>
              <w:t>reverseDNS</w:t>
            </w:r>
            <w:proofErr w:type="spellEnd"/>
            <w:r w:rsidRPr="00357143">
              <w:rPr>
                <w:bCs/>
              </w:rPr>
              <w:t>} part shall be a string value following 'reverse DNS notation', which is constructed in the reverse order of domain name components (see IETF RFC 1035 [</w:t>
            </w:r>
            <w:r w:rsidRPr="00357143">
              <w:rPr>
                <w:bCs/>
              </w:rPr>
              <w:fldChar w:fldCharType="begin"/>
            </w:r>
            <w:r w:rsidRPr="00357143">
              <w:rPr>
                <w:bCs/>
              </w:rPr>
              <w:instrText xml:space="preserve"> REF REF_IETFRFC1035 \h </w:instrText>
            </w:r>
            <w:r>
              <w:rPr>
                <w:bCs/>
              </w:rPr>
              <w:instrText xml:space="preserve"> \* MERGEFORMAT </w:instrText>
            </w:r>
            <w:r w:rsidRPr="00357143">
              <w:rPr>
                <w:bCs/>
              </w:rPr>
            </w:r>
            <w:r w:rsidRPr="00357143">
              <w:rPr>
                <w:bCs/>
              </w:rPr>
              <w:fldChar w:fldCharType="separate"/>
            </w:r>
            <w:r w:rsidRPr="00357143">
              <w:t>i.</w:t>
            </w:r>
            <w:r>
              <w:rPr>
                <w:noProof/>
              </w:rPr>
              <w:t>7</w:t>
            </w:r>
            <w:r w:rsidRPr="00357143">
              <w:rPr>
                <w:bCs/>
              </w:rPr>
              <w:fldChar w:fldCharType="end"/>
            </w:r>
            <w:r w:rsidRPr="00357143">
              <w:rPr>
                <w:bCs/>
              </w:rPr>
              <w:t>])</w:t>
            </w:r>
          </w:p>
          <w:p w14:paraId="000744C5" w14:textId="77777777" w:rsidR="00650E59" w:rsidRPr="00357143" w:rsidRDefault="00650E59" w:rsidP="00F22F2D">
            <w:pPr>
              <w:pStyle w:val="TAL"/>
              <w:keepNext w:val="0"/>
              <w:keepLines w:val="0"/>
              <w:rPr>
                <w:lang w:eastAsia="zh-CN"/>
              </w:rPr>
            </w:pPr>
          </w:p>
          <w:p w14:paraId="31E5EB18" w14:textId="77777777" w:rsidR="00650E59" w:rsidRPr="00357143" w:rsidRDefault="00650E59" w:rsidP="00F22F2D">
            <w:pPr>
              <w:pStyle w:val="TAL"/>
              <w:keepNext w:val="0"/>
              <w:keepLines w:val="0"/>
              <w:rPr>
                <w:bCs/>
                <w:lang w:eastAsia="zh-CN"/>
              </w:rPr>
            </w:pPr>
            <w:r w:rsidRPr="00357143">
              <w:rPr>
                <w:bCs/>
              </w:rPr>
              <w:t>Non-registered App-IDs shall be in the format:</w:t>
            </w:r>
          </w:p>
          <w:p w14:paraId="5C78D408" w14:textId="77777777" w:rsidR="00650E59" w:rsidRPr="00357143" w:rsidRDefault="00650E59" w:rsidP="00F22F2D">
            <w:pPr>
              <w:pStyle w:val="TAL"/>
              <w:keepNext w:val="0"/>
              <w:keepLines w:val="0"/>
              <w:rPr>
                <w:bCs/>
                <w:lang w:eastAsia="zh-CN"/>
              </w:rPr>
            </w:pPr>
            <w:r w:rsidRPr="00357143">
              <w:rPr>
                <w:bCs/>
              </w:rPr>
              <w:t>N{non-registered-App-ID}</w:t>
            </w:r>
          </w:p>
          <w:p w14:paraId="226B15FE" w14:textId="77777777" w:rsidR="00650E59" w:rsidRPr="00357143" w:rsidRDefault="00650E59" w:rsidP="00F22F2D">
            <w:pPr>
              <w:pStyle w:val="TAL"/>
              <w:keepNext w:val="0"/>
              <w:keepLines w:val="0"/>
              <w:rPr>
                <w:lang w:eastAsia="zh-CN"/>
              </w:rPr>
            </w:pPr>
          </w:p>
          <w:p w14:paraId="01377803" w14:textId="77777777" w:rsidR="00650E59" w:rsidRPr="00357143" w:rsidRDefault="00650E59" w:rsidP="00F22F2D">
            <w:pPr>
              <w:pStyle w:val="TAL"/>
              <w:keepNext w:val="0"/>
              <w:keepLines w:val="0"/>
              <w:rPr>
                <w:szCs w:val="18"/>
              </w:rPr>
            </w:pPr>
            <w:r w:rsidRPr="00357143">
              <w:rPr>
                <w:szCs w:val="18"/>
              </w:rPr>
              <w:t>Examples:</w:t>
            </w:r>
          </w:p>
          <w:p w14:paraId="4803AA2F" w14:textId="77777777" w:rsidR="00650E59" w:rsidRDefault="00650E59" w:rsidP="00650E59">
            <w:pPr>
              <w:pStyle w:val="TAL"/>
              <w:keepNext w:val="0"/>
              <w:keepLines w:val="0"/>
              <w:numPr>
                <w:ilvl w:val="0"/>
                <w:numId w:val="79"/>
              </w:numPr>
              <w:adjustRightInd/>
              <w:ind w:left="583"/>
              <w:rPr>
                <w:szCs w:val="18"/>
              </w:rPr>
            </w:pPr>
            <w:r w:rsidRPr="00357143">
              <w:rPr>
                <w:szCs w:val="18"/>
              </w:rPr>
              <w:t>Ra01.com.company.smartcity</w:t>
            </w:r>
          </w:p>
          <w:p w14:paraId="4FA4B586" w14:textId="77777777" w:rsidR="00650E59" w:rsidRDefault="00650E59" w:rsidP="00650E59">
            <w:pPr>
              <w:pStyle w:val="TAL"/>
              <w:keepNext w:val="0"/>
              <w:keepLines w:val="0"/>
              <w:numPr>
                <w:ilvl w:val="0"/>
                <w:numId w:val="79"/>
              </w:numPr>
              <w:adjustRightInd/>
              <w:ind w:left="583"/>
              <w:rPr>
                <w:lang w:eastAsia="zh-CN"/>
              </w:rPr>
            </w:pPr>
            <w:r w:rsidRPr="00357143">
              <w:rPr>
                <w:szCs w:val="18"/>
              </w:rPr>
              <w:t>Nk836-t071-fc022</w:t>
            </w:r>
          </w:p>
        </w:tc>
        <w:tc>
          <w:tcPr>
            <w:tcW w:w="4669" w:type="dxa"/>
            <w:shd w:val="clear" w:color="auto" w:fill="auto"/>
          </w:tcPr>
          <w:p w14:paraId="7CD4C2EC" w14:textId="77777777" w:rsidR="00650E59" w:rsidRDefault="00650E59" w:rsidP="00F22F2D">
            <w:pPr>
              <w:pStyle w:val="TAL"/>
              <w:keepNext w:val="0"/>
              <w:keepLines w:val="0"/>
              <w:rPr>
                <w:rFonts w:eastAsiaTheme="minorEastAsia"/>
                <w:lang w:eastAsia="zh-CN"/>
              </w:rPr>
            </w:pPr>
            <w:r w:rsidRPr="00357143">
              <w:rPr>
                <w:rFonts w:hint="eastAsia"/>
                <w:lang w:eastAsia="ko-KR"/>
              </w:rPr>
              <w:t>AE Re</w:t>
            </w:r>
            <w:r w:rsidRPr="00357143">
              <w:rPr>
                <w:lang w:eastAsia="ko-KR"/>
              </w:rPr>
              <w:t>gistration Procedure described in clause </w:t>
            </w:r>
            <w:r>
              <w:rPr>
                <w:lang w:eastAsia="ko-KR"/>
              </w:rPr>
              <w:t>10.2.2.2</w:t>
            </w:r>
            <w:r w:rsidRPr="00357143">
              <w:rPr>
                <w:lang w:eastAsia="ko-KR"/>
              </w:rPr>
              <w:t>.</w:t>
            </w:r>
          </w:p>
          <w:p w14:paraId="0946D17F" w14:textId="77777777" w:rsidR="00650E59" w:rsidRDefault="00650E59" w:rsidP="00F22F2D">
            <w:pPr>
              <w:pStyle w:val="TAL"/>
              <w:keepNext w:val="0"/>
              <w:keepLines w:val="0"/>
              <w:rPr>
                <w:rFonts w:eastAsiaTheme="minorEastAsia"/>
                <w:lang w:eastAsia="zh-CN"/>
              </w:rPr>
            </w:pPr>
          </w:p>
          <w:p w14:paraId="7CDFAF0E" w14:textId="77777777" w:rsidR="00650E59" w:rsidRPr="004B45A4" w:rsidRDefault="00650E59" w:rsidP="00F22F2D">
            <w:pPr>
              <w:pStyle w:val="TAL"/>
              <w:keepNext w:val="0"/>
              <w:keepLines w:val="0"/>
              <w:rPr>
                <w:rFonts w:eastAsiaTheme="minorEastAsia"/>
                <w:lang w:eastAsia="zh-CN"/>
              </w:rPr>
            </w:pPr>
            <w:r>
              <w:rPr>
                <w:lang w:eastAsia="ko-KR"/>
              </w:rPr>
              <w:t>The first character of the App-ID shall be a capital letter of ‘R’ for registered and ‘N’ for non-registered.</w:t>
            </w:r>
          </w:p>
        </w:tc>
      </w:tr>
    </w:tbl>
    <w:p w14:paraId="6AB66BBD" w14:textId="77777777" w:rsidR="00650E59" w:rsidRDefault="00650E59" w:rsidP="00AA0874">
      <w:pPr>
        <w:rPr>
          <w:sz w:val="22"/>
          <w:lang w:eastAsia="ko-KR"/>
        </w:rPr>
      </w:pPr>
    </w:p>
    <w:p w14:paraId="7350201A" w14:textId="6CF38EBA" w:rsidR="00D143B6" w:rsidRDefault="00D143B6" w:rsidP="00AA0874">
      <w:pPr>
        <w:rPr>
          <w:sz w:val="22"/>
          <w:lang w:eastAsia="ko-KR"/>
        </w:rPr>
      </w:pPr>
      <w:r>
        <w:rPr>
          <w:sz w:val="22"/>
          <w:lang w:eastAsia="ko-KR"/>
        </w:rPr>
        <w:t xml:space="preserve">The present concept of </w:t>
      </w:r>
      <w:del w:id="1" w:author="Wolfgang Granzow" w:date="2017-11-16T14:51:00Z">
        <w:r w:rsidDel="00700BEB">
          <w:rPr>
            <w:sz w:val="22"/>
            <w:lang w:eastAsia="ko-KR"/>
          </w:rPr>
          <w:delText>App-ID Registry</w:delText>
        </w:r>
      </w:del>
      <w:ins w:id="2" w:author="Wolfgang Granzow" w:date="2017-11-16T14:51:00Z">
        <w:r w:rsidR="00700BEB">
          <w:rPr>
            <w:sz w:val="22"/>
            <w:lang w:eastAsia="ko-KR"/>
          </w:rPr>
          <w:t>App-ID Registry Function</w:t>
        </w:r>
      </w:ins>
      <w:r>
        <w:rPr>
          <w:sz w:val="22"/>
          <w:lang w:eastAsia="ko-KR"/>
        </w:rPr>
        <w:t xml:space="preserve"> just enables manufacturers/application developers to issue App-IDs according to their own preferences on terminology</w:t>
      </w:r>
      <w:r w:rsidR="009C4459">
        <w:rPr>
          <w:sz w:val="22"/>
          <w:lang w:eastAsia="ko-KR"/>
        </w:rPr>
        <w:t>,</w:t>
      </w:r>
      <w:r>
        <w:rPr>
          <w:sz w:val="22"/>
          <w:lang w:eastAsia="ko-KR"/>
        </w:rPr>
        <w:t xml:space="preserve"> within the constraints imposed by the </w:t>
      </w:r>
      <w:r w:rsidR="009C4459">
        <w:rPr>
          <w:sz w:val="22"/>
          <w:lang w:eastAsia="ko-KR"/>
        </w:rPr>
        <w:t xml:space="preserve">format </w:t>
      </w:r>
      <w:r>
        <w:rPr>
          <w:sz w:val="22"/>
          <w:lang w:eastAsia="ko-KR"/>
        </w:rPr>
        <w:t xml:space="preserve">definition </w:t>
      </w:r>
      <w:r w:rsidR="00C61318">
        <w:rPr>
          <w:sz w:val="22"/>
          <w:lang w:eastAsia="ko-KR"/>
        </w:rPr>
        <w:t xml:space="preserve">given </w:t>
      </w:r>
      <w:r>
        <w:rPr>
          <w:sz w:val="22"/>
          <w:lang w:eastAsia="ko-KR"/>
        </w:rPr>
        <w:t xml:space="preserve">in the above table. The central App-Registry </w:t>
      </w:r>
      <w:r w:rsidR="009C4459">
        <w:rPr>
          <w:sz w:val="22"/>
          <w:lang w:eastAsia="ko-KR"/>
        </w:rPr>
        <w:t xml:space="preserve">only </w:t>
      </w:r>
      <w:r>
        <w:rPr>
          <w:sz w:val="22"/>
          <w:lang w:eastAsia="ko-KR"/>
        </w:rPr>
        <w:t>ensures that registered entities are globally unique.</w:t>
      </w:r>
    </w:p>
    <w:p w14:paraId="63EC7B9B" w14:textId="1293F55A" w:rsidR="009C4459" w:rsidRDefault="009C4459" w:rsidP="00AA0874">
      <w:pPr>
        <w:rPr>
          <w:sz w:val="22"/>
          <w:lang w:eastAsia="ko-KR"/>
        </w:rPr>
      </w:pPr>
      <w:r>
        <w:rPr>
          <w:sz w:val="22"/>
          <w:lang w:eastAsia="ko-KR"/>
        </w:rPr>
        <w:t xml:space="preserve">The objective of WI-0073 and TR-0048 is to investigate mechanisms to enhance </w:t>
      </w:r>
      <w:r w:rsidR="000F47E3">
        <w:rPr>
          <w:sz w:val="22"/>
          <w:lang w:eastAsia="ko-KR"/>
        </w:rPr>
        <w:t xml:space="preserve">the current </w:t>
      </w:r>
      <w:del w:id="3" w:author="Wolfgang Granzow" w:date="2017-11-16T14:51:00Z">
        <w:r w:rsidR="000F47E3" w:rsidDel="00700BEB">
          <w:rPr>
            <w:sz w:val="22"/>
            <w:lang w:eastAsia="ko-KR"/>
          </w:rPr>
          <w:delText>App-ID Registry</w:delText>
        </w:r>
      </w:del>
      <w:ins w:id="4" w:author="Wolfgang Granzow" w:date="2017-11-16T14:51:00Z">
        <w:r w:rsidR="00700BEB">
          <w:rPr>
            <w:sz w:val="22"/>
            <w:lang w:eastAsia="ko-KR"/>
          </w:rPr>
          <w:t>App-ID Registry Function</w:t>
        </w:r>
      </w:ins>
      <w:r w:rsidR="000F47E3">
        <w:rPr>
          <w:sz w:val="22"/>
          <w:lang w:eastAsia="ko-KR"/>
        </w:rPr>
        <w:t xml:space="preserve"> </w:t>
      </w:r>
      <w:proofErr w:type="spellStart"/>
      <w:r w:rsidR="000F47E3">
        <w:rPr>
          <w:sz w:val="22"/>
          <w:lang w:eastAsia="ko-KR"/>
        </w:rPr>
        <w:t>function</w:t>
      </w:r>
      <w:proofErr w:type="spellEnd"/>
      <w:r w:rsidR="000F47E3">
        <w:rPr>
          <w:sz w:val="22"/>
          <w:lang w:eastAsia="ko-KR"/>
        </w:rPr>
        <w:t xml:space="preserve"> </w:t>
      </w:r>
      <w:r w:rsidR="000F47E3" w:rsidRPr="00E9270E">
        <w:rPr>
          <w:sz w:val="22"/>
          <w:lang w:eastAsia="ko-KR"/>
        </w:rPr>
        <w:t xml:space="preserve">with </w:t>
      </w:r>
      <w:r w:rsidRPr="00E9270E">
        <w:rPr>
          <w:sz w:val="22"/>
          <w:lang w:eastAsia="ko-KR"/>
        </w:rPr>
        <w:t>application profile data</w:t>
      </w:r>
      <w:r w:rsidR="000F47E3" w:rsidRPr="00E9270E">
        <w:rPr>
          <w:sz w:val="22"/>
          <w:lang w:eastAsia="ko-KR"/>
        </w:rPr>
        <w:t xml:space="preserve"> to enable the oneM2M system </w:t>
      </w:r>
      <w:r w:rsidR="00647750" w:rsidRPr="00E9270E">
        <w:rPr>
          <w:sz w:val="22"/>
          <w:lang w:eastAsia="ko-KR"/>
        </w:rPr>
        <w:t xml:space="preserve">to </w:t>
      </w:r>
      <w:r w:rsidR="000F47E3" w:rsidRPr="00E9270E">
        <w:rPr>
          <w:sz w:val="22"/>
          <w:lang w:eastAsia="ko-KR"/>
        </w:rPr>
        <w:t>automatically enrol the connecting application.</w:t>
      </w:r>
    </w:p>
    <w:p w14:paraId="024ED463" w14:textId="77FFC22D" w:rsidR="000F47E3" w:rsidRDefault="000F47E3" w:rsidP="00AA0874">
      <w:pPr>
        <w:rPr>
          <w:sz w:val="22"/>
          <w:lang w:eastAsia="ko-KR"/>
        </w:rPr>
      </w:pPr>
      <w:r>
        <w:rPr>
          <w:sz w:val="22"/>
          <w:lang w:eastAsia="ko-KR"/>
        </w:rPr>
        <w:t xml:space="preserve">In this contribution following potential enhancements to the App-ID Registry </w:t>
      </w:r>
      <w:del w:id="5" w:author="Wolfgang Granzow" w:date="2017-11-16T14:51:00Z">
        <w:r w:rsidDel="00700BEB">
          <w:rPr>
            <w:sz w:val="22"/>
            <w:lang w:eastAsia="ko-KR"/>
          </w:rPr>
          <w:delText>f</w:delText>
        </w:r>
      </w:del>
      <w:ins w:id="6" w:author="Wolfgang Granzow" w:date="2017-11-16T14:51:00Z">
        <w:r w:rsidR="00700BEB">
          <w:rPr>
            <w:sz w:val="22"/>
            <w:lang w:eastAsia="ko-KR"/>
          </w:rPr>
          <w:t>F</w:t>
        </w:r>
      </w:ins>
      <w:r>
        <w:rPr>
          <w:sz w:val="22"/>
          <w:lang w:eastAsia="ko-KR"/>
        </w:rPr>
        <w:t>unction are addressed:</w:t>
      </w:r>
    </w:p>
    <w:p w14:paraId="25367CBC" w14:textId="5747A86A" w:rsidR="000F47E3" w:rsidRDefault="000F47E3" w:rsidP="00AA0874">
      <w:pPr>
        <w:rPr>
          <w:sz w:val="22"/>
          <w:lang w:eastAsia="ko-KR"/>
        </w:rPr>
      </w:pPr>
      <w:r>
        <w:rPr>
          <w:sz w:val="22"/>
          <w:lang w:eastAsia="ko-KR"/>
        </w:rPr>
        <w:t xml:space="preserve">1) Providing proof that a registered </w:t>
      </w:r>
      <w:r w:rsidR="00E9270E">
        <w:rPr>
          <w:sz w:val="22"/>
          <w:lang w:eastAsia="ko-KR"/>
        </w:rPr>
        <w:t>application/</w:t>
      </w:r>
      <w:r>
        <w:rPr>
          <w:sz w:val="22"/>
          <w:lang w:eastAsia="ko-KR"/>
        </w:rPr>
        <w:t>App-ID has passed compliance testing and certification.</w:t>
      </w:r>
    </w:p>
    <w:p w14:paraId="365BF691" w14:textId="2D0F7C93" w:rsidR="000F47E3" w:rsidRDefault="000F47E3" w:rsidP="00AA0874">
      <w:pPr>
        <w:rPr>
          <w:sz w:val="22"/>
          <w:lang w:eastAsia="ko-KR"/>
        </w:rPr>
      </w:pPr>
      <w:r>
        <w:rPr>
          <w:sz w:val="22"/>
          <w:lang w:eastAsia="ko-KR"/>
        </w:rPr>
        <w:t xml:space="preserve">2) Defining and associating information </w:t>
      </w:r>
      <w:r w:rsidR="00647750">
        <w:rPr>
          <w:sz w:val="22"/>
          <w:lang w:eastAsia="ko-KR"/>
        </w:rPr>
        <w:t xml:space="preserve">about </w:t>
      </w:r>
      <w:r>
        <w:rPr>
          <w:sz w:val="22"/>
          <w:lang w:eastAsia="ko-KR"/>
        </w:rPr>
        <w:t>which specific application functions have been tested</w:t>
      </w:r>
      <w:r w:rsidR="00347334">
        <w:rPr>
          <w:sz w:val="22"/>
          <w:lang w:eastAsia="ko-KR"/>
        </w:rPr>
        <w:t xml:space="preserve">, which specific functions </w:t>
      </w:r>
      <w:r w:rsidR="00347334" w:rsidRPr="00E9270E">
        <w:rPr>
          <w:sz w:val="22"/>
          <w:lang w:eastAsia="ko-KR"/>
        </w:rPr>
        <w:t xml:space="preserve">are supported and </w:t>
      </w:r>
      <w:r w:rsidR="005F5EB9" w:rsidRPr="00E9270E">
        <w:rPr>
          <w:sz w:val="22"/>
          <w:lang w:eastAsia="ko-KR"/>
        </w:rPr>
        <w:t>intended</w:t>
      </w:r>
      <w:r w:rsidR="00347334" w:rsidRPr="00E9270E">
        <w:rPr>
          <w:sz w:val="22"/>
          <w:lang w:eastAsia="ko-KR"/>
        </w:rPr>
        <w:t xml:space="preserve"> to be used </w:t>
      </w:r>
      <w:r w:rsidR="005F5EB9" w:rsidRPr="00E9270E">
        <w:rPr>
          <w:sz w:val="22"/>
          <w:lang w:eastAsia="ko-KR"/>
        </w:rPr>
        <w:t>by</w:t>
      </w:r>
      <w:r w:rsidR="005F5EB9">
        <w:rPr>
          <w:sz w:val="22"/>
          <w:lang w:eastAsia="ko-KR"/>
        </w:rPr>
        <w:t xml:space="preserve"> the application (for instance which resource types </w:t>
      </w:r>
      <w:r w:rsidR="00E9270E">
        <w:rPr>
          <w:sz w:val="22"/>
          <w:lang w:eastAsia="ko-KR"/>
        </w:rPr>
        <w:t xml:space="preserve">are </w:t>
      </w:r>
      <w:r w:rsidR="005F5EB9">
        <w:rPr>
          <w:sz w:val="22"/>
          <w:lang w:eastAsia="ko-KR"/>
        </w:rPr>
        <w:t>created by the application</w:t>
      </w:r>
      <w:r w:rsidR="00647750">
        <w:rPr>
          <w:sz w:val="22"/>
          <w:lang w:eastAsia="ko-KR"/>
        </w:rPr>
        <w:t>)</w:t>
      </w:r>
      <w:r w:rsidR="005F5EB9">
        <w:rPr>
          <w:sz w:val="22"/>
          <w:lang w:eastAsia="ko-KR"/>
        </w:rPr>
        <w:t xml:space="preserve">, </w:t>
      </w:r>
      <w:r w:rsidR="00647750">
        <w:rPr>
          <w:sz w:val="22"/>
          <w:lang w:eastAsia="ko-KR"/>
        </w:rPr>
        <w:t xml:space="preserve">and </w:t>
      </w:r>
      <w:r w:rsidR="005F5EB9">
        <w:rPr>
          <w:sz w:val="22"/>
          <w:lang w:eastAsia="ko-KR"/>
        </w:rPr>
        <w:t>constraints on operations on resources (read only, creation, read and update etc.)</w:t>
      </w:r>
    </w:p>
    <w:p w14:paraId="010EE0FC" w14:textId="6F438B72" w:rsidR="00347334" w:rsidRDefault="00347334" w:rsidP="00AA0874">
      <w:pPr>
        <w:rPr>
          <w:sz w:val="22"/>
          <w:lang w:eastAsia="ko-KR"/>
        </w:rPr>
      </w:pPr>
      <w:r>
        <w:rPr>
          <w:sz w:val="22"/>
          <w:lang w:eastAsia="ko-KR"/>
        </w:rPr>
        <w:t xml:space="preserve">3) </w:t>
      </w:r>
      <w:r w:rsidR="00C9605F">
        <w:rPr>
          <w:sz w:val="22"/>
          <w:lang w:eastAsia="ko-KR"/>
        </w:rPr>
        <w:t>B</w:t>
      </w:r>
      <w:r>
        <w:rPr>
          <w:sz w:val="22"/>
          <w:lang w:eastAsia="ko-KR"/>
        </w:rPr>
        <w:t>undle</w:t>
      </w:r>
      <w:r w:rsidR="00C9605F">
        <w:rPr>
          <w:sz w:val="22"/>
          <w:lang w:eastAsia="ko-KR"/>
        </w:rPr>
        <w:t>s</w:t>
      </w:r>
      <w:r>
        <w:rPr>
          <w:sz w:val="22"/>
          <w:lang w:eastAsia="ko-KR"/>
        </w:rPr>
        <w:t xml:space="preserve"> of functions could be identified </w:t>
      </w:r>
      <w:r w:rsidR="00C9605F">
        <w:rPr>
          <w:sz w:val="22"/>
          <w:lang w:eastAsia="ko-KR"/>
        </w:rPr>
        <w:t>in terms of</w:t>
      </w:r>
      <w:r>
        <w:rPr>
          <w:sz w:val="22"/>
          <w:lang w:eastAsia="ko-KR"/>
        </w:rPr>
        <w:t xml:space="preserve"> Application Class identifier</w:t>
      </w:r>
      <w:r w:rsidR="00C9605F">
        <w:rPr>
          <w:sz w:val="22"/>
          <w:lang w:eastAsia="ko-KR"/>
        </w:rPr>
        <w:t>s</w:t>
      </w:r>
      <w:r>
        <w:rPr>
          <w:sz w:val="22"/>
          <w:lang w:eastAsia="ko-KR"/>
        </w:rPr>
        <w:t xml:space="preserve">, which could be added as </w:t>
      </w:r>
      <w:r w:rsidR="00C61318">
        <w:rPr>
          <w:sz w:val="22"/>
          <w:lang w:eastAsia="ko-KR"/>
        </w:rPr>
        <w:t xml:space="preserve">App-ID </w:t>
      </w:r>
      <w:r>
        <w:rPr>
          <w:sz w:val="22"/>
          <w:lang w:eastAsia="ko-KR"/>
        </w:rPr>
        <w:t>meta information</w:t>
      </w:r>
      <w:r w:rsidR="00E9270E">
        <w:rPr>
          <w:sz w:val="22"/>
          <w:lang w:eastAsia="ko-KR"/>
        </w:rPr>
        <w:t>.</w:t>
      </w:r>
    </w:p>
    <w:p w14:paraId="32D9E1E3" w14:textId="09724428" w:rsidR="00347334" w:rsidRDefault="00347334" w:rsidP="00AA0874">
      <w:pPr>
        <w:rPr>
          <w:sz w:val="22"/>
          <w:lang w:eastAsia="ko-KR"/>
        </w:rPr>
      </w:pPr>
      <w:r>
        <w:rPr>
          <w:sz w:val="22"/>
          <w:lang w:eastAsia="ko-KR"/>
        </w:rPr>
        <w:t xml:space="preserve">4) Possible role of the </w:t>
      </w:r>
      <w:del w:id="7" w:author="Wolfgang Granzow" w:date="2017-11-16T14:51:00Z">
        <w:r w:rsidDel="00700BEB">
          <w:rPr>
            <w:sz w:val="22"/>
            <w:lang w:eastAsia="ko-KR"/>
          </w:rPr>
          <w:delText>App-ID Registry</w:delText>
        </w:r>
      </w:del>
      <w:ins w:id="8" w:author="Wolfgang Granzow" w:date="2017-11-16T14:51:00Z">
        <w:r w:rsidR="00700BEB">
          <w:rPr>
            <w:sz w:val="22"/>
            <w:lang w:eastAsia="ko-KR"/>
          </w:rPr>
          <w:t>App-ID Registry Function</w:t>
        </w:r>
      </w:ins>
      <w:r>
        <w:rPr>
          <w:sz w:val="22"/>
          <w:lang w:eastAsia="ko-KR"/>
        </w:rPr>
        <w:t xml:space="preserve"> to support subscription management on the IN-CSE (i.e. creation of service profiles</w:t>
      </w:r>
      <w:r w:rsidR="00C61318">
        <w:rPr>
          <w:sz w:val="22"/>
          <w:lang w:eastAsia="ko-KR"/>
        </w:rPr>
        <w:t xml:space="preserve"> indicating functions</w:t>
      </w:r>
      <w:r>
        <w:rPr>
          <w:sz w:val="22"/>
          <w:lang w:eastAsia="ko-KR"/>
        </w:rPr>
        <w:t xml:space="preserve"> permitted </w:t>
      </w:r>
      <w:r w:rsidR="00C61318">
        <w:rPr>
          <w:sz w:val="22"/>
          <w:lang w:eastAsia="ko-KR"/>
        </w:rPr>
        <w:t>by</w:t>
      </w:r>
      <w:r>
        <w:rPr>
          <w:sz w:val="22"/>
          <w:lang w:eastAsia="ko-KR"/>
        </w:rPr>
        <w:t xml:space="preserve"> a service subscription</w:t>
      </w:r>
      <w:r w:rsidR="005F5EB9">
        <w:rPr>
          <w:sz w:val="22"/>
          <w:lang w:eastAsia="ko-KR"/>
        </w:rPr>
        <w:t>.</w:t>
      </w:r>
      <w:r>
        <w:rPr>
          <w:sz w:val="22"/>
          <w:lang w:eastAsia="ko-KR"/>
        </w:rPr>
        <w:t xml:space="preserve"> </w:t>
      </w:r>
    </w:p>
    <w:p w14:paraId="6BBBA019" w14:textId="43D0C37C" w:rsidR="00347334" w:rsidRDefault="00347334" w:rsidP="00AA0874">
      <w:pPr>
        <w:rPr>
          <w:sz w:val="22"/>
          <w:lang w:eastAsia="ko-KR"/>
        </w:rPr>
      </w:pPr>
      <w:r>
        <w:rPr>
          <w:sz w:val="22"/>
          <w:lang w:eastAsia="ko-KR"/>
        </w:rPr>
        <w:t>5) Possible role of the MEF in communication procedures between AEs and the App-ID Registry</w:t>
      </w:r>
      <w:r w:rsidR="00E9270E">
        <w:rPr>
          <w:sz w:val="22"/>
          <w:lang w:eastAsia="ko-KR"/>
        </w:rPr>
        <w:t>.</w:t>
      </w:r>
    </w:p>
    <w:p w14:paraId="17F9D43C" w14:textId="77777777" w:rsidR="00650E59" w:rsidRDefault="005F5EB9" w:rsidP="00AA0874">
      <w:pPr>
        <w:rPr>
          <w:sz w:val="22"/>
          <w:lang w:eastAsia="ko-KR"/>
        </w:rPr>
      </w:pPr>
      <w:r>
        <w:rPr>
          <w:sz w:val="22"/>
          <w:lang w:eastAsia="ko-KR"/>
        </w:rPr>
        <w:lastRenderedPageBreak/>
        <w:t>A</w:t>
      </w:r>
      <w:r w:rsidR="00A3159A">
        <w:rPr>
          <w:sz w:val="22"/>
          <w:lang w:eastAsia="ko-KR"/>
        </w:rPr>
        <w:t xml:space="preserve">ny information which may be relevant </w:t>
      </w:r>
      <w:r w:rsidR="00EF1114">
        <w:rPr>
          <w:sz w:val="22"/>
          <w:lang w:eastAsia="ko-KR"/>
        </w:rPr>
        <w:t>to</w:t>
      </w:r>
      <w:r w:rsidR="00A3159A">
        <w:rPr>
          <w:sz w:val="22"/>
          <w:lang w:eastAsia="ko-KR"/>
        </w:rPr>
        <w:t xml:space="preserve"> an M2M service provider</w:t>
      </w:r>
      <w:r w:rsidR="00EF1114">
        <w:rPr>
          <w:sz w:val="22"/>
          <w:lang w:eastAsia="ko-KR"/>
        </w:rPr>
        <w:t xml:space="preserve"> with regard to e.g. network</w:t>
      </w:r>
      <w:r w:rsidR="00B13B1D">
        <w:rPr>
          <w:sz w:val="22"/>
          <w:lang w:eastAsia="ko-KR"/>
        </w:rPr>
        <w:t>/resource</w:t>
      </w:r>
      <w:r w:rsidR="00EF1114">
        <w:rPr>
          <w:sz w:val="22"/>
          <w:lang w:eastAsia="ko-KR"/>
        </w:rPr>
        <w:t xml:space="preserve"> management, service subscription management, charging and accounting procedures could be </w:t>
      </w:r>
      <w:r w:rsidR="00D3611C">
        <w:rPr>
          <w:sz w:val="22"/>
          <w:lang w:eastAsia="ko-KR"/>
        </w:rPr>
        <w:t>captured in application profiles supplied as meta data to an App-ID</w:t>
      </w:r>
      <w:r w:rsidR="00EF1114">
        <w:rPr>
          <w:sz w:val="22"/>
          <w:lang w:eastAsia="ko-KR"/>
        </w:rPr>
        <w:t xml:space="preserve">. </w:t>
      </w:r>
    </w:p>
    <w:p w14:paraId="664FC84D" w14:textId="77777777" w:rsidR="00EF1114" w:rsidRDefault="00EF1114" w:rsidP="00AA0874">
      <w:pPr>
        <w:rPr>
          <w:sz w:val="22"/>
          <w:lang w:eastAsia="ko-KR"/>
        </w:rPr>
      </w:pPr>
      <w:r>
        <w:rPr>
          <w:sz w:val="22"/>
          <w:lang w:eastAsia="ko-KR"/>
        </w:rPr>
        <w:t>For instance</w:t>
      </w:r>
      <w:r w:rsidR="00647750">
        <w:rPr>
          <w:sz w:val="22"/>
          <w:lang w:eastAsia="ko-KR"/>
        </w:rPr>
        <w:t>,</w:t>
      </w:r>
      <w:r>
        <w:rPr>
          <w:sz w:val="22"/>
          <w:lang w:eastAsia="ko-KR"/>
        </w:rPr>
        <w:t xml:space="preserve"> a simple temperature sensor which reports periodically temperature measurements from a smart home environment would have a different App-Id than an AE implemented as an app on a smart phone, which can read data reported from that temperature sensor and of other sensors of a given smart home </w:t>
      </w:r>
      <w:r w:rsidR="00B13B1D">
        <w:rPr>
          <w:sz w:val="22"/>
          <w:lang w:eastAsia="ko-KR"/>
        </w:rPr>
        <w:t>service subscriber.</w:t>
      </w:r>
    </w:p>
    <w:p w14:paraId="1DC42F41" w14:textId="77777777" w:rsidR="00B13B1D" w:rsidRDefault="00B13B1D" w:rsidP="009C0406">
      <w:pPr>
        <w:spacing w:after="40"/>
        <w:rPr>
          <w:rFonts w:ascii="Arial" w:hAnsi="Arial" w:cs="Arial"/>
          <w:sz w:val="22"/>
          <w:lang w:eastAsia="ko-KR"/>
        </w:rPr>
      </w:pPr>
    </w:p>
    <w:p w14:paraId="0A559F11" w14:textId="1090FAE6"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 xml:space="preserve">start of </w:t>
      </w:r>
      <w:r w:rsidR="006240D6">
        <w:rPr>
          <w:rFonts w:ascii="Arial" w:hAnsi="Arial" w:cs="Arial"/>
          <w:i/>
          <w:sz w:val="24"/>
          <w:lang w:eastAsia="ko-KR"/>
        </w:rPr>
        <w:t>proposed text</w:t>
      </w:r>
      <w:r w:rsidR="00F10847">
        <w:rPr>
          <w:rFonts w:ascii="Arial" w:hAnsi="Arial" w:cs="Arial"/>
          <w:i/>
          <w:sz w:val="24"/>
          <w:lang w:eastAsia="ko-KR"/>
        </w:rPr>
        <w:t xml:space="preserve"> 1</w:t>
      </w:r>
      <w:r>
        <w:rPr>
          <w:rFonts w:ascii="Arial" w:hAnsi="Arial" w:cs="Arial"/>
          <w:i/>
          <w:sz w:val="24"/>
          <w:lang w:eastAsia="ko-KR"/>
        </w:rPr>
        <w:t xml:space="preserve"> </w:t>
      </w:r>
      <w:r w:rsidRPr="0053319B">
        <w:rPr>
          <w:rFonts w:ascii="Arial" w:hAnsi="Arial" w:cs="Arial"/>
          <w:i/>
          <w:sz w:val="24"/>
          <w:lang w:eastAsia="ko-KR"/>
        </w:rPr>
        <w:t>=============================</w:t>
      </w:r>
    </w:p>
    <w:p w14:paraId="11C40979" w14:textId="77777777" w:rsidR="00E6086B" w:rsidRPr="00E6086B" w:rsidRDefault="004E02AD" w:rsidP="00E6086B">
      <w:pPr>
        <w:keepNext/>
        <w:keepLines/>
        <w:spacing w:before="180"/>
        <w:ind w:left="1134" w:hanging="1134"/>
        <w:textAlignment w:val="baseline"/>
        <w:outlineLvl w:val="1"/>
        <w:rPr>
          <w:rFonts w:ascii="Arial" w:eastAsia="Malgun Gothic" w:hAnsi="Arial"/>
          <w:sz w:val="32"/>
          <w:lang w:eastAsia="zh-CN"/>
        </w:rPr>
      </w:pPr>
      <w:bookmarkStart w:id="9" w:name="_Toc431220819"/>
      <w:bookmarkStart w:id="10" w:name="_Toc451960232"/>
      <w:bookmarkStart w:id="11" w:name="_Toc492019253"/>
      <w:bookmarkStart w:id="12" w:name="_Toc492019254"/>
      <w:bookmarkStart w:id="13" w:name="_Toc431220820"/>
      <w:bookmarkStart w:id="14" w:name="_Toc451960233"/>
      <w:r>
        <w:rPr>
          <w:rFonts w:ascii="Arial" w:eastAsia="Malgun Gothic" w:hAnsi="Arial"/>
          <w:sz w:val="32"/>
          <w:lang w:val="x-none"/>
        </w:rPr>
        <w:t>6.x</w:t>
      </w:r>
      <w:r w:rsidR="00E6086B" w:rsidRPr="00E6086B">
        <w:rPr>
          <w:rFonts w:ascii="Arial" w:eastAsia="Malgun Gothic" w:hAnsi="Arial"/>
          <w:sz w:val="32"/>
          <w:lang w:val="x-none"/>
        </w:rPr>
        <w:tab/>
      </w:r>
      <w:bookmarkEnd w:id="9"/>
      <w:bookmarkEnd w:id="10"/>
      <w:bookmarkEnd w:id="11"/>
      <w:r w:rsidR="00E6086B" w:rsidRPr="00E6086B">
        <w:rPr>
          <w:rFonts w:ascii="Arial" w:eastAsia="Malgun Gothic" w:hAnsi="Arial"/>
          <w:sz w:val="32"/>
          <w:lang w:val="x-none"/>
        </w:rPr>
        <w:tab/>
      </w:r>
      <w:r w:rsidR="00E6086B" w:rsidRPr="00E6086B">
        <w:rPr>
          <w:rFonts w:ascii="Arial" w:eastAsia="Malgun Gothic" w:hAnsi="Arial" w:hint="eastAsia"/>
          <w:sz w:val="32"/>
          <w:lang w:val="x-none" w:eastAsia="zh-CN"/>
        </w:rPr>
        <w:t>Architecture</w:t>
      </w:r>
      <w:r w:rsidR="00E6086B" w:rsidRPr="00E6086B">
        <w:rPr>
          <w:rFonts w:ascii="Arial" w:eastAsia="Malgun Gothic" w:hAnsi="Arial"/>
          <w:sz w:val="32"/>
          <w:lang w:val="x-none"/>
        </w:rPr>
        <w:t xml:space="preserve"> </w:t>
      </w:r>
      <w:r w:rsidR="00E6086B" w:rsidRPr="00E6086B">
        <w:rPr>
          <w:rFonts w:ascii="Arial" w:eastAsia="Malgun Gothic" w:hAnsi="Arial" w:hint="eastAsia"/>
          <w:sz w:val="32"/>
          <w:lang w:val="x-none" w:eastAsia="zh-CN"/>
        </w:rPr>
        <w:t xml:space="preserve">Proposal </w:t>
      </w:r>
      <w:r w:rsidR="00E6086B" w:rsidRPr="00C9605F">
        <w:rPr>
          <w:rFonts w:ascii="Arial" w:eastAsia="Malgun Gothic" w:hAnsi="Arial"/>
          <w:sz w:val="32"/>
          <w:lang w:eastAsia="zh-CN"/>
        </w:rPr>
        <w:t xml:space="preserve">For Management of </w:t>
      </w:r>
      <w:r w:rsidR="00D3611C" w:rsidRPr="00C9605F">
        <w:rPr>
          <w:rFonts w:ascii="Arial" w:eastAsia="Malgun Gothic" w:hAnsi="Arial"/>
          <w:sz w:val="32"/>
          <w:lang w:eastAsia="zh-CN"/>
        </w:rPr>
        <w:t xml:space="preserve">Application </w:t>
      </w:r>
      <w:r w:rsidR="00D3611C">
        <w:rPr>
          <w:rFonts w:ascii="Arial" w:eastAsia="Malgun Gothic" w:hAnsi="Arial"/>
          <w:sz w:val="32"/>
          <w:lang w:eastAsia="zh-CN"/>
        </w:rPr>
        <w:t>Profiles</w:t>
      </w:r>
    </w:p>
    <w:p w14:paraId="28AC2693" w14:textId="77777777" w:rsidR="00E6086B" w:rsidRPr="00E6086B" w:rsidRDefault="00E6086B" w:rsidP="00E6086B">
      <w:pPr>
        <w:keepNext/>
        <w:keepLines/>
        <w:spacing w:before="120"/>
        <w:ind w:left="1134" w:hanging="1134"/>
        <w:textAlignment w:val="baseline"/>
        <w:outlineLvl w:val="2"/>
        <w:rPr>
          <w:rFonts w:ascii="Arial" w:eastAsia="Malgun Gothic" w:hAnsi="Arial"/>
          <w:sz w:val="28"/>
          <w:lang w:val="x-none" w:eastAsia="zh-CN"/>
        </w:rPr>
      </w:pPr>
      <w:r w:rsidRPr="00E6086B">
        <w:rPr>
          <w:rFonts w:ascii="Arial" w:eastAsia="Malgun Gothic" w:hAnsi="Arial" w:hint="eastAsia"/>
          <w:sz w:val="28"/>
          <w:lang w:val="x-none" w:eastAsia="zh-CN"/>
        </w:rPr>
        <w:t>6</w:t>
      </w:r>
      <w:r w:rsidRPr="00E6086B">
        <w:rPr>
          <w:rFonts w:ascii="Arial" w:eastAsia="Malgun Gothic" w:hAnsi="Arial"/>
          <w:sz w:val="28"/>
          <w:lang w:val="x-none" w:eastAsia="zh-CN"/>
        </w:rPr>
        <w:t>.</w:t>
      </w:r>
      <w:r w:rsidR="004E02AD">
        <w:rPr>
          <w:rFonts w:ascii="Arial" w:eastAsia="Malgun Gothic" w:hAnsi="Arial" w:hint="eastAsia"/>
          <w:sz w:val="28"/>
          <w:lang w:val="x-none" w:eastAsia="zh-CN"/>
        </w:rPr>
        <w:t>x</w:t>
      </w:r>
      <w:r w:rsidRPr="00E6086B">
        <w:rPr>
          <w:rFonts w:ascii="Arial" w:eastAsia="Malgun Gothic" w:hAnsi="Arial" w:hint="eastAsia"/>
          <w:sz w:val="28"/>
          <w:lang w:val="x-none" w:eastAsia="zh-CN"/>
        </w:rPr>
        <w:t>.1</w:t>
      </w:r>
      <w:r w:rsidRPr="00E6086B">
        <w:rPr>
          <w:rFonts w:ascii="Arial" w:eastAsia="Malgun Gothic" w:hAnsi="Arial" w:hint="eastAsia"/>
          <w:sz w:val="28"/>
          <w:lang w:val="x-none" w:eastAsia="zh-CN"/>
        </w:rPr>
        <w:tab/>
      </w:r>
      <w:r w:rsidRPr="00E6086B">
        <w:rPr>
          <w:rFonts w:ascii="Arial" w:eastAsia="Malgun Gothic" w:hAnsi="Arial"/>
          <w:sz w:val="28"/>
          <w:lang w:eastAsia="zh-CN"/>
        </w:rPr>
        <w:t xml:space="preserve">Functionality </w:t>
      </w:r>
      <w:r w:rsidRPr="00E6086B">
        <w:rPr>
          <w:rFonts w:ascii="Arial" w:eastAsia="Malgun Gothic" w:hAnsi="Arial"/>
          <w:sz w:val="28"/>
          <w:lang w:val="x-none"/>
        </w:rPr>
        <w:t>Requirements</w:t>
      </w:r>
    </w:p>
    <w:p w14:paraId="6F50910B" w14:textId="6972E575" w:rsidR="00F925BA" w:rsidRDefault="00E6086B" w:rsidP="00E6086B">
      <w:pPr>
        <w:textAlignment w:val="baseline"/>
        <w:rPr>
          <w:rFonts w:eastAsia="Malgun Gothic"/>
          <w:lang w:eastAsia="zh-CN"/>
        </w:rPr>
      </w:pPr>
      <w:r w:rsidRPr="00E6086B">
        <w:rPr>
          <w:rFonts w:eastAsia="Malgun Gothic"/>
          <w:lang w:val="en-US"/>
        </w:rPr>
        <w:t xml:space="preserve">The following is </w:t>
      </w:r>
      <w:r w:rsidR="00F925BA" w:rsidRPr="00E6086B">
        <w:rPr>
          <w:rFonts w:eastAsia="Malgun Gothic"/>
          <w:lang w:val="en-US"/>
        </w:rPr>
        <w:t xml:space="preserve">a list </w:t>
      </w:r>
      <w:r w:rsidRPr="00E6086B">
        <w:rPr>
          <w:rFonts w:eastAsia="Malgun Gothic"/>
          <w:lang w:val="en-US"/>
        </w:rPr>
        <w:t xml:space="preserve">of basic requirements </w:t>
      </w:r>
      <w:r w:rsidRPr="00E6086B">
        <w:rPr>
          <w:rFonts w:eastAsia="Malgun Gothic" w:hint="eastAsia"/>
          <w:lang w:val="en-US" w:eastAsia="zh-CN"/>
        </w:rPr>
        <w:t xml:space="preserve">to be considered </w:t>
      </w:r>
      <w:r w:rsidRPr="00E6086B">
        <w:rPr>
          <w:rFonts w:eastAsia="Malgun Gothic"/>
          <w:lang w:val="en-US" w:eastAsia="zh-CN"/>
        </w:rPr>
        <w:t xml:space="preserve">when specifying </w:t>
      </w:r>
      <w:r w:rsidRPr="00C9605F">
        <w:rPr>
          <w:rFonts w:eastAsia="Malgun Gothic"/>
          <w:lang w:val="en-US" w:eastAsia="zh-CN"/>
        </w:rPr>
        <w:t xml:space="preserve">management </w:t>
      </w:r>
      <w:r w:rsidRPr="00C9605F">
        <w:rPr>
          <w:rFonts w:eastAsia="Malgun Gothic"/>
          <w:lang w:eastAsia="zh-CN"/>
        </w:rPr>
        <w:t xml:space="preserve">of Application </w:t>
      </w:r>
      <w:r w:rsidR="00C9605F">
        <w:rPr>
          <w:rFonts w:eastAsia="Malgun Gothic"/>
          <w:lang w:eastAsia="zh-CN"/>
        </w:rPr>
        <w:t>P</w:t>
      </w:r>
      <w:r w:rsidR="00C9605F" w:rsidRPr="00C9605F">
        <w:rPr>
          <w:rFonts w:eastAsia="Malgun Gothic"/>
          <w:lang w:eastAsia="zh-CN"/>
        </w:rPr>
        <w:t>rofiles</w:t>
      </w:r>
      <w:r w:rsidR="00F925BA">
        <w:rPr>
          <w:rFonts w:eastAsia="Malgun Gothic"/>
          <w:lang w:eastAsia="zh-CN"/>
        </w:rPr>
        <w:t>,</w:t>
      </w:r>
      <w:r w:rsidRPr="00E6086B">
        <w:rPr>
          <w:rFonts w:eastAsia="Malgun Gothic"/>
          <w:lang w:eastAsia="zh-CN"/>
        </w:rPr>
        <w:t xml:space="preserve"> </w:t>
      </w:r>
      <w:r w:rsidR="00F925BA">
        <w:rPr>
          <w:rFonts w:eastAsia="Malgun Gothic"/>
          <w:lang w:val="en-US"/>
        </w:rPr>
        <w:t xml:space="preserve">and a list of </w:t>
      </w:r>
      <w:r w:rsidR="00F925BA" w:rsidRPr="00E6086B">
        <w:rPr>
          <w:rFonts w:eastAsia="Malgun Gothic"/>
          <w:lang w:val="en-US"/>
        </w:rPr>
        <w:t>design assumptions</w:t>
      </w:r>
      <w:r w:rsidR="00F925BA">
        <w:rPr>
          <w:rFonts w:eastAsia="Malgun Gothic"/>
          <w:lang w:val="en-US"/>
        </w:rPr>
        <w:t xml:space="preserve"> used for the pro</w:t>
      </w:r>
      <w:ins w:id="15" w:author="Wolfgang Granzow" w:date="2017-11-13T16:48:00Z">
        <w:r w:rsidR="009F0B16">
          <w:rPr>
            <w:rFonts w:eastAsia="Malgun Gothic"/>
            <w:lang w:val="en-US"/>
          </w:rPr>
          <w:t>po</w:t>
        </w:r>
      </w:ins>
      <w:r w:rsidR="00F925BA">
        <w:rPr>
          <w:rFonts w:eastAsia="Malgun Gothic"/>
          <w:lang w:val="en-US"/>
        </w:rPr>
        <w:t xml:space="preserve">sed architecture solution. </w:t>
      </w:r>
    </w:p>
    <w:p w14:paraId="00D94351" w14:textId="5736412C" w:rsidR="00E6086B" w:rsidRPr="00E6086B" w:rsidRDefault="00C9605F" w:rsidP="00E6086B">
      <w:pPr>
        <w:textAlignment w:val="baseline"/>
        <w:rPr>
          <w:rFonts w:eastAsia="Malgun Gothic"/>
          <w:lang w:eastAsia="zh-CN"/>
        </w:rPr>
      </w:pPr>
      <w:r>
        <w:rPr>
          <w:rFonts w:eastAsia="Malgun Gothic"/>
          <w:lang w:eastAsia="zh-CN"/>
        </w:rPr>
        <w:t xml:space="preserve">An </w:t>
      </w:r>
      <w:r w:rsidR="00E6086B" w:rsidRPr="00C9605F">
        <w:rPr>
          <w:rFonts w:eastAsia="Malgun Gothic"/>
          <w:lang w:eastAsia="zh-CN"/>
        </w:rPr>
        <w:t xml:space="preserve">Application </w:t>
      </w:r>
      <w:r w:rsidRPr="00C9605F">
        <w:rPr>
          <w:rFonts w:eastAsia="Malgun Gothic"/>
          <w:lang w:eastAsia="zh-CN"/>
        </w:rPr>
        <w:t>Profile</w:t>
      </w:r>
      <w:r w:rsidR="00E6086B" w:rsidRPr="00C9605F">
        <w:rPr>
          <w:rFonts w:eastAsia="Malgun Gothic"/>
          <w:lang w:eastAsia="zh-CN"/>
        </w:rPr>
        <w:t xml:space="preserve"> </w:t>
      </w:r>
      <w:r>
        <w:rPr>
          <w:rFonts w:eastAsia="Malgun Gothic"/>
          <w:lang w:eastAsia="zh-CN"/>
        </w:rPr>
        <w:t>refers to a set of information which characterizes an application in a compact and meaningful way</w:t>
      </w:r>
      <w:r w:rsidR="00B62716">
        <w:rPr>
          <w:rFonts w:eastAsia="Malgun Gothic"/>
          <w:lang w:eastAsia="zh-CN"/>
        </w:rPr>
        <w:t xml:space="preserve"> for any stakeholder of an M2M system.</w:t>
      </w:r>
      <w:r>
        <w:rPr>
          <w:rFonts w:eastAsia="Malgun Gothic"/>
          <w:lang w:eastAsia="zh-CN"/>
        </w:rPr>
        <w:t xml:space="preserve"> </w:t>
      </w:r>
    </w:p>
    <w:p w14:paraId="29F838B1" w14:textId="77777777" w:rsidR="00E6086B" w:rsidRPr="00E6086B" w:rsidRDefault="00E6086B" w:rsidP="00B62716">
      <w:pPr>
        <w:spacing w:after="80"/>
        <w:textAlignment w:val="baseline"/>
        <w:rPr>
          <w:rFonts w:eastAsia="Malgun Gothic"/>
          <w:lang w:eastAsia="zh-CN"/>
        </w:rPr>
      </w:pPr>
      <w:r w:rsidRPr="00E6086B">
        <w:rPr>
          <w:rFonts w:eastAsia="Malgun Gothic"/>
          <w:lang w:eastAsia="zh-CN"/>
        </w:rPr>
        <w:t>Requirements:</w:t>
      </w:r>
    </w:p>
    <w:p w14:paraId="32A3B5F8" w14:textId="576F0981" w:rsidR="00E6086B" w:rsidRPr="00E6086B" w:rsidRDefault="00E6086B" w:rsidP="00E6086B">
      <w:pPr>
        <w:numPr>
          <w:ilvl w:val="0"/>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In the M2M infrastructure a function is required which enables manufacturers and application software developers to register identifiers which characterize their products in a way meaningful to M2M network operators, M2M Service Providers, M2M Application Services Providers and M2M service subscribers:</w:t>
      </w:r>
    </w:p>
    <w:p w14:paraId="4D88BE00" w14:textId="77777777" w:rsidR="00E6086B" w:rsidRP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an M2M Network Operator</w:t>
      </w:r>
      <w:del w:id="16" w:author="Wolfgang Granzow" w:date="2017-11-13T16:49:00Z">
        <w:r w:rsidRPr="00E6086B" w:rsidDel="009F0B16">
          <w:rPr>
            <w:rFonts w:eastAsia="Malgun Gothic"/>
            <w:lang w:eastAsia="zh-CN"/>
          </w:rPr>
          <w:delText>s</w:delText>
        </w:r>
      </w:del>
      <w:r w:rsidRPr="00E6086B">
        <w:rPr>
          <w:rFonts w:eastAsia="Malgun Gothic"/>
          <w:lang w:eastAsia="zh-CN"/>
        </w:rPr>
        <w:t xml:space="preserve"> (i.e. operator of the underlying Wide Area Network, e.g. a mobile network) needs to know the characteristics (volume, distribution, message size) of the traffic created by an application </w:t>
      </w:r>
    </w:p>
    <w:p w14:paraId="11EDF276" w14:textId="77777777" w:rsidR="00E6086B" w:rsidRP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 xml:space="preserve">an M2M Service Provider (i.e. operator of the IN-CSE and associated infrastructure) needs to know the resource types created by an application, the expected amount of data volume created, the frequency and distribution of transactions triggered. The IN-CSE must be enabled to authenticate any identifiers, including security credential identifiers, App-IDs, to authenticate and assign AE-IDs, and to associate identifiers with each other such as device, node, entity and application identifiers. It also must check if operations </w:t>
      </w:r>
      <w:r w:rsidR="00D3611C">
        <w:rPr>
          <w:rFonts w:eastAsia="Malgun Gothic"/>
          <w:lang w:eastAsia="zh-CN"/>
        </w:rPr>
        <w:t>requested</w:t>
      </w:r>
      <w:r w:rsidRPr="00E6086B">
        <w:rPr>
          <w:rFonts w:eastAsia="Malgun Gothic"/>
          <w:lang w:eastAsia="zh-CN"/>
        </w:rPr>
        <w:t xml:space="preserve"> by an AE are permitted in terms of the application user’s service subscription. </w:t>
      </w:r>
    </w:p>
    <w:p w14:paraId="707B5C9A" w14:textId="77777777" w:rsidR="00E6086B" w:rsidRP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M2M Application Services Providers (i.e. the provider of value added services beyond plain Service Layer functions, typically the stakeholder who maintains a service agreement with both the M2M service subscribers and the M2M Service Provider). Examples include e.g. service providers of smart home services, Intelligent Transport Services (ITS), or eHealth services.</w:t>
      </w:r>
    </w:p>
    <w:p w14:paraId="479C6194" w14:textId="77777777" w:rsidR="00E6086B" w:rsidRDefault="00E6086B" w:rsidP="00E6086B">
      <w:pPr>
        <w:numPr>
          <w:ilvl w:val="1"/>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M2M service subscriber</w:t>
      </w:r>
      <w:r w:rsidR="00D3611C">
        <w:rPr>
          <w:rFonts w:eastAsia="Malgun Gothic"/>
          <w:lang w:eastAsia="zh-CN"/>
        </w:rPr>
        <w:t>s</w:t>
      </w:r>
      <w:r w:rsidRPr="00E6086B">
        <w:rPr>
          <w:rFonts w:eastAsia="Malgun Gothic"/>
          <w:lang w:eastAsia="zh-CN"/>
        </w:rPr>
        <w:t xml:space="preserve"> (i.e. individual end user</w:t>
      </w:r>
      <w:r w:rsidR="00D3611C">
        <w:rPr>
          <w:rFonts w:eastAsia="Malgun Gothic"/>
          <w:lang w:eastAsia="zh-CN"/>
        </w:rPr>
        <w:t>s</w:t>
      </w:r>
      <w:r w:rsidRPr="00E6086B">
        <w:rPr>
          <w:rFonts w:eastAsia="Malgun Gothic"/>
          <w:lang w:eastAsia="zh-CN"/>
        </w:rPr>
        <w:t xml:space="preserve"> who own M2M field devices or an organization which operates the M2M field system on behalf of the actual owner) may need to be enabled to discover other applications in order to interoperate and create added value</w:t>
      </w:r>
    </w:p>
    <w:p w14:paraId="55583851" w14:textId="18855798" w:rsidR="00D3611C" w:rsidRPr="00E6086B" w:rsidRDefault="00D3611C" w:rsidP="00D3611C">
      <w:pPr>
        <w:numPr>
          <w:ilvl w:val="0"/>
          <w:numId w:val="80"/>
        </w:numPr>
        <w:overflowPunct/>
        <w:autoSpaceDE/>
        <w:autoSpaceDN/>
        <w:adjustRightInd/>
        <w:spacing w:after="0"/>
        <w:contextualSpacing/>
        <w:textAlignment w:val="baseline"/>
        <w:rPr>
          <w:rFonts w:eastAsia="Malgun Gothic"/>
          <w:lang w:eastAsia="zh-CN"/>
        </w:rPr>
      </w:pPr>
      <w:r>
        <w:rPr>
          <w:rFonts w:eastAsia="Malgun Gothic"/>
          <w:lang w:eastAsia="zh-CN"/>
        </w:rPr>
        <w:t xml:space="preserve">An M2M system cannot rely on just a single central </w:t>
      </w:r>
      <w:del w:id="17" w:author="Wolfgang Granzow" w:date="2017-11-16T14:52:00Z">
        <w:r w:rsidDel="00700BEB">
          <w:rPr>
            <w:rFonts w:eastAsia="Malgun Gothic"/>
            <w:lang w:eastAsia="zh-CN"/>
          </w:rPr>
          <w:delText>App-ID registry</w:delText>
        </w:r>
      </w:del>
      <w:ins w:id="18" w:author="Wolfgang Granzow" w:date="2017-11-16T14:52:00Z">
        <w:r w:rsidR="00700BEB">
          <w:rPr>
            <w:rFonts w:eastAsia="Malgun Gothic"/>
            <w:lang w:eastAsia="zh-CN"/>
          </w:rPr>
          <w:t>App-ID Registry Function</w:t>
        </w:r>
      </w:ins>
      <w:r>
        <w:rPr>
          <w:rFonts w:eastAsia="Malgun Gothic"/>
          <w:lang w:eastAsia="zh-CN"/>
        </w:rPr>
        <w:t xml:space="preserve">. The architecture must allow that multiple App-ID registries can coexist in the system preferably without need for communication between them </w:t>
      </w:r>
    </w:p>
    <w:p w14:paraId="34755531" w14:textId="77777777" w:rsidR="00E6086B" w:rsidRPr="00E6086B" w:rsidRDefault="00E6086B" w:rsidP="00B62716">
      <w:pPr>
        <w:spacing w:before="180" w:after="80"/>
        <w:textAlignment w:val="baseline"/>
        <w:rPr>
          <w:rFonts w:eastAsia="Malgun Gothic"/>
          <w:lang w:val="en-US"/>
        </w:rPr>
      </w:pPr>
      <w:r w:rsidRPr="00E6086B">
        <w:rPr>
          <w:rFonts w:eastAsia="Malgun Gothic"/>
          <w:lang w:eastAsia="zh-CN"/>
        </w:rPr>
        <w:t>Design assumptions:</w:t>
      </w:r>
    </w:p>
    <w:p w14:paraId="14520382" w14:textId="72682161" w:rsidR="00E6086B" w:rsidRPr="00E6086B" w:rsidRDefault="00E6086B" w:rsidP="00097365">
      <w:pPr>
        <w:numPr>
          <w:ilvl w:val="0"/>
          <w:numId w:val="80"/>
        </w:numPr>
        <w:overflowPunct/>
        <w:autoSpaceDE/>
        <w:autoSpaceDN/>
        <w:adjustRightInd/>
        <w:spacing w:after="0"/>
        <w:contextualSpacing/>
        <w:textAlignment w:val="baseline"/>
        <w:rPr>
          <w:rFonts w:eastAsia="Malgun Gothic"/>
          <w:lang w:eastAsia="zh-CN"/>
        </w:rPr>
      </w:pPr>
      <w:r w:rsidRPr="00E6086B">
        <w:rPr>
          <w:rFonts w:eastAsia="Malgun Gothic"/>
          <w:lang w:eastAsia="zh-CN"/>
        </w:rPr>
        <w:t xml:space="preserve">The </w:t>
      </w:r>
      <w:del w:id="19" w:author="Wolfgang Granzow" w:date="2017-11-16T14:52:00Z">
        <w:r w:rsidRPr="00E6086B" w:rsidDel="00700BEB">
          <w:rPr>
            <w:rFonts w:eastAsia="Malgun Gothic"/>
            <w:lang w:eastAsia="zh-CN"/>
          </w:rPr>
          <w:delText>App-ID Registry</w:delText>
        </w:r>
      </w:del>
      <w:ins w:id="20" w:author="Wolfgang Granzow" w:date="2017-11-16T14:52:00Z">
        <w:r w:rsidR="00700BEB">
          <w:rPr>
            <w:rFonts w:eastAsia="Malgun Gothic"/>
            <w:lang w:eastAsia="zh-CN"/>
          </w:rPr>
          <w:t>App-ID Registry Function</w:t>
        </w:r>
      </w:ins>
      <w:r w:rsidRPr="00E6086B">
        <w:rPr>
          <w:rFonts w:eastAsia="Malgun Gothic"/>
          <w:lang w:eastAsia="zh-CN"/>
        </w:rPr>
        <w:t xml:space="preserve"> </w:t>
      </w:r>
      <w:r w:rsidR="00F925BA">
        <w:rPr>
          <w:rFonts w:eastAsia="Malgun Gothic"/>
          <w:lang w:eastAsia="zh-CN"/>
        </w:rPr>
        <w:t>represents</w:t>
      </w:r>
      <w:r w:rsidRPr="00E6086B">
        <w:rPr>
          <w:rFonts w:eastAsia="Malgun Gothic"/>
          <w:lang w:eastAsia="zh-CN"/>
        </w:rPr>
        <w:t xml:space="preserve"> an </w:t>
      </w:r>
      <w:r w:rsidR="00D3611C">
        <w:rPr>
          <w:rFonts w:eastAsia="Malgun Gothic"/>
          <w:lang w:eastAsia="zh-CN"/>
        </w:rPr>
        <w:t>i</w:t>
      </w:r>
      <w:r w:rsidRPr="00E6086B">
        <w:rPr>
          <w:rFonts w:eastAsia="Malgun Gothic"/>
          <w:lang w:eastAsia="zh-CN"/>
        </w:rPr>
        <w:t xml:space="preserve">nfrastructure function which e.g. like the M2M Enrolment Function (MEF) may be operated by third party (i.e. a special M2M Application Services Provider) which configures information related to applications </w:t>
      </w:r>
      <w:r w:rsidR="00F66421">
        <w:rPr>
          <w:rFonts w:eastAsia="Malgun Gothic"/>
          <w:lang w:eastAsia="zh-CN"/>
        </w:rPr>
        <w:t>(</w:t>
      </w:r>
      <w:r w:rsidR="00C61318">
        <w:rPr>
          <w:rFonts w:eastAsia="Malgun Gothic"/>
          <w:lang w:eastAsia="zh-CN"/>
        </w:rPr>
        <w:t>A</w:t>
      </w:r>
      <w:r w:rsidR="00F66421">
        <w:rPr>
          <w:rFonts w:eastAsia="Malgun Gothic"/>
          <w:lang w:eastAsia="zh-CN"/>
        </w:rPr>
        <w:t xml:space="preserve">pplication </w:t>
      </w:r>
      <w:r w:rsidR="00C61318">
        <w:rPr>
          <w:rFonts w:eastAsia="Malgun Gothic"/>
          <w:lang w:eastAsia="zh-CN"/>
        </w:rPr>
        <w:t>P</w:t>
      </w:r>
      <w:r w:rsidR="00F66421">
        <w:rPr>
          <w:rFonts w:eastAsia="Malgun Gothic"/>
          <w:lang w:eastAsia="zh-CN"/>
        </w:rPr>
        <w:t xml:space="preserve">rofiles) </w:t>
      </w:r>
      <w:r w:rsidRPr="00E6086B">
        <w:rPr>
          <w:rFonts w:eastAsia="Malgun Gothic"/>
          <w:lang w:eastAsia="zh-CN"/>
        </w:rPr>
        <w:t>on the IN-CSE. This includes resources acc</w:t>
      </w:r>
      <w:r w:rsidR="00F925BA">
        <w:rPr>
          <w:rFonts w:eastAsia="Malgun Gothic"/>
          <w:lang w:eastAsia="zh-CN"/>
        </w:rPr>
        <w:t>essi</w:t>
      </w:r>
      <w:r w:rsidRPr="00E6086B">
        <w:rPr>
          <w:rFonts w:eastAsia="Malgun Gothic"/>
          <w:lang w:eastAsia="zh-CN"/>
        </w:rPr>
        <w:t xml:space="preserve">ble via </w:t>
      </w:r>
      <w:proofErr w:type="spellStart"/>
      <w:r w:rsidRPr="00E6086B">
        <w:rPr>
          <w:rFonts w:eastAsia="Malgun Gothic"/>
          <w:lang w:eastAsia="zh-CN"/>
        </w:rPr>
        <w:t>Mca</w:t>
      </w:r>
      <w:proofErr w:type="spellEnd"/>
      <w:r w:rsidRPr="00E6086B">
        <w:rPr>
          <w:rFonts w:eastAsia="Malgun Gothic"/>
          <w:lang w:eastAsia="zh-CN"/>
        </w:rPr>
        <w:t xml:space="preserve"> and </w:t>
      </w:r>
      <w:proofErr w:type="spellStart"/>
      <w:r w:rsidRPr="00E6086B">
        <w:rPr>
          <w:rFonts w:eastAsia="Malgun Gothic"/>
          <w:lang w:eastAsia="zh-CN"/>
        </w:rPr>
        <w:t>Mcc</w:t>
      </w:r>
      <w:proofErr w:type="spellEnd"/>
      <w:r w:rsidRPr="00E6086B">
        <w:rPr>
          <w:rFonts w:eastAsia="Malgun Gothic"/>
          <w:lang w:eastAsia="zh-CN"/>
        </w:rPr>
        <w:t xml:space="preserve"> reference points such as &lt;</w:t>
      </w:r>
      <w:r w:rsidR="00097365" w:rsidRPr="00097365">
        <w:rPr>
          <w:rFonts w:eastAsia="Malgun Gothic"/>
          <w:i/>
          <w:lang w:eastAsia="zh-CN"/>
        </w:rPr>
        <w:t>m2mServiceSubscriptionProfile</w:t>
      </w:r>
      <w:r w:rsidRPr="00E6086B">
        <w:rPr>
          <w:rFonts w:eastAsia="Malgun Gothic"/>
          <w:lang w:eastAsia="zh-CN"/>
        </w:rPr>
        <w:t>&gt;</w:t>
      </w:r>
      <w:r w:rsidR="00097365">
        <w:rPr>
          <w:rFonts w:eastAsia="Malgun Gothic"/>
          <w:lang w:eastAsia="zh-CN"/>
        </w:rPr>
        <w:t xml:space="preserve">, </w:t>
      </w:r>
      <w:r w:rsidR="00E406DC">
        <w:rPr>
          <w:rFonts w:eastAsia="Malgun Gothic"/>
          <w:lang w:eastAsia="zh-CN"/>
        </w:rPr>
        <w:t>&lt;</w:t>
      </w:r>
      <w:proofErr w:type="spellStart"/>
      <w:r w:rsidR="00097365" w:rsidRPr="00CB35BE">
        <w:rPr>
          <w:i/>
        </w:rPr>
        <w:t>serviceSubscribedNode</w:t>
      </w:r>
      <w:proofErr w:type="spellEnd"/>
      <w:r w:rsidR="00E406DC">
        <w:t>&gt; &lt;</w:t>
      </w:r>
      <w:proofErr w:type="spellStart"/>
      <w:r w:rsidR="00E406DC" w:rsidRPr="00CB35BE">
        <w:rPr>
          <w:i/>
        </w:rPr>
        <w:t>serviceSubscribedAppRule</w:t>
      </w:r>
      <w:proofErr w:type="spellEnd"/>
      <w:r w:rsidR="00E406DC">
        <w:rPr>
          <w:rFonts w:eastAsia="Malgun Gothic"/>
          <w:lang w:eastAsia="zh-CN"/>
        </w:rPr>
        <w:t xml:space="preserve">&gt; and </w:t>
      </w:r>
      <w:r w:rsidR="00F66421">
        <w:rPr>
          <w:rFonts w:eastAsia="Malgun Gothic"/>
          <w:lang w:eastAsia="zh-CN"/>
        </w:rPr>
        <w:t>possibly in addition</w:t>
      </w:r>
      <w:r w:rsidR="00E406DC">
        <w:rPr>
          <w:rFonts w:eastAsia="Malgun Gothic"/>
          <w:lang w:eastAsia="zh-CN"/>
        </w:rPr>
        <w:t xml:space="preserve"> data which </w:t>
      </w:r>
      <w:r w:rsidR="00F66421">
        <w:rPr>
          <w:rFonts w:eastAsia="Malgun Gothic"/>
          <w:lang w:eastAsia="zh-CN"/>
        </w:rPr>
        <w:t>should not be exposed</w:t>
      </w:r>
      <w:r w:rsidR="00E406DC">
        <w:rPr>
          <w:rFonts w:eastAsia="Malgun Gothic"/>
          <w:lang w:eastAsia="zh-CN"/>
        </w:rPr>
        <w:t xml:space="preserve"> </w:t>
      </w:r>
      <w:r w:rsidR="00F66421">
        <w:rPr>
          <w:rFonts w:eastAsia="Malgun Gothic"/>
          <w:lang w:eastAsia="zh-CN"/>
        </w:rPr>
        <w:t>over</w:t>
      </w:r>
      <w:r w:rsidR="00E406DC" w:rsidRPr="00E6086B">
        <w:rPr>
          <w:rFonts w:eastAsia="Malgun Gothic"/>
          <w:lang w:eastAsia="zh-CN"/>
        </w:rPr>
        <w:t xml:space="preserve"> </w:t>
      </w:r>
      <w:proofErr w:type="spellStart"/>
      <w:r w:rsidR="00E406DC" w:rsidRPr="00E6086B">
        <w:rPr>
          <w:rFonts w:eastAsia="Malgun Gothic"/>
          <w:lang w:eastAsia="zh-CN"/>
        </w:rPr>
        <w:t>Mca</w:t>
      </w:r>
      <w:proofErr w:type="spellEnd"/>
      <w:r w:rsidR="00E406DC" w:rsidRPr="00E6086B">
        <w:rPr>
          <w:rFonts w:eastAsia="Malgun Gothic"/>
          <w:lang w:eastAsia="zh-CN"/>
        </w:rPr>
        <w:t xml:space="preserve"> and </w:t>
      </w:r>
      <w:proofErr w:type="spellStart"/>
      <w:r w:rsidR="00E406DC" w:rsidRPr="00E6086B">
        <w:rPr>
          <w:rFonts w:eastAsia="Malgun Gothic"/>
          <w:lang w:eastAsia="zh-CN"/>
        </w:rPr>
        <w:t>Mcc</w:t>
      </w:r>
      <w:proofErr w:type="spellEnd"/>
      <w:r w:rsidR="00E406DC">
        <w:rPr>
          <w:rFonts w:eastAsia="Malgun Gothic"/>
          <w:lang w:eastAsia="zh-CN"/>
        </w:rPr>
        <w:t xml:space="preserve">. This implies that an </w:t>
      </w:r>
      <w:del w:id="21" w:author="Wolfgang Granzow" w:date="2017-11-16T14:52:00Z">
        <w:r w:rsidR="00E406DC" w:rsidDel="00700BEB">
          <w:rPr>
            <w:rFonts w:eastAsia="Malgun Gothic"/>
            <w:lang w:eastAsia="zh-CN"/>
          </w:rPr>
          <w:delText>App-ID Registry</w:delText>
        </w:r>
      </w:del>
      <w:ins w:id="22" w:author="Wolfgang Granzow" w:date="2017-11-16T14:52:00Z">
        <w:r w:rsidR="00700BEB">
          <w:rPr>
            <w:rFonts w:eastAsia="Malgun Gothic"/>
            <w:lang w:eastAsia="zh-CN"/>
          </w:rPr>
          <w:t>App-ID Registry Function</w:t>
        </w:r>
      </w:ins>
      <w:r w:rsidR="00E406DC">
        <w:rPr>
          <w:rFonts w:eastAsia="Malgun Gothic"/>
          <w:lang w:eastAsia="zh-CN"/>
        </w:rPr>
        <w:t xml:space="preserve"> could include </w:t>
      </w:r>
      <w:r w:rsidR="00F66421">
        <w:rPr>
          <w:rFonts w:eastAsia="Malgun Gothic"/>
          <w:lang w:eastAsia="zh-CN"/>
        </w:rPr>
        <w:t>the functionality of</w:t>
      </w:r>
      <w:r w:rsidR="00E406DC">
        <w:rPr>
          <w:rFonts w:eastAsia="Malgun Gothic"/>
          <w:lang w:eastAsia="zh-CN"/>
        </w:rPr>
        <w:t xml:space="preserve"> an IN-AE for communication with the IN-CSE. </w:t>
      </w:r>
    </w:p>
    <w:p w14:paraId="295D4960" w14:textId="22EBBE99" w:rsidR="00E406DC" w:rsidRDefault="00E406DC" w:rsidP="00E6086B">
      <w:pPr>
        <w:numPr>
          <w:ilvl w:val="0"/>
          <w:numId w:val="80"/>
        </w:numPr>
        <w:overflowPunct/>
        <w:autoSpaceDE/>
        <w:autoSpaceDN/>
        <w:adjustRightInd/>
        <w:spacing w:after="0"/>
        <w:contextualSpacing/>
        <w:textAlignment w:val="baseline"/>
        <w:rPr>
          <w:rFonts w:eastAsia="Malgun Gothic"/>
          <w:lang w:eastAsia="zh-CN"/>
        </w:rPr>
      </w:pPr>
      <w:r>
        <w:rPr>
          <w:rFonts w:eastAsia="Malgun Gothic"/>
          <w:lang w:eastAsia="zh-CN"/>
        </w:rPr>
        <w:t xml:space="preserve">The architecture solution considered aims to avoid direct communication between field entities and the </w:t>
      </w:r>
      <w:del w:id="23" w:author="Wolfgang Granzow" w:date="2017-11-16T14:52:00Z">
        <w:r w:rsidDel="00700BEB">
          <w:rPr>
            <w:rFonts w:eastAsia="Malgun Gothic"/>
            <w:lang w:eastAsia="zh-CN"/>
          </w:rPr>
          <w:delText>App-ID registry</w:delText>
        </w:r>
      </w:del>
      <w:ins w:id="24" w:author="Wolfgang Granzow" w:date="2017-11-16T14:52:00Z">
        <w:r w:rsidR="00700BEB">
          <w:rPr>
            <w:rFonts w:eastAsia="Malgun Gothic"/>
            <w:lang w:eastAsia="zh-CN"/>
          </w:rPr>
          <w:t>App-ID Registry Function</w:t>
        </w:r>
      </w:ins>
      <w:r>
        <w:rPr>
          <w:rFonts w:eastAsia="Malgun Gothic"/>
          <w:lang w:eastAsia="zh-CN"/>
        </w:rPr>
        <w:t>, in order</w:t>
      </w:r>
      <w:r w:rsidR="00F66421">
        <w:rPr>
          <w:rFonts w:eastAsia="Malgun Gothic"/>
          <w:lang w:eastAsia="zh-CN"/>
        </w:rPr>
        <w:t xml:space="preserve"> </w:t>
      </w:r>
      <w:r>
        <w:rPr>
          <w:rFonts w:eastAsia="Malgun Gothic"/>
          <w:lang w:eastAsia="zh-CN"/>
        </w:rPr>
        <w:t xml:space="preserve">to not burden field devices to support another client and interface for communication with the </w:t>
      </w:r>
      <w:del w:id="25" w:author="Wolfgang Granzow" w:date="2017-11-16T14:52:00Z">
        <w:r w:rsidDel="00700BEB">
          <w:rPr>
            <w:rFonts w:eastAsia="Malgun Gothic"/>
            <w:lang w:eastAsia="zh-CN"/>
          </w:rPr>
          <w:delText>App-ID registry</w:delText>
        </w:r>
      </w:del>
      <w:ins w:id="26" w:author="Wolfgang Granzow" w:date="2017-11-16T14:52:00Z">
        <w:r w:rsidR="00700BEB">
          <w:rPr>
            <w:rFonts w:eastAsia="Malgun Gothic"/>
            <w:lang w:eastAsia="zh-CN"/>
          </w:rPr>
          <w:t>App-ID Registry Function</w:t>
        </w:r>
      </w:ins>
      <w:r w:rsidR="004E02AD">
        <w:rPr>
          <w:rFonts w:eastAsia="Malgun Gothic"/>
          <w:lang w:eastAsia="zh-CN"/>
        </w:rPr>
        <w:t>. The solution described here</w:t>
      </w:r>
      <w:r>
        <w:rPr>
          <w:rFonts w:eastAsia="Malgun Gothic"/>
          <w:lang w:eastAsia="zh-CN"/>
        </w:rPr>
        <w:t xml:space="preserve"> </w:t>
      </w:r>
      <w:r w:rsidR="004E02AD">
        <w:rPr>
          <w:rFonts w:eastAsia="Malgun Gothic"/>
          <w:lang w:eastAsia="zh-CN"/>
        </w:rPr>
        <w:t xml:space="preserve">would use </w:t>
      </w:r>
      <w:r w:rsidR="004E02AD">
        <w:rPr>
          <w:rFonts w:eastAsia="Malgun Gothic"/>
          <w:lang w:eastAsia="zh-CN"/>
        </w:rPr>
        <w:lastRenderedPageBreak/>
        <w:t>the MEF as a proxy for any required communication between</w:t>
      </w:r>
      <w:r>
        <w:rPr>
          <w:rFonts w:eastAsia="Malgun Gothic"/>
          <w:lang w:eastAsia="zh-CN"/>
        </w:rPr>
        <w:t xml:space="preserve"> </w:t>
      </w:r>
      <w:r w:rsidR="004E02AD">
        <w:rPr>
          <w:rFonts w:eastAsia="Malgun Gothic"/>
          <w:lang w:eastAsia="zh-CN"/>
        </w:rPr>
        <w:t xml:space="preserve">field entities and the </w:t>
      </w:r>
      <w:del w:id="27" w:author="Wolfgang Granzow" w:date="2017-11-16T14:52:00Z">
        <w:r w:rsidR="004E02AD" w:rsidDel="00700BEB">
          <w:rPr>
            <w:rFonts w:eastAsia="Malgun Gothic"/>
            <w:lang w:eastAsia="zh-CN"/>
          </w:rPr>
          <w:delText>App-ID Registry</w:delText>
        </w:r>
      </w:del>
      <w:ins w:id="28" w:author="Wolfgang Granzow" w:date="2017-11-16T14:52:00Z">
        <w:r w:rsidR="00700BEB">
          <w:rPr>
            <w:rFonts w:eastAsia="Malgun Gothic"/>
            <w:lang w:eastAsia="zh-CN"/>
          </w:rPr>
          <w:t>App-ID Registry Function</w:t>
        </w:r>
      </w:ins>
      <w:r w:rsidR="004E02AD">
        <w:rPr>
          <w:rFonts w:eastAsia="Malgun Gothic"/>
          <w:lang w:eastAsia="zh-CN"/>
        </w:rPr>
        <w:t>.</w:t>
      </w:r>
    </w:p>
    <w:p w14:paraId="7AD4B5B9" w14:textId="2C4DCD58" w:rsidR="004E02AD" w:rsidRPr="00F66421" w:rsidRDefault="004E02AD" w:rsidP="00F66421">
      <w:pPr>
        <w:numPr>
          <w:ilvl w:val="0"/>
          <w:numId w:val="80"/>
        </w:numPr>
        <w:overflowPunct/>
        <w:autoSpaceDE/>
        <w:autoSpaceDN/>
        <w:adjustRightInd/>
        <w:spacing w:after="0"/>
        <w:contextualSpacing/>
        <w:textAlignment w:val="baseline"/>
        <w:rPr>
          <w:rFonts w:eastAsia="Malgun Gothic"/>
          <w:lang w:eastAsia="zh-CN"/>
        </w:rPr>
      </w:pPr>
      <w:r>
        <w:rPr>
          <w:rFonts w:eastAsia="Malgun Gothic"/>
          <w:lang w:eastAsia="zh-CN"/>
        </w:rPr>
        <w:t xml:space="preserve">For assignment and registration of </w:t>
      </w:r>
      <w:r w:rsidRPr="00E6086B">
        <w:rPr>
          <w:rFonts w:eastAsia="Malgun Gothic"/>
          <w:lang w:eastAsia="zh-CN"/>
        </w:rPr>
        <w:t>App-ID</w:t>
      </w:r>
      <w:r>
        <w:rPr>
          <w:rFonts w:eastAsia="Malgun Gothic"/>
          <w:lang w:eastAsia="zh-CN"/>
        </w:rPr>
        <w:t>s it is assumed that the</w:t>
      </w:r>
      <w:r w:rsidR="00F66421">
        <w:rPr>
          <w:rFonts w:eastAsia="Malgun Gothic"/>
          <w:lang w:eastAsia="zh-CN"/>
        </w:rPr>
        <w:t xml:space="preserve"> procedures as defined today are continued to be used:</w:t>
      </w:r>
      <w:r>
        <w:rPr>
          <w:rFonts w:eastAsia="Malgun Gothic"/>
          <w:lang w:eastAsia="zh-CN"/>
        </w:rPr>
        <w:t xml:space="preserve"> </w:t>
      </w:r>
      <w:r w:rsidR="00F66421">
        <w:rPr>
          <w:rFonts w:eastAsia="Malgun Gothic"/>
          <w:lang w:eastAsia="zh-CN"/>
        </w:rPr>
        <w:t>t</w:t>
      </w:r>
      <w:r>
        <w:rPr>
          <w:rFonts w:eastAsia="Malgun Gothic"/>
          <w:lang w:eastAsia="zh-CN"/>
        </w:rPr>
        <w:t xml:space="preserve">he manufacturer / application developer </w:t>
      </w:r>
      <w:r w:rsidR="00F66421">
        <w:rPr>
          <w:rFonts w:eastAsia="Malgun Gothic"/>
          <w:lang w:eastAsia="zh-CN"/>
        </w:rPr>
        <w:t xml:space="preserve">proposes App-ID and the </w:t>
      </w:r>
      <w:del w:id="29" w:author="Wolfgang Granzow" w:date="2017-11-16T14:52:00Z">
        <w:r w:rsidR="00F66421" w:rsidDel="00700BEB">
          <w:rPr>
            <w:rFonts w:eastAsia="Malgun Gothic"/>
            <w:lang w:eastAsia="zh-CN"/>
          </w:rPr>
          <w:delText>App-ID Registry</w:delText>
        </w:r>
      </w:del>
      <w:ins w:id="30" w:author="Wolfgang Granzow" w:date="2017-11-16T14:52:00Z">
        <w:r w:rsidR="00700BEB">
          <w:rPr>
            <w:rFonts w:eastAsia="Malgun Gothic"/>
            <w:lang w:eastAsia="zh-CN"/>
          </w:rPr>
          <w:t>App-ID Registry Function</w:t>
        </w:r>
      </w:ins>
      <w:r w:rsidR="00F66421">
        <w:rPr>
          <w:rFonts w:eastAsia="Malgun Gothic"/>
          <w:lang w:eastAsia="zh-CN"/>
        </w:rPr>
        <w:t xml:space="preserve"> validates uniqueness. The registered</w:t>
      </w:r>
      <w:r>
        <w:rPr>
          <w:rFonts w:eastAsia="Malgun Gothic"/>
          <w:lang w:eastAsia="zh-CN"/>
        </w:rPr>
        <w:t xml:space="preserve"> </w:t>
      </w:r>
      <w:r w:rsidRPr="00F66421">
        <w:rPr>
          <w:rFonts w:eastAsia="Malgun Gothic"/>
          <w:lang w:eastAsia="zh-CN"/>
        </w:rPr>
        <w:t xml:space="preserve">App-IDs </w:t>
      </w:r>
      <w:r w:rsidR="00F66421">
        <w:rPr>
          <w:rFonts w:eastAsia="Malgun Gothic"/>
          <w:lang w:eastAsia="zh-CN"/>
        </w:rPr>
        <w:t>is provisioned to the</w:t>
      </w:r>
      <w:r w:rsidRPr="00F66421">
        <w:rPr>
          <w:rFonts w:eastAsia="Malgun Gothic"/>
          <w:lang w:eastAsia="zh-CN"/>
        </w:rPr>
        <w:t xml:space="preserve"> field device before it </w:t>
      </w:r>
      <w:r w:rsidR="00F66421">
        <w:rPr>
          <w:rFonts w:eastAsia="Malgun Gothic"/>
          <w:lang w:eastAsia="zh-CN"/>
        </w:rPr>
        <w:t>becomes operational in the M2M system</w:t>
      </w:r>
      <w:r w:rsidRPr="00F66421">
        <w:rPr>
          <w:rFonts w:eastAsia="Malgun Gothic"/>
          <w:lang w:eastAsia="zh-CN"/>
        </w:rPr>
        <w:t xml:space="preserve">. </w:t>
      </w:r>
    </w:p>
    <w:p w14:paraId="4D4C6FD8" w14:textId="77777777" w:rsidR="00E6086B" w:rsidRPr="00E6086B" w:rsidRDefault="00E6086B" w:rsidP="00F66421">
      <w:pPr>
        <w:overflowPunct/>
        <w:autoSpaceDE/>
        <w:autoSpaceDN/>
        <w:adjustRightInd/>
        <w:spacing w:after="0"/>
        <w:ind w:left="720"/>
        <w:contextualSpacing/>
        <w:textAlignment w:val="baseline"/>
        <w:rPr>
          <w:rFonts w:eastAsia="Malgun Gothic"/>
          <w:lang w:eastAsia="zh-CN"/>
        </w:rPr>
      </w:pPr>
    </w:p>
    <w:p w14:paraId="086B9234" w14:textId="77777777" w:rsidR="00C60C0A" w:rsidRPr="00EA211F" w:rsidRDefault="00C60C0A" w:rsidP="00C60C0A">
      <w:pPr>
        <w:pStyle w:val="Heading3"/>
        <w:rPr>
          <w:lang w:eastAsia="zh-CN"/>
        </w:rPr>
      </w:pPr>
      <w:r w:rsidRPr="00EA211F">
        <w:rPr>
          <w:rFonts w:hint="eastAsia"/>
          <w:lang w:eastAsia="zh-CN"/>
        </w:rPr>
        <w:t>6</w:t>
      </w:r>
      <w:r w:rsidRPr="00EA211F">
        <w:rPr>
          <w:lang w:eastAsia="zh-CN"/>
        </w:rPr>
        <w:t>.</w:t>
      </w:r>
      <w:r w:rsidR="004E02AD">
        <w:rPr>
          <w:rFonts w:hint="eastAsia"/>
          <w:lang w:eastAsia="zh-CN"/>
        </w:rPr>
        <w:t>x</w:t>
      </w:r>
      <w:r w:rsidRPr="00EA211F">
        <w:rPr>
          <w:rFonts w:hint="eastAsia"/>
          <w:lang w:eastAsia="zh-CN"/>
        </w:rPr>
        <w:t>.1</w:t>
      </w:r>
      <w:r w:rsidRPr="00EA211F">
        <w:rPr>
          <w:rFonts w:hint="eastAsia"/>
          <w:lang w:eastAsia="zh-CN"/>
        </w:rPr>
        <w:tab/>
        <w:t>Architecture</w:t>
      </w:r>
      <w:bookmarkEnd w:id="12"/>
      <w:r w:rsidRPr="00EA211F">
        <w:rPr>
          <w:rFonts w:hint="eastAsia"/>
          <w:lang w:eastAsia="zh-CN"/>
        </w:rPr>
        <w:t xml:space="preserve"> </w:t>
      </w:r>
      <w:bookmarkEnd w:id="13"/>
      <w:bookmarkEnd w:id="14"/>
    </w:p>
    <w:p w14:paraId="21D49B7A" w14:textId="114A6D64" w:rsidR="00C60C0A" w:rsidRDefault="00C60C0A" w:rsidP="00C60C0A">
      <w:pPr>
        <w:rPr>
          <w:lang w:eastAsia="zh-CN"/>
        </w:rPr>
      </w:pPr>
      <w:r w:rsidRPr="00EA211F">
        <w:rPr>
          <w:rFonts w:hint="eastAsia"/>
          <w:lang w:eastAsia="zh-CN"/>
        </w:rPr>
        <w:t xml:space="preserve">The </w:t>
      </w:r>
      <w:r w:rsidR="00284860">
        <w:rPr>
          <w:lang w:eastAsia="zh-CN"/>
        </w:rPr>
        <w:t xml:space="preserve">proposed </w:t>
      </w:r>
      <w:r w:rsidR="00284860">
        <w:rPr>
          <w:rFonts w:hint="eastAsia"/>
          <w:lang w:eastAsia="zh-CN"/>
        </w:rPr>
        <w:t>a</w:t>
      </w:r>
      <w:r w:rsidRPr="00EA211F">
        <w:rPr>
          <w:rFonts w:hint="eastAsia"/>
          <w:lang w:eastAsia="zh-CN"/>
        </w:rPr>
        <w:t xml:space="preserve">rchitecture </w:t>
      </w:r>
      <w:r w:rsidR="004E02AD">
        <w:rPr>
          <w:lang w:eastAsia="zh-CN"/>
        </w:rPr>
        <w:t xml:space="preserve">solution is illustrated in Figure </w:t>
      </w:r>
      <w:r w:rsidR="004E02AD" w:rsidRPr="004E02AD">
        <w:rPr>
          <w:highlight w:val="yellow"/>
          <w:lang w:eastAsia="zh-CN"/>
        </w:rPr>
        <w:t>6.x.1-1</w:t>
      </w:r>
      <w:r w:rsidR="00045FCE">
        <w:rPr>
          <w:rFonts w:hint="eastAsia"/>
          <w:lang w:eastAsia="zh-CN"/>
        </w:rPr>
        <w:t xml:space="preserve">. </w:t>
      </w:r>
      <w:r w:rsidR="00045FCE">
        <w:rPr>
          <w:lang w:eastAsia="zh-CN"/>
        </w:rPr>
        <w:t xml:space="preserve">The figure shows the functions and entities </w:t>
      </w:r>
      <w:r w:rsidR="00F66421">
        <w:rPr>
          <w:lang w:eastAsia="zh-CN"/>
        </w:rPr>
        <w:t xml:space="preserve">potentially </w:t>
      </w:r>
      <w:r w:rsidR="0071724C">
        <w:rPr>
          <w:lang w:eastAsia="zh-CN"/>
        </w:rPr>
        <w:t xml:space="preserve">having </w:t>
      </w:r>
      <w:r w:rsidR="00045FCE">
        <w:rPr>
          <w:lang w:eastAsia="zh-CN"/>
        </w:rPr>
        <w:t xml:space="preserve">a role when considering the </w:t>
      </w:r>
      <w:del w:id="31" w:author="Wolfgang Granzow" w:date="2017-11-16T14:52:00Z">
        <w:r w:rsidR="00045FCE" w:rsidDel="00700BEB">
          <w:rPr>
            <w:lang w:eastAsia="zh-CN"/>
          </w:rPr>
          <w:delText xml:space="preserve">App-ID </w:delText>
        </w:r>
        <w:r w:rsidR="00F66421" w:rsidDel="00700BEB">
          <w:rPr>
            <w:lang w:eastAsia="zh-CN"/>
          </w:rPr>
          <w:delText>R</w:delText>
        </w:r>
        <w:r w:rsidR="00045FCE" w:rsidDel="00700BEB">
          <w:rPr>
            <w:lang w:eastAsia="zh-CN"/>
          </w:rPr>
          <w:delText>egistry</w:delText>
        </w:r>
      </w:del>
      <w:ins w:id="32" w:author="Wolfgang Granzow" w:date="2017-11-16T14:52:00Z">
        <w:r w:rsidR="00700BEB">
          <w:rPr>
            <w:lang w:eastAsia="zh-CN"/>
          </w:rPr>
          <w:t>App-ID Registry Function</w:t>
        </w:r>
      </w:ins>
      <w:r w:rsidR="00045FCE">
        <w:rPr>
          <w:lang w:eastAsia="zh-CN"/>
        </w:rPr>
        <w:t xml:space="preserve">. </w:t>
      </w:r>
      <w:r w:rsidR="0071724C">
        <w:rPr>
          <w:lang w:eastAsia="zh-CN"/>
        </w:rPr>
        <w:t>Solid l</w:t>
      </w:r>
      <w:r w:rsidR="00E510A7">
        <w:rPr>
          <w:lang w:eastAsia="zh-CN"/>
        </w:rPr>
        <w:t xml:space="preserve">ines define </w:t>
      </w:r>
      <w:r w:rsidR="00045FCE">
        <w:rPr>
          <w:lang w:eastAsia="zh-CN"/>
        </w:rPr>
        <w:t>co</w:t>
      </w:r>
      <w:r w:rsidR="0071724C">
        <w:rPr>
          <w:lang w:eastAsia="zh-CN"/>
        </w:rPr>
        <w:t>mmunication path</w:t>
      </w:r>
      <w:r w:rsidR="00045FCE">
        <w:rPr>
          <w:lang w:eastAsia="zh-CN"/>
        </w:rPr>
        <w:t>s</w:t>
      </w:r>
      <w:r w:rsidR="0071724C">
        <w:rPr>
          <w:lang w:eastAsia="zh-CN"/>
        </w:rPr>
        <w:t xml:space="preserve">. These are </w:t>
      </w:r>
      <w:r w:rsidR="0069349F">
        <w:rPr>
          <w:lang w:eastAsia="zh-CN"/>
        </w:rPr>
        <w:t xml:space="preserve">referenced with a number in the figure and </w:t>
      </w:r>
      <w:r w:rsidR="0071724C">
        <w:rPr>
          <w:lang w:eastAsia="zh-CN"/>
        </w:rPr>
        <w:t>described as follows</w:t>
      </w:r>
      <w:ins w:id="33" w:author="Wolfgang Granzow" w:date="2017-11-16T14:14:00Z">
        <w:r w:rsidR="00E275B5">
          <w:rPr>
            <w:lang w:eastAsia="zh-CN"/>
          </w:rPr>
          <w:t xml:space="preserve">. Note that </w:t>
        </w:r>
      </w:ins>
      <w:ins w:id="34" w:author="Wolfgang Granzow" w:date="2017-11-16T14:15:00Z">
        <w:r w:rsidR="00E275B5">
          <w:rPr>
            <w:lang w:eastAsia="zh-CN"/>
          </w:rPr>
          <w:t xml:space="preserve">a practical implementation does not need to support all communication links shown in </w:t>
        </w:r>
        <w:r w:rsidR="00E275B5">
          <w:rPr>
            <w:lang w:eastAsia="zh-CN"/>
          </w:rPr>
          <w:t xml:space="preserve">Figure </w:t>
        </w:r>
        <w:r w:rsidR="00E275B5" w:rsidRPr="004E02AD">
          <w:rPr>
            <w:highlight w:val="yellow"/>
            <w:lang w:eastAsia="zh-CN"/>
          </w:rPr>
          <w:t>6.x.1-1</w:t>
        </w:r>
        <w:r w:rsidR="00E275B5">
          <w:rPr>
            <w:rFonts w:hint="eastAsia"/>
            <w:lang w:eastAsia="zh-CN"/>
          </w:rPr>
          <w:t>.</w:t>
        </w:r>
        <w:r w:rsidR="00E275B5">
          <w:rPr>
            <w:lang w:eastAsia="zh-CN"/>
          </w:rPr>
          <w:t xml:space="preserve"> Note also that t</w:t>
        </w:r>
      </w:ins>
      <w:ins w:id="35" w:author="Wolfgang Granzow" w:date="2017-11-16T14:16:00Z">
        <w:r w:rsidR="00E275B5">
          <w:rPr>
            <w:lang w:eastAsia="zh-CN"/>
          </w:rPr>
          <w:t xml:space="preserve">he numbering of these </w:t>
        </w:r>
      </w:ins>
      <w:ins w:id="36" w:author="Wolfgang Granzow" w:date="2017-11-16T14:17:00Z">
        <w:r w:rsidR="00E275B5">
          <w:rPr>
            <w:lang w:eastAsia="zh-CN"/>
          </w:rPr>
          <w:t>communicatio</w:t>
        </w:r>
      </w:ins>
      <w:ins w:id="37" w:author="Wolfgang Granzow" w:date="2017-11-16T14:18:00Z">
        <w:r w:rsidR="00E275B5">
          <w:rPr>
            <w:lang w:eastAsia="zh-CN"/>
          </w:rPr>
          <w:t xml:space="preserve">n </w:t>
        </w:r>
      </w:ins>
      <w:ins w:id="38" w:author="Wolfgang Granzow" w:date="2017-11-16T14:16:00Z">
        <w:r w:rsidR="00E275B5">
          <w:rPr>
            <w:lang w:eastAsia="zh-CN"/>
          </w:rPr>
          <w:t xml:space="preserve">links is arbitrary and </w:t>
        </w:r>
      </w:ins>
      <w:ins w:id="39" w:author="Wolfgang Granzow" w:date="2017-11-16T14:18:00Z">
        <w:r w:rsidR="00E275B5">
          <w:rPr>
            <w:lang w:eastAsia="zh-CN"/>
          </w:rPr>
          <w:t xml:space="preserve">does </w:t>
        </w:r>
      </w:ins>
      <w:ins w:id="40" w:author="Wolfgang Granzow" w:date="2017-11-16T14:17:00Z">
        <w:r w:rsidR="00E275B5">
          <w:rPr>
            <w:lang w:eastAsia="zh-CN"/>
          </w:rPr>
          <w:t xml:space="preserve">not </w:t>
        </w:r>
      </w:ins>
      <w:ins w:id="41" w:author="Wolfgang Granzow" w:date="2017-11-16T14:18:00Z">
        <w:r w:rsidR="00E275B5">
          <w:rPr>
            <w:lang w:eastAsia="zh-CN"/>
          </w:rPr>
          <w:t>imply</w:t>
        </w:r>
      </w:ins>
      <w:ins w:id="42" w:author="Wolfgang Granzow" w:date="2017-11-16T14:17:00Z">
        <w:r w:rsidR="00E275B5">
          <w:rPr>
            <w:lang w:eastAsia="zh-CN"/>
          </w:rPr>
          <w:t xml:space="preserve"> </w:t>
        </w:r>
      </w:ins>
      <w:ins w:id="43" w:author="Wolfgang Granzow" w:date="2017-11-16T14:16:00Z">
        <w:r w:rsidR="00E275B5">
          <w:rPr>
            <w:lang w:eastAsia="zh-CN"/>
          </w:rPr>
          <w:t xml:space="preserve">any sequence of </w:t>
        </w:r>
      </w:ins>
      <w:ins w:id="44" w:author="Wolfgang Granzow" w:date="2017-11-16T14:17:00Z">
        <w:r w:rsidR="00E275B5">
          <w:rPr>
            <w:lang w:eastAsia="zh-CN"/>
          </w:rPr>
          <w:t>steps to be executed in a specific order</w:t>
        </w:r>
      </w:ins>
      <w:ins w:id="45" w:author="Wolfgang Granzow" w:date="2017-11-16T14:18:00Z">
        <w:r w:rsidR="00E275B5">
          <w:rPr>
            <w:lang w:eastAsia="zh-CN"/>
          </w:rPr>
          <w:t>.</w:t>
        </w:r>
      </w:ins>
      <w:ins w:id="46" w:author="Wolfgang Granzow" w:date="2017-11-16T14:16:00Z">
        <w:r w:rsidR="00E275B5">
          <w:rPr>
            <w:lang w:eastAsia="zh-CN"/>
          </w:rPr>
          <w:t xml:space="preserve"> </w:t>
        </w:r>
      </w:ins>
      <w:ins w:id="47" w:author="Wolfgang Granzow" w:date="2017-11-16T14:19:00Z">
        <w:r w:rsidR="00E93089">
          <w:rPr>
            <w:lang w:eastAsia="zh-CN"/>
          </w:rPr>
          <w:t>Many certification</w:t>
        </w:r>
      </w:ins>
      <w:ins w:id="48" w:author="Wolfgang Granzow" w:date="2017-11-16T14:20:00Z">
        <w:r w:rsidR="00585691">
          <w:rPr>
            <w:lang w:eastAsia="zh-CN"/>
          </w:rPr>
          <w:t>s</w:t>
        </w:r>
      </w:ins>
      <w:ins w:id="49" w:author="Wolfgang Granzow" w:date="2017-11-16T14:19:00Z">
        <w:r w:rsidR="00E93089">
          <w:rPr>
            <w:lang w:eastAsia="zh-CN"/>
          </w:rPr>
          <w:t xml:space="preserve"> could be requested by the manufacturer or application </w:t>
        </w:r>
      </w:ins>
      <w:ins w:id="50" w:author="Wolfgang Granzow" w:date="2017-11-16T14:20:00Z">
        <w:r w:rsidR="00E93089">
          <w:rPr>
            <w:lang w:eastAsia="zh-CN"/>
          </w:rPr>
          <w:t>developer/provider</w:t>
        </w:r>
        <w:r w:rsidR="00585691">
          <w:rPr>
            <w:lang w:eastAsia="zh-CN"/>
          </w:rPr>
          <w:t>.</w:t>
        </w:r>
      </w:ins>
      <w:del w:id="51" w:author="Wolfgang Granzow" w:date="2017-11-16T14:14:00Z">
        <w:r w:rsidR="0071724C" w:rsidDel="00E275B5">
          <w:rPr>
            <w:lang w:eastAsia="zh-CN"/>
          </w:rPr>
          <w:delText>:</w:delText>
        </w:r>
      </w:del>
    </w:p>
    <w:p w14:paraId="745D4ED7" w14:textId="12B7AF4C" w:rsidR="0071724C" w:rsidRDefault="0071724C" w:rsidP="0071724C">
      <w:pPr>
        <w:ind w:left="360" w:hanging="360"/>
        <w:rPr>
          <w:lang w:eastAsia="zh-CN"/>
        </w:rPr>
      </w:pPr>
      <w:r>
        <w:rPr>
          <w:lang w:eastAsia="zh-CN"/>
        </w:rPr>
        <w:t>1)</w:t>
      </w:r>
      <w:r>
        <w:rPr>
          <w:lang w:eastAsia="zh-CN"/>
        </w:rPr>
        <w:tab/>
        <w:t>The manufacturer creates</w:t>
      </w:r>
      <w:r w:rsidR="008D5528">
        <w:rPr>
          <w:lang w:eastAsia="zh-CN"/>
        </w:rPr>
        <w:t xml:space="preserve"> </w:t>
      </w:r>
      <w:r>
        <w:rPr>
          <w:lang w:eastAsia="zh-CN"/>
        </w:rPr>
        <w:t xml:space="preserve">a digital certificate for his device, or an application software certificate, issuing a Certificate Signing Request </w:t>
      </w:r>
      <w:r w:rsidR="008747CA">
        <w:rPr>
          <w:lang w:eastAsia="zh-CN"/>
        </w:rPr>
        <w:t>(</w:t>
      </w:r>
      <w:r>
        <w:rPr>
          <w:lang w:eastAsia="zh-CN"/>
        </w:rPr>
        <w:t>CSR) to a Certification Authority (CA). The certificate is</w:t>
      </w:r>
      <w:r w:rsidR="00CE0EF7">
        <w:rPr>
          <w:lang w:eastAsia="zh-CN"/>
        </w:rPr>
        <w:t xml:space="preserve"> initially</w:t>
      </w:r>
      <w:r>
        <w:rPr>
          <w:lang w:eastAsia="zh-CN"/>
        </w:rPr>
        <w:t xml:space="preserve"> installed on the field entity </w:t>
      </w:r>
      <w:r w:rsidR="00CE0EF7">
        <w:rPr>
          <w:lang w:eastAsia="zh-CN"/>
        </w:rPr>
        <w:t xml:space="preserve">at manufacturing stage or software download/installation </w:t>
      </w:r>
      <w:r>
        <w:rPr>
          <w:lang w:eastAsia="zh-CN"/>
        </w:rPr>
        <w:t>and used for Security Association Establishment with a MEF. The MEF-FQDN (i.e. the MEF ID) is also preconfigured on the device SW module.</w:t>
      </w:r>
    </w:p>
    <w:p w14:paraId="3AA67ECC" w14:textId="554F6246" w:rsidR="0071724C" w:rsidRDefault="0071724C" w:rsidP="0071724C">
      <w:pPr>
        <w:ind w:left="360" w:hanging="360"/>
        <w:rPr>
          <w:lang w:eastAsia="zh-CN"/>
        </w:rPr>
      </w:pPr>
      <w:r>
        <w:rPr>
          <w:lang w:eastAsia="zh-CN"/>
        </w:rPr>
        <w:t>2)</w:t>
      </w:r>
      <w:r>
        <w:rPr>
          <w:lang w:eastAsia="zh-CN"/>
        </w:rPr>
        <w:tab/>
      </w:r>
      <w:r w:rsidR="003C19C2">
        <w:rPr>
          <w:lang w:eastAsia="zh-CN"/>
        </w:rPr>
        <w:t>Communication path</w:t>
      </w:r>
      <w:r>
        <w:rPr>
          <w:lang w:eastAsia="zh-CN"/>
        </w:rPr>
        <w:t xml:space="preserve"> for CSRs issued by the </w:t>
      </w:r>
      <w:r w:rsidR="00392FF7">
        <w:rPr>
          <w:lang w:eastAsia="zh-CN"/>
        </w:rPr>
        <w:t xml:space="preserve">operational </w:t>
      </w:r>
      <w:r>
        <w:rPr>
          <w:lang w:eastAsia="zh-CN"/>
        </w:rPr>
        <w:t xml:space="preserve">field node </w:t>
      </w:r>
      <w:r w:rsidR="003C19C2">
        <w:rPr>
          <w:lang w:eastAsia="zh-CN"/>
        </w:rPr>
        <w:t>and communicated to the CA via the MEF (acting as PKI Registration Authority)</w:t>
      </w:r>
      <w:r w:rsidR="0069349F">
        <w:rPr>
          <w:lang w:eastAsia="zh-CN"/>
        </w:rPr>
        <w:t>.</w:t>
      </w:r>
    </w:p>
    <w:p w14:paraId="205B3925" w14:textId="76293628" w:rsidR="003C19C2" w:rsidRDefault="00423823" w:rsidP="003C19C2">
      <w:pPr>
        <w:ind w:left="360" w:hanging="360"/>
        <w:rPr>
          <w:lang w:eastAsia="zh-CN"/>
        </w:rPr>
      </w:pPr>
      <w:r>
        <w:rPr>
          <w:lang w:eastAsia="zh-CN"/>
        </w:rPr>
        <w:t>3)</w:t>
      </w:r>
      <w:r w:rsidR="003C19C2">
        <w:rPr>
          <w:lang w:eastAsia="zh-CN"/>
        </w:rPr>
        <w:tab/>
        <w:t xml:space="preserve">Communication path for CSRs issued by a </w:t>
      </w:r>
      <w:r w:rsidR="003C19C2" w:rsidRPr="00C037E8">
        <w:rPr>
          <w:lang w:eastAsia="zh-CN"/>
        </w:rPr>
        <w:t xml:space="preserve">Compliance Certification </w:t>
      </w:r>
      <w:r w:rsidR="0097437D" w:rsidRPr="00C037E8">
        <w:rPr>
          <w:lang w:eastAsia="zh-CN"/>
        </w:rPr>
        <w:t>Body</w:t>
      </w:r>
      <w:r w:rsidR="003C19C2" w:rsidRPr="00C037E8">
        <w:rPr>
          <w:lang w:eastAsia="zh-CN"/>
        </w:rPr>
        <w:t xml:space="preserve"> (</w:t>
      </w:r>
      <w:r w:rsidR="003C19C2">
        <w:rPr>
          <w:lang w:eastAsia="zh-CN"/>
        </w:rPr>
        <w:t>C</w:t>
      </w:r>
      <w:r w:rsidR="0097437D">
        <w:rPr>
          <w:lang w:eastAsia="zh-CN"/>
        </w:rPr>
        <w:t>CB</w:t>
      </w:r>
      <w:r w:rsidR="003C19C2">
        <w:rPr>
          <w:lang w:eastAsia="zh-CN"/>
        </w:rPr>
        <w:t xml:space="preserve">). </w:t>
      </w:r>
      <w:r w:rsidR="0097437D">
        <w:rPr>
          <w:lang w:eastAsia="zh-CN"/>
        </w:rPr>
        <w:t xml:space="preserve">In the proposed architecture, the CCB is assumed to issue a digital certificate upon </w:t>
      </w:r>
      <w:r>
        <w:rPr>
          <w:lang w:eastAsia="zh-CN"/>
        </w:rPr>
        <w:t xml:space="preserve">having passed </w:t>
      </w:r>
      <w:r w:rsidR="0097437D">
        <w:rPr>
          <w:lang w:eastAsia="zh-CN"/>
        </w:rPr>
        <w:t>certification test</w:t>
      </w:r>
      <w:r>
        <w:rPr>
          <w:lang w:eastAsia="zh-CN"/>
        </w:rPr>
        <w:t xml:space="preserve"> successfully. This certificate </w:t>
      </w:r>
      <w:del w:id="52" w:author="Wolfgang Granzow" w:date="2017-11-16T14:10:00Z">
        <w:r w:rsidDel="00E275B5">
          <w:rPr>
            <w:lang w:eastAsia="zh-CN"/>
          </w:rPr>
          <w:delText>is</w:delText>
        </w:r>
        <w:r w:rsidDel="00B125D5">
          <w:rPr>
            <w:lang w:eastAsia="zh-CN"/>
          </w:rPr>
          <w:delText xml:space="preserve"> a</w:delText>
        </w:r>
      </w:del>
      <w:ins w:id="53" w:author="Wolfgang Granzow" w:date="2017-11-16T14:10:00Z">
        <w:r w:rsidR="00B125D5">
          <w:rPr>
            <w:lang w:eastAsia="zh-CN"/>
          </w:rPr>
          <w:t>may</w:t>
        </w:r>
        <w:r w:rsidR="00E275B5">
          <w:rPr>
            <w:lang w:eastAsia="zh-CN"/>
          </w:rPr>
          <w:t xml:space="preserve"> </w:t>
        </w:r>
      </w:ins>
      <w:r w:rsidR="00E275B5">
        <w:rPr>
          <w:lang w:eastAsia="zh-CN"/>
        </w:rPr>
        <w:t>a</w:t>
      </w:r>
      <w:r>
        <w:rPr>
          <w:lang w:eastAsia="zh-CN"/>
        </w:rPr>
        <w:t xml:space="preserve">lso </w:t>
      </w:r>
      <w:ins w:id="54" w:author="Wolfgang Granzow" w:date="2017-11-16T14:10:00Z">
        <w:r w:rsidR="00E275B5">
          <w:rPr>
            <w:lang w:eastAsia="zh-CN"/>
          </w:rPr>
          <w:t xml:space="preserve">be </w:t>
        </w:r>
      </w:ins>
      <w:r>
        <w:rPr>
          <w:lang w:eastAsia="zh-CN"/>
        </w:rPr>
        <w:t xml:space="preserve">installed on the </w:t>
      </w:r>
      <w:r w:rsidR="008D5528">
        <w:rPr>
          <w:lang w:eastAsia="zh-CN"/>
        </w:rPr>
        <w:t>field</w:t>
      </w:r>
      <w:r>
        <w:rPr>
          <w:lang w:eastAsia="zh-CN"/>
        </w:rPr>
        <w:t xml:space="preserve"> entity and used as electronic proof that </w:t>
      </w:r>
      <w:r w:rsidR="0069349F">
        <w:rPr>
          <w:lang w:eastAsia="zh-CN"/>
        </w:rPr>
        <w:t xml:space="preserve">the </w:t>
      </w:r>
      <w:r>
        <w:rPr>
          <w:lang w:eastAsia="zh-CN"/>
        </w:rPr>
        <w:t xml:space="preserve">device or software product is oneM2M certified. It includes all relevant identifiers, App-ID (which </w:t>
      </w:r>
      <w:r w:rsidR="008D5528">
        <w:rPr>
          <w:lang w:eastAsia="zh-CN"/>
        </w:rPr>
        <w:t>is assumed to be specific manufacturer/developer and allowing its</w:t>
      </w:r>
      <w:r>
        <w:rPr>
          <w:lang w:eastAsia="zh-CN"/>
        </w:rPr>
        <w:t xml:space="preserve"> identification</w:t>
      </w:r>
      <w:r w:rsidR="004549A0">
        <w:rPr>
          <w:lang w:eastAsia="zh-CN"/>
        </w:rPr>
        <w:t>)</w:t>
      </w:r>
      <w:r>
        <w:rPr>
          <w:lang w:eastAsia="zh-CN"/>
        </w:rPr>
        <w:t xml:space="preserve">, </w:t>
      </w:r>
      <w:r w:rsidR="0069349F">
        <w:rPr>
          <w:lang w:eastAsia="zh-CN"/>
        </w:rPr>
        <w:t xml:space="preserve">identification of the </w:t>
      </w:r>
      <w:r>
        <w:rPr>
          <w:lang w:eastAsia="zh-CN"/>
        </w:rPr>
        <w:t xml:space="preserve">device (if applicable), </w:t>
      </w:r>
      <w:r w:rsidR="0069349F">
        <w:rPr>
          <w:lang w:eastAsia="zh-CN"/>
        </w:rPr>
        <w:t xml:space="preserve">identification of the </w:t>
      </w:r>
      <w:r>
        <w:rPr>
          <w:lang w:eastAsia="zh-CN"/>
        </w:rPr>
        <w:t xml:space="preserve">software </w:t>
      </w:r>
      <w:r w:rsidR="0069349F">
        <w:rPr>
          <w:lang w:eastAsia="zh-CN"/>
        </w:rPr>
        <w:t>instance</w:t>
      </w:r>
      <w:r>
        <w:rPr>
          <w:lang w:eastAsia="zh-CN"/>
        </w:rPr>
        <w:t xml:space="preserve"> (if applicable)</w:t>
      </w:r>
      <w:r w:rsidR="0069349F">
        <w:rPr>
          <w:lang w:eastAsia="zh-CN"/>
        </w:rPr>
        <w:t>.</w:t>
      </w:r>
      <w:r>
        <w:rPr>
          <w:lang w:eastAsia="zh-CN"/>
        </w:rPr>
        <w:t xml:space="preserve">  </w:t>
      </w:r>
      <w:r w:rsidR="0069349F">
        <w:rPr>
          <w:lang w:eastAsia="zh-CN"/>
        </w:rPr>
        <w:t>D</w:t>
      </w:r>
      <w:r w:rsidRPr="0069349F">
        <w:rPr>
          <w:lang w:eastAsia="zh-CN"/>
        </w:rPr>
        <w:t xml:space="preserve">etails </w:t>
      </w:r>
      <w:r w:rsidR="0069349F">
        <w:rPr>
          <w:lang w:eastAsia="zh-CN"/>
        </w:rPr>
        <w:t xml:space="preserve">of these identifiers are </w:t>
      </w:r>
      <w:r w:rsidRPr="0069349F">
        <w:rPr>
          <w:lang w:eastAsia="zh-CN"/>
        </w:rPr>
        <w:t>to be defined</w:t>
      </w:r>
      <w:r w:rsidR="0069349F">
        <w:rPr>
          <w:lang w:eastAsia="zh-CN"/>
        </w:rPr>
        <w:t>.</w:t>
      </w:r>
    </w:p>
    <w:p w14:paraId="66ABFC88" w14:textId="77777777" w:rsidR="003C19C2" w:rsidRDefault="003C19C2" w:rsidP="003C19C2">
      <w:pPr>
        <w:ind w:left="360" w:hanging="360"/>
        <w:rPr>
          <w:lang w:eastAsia="zh-CN"/>
        </w:rPr>
      </w:pPr>
      <w:r>
        <w:rPr>
          <w:lang w:eastAsia="zh-CN"/>
        </w:rPr>
        <w:t>4)</w:t>
      </w:r>
      <w:r>
        <w:rPr>
          <w:lang w:eastAsia="zh-CN"/>
        </w:rPr>
        <w:tab/>
      </w:r>
      <w:r w:rsidR="00423823">
        <w:rPr>
          <w:lang w:eastAsia="zh-CN"/>
        </w:rPr>
        <w:t xml:space="preserve">Communication path for CSRs issued </w:t>
      </w:r>
      <w:r w:rsidR="00511794">
        <w:rPr>
          <w:lang w:eastAsia="zh-CN"/>
        </w:rPr>
        <w:t>by a Device Management (DM) Server. This function may be needed to ensure secure communication between a DM server and a DM client on the field node using</w:t>
      </w:r>
      <w:r w:rsidR="00C349C8">
        <w:rPr>
          <w:lang w:eastAsia="zh-CN"/>
        </w:rPr>
        <w:t xml:space="preserve"> OMA or BBF defined protocols</w:t>
      </w:r>
      <w:r w:rsidR="0069349F">
        <w:rPr>
          <w:lang w:eastAsia="zh-CN"/>
        </w:rPr>
        <w:t xml:space="preserve"> (as defined in TS-0005, TS-0006 and TS-0022)</w:t>
      </w:r>
      <w:r w:rsidR="00C349C8">
        <w:rPr>
          <w:lang w:eastAsia="zh-CN"/>
        </w:rPr>
        <w:t xml:space="preserve">. This interface is out of scope of </w:t>
      </w:r>
      <w:r w:rsidR="0069349F">
        <w:rPr>
          <w:lang w:eastAsia="zh-CN"/>
        </w:rPr>
        <w:t>this document</w:t>
      </w:r>
      <w:r w:rsidR="00C349C8">
        <w:rPr>
          <w:lang w:eastAsia="zh-CN"/>
        </w:rPr>
        <w:t>.</w:t>
      </w:r>
    </w:p>
    <w:p w14:paraId="6F03E12B" w14:textId="77777777" w:rsidR="00C349C8" w:rsidRDefault="00C349C8" w:rsidP="003C19C2">
      <w:pPr>
        <w:ind w:left="360" w:hanging="360"/>
        <w:rPr>
          <w:lang w:eastAsia="zh-CN"/>
        </w:rPr>
      </w:pPr>
      <w:r>
        <w:rPr>
          <w:lang w:eastAsia="zh-CN"/>
        </w:rPr>
        <w:t>5)</w:t>
      </w:r>
      <w:r>
        <w:rPr>
          <w:lang w:eastAsia="zh-CN"/>
        </w:rPr>
        <w:tab/>
        <w:t xml:space="preserve">This refers to </w:t>
      </w:r>
      <w:r w:rsidR="0069349F">
        <w:rPr>
          <w:lang w:eastAsia="zh-CN"/>
        </w:rPr>
        <w:t xml:space="preserve">the </w:t>
      </w:r>
      <w:r>
        <w:rPr>
          <w:lang w:eastAsia="zh-CN"/>
        </w:rPr>
        <w:t xml:space="preserve">communication </w:t>
      </w:r>
      <w:r w:rsidR="0069349F">
        <w:rPr>
          <w:lang w:eastAsia="zh-CN"/>
        </w:rPr>
        <w:t xml:space="preserve">path </w:t>
      </w:r>
      <w:r>
        <w:rPr>
          <w:lang w:eastAsia="zh-CN"/>
        </w:rPr>
        <w:t xml:space="preserve">between manufacturer/developer and CCB to obtain the certificate described at no. 3) above. </w:t>
      </w:r>
      <w:r w:rsidR="0069349F">
        <w:rPr>
          <w:lang w:eastAsia="zh-CN"/>
        </w:rPr>
        <w:t>Details of this</w:t>
      </w:r>
      <w:r>
        <w:rPr>
          <w:lang w:eastAsia="zh-CN"/>
        </w:rPr>
        <w:t xml:space="preserve"> interface </w:t>
      </w:r>
      <w:r w:rsidR="0069349F">
        <w:rPr>
          <w:lang w:eastAsia="zh-CN"/>
        </w:rPr>
        <w:t>are</w:t>
      </w:r>
      <w:r>
        <w:rPr>
          <w:lang w:eastAsia="zh-CN"/>
        </w:rPr>
        <w:t xml:space="preserve"> out of scope of the present discussion.</w:t>
      </w:r>
    </w:p>
    <w:p w14:paraId="02E220D1" w14:textId="13F5561E" w:rsidR="00C349C8" w:rsidRDefault="00C349C8" w:rsidP="003C19C2">
      <w:pPr>
        <w:ind w:left="360" w:hanging="360"/>
        <w:rPr>
          <w:lang w:eastAsia="zh-CN"/>
        </w:rPr>
      </w:pPr>
      <w:r>
        <w:rPr>
          <w:lang w:eastAsia="zh-CN"/>
        </w:rPr>
        <w:t>6)</w:t>
      </w:r>
      <w:r>
        <w:rPr>
          <w:lang w:eastAsia="zh-CN"/>
        </w:rPr>
        <w:tab/>
        <w:t xml:space="preserve">The manufacturer/developer obtains the registered App-ID on this communication link from the </w:t>
      </w:r>
      <w:del w:id="55" w:author="Wolfgang Granzow" w:date="2017-11-16T14:50:00Z">
        <w:r w:rsidDel="00700BEB">
          <w:rPr>
            <w:lang w:eastAsia="zh-CN"/>
          </w:rPr>
          <w:delText>App-Id Registry</w:delText>
        </w:r>
      </w:del>
      <w:ins w:id="56" w:author="Wolfgang Granzow" w:date="2017-11-16T14:50:00Z">
        <w:r w:rsidR="00700BEB">
          <w:rPr>
            <w:lang w:eastAsia="zh-CN"/>
          </w:rPr>
          <w:t>App-ID Registry Function</w:t>
        </w:r>
      </w:ins>
      <w:r>
        <w:rPr>
          <w:lang w:eastAsia="zh-CN"/>
        </w:rPr>
        <w:t xml:space="preserve">. </w:t>
      </w:r>
      <w:r w:rsidR="008433E7">
        <w:rPr>
          <w:lang w:eastAsia="zh-CN"/>
        </w:rPr>
        <w:t>After t</w:t>
      </w:r>
      <w:r>
        <w:rPr>
          <w:lang w:eastAsia="zh-CN"/>
        </w:rPr>
        <w:t xml:space="preserve">he manufacturer/developer </w:t>
      </w:r>
      <w:r w:rsidR="008433E7">
        <w:rPr>
          <w:lang w:eastAsia="zh-CN"/>
        </w:rPr>
        <w:t>has obtained a</w:t>
      </w:r>
      <w:r>
        <w:rPr>
          <w:lang w:eastAsia="zh-CN"/>
        </w:rPr>
        <w:t xml:space="preserve"> </w:t>
      </w:r>
      <w:r w:rsidR="008433E7">
        <w:rPr>
          <w:lang w:eastAsia="zh-CN"/>
        </w:rPr>
        <w:t xml:space="preserve">CCB-issued certificate which includes this registered App-ID, it returns this certificate to the </w:t>
      </w:r>
      <w:del w:id="57" w:author="Wolfgang Granzow" w:date="2017-11-16T14:50:00Z">
        <w:r w:rsidR="008433E7" w:rsidDel="00700BEB">
          <w:rPr>
            <w:lang w:eastAsia="zh-CN"/>
          </w:rPr>
          <w:delText>App-Id Registry</w:delText>
        </w:r>
      </w:del>
      <w:ins w:id="58" w:author="Wolfgang Granzow" w:date="2017-11-16T14:50:00Z">
        <w:r w:rsidR="00700BEB">
          <w:rPr>
            <w:lang w:eastAsia="zh-CN"/>
          </w:rPr>
          <w:t>App-ID Registry Function</w:t>
        </w:r>
      </w:ins>
      <w:r w:rsidR="008433E7">
        <w:rPr>
          <w:lang w:eastAsia="zh-CN"/>
        </w:rPr>
        <w:t xml:space="preserve"> as proof of successful compliance registration. This information is stored as metadata in the Registry.</w:t>
      </w:r>
    </w:p>
    <w:p w14:paraId="38119E82" w14:textId="56C5B060" w:rsidR="008433E7" w:rsidRDefault="008433E7" w:rsidP="003C19C2">
      <w:pPr>
        <w:ind w:left="360" w:hanging="360"/>
        <w:rPr>
          <w:lang w:eastAsia="zh-CN"/>
        </w:rPr>
      </w:pPr>
      <w:r>
        <w:rPr>
          <w:lang w:eastAsia="zh-CN"/>
        </w:rPr>
        <w:t>7)</w:t>
      </w:r>
      <w:r>
        <w:rPr>
          <w:lang w:eastAsia="zh-CN"/>
        </w:rPr>
        <w:tab/>
        <w:t>This refers to delivery of the device/software to the end customer (if the AE is implemented as Software module, it c</w:t>
      </w:r>
      <w:r w:rsidR="00AA642E">
        <w:rPr>
          <w:lang w:eastAsia="zh-CN"/>
        </w:rPr>
        <w:t>ould</w:t>
      </w:r>
      <w:r>
        <w:rPr>
          <w:lang w:eastAsia="zh-CN"/>
        </w:rPr>
        <w:t xml:space="preserve"> be downloaded </w:t>
      </w:r>
      <w:r w:rsidR="00AA642E">
        <w:rPr>
          <w:lang w:eastAsia="zh-CN"/>
        </w:rPr>
        <w:t xml:space="preserve">e.g. </w:t>
      </w:r>
      <w:r w:rsidR="00F419B0">
        <w:rPr>
          <w:lang w:eastAsia="zh-CN"/>
        </w:rPr>
        <w:t>from a web store</w:t>
      </w:r>
      <w:r w:rsidR="00A059F4">
        <w:rPr>
          <w:lang w:eastAsia="zh-CN"/>
        </w:rPr>
        <w:t>)</w:t>
      </w:r>
      <w:r>
        <w:rPr>
          <w:lang w:eastAsia="zh-CN"/>
        </w:rPr>
        <w:t>.</w:t>
      </w:r>
    </w:p>
    <w:p w14:paraId="16FABDFE" w14:textId="77777777" w:rsidR="003C19C2" w:rsidRDefault="00032365" w:rsidP="0071724C">
      <w:pPr>
        <w:ind w:left="360" w:hanging="360"/>
        <w:rPr>
          <w:lang w:eastAsia="zh-CN"/>
        </w:rPr>
      </w:pPr>
      <w:r>
        <w:rPr>
          <w:lang w:eastAsia="zh-CN"/>
        </w:rPr>
        <w:t>8)</w:t>
      </w:r>
      <w:r>
        <w:rPr>
          <w:lang w:eastAsia="zh-CN"/>
        </w:rPr>
        <w:tab/>
        <w:t xml:space="preserve">The manufacturer needs to agree with the operator of the MEF </w:t>
      </w:r>
      <w:r w:rsidR="00AA642E">
        <w:rPr>
          <w:lang w:eastAsia="zh-CN"/>
        </w:rPr>
        <w:t>(</w:t>
      </w:r>
      <w:r w:rsidR="009D33D0">
        <w:rPr>
          <w:lang w:eastAsia="zh-CN"/>
        </w:rPr>
        <w:t>provisioned to the device</w:t>
      </w:r>
      <w:r w:rsidR="00AA642E">
        <w:rPr>
          <w:lang w:eastAsia="zh-CN"/>
        </w:rPr>
        <w:t xml:space="preserve"> or SW module) </w:t>
      </w:r>
      <w:r w:rsidR="009D33D0">
        <w:rPr>
          <w:lang w:eastAsia="zh-CN"/>
        </w:rPr>
        <w:t xml:space="preserve"> </w:t>
      </w:r>
      <w:r>
        <w:rPr>
          <w:lang w:eastAsia="zh-CN"/>
        </w:rPr>
        <w:t xml:space="preserve">on </w:t>
      </w:r>
      <w:r w:rsidR="009D33D0">
        <w:rPr>
          <w:lang w:eastAsia="zh-CN"/>
        </w:rPr>
        <w:t xml:space="preserve">an applicable </w:t>
      </w:r>
      <w:r>
        <w:rPr>
          <w:lang w:eastAsia="zh-CN"/>
        </w:rPr>
        <w:t>Security Association Establishment Framework</w:t>
      </w:r>
      <w:r w:rsidR="009D33D0">
        <w:rPr>
          <w:lang w:eastAsia="zh-CN"/>
        </w:rPr>
        <w:t xml:space="preserve"> (SAEF). Assumption </w:t>
      </w:r>
      <w:r w:rsidR="00AA642E">
        <w:rPr>
          <w:lang w:eastAsia="zh-CN"/>
        </w:rPr>
        <w:t>in the following description</w:t>
      </w:r>
      <w:r w:rsidR="009D33D0">
        <w:rPr>
          <w:lang w:eastAsia="zh-CN"/>
        </w:rPr>
        <w:t xml:space="preserve"> is that certificate-based SAEF is used.</w:t>
      </w:r>
    </w:p>
    <w:p w14:paraId="2C577ECF" w14:textId="77777777" w:rsidR="00D93E90" w:rsidRDefault="009D33D0" w:rsidP="0071724C">
      <w:pPr>
        <w:ind w:left="360" w:hanging="360"/>
        <w:rPr>
          <w:lang w:eastAsia="zh-CN"/>
        </w:rPr>
      </w:pPr>
      <w:r>
        <w:rPr>
          <w:lang w:eastAsia="zh-CN"/>
        </w:rPr>
        <w:t>9)</w:t>
      </w:r>
      <w:r>
        <w:rPr>
          <w:lang w:eastAsia="zh-CN"/>
        </w:rPr>
        <w:tab/>
      </w:r>
      <w:r w:rsidR="00D93E90">
        <w:rPr>
          <w:lang w:eastAsia="zh-CN"/>
        </w:rPr>
        <w:t>When the application is started for the first time</w:t>
      </w:r>
      <w:r>
        <w:rPr>
          <w:lang w:eastAsia="zh-CN"/>
        </w:rPr>
        <w:t xml:space="preserve">, </w:t>
      </w:r>
      <w:r w:rsidR="00D93E90">
        <w:rPr>
          <w:lang w:eastAsia="zh-CN"/>
        </w:rPr>
        <w:t xml:space="preserve">the MEF client contacts the MEF to receive </w:t>
      </w:r>
      <w:r w:rsidR="00AA642E">
        <w:rPr>
          <w:lang w:eastAsia="zh-CN"/>
        </w:rPr>
        <w:t xml:space="preserve">security credentials and </w:t>
      </w:r>
      <w:r w:rsidR="00D93E90">
        <w:rPr>
          <w:lang w:eastAsia="zh-CN"/>
        </w:rPr>
        <w:t>configuration data needed for registration to its registrar.</w:t>
      </w:r>
    </w:p>
    <w:p w14:paraId="33A89441" w14:textId="77777777" w:rsidR="009D33D0" w:rsidRDefault="00D93E90" w:rsidP="0071724C">
      <w:pPr>
        <w:ind w:left="360" w:hanging="360"/>
        <w:rPr>
          <w:lang w:eastAsia="zh-CN"/>
        </w:rPr>
      </w:pPr>
      <w:r>
        <w:rPr>
          <w:lang w:eastAsia="zh-CN"/>
        </w:rPr>
        <w:t>10)</w:t>
      </w:r>
      <w:r w:rsidR="00F22F2D">
        <w:rPr>
          <w:lang w:eastAsia="zh-CN"/>
        </w:rPr>
        <w:t xml:space="preserve">  The MEF may trigger the field device to perform a DM procedure.</w:t>
      </w:r>
      <w:r w:rsidR="009D33D0">
        <w:rPr>
          <w:lang w:eastAsia="zh-CN"/>
        </w:rPr>
        <w:t xml:space="preserve"> </w:t>
      </w:r>
    </w:p>
    <w:p w14:paraId="654C5F46" w14:textId="77777777" w:rsidR="00F22F2D" w:rsidRDefault="00F22F2D" w:rsidP="0071724C">
      <w:pPr>
        <w:ind w:left="360" w:hanging="360"/>
        <w:rPr>
          <w:lang w:eastAsia="zh-CN"/>
        </w:rPr>
      </w:pPr>
      <w:r>
        <w:rPr>
          <w:lang w:eastAsia="zh-CN"/>
        </w:rPr>
        <w:t>11)</w:t>
      </w:r>
      <w:r>
        <w:rPr>
          <w:lang w:eastAsia="zh-CN"/>
        </w:rPr>
        <w:tab/>
        <w:t xml:space="preserve">The DM server can configure the MEF to employ </w:t>
      </w:r>
      <w:r w:rsidR="000649E7">
        <w:rPr>
          <w:lang w:eastAsia="zh-CN"/>
        </w:rPr>
        <w:t xml:space="preserve">a </w:t>
      </w:r>
      <w:r>
        <w:rPr>
          <w:lang w:eastAsia="zh-CN"/>
        </w:rPr>
        <w:t>specific authentication p</w:t>
      </w:r>
      <w:r w:rsidR="000649E7">
        <w:rPr>
          <w:lang w:eastAsia="zh-CN"/>
        </w:rPr>
        <w:t>rofile</w:t>
      </w:r>
      <w:r>
        <w:rPr>
          <w:lang w:eastAsia="zh-CN"/>
        </w:rPr>
        <w:t xml:space="preserve"> when communicating with </w:t>
      </w:r>
      <w:r w:rsidR="000649E7">
        <w:rPr>
          <w:lang w:eastAsia="zh-CN"/>
        </w:rPr>
        <w:t>a MEF client</w:t>
      </w:r>
      <w:r>
        <w:rPr>
          <w:lang w:eastAsia="zh-CN"/>
        </w:rPr>
        <w:t>.</w:t>
      </w:r>
    </w:p>
    <w:p w14:paraId="3DEFDC38" w14:textId="77777777" w:rsidR="00F22F2D" w:rsidRDefault="00F22F2D" w:rsidP="0071724C">
      <w:pPr>
        <w:ind w:left="360" w:hanging="360"/>
        <w:rPr>
          <w:lang w:eastAsia="zh-CN"/>
        </w:rPr>
      </w:pPr>
      <w:r>
        <w:rPr>
          <w:lang w:eastAsia="zh-CN"/>
        </w:rPr>
        <w:t>12) The DM server can be triggered by the IN-CSE to perform DM procedures with DM client on the field device</w:t>
      </w:r>
      <w:r w:rsidR="00AA642E">
        <w:rPr>
          <w:lang w:eastAsia="zh-CN"/>
        </w:rPr>
        <w:t xml:space="preserve">, </w:t>
      </w:r>
      <w:r>
        <w:rPr>
          <w:lang w:eastAsia="zh-CN"/>
        </w:rPr>
        <w:t>e.g. to configure CMDH policies.</w:t>
      </w:r>
    </w:p>
    <w:p w14:paraId="35E01760" w14:textId="7B5E8362" w:rsidR="000649E7" w:rsidRDefault="00F22F2D" w:rsidP="0071724C">
      <w:pPr>
        <w:ind w:left="360" w:hanging="360"/>
        <w:rPr>
          <w:lang w:eastAsia="zh-CN"/>
        </w:rPr>
      </w:pPr>
      <w:r>
        <w:rPr>
          <w:lang w:eastAsia="zh-CN"/>
        </w:rPr>
        <w:t>13)</w:t>
      </w:r>
      <w:r>
        <w:rPr>
          <w:lang w:eastAsia="zh-CN"/>
        </w:rPr>
        <w:tab/>
      </w:r>
      <w:r w:rsidR="00525A20">
        <w:rPr>
          <w:lang w:eastAsia="zh-CN"/>
        </w:rPr>
        <w:t xml:space="preserve">If required, the MEF client on the field device could send information over communication </w:t>
      </w:r>
      <w:r w:rsidR="00AA642E">
        <w:rPr>
          <w:lang w:eastAsia="zh-CN"/>
        </w:rPr>
        <w:t>path</w:t>
      </w:r>
      <w:r w:rsidR="00525A20">
        <w:rPr>
          <w:lang w:eastAsia="zh-CN"/>
        </w:rPr>
        <w:t xml:space="preserve"> 9) which triggers a transaction </w:t>
      </w:r>
      <w:r w:rsidR="00AA642E">
        <w:rPr>
          <w:lang w:eastAsia="zh-CN"/>
        </w:rPr>
        <w:t>between the MEF and</w:t>
      </w:r>
      <w:r w:rsidR="00525A20">
        <w:rPr>
          <w:lang w:eastAsia="zh-CN"/>
        </w:rPr>
        <w:t xml:space="preserve"> the </w:t>
      </w:r>
      <w:del w:id="59" w:author="Wolfgang Granzow" w:date="2017-11-16T14:50:00Z">
        <w:r w:rsidR="00525A20" w:rsidDel="00700BEB">
          <w:rPr>
            <w:lang w:eastAsia="zh-CN"/>
          </w:rPr>
          <w:delText>App-ID Registry</w:delText>
        </w:r>
      </w:del>
      <w:ins w:id="60" w:author="Wolfgang Granzow" w:date="2017-11-16T14:50:00Z">
        <w:r w:rsidR="00700BEB">
          <w:rPr>
            <w:lang w:eastAsia="zh-CN"/>
          </w:rPr>
          <w:t>App-ID Registry Function</w:t>
        </w:r>
      </w:ins>
      <w:r w:rsidR="00525A20">
        <w:rPr>
          <w:lang w:eastAsia="zh-CN"/>
        </w:rPr>
        <w:t>. This feature would represent an extension to the currently given functionality</w:t>
      </w:r>
      <w:r w:rsidR="004549A0">
        <w:rPr>
          <w:lang w:eastAsia="zh-CN"/>
        </w:rPr>
        <w:t xml:space="preserve"> on the MEF</w:t>
      </w:r>
      <w:r w:rsidR="00525A20">
        <w:rPr>
          <w:lang w:eastAsia="zh-CN"/>
        </w:rPr>
        <w:t>.</w:t>
      </w:r>
    </w:p>
    <w:p w14:paraId="70ED9F34" w14:textId="4CA108B6" w:rsidR="00F22F2D" w:rsidRDefault="000649E7" w:rsidP="0071724C">
      <w:pPr>
        <w:ind w:left="360" w:hanging="360"/>
        <w:rPr>
          <w:lang w:eastAsia="zh-CN"/>
        </w:rPr>
      </w:pPr>
      <w:r>
        <w:rPr>
          <w:lang w:eastAsia="zh-CN"/>
        </w:rPr>
        <w:lastRenderedPageBreak/>
        <w:t xml:space="preserve">14)  The </w:t>
      </w:r>
      <w:del w:id="61" w:author="Wolfgang Granzow" w:date="2017-11-16T14:50:00Z">
        <w:r w:rsidDel="00700BEB">
          <w:rPr>
            <w:lang w:eastAsia="zh-CN"/>
          </w:rPr>
          <w:delText>App-ID Registry</w:delText>
        </w:r>
      </w:del>
      <w:ins w:id="62" w:author="Wolfgang Granzow" w:date="2017-11-16T14:50:00Z">
        <w:r w:rsidR="00700BEB">
          <w:rPr>
            <w:lang w:eastAsia="zh-CN"/>
          </w:rPr>
          <w:t>App-ID Registry Function</w:t>
        </w:r>
      </w:ins>
      <w:r>
        <w:rPr>
          <w:lang w:eastAsia="zh-CN"/>
        </w:rPr>
        <w:t xml:space="preserve"> can send requests to the IN-CSE and receive responses.</w:t>
      </w:r>
      <w:r w:rsidR="00525A20">
        <w:rPr>
          <w:lang w:eastAsia="zh-CN"/>
        </w:rPr>
        <w:t xml:space="preserve"> </w:t>
      </w:r>
      <w:r>
        <w:rPr>
          <w:lang w:eastAsia="zh-CN"/>
        </w:rPr>
        <w:t xml:space="preserve">The App-ID would behave </w:t>
      </w:r>
      <w:r w:rsidR="00AA642E">
        <w:rPr>
          <w:lang w:eastAsia="zh-CN"/>
        </w:rPr>
        <w:t>lik</w:t>
      </w:r>
      <w:r>
        <w:rPr>
          <w:lang w:eastAsia="zh-CN"/>
        </w:rPr>
        <w:t xml:space="preserve">e a </w:t>
      </w:r>
      <w:r w:rsidR="00AA642E">
        <w:rPr>
          <w:lang w:eastAsia="zh-CN"/>
        </w:rPr>
        <w:t>IN</w:t>
      </w:r>
      <w:r>
        <w:rPr>
          <w:lang w:eastAsia="zh-CN"/>
        </w:rPr>
        <w:t xml:space="preserve">-AE on this communication </w:t>
      </w:r>
      <w:r w:rsidR="00AA642E">
        <w:rPr>
          <w:lang w:eastAsia="zh-CN"/>
        </w:rPr>
        <w:t xml:space="preserve">path, i.e. </w:t>
      </w:r>
      <w:proofErr w:type="spellStart"/>
      <w:r w:rsidR="00AA642E">
        <w:rPr>
          <w:lang w:eastAsia="zh-CN"/>
        </w:rPr>
        <w:t>Mca</w:t>
      </w:r>
      <w:proofErr w:type="spellEnd"/>
      <w:r w:rsidR="00AA642E">
        <w:rPr>
          <w:lang w:eastAsia="zh-CN"/>
        </w:rPr>
        <w:t xml:space="preserve"> procedures would be applicable</w:t>
      </w:r>
      <w:r>
        <w:rPr>
          <w:lang w:eastAsia="zh-CN"/>
        </w:rPr>
        <w:t>.</w:t>
      </w:r>
    </w:p>
    <w:p w14:paraId="67018C38" w14:textId="701D13FC" w:rsidR="000649E7" w:rsidRDefault="000649E7" w:rsidP="0071724C">
      <w:pPr>
        <w:ind w:left="360" w:hanging="360"/>
        <w:rPr>
          <w:lang w:eastAsia="zh-CN"/>
        </w:rPr>
      </w:pPr>
      <w:r>
        <w:rPr>
          <w:lang w:eastAsia="zh-CN"/>
        </w:rPr>
        <w:t xml:space="preserve">15)  If the authentication profile applicable to the field device for registration indicates use of MAF-based SAEF, the field device </w:t>
      </w:r>
      <w:r w:rsidR="00743669">
        <w:rPr>
          <w:lang w:eastAsia="zh-CN"/>
        </w:rPr>
        <w:t xml:space="preserve">establishes </w:t>
      </w:r>
      <w:r>
        <w:rPr>
          <w:lang w:eastAsia="zh-CN"/>
        </w:rPr>
        <w:t xml:space="preserve">symmetric key credentials with a MAF. If certificate-based authentication between the field device and its registrar is configured to be used, the MAF is not </w:t>
      </w:r>
      <w:r w:rsidR="00FF52C5">
        <w:rPr>
          <w:lang w:eastAsia="zh-CN"/>
        </w:rPr>
        <w:t>involved</w:t>
      </w:r>
      <w:r>
        <w:rPr>
          <w:lang w:eastAsia="zh-CN"/>
        </w:rPr>
        <w:t>.</w:t>
      </w:r>
    </w:p>
    <w:p w14:paraId="416D23C6" w14:textId="77777777" w:rsidR="000649E7" w:rsidRDefault="000649E7" w:rsidP="0071724C">
      <w:pPr>
        <w:ind w:left="360" w:hanging="360"/>
        <w:rPr>
          <w:lang w:eastAsia="zh-CN"/>
        </w:rPr>
      </w:pPr>
      <w:r>
        <w:rPr>
          <w:lang w:eastAsia="zh-CN"/>
        </w:rPr>
        <w:t>16)</w:t>
      </w:r>
      <w:r w:rsidR="00FF52C5">
        <w:rPr>
          <w:lang w:eastAsia="zh-CN"/>
        </w:rPr>
        <w:t xml:space="preserve"> When MAF-based SAEF is used, the registrar needs to retrieve the symmetric key credentials from the MAF, when the </w:t>
      </w:r>
      <w:proofErr w:type="spellStart"/>
      <w:r w:rsidR="00FF52C5" w:rsidRPr="00741E45">
        <w:rPr>
          <w:lang w:val="en-US" w:eastAsia="zh-CN"/>
        </w:rPr>
        <w:t>registree</w:t>
      </w:r>
      <w:proofErr w:type="spellEnd"/>
      <w:r w:rsidR="00FF52C5">
        <w:rPr>
          <w:lang w:eastAsia="zh-CN"/>
        </w:rPr>
        <w:t xml:space="preserve"> contacts the registrar.</w:t>
      </w:r>
    </w:p>
    <w:p w14:paraId="13023E32" w14:textId="1D324714" w:rsidR="00FF52C5" w:rsidRDefault="00FF52C5" w:rsidP="0071724C">
      <w:pPr>
        <w:ind w:left="360" w:hanging="360"/>
        <w:rPr>
          <w:lang w:eastAsia="zh-CN"/>
        </w:rPr>
      </w:pPr>
      <w:r>
        <w:rPr>
          <w:lang w:eastAsia="zh-CN"/>
        </w:rPr>
        <w:t>17) When symmetric key credentials are assigned by the MEF for end-to-end security frameworks, the respective end-node needs to retrieve these credentials from the MEF</w:t>
      </w:r>
      <w:r w:rsidR="00AA642E">
        <w:rPr>
          <w:lang w:eastAsia="zh-CN"/>
        </w:rPr>
        <w:t xml:space="preserve"> (end-to-end security with symmetric key credentials could also be done with MAF procedures)</w:t>
      </w:r>
      <w:r>
        <w:rPr>
          <w:lang w:eastAsia="zh-CN"/>
        </w:rPr>
        <w:t>.</w:t>
      </w:r>
    </w:p>
    <w:p w14:paraId="5818C0C8" w14:textId="03601C47" w:rsidR="00FF52C5" w:rsidRDefault="00FF52C5" w:rsidP="0071724C">
      <w:pPr>
        <w:ind w:left="360" w:hanging="360"/>
        <w:rPr>
          <w:ins w:id="63" w:author="Wolfgang Granzow" w:date="2017-11-15T15:17:00Z"/>
          <w:lang w:eastAsia="zh-CN"/>
        </w:rPr>
      </w:pPr>
      <w:r>
        <w:rPr>
          <w:lang w:eastAsia="zh-CN"/>
        </w:rPr>
        <w:t>18) The field node may contact the IN-CSE either directly or via a Middle Node CSE. In the above descriptions it is</w:t>
      </w:r>
      <w:r w:rsidR="00F44A39">
        <w:rPr>
          <w:lang w:eastAsia="zh-CN"/>
        </w:rPr>
        <w:t xml:space="preserve"> </w:t>
      </w:r>
      <w:r>
        <w:rPr>
          <w:lang w:eastAsia="zh-CN"/>
        </w:rPr>
        <w:t>assumed that a Middle Node is not present</w:t>
      </w:r>
      <w:r w:rsidR="00AA642E">
        <w:rPr>
          <w:lang w:eastAsia="zh-CN"/>
        </w:rPr>
        <w:t>.</w:t>
      </w:r>
      <w:r>
        <w:rPr>
          <w:lang w:eastAsia="zh-CN"/>
        </w:rPr>
        <w:t xml:space="preserve"> </w:t>
      </w:r>
      <w:r w:rsidR="00AA642E">
        <w:rPr>
          <w:lang w:eastAsia="zh-CN"/>
        </w:rPr>
        <w:t>T</w:t>
      </w:r>
      <w:r>
        <w:rPr>
          <w:lang w:eastAsia="zh-CN"/>
        </w:rPr>
        <w:t xml:space="preserve">he Middle node needs to register first to its own registrar (IN-CSE Figure </w:t>
      </w:r>
      <w:r w:rsidRPr="00FF52C5">
        <w:rPr>
          <w:highlight w:val="yellow"/>
          <w:lang w:eastAsia="zh-CN"/>
        </w:rPr>
        <w:t>6</w:t>
      </w:r>
      <w:r w:rsidR="008D5528">
        <w:rPr>
          <w:highlight w:val="yellow"/>
          <w:lang w:eastAsia="zh-CN"/>
        </w:rPr>
        <w:t>.</w:t>
      </w:r>
      <w:r w:rsidRPr="00FF52C5">
        <w:rPr>
          <w:highlight w:val="yellow"/>
          <w:lang w:eastAsia="zh-CN"/>
        </w:rPr>
        <w:t>x.1-1</w:t>
      </w:r>
      <w:r w:rsidR="00F44A39">
        <w:rPr>
          <w:lang w:eastAsia="zh-CN"/>
        </w:rPr>
        <w:t xml:space="preserve">, before the AE registers to the MN-CSE. </w:t>
      </w:r>
    </w:p>
    <w:p w14:paraId="1929928F" w14:textId="44103988" w:rsidR="00CB577C" w:rsidRDefault="00CB577C" w:rsidP="0071724C">
      <w:pPr>
        <w:ind w:left="360" w:hanging="360"/>
        <w:rPr>
          <w:lang w:eastAsia="zh-CN"/>
        </w:rPr>
      </w:pPr>
      <w:ins w:id="64" w:author="Wolfgang Granzow" w:date="2017-11-15T15:17:00Z">
        <w:r>
          <w:rPr>
            <w:lang w:eastAsia="zh-CN"/>
          </w:rPr>
          <w:t>19)</w:t>
        </w:r>
        <w:r>
          <w:rPr>
            <w:lang w:eastAsia="zh-CN"/>
          </w:rPr>
          <w:tab/>
        </w:r>
      </w:ins>
      <w:ins w:id="65" w:author="Wolfgang Granzow" w:date="2017-11-15T15:21:00Z">
        <w:r>
          <w:rPr>
            <w:lang w:eastAsia="zh-CN"/>
          </w:rPr>
          <w:t xml:space="preserve">This communication path </w:t>
        </w:r>
      </w:ins>
      <w:ins w:id="66" w:author="Wolfgang Granzow" w:date="2017-11-15T15:25:00Z">
        <w:r>
          <w:rPr>
            <w:lang w:eastAsia="zh-CN"/>
          </w:rPr>
          <w:t>could</w:t>
        </w:r>
      </w:ins>
      <w:ins w:id="67" w:author="Wolfgang Granzow" w:date="2017-11-15T15:21:00Z">
        <w:r>
          <w:rPr>
            <w:lang w:eastAsia="zh-CN"/>
          </w:rPr>
          <w:t xml:space="preserve"> be used to exchange information betw</w:t>
        </w:r>
      </w:ins>
      <w:ins w:id="68" w:author="Wolfgang Granzow" w:date="2017-11-15T15:22:00Z">
        <w:r>
          <w:rPr>
            <w:lang w:eastAsia="zh-CN"/>
          </w:rPr>
          <w:t xml:space="preserve">een </w:t>
        </w:r>
      </w:ins>
      <w:ins w:id="69" w:author="Wolfgang Granzow" w:date="2017-11-16T14:50:00Z">
        <w:r w:rsidR="00700BEB">
          <w:rPr>
            <w:lang w:eastAsia="zh-CN"/>
          </w:rPr>
          <w:t>App-ID Registry Function</w:t>
        </w:r>
      </w:ins>
      <w:ins w:id="70" w:author="Wolfgang Granzow" w:date="2017-11-15T15:22:00Z">
        <w:r>
          <w:rPr>
            <w:lang w:eastAsia="zh-CN"/>
          </w:rPr>
          <w:t xml:space="preserve"> and CCB, for instance to </w:t>
        </w:r>
      </w:ins>
      <w:ins w:id="71" w:author="Wolfgang Granzow" w:date="2017-11-15T15:25:00Z">
        <w:r>
          <w:rPr>
            <w:lang w:eastAsia="zh-CN"/>
          </w:rPr>
          <w:t>define</w:t>
        </w:r>
      </w:ins>
      <w:ins w:id="72" w:author="Wolfgang Granzow" w:date="2017-11-15T15:22:00Z">
        <w:r>
          <w:rPr>
            <w:lang w:eastAsia="zh-CN"/>
          </w:rPr>
          <w:t xml:space="preserve"> </w:t>
        </w:r>
      </w:ins>
      <w:ins w:id="73" w:author="Wolfgang Granzow" w:date="2017-11-15T15:25:00Z">
        <w:r>
          <w:rPr>
            <w:lang w:eastAsia="zh-CN"/>
          </w:rPr>
          <w:t>sets of</w:t>
        </w:r>
      </w:ins>
      <w:ins w:id="74" w:author="Wolfgang Granzow" w:date="2017-11-15T15:23:00Z">
        <w:r>
          <w:rPr>
            <w:lang w:eastAsia="zh-CN"/>
          </w:rPr>
          <w:t xml:space="preserve"> </w:t>
        </w:r>
      </w:ins>
      <w:ins w:id="75" w:author="Wolfgang Granzow" w:date="2017-11-15T15:26:00Z">
        <w:r w:rsidR="009C2CE7">
          <w:rPr>
            <w:lang w:eastAsia="zh-CN"/>
          </w:rPr>
          <w:t xml:space="preserve">testable </w:t>
        </w:r>
      </w:ins>
      <w:ins w:id="76" w:author="Wolfgang Granzow" w:date="2017-11-15T15:23:00Z">
        <w:r>
          <w:rPr>
            <w:lang w:eastAsia="zh-CN"/>
          </w:rPr>
          <w:t>functional features associated with</w:t>
        </w:r>
      </w:ins>
      <w:ins w:id="77" w:author="Wolfgang Granzow" w:date="2017-11-15T15:22:00Z">
        <w:r>
          <w:rPr>
            <w:lang w:eastAsia="zh-CN"/>
          </w:rPr>
          <w:t xml:space="preserve"> Application</w:t>
        </w:r>
      </w:ins>
      <w:ins w:id="78" w:author="Wolfgang Granzow" w:date="2017-11-15T15:23:00Z">
        <w:r>
          <w:rPr>
            <w:lang w:eastAsia="zh-CN"/>
          </w:rPr>
          <w:t xml:space="preserve"> Profil</w:t>
        </w:r>
      </w:ins>
      <w:ins w:id="79" w:author="Wolfgang Granzow" w:date="2017-11-15T15:24:00Z">
        <w:r>
          <w:rPr>
            <w:lang w:eastAsia="zh-CN"/>
          </w:rPr>
          <w:t xml:space="preserve">es </w:t>
        </w:r>
      </w:ins>
      <w:ins w:id="80" w:author="Wolfgang Granzow" w:date="2017-11-15T15:27:00Z">
        <w:r w:rsidR="009C2CE7">
          <w:rPr>
            <w:lang w:eastAsia="zh-CN"/>
          </w:rPr>
          <w:t xml:space="preserve">for which compliance is certified by the </w:t>
        </w:r>
      </w:ins>
      <w:ins w:id="81" w:author="Wolfgang Granzow" w:date="2017-11-15T15:26:00Z">
        <w:r w:rsidR="009C2CE7">
          <w:rPr>
            <w:lang w:eastAsia="zh-CN"/>
          </w:rPr>
          <w:t>CCB</w:t>
        </w:r>
      </w:ins>
      <w:ins w:id="82" w:author="Wolfgang Granzow" w:date="2017-11-15T15:28:00Z">
        <w:r w:rsidR="00CC52A8">
          <w:rPr>
            <w:lang w:eastAsia="zh-CN"/>
          </w:rPr>
          <w:t>.</w:t>
        </w:r>
      </w:ins>
      <w:ins w:id="83" w:author="Wolfgang Granzow" w:date="2017-11-15T15:23:00Z">
        <w:r>
          <w:rPr>
            <w:lang w:eastAsia="zh-CN"/>
          </w:rPr>
          <w:t xml:space="preserve">  </w:t>
        </w:r>
      </w:ins>
    </w:p>
    <w:p w14:paraId="48A89079" w14:textId="77777777" w:rsidR="000649E7" w:rsidRDefault="000649E7" w:rsidP="0071724C">
      <w:pPr>
        <w:ind w:left="360" w:hanging="360"/>
        <w:rPr>
          <w:lang w:eastAsia="zh-CN"/>
        </w:rPr>
      </w:pPr>
    </w:p>
    <w:bookmarkStart w:id="84" w:name="_GoBack"/>
    <w:p w14:paraId="05BB474E" w14:textId="49C4ECD4" w:rsidR="003C6C7F" w:rsidRDefault="0000419A" w:rsidP="00B20911">
      <w:pPr>
        <w:spacing w:after="40"/>
        <w:jc w:val="center"/>
        <w:rPr>
          <w:sz w:val="22"/>
          <w:szCs w:val="22"/>
          <w:lang w:eastAsia="ko-KR"/>
        </w:rPr>
      </w:pPr>
      <w:r w:rsidRPr="007E6A52">
        <w:object w:dxaOrig="8287" w:dyaOrig="7038" w14:anchorId="3DCFF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6pt;height:336.85pt" o:ole="">
            <v:imagedata r:id="rId10" o:title=""/>
          </v:shape>
          <o:OLEObject Type="Embed" ProgID="Visio.Drawing.11" ShapeID="_x0000_i1028" DrawAspect="Content" ObjectID="_1572349596" r:id="rId11"/>
        </w:object>
      </w:r>
      <w:bookmarkEnd w:id="84"/>
    </w:p>
    <w:p w14:paraId="7CAB2A8A" w14:textId="77777777" w:rsidR="00620FAB" w:rsidRDefault="006D1690" w:rsidP="006D1690">
      <w:pPr>
        <w:pStyle w:val="Caption"/>
        <w:jc w:val="center"/>
        <w:rPr>
          <w:lang w:eastAsia="ko-KR"/>
        </w:rPr>
      </w:pPr>
      <w:r>
        <w:rPr>
          <w:lang w:eastAsia="ko-KR"/>
        </w:rPr>
        <w:t xml:space="preserve">Figure </w:t>
      </w:r>
      <w:r w:rsidRPr="000E74F7">
        <w:rPr>
          <w:highlight w:val="yellow"/>
          <w:lang w:eastAsia="ko-KR"/>
        </w:rPr>
        <w:t>6.x.1-1</w:t>
      </w:r>
      <w:r>
        <w:rPr>
          <w:lang w:eastAsia="ko-KR"/>
        </w:rPr>
        <w:t xml:space="preserve">: </w:t>
      </w:r>
      <w:r w:rsidR="00F12E69">
        <w:rPr>
          <w:lang w:eastAsia="ko-KR"/>
        </w:rPr>
        <w:t>Nodes and communication interfaces of the proposed architecture</w:t>
      </w:r>
    </w:p>
    <w:p w14:paraId="4D8BDA9B" w14:textId="77777777" w:rsidR="00341EA4" w:rsidRDefault="00341EA4" w:rsidP="00341EA4">
      <w:pPr>
        <w:rPr>
          <w:lang w:eastAsia="ko-KR"/>
        </w:rPr>
      </w:pPr>
    </w:p>
    <w:p w14:paraId="094E4A7F" w14:textId="77777777" w:rsidR="00341EA4" w:rsidRPr="00C9605F" w:rsidRDefault="00C9605F" w:rsidP="00B62716">
      <w:pPr>
        <w:spacing w:after="80"/>
        <w:rPr>
          <w:lang w:eastAsia="ko-KR"/>
        </w:rPr>
      </w:pPr>
      <w:r>
        <w:rPr>
          <w:lang w:eastAsia="ko-KR"/>
        </w:rPr>
        <w:t>S</w:t>
      </w:r>
      <w:r w:rsidR="00341EA4" w:rsidRPr="00C9605F">
        <w:rPr>
          <w:lang w:eastAsia="ko-KR"/>
        </w:rPr>
        <w:t xml:space="preserve">ummary of new features </w:t>
      </w:r>
      <w:r w:rsidR="00B62716">
        <w:rPr>
          <w:lang w:eastAsia="ko-KR"/>
        </w:rPr>
        <w:t>supported by the proposed solution</w:t>
      </w:r>
      <w:r w:rsidR="00341EA4" w:rsidRPr="00C9605F">
        <w:rPr>
          <w:lang w:eastAsia="ko-KR"/>
        </w:rPr>
        <w:t>:</w:t>
      </w:r>
    </w:p>
    <w:p w14:paraId="1B8CA9FA" w14:textId="28E153EC" w:rsidR="004B4B41" w:rsidRPr="00C9605F" w:rsidRDefault="00C9605F" w:rsidP="004B4B41">
      <w:pPr>
        <w:pStyle w:val="ListParagraph"/>
        <w:numPr>
          <w:ilvl w:val="0"/>
          <w:numId w:val="81"/>
        </w:numPr>
        <w:rPr>
          <w:rFonts w:ascii="Times New Roman" w:hAnsi="Times New Roman"/>
          <w:sz w:val="20"/>
          <w:szCs w:val="20"/>
          <w:lang w:eastAsia="ko-KR"/>
        </w:rPr>
      </w:pPr>
      <w:r>
        <w:rPr>
          <w:rFonts w:ascii="Times New Roman" w:hAnsi="Times New Roman"/>
          <w:sz w:val="20"/>
          <w:szCs w:val="20"/>
          <w:lang w:eastAsia="ko-KR"/>
        </w:rPr>
        <w:t>Validation</w:t>
      </w:r>
      <w:r w:rsidR="004B4B41" w:rsidRPr="00C9605F">
        <w:rPr>
          <w:rFonts w:ascii="Times New Roman" w:hAnsi="Times New Roman"/>
          <w:sz w:val="20"/>
          <w:szCs w:val="20"/>
          <w:lang w:eastAsia="ko-KR"/>
        </w:rPr>
        <w:t xml:space="preserve"> if application has been certified by CCB</w:t>
      </w:r>
      <w:r w:rsidR="00B62716">
        <w:rPr>
          <w:rFonts w:ascii="Times New Roman" w:hAnsi="Times New Roman"/>
          <w:sz w:val="20"/>
          <w:szCs w:val="20"/>
          <w:lang w:eastAsia="ko-KR"/>
        </w:rPr>
        <w:t xml:space="preserve"> by using digital certificates. This could be done by the </w:t>
      </w:r>
      <w:del w:id="85" w:author="Wolfgang Granzow" w:date="2017-11-16T14:50:00Z">
        <w:r w:rsidR="00B62716" w:rsidDel="00700BEB">
          <w:rPr>
            <w:rFonts w:ascii="Times New Roman" w:hAnsi="Times New Roman"/>
            <w:sz w:val="20"/>
            <w:szCs w:val="20"/>
            <w:lang w:eastAsia="ko-KR"/>
          </w:rPr>
          <w:delText>App-ID Registry</w:delText>
        </w:r>
      </w:del>
      <w:ins w:id="86" w:author="Wolfgang Granzow" w:date="2017-11-16T14:50:00Z">
        <w:r w:rsidR="00700BEB">
          <w:rPr>
            <w:rFonts w:ascii="Times New Roman" w:hAnsi="Times New Roman"/>
            <w:sz w:val="20"/>
            <w:szCs w:val="20"/>
            <w:lang w:eastAsia="ko-KR"/>
          </w:rPr>
          <w:t>App-ID Registry Function</w:t>
        </w:r>
      </w:ins>
      <w:r w:rsidR="00B62716">
        <w:rPr>
          <w:rFonts w:ascii="Times New Roman" w:hAnsi="Times New Roman"/>
          <w:sz w:val="20"/>
          <w:szCs w:val="20"/>
          <w:lang w:eastAsia="ko-KR"/>
        </w:rPr>
        <w:t xml:space="preserve"> using communication via MEF, or by the IN-CSE (at registration, additional functions to be defined)</w:t>
      </w:r>
    </w:p>
    <w:p w14:paraId="7E61AC5D" w14:textId="08FAD41B" w:rsidR="004B4B41" w:rsidRDefault="004B4B41" w:rsidP="004B4B41">
      <w:pPr>
        <w:pStyle w:val="ListParagraph"/>
        <w:numPr>
          <w:ilvl w:val="0"/>
          <w:numId w:val="81"/>
        </w:numPr>
        <w:rPr>
          <w:rFonts w:ascii="Times New Roman" w:hAnsi="Times New Roman"/>
          <w:sz w:val="20"/>
          <w:szCs w:val="20"/>
          <w:lang w:eastAsia="ko-KR"/>
        </w:rPr>
      </w:pPr>
      <w:r w:rsidRPr="00C9605F">
        <w:rPr>
          <w:rFonts w:ascii="Times New Roman" w:hAnsi="Times New Roman"/>
          <w:sz w:val="20"/>
          <w:szCs w:val="20"/>
          <w:lang w:eastAsia="ko-KR"/>
        </w:rPr>
        <w:lastRenderedPageBreak/>
        <w:t>CCB certificate</w:t>
      </w:r>
      <w:r w:rsidR="00C14960">
        <w:rPr>
          <w:rFonts w:ascii="Times New Roman" w:hAnsi="Times New Roman"/>
          <w:sz w:val="20"/>
          <w:szCs w:val="20"/>
          <w:lang w:eastAsia="ko-KR"/>
        </w:rPr>
        <w:t>s</w:t>
      </w:r>
      <w:r w:rsidRPr="00C9605F">
        <w:rPr>
          <w:rFonts w:ascii="Times New Roman" w:hAnsi="Times New Roman"/>
          <w:sz w:val="20"/>
          <w:szCs w:val="20"/>
          <w:lang w:eastAsia="ko-KR"/>
        </w:rPr>
        <w:t xml:space="preserve"> could include information on tested functionality, which converts into </w:t>
      </w:r>
      <w:r w:rsidR="00C9605F">
        <w:rPr>
          <w:rFonts w:ascii="Times New Roman" w:hAnsi="Times New Roman"/>
          <w:sz w:val="20"/>
          <w:szCs w:val="20"/>
          <w:lang w:eastAsia="ko-KR"/>
        </w:rPr>
        <w:t xml:space="preserve">service layer functions permitted to be used. These </w:t>
      </w:r>
      <w:r w:rsidR="00B62716">
        <w:rPr>
          <w:rFonts w:ascii="Times New Roman" w:hAnsi="Times New Roman"/>
          <w:sz w:val="20"/>
          <w:szCs w:val="20"/>
          <w:lang w:eastAsia="ko-KR"/>
        </w:rPr>
        <w:t>functions</w:t>
      </w:r>
      <w:r w:rsidR="00C9605F">
        <w:rPr>
          <w:rFonts w:ascii="Times New Roman" w:hAnsi="Times New Roman"/>
          <w:sz w:val="20"/>
          <w:szCs w:val="20"/>
          <w:lang w:eastAsia="ko-KR"/>
        </w:rPr>
        <w:t xml:space="preserve"> </w:t>
      </w:r>
      <w:r w:rsidR="00B62716">
        <w:rPr>
          <w:rFonts w:ascii="Times New Roman" w:hAnsi="Times New Roman"/>
          <w:sz w:val="20"/>
          <w:szCs w:val="20"/>
          <w:lang w:eastAsia="ko-KR"/>
        </w:rPr>
        <w:t>represent the</w:t>
      </w:r>
      <w:r w:rsidR="00C9605F">
        <w:rPr>
          <w:rFonts w:ascii="Times New Roman" w:hAnsi="Times New Roman"/>
          <w:sz w:val="20"/>
          <w:szCs w:val="20"/>
          <w:lang w:eastAsia="ko-KR"/>
        </w:rPr>
        <w:t xml:space="preserve"> </w:t>
      </w:r>
      <w:r w:rsidR="00C9605F" w:rsidRPr="00C9605F">
        <w:rPr>
          <w:rFonts w:ascii="Times New Roman" w:hAnsi="Times New Roman"/>
          <w:i/>
          <w:sz w:val="20"/>
          <w:szCs w:val="20"/>
          <w:lang w:eastAsia="ko-KR"/>
        </w:rPr>
        <w:t>Application Profile</w:t>
      </w:r>
      <w:r w:rsidR="00C9605F">
        <w:rPr>
          <w:rFonts w:ascii="Times New Roman" w:hAnsi="Times New Roman"/>
          <w:sz w:val="20"/>
          <w:szCs w:val="20"/>
          <w:lang w:eastAsia="ko-KR"/>
        </w:rPr>
        <w:t>.</w:t>
      </w:r>
    </w:p>
    <w:p w14:paraId="041E761B" w14:textId="0F93DD6B" w:rsidR="003D3E80" w:rsidRPr="00C9605F" w:rsidRDefault="003D3E80" w:rsidP="004B4B41">
      <w:pPr>
        <w:pStyle w:val="ListParagraph"/>
        <w:numPr>
          <w:ilvl w:val="0"/>
          <w:numId w:val="81"/>
        </w:numPr>
        <w:rPr>
          <w:rFonts w:ascii="Times New Roman" w:hAnsi="Times New Roman"/>
          <w:sz w:val="20"/>
          <w:szCs w:val="20"/>
          <w:lang w:eastAsia="ko-KR"/>
        </w:rPr>
      </w:pPr>
      <w:del w:id="87" w:author="Wolfgang Granzow" w:date="2017-11-16T14:50:00Z">
        <w:r w:rsidDel="00700BEB">
          <w:rPr>
            <w:rFonts w:ascii="Times New Roman" w:hAnsi="Times New Roman"/>
            <w:sz w:val="20"/>
            <w:szCs w:val="20"/>
            <w:lang w:eastAsia="ko-KR"/>
          </w:rPr>
          <w:delText>App-ID Registry</w:delText>
        </w:r>
      </w:del>
      <w:ins w:id="88" w:author="Wolfgang Granzow" w:date="2017-11-16T14:50:00Z">
        <w:r w:rsidR="00700BEB">
          <w:rPr>
            <w:rFonts w:ascii="Times New Roman" w:hAnsi="Times New Roman"/>
            <w:sz w:val="20"/>
            <w:szCs w:val="20"/>
            <w:lang w:eastAsia="ko-KR"/>
          </w:rPr>
          <w:t>App-ID Registry Function</w:t>
        </w:r>
      </w:ins>
      <w:r>
        <w:rPr>
          <w:rFonts w:ascii="Times New Roman" w:hAnsi="Times New Roman"/>
          <w:sz w:val="20"/>
          <w:szCs w:val="20"/>
          <w:lang w:eastAsia="ko-KR"/>
        </w:rPr>
        <w:t xml:space="preserve"> could act as IN-AE(s) towards IN-CSEs.</w:t>
      </w:r>
    </w:p>
    <w:p w14:paraId="1FA5A946" w14:textId="3A7B795D" w:rsidR="00971D06" w:rsidRPr="00C9605F" w:rsidRDefault="00352A04" w:rsidP="008D5528">
      <w:pPr>
        <w:pStyle w:val="ListParagraph"/>
        <w:numPr>
          <w:ilvl w:val="0"/>
          <w:numId w:val="81"/>
        </w:numPr>
        <w:rPr>
          <w:rFonts w:ascii="Times New Roman" w:hAnsi="Times New Roman"/>
          <w:sz w:val="20"/>
          <w:szCs w:val="20"/>
          <w:lang w:eastAsia="ko-KR"/>
        </w:rPr>
      </w:pPr>
      <w:ins w:id="89" w:author="Wolfgang Granzow" w:date="2017-11-15T15:05:00Z">
        <w:r>
          <w:rPr>
            <w:rFonts w:ascii="Times New Roman" w:hAnsi="Times New Roman"/>
            <w:sz w:val="20"/>
            <w:szCs w:val="20"/>
            <w:lang w:eastAsia="ko-KR"/>
          </w:rPr>
          <w:t>For e</w:t>
        </w:r>
      </w:ins>
      <w:ins w:id="90" w:author="Wolfgang Granzow" w:date="2017-11-15T15:39:00Z">
        <w:r w:rsidR="00E27D46">
          <w:rPr>
            <w:rFonts w:ascii="Times New Roman" w:hAnsi="Times New Roman"/>
            <w:sz w:val="20"/>
            <w:szCs w:val="20"/>
            <w:lang w:eastAsia="ko-KR"/>
          </w:rPr>
          <w:t>nd.to-end</w:t>
        </w:r>
      </w:ins>
      <w:ins w:id="91" w:author="Wolfgang Granzow" w:date="2017-11-15T15:05:00Z">
        <w:r w:rsidR="001C35FD">
          <w:rPr>
            <w:rFonts w:ascii="Times New Roman" w:hAnsi="Times New Roman"/>
            <w:sz w:val="20"/>
            <w:szCs w:val="20"/>
            <w:lang w:eastAsia="ko-KR"/>
          </w:rPr>
          <w:t xml:space="preserve"> </w:t>
        </w:r>
      </w:ins>
      <w:ins w:id="92" w:author="Wolfgang Granzow" w:date="2017-11-15T15:06:00Z">
        <w:r w:rsidR="001C35FD">
          <w:rPr>
            <w:rFonts w:ascii="Times New Roman" w:hAnsi="Times New Roman"/>
            <w:sz w:val="20"/>
            <w:szCs w:val="20"/>
            <w:lang w:eastAsia="ko-KR"/>
          </w:rPr>
          <w:t>se</w:t>
        </w:r>
      </w:ins>
      <w:ins w:id="93" w:author="Wolfgang Granzow" w:date="2017-11-15T15:05:00Z">
        <w:r w:rsidR="001C35FD">
          <w:rPr>
            <w:rFonts w:ascii="Times New Roman" w:hAnsi="Times New Roman"/>
            <w:sz w:val="20"/>
            <w:szCs w:val="20"/>
            <w:lang w:eastAsia="ko-KR"/>
          </w:rPr>
          <w:t>curity</w:t>
        </w:r>
      </w:ins>
      <w:ins w:id="94" w:author="Wolfgang Granzow" w:date="2017-11-15T15:39:00Z">
        <w:r w:rsidR="00E27D46">
          <w:rPr>
            <w:rFonts w:ascii="Times New Roman" w:hAnsi="Times New Roman"/>
            <w:sz w:val="20"/>
            <w:szCs w:val="20"/>
            <w:lang w:eastAsia="ko-KR"/>
          </w:rPr>
          <w:t xml:space="preserve"> frameworks</w:t>
        </w:r>
      </w:ins>
      <w:ins w:id="95" w:author="Wolfgang Granzow" w:date="2017-11-15T15:05:00Z">
        <w:r w:rsidR="001C35FD">
          <w:rPr>
            <w:rFonts w:ascii="Times New Roman" w:hAnsi="Times New Roman"/>
            <w:sz w:val="20"/>
            <w:szCs w:val="20"/>
            <w:lang w:eastAsia="ko-KR"/>
          </w:rPr>
          <w:t xml:space="preserve">, </w:t>
        </w:r>
      </w:ins>
      <w:r w:rsidR="003D3E80">
        <w:rPr>
          <w:rFonts w:ascii="Times New Roman" w:hAnsi="Times New Roman"/>
          <w:sz w:val="20"/>
          <w:szCs w:val="20"/>
          <w:lang w:eastAsia="ko-KR"/>
        </w:rPr>
        <w:t xml:space="preserve">App-IDs could be revoked by revoking App-ID certificates. New App-IDs could be assigned by installing new App-ID certificates on the AE, using </w:t>
      </w:r>
      <w:r w:rsidR="00971D06" w:rsidRPr="00C9605F">
        <w:rPr>
          <w:rFonts w:ascii="Times New Roman" w:hAnsi="Times New Roman"/>
          <w:sz w:val="20"/>
          <w:szCs w:val="20"/>
          <w:lang w:eastAsia="ko-KR"/>
        </w:rPr>
        <w:t xml:space="preserve">MEF </w:t>
      </w:r>
      <w:r w:rsidR="003D3E80">
        <w:rPr>
          <w:rFonts w:ascii="Times New Roman" w:hAnsi="Times New Roman"/>
          <w:sz w:val="20"/>
          <w:szCs w:val="20"/>
          <w:lang w:eastAsia="ko-KR"/>
        </w:rPr>
        <w:t>procedures triggered by the</w:t>
      </w:r>
      <w:r w:rsidR="00971D06" w:rsidRPr="00C9605F">
        <w:rPr>
          <w:rFonts w:ascii="Times New Roman" w:hAnsi="Times New Roman"/>
          <w:sz w:val="20"/>
          <w:szCs w:val="20"/>
          <w:lang w:eastAsia="ko-KR"/>
        </w:rPr>
        <w:t xml:space="preserve"> App-ID Registry</w:t>
      </w:r>
      <w:r w:rsidR="003D3E80">
        <w:rPr>
          <w:rFonts w:ascii="Times New Roman" w:hAnsi="Times New Roman"/>
          <w:sz w:val="20"/>
          <w:szCs w:val="20"/>
          <w:lang w:eastAsia="ko-KR"/>
        </w:rPr>
        <w:t xml:space="preserve"> </w:t>
      </w:r>
      <w:ins w:id="96" w:author="Wolfgang Granzow" w:date="2017-11-16T14:50:00Z">
        <w:r w:rsidR="00700BEB">
          <w:rPr>
            <w:rFonts w:ascii="Times New Roman" w:hAnsi="Times New Roman"/>
            <w:sz w:val="20"/>
            <w:szCs w:val="20"/>
            <w:lang w:eastAsia="ko-KR"/>
          </w:rPr>
          <w:t>F</w:t>
        </w:r>
      </w:ins>
      <w:del w:id="97" w:author="Wolfgang Granzow" w:date="2017-11-16T14:50:00Z">
        <w:r w:rsidR="003D3E80" w:rsidDel="00700BEB">
          <w:rPr>
            <w:rFonts w:ascii="Times New Roman" w:hAnsi="Times New Roman"/>
            <w:sz w:val="20"/>
            <w:szCs w:val="20"/>
            <w:lang w:eastAsia="ko-KR"/>
          </w:rPr>
          <w:delText>f</w:delText>
        </w:r>
      </w:del>
      <w:r w:rsidR="003D3E80">
        <w:rPr>
          <w:rFonts w:ascii="Times New Roman" w:hAnsi="Times New Roman"/>
          <w:sz w:val="20"/>
          <w:szCs w:val="20"/>
          <w:lang w:eastAsia="ko-KR"/>
        </w:rPr>
        <w:t>unction.</w:t>
      </w:r>
      <w:r w:rsidR="008D5528">
        <w:rPr>
          <w:rFonts w:ascii="Times New Roman" w:hAnsi="Times New Roman"/>
          <w:sz w:val="20"/>
          <w:szCs w:val="20"/>
          <w:lang w:eastAsia="ko-KR"/>
        </w:rPr>
        <w:t xml:space="preserve"> </w:t>
      </w:r>
      <w:r w:rsidR="008D5528" w:rsidRPr="008D5528">
        <w:rPr>
          <w:rFonts w:ascii="Times New Roman" w:hAnsi="Times New Roman"/>
          <w:sz w:val="20"/>
          <w:szCs w:val="20"/>
          <w:lang w:eastAsia="ko-KR"/>
        </w:rPr>
        <w:t>App</w:t>
      </w:r>
      <w:r w:rsidR="00C34239">
        <w:rPr>
          <w:rFonts w:ascii="Times New Roman" w:hAnsi="Times New Roman"/>
          <w:sz w:val="20"/>
          <w:szCs w:val="20"/>
          <w:lang w:eastAsia="ko-KR"/>
        </w:rPr>
        <w:t>-</w:t>
      </w:r>
      <w:r w:rsidR="008D5528" w:rsidRPr="008D5528">
        <w:rPr>
          <w:rFonts w:ascii="Times New Roman" w:hAnsi="Times New Roman"/>
          <w:sz w:val="20"/>
          <w:szCs w:val="20"/>
          <w:lang w:eastAsia="ko-KR"/>
        </w:rPr>
        <w:t xml:space="preserve">ID </w:t>
      </w:r>
      <w:r w:rsidR="00C34239">
        <w:rPr>
          <w:rFonts w:ascii="Times New Roman" w:hAnsi="Times New Roman"/>
          <w:sz w:val="20"/>
          <w:szCs w:val="20"/>
          <w:lang w:eastAsia="ko-KR"/>
        </w:rPr>
        <w:t>c</w:t>
      </w:r>
      <w:r w:rsidR="008D5528" w:rsidRPr="008D5528">
        <w:rPr>
          <w:rFonts w:ascii="Times New Roman" w:hAnsi="Times New Roman"/>
          <w:sz w:val="20"/>
          <w:szCs w:val="20"/>
          <w:lang w:eastAsia="ko-KR"/>
        </w:rPr>
        <w:t>ert</w:t>
      </w:r>
      <w:r w:rsidR="00C34239">
        <w:rPr>
          <w:rFonts w:ascii="Times New Roman" w:hAnsi="Times New Roman"/>
          <w:sz w:val="20"/>
          <w:szCs w:val="20"/>
          <w:lang w:eastAsia="ko-KR"/>
        </w:rPr>
        <w:t>ificates</w:t>
      </w:r>
      <w:r w:rsidR="008D5528" w:rsidRPr="008D5528">
        <w:rPr>
          <w:rFonts w:ascii="Times New Roman" w:hAnsi="Times New Roman"/>
          <w:sz w:val="20"/>
          <w:szCs w:val="20"/>
          <w:lang w:eastAsia="ko-KR"/>
        </w:rPr>
        <w:t xml:space="preserve"> </w:t>
      </w:r>
      <w:r w:rsidR="00C34239">
        <w:rPr>
          <w:rFonts w:ascii="Times New Roman" w:hAnsi="Times New Roman"/>
          <w:sz w:val="20"/>
          <w:szCs w:val="20"/>
          <w:lang w:eastAsia="ko-KR"/>
        </w:rPr>
        <w:t xml:space="preserve">could use </w:t>
      </w:r>
      <w:r w:rsidR="008D5528" w:rsidRPr="008D5528">
        <w:rPr>
          <w:rFonts w:ascii="Times New Roman" w:hAnsi="Times New Roman"/>
          <w:sz w:val="20"/>
          <w:szCs w:val="20"/>
          <w:lang w:eastAsia="ko-KR"/>
        </w:rPr>
        <w:t xml:space="preserve">the same private/public key pair as the AE's </w:t>
      </w:r>
      <w:r w:rsidR="00C34239">
        <w:rPr>
          <w:rFonts w:ascii="Times New Roman" w:hAnsi="Times New Roman"/>
          <w:sz w:val="20"/>
          <w:szCs w:val="20"/>
          <w:lang w:eastAsia="ko-KR"/>
        </w:rPr>
        <w:t>c</w:t>
      </w:r>
      <w:r w:rsidR="008D5528" w:rsidRPr="008D5528">
        <w:rPr>
          <w:rFonts w:ascii="Times New Roman" w:hAnsi="Times New Roman"/>
          <w:sz w:val="20"/>
          <w:szCs w:val="20"/>
          <w:lang w:eastAsia="ko-KR"/>
        </w:rPr>
        <w:t xml:space="preserve">ertificate. Once the AE's Certificate establishes </w:t>
      </w:r>
      <w:r w:rsidR="00C34239">
        <w:rPr>
          <w:rFonts w:ascii="Times New Roman" w:hAnsi="Times New Roman"/>
          <w:sz w:val="20"/>
          <w:szCs w:val="20"/>
          <w:lang w:eastAsia="ko-KR"/>
        </w:rPr>
        <w:t>a security association</w:t>
      </w:r>
      <w:r w:rsidR="008D5528" w:rsidRPr="008D5528">
        <w:rPr>
          <w:rFonts w:ascii="Times New Roman" w:hAnsi="Times New Roman"/>
          <w:sz w:val="20"/>
          <w:szCs w:val="20"/>
          <w:lang w:eastAsia="ko-KR"/>
        </w:rPr>
        <w:t xml:space="preserve"> with the Registrar, the AE could </w:t>
      </w:r>
      <w:r w:rsidR="00C34239">
        <w:rPr>
          <w:rFonts w:ascii="Times New Roman" w:hAnsi="Times New Roman"/>
          <w:sz w:val="20"/>
          <w:szCs w:val="20"/>
          <w:lang w:eastAsia="ko-KR"/>
        </w:rPr>
        <w:t>create</w:t>
      </w:r>
      <w:r w:rsidR="008D5528" w:rsidRPr="008D5528">
        <w:rPr>
          <w:rFonts w:ascii="Times New Roman" w:hAnsi="Times New Roman"/>
          <w:sz w:val="20"/>
          <w:szCs w:val="20"/>
          <w:lang w:eastAsia="ko-KR"/>
        </w:rPr>
        <w:t xml:space="preserve"> "</w:t>
      </w:r>
      <w:proofErr w:type="spellStart"/>
      <w:r w:rsidR="008D5528" w:rsidRPr="008D5528">
        <w:rPr>
          <w:rFonts w:ascii="Times New Roman" w:hAnsi="Times New Roman"/>
          <w:sz w:val="20"/>
          <w:szCs w:val="20"/>
          <w:lang w:eastAsia="ko-KR"/>
        </w:rPr>
        <w:t>AppIDCert</w:t>
      </w:r>
      <w:proofErr w:type="spellEnd"/>
      <w:r w:rsidR="008D5528" w:rsidRPr="008D5528">
        <w:rPr>
          <w:rFonts w:ascii="Times New Roman" w:hAnsi="Times New Roman"/>
          <w:sz w:val="20"/>
          <w:szCs w:val="20"/>
          <w:lang w:eastAsia="ko-KR"/>
        </w:rPr>
        <w:t xml:space="preserve">" resources under its </w:t>
      </w:r>
      <w:ins w:id="98" w:author="Wolfgang Granzow" w:date="2017-11-15T15:40:00Z">
        <w:r w:rsidR="00E27D46">
          <w:rPr>
            <w:rFonts w:ascii="Times New Roman" w:hAnsi="Times New Roman"/>
            <w:sz w:val="20"/>
            <w:szCs w:val="20"/>
            <w:lang w:eastAsia="ko-KR"/>
          </w:rPr>
          <w:t>&lt;</w:t>
        </w:r>
      </w:ins>
      <w:r w:rsidR="008D5528" w:rsidRPr="008D5528">
        <w:rPr>
          <w:rFonts w:ascii="Times New Roman" w:hAnsi="Times New Roman"/>
          <w:sz w:val="20"/>
          <w:szCs w:val="20"/>
          <w:lang w:eastAsia="ko-KR"/>
        </w:rPr>
        <w:t>AE</w:t>
      </w:r>
      <w:ins w:id="99" w:author="Wolfgang Granzow" w:date="2017-11-15T15:40:00Z">
        <w:r w:rsidR="00E27D46">
          <w:rPr>
            <w:rFonts w:ascii="Times New Roman" w:hAnsi="Times New Roman"/>
            <w:sz w:val="20"/>
            <w:szCs w:val="20"/>
            <w:lang w:eastAsia="ko-KR"/>
          </w:rPr>
          <w:t>&gt;</w:t>
        </w:r>
      </w:ins>
      <w:r w:rsidR="008D5528" w:rsidRPr="008D5528">
        <w:rPr>
          <w:rFonts w:ascii="Times New Roman" w:hAnsi="Times New Roman"/>
          <w:sz w:val="20"/>
          <w:szCs w:val="20"/>
          <w:lang w:eastAsia="ko-KR"/>
        </w:rPr>
        <w:t xml:space="preserve"> resources on the Registrar in order to have </w:t>
      </w:r>
      <w:proofErr w:type="spellStart"/>
      <w:r w:rsidR="008D5528" w:rsidRPr="008D5528">
        <w:rPr>
          <w:rFonts w:ascii="Times New Roman" w:hAnsi="Times New Roman"/>
          <w:sz w:val="20"/>
          <w:szCs w:val="20"/>
          <w:lang w:eastAsia="ko-KR"/>
        </w:rPr>
        <w:t>AppIDs</w:t>
      </w:r>
      <w:proofErr w:type="spellEnd"/>
      <w:r w:rsidR="008D5528" w:rsidRPr="008D5528">
        <w:rPr>
          <w:rFonts w:ascii="Times New Roman" w:hAnsi="Times New Roman"/>
          <w:sz w:val="20"/>
          <w:szCs w:val="20"/>
          <w:lang w:eastAsia="ko-KR"/>
        </w:rPr>
        <w:t xml:space="preserve"> associated with the AE. (This could be made flexible by allowing the AE to create the certificates there and then allow activating/deactivating</w:t>
      </w:r>
      <w:r w:rsidR="00C34239">
        <w:rPr>
          <w:rFonts w:ascii="Times New Roman" w:hAnsi="Times New Roman"/>
          <w:sz w:val="20"/>
          <w:szCs w:val="20"/>
          <w:lang w:eastAsia="ko-KR"/>
        </w:rPr>
        <w:t xml:space="preserve"> an</w:t>
      </w:r>
      <w:r w:rsidR="008D5528" w:rsidRPr="008D5528">
        <w:rPr>
          <w:rFonts w:ascii="Times New Roman" w:hAnsi="Times New Roman"/>
          <w:sz w:val="20"/>
          <w:szCs w:val="20"/>
          <w:lang w:eastAsia="ko-KR"/>
        </w:rPr>
        <w:t xml:space="preserve"> individual </w:t>
      </w:r>
      <w:proofErr w:type="spellStart"/>
      <w:r w:rsidR="008D5528" w:rsidRPr="008D5528">
        <w:rPr>
          <w:rFonts w:ascii="Times New Roman" w:hAnsi="Times New Roman"/>
          <w:sz w:val="20"/>
          <w:szCs w:val="20"/>
          <w:lang w:eastAsia="ko-KR"/>
        </w:rPr>
        <w:t>AppID</w:t>
      </w:r>
      <w:proofErr w:type="spellEnd"/>
      <w:r w:rsidR="008D5528" w:rsidRPr="008D5528">
        <w:rPr>
          <w:rFonts w:ascii="Times New Roman" w:hAnsi="Times New Roman"/>
          <w:sz w:val="20"/>
          <w:szCs w:val="20"/>
          <w:lang w:eastAsia="ko-KR"/>
        </w:rPr>
        <w:t>).</w:t>
      </w:r>
    </w:p>
    <w:p w14:paraId="315BB680" w14:textId="77777777" w:rsidR="00341EA4" w:rsidRPr="00341EA4" w:rsidRDefault="00341EA4" w:rsidP="00341EA4">
      <w:pPr>
        <w:rPr>
          <w:lang w:eastAsia="ko-KR"/>
        </w:rPr>
      </w:pPr>
    </w:p>
    <w:p w14:paraId="26751EB3" w14:textId="77777777" w:rsidR="006D1690" w:rsidRPr="00EA211F" w:rsidRDefault="006D1690" w:rsidP="006D1690">
      <w:pPr>
        <w:pStyle w:val="Heading4"/>
        <w:rPr>
          <w:szCs w:val="24"/>
          <w:lang w:eastAsia="zh-CN"/>
        </w:rPr>
      </w:pPr>
      <w:bookmarkStart w:id="100" w:name="_Toc431220821"/>
      <w:bookmarkStart w:id="101" w:name="_Toc451960234"/>
      <w:bookmarkStart w:id="102" w:name="_Toc492019255"/>
      <w:r w:rsidRPr="00EA211F">
        <w:rPr>
          <w:rFonts w:hint="eastAsia"/>
          <w:szCs w:val="24"/>
          <w:lang w:eastAsia="zh-CN"/>
        </w:rPr>
        <w:t>6.1</w:t>
      </w:r>
      <w:r w:rsidRPr="00EA211F">
        <w:rPr>
          <w:szCs w:val="24"/>
        </w:rPr>
        <w:t>.</w:t>
      </w:r>
      <w:r w:rsidRPr="00EA211F">
        <w:rPr>
          <w:rFonts w:hint="eastAsia"/>
          <w:szCs w:val="24"/>
          <w:lang w:eastAsia="zh-CN"/>
        </w:rPr>
        <w:t>1</w:t>
      </w:r>
      <w:r w:rsidRPr="00EA211F">
        <w:rPr>
          <w:szCs w:val="24"/>
        </w:rPr>
        <w:t>.1</w:t>
      </w:r>
      <w:r w:rsidRPr="00EA211F">
        <w:rPr>
          <w:szCs w:val="24"/>
        </w:rPr>
        <w:tab/>
      </w:r>
      <w:bookmarkEnd w:id="100"/>
      <w:r w:rsidRPr="00EA211F">
        <w:rPr>
          <w:rFonts w:hint="eastAsia"/>
          <w:szCs w:val="24"/>
          <w:lang w:eastAsia="zh-CN"/>
        </w:rPr>
        <w:t>Nodes</w:t>
      </w:r>
      <w:bookmarkEnd w:id="101"/>
      <w:bookmarkEnd w:id="102"/>
    </w:p>
    <w:p w14:paraId="76277677" w14:textId="54C16230" w:rsidR="006D1690" w:rsidRDefault="006D1690" w:rsidP="006D1690">
      <w:pPr>
        <w:rPr>
          <w:lang w:eastAsia="zh-CN"/>
        </w:rPr>
      </w:pPr>
      <w:r>
        <w:rPr>
          <w:lang w:eastAsia="zh-CN"/>
        </w:rPr>
        <w:t xml:space="preserve">The nodes </w:t>
      </w:r>
      <w:r w:rsidR="001A14EC">
        <w:rPr>
          <w:lang w:eastAsia="zh-CN"/>
        </w:rPr>
        <w:t xml:space="preserve">of the overall proposed architecture </w:t>
      </w:r>
      <w:r w:rsidR="003D3E80">
        <w:rPr>
          <w:lang w:eastAsia="zh-CN"/>
        </w:rPr>
        <w:t>are</w:t>
      </w:r>
      <w:r w:rsidR="001A14EC">
        <w:rPr>
          <w:lang w:eastAsia="zh-CN"/>
        </w:rPr>
        <w:t xml:space="preserve"> shown in Figure </w:t>
      </w:r>
      <w:r w:rsidR="001A14EC" w:rsidRPr="001A14EC">
        <w:rPr>
          <w:highlight w:val="yellow"/>
          <w:lang w:eastAsia="zh-CN"/>
        </w:rPr>
        <w:t>6.x.1-1</w:t>
      </w:r>
      <w:r w:rsidR="001A14EC">
        <w:rPr>
          <w:lang w:eastAsia="zh-CN"/>
        </w:rPr>
        <w:t xml:space="preserve">. Except for the </w:t>
      </w:r>
      <w:del w:id="103" w:author="Wolfgang Granzow" w:date="2017-11-16T14:51:00Z">
        <w:r w:rsidR="001A14EC" w:rsidDel="00700BEB">
          <w:rPr>
            <w:rFonts w:hint="eastAsia"/>
            <w:lang w:eastAsia="zh-CN"/>
          </w:rPr>
          <w:delText>App-ID Registry</w:delText>
        </w:r>
      </w:del>
      <w:ins w:id="104" w:author="Wolfgang Granzow" w:date="2017-11-16T14:51:00Z">
        <w:r w:rsidR="00700BEB">
          <w:rPr>
            <w:rFonts w:hint="eastAsia"/>
            <w:lang w:eastAsia="zh-CN"/>
          </w:rPr>
          <w:t>App-ID Registry Function</w:t>
        </w:r>
      </w:ins>
      <w:ins w:id="105" w:author="Wolfgang Granzow" w:date="2017-11-15T15:35:00Z">
        <w:r w:rsidR="00372E42">
          <w:rPr>
            <w:lang w:eastAsia="zh-CN"/>
          </w:rPr>
          <w:t xml:space="preserve"> and CCB</w:t>
        </w:r>
      </w:ins>
      <w:r w:rsidR="001A14EC">
        <w:rPr>
          <w:lang w:eastAsia="zh-CN"/>
        </w:rPr>
        <w:t xml:space="preserve">, all nodes are already specified in oneM2M </w:t>
      </w:r>
      <w:r w:rsidR="00C14960">
        <w:rPr>
          <w:lang w:eastAsia="zh-CN"/>
        </w:rPr>
        <w:t>R</w:t>
      </w:r>
      <w:r w:rsidR="001A14EC">
        <w:rPr>
          <w:lang w:eastAsia="zh-CN"/>
        </w:rPr>
        <w:t>elease 2A. The functionality of M</w:t>
      </w:r>
      <w:ins w:id="106" w:author="Wolfgang Granzow" w:date="2017-11-15T15:14:00Z">
        <w:r w:rsidR="001C35FD">
          <w:rPr>
            <w:lang w:eastAsia="zh-CN"/>
          </w:rPr>
          <w:t>E</w:t>
        </w:r>
      </w:ins>
      <w:del w:id="107" w:author="Wolfgang Granzow" w:date="2017-11-15T15:14:00Z">
        <w:r w:rsidR="001A14EC" w:rsidDel="001C35FD">
          <w:rPr>
            <w:lang w:eastAsia="zh-CN"/>
          </w:rPr>
          <w:delText>A</w:delText>
        </w:r>
      </w:del>
      <w:r w:rsidR="001A14EC">
        <w:rPr>
          <w:lang w:eastAsia="zh-CN"/>
        </w:rPr>
        <w:t>F clients and the M</w:t>
      </w:r>
      <w:ins w:id="108" w:author="Wolfgang Granzow" w:date="2017-11-15T15:14:00Z">
        <w:r w:rsidR="001C35FD">
          <w:rPr>
            <w:lang w:eastAsia="zh-CN"/>
          </w:rPr>
          <w:t>E</w:t>
        </w:r>
      </w:ins>
      <w:del w:id="109" w:author="Wolfgang Granzow" w:date="2017-11-15T15:14:00Z">
        <w:r w:rsidR="001A14EC" w:rsidDel="001C35FD">
          <w:rPr>
            <w:lang w:eastAsia="zh-CN"/>
          </w:rPr>
          <w:delText>A</w:delText>
        </w:r>
      </w:del>
      <w:r w:rsidR="001A14EC">
        <w:rPr>
          <w:lang w:eastAsia="zh-CN"/>
        </w:rPr>
        <w:t>F would require extensions.</w:t>
      </w:r>
      <w:r w:rsidR="00AD4F89">
        <w:rPr>
          <w:lang w:eastAsia="zh-CN"/>
        </w:rPr>
        <w:t xml:space="preserve"> Some new resource types (e.g. on IN-CSE for App-ID metadata) and/or extensions to existing resource types (e.g. &lt;AE&gt; resource type) would need to be defined. </w:t>
      </w:r>
    </w:p>
    <w:p w14:paraId="62F8B155" w14:textId="77777777" w:rsidR="006D1690" w:rsidRPr="00EA211F" w:rsidRDefault="006D1690">
      <w:pPr>
        <w:pStyle w:val="Heading4"/>
        <w:tabs>
          <w:tab w:val="left" w:pos="6255"/>
        </w:tabs>
        <w:rPr>
          <w:szCs w:val="24"/>
          <w:lang w:eastAsia="zh-CN"/>
        </w:rPr>
        <w:pPrChange w:id="110" w:author="Wolfgang Granzow" w:date="2017-11-15T15:34:00Z">
          <w:pPr>
            <w:pStyle w:val="Heading4"/>
          </w:pPr>
        </w:pPrChange>
      </w:pPr>
      <w:bookmarkStart w:id="111" w:name="_Toc431220822"/>
      <w:bookmarkStart w:id="112" w:name="_Toc451960235"/>
      <w:bookmarkStart w:id="113" w:name="_Toc492019256"/>
      <w:bookmarkStart w:id="114" w:name="_Toc399768174"/>
      <w:r w:rsidRPr="00EA211F">
        <w:rPr>
          <w:rFonts w:hint="eastAsia"/>
          <w:szCs w:val="24"/>
          <w:lang w:eastAsia="zh-CN"/>
        </w:rPr>
        <w:t>6.1</w:t>
      </w:r>
      <w:r w:rsidRPr="00EA211F">
        <w:rPr>
          <w:szCs w:val="24"/>
          <w:lang w:eastAsia="zh-CN"/>
        </w:rPr>
        <w:t>.</w:t>
      </w:r>
      <w:r w:rsidRPr="00EA211F">
        <w:rPr>
          <w:rFonts w:hint="eastAsia"/>
          <w:szCs w:val="24"/>
          <w:lang w:eastAsia="zh-CN"/>
        </w:rPr>
        <w:t>1</w:t>
      </w:r>
      <w:r w:rsidRPr="00EA211F">
        <w:rPr>
          <w:szCs w:val="24"/>
          <w:lang w:eastAsia="zh-CN"/>
        </w:rPr>
        <w:t>.</w:t>
      </w:r>
      <w:r w:rsidRPr="00EA211F">
        <w:rPr>
          <w:rFonts w:hint="eastAsia"/>
          <w:szCs w:val="24"/>
          <w:lang w:eastAsia="zh-CN"/>
        </w:rPr>
        <w:t>2</w:t>
      </w:r>
      <w:r w:rsidRPr="00EA211F">
        <w:rPr>
          <w:szCs w:val="24"/>
          <w:lang w:eastAsia="zh-CN"/>
        </w:rPr>
        <w:tab/>
        <w:t>Reference Points</w:t>
      </w:r>
      <w:bookmarkEnd w:id="111"/>
      <w:bookmarkEnd w:id="112"/>
      <w:bookmarkEnd w:id="113"/>
    </w:p>
    <w:bookmarkEnd w:id="114"/>
    <w:p w14:paraId="79B7FEB0" w14:textId="2E0CC1C1" w:rsidR="006D1690" w:rsidRPr="00EA211F" w:rsidRDefault="006D1690" w:rsidP="006D1690">
      <w:pPr>
        <w:rPr>
          <w:lang w:eastAsia="zh-CN"/>
        </w:rPr>
      </w:pPr>
      <w:r w:rsidRPr="006D1690">
        <w:rPr>
          <w:lang w:val="en-US" w:eastAsia="zh-CN"/>
        </w:rPr>
        <w:t>The</w:t>
      </w:r>
      <w:r w:rsidR="001A14EC">
        <w:rPr>
          <w:lang w:val="en-US" w:eastAsia="zh-CN"/>
        </w:rPr>
        <w:t xml:space="preserve"> new</w:t>
      </w:r>
      <w:r w:rsidRPr="006D1690">
        <w:rPr>
          <w:lang w:val="en-US" w:eastAsia="zh-CN"/>
        </w:rPr>
        <w:t xml:space="preserve"> </w:t>
      </w:r>
      <w:r>
        <w:rPr>
          <w:lang w:eastAsia="zh-CN"/>
        </w:rPr>
        <w:t xml:space="preserve">reference points to be considered for standardization are the communication links </w:t>
      </w:r>
      <w:r>
        <w:rPr>
          <w:rFonts w:hint="eastAsia"/>
          <w:lang w:eastAsia="zh-CN"/>
        </w:rPr>
        <w:t>of the App-ID Registry</w:t>
      </w:r>
      <w:r>
        <w:rPr>
          <w:lang w:eastAsia="zh-CN"/>
        </w:rPr>
        <w:t xml:space="preserve">, </w:t>
      </w:r>
      <w:r w:rsidR="001A14EC">
        <w:rPr>
          <w:lang w:eastAsia="zh-CN"/>
        </w:rPr>
        <w:t>marked with numbers 6), 13)</w:t>
      </w:r>
      <w:ins w:id="115" w:author="Wolfgang Granzow" w:date="2017-11-15T15:36:00Z">
        <w:r w:rsidR="00372E42">
          <w:rPr>
            <w:lang w:eastAsia="zh-CN"/>
          </w:rPr>
          <w:t>, 14</w:t>
        </w:r>
      </w:ins>
      <w:r w:rsidR="001A14EC">
        <w:rPr>
          <w:lang w:eastAsia="zh-CN"/>
        </w:rPr>
        <w:t xml:space="preserve"> and 1</w:t>
      </w:r>
      <w:ins w:id="116" w:author="Wolfgang Granzow" w:date="2017-11-15T15:36:00Z">
        <w:r w:rsidR="00372E42">
          <w:rPr>
            <w:lang w:eastAsia="zh-CN"/>
          </w:rPr>
          <w:t>9</w:t>
        </w:r>
      </w:ins>
      <w:del w:id="117" w:author="Wolfgang Granzow" w:date="2017-11-15T15:36:00Z">
        <w:r w:rsidR="001A14EC" w:rsidDel="00372E42">
          <w:rPr>
            <w:lang w:eastAsia="zh-CN"/>
          </w:rPr>
          <w:delText>4</w:delText>
        </w:r>
      </w:del>
      <w:r w:rsidR="001A14EC">
        <w:rPr>
          <w:lang w:eastAsia="zh-CN"/>
        </w:rPr>
        <w:t>)</w:t>
      </w:r>
      <w:r w:rsidR="00AD4F89">
        <w:rPr>
          <w:lang w:eastAsia="zh-CN"/>
        </w:rPr>
        <w:t>.</w:t>
      </w:r>
      <w:r w:rsidR="001A14EC">
        <w:rPr>
          <w:lang w:eastAsia="zh-CN"/>
        </w:rPr>
        <w:t xml:space="preserve"> 6)</w:t>
      </w:r>
      <w:ins w:id="118" w:author="Wolfgang Granzow" w:date="2017-11-15T15:36:00Z">
        <w:r w:rsidR="00372E42">
          <w:rPr>
            <w:lang w:eastAsia="zh-CN"/>
          </w:rPr>
          <w:t>,</w:t>
        </w:r>
      </w:ins>
      <w:r w:rsidR="001A14EC">
        <w:rPr>
          <w:lang w:eastAsia="zh-CN"/>
        </w:rPr>
        <w:t xml:space="preserve"> and 13) </w:t>
      </w:r>
      <w:r w:rsidR="00AD4F89">
        <w:rPr>
          <w:lang w:eastAsia="zh-CN"/>
        </w:rPr>
        <w:t>may not need to be</w:t>
      </w:r>
      <w:r w:rsidR="001A14EC">
        <w:rPr>
          <w:lang w:eastAsia="zh-CN"/>
        </w:rPr>
        <w:t xml:space="preserve"> </w:t>
      </w:r>
      <w:r w:rsidR="00AD4F89">
        <w:rPr>
          <w:lang w:eastAsia="zh-CN"/>
        </w:rPr>
        <w:t>standardized</w:t>
      </w:r>
      <w:r w:rsidR="001A14EC">
        <w:rPr>
          <w:lang w:eastAsia="zh-CN"/>
        </w:rPr>
        <w:t xml:space="preserve">. The communication link 14) between </w:t>
      </w:r>
      <w:del w:id="119" w:author="Wolfgang Granzow" w:date="2017-11-16T14:51:00Z">
        <w:r w:rsidR="001A14EC" w:rsidDel="00700BEB">
          <w:rPr>
            <w:rFonts w:hint="eastAsia"/>
            <w:lang w:eastAsia="zh-CN"/>
          </w:rPr>
          <w:delText>App-ID Registry</w:delText>
        </w:r>
      </w:del>
      <w:ins w:id="120" w:author="Wolfgang Granzow" w:date="2017-11-16T14:51:00Z">
        <w:r w:rsidR="00700BEB">
          <w:rPr>
            <w:rFonts w:hint="eastAsia"/>
            <w:lang w:eastAsia="zh-CN"/>
          </w:rPr>
          <w:t>App-ID Registry Function</w:t>
        </w:r>
      </w:ins>
      <w:r w:rsidR="001A14EC">
        <w:rPr>
          <w:lang w:eastAsia="zh-CN"/>
        </w:rPr>
        <w:t xml:space="preserve"> and IN-CSE could be implemented compliant with the </w:t>
      </w:r>
      <w:proofErr w:type="spellStart"/>
      <w:r w:rsidR="001A14EC">
        <w:rPr>
          <w:lang w:eastAsia="zh-CN"/>
        </w:rPr>
        <w:t>Mca</w:t>
      </w:r>
      <w:proofErr w:type="spellEnd"/>
      <w:r w:rsidR="001A14EC">
        <w:rPr>
          <w:lang w:eastAsia="zh-CN"/>
        </w:rPr>
        <w:t xml:space="preserve"> reference point</w:t>
      </w:r>
      <w:r w:rsidR="00AD4F89">
        <w:rPr>
          <w:lang w:eastAsia="zh-CN"/>
        </w:rPr>
        <w:t>.</w:t>
      </w:r>
    </w:p>
    <w:p w14:paraId="22B2ACF6" w14:textId="77777777" w:rsidR="008C4B9D" w:rsidRPr="001F451A" w:rsidRDefault="008C4B9D" w:rsidP="0053319B">
      <w:pPr>
        <w:rPr>
          <w:lang w:eastAsia="zh-CN"/>
        </w:rPr>
      </w:pPr>
    </w:p>
    <w:p w14:paraId="3BA21922" w14:textId="77777777"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w:t>
      </w:r>
      <w:r w:rsidR="006240D6">
        <w:rPr>
          <w:rFonts w:ascii="Arial" w:hAnsi="Arial" w:cs="Arial"/>
          <w:i/>
          <w:sz w:val="24"/>
          <w:lang w:eastAsia="ko-KR"/>
        </w:rPr>
        <w:t xml:space="preserve">proposed text </w:t>
      </w:r>
      <w:r w:rsidR="001657DF">
        <w:rPr>
          <w:rFonts w:ascii="Arial" w:hAnsi="Arial" w:cs="Arial"/>
          <w:i/>
          <w:sz w:val="24"/>
          <w:lang w:eastAsia="ko-KR"/>
        </w:rPr>
        <w:t>1</w:t>
      </w:r>
      <w:r>
        <w:rPr>
          <w:rFonts w:ascii="Arial" w:hAnsi="Arial" w:cs="Arial"/>
          <w:i/>
          <w:sz w:val="24"/>
          <w:lang w:eastAsia="ko-KR"/>
        </w:rPr>
        <w:t xml:space="preserve">  </w:t>
      </w:r>
      <w:r w:rsidRPr="0053319B">
        <w:rPr>
          <w:rFonts w:ascii="Arial" w:hAnsi="Arial" w:cs="Arial"/>
          <w:i/>
          <w:sz w:val="24"/>
          <w:lang w:eastAsia="ko-KR"/>
        </w:rPr>
        <w:t>=============================</w:t>
      </w:r>
    </w:p>
    <w:p w14:paraId="54AAF6EE" w14:textId="77777777" w:rsidR="008C4B9D" w:rsidRDefault="008C4B9D" w:rsidP="008C4B9D">
      <w:pPr>
        <w:spacing w:after="40"/>
        <w:rPr>
          <w:rFonts w:ascii="Arial" w:hAnsi="Arial" w:cs="Arial"/>
          <w:i/>
          <w:sz w:val="24"/>
          <w:lang w:eastAsia="ko-KR"/>
        </w:rPr>
      </w:pPr>
    </w:p>
    <w:sectPr w:rsidR="008C4B9D"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55D2" w14:textId="77777777" w:rsidR="00F15AB5" w:rsidRDefault="00F15AB5">
      <w:r>
        <w:separator/>
      </w:r>
    </w:p>
  </w:endnote>
  <w:endnote w:type="continuationSeparator" w:id="0">
    <w:p w14:paraId="151051CB" w14:textId="77777777" w:rsidR="00F15AB5" w:rsidRDefault="00F1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FC7A" w14:textId="77777777" w:rsidR="00DC7CAD" w:rsidRPr="00A143E3" w:rsidRDefault="00DC7CAD"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4E8E" w14:textId="77777777" w:rsidR="00F15AB5" w:rsidRDefault="00F15AB5">
      <w:r>
        <w:separator/>
      </w:r>
    </w:p>
  </w:footnote>
  <w:footnote w:type="continuationSeparator" w:id="0">
    <w:p w14:paraId="202BCCF3" w14:textId="77777777" w:rsidR="00F15AB5" w:rsidRDefault="00F1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58EA" w14:textId="7505418B" w:rsidR="00DC7CAD" w:rsidRPr="00A143E3" w:rsidRDefault="00DC7CAD" w:rsidP="00A143E3">
    <w:pPr>
      <w:tabs>
        <w:tab w:val="left" w:pos="284"/>
        <w:tab w:val="center" w:pos="4680"/>
        <w:tab w:val="right" w:pos="9360"/>
      </w:tabs>
      <w:overflowPunct/>
      <w:autoSpaceDE/>
      <w:autoSpaceDN/>
      <w:adjustRightInd/>
      <w:spacing w:before="120" w:after="0"/>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FA47A1">
      <w:rPr>
        <w:noProof/>
        <w:sz w:val="22"/>
        <w:szCs w:val="24"/>
      </w:rPr>
      <w:t>SEC-2017-0173R01-TR-0048_AppIDRegistry_ArchitectureProposal.docx</w:t>
    </w:r>
    <w:r w:rsidRPr="00A143E3">
      <w:rPr>
        <w:sz w:val="22"/>
        <w:szCs w:val="24"/>
      </w:rPr>
      <w:fldChar w:fldCharType="end"/>
    </w:r>
  </w:p>
  <w:p w14:paraId="51EEEC49" w14:textId="77777777" w:rsidR="00DC7CAD" w:rsidRDefault="00DC7CAD"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E7CDE"/>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7" w15:restartNumberingAfterBreak="0">
    <w:nsid w:val="20A213B0"/>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9C4305"/>
    <w:multiLevelType w:val="hybridMultilevel"/>
    <w:tmpl w:val="AE580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242E8F"/>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0768E"/>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94200F"/>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C2020F"/>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5D68EF"/>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6607A23"/>
    <w:multiLevelType w:val="hybridMultilevel"/>
    <w:tmpl w:val="C00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63435E"/>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76B2FE1"/>
    <w:multiLevelType w:val="multilevel"/>
    <w:tmpl w:val="0A06F3CE"/>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2328F"/>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2"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0206B2"/>
    <w:multiLevelType w:val="hybridMultilevel"/>
    <w:tmpl w:val="262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5"/>
  </w:num>
  <w:num w:numId="3">
    <w:abstractNumId w:val="10"/>
  </w:num>
  <w:num w:numId="4">
    <w:abstractNumId w:val="24"/>
  </w:num>
  <w:num w:numId="5">
    <w:abstractNumId w:val="40"/>
  </w:num>
  <w:num w:numId="6">
    <w:abstractNumId w:val="2"/>
  </w:num>
  <w:num w:numId="7">
    <w:abstractNumId w:val="1"/>
  </w:num>
  <w:num w:numId="8">
    <w:abstractNumId w:val="0"/>
  </w:num>
  <w:num w:numId="9">
    <w:abstractNumId w:val="4"/>
  </w:num>
  <w:num w:numId="10">
    <w:abstractNumId w:val="34"/>
  </w:num>
  <w:num w:numId="11">
    <w:abstractNumId w:val="39"/>
  </w:num>
  <w:num w:numId="12">
    <w:abstractNumId w:val="59"/>
  </w:num>
  <w:num w:numId="13">
    <w:abstractNumId w:val="47"/>
  </w:num>
  <w:num w:numId="14">
    <w:abstractNumId w:val="60"/>
  </w:num>
  <w:num w:numId="15">
    <w:abstractNumId w:val="3"/>
  </w:num>
  <w:num w:numId="16">
    <w:abstractNumId w:val="48"/>
  </w:num>
  <w:num w:numId="17">
    <w:abstractNumId w:val="22"/>
  </w:num>
  <w:num w:numId="18">
    <w:abstractNumId w:val="51"/>
  </w:num>
  <w:num w:numId="19">
    <w:abstractNumId w:val="9"/>
  </w:num>
  <w:num w:numId="20">
    <w:abstractNumId w:val="30"/>
  </w:num>
  <w:num w:numId="21">
    <w:abstractNumId w:val="13"/>
  </w:num>
  <w:num w:numId="22">
    <w:abstractNumId w:val="11"/>
  </w:num>
  <w:num w:numId="23">
    <w:abstractNumId w:val="12"/>
  </w:num>
  <w:num w:numId="24">
    <w:abstractNumId w:val="42"/>
  </w:num>
  <w:num w:numId="25">
    <w:abstractNumId w:val="56"/>
  </w:num>
  <w:num w:numId="26">
    <w:abstractNumId w:val="5"/>
  </w:num>
  <w:num w:numId="27">
    <w:abstractNumId w:val="53"/>
  </w:num>
  <w:num w:numId="28">
    <w:abstractNumId w:val="15"/>
  </w:num>
  <w:num w:numId="29">
    <w:abstractNumId w:val="8"/>
  </w:num>
  <w:num w:numId="30">
    <w:abstractNumId w:val="26"/>
  </w:num>
  <w:num w:numId="31">
    <w:abstractNumId w:val="19"/>
  </w:num>
  <w:num w:numId="32">
    <w:abstractNumId w:val="20"/>
  </w:num>
  <w:num w:numId="33">
    <w:abstractNumId w:val="27"/>
  </w:num>
  <w:num w:numId="34">
    <w:abstractNumId w:val="14"/>
  </w:num>
  <w:num w:numId="35">
    <w:abstractNumId w:val="46"/>
  </w:num>
  <w:num w:numId="36">
    <w:abstractNumId w:val="62"/>
  </w:num>
  <w:num w:numId="37">
    <w:abstractNumId w:val="23"/>
  </w:num>
  <w:num w:numId="38">
    <w:abstractNumId w:val="18"/>
  </w:num>
  <w:num w:numId="39">
    <w:abstractNumId w:val="49"/>
  </w:num>
  <w:num w:numId="40">
    <w:abstractNumId w:val="6"/>
  </w:num>
  <w:num w:numId="41">
    <w:abstractNumId w:val="33"/>
  </w:num>
  <w:num w:numId="42">
    <w:abstractNumId w:val="7"/>
  </w:num>
  <w:num w:numId="43">
    <w:abstractNumId w:val="57"/>
  </w:num>
  <w:num w:numId="44">
    <w:abstractNumId w:val="52"/>
  </w:num>
  <w:num w:numId="45">
    <w:abstractNumId w:val="44"/>
  </w:num>
  <w:num w:numId="46">
    <w:abstractNumId w:val="41"/>
  </w:num>
  <w:num w:numId="47">
    <w:abstractNumId w:val="50"/>
  </w:num>
  <w:num w:numId="48">
    <w:abstractNumId w:val="37"/>
  </w:num>
  <w:num w:numId="49">
    <w:abstractNumId w:val="29"/>
  </w:num>
  <w:num w:numId="50">
    <w:abstractNumId w:val="54"/>
  </w:num>
  <w:num w:numId="51">
    <w:abstractNumId w:val="63"/>
  </w:num>
  <w:num w:numId="52">
    <w:abstractNumId w:val="16"/>
  </w:num>
  <w:num w:numId="53">
    <w:abstractNumId w:val="61"/>
  </w:num>
  <w:num w:numId="54">
    <w:abstractNumId w:val="64"/>
  </w:num>
  <w:num w:numId="55">
    <w:abstractNumId w:val="32"/>
  </w:num>
  <w:num w:numId="56">
    <w:abstractNumId w:val="17"/>
  </w:num>
  <w:num w:numId="57">
    <w:abstractNumId w:val="38"/>
  </w:num>
  <w:num w:numId="58">
    <w:abstractNumId w:val="31"/>
  </w:num>
  <w:num w:numId="59">
    <w:abstractNumId w:val="55"/>
  </w:num>
  <w:num w:numId="60">
    <w:abstractNumId w:val="18"/>
  </w:num>
  <w:num w:numId="61">
    <w:abstractNumId w:val="49"/>
  </w:num>
  <w:num w:numId="62">
    <w:abstractNumId w:val="23"/>
  </w:num>
  <w:num w:numId="63">
    <w:abstractNumId w:val="62"/>
  </w:num>
  <w:num w:numId="6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num>
  <w:num w:numId="76">
    <w:abstractNumId w:val="43"/>
  </w:num>
  <w:num w:numId="77">
    <w:abstractNumId w:val="58"/>
  </w:num>
  <w:num w:numId="78">
    <w:abstractNumId w:val="25"/>
  </w:num>
  <w:num w:numId="79">
    <w:abstractNumId w:val="35"/>
  </w:num>
  <w:num w:numId="80">
    <w:abstractNumId w:val="36"/>
  </w:num>
  <w:num w:numId="81">
    <w:abstractNumId w:val="4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384D"/>
    <w:rsid w:val="0000419A"/>
    <w:rsid w:val="00006BCD"/>
    <w:rsid w:val="00006CDA"/>
    <w:rsid w:val="00006FA7"/>
    <w:rsid w:val="0001220E"/>
    <w:rsid w:val="000128B3"/>
    <w:rsid w:val="00012A04"/>
    <w:rsid w:val="00014ADF"/>
    <w:rsid w:val="00020F18"/>
    <w:rsid w:val="0002580A"/>
    <w:rsid w:val="00032365"/>
    <w:rsid w:val="0003701E"/>
    <w:rsid w:val="00037223"/>
    <w:rsid w:val="000436FE"/>
    <w:rsid w:val="00045BF3"/>
    <w:rsid w:val="00045FCE"/>
    <w:rsid w:val="00056086"/>
    <w:rsid w:val="00060491"/>
    <w:rsid w:val="00060FF4"/>
    <w:rsid w:val="000624AD"/>
    <w:rsid w:val="000649E7"/>
    <w:rsid w:val="0006509C"/>
    <w:rsid w:val="0006515E"/>
    <w:rsid w:val="00070988"/>
    <w:rsid w:val="00070E6A"/>
    <w:rsid w:val="00072C17"/>
    <w:rsid w:val="00082D9B"/>
    <w:rsid w:val="00084C42"/>
    <w:rsid w:val="00085A7E"/>
    <w:rsid w:val="00097365"/>
    <w:rsid w:val="000B396C"/>
    <w:rsid w:val="000B3C2B"/>
    <w:rsid w:val="000B4053"/>
    <w:rsid w:val="000B4EAE"/>
    <w:rsid w:val="000B5332"/>
    <w:rsid w:val="000B593B"/>
    <w:rsid w:val="000C5D65"/>
    <w:rsid w:val="000D253E"/>
    <w:rsid w:val="000D2C30"/>
    <w:rsid w:val="000D6EC2"/>
    <w:rsid w:val="000E17FF"/>
    <w:rsid w:val="000E3238"/>
    <w:rsid w:val="000E5371"/>
    <w:rsid w:val="000E684D"/>
    <w:rsid w:val="000E74F7"/>
    <w:rsid w:val="000F1928"/>
    <w:rsid w:val="000F44FB"/>
    <w:rsid w:val="000F47E3"/>
    <w:rsid w:val="000F60CA"/>
    <w:rsid w:val="000F7246"/>
    <w:rsid w:val="00103219"/>
    <w:rsid w:val="00106FCF"/>
    <w:rsid w:val="0011387C"/>
    <w:rsid w:val="00114E8A"/>
    <w:rsid w:val="00122ED8"/>
    <w:rsid w:val="00123E42"/>
    <w:rsid w:val="001264CB"/>
    <w:rsid w:val="00126C15"/>
    <w:rsid w:val="00131022"/>
    <w:rsid w:val="0013501F"/>
    <w:rsid w:val="00137118"/>
    <w:rsid w:val="00137242"/>
    <w:rsid w:val="00140CDF"/>
    <w:rsid w:val="00145ABB"/>
    <w:rsid w:val="00154A8B"/>
    <w:rsid w:val="00155AE2"/>
    <w:rsid w:val="00156BD4"/>
    <w:rsid w:val="00161159"/>
    <w:rsid w:val="001615BC"/>
    <w:rsid w:val="001657DF"/>
    <w:rsid w:val="00171298"/>
    <w:rsid w:val="00172BA1"/>
    <w:rsid w:val="00176436"/>
    <w:rsid w:val="00181E80"/>
    <w:rsid w:val="00183018"/>
    <w:rsid w:val="00186005"/>
    <w:rsid w:val="0018734F"/>
    <w:rsid w:val="00191E99"/>
    <w:rsid w:val="0019441E"/>
    <w:rsid w:val="0019681B"/>
    <w:rsid w:val="001A124D"/>
    <w:rsid w:val="001A14EC"/>
    <w:rsid w:val="001A5512"/>
    <w:rsid w:val="001B2325"/>
    <w:rsid w:val="001B243D"/>
    <w:rsid w:val="001B289A"/>
    <w:rsid w:val="001B2978"/>
    <w:rsid w:val="001C33B8"/>
    <w:rsid w:val="001C35FD"/>
    <w:rsid w:val="001C4352"/>
    <w:rsid w:val="001C5D2C"/>
    <w:rsid w:val="001C6A07"/>
    <w:rsid w:val="001D3168"/>
    <w:rsid w:val="001D4927"/>
    <w:rsid w:val="001E0E87"/>
    <w:rsid w:val="001E5F05"/>
    <w:rsid w:val="001E605B"/>
    <w:rsid w:val="001E6288"/>
    <w:rsid w:val="001E7509"/>
    <w:rsid w:val="001F3880"/>
    <w:rsid w:val="001F451A"/>
    <w:rsid w:val="001F66B3"/>
    <w:rsid w:val="00202524"/>
    <w:rsid w:val="00204808"/>
    <w:rsid w:val="00210CB6"/>
    <w:rsid w:val="00224E27"/>
    <w:rsid w:val="00225458"/>
    <w:rsid w:val="00226C0A"/>
    <w:rsid w:val="002302A8"/>
    <w:rsid w:val="0023181D"/>
    <w:rsid w:val="00234661"/>
    <w:rsid w:val="00236C4A"/>
    <w:rsid w:val="002416AB"/>
    <w:rsid w:val="002418F6"/>
    <w:rsid w:val="00241F4B"/>
    <w:rsid w:val="00246003"/>
    <w:rsid w:val="0025120C"/>
    <w:rsid w:val="002549AF"/>
    <w:rsid w:val="002553B3"/>
    <w:rsid w:val="002573DA"/>
    <w:rsid w:val="002638F8"/>
    <w:rsid w:val="002669AD"/>
    <w:rsid w:val="00271211"/>
    <w:rsid w:val="00275B17"/>
    <w:rsid w:val="00280BB9"/>
    <w:rsid w:val="00283D3F"/>
    <w:rsid w:val="00284860"/>
    <w:rsid w:val="002A50AE"/>
    <w:rsid w:val="002A7DC9"/>
    <w:rsid w:val="002B2999"/>
    <w:rsid w:val="002B7C69"/>
    <w:rsid w:val="002C1380"/>
    <w:rsid w:val="002C180B"/>
    <w:rsid w:val="002C31BD"/>
    <w:rsid w:val="002C31E4"/>
    <w:rsid w:val="002C6F96"/>
    <w:rsid w:val="002C7D4D"/>
    <w:rsid w:val="002D0159"/>
    <w:rsid w:val="002D15B8"/>
    <w:rsid w:val="002D57F7"/>
    <w:rsid w:val="002E13B4"/>
    <w:rsid w:val="002E1D42"/>
    <w:rsid w:val="002E1F1F"/>
    <w:rsid w:val="002E2CA7"/>
    <w:rsid w:val="002E5F39"/>
    <w:rsid w:val="002F1894"/>
    <w:rsid w:val="002F55B3"/>
    <w:rsid w:val="002F6311"/>
    <w:rsid w:val="002F7328"/>
    <w:rsid w:val="00300125"/>
    <w:rsid w:val="003008E1"/>
    <w:rsid w:val="00304CF5"/>
    <w:rsid w:val="00304DFB"/>
    <w:rsid w:val="003059AF"/>
    <w:rsid w:val="0030773A"/>
    <w:rsid w:val="00311D2F"/>
    <w:rsid w:val="0031517A"/>
    <w:rsid w:val="003167CA"/>
    <w:rsid w:val="00324447"/>
    <w:rsid w:val="00325EA3"/>
    <w:rsid w:val="0032720F"/>
    <w:rsid w:val="0033115C"/>
    <w:rsid w:val="003327D6"/>
    <w:rsid w:val="0033776C"/>
    <w:rsid w:val="00337DAD"/>
    <w:rsid w:val="00341C56"/>
    <w:rsid w:val="00341E44"/>
    <w:rsid w:val="00341EA4"/>
    <w:rsid w:val="00341ED5"/>
    <w:rsid w:val="00347334"/>
    <w:rsid w:val="00352A04"/>
    <w:rsid w:val="00354291"/>
    <w:rsid w:val="00356C28"/>
    <w:rsid w:val="00360863"/>
    <w:rsid w:val="00360AD9"/>
    <w:rsid w:val="00360CE7"/>
    <w:rsid w:val="0036110A"/>
    <w:rsid w:val="0036572F"/>
    <w:rsid w:val="00366A2A"/>
    <w:rsid w:val="00372E42"/>
    <w:rsid w:val="003750E0"/>
    <w:rsid w:val="00375D8E"/>
    <w:rsid w:val="00380980"/>
    <w:rsid w:val="00380C8D"/>
    <w:rsid w:val="00380D94"/>
    <w:rsid w:val="00381225"/>
    <w:rsid w:val="003861E0"/>
    <w:rsid w:val="00392FF7"/>
    <w:rsid w:val="00393453"/>
    <w:rsid w:val="00394053"/>
    <w:rsid w:val="00394BC9"/>
    <w:rsid w:val="003A2DED"/>
    <w:rsid w:val="003A3FB7"/>
    <w:rsid w:val="003A7C88"/>
    <w:rsid w:val="003B3145"/>
    <w:rsid w:val="003B568B"/>
    <w:rsid w:val="003B7FC6"/>
    <w:rsid w:val="003C00E6"/>
    <w:rsid w:val="003C19C2"/>
    <w:rsid w:val="003C68C4"/>
    <w:rsid w:val="003C6C7F"/>
    <w:rsid w:val="003D3D00"/>
    <w:rsid w:val="003D3E80"/>
    <w:rsid w:val="003D6202"/>
    <w:rsid w:val="003D63E8"/>
    <w:rsid w:val="003D6F1F"/>
    <w:rsid w:val="003D702C"/>
    <w:rsid w:val="003E43C1"/>
    <w:rsid w:val="003E4E8C"/>
    <w:rsid w:val="003E54A5"/>
    <w:rsid w:val="003E5B64"/>
    <w:rsid w:val="003F0747"/>
    <w:rsid w:val="003F0E55"/>
    <w:rsid w:val="00403079"/>
    <w:rsid w:val="00403876"/>
    <w:rsid w:val="004045E2"/>
    <w:rsid w:val="0040495C"/>
    <w:rsid w:val="00407890"/>
    <w:rsid w:val="0041704B"/>
    <w:rsid w:val="00423823"/>
    <w:rsid w:val="00423FE0"/>
    <w:rsid w:val="00424964"/>
    <w:rsid w:val="00431ADD"/>
    <w:rsid w:val="004358E4"/>
    <w:rsid w:val="00436775"/>
    <w:rsid w:val="0044250A"/>
    <w:rsid w:val="004434AD"/>
    <w:rsid w:val="004549A0"/>
    <w:rsid w:val="0045512F"/>
    <w:rsid w:val="004634FD"/>
    <w:rsid w:val="00463D56"/>
    <w:rsid w:val="0046449A"/>
    <w:rsid w:val="0046770C"/>
    <w:rsid w:val="00470475"/>
    <w:rsid w:val="00474717"/>
    <w:rsid w:val="004815CA"/>
    <w:rsid w:val="004862F3"/>
    <w:rsid w:val="004878C9"/>
    <w:rsid w:val="00496A87"/>
    <w:rsid w:val="00497885"/>
    <w:rsid w:val="004A14DF"/>
    <w:rsid w:val="004A1E38"/>
    <w:rsid w:val="004A3FC0"/>
    <w:rsid w:val="004A44DF"/>
    <w:rsid w:val="004A45E8"/>
    <w:rsid w:val="004B010E"/>
    <w:rsid w:val="004B21DC"/>
    <w:rsid w:val="004B22E3"/>
    <w:rsid w:val="004B2C68"/>
    <w:rsid w:val="004B4B41"/>
    <w:rsid w:val="004C0EED"/>
    <w:rsid w:val="004C0FA9"/>
    <w:rsid w:val="004C4811"/>
    <w:rsid w:val="004C5E03"/>
    <w:rsid w:val="004D0AC8"/>
    <w:rsid w:val="004D2B8B"/>
    <w:rsid w:val="004D31AE"/>
    <w:rsid w:val="004D5FC1"/>
    <w:rsid w:val="004E02AD"/>
    <w:rsid w:val="004E57AB"/>
    <w:rsid w:val="004F04C5"/>
    <w:rsid w:val="004F5155"/>
    <w:rsid w:val="00500A26"/>
    <w:rsid w:val="0050416F"/>
    <w:rsid w:val="00504517"/>
    <w:rsid w:val="00504875"/>
    <w:rsid w:val="00504D97"/>
    <w:rsid w:val="00505541"/>
    <w:rsid w:val="0050693F"/>
    <w:rsid w:val="00511794"/>
    <w:rsid w:val="00513AE8"/>
    <w:rsid w:val="00514FF0"/>
    <w:rsid w:val="00517CA4"/>
    <w:rsid w:val="00520146"/>
    <w:rsid w:val="00521B84"/>
    <w:rsid w:val="00525A20"/>
    <w:rsid w:val="0053319B"/>
    <w:rsid w:val="00535D5D"/>
    <w:rsid w:val="00535E3E"/>
    <w:rsid w:val="00537AB1"/>
    <w:rsid w:val="00540C5F"/>
    <w:rsid w:val="00541446"/>
    <w:rsid w:val="0054252F"/>
    <w:rsid w:val="005453D4"/>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285E"/>
    <w:rsid w:val="0058410D"/>
    <w:rsid w:val="00584217"/>
    <w:rsid w:val="00585691"/>
    <w:rsid w:val="00591998"/>
    <w:rsid w:val="0059474F"/>
    <w:rsid w:val="00596098"/>
    <w:rsid w:val="00597AF7"/>
    <w:rsid w:val="005A3A56"/>
    <w:rsid w:val="005B59EB"/>
    <w:rsid w:val="005B618D"/>
    <w:rsid w:val="005C2916"/>
    <w:rsid w:val="005D0BC6"/>
    <w:rsid w:val="005D4890"/>
    <w:rsid w:val="005D5288"/>
    <w:rsid w:val="005E1047"/>
    <w:rsid w:val="005E14BE"/>
    <w:rsid w:val="005E16F6"/>
    <w:rsid w:val="005E264A"/>
    <w:rsid w:val="005E3E98"/>
    <w:rsid w:val="005E77DD"/>
    <w:rsid w:val="005F0ED9"/>
    <w:rsid w:val="005F157B"/>
    <w:rsid w:val="005F5EB9"/>
    <w:rsid w:val="005F7A4D"/>
    <w:rsid w:val="00605989"/>
    <w:rsid w:val="00605A8E"/>
    <w:rsid w:val="00616C21"/>
    <w:rsid w:val="00620B1C"/>
    <w:rsid w:val="00620FAB"/>
    <w:rsid w:val="006210CB"/>
    <w:rsid w:val="006240D6"/>
    <w:rsid w:val="0063084B"/>
    <w:rsid w:val="006315C9"/>
    <w:rsid w:val="006335B8"/>
    <w:rsid w:val="00634BA6"/>
    <w:rsid w:val="00640591"/>
    <w:rsid w:val="0064194B"/>
    <w:rsid w:val="00641DC5"/>
    <w:rsid w:val="00642182"/>
    <w:rsid w:val="00647750"/>
    <w:rsid w:val="00650A09"/>
    <w:rsid w:val="00650E59"/>
    <w:rsid w:val="006528AA"/>
    <w:rsid w:val="00653A3B"/>
    <w:rsid w:val="006646AD"/>
    <w:rsid w:val="00665C5C"/>
    <w:rsid w:val="00666459"/>
    <w:rsid w:val="00667DCA"/>
    <w:rsid w:val="00667EEB"/>
    <w:rsid w:val="00672201"/>
    <w:rsid w:val="00673474"/>
    <w:rsid w:val="00682036"/>
    <w:rsid w:val="00685E82"/>
    <w:rsid w:val="0069186D"/>
    <w:rsid w:val="0069349F"/>
    <w:rsid w:val="006A1912"/>
    <w:rsid w:val="006A4183"/>
    <w:rsid w:val="006A486B"/>
    <w:rsid w:val="006A4A4C"/>
    <w:rsid w:val="006B705E"/>
    <w:rsid w:val="006B7205"/>
    <w:rsid w:val="006C320C"/>
    <w:rsid w:val="006D1690"/>
    <w:rsid w:val="006D1B37"/>
    <w:rsid w:val="006D6FAB"/>
    <w:rsid w:val="006E052A"/>
    <w:rsid w:val="006F432F"/>
    <w:rsid w:val="006F6E2C"/>
    <w:rsid w:val="006F7168"/>
    <w:rsid w:val="00700BEB"/>
    <w:rsid w:val="00703E81"/>
    <w:rsid w:val="007122C3"/>
    <w:rsid w:val="00712F2B"/>
    <w:rsid w:val="00716976"/>
    <w:rsid w:val="0071724C"/>
    <w:rsid w:val="00720424"/>
    <w:rsid w:val="00722DFB"/>
    <w:rsid w:val="0073019A"/>
    <w:rsid w:val="007411D0"/>
    <w:rsid w:val="00741E45"/>
    <w:rsid w:val="00743669"/>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7BEC"/>
    <w:rsid w:val="007B23C3"/>
    <w:rsid w:val="007B55FC"/>
    <w:rsid w:val="007B66BB"/>
    <w:rsid w:val="007B6B43"/>
    <w:rsid w:val="007B7941"/>
    <w:rsid w:val="007C2C07"/>
    <w:rsid w:val="007C765A"/>
    <w:rsid w:val="007D4D60"/>
    <w:rsid w:val="007D57FC"/>
    <w:rsid w:val="007E501E"/>
    <w:rsid w:val="007E50A3"/>
    <w:rsid w:val="007E666D"/>
    <w:rsid w:val="007F1254"/>
    <w:rsid w:val="007F13D6"/>
    <w:rsid w:val="007F22D9"/>
    <w:rsid w:val="007F3EE4"/>
    <w:rsid w:val="007F486A"/>
    <w:rsid w:val="007F6413"/>
    <w:rsid w:val="007F7BEC"/>
    <w:rsid w:val="00802DEA"/>
    <w:rsid w:val="0080413B"/>
    <w:rsid w:val="00807469"/>
    <w:rsid w:val="00810894"/>
    <w:rsid w:val="00810D23"/>
    <w:rsid w:val="00816402"/>
    <w:rsid w:val="008171A9"/>
    <w:rsid w:val="00817FBA"/>
    <w:rsid w:val="00826192"/>
    <w:rsid w:val="008301C7"/>
    <w:rsid w:val="00836556"/>
    <w:rsid w:val="008433E7"/>
    <w:rsid w:val="008440A0"/>
    <w:rsid w:val="00862F99"/>
    <w:rsid w:val="0086431A"/>
    <w:rsid w:val="008646DF"/>
    <w:rsid w:val="00866A3B"/>
    <w:rsid w:val="00867EBE"/>
    <w:rsid w:val="008747CA"/>
    <w:rsid w:val="00880B17"/>
    <w:rsid w:val="00882DA6"/>
    <w:rsid w:val="00882FCE"/>
    <w:rsid w:val="008849A4"/>
    <w:rsid w:val="00885958"/>
    <w:rsid w:val="008919C9"/>
    <w:rsid w:val="00891D89"/>
    <w:rsid w:val="00891FF1"/>
    <w:rsid w:val="0089346D"/>
    <w:rsid w:val="008A0E66"/>
    <w:rsid w:val="008A1B32"/>
    <w:rsid w:val="008A3B68"/>
    <w:rsid w:val="008A3E82"/>
    <w:rsid w:val="008A75EB"/>
    <w:rsid w:val="008B1855"/>
    <w:rsid w:val="008B1F59"/>
    <w:rsid w:val="008B2361"/>
    <w:rsid w:val="008B37B6"/>
    <w:rsid w:val="008C16B6"/>
    <w:rsid w:val="008C39E4"/>
    <w:rsid w:val="008C40AA"/>
    <w:rsid w:val="008C4B9D"/>
    <w:rsid w:val="008C70DB"/>
    <w:rsid w:val="008D1D39"/>
    <w:rsid w:val="008D5528"/>
    <w:rsid w:val="008E194F"/>
    <w:rsid w:val="008E5DAE"/>
    <w:rsid w:val="008F2600"/>
    <w:rsid w:val="008F26AE"/>
    <w:rsid w:val="008F29AE"/>
    <w:rsid w:val="008F3E6A"/>
    <w:rsid w:val="008F4EFE"/>
    <w:rsid w:val="008F66D8"/>
    <w:rsid w:val="008F7396"/>
    <w:rsid w:val="008F7CFA"/>
    <w:rsid w:val="00902041"/>
    <w:rsid w:val="00903372"/>
    <w:rsid w:val="009036BE"/>
    <w:rsid w:val="00911FBB"/>
    <w:rsid w:val="00912FD9"/>
    <w:rsid w:val="00920370"/>
    <w:rsid w:val="009261C6"/>
    <w:rsid w:val="0092756C"/>
    <w:rsid w:val="00930D33"/>
    <w:rsid w:val="00932C46"/>
    <w:rsid w:val="00935717"/>
    <w:rsid w:val="0093599F"/>
    <w:rsid w:val="009539A4"/>
    <w:rsid w:val="00960310"/>
    <w:rsid w:val="00964636"/>
    <w:rsid w:val="0096590F"/>
    <w:rsid w:val="00965A88"/>
    <w:rsid w:val="00965E9B"/>
    <w:rsid w:val="00967DE3"/>
    <w:rsid w:val="00970770"/>
    <w:rsid w:val="0097147E"/>
    <w:rsid w:val="00971D06"/>
    <w:rsid w:val="0097236D"/>
    <w:rsid w:val="0097437D"/>
    <w:rsid w:val="009762D8"/>
    <w:rsid w:val="00991B52"/>
    <w:rsid w:val="00992FBA"/>
    <w:rsid w:val="00995BDD"/>
    <w:rsid w:val="009A108D"/>
    <w:rsid w:val="009A2C4C"/>
    <w:rsid w:val="009A413C"/>
    <w:rsid w:val="009A5966"/>
    <w:rsid w:val="009A71C9"/>
    <w:rsid w:val="009A7C26"/>
    <w:rsid w:val="009A7D15"/>
    <w:rsid w:val="009C0406"/>
    <w:rsid w:val="009C24DA"/>
    <w:rsid w:val="009C2CE7"/>
    <w:rsid w:val="009C2EF0"/>
    <w:rsid w:val="009C3448"/>
    <w:rsid w:val="009C4459"/>
    <w:rsid w:val="009C45E6"/>
    <w:rsid w:val="009D1951"/>
    <w:rsid w:val="009D233B"/>
    <w:rsid w:val="009D2ACD"/>
    <w:rsid w:val="009D2B9F"/>
    <w:rsid w:val="009D33D0"/>
    <w:rsid w:val="009D583C"/>
    <w:rsid w:val="009D66FE"/>
    <w:rsid w:val="009E25CA"/>
    <w:rsid w:val="009E2E82"/>
    <w:rsid w:val="009E6847"/>
    <w:rsid w:val="009F0B16"/>
    <w:rsid w:val="009F2CD4"/>
    <w:rsid w:val="009F4940"/>
    <w:rsid w:val="009F6C49"/>
    <w:rsid w:val="00A011D6"/>
    <w:rsid w:val="00A04E78"/>
    <w:rsid w:val="00A059F4"/>
    <w:rsid w:val="00A0742B"/>
    <w:rsid w:val="00A07CBC"/>
    <w:rsid w:val="00A10EDE"/>
    <w:rsid w:val="00A143E3"/>
    <w:rsid w:val="00A200F0"/>
    <w:rsid w:val="00A21F17"/>
    <w:rsid w:val="00A23336"/>
    <w:rsid w:val="00A24159"/>
    <w:rsid w:val="00A3159A"/>
    <w:rsid w:val="00A32E99"/>
    <w:rsid w:val="00A34118"/>
    <w:rsid w:val="00A377A6"/>
    <w:rsid w:val="00A404C6"/>
    <w:rsid w:val="00A44F6A"/>
    <w:rsid w:val="00A53E34"/>
    <w:rsid w:val="00A553EE"/>
    <w:rsid w:val="00A564F6"/>
    <w:rsid w:val="00A568D4"/>
    <w:rsid w:val="00A571D5"/>
    <w:rsid w:val="00A57BBB"/>
    <w:rsid w:val="00A60D22"/>
    <w:rsid w:val="00A60D3E"/>
    <w:rsid w:val="00A6262E"/>
    <w:rsid w:val="00A6618F"/>
    <w:rsid w:val="00A66779"/>
    <w:rsid w:val="00A66BFE"/>
    <w:rsid w:val="00A66D10"/>
    <w:rsid w:val="00A75E84"/>
    <w:rsid w:val="00A803B5"/>
    <w:rsid w:val="00A81622"/>
    <w:rsid w:val="00A82589"/>
    <w:rsid w:val="00A83216"/>
    <w:rsid w:val="00A87A3D"/>
    <w:rsid w:val="00A90400"/>
    <w:rsid w:val="00A93DA0"/>
    <w:rsid w:val="00A93DEC"/>
    <w:rsid w:val="00A9430E"/>
    <w:rsid w:val="00AA0874"/>
    <w:rsid w:val="00AA34E7"/>
    <w:rsid w:val="00AA3DAF"/>
    <w:rsid w:val="00AA4333"/>
    <w:rsid w:val="00AA4F7B"/>
    <w:rsid w:val="00AA642E"/>
    <w:rsid w:val="00AB0DC8"/>
    <w:rsid w:val="00AB10BA"/>
    <w:rsid w:val="00AB155E"/>
    <w:rsid w:val="00AB1A33"/>
    <w:rsid w:val="00AB1C87"/>
    <w:rsid w:val="00AB2447"/>
    <w:rsid w:val="00AB2452"/>
    <w:rsid w:val="00AB578B"/>
    <w:rsid w:val="00AB672E"/>
    <w:rsid w:val="00AB7BFE"/>
    <w:rsid w:val="00AC0412"/>
    <w:rsid w:val="00AC188D"/>
    <w:rsid w:val="00AC4820"/>
    <w:rsid w:val="00AC73F2"/>
    <w:rsid w:val="00AD1A12"/>
    <w:rsid w:val="00AD4F89"/>
    <w:rsid w:val="00AD564A"/>
    <w:rsid w:val="00AD5E7B"/>
    <w:rsid w:val="00AE2D24"/>
    <w:rsid w:val="00AE6523"/>
    <w:rsid w:val="00AF50CD"/>
    <w:rsid w:val="00AF7BEF"/>
    <w:rsid w:val="00B003B1"/>
    <w:rsid w:val="00B02662"/>
    <w:rsid w:val="00B02A68"/>
    <w:rsid w:val="00B119ED"/>
    <w:rsid w:val="00B125D5"/>
    <w:rsid w:val="00B1314D"/>
    <w:rsid w:val="00B13B1D"/>
    <w:rsid w:val="00B17399"/>
    <w:rsid w:val="00B20911"/>
    <w:rsid w:val="00B2124E"/>
    <w:rsid w:val="00B274F0"/>
    <w:rsid w:val="00B278F7"/>
    <w:rsid w:val="00B34A8B"/>
    <w:rsid w:val="00B3695B"/>
    <w:rsid w:val="00B36D22"/>
    <w:rsid w:val="00B37215"/>
    <w:rsid w:val="00B47812"/>
    <w:rsid w:val="00B562B5"/>
    <w:rsid w:val="00B5691E"/>
    <w:rsid w:val="00B571DD"/>
    <w:rsid w:val="00B62716"/>
    <w:rsid w:val="00B63547"/>
    <w:rsid w:val="00B6424A"/>
    <w:rsid w:val="00B64571"/>
    <w:rsid w:val="00B645B7"/>
    <w:rsid w:val="00B7127B"/>
    <w:rsid w:val="00B7250A"/>
    <w:rsid w:val="00B73DE0"/>
    <w:rsid w:val="00B7475B"/>
    <w:rsid w:val="00B75601"/>
    <w:rsid w:val="00B76B0E"/>
    <w:rsid w:val="00B813DE"/>
    <w:rsid w:val="00B933BF"/>
    <w:rsid w:val="00B96EED"/>
    <w:rsid w:val="00BA620D"/>
    <w:rsid w:val="00BA6835"/>
    <w:rsid w:val="00BB006A"/>
    <w:rsid w:val="00BB0737"/>
    <w:rsid w:val="00BB4716"/>
    <w:rsid w:val="00BB6418"/>
    <w:rsid w:val="00BC0A87"/>
    <w:rsid w:val="00BC33F7"/>
    <w:rsid w:val="00BC38F7"/>
    <w:rsid w:val="00BC5703"/>
    <w:rsid w:val="00BC5D47"/>
    <w:rsid w:val="00BC687E"/>
    <w:rsid w:val="00BD2C8E"/>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E6EB2"/>
    <w:rsid w:val="00BF057B"/>
    <w:rsid w:val="00BF1C96"/>
    <w:rsid w:val="00BF3F15"/>
    <w:rsid w:val="00BF4E2D"/>
    <w:rsid w:val="00C037E8"/>
    <w:rsid w:val="00C04BCB"/>
    <w:rsid w:val="00C05B0B"/>
    <w:rsid w:val="00C05E06"/>
    <w:rsid w:val="00C068FD"/>
    <w:rsid w:val="00C12FE1"/>
    <w:rsid w:val="00C13B43"/>
    <w:rsid w:val="00C141AB"/>
    <w:rsid w:val="00C14960"/>
    <w:rsid w:val="00C168DA"/>
    <w:rsid w:val="00C20335"/>
    <w:rsid w:val="00C25189"/>
    <w:rsid w:val="00C25BC9"/>
    <w:rsid w:val="00C25F0D"/>
    <w:rsid w:val="00C2761C"/>
    <w:rsid w:val="00C279B6"/>
    <w:rsid w:val="00C27C10"/>
    <w:rsid w:val="00C27E3E"/>
    <w:rsid w:val="00C332A8"/>
    <w:rsid w:val="00C34239"/>
    <w:rsid w:val="00C3477A"/>
    <w:rsid w:val="00C349C8"/>
    <w:rsid w:val="00C36D20"/>
    <w:rsid w:val="00C40550"/>
    <w:rsid w:val="00C44C79"/>
    <w:rsid w:val="00C45679"/>
    <w:rsid w:val="00C508B9"/>
    <w:rsid w:val="00C54A0F"/>
    <w:rsid w:val="00C54EEE"/>
    <w:rsid w:val="00C60C0A"/>
    <w:rsid w:val="00C61318"/>
    <w:rsid w:val="00C62AE6"/>
    <w:rsid w:val="00C64CA9"/>
    <w:rsid w:val="00C75706"/>
    <w:rsid w:val="00C771BF"/>
    <w:rsid w:val="00C86F97"/>
    <w:rsid w:val="00C90614"/>
    <w:rsid w:val="00C92B04"/>
    <w:rsid w:val="00C93DD9"/>
    <w:rsid w:val="00C941BB"/>
    <w:rsid w:val="00C9605F"/>
    <w:rsid w:val="00CA1ADD"/>
    <w:rsid w:val="00CA668C"/>
    <w:rsid w:val="00CA7994"/>
    <w:rsid w:val="00CB209F"/>
    <w:rsid w:val="00CB25F6"/>
    <w:rsid w:val="00CB44AA"/>
    <w:rsid w:val="00CB577C"/>
    <w:rsid w:val="00CB5968"/>
    <w:rsid w:val="00CB74E0"/>
    <w:rsid w:val="00CC08E7"/>
    <w:rsid w:val="00CC1C4E"/>
    <w:rsid w:val="00CC1F33"/>
    <w:rsid w:val="00CC52A8"/>
    <w:rsid w:val="00CD0119"/>
    <w:rsid w:val="00CD01CE"/>
    <w:rsid w:val="00CD02C7"/>
    <w:rsid w:val="00CD1249"/>
    <w:rsid w:val="00CD34FC"/>
    <w:rsid w:val="00CD386D"/>
    <w:rsid w:val="00CD389C"/>
    <w:rsid w:val="00CD5A04"/>
    <w:rsid w:val="00CD5D4B"/>
    <w:rsid w:val="00CE053A"/>
    <w:rsid w:val="00CE0EF7"/>
    <w:rsid w:val="00CE4FA7"/>
    <w:rsid w:val="00CE6C11"/>
    <w:rsid w:val="00CF36AD"/>
    <w:rsid w:val="00CF5CD0"/>
    <w:rsid w:val="00D020E9"/>
    <w:rsid w:val="00D04C1E"/>
    <w:rsid w:val="00D11F91"/>
    <w:rsid w:val="00D143B6"/>
    <w:rsid w:val="00D1660D"/>
    <w:rsid w:val="00D17869"/>
    <w:rsid w:val="00D341A7"/>
    <w:rsid w:val="00D34229"/>
    <w:rsid w:val="00D34F94"/>
    <w:rsid w:val="00D35D58"/>
    <w:rsid w:val="00D3611C"/>
    <w:rsid w:val="00D36FBB"/>
    <w:rsid w:val="00D3777A"/>
    <w:rsid w:val="00D40370"/>
    <w:rsid w:val="00D40A02"/>
    <w:rsid w:val="00D44988"/>
    <w:rsid w:val="00D470B7"/>
    <w:rsid w:val="00D53446"/>
    <w:rsid w:val="00D5403B"/>
    <w:rsid w:val="00D57A28"/>
    <w:rsid w:val="00D6012B"/>
    <w:rsid w:val="00D66189"/>
    <w:rsid w:val="00D7365C"/>
    <w:rsid w:val="00D778F4"/>
    <w:rsid w:val="00D825EF"/>
    <w:rsid w:val="00D863EC"/>
    <w:rsid w:val="00D86506"/>
    <w:rsid w:val="00D92C74"/>
    <w:rsid w:val="00D93E90"/>
    <w:rsid w:val="00D9547C"/>
    <w:rsid w:val="00D96C58"/>
    <w:rsid w:val="00DA2E38"/>
    <w:rsid w:val="00DA7113"/>
    <w:rsid w:val="00DA7C0E"/>
    <w:rsid w:val="00DC22A0"/>
    <w:rsid w:val="00DC7CAD"/>
    <w:rsid w:val="00DD13CD"/>
    <w:rsid w:val="00DD4BC8"/>
    <w:rsid w:val="00DD4CA5"/>
    <w:rsid w:val="00DD6DB0"/>
    <w:rsid w:val="00DE46FD"/>
    <w:rsid w:val="00DE5CF2"/>
    <w:rsid w:val="00DF3125"/>
    <w:rsid w:val="00DF3717"/>
    <w:rsid w:val="00DF5233"/>
    <w:rsid w:val="00E00097"/>
    <w:rsid w:val="00E05319"/>
    <w:rsid w:val="00E05BC0"/>
    <w:rsid w:val="00E06809"/>
    <w:rsid w:val="00E106C2"/>
    <w:rsid w:val="00E13344"/>
    <w:rsid w:val="00E1350C"/>
    <w:rsid w:val="00E163BB"/>
    <w:rsid w:val="00E22BD8"/>
    <w:rsid w:val="00E2439A"/>
    <w:rsid w:val="00E275B5"/>
    <w:rsid w:val="00E27720"/>
    <w:rsid w:val="00E27D46"/>
    <w:rsid w:val="00E316A7"/>
    <w:rsid w:val="00E32A57"/>
    <w:rsid w:val="00E406DC"/>
    <w:rsid w:val="00E41DCE"/>
    <w:rsid w:val="00E427DF"/>
    <w:rsid w:val="00E455E4"/>
    <w:rsid w:val="00E510A7"/>
    <w:rsid w:val="00E5216C"/>
    <w:rsid w:val="00E6086B"/>
    <w:rsid w:val="00E61E1B"/>
    <w:rsid w:val="00E620B9"/>
    <w:rsid w:val="00E62E91"/>
    <w:rsid w:val="00E73277"/>
    <w:rsid w:val="00E74558"/>
    <w:rsid w:val="00E76088"/>
    <w:rsid w:val="00E77745"/>
    <w:rsid w:val="00E80089"/>
    <w:rsid w:val="00E808CD"/>
    <w:rsid w:val="00E817F5"/>
    <w:rsid w:val="00E823F5"/>
    <w:rsid w:val="00E9270E"/>
    <w:rsid w:val="00E93089"/>
    <w:rsid w:val="00E95952"/>
    <w:rsid w:val="00E9729D"/>
    <w:rsid w:val="00E972E2"/>
    <w:rsid w:val="00EA1275"/>
    <w:rsid w:val="00EA45D8"/>
    <w:rsid w:val="00EA530F"/>
    <w:rsid w:val="00EB12EA"/>
    <w:rsid w:val="00EB1C2F"/>
    <w:rsid w:val="00EB2668"/>
    <w:rsid w:val="00EC0E24"/>
    <w:rsid w:val="00EC1949"/>
    <w:rsid w:val="00EC2D01"/>
    <w:rsid w:val="00EC2EF9"/>
    <w:rsid w:val="00EC6301"/>
    <w:rsid w:val="00EC7EFA"/>
    <w:rsid w:val="00ED16D6"/>
    <w:rsid w:val="00ED24F8"/>
    <w:rsid w:val="00ED29E0"/>
    <w:rsid w:val="00ED33BE"/>
    <w:rsid w:val="00ED43B1"/>
    <w:rsid w:val="00EE3192"/>
    <w:rsid w:val="00EE5781"/>
    <w:rsid w:val="00EF0167"/>
    <w:rsid w:val="00EF053F"/>
    <w:rsid w:val="00EF1114"/>
    <w:rsid w:val="00EF4000"/>
    <w:rsid w:val="00EF7E3E"/>
    <w:rsid w:val="00F03700"/>
    <w:rsid w:val="00F065FE"/>
    <w:rsid w:val="00F066FA"/>
    <w:rsid w:val="00F1002B"/>
    <w:rsid w:val="00F10847"/>
    <w:rsid w:val="00F1245E"/>
    <w:rsid w:val="00F12DD3"/>
    <w:rsid w:val="00F12E69"/>
    <w:rsid w:val="00F14A79"/>
    <w:rsid w:val="00F15AB5"/>
    <w:rsid w:val="00F22F2D"/>
    <w:rsid w:val="00F2390D"/>
    <w:rsid w:val="00F24D58"/>
    <w:rsid w:val="00F26674"/>
    <w:rsid w:val="00F27415"/>
    <w:rsid w:val="00F312F8"/>
    <w:rsid w:val="00F358AA"/>
    <w:rsid w:val="00F36199"/>
    <w:rsid w:val="00F419B0"/>
    <w:rsid w:val="00F4440A"/>
    <w:rsid w:val="00F447A5"/>
    <w:rsid w:val="00F44972"/>
    <w:rsid w:val="00F4498B"/>
    <w:rsid w:val="00F44A39"/>
    <w:rsid w:val="00F4701B"/>
    <w:rsid w:val="00F57C73"/>
    <w:rsid w:val="00F57D30"/>
    <w:rsid w:val="00F605B9"/>
    <w:rsid w:val="00F6115A"/>
    <w:rsid w:val="00F61F2B"/>
    <w:rsid w:val="00F63347"/>
    <w:rsid w:val="00F634A5"/>
    <w:rsid w:val="00F647C1"/>
    <w:rsid w:val="00F65B27"/>
    <w:rsid w:val="00F65E59"/>
    <w:rsid w:val="00F66421"/>
    <w:rsid w:val="00F6762F"/>
    <w:rsid w:val="00F71344"/>
    <w:rsid w:val="00F80933"/>
    <w:rsid w:val="00F9073C"/>
    <w:rsid w:val="00F925BA"/>
    <w:rsid w:val="00FA070E"/>
    <w:rsid w:val="00FA47A1"/>
    <w:rsid w:val="00FC02D4"/>
    <w:rsid w:val="00FC17F5"/>
    <w:rsid w:val="00FC1B0B"/>
    <w:rsid w:val="00FC2F9A"/>
    <w:rsid w:val="00FC357F"/>
    <w:rsid w:val="00FC3FE0"/>
    <w:rsid w:val="00FC43D1"/>
    <w:rsid w:val="00FC63BC"/>
    <w:rsid w:val="00FD07CE"/>
    <w:rsid w:val="00FD2624"/>
    <w:rsid w:val="00FD3014"/>
    <w:rsid w:val="00FD36CD"/>
    <w:rsid w:val="00FD4016"/>
    <w:rsid w:val="00FE12FB"/>
    <w:rsid w:val="00FE57AC"/>
    <w:rsid w:val="00FE700D"/>
    <w:rsid w:val="00FE7017"/>
    <w:rsid w:val="00FF10EB"/>
    <w:rsid w:val="00FF500A"/>
    <w:rsid w:val="00FF52C5"/>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B12E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51A"/>
    <w:pPr>
      <w:overflowPunct w:val="0"/>
      <w:autoSpaceDE w:val="0"/>
      <w:autoSpaceDN w:val="0"/>
      <w:adjustRightInd w:val="0"/>
      <w:spacing w:after="180"/>
    </w:pPr>
    <w:rPr>
      <w:rFonts w:eastAsia="SimSun"/>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customStyle="1" w:styleId="Heading3Char">
    <w:name w:val="Heading 3 Char"/>
    <w:link w:val="Heading3"/>
    <w:rsid w:val="001657DF"/>
    <w:rPr>
      <w:rFonts w:ascii="Arial" w:hAnsi="Arial"/>
      <w:sz w:val="28"/>
      <w:lang w:val="x-none"/>
    </w:rPr>
  </w:style>
  <w:style w:type="character" w:customStyle="1" w:styleId="TALChar1">
    <w:name w:val="TAL Char1"/>
    <w:link w:val="TAL"/>
    <w:locked/>
    <w:rsid w:val="00650E59"/>
    <w:rPr>
      <w:rFonts w:ascii="Arial" w:eastAsia="SimSun"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ranzow@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hawkes@qti.qualcom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44C9E-0CE3-4C26-A8D6-F41C7D9E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19</TotalTime>
  <Pages>6</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16353</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4</cp:revision>
  <cp:lastPrinted>2017-02-06T15:50:00Z</cp:lastPrinted>
  <dcterms:created xsi:type="dcterms:W3CDTF">2017-11-16T13:19:00Z</dcterms:created>
  <dcterms:modified xsi:type="dcterms:W3CDTF">2017-11-16T13:55:00Z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