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6" w:type="dxa"/>
        <w:jc w:val="center"/>
        <w:tblInd w:w="-3" w:type="dxa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513"/>
        <w:gridCol w:w="6953"/>
      </w:tblGrid>
      <w:tr w:rsidR="00F02438" w:rsidRPr="00A5413D" w:rsidTr="0079273C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F02438" w:rsidRPr="00A5413D" w:rsidRDefault="00775B18" w:rsidP="00775B18">
            <w:pPr>
              <w:pStyle w:val="oneM2M-CoverTableTitle"/>
            </w:pPr>
            <w:r w:rsidRPr="00A5413D">
              <w:t>Liaison Statement</w:t>
            </w:r>
          </w:p>
        </w:tc>
      </w:tr>
      <w:tr w:rsidR="00082A23" w:rsidRPr="00B21A31" w:rsidTr="0079273C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Title:*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6C24DD" w:rsidP="00CA0123">
            <w:pPr>
              <w:pStyle w:val="oneM2M-CoverTableText"/>
            </w:pPr>
            <w:r>
              <w:t xml:space="preserve">Response to </w:t>
            </w:r>
            <w:ins w:id="0" w:author="elloumio" w:date="2015-11-13T06:48:00Z">
              <w:r w:rsidR="00CA0123">
                <w:t xml:space="preserve">ISO/IEC </w:t>
              </w:r>
            </w:ins>
            <w:r w:rsidR="009E5C06">
              <w:t>JTC</w:t>
            </w:r>
            <w:ins w:id="1" w:author="elloumio" w:date="2015-11-13T06:48:00Z">
              <w:r w:rsidR="00CA0123">
                <w:t>1</w:t>
              </w:r>
            </w:ins>
            <w:r w:rsidR="009E5C06">
              <w:t xml:space="preserve"> </w:t>
            </w:r>
            <w:del w:id="2" w:author="elloumio" w:date="2015-11-13T06:48:00Z">
              <w:r w:rsidR="009E5C06" w:rsidDel="00CA0123">
                <w:delText>/</w:delText>
              </w:r>
            </w:del>
            <w:r w:rsidR="009E5C06">
              <w:t xml:space="preserve"> WG10</w:t>
            </w:r>
          </w:p>
        </w:tc>
      </w:tr>
      <w:tr w:rsidR="00A72C70" w:rsidRPr="00B21A31" w:rsidTr="0079273C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AC2B54" w:rsidRPr="00B21A31" w:rsidRDefault="00FE41C4" w:rsidP="00691559">
            <w:pPr>
              <w:pStyle w:val="oneM2M-CoverTableLeft"/>
            </w:pPr>
            <w:r w:rsidRPr="00B21A31">
              <w:t>Source:</w:t>
            </w:r>
            <w:r w:rsidR="005011FA" w:rsidRPr="00B21A31">
              <w:t>*</w:t>
            </w:r>
          </w:p>
        </w:tc>
        <w:tc>
          <w:tcPr>
            <w:tcW w:w="6951" w:type="dxa"/>
            <w:shd w:val="clear" w:color="auto" w:fill="FFFFFF"/>
          </w:tcPr>
          <w:p w:rsidR="00AC2B54" w:rsidRPr="00B21A31" w:rsidRDefault="00B21A31" w:rsidP="00C431D4">
            <w:pPr>
              <w:pStyle w:val="oneM2M-CoverTableText"/>
            </w:pPr>
            <w:r>
              <w:t xml:space="preserve">oneM2M </w:t>
            </w:r>
            <w:r w:rsidR="00C431D4">
              <w:t xml:space="preserve"> T</w:t>
            </w:r>
            <w:ins w:id="3" w:author="elloumio" w:date="2015-11-13T06:48:00Z">
              <w:r w:rsidR="00CA0123">
                <w:t xml:space="preserve">echnical </w:t>
              </w:r>
            </w:ins>
            <w:r w:rsidR="00C431D4">
              <w:t>P</w:t>
            </w:r>
            <w:ins w:id="4" w:author="elloumio" w:date="2015-11-13T06:48:00Z">
              <w:r w:rsidR="00CA0123">
                <w:t>lenary</w:t>
              </w:r>
            </w:ins>
            <w:r w:rsidR="00C431D4">
              <w:t xml:space="preserve"> </w:t>
            </w:r>
          </w:p>
        </w:tc>
      </w:tr>
      <w:tr w:rsidR="00082A23" w:rsidRPr="00B21A31" w:rsidTr="0079273C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Date:*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E46A66" w:rsidP="006C24DD">
            <w:pPr>
              <w:pStyle w:val="oneM2M-CoverTableText"/>
            </w:pPr>
            <w:r w:rsidRPr="00B21A31">
              <w:t>201</w:t>
            </w:r>
            <w:r w:rsidR="004E473C">
              <w:t>5-</w:t>
            </w:r>
            <w:r w:rsidR="005E539C">
              <w:t>11-12</w:t>
            </w:r>
          </w:p>
        </w:tc>
      </w:tr>
      <w:tr w:rsidR="00082A23" w:rsidRPr="00B21A31" w:rsidTr="0079273C">
        <w:trPr>
          <w:trHeight w:val="116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To:*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6B120C" w:rsidP="00CA0123">
            <w:pPr>
              <w:pStyle w:val="oneM2M-CoverTableText"/>
            </w:pPr>
            <w:r w:rsidRPr="006B120C">
              <w:rPr>
                <w:szCs w:val="22"/>
              </w:rPr>
              <w:t>Yaeseul Park</w:t>
            </w:r>
            <w:r>
              <w:rPr>
                <w:szCs w:val="22"/>
              </w:rPr>
              <w:t>, JTC1</w:t>
            </w:r>
            <w:del w:id="5" w:author="elloumio" w:date="2015-11-13T06:48:00Z">
              <w:r w:rsidDel="00CA0123">
                <w:rPr>
                  <w:szCs w:val="22"/>
                </w:rPr>
                <w:delText>/</w:delText>
              </w:r>
            </w:del>
            <w:ins w:id="6" w:author="elloumio" w:date="2015-11-13T06:48:00Z">
              <w:r w:rsidR="00CA0123">
                <w:rPr>
                  <w:szCs w:val="22"/>
                </w:rPr>
                <w:t xml:space="preserve"> </w:t>
              </w:r>
            </w:ins>
            <w:r>
              <w:rPr>
                <w:szCs w:val="22"/>
              </w:rPr>
              <w:t>WG10 secretary,</w:t>
            </w:r>
            <w:r>
              <w:t xml:space="preserve"> </w:t>
            </w:r>
            <w:hyperlink r:id="rId8" w:history="1">
              <w:r>
                <w:rPr>
                  <w:rStyle w:val="Hyperlink"/>
                </w:rPr>
                <w:t>yaeseul112@ksa.or.kr</w:t>
              </w:r>
            </w:hyperlink>
            <w:r>
              <w:t xml:space="preserve">  </w:t>
            </w:r>
          </w:p>
        </w:tc>
      </w:tr>
      <w:tr w:rsidR="00082A23" w:rsidRPr="00B21A31" w:rsidTr="0079273C">
        <w:trPr>
          <w:trHeight w:val="116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Copy</w:t>
            </w:r>
            <w:r w:rsidR="00C431D4">
              <w:t xml:space="preserve"> to</w:t>
            </w:r>
            <w:r w:rsidRPr="00B21A31">
              <w:t>: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082A23" w:rsidP="00823790">
            <w:pPr>
              <w:pStyle w:val="oneM2M-CoverTableText"/>
            </w:pPr>
          </w:p>
        </w:tc>
      </w:tr>
      <w:tr w:rsidR="00082A23" w:rsidRPr="00B21A31" w:rsidTr="0079273C">
        <w:trPr>
          <w:trHeight w:val="116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654C90" w:rsidP="00654C90">
            <w:pPr>
              <w:pStyle w:val="oneM2M-CoverTableLeft"/>
            </w:pPr>
            <w:r>
              <w:t>In r</w:t>
            </w:r>
            <w:r w:rsidR="00082A23" w:rsidRPr="00B21A31">
              <w:t>esponse to: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9E5C06" w:rsidP="00CA0123">
            <w:pPr>
              <w:pStyle w:val="oneM2M-CoverTableText"/>
            </w:pPr>
            <w:r>
              <w:t xml:space="preserve">JTC1 </w:t>
            </w:r>
            <w:del w:id="7" w:author="elloumio" w:date="2015-11-13T06:48:00Z">
              <w:r w:rsidDel="00CA0123">
                <w:delText xml:space="preserve">/ </w:delText>
              </w:r>
            </w:del>
            <w:ins w:id="8" w:author="elloumio" w:date="2015-11-13T06:48:00Z">
              <w:r w:rsidR="00CA0123">
                <w:t xml:space="preserve">  </w:t>
              </w:r>
            </w:ins>
            <w:r>
              <w:t>WG10 Liaison Statement</w:t>
            </w:r>
          </w:p>
        </w:tc>
      </w:tr>
      <w:tr w:rsidR="00082A23" w:rsidRPr="00B21A31" w:rsidTr="0079273C">
        <w:trPr>
          <w:trHeight w:val="371"/>
          <w:jc w:val="center"/>
        </w:trPr>
        <w:tc>
          <w:tcPr>
            <w:tcW w:w="2512" w:type="dxa"/>
            <w:shd w:val="clear" w:color="auto" w:fill="A0A0A3"/>
          </w:tcPr>
          <w:p w:rsidR="00082A23" w:rsidRPr="00B21A31" w:rsidRDefault="00082A23" w:rsidP="00823790">
            <w:pPr>
              <w:pStyle w:val="oneM2M-CoverTableLeft"/>
            </w:pPr>
            <w:r w:rsidRPr="00B21A31">
              <w:t>Send replies to:*</w:t>
            </w:r>
          </w:p>
        </w:tc>
        <w:tc>
          <w:tcPr>
            <w:tcW w:w="6951" w:type="dxa"/>
            <w:shd w:val="clear" w:color="auto" w:fill="FFFFFF"/>
          </w:tcPr>
          <w:p w:rsidR="00082A23" w:rsidRPr="00B21A31" w:rsidRDefault="00654C90" w:rsidP="00823790">
            <w:pPr>
              <w:pStyle w:val="oneM2M-CoverTableText"/>
              <w:ind w:left="32" w:hanging="32"/>
            </w:pPr>
            <w:r>
              <w:t xml:space="preserve">replies to this LS should be sent to </w:t>
            </w:r>
            <w:hyperlink r:id="rId9" w:history="1">
              <w:r w:rsidR="00082A23" w:rsidRPr="00B21A31">
                <w:rPr>
                  <w:rStyle w:val="Hyperlink"/>
                </w:rPr>
                <w:t>oneM2M_liaison@list.onem2m.org</w:t>
              </w:r>
            </w:hyperlink>
            <w:r w:rsidR="00082A23" w:rsidRPr="00B21A31">
              <w:t xml:space="preserve"> </w:t>
            </w:r>
          </w:p>
        </w:tc>
      </w:tr>
      <w:tr w:rsidR="00082A23" w:rsidRPr="00B21A31" w:rsidTr="0079273C">
        <w:trPr>
          <w:trHeight w:val="937"/>
          <w:jc w:val="center"/>
        </w:trPr>
        <w:tc>
          <w:tcPr>
            <w:tcW w:w="2512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082A23" w:rsidRPr="007C0E59" w:rsidRDefault="00082A23" w:rsidP="00823790">
            <w:pPr>
              <w:pStyle w:val="oneM2M-CoverTableLeft"/>
            </w:pPr>
            <w:r w:rsidRPr="007C0E59">
              <w:t>List of attachments:</w:t>
            </w:r>
          </w:p>
        </w:tc>
        <w:tc>
          <w:tcPr>
            <w:tcW w:w="6951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082A23" w:rsidRPr="00B21A31" w:rsidRDefault="006C24DD" w:rsidP="006A2F16">
            <w:pPr>
              <w:pStyle w:val="oneM2M-CoverTableText"/>
            </w:pPr>
            <w:r>
              <w:t>n/a</w:t>
            </w:r>
          </w:p>
        </w:tc>
      </w:tr>
      <w:tr w:rsidR="0079273C" w:rsidTr="0079273C">
        <w:tblPrEx>
          <w:tblLook w:val="04A0"/>
        </w:tblPrEx>
        <w:trPr>
          <w:trHeight w:val="373"/>
          <w:jc w:val="center"/>
        </w:trPr>
        <w:tc>
          <w:tcPr>
            <w:tcW w:w="9463" w:type="dxa"/>
            <w:gridSpan w:val="2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  <w:hideMark/>
          </w:tcPr>
          <w:p w:rsidR="0079273C" w:rsidRPr="004941A6" w:rsidRDefault="0079273C" w:rsidP="00005236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Template Version:23</w:t>
            </w:r>
            <w:r w:rsidRPr="004941A6">
              <w:rPr>
                <w:sz w:val="16"/>
                <w:szCs w:val="16"/>
                <w:lang w:eastAsia="ja-JP"/>
              </w:rPr>
              <w:t xml:space="preserve"> February 2015 (Dot not modify)</w:t>
            </w:r>
          </w:p>
        </w:tc>
      </w:tr>
    </w:tbl>
    <w:p w:rsidR="00F66368" w:rsidRPr="00B21A31" w:rsidRDefault="00F66368" w:rsidP="00117CD4">
      <w:pPr>
        <w:pStyle w:val="oneM2M-Normal"/>
      </w:pPr>
    </w:p>
    <w:p w:rsidR="00F66368" w:rsidRPr="00B21A31" w:rsidRDefault="00F66368" w:rsidP="00117CD4">
      <w:pPr>
        <w:pStyle w:val="oneM2M-Normal"/>
      </w:pPr>
    </w:p>
    <w:p w:rsidR="00F66368" w:rsidRPr="00B21A31" w:rsidRDefault="00F66368" w:rsidP="00117CD4">
      <w:pPr>
        <w:pStyle w:val="oneM2M-Normal"/>
      </w:pPr>
    </w:p>
    <w:p w:rsidR="00046AB3" w:rsidRPr="00B21A31" w:rsidRDefault="00A9388B" w:rsidP="00CF16E8">
      <w:pPr>
        <w:pStyle w:val="oneM2M-Normal"/>
      </w:pPr>
      <w:r w:rsidRPr="00B21A31">
        <w:br w:type="page"/>
      </w:r>
    </w:p>
    <w:p w:rsidR="00046AB3" w:rsidRPr="00B21A31" w:rsidRDefault="00046AB3" w:rsidP="00046AB3">
      <w:pPr>
        <w:pStyle w:val="oneM2M-Normal"/>
      </w:pPr>
    </w:p>
    <w:p w:rsidR="003F77DE" w:rsidRPr="0035595E" w:rsidRDefault="00046AB3" w:rsidP="0035595E">
      <w:pPr>
        <w:pStyle w:val="oneM2M-Heading1"/>
      </w:pPr>
      <w:r w:rsidRPr="0035595E">
        <w:t>1</w:t>
      </w:r>
      <w:r w:rsidRPr="0035595E">
        <w:tab/>
      </w:r>
      <w:r w:rsidR="003F77DE" w:rsidRPr="0035595E">
        <w:t>Overview</w:t>
      </w:r>
    </w:p>
    <w:p w:rsidR="00833189" w:rsidRDefault="006C24DD" w:rsidP="00766E56">
      <w:pPr>
        <w:pStyle w:val="oneM2M-Normal"/>
        <w:rPr>
          <w:szCs w:val="20"/>
        </w:rPr>
      </w:pPr>
      <w:r w:rsidRPr="00851D10">
        <w:rPr>
          <w:szCs w:val="20"/>
        </w:rPr>
        <w:t xml:space="preserve">oneM2M would like to thank </w:t>
      </w:r>
      <w:r w:rsidR="00851D10" w:rsidRPr="00851D10">
        <w:rPr>
          <w:szCs w:val="20"/>
        </w:rPr>
        <w:t>ISO</w:t>
      </w:r>
      <w:ins w:id="9" w:author="elloumio" w:date="2015-11-13T06:48:00Z">
        <w:r w:rsidR="00CA0123">
          <w:rPr>
            <w:szCs w:val="20"/>
          </w:rPr>
          <w:t>/IEC</w:t>
        </w:r>
      </w:ins>
      <w:r w:rsidR="00851D10" w:rsidRPr="00851D10">
        <w:rPr>
          <w:szCs w:val="20"/>
        </w:rPr>
        <w:t xml:space="preserve"> JTC1</w:t>
      </w:r>
      <w:del w:id="10" w:author="elloumio" w:date="2015-11-13T06:48:00Z">
        <w:r w:rsidR="00851D10" w:rsidRPr="00851D10" w:rsidDel="00CA0123">
          <w:rPr>
            <w:szCs w:val="20"/>
          </w:rPr>
          <w:delText>/</w:delText>
        </w:r>
      </w:del>
      <w:ins w:id="11" w:author="elloumio" w:date="2015-11-13T06:48:00Z">
        <w:r w:rsidR="00CA0123">
          <w:rPr>
            <w:szCs w:val="20"/>
          </w:rPr>
          <w:t xml:space="preserve"> </w:t>
        </w:r>
      </w:ins>
      <w:r w:rsidR="00851D10" w:rsidRPr="00851D10">
        <w:rPr>
          <w:szCs w:val="20"/>
        </w:rPr>
        <w:t>WG10</w:t>
      </w:r>
      <w:r w:rsidRPr="00851D10">
        <w:rPr>
          <w:szCs w:val="20"/>
        </w:rPr>
        <w:t xml:space="preserve"> for letter dated </w:t>
      </w:r>
      <w:r w:rsidR="00851D10" w:rsidRPr="00851D10">
        <w:rPr>
          <w:szCs w:val="20"/>
        </w:rPr>
        <w:t>October 15</w:t>
      </w:r>
      <w:r w:rsidR="00851D10" w:rsidRPr="00851D10">
        <w:rPr>
          <w:szCs w:val="20"/>
          <w:vertAlign w:val="superscript"/>
        </w:rPr>
        <w:t>th</w:t>
      </w:r>
      <w:r w:rsidR="00851D10" w:rsidRPr="00851D10">
        <w:rPr>
          <w:szCs w:val="20"/>
        </w:rPr>
        <w:t xml:space="preserve">, 2015 regarding </w:t>
      </w:r>
      <w:r w:rsidR="00236751" w:rsidRPr="00851D10">
        <w:rPr>
          <w:szCs w:val="20"/>
        </w:rPr>
        <w:t xml:space="preserve">the </w:t>
      </w:r>
      <w:r w:rsidR="00851D10" w:rsidRPr="00851D10">
        <w:rPr>
          <w:szCs w:val="20"/>
        </w:rPr>
        <w:t>WD of ISO/IEC 30141 available for comments before December 18</w:t>
      </w:r>
      <w:r w:rsidR="00851D10" w:rsidRPr="00851D10">
        <w:rPr>
          <w:szCs w:val="20"/>
          <w:vertAlign w:val="superscript"/>
        </w:rPr>
        <w:t>th</w:t>
      </w:r>
      <w:r w:rsidRPr="00851D10">
        <w:rPr>
          <w:szCs w:val="20"/>
        </w:rPr>
        <w:t>.</w:t>
      </w:r>
      <w:r w:rsidR="00833189">
        <w:rPr>
          <w:szCs w:val="20"/>
        </w:rPr>
        <w:t xml:space="preserve"> </w:t>
      </w:r>
    </w:p>
    <w:p w:rsidR="00114A35" w:rsidRDefault="00833189" w:rsidP="00766E56">
      <w:pPr>
        <w:pStyle w:val="oneM2M-Normal"/>
        <w:rPr>
          <w:szCs w:val="20"/>
        </w:rPr>
      </w:pPr>
      <w:r>
        <w:rPr>
          <w:szCs w:val="20"/>
        </w:rPr>
        <w:t xml:space="preserve">As this ISO/IEC </w:t>
      </w:r>
      <w:r w:rsidR="00114A35">
        <w:rPr>
          <w:szCs w:val="20"/>
        </w:rPr>
        <w:t>WD</w:t>
      </w:r>
      <w:r>
        <w:rPr>
          <w:szCs w:val="20"/>
        </w:rPr>
        <w:t xml:space="preserve"> proposes a conceptual reference model for IoT, ISO JTC1/WG10 </w:t>
      </w:r>
      <w:r w:rsidR="00114A35">
        <w:rPr>
          <w:szCs w:val="20"/>
        </w:rPr>
        <w:t xml:space="preserve">may be interested by the </w:t>
      </w:r>
      <w:r w:rsidR="00236751" w:rsidRPr="00833189">
        <w:rPr>
          <w:szCs w:val="20"/>
        </w:rPr>
        <w:t xml:space="preserve">oneM2M </w:t>
      </w:r>
      <w:r>
        <w:rPr>
          <w:szCs w:val="20"/>
        </w:rPr>
        <w:t xml:space="preserve">following </w:t>
      </w:r>
      <w:r w:rsidR="00114A35">
        <w:rPr>
          <w:szCs w:val="20"/>
        </w:rPr>
        <w:t>technical specifications for IoT</w:t>
      </w:r>
      <w:r>
        <w:rPr>
          <w:szCs w:val="20"/>
        </w:rPr>
        <w:t xml:space="preserve">: </w:t>
      </w:r>
    </w:p>
    <w:p w:rsidR="00114A35" w:rsidRDefault="00833189" w:rsidP="00114A35">
      <w:pPr>
        <w:pStyle w:val="oneM2M-Normal"/>
        <w:numPr>
          <w:ilvl w:val="0"/>
          <w:numId w:val="10"/>
        </w:numPr>
        <w:rPr>
          <w:szCs w:val="20"/>
        </w:rPr>
      </w:pPr>
      <w:r>
        <w:rPr>
          <w:szCs w:val="20"/>
        </w:rPr>
        <w:t>functional architecture</w:t>
      </w:r>
      <w:r w:rsidR="00114A35">
        <w:rPr>
          <w:szCs w:val="20"/>
        </w:rPr>
        <w:t xml:space="preserve"> (</w:t>
      </w:r>
      <w:r>
        <w:rPr>
          <w:szCs w:val="20"/>
        </w:rPr>
        <w:t>TS-0001</w:t>
      </w:r>
      <w:r w:rsidR="00114A35">
        <w:rPr>
          <w:szCs w:val="20"/>
        </w:rPr>
        <w:t xml:space="preserve"> published Release1 and ongoing Release2</w:t>
      </w:r>
      <w:r>
        <w:rPr>
          <w:szCs w:val="20"/>
        </w:rPr>
        <w:t xml:space="preserve">), </w:t>
      </w:r>
    </w:p>
    <w:p w:rsidR="00114A35" w:rsidRDefault="00833189" w:rsidP="00114A35">
      <w:pPr>
        <w:pStyle w:val="oneM2M-Normal"/>
        <w:numPr>
          <w:ilvl w:val="0"/>
          <w:numId w:val="10"/>
        </w:numPr>
        <w:rPr>
          <w:szCs w:val="20"/>
        </w:rPr>
      </w:pPr>
      <w:r>
        <w:rPr>
          <w:szCs w:val="20"/>
        </w:rPr>
        <w:t>domain specific data models (</w:t>
      </w:r>
      <w:r w:rsidR="00114A35">
        <w:rPr>
          <w:szCs w:val="20"/>
        </w:rPr>
        <w:t xml:space="preserve">ongoing </w:t>
      </w:r>
      <w:r w:rsidRPr="00833189">
        <w:rPr>
          <w:szCs w:val="20"/>
        </w:rPr>
        <w:t xml:space="preserve">TS-0023 </w:t>
      </w:r>
      <w:r>
        <w:rPr>
          <w:szCs w:val="20"/>
        </w:rPr>
        <w:t xml:space="preserve">for </w:t>
      </w:r>
      <w:r w:rsidRPr="00833189">
        <w:rPr>
          <w:szCs w:val="20"/>
        </w:rPr>
        <w:t>Home Appliances Information Model</w:t>
      </w:r>
      <w:r>
        <w:rPr>
          <w:szCs w:val="20"/>
        </w:rPr>
        <w:t xml:space="preserve">), and </w:t>
      </w:r>
    </w:p>
    <w:p w:rsidR="00833189" w:rsidRDefault="00833189" w:rsidP="00114A35">
      <w:pPr>
        <w:pStyle w:val="oneM2M-Normal"/>
        <w:numPr>
          <w:ilvl w:val="0"/>
          <w:numId w:val="10"/>
        </w:numPr>
        <w:rPr>
          <w:szCs w:val="20"/>
        </w:rPr>
      </w:pPr>
      <w:r>
        <w:rPr>
          <w:szCs w:val="20"/>
        </w:rPr>
        <w:t>base ontology (</w:t>
      </w:r>
      <w:r w:rsidR="00114A35">
        <w:rPr>
          <w:szCs w:val="20"/>
        </w:rPr>
        <w:t xml:space="preserve">ongoing </w:t>
      </w:r>
      <w:r>
        <w:rPr>
          <w:szCs w:val="20"/>
        </w:rPr>
        <w:t>TS-0012)</w:t>
      </w:r>
      <w:r w:rsidR="00236751" w:rsidRPr="00833189">
        <w:rPr>
          <w:szCs w:val="20"/>
        </w:rPr>
        <w:t xml:space="preserve">. </w:t>
      </w:r>
    </w:p>
    <w:p w:rsidR="00114A35" w:rsidRDefault="00A26E6F" w:rsidP="00766E56">
      <w:pPr>
        <w:pStyle w:val="oneM2M-Normal"/>
        <w:rPr>
          <w:szCs w:val="20"/>
        </w:rPr>
      </w:pPr>
      <w:r w:rsidRPr="00833189">
        <w:rPr>
          <w:szCs w:val="20"/>
        </w:rPr>
        <w:t>Access to the latest draft</w:t>
      </w:r>
      <w:ins w:id="12" w:author="elloumio" w:date="2015-11-13T06:44:00Z">
        <w:r w:rsidR="00CA0123">
          <w:rPr>
            <w:szCs w:val="20"/>
          </w:rPr>
          <w:t xml:space="preserve"> specification</w:t>
        </w:r>
      </w:ins>
      <w:ins w:id="13" w:author="elloumio" w:date="2015-11-13T06:45:00Z">
        <w:r w:rsidR="00CA0123">
          <w:rPr>
            <w:szCs w:val="20"/>
          </w:rPr>
          <w:t>s</w:t>
        </w:r>
      </w:ins>
      <w:del w:id="14" w:author="elloumio" w:date="2015-11-13T06:44:00Z">
        <w:r w:rsidRPr="00833189" w:rsidDel="00CA0123">
          <w:rPr>
            <w:szCs w:val="20"/>
          </w:rPr>
          <w:delText xml:space="preserve">s </w:delText>
        </w:r>
      </w:del>
      <w:r w:rsidRPr="00833189">
        <w:rPr>
          <w:szCs w:val="20"/>
        </w:rPr>
        <w:t>is</w:t>
      </w:r>
      <w:r w:rsidR="00236751" w:rsidRPr="00833189">
        <w:rPr>
          <w:szCs w:val="20"/>
        </w:rPr>
        <w:t xml:space="preserve"> publically available</w:t>
      </w:r>
      <w:r w:rsidRPr="00833189">
        <w:rPr>
          <w:szCs w:val="20"/>
        </w:rPr>
        <w:t xml:space="preserve"> at: </w:t>
      </w:r>
      <w:hyperlink r:id="rId10" w:history="1">
        <w:r w:rsidRPr="00833189">
          <w:rPr>
            <w:rStyle w:val="Hyperlink"/>
            <w:szCs w:val="20"/>
          </w:rPr>
          <w:t>http://www.onem2m.org/technical/latest-drafts</w:t>
        </w:r>
      </w:hyperlink>
      <w:r w:rsidRPr="00833189">
        <w:rPr>
          <w:szCs w:val="20"/>
        </w:rPr>
        <w:t xml:space="preserve">. </w:t>
      </w:r>
    </w:p>
    <w:p w:rsidR="00236751" w:rsidRPr="00833189" w:rsidRDefault="00A26E6F" w:rsidP="00766E56">
      <w:pPr>
        <w:pStyle w:val="oneM2M-Normal"/>
        <w:rPr>
          <w:szCs w:val="20"/>
        </w:rPr>
      </w:pPr>
      <w:del w:id="15" w:author="elloumio" w:date="2015-11-13T06:45:00Z">
        <w:r w:rsidRPr="00833189" w:rsidDel="00CA0123">
          <w:rPr>
            <w:szCs w:val="20"/>
          </w:rPr>
          <w:delText>Once completed access to the published</w:delText>
        </w:r>
      </w:del>
      <w:ins w:id="16" w:author="elloumio" w:date="2015-11-13T06:45:00Z">
        <w:r w:rsidR="00CA0123">
          <w:rPr>
            <w:szCs w:val="20"/>
          </w:rPr>
          <w:t>Published specifications</w:t>
        </w:r>
      </w:ins>
      <w:r w:rsidRPr="00833189">
        <w:rPr>
          <w:szCs w:val="20"/>
        </w:rPr>
        <w:t xml:space="preserve"> </w:t>
      </w:r>
      <w:del w:id="17" w:author="elloumio" w:date="2015-11-13T06:44:00Z">
        <w:r w:rsidRPr="00833189" w:rsidDel="00CA0123">
          <w:rPr>
            <w:szCs w:val="20"/>
          </w:rPr>
          <w:delText xml:space="preserve">drafts </w:delText>
        </w:r>
      </w:del>
      <w:del w:id="18" w:author="elloumio" w:date="2015-11-13T06:45:00Z">
        <w:r w:rsidRPr="00833189" w:rsidDel="00CA0123">
          <w:rPr>
            <w:szCs w:val="20"/>
          </w:rPr>
          <w:delText>is</w:delText>
        </w:r>
      </w:del>
      <w:ins w:id="19" w:author="elloumio" w:date="2015-11-13T06:45:00Z">
        <w:r w:rsidR="00CA0123">
          <w:rPr>
            <w:szCs w:val="20"/>
          </w:rPr>
          <w:t xml:space="preserve"> are</w:t>
        </w:r>
      </w:ins>
      <w:r w:rsidRPr="00833189">
        <w:rPr>
          <w:szCs w:val="20"/>
        </w:rPr>
        <w:t xml:space="preserve"> publically available at: </w:t>
      </w:r>
      <w:hyperlink r:id="rId11" w:history="1">
        <w:r w:rsidR="005C34BD" w:rsidRPr="00833189">
          <w:rPr>
            <w:rStyle w:val="Hyperlink"/>
            <w:szCs w:val="20"/>
          </w:rPr>
          <w:t>http://www.onem2m.org/technical/published-documents</w:t>
        </w:r>
      </w:hyperlink>
    </w:p>
    <w:p w:rsidR="00732307" w:rsidRPr="00766E56" w:rsidRDefault="00732307" w:rsidP="003F77DE">
      <w:pPr>
        <w:pStyle w:val="oneM2M-Normal"/>
        <w:rPr>
          <w:szCs w:val="20"/>
        </w:rPr>
      </w:pPr>
    </w:p>
    <w:p w:rsidR="00766E56" w:rsidRPr="00B21A31" w:rsidRDefault="00766E56" w:rsidP="0035595E">
      <w:pPr>
        <w:pStyle w:val="oneM2M-Heading1"/>
      </w:pPr>
      <w:r>
        <w:t>2</w:t>
      </w:r>
      <w:r>
        <w:tab/>
        <w:t>Requested Action</w:t>
      </w:r>
    </w:p>
    <w:p w:rsidR="0035595E" w:rsidRDefault="00114A35" w:rsidP="00766E56">
      <w:pPr>
        <w:pStyle w:val="oneM2M-Normal"/>
        <w:rPr>
          <w:szCs w:val="20"/>
        </w:rPr>
      </w:pPr>
      <w:r>
        <w:rPr>
          <w:szCs w:val="20"/>
        </w:rPr>
        <w:t xml:space="preserve">oneM2M </w:t>
      </w:r>
      <w:del w:id="20" w:author="elloumio" w:date="2015-11-13T06:46:00Z">
        <w:r w:rsidDel="00CA0123">
          <w:rPr>
            <w:szCs w:val="20"/>
          </w:rPr>
          <w:delText xml:space="preserve">WG5 </w:delText>
        </w:r>
      </w:del>
      <w:ins w:id="21" w:author="elloumio" w:date="2015-11-13T06:46:00Z">
        <w:r w:rsidR="00CA0123">
          <w:rPr>
            <w:szCs w:val="20"/>
          </w:rPr>
          <w:t xml:space="preserve">MAS WG </w:t>
        </w:r>
      </w:ins>
      <w:r>
        <w:rPr>
          <w:szCs w:val="20"/>
        </w:rPr>
        <w:t xml:space="preserve">(which is the Working Group in oneM2M TP responsible for Semantics, Home appliances information models and Ontology related deliverables) is expected to review </w:t>
      </w:r>
      <w:r w:rsidRPr="00851D10">
        <w:rPr>
          <w:szCs w:val="20"/>
        </w:rPr>
        <w:t>the WD of ISO/IEC 30141</w:t>
      </w:r>
      <w:r>
        <w:rPr>
          <w:szCs w:val="20"/>
        </w:rPr>
        <w:t xml:space="preserve"> and </w:t>
      </w:r>
      <w:ins w:id="22" w:author="elloumio" w:date="2015-11-13T06:47:00Z">
        <w:r w:rsidR="00CA0123">
          <w:rPr>
            <w:szCs w:val="20"/>
          </w:rPr>
          <w:t xml:space="preserve">may </w:t>
        </w:r>
      </w:ins>
      <w:r>
        <w:rPr>
          <w:szCs w:val="20"/>
        </w:rPr>
        <w:t xml:space="preserve">provide </w:t>
      </w:r>
      <w:del w:id="23" w:author="elloumio" w:date="2015-11-13T06:47:00Z">
        <w:r w:rsidDel="00CA0123">
          <w:rPr>
            <w:szCs w:val="20"/>
          </w:rPr>
          <w:delText xml:space="preserve">possible </w:delText>
        </w:r>
      </w:del>
      <w:r>
        <w:rPr>
          <w:szCs w:val="20"/>
        </w:rPr>
        <w:t>comments to ISO</w:t>
      </w:r>
      <w:ins w:id="24" w:author="elloumio" w:date="2015-11-13T06:48:00Z">
        <w:r w:rsidR="00CA0123">
          <w:rPr>
            <w:szCs w:val="20"/>
          </w:rPr>
          <w:t>/IEC</w:t>
        </w:r>
      </w:ins>
      <w:r>
        <w:rPr>
          <w:szCs w:val="20"/>
        </w:rPr>
        <w:t xml:space="preserve"> JTC1</w:t>
      </w:r>
      <w:del w:id="25" w:author="elloumio" w:date="2015-11-13T06:48:00Z">
        <w:r w:rsidDel="00CA0123">
          <w:rPr>
            <w:szCs w:val="20"/>
          </w:rPr>
          <w:delText>/</w:delText>
        </w:r>
      </w:del>
      <w:ins w:id="26" w:author="elloumio" w:date="2015-11-13T06:48:00Z">
        <w:r w:rsidR="00CA0123">
          <w:rPr>
            <w:szCs w:val="20"/>
          </w:rPr>
          <w:t xml:space="preserve"> </w:t>
        </w:r>
      </w:ins>
      <w:r>
        <w:rPr>
          <w:szCs w:val="20"/>
        </w:rPr>
        <w:t>WG10 before December 18</w:t>
      </w:r>
      <w:r w:rsidRPr="00114A35">
        <w:rPr>
          <w:szCs w:val="20"/>
          <w:vertAlign w:val="superscript"/>
        </w:rPr>
        <w:t>th</w:t>
      </w:r>
      <w:r>
        <w:rPr>
          <w:szCs w:val="20"/>
        </w:rPr>
        <w:t>, 2015.</w:t>
      </w:r>
    </w:p>
    <w:p w:rsidR="00114A35" w:rsidDel="00CA0123" w:rsidRDefault="00114A35" w:rsidP="00766E56">
      <w:pPr>
        <w:pStyle w:val="oneM2M-Normal"/>
        <w:rPr>
          <w:del w:id="27" w:author="elloumio" w:date="2015-11-13T06:47:00Z"/>
          <w:szCs w:val="20"/>
        </w:rPr>
      </w:pPr>
      <w:del w:id="28" w:author="elloumio" w:date="2015-11-13T06:47:00Z">
        <w:r w:rsidDel="00CA0123">
          <w:rPr>
            <w:szCs w:val="20"/>
          </w:rPr>
          <w:delText>Depending on ISO JTC1/WG10 availability and willingness, a conference call may be organised in order to have more technical synergy between both groups.</w:delText>
        </w:r>
      </w:del>
    </w:p>
    <w:p w:rsidR="00114A35" w:rsidRDefault="00114A35" w:rsidP="00766E56">
      <w:pPr>
        <w:pStyle w:val="oneM2M-Normal"/>
        <w:rPr>
          <w:szCs w:val="20"/>
        </w:rPr>
      </w:pPr>
    </w:p>
    <w:p w:rsidR="00766E56" w:rsidRPr="00766E56" w:rsidRDefault="00F6267D" w:rsidP="0035595E">
      <w:pPr>
        <w:pStyle w:val="oneM2M-Heading1"/>
      </w:pPr>
      <w:r>
        <w:t>3</w:t>
      </w:r>
      <w:r w:rsidR="00766E56" w:rsidRPr="00766E56">
        <w:tab/>
        <w:t>Next Meeting Dates</w:t>
      </w:r>
    </w:p>
    <w:p w:rsidR="00775B18" w:rsidRDefault="00114A35" w:rsidP="00775B18">
      <w:pPr>
        <w:pStyle w:val="oneM2M-Normal"/>
        <w:rPr>
          <w:szCs w:val="20"/>
        </w:rPr>
      </w:pPr>
      <w:r>
        <w:rPr>
          <w:szCs w:val="20"/>
        </w:rPr>
        <w:t xml:space="preserve">Next oneM2M TP (including </w:t>
      </w:r>
      <w:del w:id="29" w:author="elloumio" w:date="2015-11-13T06:49:00Z">
        <w:r w:rsidDel="00CA0123">
          <w:rPr>
            <w:szCs w:val="20"/>
          </w:rPr>
          <w:delText>WG5</w:delText>
        </w:r>
      </w:del>
      <w:ins w:id="30" w:author="elloumio" w:date="2015-11-13T06:49:00Z">
        <w:r w:rsidR="00CA0123">
          <w:rPr>
            <w:szCs w:val="20"/>
          </w:rPr>
          <w:t>MAS WG</w:t>
        </w:r>
      </w:ins>
      <w:r>
        <w:rPr>
          <w:szCs w:val="20"/>
        </w:rPr>
        <w:t xml:space="preserve">) meeting is scheduled 18-22 January 2016, </w:t>
      </w:r>
      <w:bookmarkStart w:id="31" w:name="_GoBack"/>
      <w:bookmarkEnd w:id="31"/>
      <w:r>
        <w:rPr>
          <w:szCs w:val="20"/>
        </w:rPr>
        <w:t>San Diego, USA.</w:t>
      </w:r>
    </w:p>
    <w:p w:rsidR="00A26E6F" w:rsidRDefault="00A26E6F" w:rsidP="00775B18">
      <w:pPr>
        <w:pStyle w:val="oneM2M-Normal"/>
        <w:rPr>
          <w:szCs w:val="20"/>
        </w:rPr>
      </w:pPr>
    </w:p>
    <w:p w:rsidR="00A9388B" w:rsidRPr="00B21A31" w:rsidRDefault="00A9388B" w:rsidP="0035595E">
      <w:pPr>
        <w:pStyle w:val="oneM2M-Heading1"/>
      </w:pPr>
    </w:p>
    <w:sectPr w:rsidR="00A9388B" w:rsidRPr="00B21A31" w:rsidSect="000D14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337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AA6" w:rsidRDefault="00133AA6" w:rsidP="00F77748">
      <w:r>
        <w:separator/>
      </w:r>
    </w:p>
  </w:endnote>
  <w:endnote w:type="continuationSeparator" w:id="0">
    <w:p w:rsidR="00133AA6" w:rsidRDefault="00133AA6" w:rsidP="00F77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C0" w:rsidRDefault="00205CC0" w:rsidP="00861D0F">
    <w:pPr>
      <w:pStyle w:val="Footer"/>
    </w:pPr>
  </w:p>
  <w:p w:rsidR="00205CC0" w:rsidRDefault="00205CC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C0" w:rsidRPr="007F31C7" w:rsidRDefault="00205CC0" w:rsidP="006A2F16">
    <w:pPr>
      <w:pStyle w:val="oneM2M-PageFoot"/>
    </w:pPr>
    <w:r w:rsidRPr="007F31C7">
      <w:t xml:space="preserve">© </w:t>
    </w:r>
    <w:r w:rsidR="007212F4">
      <w:fldChar w:fldCharType="begin"/>
    </w:r>
    <w:r w:rsidR="00041B59">
      <w:instrText xml:space="preserve"> DATE  \@ "yyyy"  \* MERGEFORMAT </w:instrText>
    </w:r>
    <w:r w:rsidR="007212F4">
      <w:fldChar w:fldCharType="separate"/>
    </w:r>
    <w:r w:rsidR="00F06D3B">
      <w:rPr>
        <w:noProof/>
      </w:rPr>
      <w:t>2015</w:t>
    </w:r>
    <w:r w:rsidR="007212F4">
      <w:rPr>
        <w:noProof/>
      </w:rPr>
      <w:fldChar w:fldCharType="end"/>
    </w:r>
    <w:r w:rsidRPr="007F31C7">
      <w:t xml:space="preserve"> oneM2M Partners</w:t>
    </w:r>
    <w:r w:rsidRPr="007F31C7">
      <w:tab/>
    </w:r>
    <w:r w:rsidRPr="007F31C7">
      <w:tab/>
      <w:t xml:space="preserve">Page </w:t>
    </w:r>
    <w:r w:rsidR="007212F4">
      <w:fldChar w:fldCharType="begin"/>
    </w:r>
    <w:r w:rsidR="00041B59">
      <w:instrText xml:space="preserve"> PAGE </w:instrText>
    </w:r>
    <w:r w:rsidR="007212F4">
      <w:fldChar w:fldCharType="separate"/>
    </w:r>
    <w:r w:rsidR="00133AA6">
      <w:rPr>
        <w:noProof/>
      </w:rPr>
      <w:t>1</w:t>
    </w:r>
    <w:r w:rsidR="007212F4">
      <w:rPr>
        <w:noProof/>
      </w:rPr>
      <w:fldChar w:fldCharType="end"/>
    </w:r>
    <w:r w:rsidRPr="007F31C7">
      <w:t xml:space="preserve"> (of </w:t>
    </w:r>
    <w:r w:rsidR="007212F4">
      <w:fldChar w:fldCharType="begin"/>
    </w:r>
    <w:r w:rsidR="00041B59">
      <w:instrText xml:space="preserve"> NUMPAGES </w:instrText>
    </w:r>
    <w:r w:rsidR="007212F4">
      <w:fldChar w:fldCharType="separate"/>
    </w:r>
    <w:r w:rsidR="00133AA6">
      <w:rPr>
        <w:noProof/>
      </w:rPr>
      <w:t>1</w:t>
    </w:r>
    <w:r w:rsidR="007212F4">
      <w:rPr>
        <w:noProof/>
      </w:rPr>
      <w:fldChar w:fldCharType="end"/>
    </w:r>
    <w:r w:rsidRPr="007F31C7"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3B" w:rsidRDefault="00F06D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AA6" w:rsidRDefault="00133AA6" w:rsidP="00F77748">
      <w:r>
        <w:separator/>
      </w:r>
    </w:p>
  </w:footnote>
  <w:footnote w:type="continuationSeparator" w:id="0">
    <w:p w:rsidR="00133AA6" w:rsidRDefault="00133AA6" w:rsidP="00F77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3B" w:rsidRDefault="00F06D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4A0"/>
    </w:tblPr>
    <w:tblGrid>
      <w:gridCol w:w="8040"/>
      <w:gridCol w:w="1566"/>
    </w:tblGrid>
    <w:tr w:rsidR="00205CC0" w:rsidTr="00151B4B">
      <w:trPr>
        <w:trHeight w:val="839"/>
      </w:trPr>
      <w:tc>
        <w:tcPr>
          <w:tcW w:w="8046" w:type="dxa"/>
        </w:tcPr>
        <w:p w:rsidR="00205CC0" w:rsidRPr="009E5C06" w:rsidRDefault="00205CC0" w:rsidP="006A2F16">
          <w:pPr>
            <w:pStyle w:val="oneM2M-PageHead"/>
          </w:pPr>
          <w:r w:rsidRPr="009E5C06">
            <w:t xml:space="preserve">Doc# </w:t>
          </w:r>
          <w:r w:rsidR="007212F4">
            <w:fldChar w:fldCharType="begin"/>
          </w:r>
          <w:r w:rsidR="0091477E" w:rsidRPr="009E5C06">
            <w:instrText xml:space="preserve"> FILENAME </w:instrText>
          </w:r>
          <w:r w:rsidR="007212F4">
            <w:fldChar w:fldCharType="separate"/>
          </w:r>
          <w:ins w:id="32" w:author="Karen Hughes, oneM2M Secretariat" w:date="2015-11-13T06:55:00Z">
            <w:r w:rsidR="00F06D3B">
              <w:rPr>
                <w:noProof/>
              </w:rPr>
              <w:t>TP-2015-0868R01-Response_to_ISO_JTC1_WG10_LS.docx</w:t>
            </w:r>
          </w:ins>
          <w:del w:id="33" w:author="Karen Hughes, oneM2M Secretariat" w:date="2015-11-13T06:55:00Z">
            <w:r w:rsidR="009E5C06" w:rsidRPr="009E5C06" w:rsidDel="00F06D3B">
              <w:rPr>
                <w:noProof/>
              </w:rPr>
              <w:delText>Response to JTC1-WG10.docx</w:delText>
            </w:r>
          </w:del>
          <w:r w:rsidR="007212F4">
            <w:fldChar w:fldCharType="end"/>
          </w:r>
          <w:r w:rsidRPr="009E5C06">
            <w:rPr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  <w:p w:rsidR="00205CC0" w:rsidRPr="004011B1" w:rsidRDefault="00205CC0" w:rsidP="00151B4B">
          <w:pPr>
            <w:pStyle w:val="oneM2M-PageHead"/>
            <w:rPr>
              <w:lang w:val="fr-FR"/>
            </w:rPr>
          </w:pPr>
          <w:r w:rsidRPr="004011B1">
            <w:rPr>
              <w:lang w:val="fr-FR"/>
            </w:rPr>
            <w:t>Liaison Statement</w:t>
          </w:r>
        </w:p>
      </w:tc>
      <w:tc>
        <w:tcPr>
          <w:tcW w:w="1560" w:type="dxa"/>
        </w:tcPr>
        <w:p w:rsidR="00205CC0" w:rsidRPr="00B11B5C" w:rsidRDefault="006C24DD" w:rsidP="00151B4B">
          <w:pPr>
            <w:pStyle w:val="Header"/>
            <w:spacing w:line="0" w:lineRule="atLeast"/>
            <w:jc w:val="right"/>
            <w:rPr>
              <w:rFonts w:ascii="Times New Roman" w:hAnsi="Times New Roman"/>
              <w:noProof/>
            </w:rPr>
          </w:pPr>
          <w:r>
            <w:rPr>
              <w:rFonts w:ascii="Times New Roman" w:hAnsi="Times New Roman"/>
              <w:noProof/>
              <w:lang w:val="en-GB" w:eastAsia="en-GB"/>
            </w:rPr>
            <w:drawing>
              <wp:inline distT="0" distB="0" distL="0" distR="0">
                <wp:extent cx="847725" cy="581025"/>
                <wp:effectExtent l="0" t="0" r="9525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5CC0" w:rsidRDefault="00205CC0" w:rsidP="00BC6C47">
    <w:pPr>
      <w:spacing w:before="0" w:line="6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3B" w:rsidRDefault="00F06D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24F"/>
    <w:multiLevelType w:val="hybridMultilevel"/>
    <w:tmpl w:val="6AEA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E01DB"/>
    <w:multiLevelType w:val="hybridMultilevel"/>
    <w:tmpl w:val="F13E9766"/>
    <w:lvl w:ilvl="0" w:tplc="C08EA8F2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E595C"/>
    <w:multiLevelType w:val="hybridMultilevel"/>
    <w:tmpl w:val="EEA85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31454A"/>
    <w:multiLevelType w:val="hybridMultilevel"/>
    <w:tmpl w:val="F8F2E3FC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6FF8517E"/>
    <w:multiLevelType w:val="hybridMultilevel"/>
    <w:tmpl w:val="0D000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2F3D98"/>
    <w:multiLevelType w:val="hybridMultilevel"/>
    <w:tmpl w:val="0B2E30DA"/>
    <w:lvl w:ilvl="0" w:tplc="6A78FD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145A3"/>
    <w:multiLevelType w:val="hybridMultilevel"/>
    <w:tmpl w:val="7770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24F4C"/>
    <w:multiLevelType w:val="hybridMultilevel"/>
    <w:tmpl w:val="571C5B22"/>
    <w:lvl w:ilvl="0" w:tplc="43405EFC">
      <w:start w:val="1"/>
      <w:numFmt w:val="lowerLetter"/>
      <w:pStyle w:val="Heading4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E1DED"/>
    <w:rsid w:val="00005236"/>
    <w:rsid w:val="0001304A"/>
    <w:rsid w:val="00041B59"/>
    <w:rsid w:val="00046AB3"/>
    <w:rsid w:val="00057D8E"/>
    <w:rsid w:val="00082A23"/>
    <w:rsid w:val="00090332"/>
    <w:rsid w:val="0009680C"/>
    <w:rsid w:val="000A0ED6"/>
    <w:rsid w:val="000D0A83"/>
    <w:rsid w:val="000D149B"/>
    <w:rsid w:val="000E576F"/>
    <w:rsid w:val="00114A35"/>
    <w:rsid w:val="001154EF"/>
    <w:rsid w:val="00117CD4"/>
    <w:rsid w:val="00133AA6"/>
    <w:rsid w:val="00142F25"/>
    <w:rsid w:val="00151B4B"/>
    <w:rsid w:val="00153A38"/>
    <w:rsid w:val="001973A2"/>
    <w:rsid w:val="001A2965"/>
    <w:rsid w:val="001B1868"/>
    <w:rsid w:val="001B1CE7"/>
    <w:rsid w:val="00205260"/>
    <w:rsid w:val="00205CC0"/>
    <w:rsid w:val="00206DF4"/>
    <w:rsid w:val="00236751"/>
    <w:rsid w:val="00262763"/>
    <w:rsid w:val="00284395"/>
    <w:rsid w:val="00285832"/>
    <w:rsid w:val="00294158"/>
    <w:rsid w:val="002D5116"/>
    <w:rsid w:val="002E39B9"/>
    <w:rsid w:val="002E3ED6"/>
    <w:rsid w:val="00314BC7"/>
    <w:rsid w:val="0035595E"/>
    <w:rsid w:val="00356610"/>
    <w:rsid w:val="003713C5"/>
    <w:rsid w:val="003C3449"/>
    <w:rsid w:val="003F77DE"/>
    <w:rsid w:val="004011B1"/>
    <w:rsid w:val="00401BE0"/>
    <w:rsid w:val="0040262D"/>
    <w:rsid w:val="004108BB"/>
    <w:rsid w:val="004547DC"/>
    <w:rsid w:val="0045631C"/>
    <w:rsid w:val="004E473C"/>
    <w:rsid w:val="004E6C91"/>
    <w:rsid w:val="005011FA"/>
    <w:rsid w:val="0053598D"/>
    <w:rsid w:val="00545CC6"/>
    <w:rsid w:val="00547921"/>
    <w:rsid w:val="005744DC"/>
    <w:rsid w:val="00576405"/>
    <w:rsid w:val="00577022"/>
    <w:rsid w:val="005A64E9"/>
    <w:rsid w:val="005C34BD"/>
    <w:rsid w:val="005D20B1"/>
    <w:rsid w:val="005E539C"/>
    <w:rsid w:val="005F680A"/>
    <w:rsid w:val="005F6D26"/>
    <w:rsid w:val="00604563"/>
    <w:rsid w:val="006235A4"/>
    <w:rsid w:val="00647290"/>
    <w:rsid w:val="00654C90"/>
    <w:rsid w:val="00655E91"/>
    <w:rsid w:val="00691559"/>
    <w:rsid w:val="006A2F16"/>
    <w:rsid w:val="006B120C"/>
    <w:rsid w:val="006C24DD"/>
    <w:rsid w:val="006D2060"/>
    <w:rsid w:val="006E56F5"/>
    <w:rsid w:val="006F4628"/>
    <w:rsid w:val="007212F4"/>
    <w:rsid w:val="0073177A"/>
    <w:rsid w:val="00732307"/>
    <w:rsid w:val="0073465D"/>
    <w:rsid w:val="00736A31"/>
    <w:rsid w:val="00766E56"/>
    <w:rsid w:val="00775B18"/>
    <w:rsid w:val="0079273C"/>
    <w:rsid w:val="007B058C"/>
    <w:rsid w:val="007C0E59"/>
    <w:rsid w:val="007F31C7"/>
    <w:rsid w:val="007F36AF"/>
    <w:rsid w:val="00823790"/>
    <w:rsid w:val="00833189"/>
    <w:rsid w:val="00835FEC"/>
    <w:rsid w:val="00851D10"/>
    <w:rsid w:val="00861BA3"/>
    <w:rsid w:val="00861D0F"/>
    <w:rsid w:val="0086666E"/>
    <w:rsid w:val="008F36D2"/>
    <w:rsid w:val="009013F6"/>
    <w:rsid w:val="0091477E"/>
    <w:rsid w:val="00926CFB"/>
    <w:rsid w:val="0094747C"/>
    <w:rsid w:val="00980770"/>
    <w:rsid w:val="00996AA2"/>
    <w:rsid w:val="009B1A37"/>
    <w:rsid w:val="009B4115"/>
    <w:rsid w:val="009B7864"/>
    <w:rsid w:val="009C6CBD"/>
    <w:rsid w:val="009D30E4"/>
    <w:rsid w:val="009E1DED"/>
    <w:rsid w:val="009E5C06"/>
    <w:rsid w:val="00A12B80"/>
    <w:rsid w:val="00A26E6F"/>
    <w:rsid w:val="00A4706D"/>
    <w:rsid w:val="00A5413D"/>
    <w:rsid w:val="00A63092"/>
    <w:rsid w:val="00A72C70"/>
    <w:rsid w:val="00A9388B"/>
    <w:rsid w:val="00AC188C"/>
    <w:rsid w:val="00AC2B54"/>
    <w:rsid w:val="00AD4D61"/>
    <w:rsid w:val="00AE080A"/>
    <w:rsid w:val="00B11B5C"/>
    <w:rsid w:val="00B21A31"/>
    <w:rsid w:val="00B30EA7"/>
    <w:rsid w:val="00B31604"/>
    <w:rsid w:val="00B37EB9"/>
    <w:rsid w:val="00B632A5"/>
    <w:rsid w:val="00BA206E"/>
    <w:rsid w:val="00BB1441"/>
    <w:rsid w:val="00BC6C47"/>
    <w:rsid w:val="00BE5130"/>
    <w:rsid w:val="00BF21AC"/>
    <w:rsid w:val="00BF44F3"/>
    <w:rsid w:val="00C35D8E"/>
    <w:rsid w:val="00C376AE"/>
    <w:rsid w:val="00C431D4"/>
    <w:rsid w:val="00C47C43"/>
    <w:rsid w:val="00C57C39"/>
    <w:rsid w:val="00C80282"/>
    <w:rsid w:val="00C92733"/>
    <w:rsid w:val="00CA0123"/>
    <w:rsid w:val="00CB2A4A"/>
    <w:rsid w:val="00CF16E8"/>
    <w:rsid w:val="00CF2554"/>
    <w:rsid w:val="00D07C60"/>
    <w:rsid w:val="00D11E31"/>
    <w:rsid w:val="00D14AB4"/>
    <w:rsid w:val="00D172AC"/>
    <w:rsid w:val="00D653F5"/>
    <w:rsid w:val="00D90ADE"/>
    <w:rsid w:val="00DC2BD3"/>
    <w:rsid w:val="00E045F8"/>
    <w:rsid w:val="00E463D2"/>
    <w:rsid w:val="00E46A66"/>
    <w:rsid w:val="00E76080"/>
    <w:rsid w:val="00EE4191"/>
    <w:rsid w:val="00EF6531"/>
    <w:rsid w:val="00F01ED4"/>
    <w:rsid w:val="00F02438"/>
    <w:rsid w:val="00F06D3B"/>
    <w:rsid w:val="00F6267D"/>
    <w:rsid w:val="00F66368"/>
    <w:rsid w:val="00F77748"/>
    <w:rsid w:val="00FD2B0B"/>
    <w:rsid w:val="00FE41C4"/>
    <w:rsid w:val="00FF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95"/>
    <w:pPr>
      <w:tabs>
        <w:tab w:val="left" w:pos="284"/>
      </w:tabs>
      <w:spacing w:before="120"/>
    </w:pPr>
    <w:rPr>
      <w:rFonts w:ascii="Myriad Pro" w:eastAsia="Times New Roman" w:hAnsi="Myriad Pro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8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8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5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CF2554"/>
    <w:pPr>
      <w:numPr>
        <w:numId w:val="5"/>
      </w:numPr>
      <w:tabs>
        <w:tab w:val="clear" w:pos="284"/>
      </w:tabs>
      <w:spacing w:before="120" w:after="160" w:line="276" w:lineRule="auto"/>
      <w:outlineLvl w:val="3"/>
    </w:pPr>
    <w:rPr>
      <w:rFonts w:ascii="Helvetica" w:eastAsia="??" w:hAnsi="Helvetica"/>
      <w:bCs w:val="0"/>
      <w:color w:val="auto"/>
      <w:sz w:val="20"/>
      <w:szCs w:val="20"/>
      <w:lang w:val="it-IT" w:eastAsia="ja-JP"/>
    </w:r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CF2554"/>
    <w:pPr>
      <w:numPr>
        <w:ilvl w:val="4"/>
      </w:numPr>
      <w:tabs>
        <w:tab w:val="left" w:pos="1152"/>
      </w:tabs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CF2554"/>
    <w:pPr>
      <w:numPr>
        <w:ilvl w:val="5"/>
      </w:numPr>
      <w:tabs>
        <w:tab w:val="clear" w:pos="1152"/>
        <w:tab w:val="left" w:pos="1296"/>
      </w:tabs>
      <w:ind w:firstLine="0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CF2554"/>
    <w:pPr>
      <w:numPr>
        <w:ilvl w:val="6"/>
      </w:numPr>
      <w:tabs>
        <w:tab w:val="clear" w:pos="1296"/>
        <w:tab w:val="left" w:pos="1440"/>
      </w:tabs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CF2554"/>
    <w:pPr>
      <w:numPr>
        <w:ilvl w:val="7"/>
      </w:numPr>
      <w:tabs>
        <w:tab w:val="clear" w:pos="1440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CF2554"/>
    <w:pPr>
      <w:numPr>
        <w:ilvl w:val="8"/>
      </w:numPr>
      <w:tabs>
        <w:tab w:val="left" w:pos="1728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861D0F"/>
    <w:pPr>
      <w:tabs>
        <w:tab w:val="center" w:pos="4680"/>
        <w:tab w:val="right" w:pos="9360"/>
      </w:tabs>
      <w:spacing w:before="0"/>
    </w:pPr>
    <w:rPr>
      <w:rFonts w:eastAsia="Calibri"/>
      <w:sz w:val="22"/>
      <w:szCs w:val="22"/>
      <w:lang w:val="en-US"/>
    </w:rPr>
  </w:style>
  <w:style w:type="character" w:customStyle="1" w:styleId="HeaderChar">
    <w:name w:val="Header Char"/>
    <w:link w:val="Header"/>
    <w:uiPriority w:val="99"/>
    <w:rsid w:val="00861D0F"/>
    <w:rPr>
      <w:rFonts w:ascii="Myriad Pro" w:hAnsi="Myriad Pro"/>
      <w:sz w:val="22"/>
      <w:szCs w:val="22"/>
      <w:lang w:val="en-US" w:eastAsia="en-US"/>
    </w:rPr>
  </w:style>
  <w:style w:type="paragraph" w:styleId="Footer">
    <w:name w:val="footer"/>
    <w:basedOn w:val="oneM2M-IPR"/>
    <w:link w:val="FooterChar"/>
    <w:unhideWhenUsed/>
    <w:rsid w:val="00861D0F"/>
    <w:pPr>
      <w:tabs>
        <w:tab w:val="center" w:pos="4680"/>
        <w:tab w:val="right" w:pos="9360"/>
      </w:tabs>
      <w:spacing w:before="0"/>
    </w:pPr>
    <w:rPr>
      <w:rFonts w:eastAsia="Calibri"/>
      <w:sz w:val="22"/>
      <w:szCs w:val="22"/>
      <w:lang w:val="en-US"/>
    </w:rPr>
  </w:style>
  <w:style w:type="character" w:customStyle="1" w:styleId="FooterChar">
    <w:name w:val="Footer Char"/>
    <w:link w:val="Footer"/>
    <w:rsid w:val="00861D0F"/>
    <w:rPr>
      <w:rFonts w:ascii="Myriad Pro" w:hAnsi="Myriad Pro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ED"/>
    <w:pPr>
      <w:spacing w:before="0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DED"/>
    <w:rPr>
      <w:rFonts w:ascii="Tahoma" w:hAnsi="Tahoma" w:cs="Tahoma"/>
      <w:sz w:val="16"/>
      <w:szCs w:val="16"/>
    </w:rPr>
  </w:style>
  <w:style w:type="paragraph" w:customStyle="1" w:styleId="oneM2M-CoverTableText">
    <w:name w:val="oneM2M-CoverTableText"/>
    <w:basedOn w:val="1tableentryleft"/>
    <w:qFormat/>
    <w:rsid w:val="006A2F16"/>
    <w:rPr>
      <w:rFonts w:ascii="Times New Roman" w:hAnsi="Times New Roman"/>
    </w:rPr>
  </w:style>
  <w:style w:type="paragraph" w:customStyle="1" w:styleId="oneM2M-TableTitle">
    <w:name w:val="oneM2M-TableTitle"/>
    <w:basedOn w:val="Normal"/>
    <w:qFormat/>
    <w:rsid w:val="006A2F16"/>
    <w:pPr>
      <w:shd w:val="clear" w:color="auto" w:fill="B42025"/>
      <w:tabs>
        <w:tab w:val="right" w:pos="1710"/>
        <w:tab w:val="left" w:pos="3780"/>
      </w:tabs>
      <w:spacing w:before="0"/>
      <w:ind w:left="1985" w:hanging="1985"/>
      <w:jc w:val="center"/>
    </w:pPr>
    <w:rPr>
      <w:rFonts w:cs="Tahoma"/>
      <w:b/>
      <w:smallCaps/>
      <w:color w:val="FFFFFF"/>
      <w:spacing w:val="30"/>
      <w:sz w:val="36"/>
    </w:rPr>
  </w:style>
  <w:style w:type="character" w:styleId="PageNumber">
    <w:name w:val="page number"/>
    <w:basedOn w:val="DefaultParagraphFont"/>
    <w:rsid w:val="00A4706D"/>
  </w:style>
  <w:style w:type="table" w:styleId="TableGrid">
    <w:name w:val="Table Grid"/>
    <w:basedOn w:val="TableNormal"/>
    <w:uiPriority w:val="59"/>
    <w:rsid w:val="00A47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L">
    <w:name w:val="TAL"/>
    <w:basedOn w:val="Normal"/>
    <w:rsid w:val="00AC2B54"/>
    <w:pPr>
      <w:keepNext/>
      <w:keepLines/>
      <w:overflowPunct w:val="0"/>
      <w:autoSpaceDE w:val="0"/>
      <w:autoSpaceDN w:val="0"/>
      <w:adjustRightInd w:val="0"/>
      <w:spacing w:before="12" w:after="12" w:line="240" w:lineRule="atLeast"/>
      <w:ind w:left="57" w:right="57"/>
      <w:textAlignment w:val="baseline"/>
    </w:pPr>
    <w:rPr>
      <w:rFonts w:ascii="Arial" w:eastAsia="Malgun Gothic" w:hAnsi="Arial"/>
    </w:rPr>
  </w:style>
  <w:style w:type="paragraph" w:customStyle="1" w:styleId="oneM2M-IPR">
    <w:name w:val="oneM2M-IPR"/>
    <w:basedOn w:val="Normal"/>
    <w:rsid w:val="00861BA3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</w:pPr>
  </w:style>
  <w:style w:type="paragraph" w:styleId="ListParagraph">
    <w:name w:val="List Paragraph"/>
    <w:basedOn w:val="Normal"/>
    <w:uiPriority w:val="34"/>
    <w:qFormat/>
    <w:rsid w:val="00F77748"/>
    <w:pPr>
      <w:numPr>
        <w:numId w:val="4"/>
      </w:numPr>
      <w:contextualSpacing/>
    </w:pPr>
  </w:style>
  <w:style w:type="paragraph" w:customStyle="1" w:styleId="oneM2M-IPRTitle">
    <w:name w:val="oneM2M-IPRTitle"/>
    <w:basedOn w:val="Normal"/>
    <w:qFormat/>
    <w:rsid w:val="00046AB3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jc w:val="center"/>
    </w:pPr>
    <w:rPr>
      <w:b/>
      <w:sz w:val="32"/>
      <w:szCs w:val="32"/>
    </w:rPr>
  </w:style>
  <w:style w:type="paragraph" w:customStyle="1" w:styleId="oneM2M-DocNum">
    <w:name w:val="oneM2M-DocNum"/>
    <w:basedOn w:val="ListParagraph"/>
    <w:qFormat/>
    <w:rsid w:val="00046AB3"/>
  </w:style>
  <w:style w:type="paragraph" w:customStyle="1" w:styleId="oneM2M-Bullet3">
    <w:name w:val="oneM2M-Bullet3"/>
    <w:basedOn w:val="oneM2M-Bullet2"/>
    <w:qFormat/>
    <w:rsid w:val="00046AB3"/>
    <w:pPr>
      <w:numPr>
        <w:ilvl w:val="0"/>
        <w:numId w:val="0"/>
      </w:numPr>
      <w:ind w:left="2160" w:hanging="360"/>
    </w:pPr>
  </w:style>
  <w:style w:type="paragraph" w:customStyle="1" w:styleId="AgendaDoc">
    <w:name w:val="Agenda Doc"/>
    <w:basedOn w:val="ListParagraph"/>
    <w:qFormat/>
    <w:rsid w:val="00284395"/>
  </w:style>
  <w:style w:type="paragraph" w:customStyle="1" w:styleId="oneM2M-Numbered3">
    <w:name w:val="oneM2M-Numbered3"/>
    <w:basedOn w:val="oneM2M-Numbered2"/>
    <w:qFormat/>
    <w:rsid w:val="00046AB3"/>
    <w:pPr>
      <w:numPr>
        <w:ilvl w:val="0"/>
        <w:numId w:val="0"/>
      </w:numPr>
      <w:ind w:left="2160" w:hanging="180"/>
    </w:pPr>
  </w:style>
  <w:style w:type="character" w:customStyle="1" w:styleId="Heading4Char">
    <w:name w:val="Heading 4 Char"/>
    <w:aliases w:val="H4 Char"/>
    <w:link w:val="Heading4"/>
    <w:uiPriority w:val="99"/>
    <w:rsid w:val="00CF2554"/>
    <w:rPr>
      <w:rFonts w:ascii="Helvetica" w:eastAsia="??" w:hAnsi="Helvetica"/>
      <w:b/>
      <w:lang w:val="it-IT" w:eastAsia="ja-JP"/>
    </w:rPr>
  </w:style>
  <w:style w:type="character" w:customStyle="1" w:styleId="Heading5Char">
    <w:name w:val="Heading 5 Char"/>
    <w:aliases w:val="H5 Char"/>
    <w:link w:val="Heading5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Heading6Char">
    <w:name w:val="Heading 6 Char"/>
    <w:link w:val="Heading6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Heading7Char">
    <w:name w:val="Heading 7 Char"/>
    <w:link w:val="Heading7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Heading8Char">
    <w:name w:val="Heading 8 Char"/>
    <w:link w:val="Heading8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character" w:customStyle="1" w:styleId="Heading9Char">
    <w:name w:val="Heading 9 Char"/>
    <w:link w:val="Heading9"/>
    <w:uiPriority w:val="99"/>
    <w:rsid w:val="00CF2554"/>
    <w:rPr>
      <w:rFonts w:ascii="Helvetica" w:eastAsia="??" w:hAnsi="Helvetica"/>
      <w:b/>
      <w:sz w:val="20"/>
      <w:lang w:val="it-IT" w:eastAsia="ja-JP"/>
    </w:rPr>
  </w:style>
  <w:style w:type="paragraph" w:customStyle="1" w:styleId="1tableentryleft">
    <w:name w:val="1table entry left"/>
    <w:aliases w:val="1TEL"/>
    <w:uiPriority w:val="99"/>
    <w:rsid w:val="00CF2554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character" w:customStyle="1" w:styleId="Heading3Char">
    <w:name w:val="Heading 3 Char"/>
    <w:link w:val="Heading3"/>
    <w:uiPriority w:val="9"/>
    <w:rsid w:val="00CF2554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paragraph" w:customStyle="1" w:styleId="oneM2M-CoverTableLeft">
    <w:name w:val="oneM2M-CoverTableLeft"/>
    <w:basedOn w:val="oneM2M-CoverTableText"/>
    <w:qFormat/>
    <w:rsid w:val="006A2F16"/>
    <w:rPr>
      <w:color w:val="FFFFFF"/>
    </w:rPr>
  </w:style>
  <w:style w:type="paragraph" w:customStyle="1" w:styleId="oneM2M-PageHead">
    <w:name w:val="oneM2M-PageHead"/>
    <w:basedOn w:val="Header"/>
    <w:qFormat/>
    <w:rsid w:val="006A2F16"/>
    <w:rPr>
      <w:rFonts w:ascii="Times New Roman" w:hAnsi="Times New Roman"/>
    </w:rPr>
  </w:style>
  <w:style w:type="paragraph" w:customStyle="1" w:styleId="oneM2M-PageFoot">
    <w:name w:val="oneM2M-PageFoot"/>
    <w:basedOn w:val="Footer"/>
    <w:qFormat/>
    <w:rsid w:val="006A2F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oneM2M-Normal">
    <w:name w:val="oneM2M-Normal"/>
    <w:basedOn w:val="Normal"/>
    <w:qFormat/>
    <w:rsid w:val="00AD4D61"/>
  </w:style>
  <w:style w:type="character" w:customStyle="1" w:styleId="Heading1Char">
    <w:name w:val="Heading 1 Char"/>
    <w:link w:val="Heading1"/>
    <w:uiPriority w:val="9"/>
    <w:rsid w:val="00A938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A938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oneM2M-Heading1">
    <w:name w:val="oneM2M-Heading1"/>
    <w:basedOn w:val="Heading1"/>
    <w:qFormat/>
    <w:rsid w:val="0035595E"/>
    <w:pPr>
      <w:tabs>
        <w:tab w:val="clear" w:pos="284"/>
      </w:tabs>
    </w:pPr>
    <w:rPr>
      <w:rFonts w:ascii="Times New Roman" w:hAnsi="Times New Roman"/>
      <w:sz w:val="28"/>
      <w:szCs w:val="28"/>
    </w:rPr>
  </w:style>
  <w:style w:type="paragraph" w:customStyle="1" w:styleId="oneM2M-Heading2">
    <w:name w:val="oneM2M-Heading2"/>
    <w:basedOn w:val="Heading2"/>
    <w:qFormat/>
    <w:rsid w:val="00DC2BD3"/>
    <w:pPr>
      <w:tabs>
        <w:tab w:val="clear" w:pos="284"/>
      </w:tabs>
      <w:ind w:left="1134" w:hanging="850"/>
    </w:pPr>
    <w:rPr>
      <w:rFonts w:ascii="Myriad Pro" w:hAnsi="Myriad Pro"/>
    </w:rPr>
  </w:style>
  <w:style w:type="paragraph" w:customStyle="1" w:styleId="oneM2M-Heading3">
    <w:name w:val="oneM2M-Heading3"/>
    <w:basedOn w:val="Heading3"/>
    <w:qFormat/>
    <w:rsid w:val="00DC2BD3"/>
    <w:pPr>
      <w:tabs>
        <w:tab w:val="clear" w:pos="284"/>
      </w:tabs>
      <w:ind w:left="1701" w:hanging="992"/>
    </w:pPr>
    <w:rPr>
      <w:rFonts w:ascii="Myriad Pro" w:hAnsi="Myriad Pro"/>
      <w:color w:val="auto"/>
    </w:rPr>
  </w:style>
  <w:style w:type="paragraph" w:customStyle="1" w:styleId="oneM2M-Bullet1">
    <w:name w:val="oneM2M-Bullet1"/>
    <w:basedOn w:val="oneM2M-Normal"/>
    <w:qFormat/>
    <w:rsid w:val="00A9388B"/>
    <w:pPr>
      <w:numPr>
        <w:numId w:val="7"/>
      </w:numPr>
    </w:pPr>
  </w:style>
  <w:style w:type="paragraph" w:customStyle="1" w:styleId="oneM2M-Bullet2">
    <w:name w:val="oneM2M-Bullet2"/>
    <w:basedOn w:val="oneM2M-Normal"/>
    <w:qFormat/>
    <w:rsid w:val="00A9388B"/>
    <w:pPr>
      <w:numPr>
        <w:ilvl w:val="1"/>
        <w:numId w:val="7"/>
      </w:numPr>
    </w:pPr>
  </w:style>
  <w:style w:type="paragraph" w:customStyle="1" w:styleId="oneM2M-Numbered1">
    <w:name w:val="oneM2M-Numbered1"/>
    <w:basedOn w:val="oneM2M-Bullet1"/>
    <w:qFormat/>
    <w:rsid w:val="00A9388B"/>
    <w:pPr>
      <w:numPr>
        <w:numId w:val="8"/>
      </w:numPr>
    </w:pPr>
  </w:style>
  <w:style w:type="paragraph" w:customStyle="1" w:styleId="oneM2M-Numbered2">
    <w:name w:val="oneM2M-Numbered2"/>
    <w:basedOn w:val="oneM2M-Bullet1"/>
    <w:qFormat/>
    <w:rsid w:val="00A9388B"/>
    <w:pPr>
      <w:numPr>
        <w:ilvl w:val="1"/>
        <w:numId w:val="8"/>
      </w:numPr>
    </w:pPr>
  </w:style>
  <w:style w:type="character" w:styleId="Hyperlink">
    <w:name w:val="Hyperlink"/>
    <w:uiPriority w:val="99"/>
    <w:unhideWhenUsed/>
    <w:rsid w:val="00082A23"/>
    <w:rPr>
      <w:color w:val="0000FF"/>
      <w:u w:val="single"/>
    </w:rPr>
  </w:style>
  <w:style w:type="paragraph" w:customStyle="1" w:styleId="oneM2M-CoverTableTitle">
    <w:name w:val="oneM2M-CoverTableTitle"/>
    <w:basedOn w:val="oneM2M-TableTitle"/>
    <w:qFormat/>
    <w:rsid w:val="00775B18"/>
    <w:rPr>
      <w:rFonts w:ascii="Calibri" w:hAnsi="Calibri" w:cs="Calibri"/>
      <w:sz w:val="40"/>
      <w:szCs w:val="40"/>
    </w:rPr>
  </w:style>
  <w:style w:type="paragraph" w:customStyle="1" w:styleId="Default">
    <w:name w:val="Default"/>
    <w:rsid w:val="004011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31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seul112@ksa.or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em2m.org/technical/published-docume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nem2m.org/technical/latest-draf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neM2M_liaison@list.onem2m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745FD-2D46-42AC-A14B-485E808A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oneM2M Template Liaison Statement</vt:lpstr>
      <vt:lpstr>oneM2M Template Liaison Statement</vt:lpstr>
    </vt:vector>
  </TitlesOfParts>
  <Company>ETSI</Company>
  <LinksUpToDate>false</LinksUpToDate>
  <CharactersWithSpaces>2009</CharactersWithSpaces>
  <SharedDoc>false</SharedDoc>
  <HLinks>
    <vt:vector size="6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mailto:oneM2M_liaison@list.onem2m.org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Liaison Statement</dc:title>
  <dc:creator>oneM2M</dc:creator>
  <cp:lastModifiedBy>Karen Hughes, oneM2M Secretariat</cp:lastModifiedBy>
  <cp:revision>3</cp:revision>
  <cp:lastPrinted>2012-08-16T10:19:00Z</cp:lastPrinted>
  <dcterms:created xsi:type="dcterms:W3CDTF">2015-11-13T05:54:00Z</dcterms:created>
  <dcterms:modified xsi:type="dcterms:W3CDTF">2015-11-13T05:55:00Z</dcterms:modified>
</cp:coreProperties>
</file>