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6113E3" w14:paraId="29752C31" w14:textId="77777777" w:rsidTr="004941A6">
        <w:trPr>
          <w:trHeight w:val="302"/>
          <w:jc w:val="center"/>
        </w:trPr>
        <w:tc>
          <w:tcPr>
            <w:tcW w:w="9463" w:type="dxa"/>
            <w:gridSpan w:val="2"/>
            <w:shd w:val="clear" w:color="auto" w:fill="B42025"/>
          </w:tcPr>
          <w:p w14:paraId="19D987A6" w14:textId="77777777" w:rsidR="00C5019B" w:rsidRPr="006113E3" w:rsidRDefault="00C5019B" w:rsidP="00F77748">
            <w:pPr>
              <w:pStyle w:val="OneM2M-TableTitle"/>
              <w:rPr>
                <w:rFonts w:ascii="Times New Roman" w:hAnsi="Times New Roman" w:cs="Times New Roman"/>
                <w:color w:val="FFFFFF"/>
              </w:rPr>
            </w:pPr>
            <w:bookmarkStart w:id="0" w:name="_GoBack" w:colFirst="0" w:colLast="0"/>
            <w:r w:rsidRPr="006113E3">
              <w:rPr>
                <w:rFonts w:ascii="Times New Roman" w:hAnsi="Times New Roman" w:cs="Times New Roman"/>
                <w:color w:val="FFFFFF"/>
              </w:rPr>
              <w:t>Input contribution</w:t>
            </w:r>
          </w:p>
          <w:p w14:paraId="4935A12E" w14:textId="77777777" w:rsidR="00504579" w:rsidRPr="006113E3" w:rsidRDefault="00C5019B" w:rsidP="00C5019B">
            <w:pPr>
              <w:pStyle w:val="OneM2M-TableTitle"/>
              <w:rPr>
                <w:rFonts w:ascii="Times New Roman" w:hAnsi="Times New Roman" w:cs="Times New Roman"/>
                <w:color w:val="FFFFFF"/>
              </w:rPr>
            </w:pPr>
            <w:r w:rsidRPr="006113E3">
              <w:rPr>
                <w:rFonts w:ascii="Times New Roman" w:hAnsi="Times New Roman" w:cs="Times New Roman"/>
                <w:color w:val="FFFFFF"/>
              </w:rPr>
              <w:t>Use case</w:t>
            </w:r>
          </w:p>
        </w:tc>
      </w:tr>
      <w:tr w:rsidR="00C5019B" w:rsidRPr="006113E3" w14:paraId="491853C9" w14:textId="77777777" w:rsidTr="004941A6">
        <w:trPr>
          <w:trHeight w:val="124"/>
          <w:jc w:val="center"/>
        </w:trPr>
        <w:tc>
          <w:tcPr>
            <w:tcW w:w="2512" w:type="dxa"/>
            <w:shd w:val="clear" w:color="auto" w:fill="A0A0A3"/>
          </w:tcPr>
          <w:p w14:paraId="0F2D1C69" w14:textId="77777777" w:rsidR="00C5019B" w:rsidRPr="006113E3" w:rsidRDefault="00C5019B" w:rsidP="004E6A65">
            <w:pPr>
              <w:pStyle w:val="OneM2M-RowTitle"/>
              <w:rPr>
                <w:rFonts w:ascii="Times New Roman" w:hAnsi="Times New Roman"/>
              </w:rPr>
            </w:pPr>
            <w:r w:rsidRPr="006113E3">
              <w:rPr>
                <w:rFonts w:ascii="Times New Roman" w:hAnsi="Times New Roman"/>
              </w:rPr>
              <w:t>Use Case Title:*</w:t>
            </w:r>
          </w:p>
        </w:tc>
        <w:tc>
          <w:tcPr>
            <w:tcW w:w="6951" w:type="dxa"/>
            <w:shd w:val="clear" w:color="auto" w:fill="FFFFFF"/>
          </w:tcPr>
          <w:p w14:paraId="50A79BFF" w14:textId="5BFDC3A5" w:rsidR="00C5019B" w:rsidRPr="006113E3" w:rsidRDefault="00406EED" w:rsidP="00C97AA9">
            <w:pPr>
              <w:pStyle w:val="OneM2M-FrontMatter"/>
              <w:rPr>
                <w:rFonts w:ascii="Times New Roman" w:hAnsi="Times New Roman"/>
              </w:rPr>
            </w:pPr>
            <w:r>
              <w:rPr>
                <w:rFonts w:ascii="Times New Roman" w:hAnsi="Times New Roman" w:hint="eastAsia"/>
              </w:rPr>
              <w:t xml:space="preserve">Use case for information </w:t>
            </w:r>
            <w:del w:id="1" w:author="Albert Zhao" w:date="2017-11-15T15:03:00Z">
              <w:r w:rsidDel="00C97AA9">
                <w:rPr>
                  <w:rFonts w:ascii="Times New Roman" w:hAnsi="Times New Roman" w:hint="eastAsia"/>
                </w:rPr>
                <w:delText>connection</w:delText>
              </w:r>
              <w:r w:rsidR="0049641A" w:rsidDel="00C97AA9">
                <w:rPr>
                  <w:rFonts w:ascii="Times New Roman" w:hAnsi="Times New Roman" w:hint="eastAsia"/>
                </w:rPr>
                <w:delText xml:space="preserve"> </w:delText>
              </w:r>
              <w:r w:rsidR="004E29BA" w:rsidDel="00C97AA9">
                <w:rPr>
                  <w:rFonts w:ascii="Times New Roman" w:hAnsi="Times New Roman" w:hint="eastAsia"/>
                </w:rPr>
                <w:delText xml:space="preserve"> </w:delText>
              </w:r>
            </w:del>
            <w:ins w:id="2" w:author="Albert Zhao" w:date="2017-11-15T15:03:00Z">
              <w:r w:rsidR="00C97AA9">
                <w:rPr>
                  <w:rFonts w:ascii="Times New Roman" w:hAnsi="Times New Roman" w:hint="eastAsia"/>
                </w:rPr>
                <w:t xml:space="preserve">correlation  </w:t>
              </w:r>
            </w:ins>
          </w:p>
        </w:tc>
      </w:tr>
      <w:tr w:rsidR="00DA5992" w:rsidRPr="006113E3" w14:paraId="354B895A" w14:textId="77777777" w:rsidTr="004941A6">
        <w:trPr>
          <w:trHeight w:val="124"/>
          <w:jc w:val="center"/>
        </w:trPr>
        <w:tc>
          <w:tcPr>
            <w:tcW w:w="2512" w:type="dxa"/>
            <w:shd w:val="clear" w:color="auto" w:fill="A0A0A3"/>
          </w:tcPr>
          <w:p w14:paraId="4553312B" w14:textId="77777777" w:rsidR="00DA5992" w:rsidRPr="006113E3" w:rsidRDefault="00DA5992" w:rsidP="00861D0F">
            <w:pPr>
              <w:pStyle w:val="OneM2M-RowTitle"/>
              <w:rPr>
                <w:rFonts w:ascii="Times New Roman" w:hAnsi="Times New Roman"/>
              </w:rPr>
            </w:pPr>
            <w:r w:rsidRPr="006113E3">
              <w:rPr>
                <w:rFonts w:ascii="Times New Roman" w:hAnsi="Times New Roman"/>
              </w:rPr>
              <w:t>Group Name:*</w:t>
            </w:r>
          </w:p>
        </w:tc>
        <w:tc>
          <w:tcPr>
            <w:tcW w:w="6951" w:type="dxa"/>
            <w:shd w:val="clear" w:color="auto" w:fill="FFFFFF"/>
          </w:tcPr>
          <w:p w14:paraId="23920EB9" w14:textId="77777777" w:rsidR="00DA5992" w:rsidRPr="006113E3" w:rsidRDefault="00E945DA" w:rsidP="00BF44F3">
            <w:pPr>
              <w:pStyle w:val="OneM2M-FrontMatter"/>
              <w:rPr>
                <w:rFonts w:ascii="Times New Roman" w:hAnsi="Times New Roman"/>
                <w:lang w:eastAsia="zh-CN"/>
              </w:rPr>
            </w:pPr>
            <w:r>
              <w:rPr>
                <w:rFonts w:ascii="Times New Roman" w:hAnsi="Times New Roman" w:hint="eastAsia"/>
                <w:lang w:eastAsia="zh-CN"/>
              </w:rPr>
              <w:t>WG1</w:t>
            </w:r>
          </w:p>
        </w:tc>
      </w:tr>
      <w:tr w:rsidR="00DA5992" w:rsidRPr="006113E3" w14:paraId="6E846310" w14:textId="77777777" w:rsidTr="004941A6">
        <w:trPr>
          <w:trHeight w:val="124"/>
          <w:jc w:val="center"/>
        </w:trPr>
        <w:tc>
          <w:tcPr>
            <w:tcW w:w="2512" w:type="dxa"/>
            <w:shd w:val="clear" w:color="auto" w:fill="A0A0A3"/>
          </w:tcPr>
          <w:p w14:paraId="2DE119BD" w14:textId="77777777" w:rsidR="00DA5992" w:rsidRPr="006113E3" w:rsidRDefault="00DA5992" w:rsidP="00861D0F">
            <w:pPr>
              <w:pStyle w:val="OneM2M-RowTitle"/>
              <w:rPr>
                <w:rFonts w:ascii="Times New Roman" w:hAnsi="Times New Roman"/>
              </w:rPr>
            </w:pPr>
            <w:r w:rsidRPr="006113E3">
              <w:rPr>
                <w:rFonts w:ascii="Times New Roman" w:hAnsi="Times New Roman"/>
              </w:rPr>
              <w:t>Source:*</w:t>
            </w:r>
          </w:p>
        </w:tc>
        <w:tc>
          <w:tcPr>
            <w:tcW w:w="6951" w:type="dxa"/>
            <w:shd w:val="clear" w:color="auto" w:fill="FFFFFF"/>
          </w:tcPr>
          <w:p w14:paraId="2FA52B8C" w14:textId="77777777" w:rsidR="00DA5992" w:rsidRPr="006113E3" w:rsidRDefault="00387C79" w:rsidP="00452739">
            <w:pPr>
              <w:pStyle w:val="OneM2M-FrontMatter"/>
              <w:rPr>
                <w:rFonts w:ascii="Times New Roman" w:hAnsi="Times New Roman"/>
                <w:sz w:val="20"/>
                <w:szCs w:val="20"/>
                <w:lang w:val="fi-FI" w:eastAsia="zh-CN"/>
              </w:rPr>
            </w:pPr>
            <w:r w:rsidRPr="006113E3">
              <w:rPr>
                <w:rFonts w:ascii="Times New Roman" w:hAnsi="Times New Roman"/>
                <w:lang w:val="it-IT"/>
              </w:rPr>
              <w:t>BOE</w:t>
            </w:r>
          </w:p>
        </w:tc>
      </w:tr>
      <w:tr w:rsidR="00C231B5" w:rsidRPr="006113E3" w14:paraId="5D82C915" w14:textId="77777777" w:rsidTr="004941A6">
        <w:trPr>
          <w:trHeight w:val="116"/>
          <w:jc w:val="center"/>
        </w:trPr>
        <w:tc>
          <w:tcPr>
            <w:tcW w:w="2512" w:type="dxa"/>
            <w:shd w:val="clear" w:color="auto" w:fill="A0A0A3"/>
          </w:tcPr>
          <w:p w14:paraId="67D94868" w14:textId="77777777" w:rsidR="00C231B5" w:rsidRPr="006113E3" w:rsidRDefault="00C231B5" w:rsidP="009D0F1C">
            <w:pPr>
              <w:pStyle w:val="OneM2M-RowTitle"/>
              <w:rPr>
                <w:rFonts w:ascii="Times New Roman" w:hAnsi="Times New Roman"/>
              </w:rPr>
            </w:pPr>
            <w:r w:rsidRPr="006113E3">
              <w:rPr>
                <w:rFonts w:ascii="Times New Roman" w:hAnsi="Times New Roman"/>
              </w:rPr>
              <w:t>Contact:</w:t>
            </w:r>
          </w:p>
        </w:tc>
        <w:tc>
          <w:tcPr>
            <w:tcW w:w="6951" w:type="dxa"/>
            <w:shd w:val="clear" w:color="auto" w:fill="FFFFFF"/>
          </w:tcPr>
          <w:p w14:paraId="15BBB7B1" w14:textId="4324B3FC" w:rsidR="00A4228C" w:rsidRPr="006113E3" w:rsidRDefault="00387C79">
            <w:pPr>
              <w:pStyle w:val="OneM2M-FrontMatter"/>
              <w:tabs>
                <w:tab w:val="clear" w:pos="3780"/>
                <w:tab w:val="left" w:pos="1710"/>
              </w:tabs>
              <w:rPr>
                <w:rFonts w:ascii="Times New Roman" w:hAnsi="Times New Roman"/>
                <w:lang w:val="en-US"/>
              </w:rPr>
            </w:pPr>
            <w:r w:rsidRPr="006113E3">
              <w:rPr>
                <w:rFonts w:ascii="Times New Roman" w:hAnsi="Times New Roman"/>
                <w:lang w:val="en-US"/>
              </w:rPr>
              <w:t>Albert Zhao</w:t>
            </w:r>
            <w:r w:rsidR="00C231B5" w:rsidRPr="006113E3">
              <w:rPr>
                <w:rFonts w:ascii="Times New Roman" w:hAnsi="Times New Roman"/>
                <w:lang w:val="en-US"/>
              </w:rPr>
              <w:t xml:space="preserve">, </w:t>
            </w:r>
            <w:ins w:id="3" w:author="Kiewel, Shelby Clayton" w:date="2017-11-16T02:10:00Z">
              <w:r w:rsidR="00A4228C">
                <w:rPr>
                  <w:rFonts w:ascii="Times New Roman" w:hAnsi="Times New Roman"/>
                  <w:lang w:val="en-US"/>
                </w:rPr>
                <w:fldChar w:fldCharType="begin"/>
              </w:r>
              <w:r w:rsidR="00A4228C">
                <w:rPr>
                  <w:rFonts w:ascii="Times New Roman" w:hAnsi="Times New Roman"/>
                  <w:lang w:val="en-US"/>
                </w:rPr>
                <w:instrText xml:space="preserve"> HYPERLINK "mailto:</w:instrText>
              </w:r>
            </w:ins>
            <w:r w:rsidR="00A4228C" w:rsidRPr="006113E3">
              <w:rPr>
                <w:rFonts w:ascii="Times New Roman" w:hAnsi="Times New Roman"/>
                <w:lang w:val="en-US"/>
              </w:rPr>
              <w:instrText>zhaojunjie111@boe.com.cn</w:instrText>
            </w:r>
            <w:ins w:id="4" w:author="Kiewel, Shelby Clayton" w:date="2017-11-16T02:10:00Z">
              <w:r w:rsidR="00A4228C">
                <w:rPr>
                  <w:rFonts w:ascii="Times New Roman" w:hAnsi="Times New Roman"/>
                  <w:lang w:val="en-US"/>
                </w:rPr>
                <w:instrText xml:space="preserve">" </w:instrText>
              </w:r>
              <w:r w:rsidR="00A4228C">
                <w:rPr>
                  <w:rFonts w:ascii="Times New Roman" w:hAnsi="Times New Roman"/>
                  <w:lang w:val="en-US"/>
                </w:rPr>
                <w:fldChar w:fldCharType="separate"/>
              </w:r>
            </w:ins>
            <w:r w:rsidR="00A4228C" w:rsidRPr="00C63794">
              <w:rPr>
                <w:rStyle w:val="Hyperlink"/>
                <w:rFonts w:ascii="Times New Roman" w:hAnsi="Times New Roman"/>
                <w:lang w:val="en-US"/>
              </w:rPr>
              <w:t>zhaojunjie111@boe.com.cn</w:t>
            </w:r>
            <w:ins w:id="5" w:author="Kiewel, Shelby Clayton" w:date="2017-11-16T02:10:00Z">
              <w:r w:rsidR="00A4228C">
                <w:rPr>
                  <w:rFonts w:ascii="Times New Roman" w:hAnsi="Times New Roman"/>
                  <w:lang w:val="en-US"/>
                </w:rPr>
                <w:fldChar w:fldCharType="end"/>
              </w:r>
              <w:r w:rsidR="00A4228C">
                <w:rPr>
                  <w:rFonts w:ascii="Times New Roman" w:hAnsi="Times New Roman"/>
                  <w:lang w:val="en-US"/>
                </w:rPr>
                <w:t xml:space="preserve">, Shelby </w:t>
              </w:r>
              <w:proofErr w:type="spellStart"/>
              <w:r w:rsidR="00A4228C">
                <w:rPr>
                  <w:rFonts w:ascii="Times New Roman" w:hAnsi="Times New Roman"/>
                  <w:lang w:val="en-US"/>
                </w:rPr>
                <w:t>Kiewel</w:t>
              </w:r>
              <w:proofErr w:type="spellEnd"/>
              <w:r w:rsidR="00A4228C">
                <w:rPr>
                  <w:rFonts w:ascii="Times New Roman" w:hAnsi="Times New Roman"/>
                  <w:lang w:val="en-US"/>
                </w:rPr>
                <w:t xml:space="preserve">, </w:t>
              </w:r>
              <w:r w:rsidR="00A4228C">
                <w:rPr>
                  <w:rFonts w:ascii="Times New Roman" w:hAnsi="Times New Roman"/>
                  <w:lang w:val="en-US"/>
                </w:rPr>
                <w:fldChar w:fldCharType="begin"/>
              </w:r>
              <w:r w:rsidR="00A4228C">
                <w:rPr>
                  <w:rFonts w:ascii="Times New Roman" w:hAnsi="Times New Roman"/>
                  <w:lang w:val="en-US"/>
                </w:rPr>
                <w:instrText xml:space="preserve"> HYPERLINK "mailto:skiewel@iconectiv.com" </w:instrText>
              </w:r>
              <w:r w:rsidR="00A4228C">
                <w:rPr>
                  <w:rFonts w:ascii="Times New Roman" w:hAnsi="Times New Roman"/>
                  <w:lang w:val="en-US"/>
                </w:rPr>
                <w:fldChar w:fldCharType="separate"/>
              </w:r>
              <w:r w:rsidR="00A4228C" w:rsidRPr="00C63794">
                <w:rPr>
                  <w:rStyle w:val="Hyperlink"/>
                  <w:rFonts w:ascii="Times New Roman" w:hAnsi="Times New Roman"/>
                  <w:lang w:val="en-US"/>
                </w:rPr>
                <w:t>skiewel@iconectiv.com</w:t>
              </w:r>
              <w:r w:rsidR="00A4228C">
                <w:rPr>
                  <w:rFonts w:ascii="Times New Roman" w:hAnsi="Times New Roman"/>
                  <w:lang w:val="en-US"/>
                </w:rPr>
                <w:fldChar w:fldCharType="end"/>
              </w:r>
            </w:ins>
          </w:p>
        </w:tc>
      </w:tr>
      <w:tr w:rsidR="00DA5992" w:rsidRPr="006113E3" w14:paraId="18C42270" w14:textId="77777777" w:rsidTr="004941A6">
        <w:trPr>
          <w:trHeight w:val="124"/>
          <w:jc w:val="center"/>
        </w:trPr>
        <w:tc>
          <w:tcPr>
            <w:tcW w:w="2512" w:type="dxa"/>
            <w:shd w:val="clear" w:color="auto" w:fill="A0A0A3"/>
          </w:tcPr>
          <w:p w14:paraId="7D6904EA" w14:textId="77777777" w:rsidR="00DA5992" w:rsidRPr="006113E3" w:rsidRDefault="00DA5992" w:rsidP="00861D0F">
            <w:pPr>
              <w:pStyle w:val="OneM2M-RowTitle"/>
              <w:rPr>
                <w:rFonts w:ascii="Times New Roman" w:hAnsi="Times New Roman"/>
              </w:rPr>
            </w:pPr>
            <w:r w:rsidRPr="006113E3">
              <w:rPr>
                <w:rFonts w:ascii="Times New Roman" w:hAnsi="Times New Roman"/>
              </w:rPr>
              <w:t>Date:*</w:t>
            </w:r>
          </w:p>
        </w:tc>
        <w:tc>
          <w:tcPr>
            <w:tcW w:w="6951" w:type="dxa"/>
            <w:shd w:val="clear" w:color="auto" w:fill="FFFFFF"/>
          </w:tcPr>
          <w:p w14:paraId="40EE807D" w14:textId="77777777" w:rsidR="00DA5992" w:rsidRPr="006113E3" w:rsidRDefault="007F7F77" w:rsidP="00452739">
            <w:pPr>
              <w:pStyle w:val="OneM2M-FrontMatter"/>
              <w:rPr>
                <w:rFonts w:ascii="Times New Roman" w:hAnsi="Times New Roman"/>
              </w:rPr>
            </w:pPr>
            <w:r w:rsidRPr="006113E3">
              <w:rPr>
                <w:rFonts w:ascii="Times New Roman" w:hAnsi="Times New Roman"/>
              </w:rPr>
              <w:t>201</w:t>
            </w:r>
            <w:r w:rsidR="00452739">
              <w:rPr>
                <w:rFonts w:ascii="Times New Roman" w:hAnsi="Times New Roman" w:hint="eastAsia"/>
              </w:rPr>
              <w:t>7</w:t>
            </w:r>
            <w:r w:rsidR="00DA5992" w:rsidRPr="006113E3">
              <w:rPr>
                <w:rFonts w:ascii="Times New Roman" w:hAnsi="Times New Roman"/>
              </w:rPr>
              <w:t>-</w:t>
            </w:r>
            <w:r w:rsidR="00452739">
              <w:rPr>
                <w:rFonts w:ascii="Times New Roman" w:hAnsi="Times New Roman"/>
              </w:rPr>
              <w:t>11</w:t>
            </w:r>
            <w:r w:rsidR="00DA5992" w:rsidRPr="006113E3">
              <w:rPr>
                <w:rFonts w:ascii="Times New Roman" w:hAnsi="Times New Roman"/>
              </w:rPr>
              <w:t>-</w:t>
            </w:r>
            <w:r w:rsidR="00452739">
              <w:rPr>
                <w:rFonts w:ascii="Times New Roman" w:hAnsi="Times New Roman"/>
              </w:rPr>
              <w:t>13</w:t>
            </w:r>
          </w:p>
        </w:tc>
      </w:tr>
      <w:tr w:rsidR="00DA5992" w:rsidRPr="006113E3" w14:paraId="4AD2C989" w14:textId="77777777" w:rsidTr="004941A6">
        <w:trPr>
          <w:trHeight w:val="937"/>
          <w:jc w:val="center"/>
        </w:trPr>
        <w:tc>
          <w:tcPr>
            <w:tcW w:w="2512" w:type="dxa"/>
            <w:shd w:val="clear" w:color="auto" w:fill="A0A0A3"/>
          </w:tcPr>
          <w:p w14:paraId="3769F329" w14:textId="77777777" w:rsidR="00DA5992" w:rsidRPr="006113E3" w:rsidRDefault="00DA5992" w:rsidP="00861D0F">
            <w:pPr>
              <w:pStyle w:val="OneM2M-RowTitle"/>
              <w:rPr>
                <w:rFonts w:ascii="Times New Roman" w:hAnsi="Times New Roman"/>
              </w:rPr>
            </w:pPr>
            <w:r w:rsidRPr="006113E3">
              <w:rPr>
                <w:rFonts w:ascii="Times New Roman" w:hAnsi="Times New Roman"/>
              </w:rPr>
              <w:t>Abstract:*</w:t>
            </w:r>
          </w:p>
        </w:tc>
        <w:tc>
          <w:tcPr>
            <w:tcW w:w="6951" w:type="dxa"/>
            <w:shd w:val="clear" w:color="auto" w:fill="FFFFFF"/>
          </w:tcPr>
          <w:p w14:paraId="76A248E1" w14:textId="765E14D3" w:rsidR="00DA5992" w:rsidRPr="006113E3" w:rsidRDefault="00406EED" w:rsidP="004A6839">
            <w:pPr>
              <w:pStyle w:val="OneM2M-FrontMatter"/>
              <w:ind w:left="32" w:hanging="32"/>
            </w:pPr>
            <w:r>
              <w:rPr>
                <w:rFonts w:ascii="Times New Roman" w:hAnsi="Times New Roman"/>
              </w:rPr>
              <w:t>P</w:t>
            </w:r>
            <w:r>
              <w:rPr>
                <w:rFonts w:ascii="Times New Roman" w:hAnsi="Times New Roman" w:hint="eastAsia"/>
              </w:rPr>
              <w:t>ropose a u</w:t>
            </w:r>
            <w:r w:rsidR="00976092">
              <w:rPr>
                <w:rFonts w:ascii="Times New Roman" w:hAnsi="Times New Roman" w:hint="eastAsia"/>
              </w:rPr>
              <w:t>se case for information co</w:t>
            </w:r>
            <w:ins w:id="6" w:author="Albert Zhao" w:date="2017-11-15T15:03:00Z">
              <w:r w:rsidR="004A6839">
                <w:rPr>
                  <w:rFonts w:ascii="Times New Roman" w:hAnsi="Times New Roman" w:hint="eastAsia"/>
                </w:rPr>
                <w:t>rrelation</w:t>
              </w:r>
            </w:ins>
            <w:del w:id="7" w:author="Albert Zhao" w:date="2017-11-15T15:03:00Z">
              <w:r w:rsidR="00976092" w:rsidDel="004A6839">
                <w:rPr>
                  <w:rFonts w:ascii="Times New Roman" w:hAnsi="Times New Roman" w:hint="eastAsia"/>
                </w:rPr>
                <w:delText>nnection</w:delText>
              </w:r>
            </w:del>
            <w:r w:rsidR="0043043F" w:rsidRPr="006113E3">
              <w:tab/>
            </w:r>
          </w:p>
        </w:tc>
      </w:tr>
      <w:tr w:rsidR="00DA5992" w:rsidRPr="006113E3" w14:paraId="10C136AF" w14:textId="77777777" w:rsidTr="004941A6">
        <w:trPr>
          <w:trHeight w:val="403"/>
          <w:jc w:val="center"/>
        </w:trPr>
        <w:tc>
          <w:tcPr>
            <w:tcW w:w="2512" w:type="dxa"/>
            <w:shd w:val="clear" w:color="auto" w:fill="A0A0A3"/>
          </w:tcPr>
          <w:p w14:paraId="138A78E5" w14:textId="77777777" w:rsidR="00DA5992" w:rsidRPr="006113E3" w:rsidRDefault="00DA5992" w:rsidP="00861D0F">
            <w:pPr>
              <w:pStyle w:val="OneM2M-RowTitle"/>
              <w:rPr>
                <w:rFonts w:ascii="Times New Roman" w:hAnsi="Times New Roman"/>
              </w:rPr>
            </w:pPr>
            <w:r w:rsidRPr="006113E3">
              <w:rPr>
                <w:rFonts w:ascii="Times New Roman" w:hAnsi="Times New Roman"/>
              </w:rPr>
              <w:t>Agenda Item:*</w:t>
            </w:r>
          </w:p>
        </w:tc>
        <w:tc>
          <w:tcPr>
            <w:tcW w:w="6951" w:type="dxa"/>
            <w:shd w:val="clear" w:color="auto" w:fill="FFFFFF"/>
          </w:tcPr>
          <w:p w14:paraId="424CA0CA" w14:textId="77777777" w:rsidR="00DA5992" w:rsidRPr="006113E3" w:rsidRDefault="003868BF" w:rsidP="00CF2554">
            <w:pPr>
              <w:pStyle w:val="OneM2M-FrontMatter"/>
              <w:ind w:left="32" w:hanging="32"/>
              <w:rPr>
                <w:rFonts w:ascii="Times New Roman" w:hAnsi="Times New Roman"/>
              </w:rPr>
            </w:pPr>
            <w:r>
              <w:rPr>
                <w:rFonts w:ascii="Times New Roman" w:hAnsi="Times New Roman" w:hint="eastAsia"/>
              </w:rPr>
              <w:t>REQ #</w:t>
            </w:r>
            <w:r w:rsidR="003E02FD">
              <w:rPr>
                <w:rFonts w:ascii="Times New Roman" w:hAnsi="Times New Roman" w:hint="eastAsia"/>
              </w:rPr>
              <w:t>32</w:t>
            </w:r>
          </w:p>
        </w:tc>
      </w:tr>
      <w:tr w:rsidR="00DA5992" w:rsidRPr="006113E3" w14:paraId="73574898" w14:textId="77777777" w:rsidTr="004941A6">
        <w:trPr>
          <w:trHeight w:val="403"/>
          <w:jc w:val="center"/>
        </w:trPr>
        <w:tc>
          <w:tcPr>
            <w:tcW w:w="2512" w:type="dxa"/>
            <w:shd w:val="clear" w:color="auto" w:fill="A0A0A3"/>
          </w:tcPr>
          <w:p w14:paraId="5F5B8E1F" w14:textId="77777777" w:rsidR="00DA5992" w:rsidRPr="006113E3" w:rsidRDefault="00DA5992" w:rsidP="00861D0F">
            <w:pPr>
              <w:pStyle w:val="OneM2M-RowTitle"/>
              <w:rPr>
                <w:rFonts w:ascii="Times New Roman" w:hAnsi="Times New Roman"/>
              </w:rPr>
            </w:pPr>
            <w:r w:rsidRPr="006113E3">
              <w:rPr>
                <w:rFonts w:ascii="Times New Roman" w:hAnsi="Times New Roman"/>
              </w:rPr>
              <w:t>Work item(s):</w:t>
            </w:r>
          </w:p>
        </w:tc>
        <w:tc>
          <w:tcPr>
            <w:tcW w:w="6951" w:type="dxa"/>
            <w:shd w:val="clear" w:color="auto" w:fill="FFFFFF"/>
          </w:tcPr>
          <w:p w14:paraId="56681E17" w14:textId="77777777" w:rsidR="00DA5992" w:rsidRPr="006113E3" w:rsidRDefault="00FD1A2F" w:rsidP="00CF2554">
            <w:pPr>
              <w:pStyle w:val="OneM2M-FrontMatter"/>
              <w:ind w:left="32" w:hanging="32"/>
              <w:rPr>
                <w:rFonts w:ascii="Times New Roman" w:hAnsi="Times New Roman"/>
                <w:lang w:eastAsia="zh-CN"/>
              </w:rPr>
            </w:pPr>
            <w:r w:rsidRPr="006113E3">
              <w:rPr>
                <w:rFonts w:ascii="Times New Roman" w:hAnsi="Times New Roman"/>
              </w:rPr>
              <w:t>WI-00</w:t>
            </w:r>
            <w:r w:rsidR="00826B2A">
              <w:rPr>
                <w:rFonts w:ascii="Times New Roman" w:hAnsi="Times New Roman"/>
                <w:lang w:eastAsia="zh-CN"/>
              </w:rPr>
              <w:t>15</w:t>
            </w:r>
          </w:p>
        </w:tc>
      </w:tr>
      <w:tr w:rsidR="00DA5992" w:rsidRPr="006113E3" w14:paraId="1B1B3CB0" w14:textId="77777777" w:rsidTr="004941A6">
        <w:trPr>
          <w:trHeight w:val="403"/>
          <w:jc w:val="center"/>
        </w:trPr>
        <w:tc>
          <w:tcPr>
            <w:tcW w:w="2512" w:type="dxa"/>
            <w:shd w:val="clear" w:color="auto" w:fill="A0A0A3"/>
          </w:tcPr>
          <w:p w14:paraId="7688F32A"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Document(s) </w:t>
            </w:r>
          </w:p>
          <w:p w14:paraId="7EE58D83" w14:textId="77777777" w:rsidR="00DA5992" w:rsidRPr="006113E3" w:rsidRDefault="00DA5992" w:rsidP="00861D0F">
            <w:pPr>
              <w:pStyle w:val="OneM2M-RowTitle"/>
              <w:rPr>
                <w:rFonts w:ascii="Times New Roman" w:hAnsi="Times New Roman"/>
              </w:rPr>
            </w:pPr>
            <w:r w:rsidRPr="006113E3">
              <w:rPr>
                <w:rFonts w:ascii="Times New Roman" w:hAnsi="Times New Roman"/>
              </w:rPr>
              <w:t>Impacted*</w:t>
            </w:r>
          </w:p>
        </w:tc>
        <w:tc>
          <w:tcPr>
            <w:tcW w:w="6951" w:type="dxa"/>
            <w:shd w:val="clear" w:color="auto" w:fill="FFFFFF"/>
          </w:tcPr>
          <w:p w14:paraId="4772D326" w14:textId="77777777" w:rsidR="00DA5992" w:rsidRPr="006113E3" w:rsidRDefault="00C0058C" w:rsidP="00FD1A2F">
            <w:pPr>
              <w:pStyle w:val="OneM2M-FrontMatter"/>
              <w:ind w:left="32" w:hanging="32"/>
              <w:rPr>
                <w:rFonts w:ascii="Times New Roman" w:hAnsi="Times New Roman"/>
                <w:lang w:eastAsia="zh-CN"/>
              </w:rPr>
            </w:pPr>
            <w:r>
              <w:rPr>
                <w:rFonts w:ascii="Times New Roman" w:hAnsi="Times New Roman"/>
                <w:lang w:eastAsia="zh-CN"/>
              </w:rPr>
              <w:t>TR-0001</w:t>
            </w:r>
          </w:p>
        </w:tc>
      </w:tr>
      <w:tr w:rsidR="00DA5992" w:rsidRPr="006113E3" w14:paraId="0B6DEB36" w14:textId="77777777" w:rsidTr="004941A6">
        <w:trPr>
          <w:trHeight w:val="937"/>
          <w:jc w:val="center"/>
        </w:trPr>
        <w:tc>
          <w:tcPr>
            <w:tcW w:w="2512" w:type="dxa"/>
            <w:shd w:val="clear" w:color="auto" w:fill="A0A0A3"/>
          </w:tcPr>
          <w:p w14:paraId="7EF3E448" w14:textId="77777777" w:rsidR="00DA5992" w:rsidRPr="006113E3" w:rsidRDefault="00DA5992" w:rsidP="00153A38">
            <w:pPr>
              <w:pStyle w:val="OneM2M-RowTitle"/>
              <w:rPr>
                <w:rFonts w:ascii="Times New Roman" w:hAnsi="Times New Roman"/>
              </w:rPr>
            </w:pPr>
            <w:r w:rsidRPr="006113E3">
              <w:rPr>
                <w:rFonts w:ascii="Times New Roman" w:hAnsi="Times New Roman"/>
              </w:rPr>
              <w:t>Intended purpose of</w:t>
            </w:r>
          </w:p>
          <w:p w14:paraId="6D898EC5" w14:textId="77777777" w:rsidR="00DA5992" w:rsidRPr="006113E3" w:rsidRDefault="00DA5992" w:rsidP="00153A38">
            <w:pPr>
              <w:pStyle w:val="OneM2M-RowTitle"/>
              <w:rPr>
                <w:rFonts w:ascii="Times New Roman" w:hAnsi="Times New Roman"/>
              </w:rPr>
            </w:pPr>
            <w:r w:rsidRPr="006113E3">
              <w:rPr>
                <w:rFonts w:ascii="Times New Roman" w:hAnsi="Times New Roman"/>
              </w:rPr>
              <w:t>document:*</w:t>
            </w:r>
          </w:p>
        </w:tc>
        <w:tc>
          <w:tcPr>
            <w:tcW w:w="6951" w:type="dxa"/>
            <w:shd w:val="clear" w:color="auto" w:fill="FFFFFF"/>
          </w:tcPr>
          <w:p w14:paraId="51371C11"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2045FF">
              <w:rPr>
                <w:rFonts w:ascii="Times New Roman" w:hAnsi="Times New Roman"/>
              </w:rPr>
            </w:r>
            <w:r w:rsidR="002045FF">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Decision</w:t>
            </w:r>
          </w:p>
          <w:p w14:paraId="4A3CA5CC" w14:textId="77777777" w:rsidR="00DA5992" w:rsidRPr="006113E3" w:rsidRDefault="00281241"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2045FF">
              <w:rPr>
                <w:rFonts w:ascii="Times New Roman" w:hAnsi="Times New Roman"/>
              </w:rPr>
            </w:r>
            <w:r w:rsidR="002045FF">
              <w:rPr>
                <w:rFonts w:ascii="Times New Roman" w:hAnsi="Times New Roman"/>
              </w:rPr>
              <w:fldChar w:fldCharType="separate"/>
            </w:r>
            <w:r w:rsidRPr="006113E3">
              <w:rPr>
                <w:rFonts w:ascii="Times New Roman" w:hAnsi="Times New Roman"/>
              </w:rPr>
              <w:fldChar w:fldCharType="end"/>
            </w:r>
            <w:r w:rsidR="00DA5992" w:rsidRPr="006113E3">
              <w:rPr>
                <w:rFonts w:ascii="Times New Roman" w:hAnsi="Times New Roman"/>
              </w:rPr>
              <w:t xml:space="preserve"> Discussion</w:t>
            </w:r>
          </w:p>
          <w:p w14:paraId="13B152FC"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2045FF">
              <w:rPr>
                <w:rFonts w:ascii="Times New Roman" w:hAnsi="Times New Roman"/>
              </w:rPr>
            </w:r>
            <w:r w:rsidR="002045FF">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Information</w:t>
            </w:r>
          </w:p>
          <w:p w14:paraId="14C95927"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2045FF">
              <w:rPr>
                <w:rFonts w:ascii="Times New Roman" w:hAnsi="Times New Roman"/>
              </w:rPr>
            </w:r>
            <w:r w:rsidR="002045FF">
              <w:rPr>
                <w:rFonts w:ascii="Times New Roman" w:hAnsi="Times New Roman"/>
              </w:rPr>
              <w:fldChar w:fldCharType="separate"/>
            </w:r>
            <w:r w:rsidRPr="006113E3">
              <w:rPr>
                <w:rFonts w:ascii="Times New Roman" w:hAnsi="Times New Roman"/>
              </w:rPr>
              <w:fldChar w:fldCharType="end"/>
            </w:r>
            <w:r w:rsidRPr="006113E3">
              <w:rPr>
                <w:rFonts w:ascii="Times New Roman" w:hAnsi="Times New Roman"/>
              </w:rPr>
              <w:t xml:space="preserve"> Other &lt;specify&gt;</w:t>
            </w:r>
          </w:p>
        </w:tc>
      </w:tr>
      <w:tr w:rsidR="00DA5992" w:rsidRPr="006113E3" w14:paraId="1BDAB36A" w14:textId="77777777" w:rsidTr="004941A6">
        <w:trPr>
          <w:trHeight w:val="937"/>
          <w:jc w:val="center"/>
        </w:trPr>
        <w:tc>
          <w:tcPr>
            <w:tcW w:w="2512" w:type="dxa"/>
            <w:shd w:val="clear" w:color="auto" w:fill="A0A0A3"/>
          </w:tcPr>
          <w:p w14:paraId="12E53962" w14:textId="77777777" w:rsidR="00DA5992" w:rsidRPr="006113E3" w:rsidRDefault="00DA5992" w:rsidP="00F66368">
            <w:pPr>
              <w:pStyle w:val="OneM2M-RowTitle"/>
              <w:ind w:left="0" w:firstLine="0"/>
              <w:rPr>
                <w:rFonts w:ascii="Times New Roman" w:hAnsi="Times New Roman"/>
              </w:rPr>
            </w:pPr>
            <w:r w:rsidRPr="006113E3">
              <w:rPr>
                <w:rFonts w:ascii="Times New Roman" w:hAnsi="Times New Roman"/>
              </w:rPr>
              <w:t>Decision requested or recommendation:*</w:t>
            </w:r>
          </w:p>
        </w:tc>
        <w:tc>
          <w:tcPr>
            <w:tcW w:w="6951" w:type="dxa"/>
            <w:shd w:val="clear" w:color="auto" w:fill="FFFFFF"/>
          </w:tcPr>
          <w:p w14:paraId="7ED71201" w14:textId="77777777" w:rsidR="00DA5992" w:rsidRPr="006113E3" w:rsidRDefault="00BA710D" w:rsidP="00483FF6">
            <w:pPr>
              <w:pStyle w:val="OneM2M-FrontMatter"/>
              <w:rPr>
                <w:rFonts w:ascii="Times New Roman" w:hAnsi="Times New Roman"/>
              </w:rPr>
            </w:pPr>
            <w:r w:rsidRPr="006113E3">
              <w:rPr>
                <w:rFonts w:ascii="Times New Roman" w:hAnsi="Times New Roman"/>
              </w:rPr>
              <w:t xml:space="preserve">Discuss and make a decision to agree this input </w:t>
            </w:r>
            <w:r w:rsidRPr="006113E3">
              <w:rPr>
                <w:rFonts w:ascii="Times New Roman" w:hAnsi="Times New Roman"/>
                <w:lang w:val="en-US"/>
              </w:rPr>
              <w:t>contribution</w:t>
            </w:r>
            <w:r w:rsidRPr="006113E3">
              <w:rPr>
                <w:rFonts w:ascii="Times New Roman" w:hAnsi="Times New Roman" w:hint="eastAsia"/>
                <w:lang w:val="en-US" w:eastAsia="zh-CN"/>
              </w:rPr>
              <w:t>.</w:t>
            </w:r>
          </w:p>
        </w:tc>
      </w:tr>
      <w:tr w:rsidR="004941A6" w:rsidRPr="006113E3" w14:paraId="1889D371"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tcPr>
          <w:p w14:paraId="3021B782" w14:textId="77777777"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bookmarkEnd w:id="0"/>
    </w:tbl>
    <w:p w14:paraId="7A814806" w14:textId="77777777" w:rsidR="002B2457" w:rsidRPr="00210787" w:rsidRDefault="002B2457" w:rsidP="002B2457">
      <w:pPr>
        <w:rPr>
          <w:rFonts w:ascii="Times New Roman" w:hAnsi="Times New Roman"/>
        </w:rPr>
      </w:pPr>
    </w:p>
    <w:p w14:paraId="4CB5144D"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59D8AD3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8799EE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1CD2A751" w14:textId="77777777" w:rsidR="00442D17" w:rsidRPr="00210787" w:rsidRDefault="00442D17" w:rsidP="007C06D7">
      <w:pPr>
        <w:rPr>
          <w:rFonts w:ascii="Times New Roman" w:hAnsi="Times New Roman"/>
        </w:rPr>
      </w:pPr>
      <w:r w:rsidRPr="00210787">
        <w:rPr>
          <w:rFonts w:ascii="Times New Roman" w:hAnsi="Times New Roman"/>
        </w:rPr>
        <w:br w:type="page"/>
      </w:r>
    </w:p>
    <w:p w14:paraId="58699143"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4F69213" w14:textId="515C7529" w:rsidR="00FA2503" w:rsidRPr="00210787" w:rsidRDefault="00213DD3" w:rsidP="00210787">
      <w:pPr>
        <w:ind w:left="720"/>
        <w:rPr>
          <w:rFonts w:ascii="Times New Roman" w:hAnsi="Times New Roman"/>
          <w:sz w:val="20"/>
          <w:szCs w:val="20"/>
        </w:rPr>
      </w:pPr>
      <w:r w:rsidRPr="00213DD3">
        <w:rPr>
          <w:rFonts w:ascii="Times New Roman" w:hAnsi="Times New Roman"/>
          <w:sz w:val="20"/>
          <w:szCs w:val="20"/>
        </w:rPr>
        <w:t xml:space="preserve">Use case for information </w:t>
      </w:r>
      <w:del w:id="8" w:author="Albert Zhao" w:date="2017-11-15T15:03:00Z">
        <w:r w:rsidRPr="00213DD3" w:rsidDel="00F5466B">
          <w:rPr>
            <w:rFonts w:ascii="Times New Roman" w:hAnsi="Times New Roman"/>
            <w:sz w:val="20"/>
            <w:szCs w:val="20"/>
          </w:rPr>
          <w:delText>connection</w:delText>
        </w:r>
        <w:r w:rsidR="000470D5" w:rsidDel="00F5466B">
          <w:rPr>
            <w:rFonts w:ascii="Times New Roman" w:hAnsi="Times New Roman" w:hint="eastAsia"/>
            <w:sz w:val="20"/>
            <w:szCs w:val="20"/>
          </w:rPr>
          <w:delText xml:space="preserve"> </w:delText>
        </w:r>
      </w:del>
      <w:ins w:id="9" w:author="Albert Zhao" w:date="2017-11-15T15:03:00Z">
        <w:r w:rsidR="00F5466B" w:rsidRPr="00213DD3">
          <w:rPr>
            <w:rFonts w:ascii="Times New Roman" w:hAnsi="Times New Roman"/>
            <w:sz w:val="20"/>
            <w:szCs w:val="20"/>
          </w:rPr>
          <w:t>co</w:t>
        </w:r>
        <w:r w:rsidR="00F5466B">
          <w:rPr>
            <w:rFonts w:ascii="Times New Roman" w:hAnsi="Times New Roman" w:hint="eastAsia"/>
            <w:sz w:val="20"/>
            <w:szCs w:val="20"/>
          </w:rPr>
          <w:t xml:space="preserve">rrelation </w:t>
        </w:r>
      </w:ins>
    </w:p>
    <w:p w14:paraId="624EE1D4" w14:textId="77777777" w:rsidR="00442D17" w:rsidRPr="00482CE5" w:rsidRDefault="00442D17" w:rsidP="007C06D7">
      <w:pPr>
        <w:rPr>
          <w:rFonts w:ascii="Times New Roman" w:hAnsi="Times New Roman"/>
          <w:lang w:val="en-US" w:eastAsia="zh-CN"/>
          <w:rPrChange w:id="10" w:author="Albert Zhao" w:date="2017-11-15T21:43:00Z">
            <w:rPr>
              <w:rFonts w:ascii="Times New Roman" w:hAnsi="Times New Roman"/>
              <w:lang w:val="x-none"/>
            </w:rPr>
          </w:rPrChange>
        </w:rPr>
      </w:pPr>
    </w:p>
    <w:p w14:paraId="073A76AF"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68E7C3EE" w14:textId="79124CBE" w:rsidR="00FA2503" w:rsidRDefault="000470D5" w:rsidP="00210787">
      <w:pPr>
        <w:ind w:left="720"/>
        <w:rPr>
          <w:rFonts w:ascii="Times New Roman" w:hAnsi="Times New Roman"/>
          <w:sz w:val="20"/>
        </w:rPr>
      </w:pPr>
      <w:r>
        <w:rPr>
          <w:rFonts w:ascii="Times New Roman" w:hAnsi="Times New Roman" w:hint="eastAsia"/>
          <w:sz w:val="20"/>
        </w:rPr>
        <w:t xml:space="preserve">Different devices have different </w:t>
      </w:r>
      <w:r w:rsidR="008A0B00">
        <w:rPr>
          <w:rFonts w:ascii="Times New Roman" w:hAnsi="Times New Roman"/>
          <w:sz w:val="20"/>
        </w:rPr>
        <w:t>functions</w:t>
      </w:r>
      <w:r>
        <w:rPr>
          <w:rFonts w:ascii="Times New Roman" w:hAnsi="Times New Roman" w:hint="eastAsia"/>
          <w:sz w:val="20"/>
        </w:rPr>
        <w:t xml:space="preserve">, </w:t>
      </w:r>
      <w:r w:rsidR="008A0B00">
        <w:rPr>
          <w:rFonts w:ascii="Times New Roman" w:hAnsi="Times New Roman" w:hint="eastAsia"/>
          <w:sz w:val="20"/>
        </w:rPr>
        <w:t>but these function</w:t>
      </w:r>
      <w:r>
        <w:rPr>
          <w:rFonts w:ascii="Times New Roman" w:hAnsi="Times New Roman" w:hint="eastAsia"/>
          <w:sz w:val="20"/>
        </w:rPr>
        <w:t xml:space="preserve">s </w:t>
      </w:r>
      <w:r w:rsidR="009C2156">
        <w:rPr>
          <w:rFonts w:ascii="Times New Roman" w:hAnsi="Times New Roman" w:hint="eastAsia"/>
          <w:sz w:val="20"/>
        </w:rPr>
        <w:t xml:space="preserve">may </w:t>
      </w:r>
      <w:r w:rsidR="00213DD3">
        <w:rPr>
          <w:rFonts w:ascii="Times New Roman" w:hAnsi="Times New Roman" w:hint="eastAsia"/>
          <w:sz w:val="20"/>
        </w:rPr>
        <w:t>produce related information</w:t>
      </w:r>
      <w:r w:rsidR="00B26704">
        <w:rPr>
          <w:rFonts w:ascii="Times New Roman" w:hAnsi="Times New Roman"/>
          <w:sz w:val="20"/>
        </w:rPr>
        <w:t>.</w:t>
      </w:r>
      <w:r>
        <w:rPr>
          <w:rFonts w:ascii="Times New Roman" w:hAnsi="Times New Roman" w:hint="eastAsia"/>
          <w:sz w:val="20"/>
        </w:rPr>
        <w:t xml:space="preserve"> For </w:t>
      </w:r>
      <w:r w:rsidR="002845AD">
        <w:rPr>
          <w:rFonts w:ascii="Times New Roman" w:hAnsi="Times New Roman"/>
          <w:sz w:val="20"/>
        </w:rPr>
        <w:t>example, a</w:t>
      </w:r>
      <w:r>
        <w:rPr>
          <w:rFonts w:ascii="Times New Roman" w:hAnsi="Times New Roman" w:hint="eastAsia"/>
          <w:sz w:val="20"/>
        </w:rPr>
        <w:t xml:space="preserve"> smart watch can be used to monitor</w:t>
      </w:r>
      <w:del w:id="11" w:author="Kiewel, Shelby Clayton" w:date="2017-11-16T02:03:00Z">
        <w:r w:rsidDel="00A4228C">
          <w:rPr>
            <w:rFonts w:ascii="Times New Roman" w:hAnsi="Times New Roman" w:hint="eastAsia"/>
            <w:sz w:val="20"/>
          </w:rPr>
          <w:delText xml:space="preserve"> the</w:delText>
        </w:r>
      </w:del>
      <w:r>
        <w:rPr>
          <w:rFonts w:ascii="Times New Roman" w:hAnsi="Times New Roman" w:hint="eastAsia"/>
          <w:sz w:val="20"/>
        </w:rPr>
        <w:t xml:space="preserve"> heart rate, number of </w:t>
      </w:r>
      <w:del w:id="12" w:author="Kiewel, Shelby Clayton" w:date="2017-11-16T01:50:00Z">
        <w:r w:rsidDel="0030259E">
          <w:rPr>
            <w:rFonts w:ascii="Times New Roman" w:hAnsi="Times New Roman" w:hint="eastAsia"/>
            <w:sz w:val="20"/>
          </w:rPr>
          <w:delText>walks</w:delText>
        </w:r>
        <w:r w:rsidR="00B8024D" w:rsidDel="0030259E">
          <w:rPr>
            <w:rFonts w:ascii="Times New Roman" w:hAnsi="Times New Roman" w:hint="eastAsia"/>
            <w:sz w:val="20"/>
          </w:rPr>
          <w:delText xml:space="preserve"> </w:delText>
        </w:r>
      </w:del>
      <w:ins w:id="13" w:author="Kiewel, Shelby Clayton" w:date="2017-11-16T01:50:00Z">
        <w:r w:rsidR="0030259E">
          <w:rPr>
            <w:rFonts w:ascii="Times New Roman" w:hAnsi="Times New Roman"/>
            <w:sz w:val="20"/>
          </w:rPr>
          <w:t>steps</w:t>
        </w:r>
        <w:r w:rsidR="0030259E">
          <w:rPr>
            <w:rFonts w:ascii="Times New Roman" w:hAnsi="Times New Roman" w:hint="eastAsia"/>
            <w:sz w:val="20"/>
          </w:rPr>
          <w:t xml:space="preserve"> </w:t>
        </w:r>
      </w:ins>
      <w:r w:rsidR="000F7A57">
        <w:rPr>
          <w:rFonts w:ascii="Times New Roman" w:hAnsi="Times New Roman"/>
          <w:sz w:val="20"/>
        </w:rPr>
        <w:t>etc.</w:t>
      </w:r>
      <w:del w:id="14" w:author="Kiewel, Shelby Clayton" w:date="2017-11-16T01:51:00Z">
        <w:r w:rsidDel="0030259E">
          <w:rPr>
            <w:rFonts w:ascii="Times New Roman" w:hAnsi="Times New Roman" w:hint="eastAsia"/>
            <w:sz w:val="20"/>
          </w:rPr>
          <w:delText xml:space="preserve">, in the </w:delText>
        </w:r>
      </w:del>
      <w:ins w:id="15" w:author="Kiewel, Shelby Clayton" w:date="2017-11-16T01:51:00Z">
        <w:r w:rsidR="0030259E">
          <w:rPr>
            <w:rFonts w:ascii="Times New Roman" w:hAnsi="Times New Roman"/>
            <w:sz w:val="20"/>
          </w:rPr>
          <w:t xml:space="preserve">; </w:t>
        </w:r>
      </w:ins>
      <w:r>
        <w:rPr>
          <w:rFonts w:ascii="Times New Roman" w:hAnsi="Times New Roman" w:hint="eastAsia"/>
          <w:sz w:val="20"/>
        </w:rPr>
        <w:t xml:space="preserve">meanwhile, a </w:t>
      </w:r>
      <w:r w:rsidR="00B8024D">
        <w:rPr>
          <w:rFonts w:ascii="Times New Roman" w:hAnsi="Times New Roman" w:hint="eastAsia"/>
          <w:sz w:val="20"/>
        </w:rPr>
        <w:t>treadmill</w:t>
      </w:r>
      <w:ins w:id="16" w:author="Albert Zhao" w:date="2017-11-16T05:50:00Z">
        <w:r w:rsidR="00875777">
          <w:rPr>
            <w:rFonts w:ascii="Times New Roman" w:hAnsi="Times New Roman" w:hint="eastAsia"/>
            <w:sz w:val="20"/>
          </w:rPr>
          <w:t>/bicycle</w:t>
        </w:r>
      </w:ins>
      <w:r>
        <w:rPr>
          <w:rFonts w:ascii="Times New Roman" w:hAnsi="Times New Roman" w:hint="eastAsia"/>
          <w:sz w:val="20"/>
        </w:rPr>
        <w:t xml:space="preserve"> can be used to monitor</w:t>
      </w:r>
      <w:del w:id="17" w:author="Kiewel, Shelby Clayton" w:date="2017-11-16T02:03:00Z">
        <w:r w:rsidDel="00A4228C">
          <w:rPr>
            <w:rFonts w:ascii="Times New Roman" w:hAnsi="Times New Roman" w:hint="eastAsia"/>
            <w:sz w:val="20"/>
          </w:rPr>
          <w:delText xml:space="preserve"> the</w:delText>
        </w:r>
      </w:del>
      <w:r>
        <w:rPr>
          <w:rFonts w:ascii="Times New Roman" w:hAnsi="Times New Roman" w:hint="eastAsia"/>
          <w:sz w:val="20"/>
        </w:rPr>
        <w:t xml:space="preserve"> </w:t>
      </w:r>
      <w:r w:rsidR="002027A2" w:rsidRPr="002027A2">
        <w:rPr>
          <w:rFonts w:ascii="Times New Roman" w:hAnsi="Times New Roman"/>
          <w:sz w:val="20"/>
        </w:rPr>
        <w:t xml:space="preserve">speed, distance, </w:t>
      </w:r>
      <w:ins w:id="18" w:author="Kiewel, Shelby Clayton" w:date="2017-11-16T01:51:00Z">
        <w:r w:rsidR="0030259E">
          <w:rPr>
            <w:rFonts w:ascii="Times New Roman" w:hAnsi="Times New Roman"/>
            <w:sz w:val="20"/>
          </w:rPr>
          <w:t xml:space="preserve">and </w:t>
        </w:r>
      </w:ins>
      <w:r w:rsidR="002027A2" w:rsidRPr="002027A2">
        <w:rPr>
          <w:rFonts w:ascii="Times New Roman" w:hAnsi="Times New Roman"/>
          <w:sz w:val="20"/>
        </w:rPr>
        <w:t>cal</w:t>
      </w:r>
      <w:r w:rsidR="002027A2">
        <w:rPr>
          <w:rFonts w:ascii="Times New Roman" w:hAnsi="Times New Roman"/>
          <w:sz w:val="20"/>
        </w:rPr>
        <w:t>ories burned</w:t>
      </w:r>
      <w:del w:id="19" w:author="Kiewel, Shelby Clayton" w:date="2017-11-16T02:04:00Z">
        <w:r w:rsidDel="00A4228C">
          <w:rPr>
            <w:rFonts w:ascii="Times New Roman" w:hAnsi="Times New Roman" w:hint="eastAsia"/>
            <w:sz w:val="20"/>
          </w:rPr>
          <w:delText xml:space="preserve">, </w:delText>
        </w:r>
      </w:del>
      <w:ins w:id="20" w:author="Kiewel, Shelby Clayton" w:date="2017-11-16T02:04:00Z">
        <w:r w:rsidR="00A4228C">
          <w:rPr>
            <w:rFonts w:ascii="Times New Roman" w:hAnsi="Times New Roman"/>
            <w:sz w:val="20"/>
          </w:rPr>
          <w:t>.</w:t>
        </w:r>
        <w:r w:rsidR="00A4228C">
          <w:rPr>
            <w:rFonts w:ascii="Times New Roman" w:hAnsi="Times New Roman" w:hint="eastAsia"/>
            <w:sz w:val="20"/>
          </w:rPr>
          <w:t xml:space="preserve"> </w:t>
        </w:r>
      </w:ins>
      <w:del w:id="21" w:author="Kiewel, Shelby Clayton" w:date="2017-11-16T02:04:00Z">
        <w:r w:rsidR="002027A2" w:rsidDel="00A4228C">
          <w:rPr>
            <w:rFonts w:ascii="Times New Roman" w:hAnsi="Times New Roman" w:hint="eastAsia"/>
            <w:sz w:val="20"/>
          </w:rPr>
          <w:delText xml:space="preserve">when </w:delText>
        </w:r>
      </w:del>
      <w:ins w:id="22" w:author="Kiewel, Shelby Clayton" w:date="2017-11-16T02:04:00Z">
        <w:r w:rsidR="00A4228C">
          <w:rPr>
            <w:rFonts w:ascii="Times New Roman" w:hAnsi="Times New Roman"/>
            <w:sz w:val="20"/>
          </w:rPr>
          <w:t>W</w:t>
        </w:r>
        <w:r w:rsidR="00A4228C">
          <w:rPr>
            <w:rFonts w:ascii="Times New Roman" w:hAnsi="Times New Roman" w:hint="eastAsia"/>
            <w:sz w:val="20"/>
          </w:rPr>
          <w:t xml:space="preserve">hen </w:t>
        </w:r>
      </w:ins>
      <w:r w:rsidR="002027A2">
        <w:rPr>
          <w:rFonts w:ascii="Times New Roman" w:hAnsi="Times New Roman" w:hint="eastAsia"/>
          <w:sz w:val="20"/>
        </w:rPr>
        <w:t xml:space="preserve">these </w:t>
      </w:r>
      <w:del w:id="23" w:author="Albert Zhao" w:date="2017-11-16T05:50:00Z">
        <w:r w:rsidR="002027A2" w:rsidDel="00875777">
          <w:rPr>
            <w:rFonts w:ascii="Times New Roman" w:hAnsi="Times New Roman" w:hint="eastAsia"/>
            <w:sz w:val="20"/>
          </w:rPr>
          <w:delText xml:space="preserve">two </w:delText>
        </w:r>
      </w:del>
      <w:r w:rsidR="002027A2">
        <w:rPr>
          <w:rFonts w:ascii="Times New Roman" w:hAnsi="Times New Roman" w:hint="eastAsia"/>
          <w:sz w:val="20"/>
        </w:rPr>
        <w:t>device</w:t>
      </w:r>
      <w:r w:rsidR="008A0B00">
        <w:rPr>
          <w:rFonts w:ascii="Times New Roman" w:hAnsi="Times New Roman" w:hint="eastAsia"/>
          <w:sz w:val="20"/>
        </w:rPr>
        <w:t>s</w:t>
      </w:r>
      <w:r w:rsidR="002027A2">
        <w:rPr>
          <w:rFonts w:ascii="Times New Roman" w:hAnsi="Times New Roman" w:hint="eastAsia"/>
          <w:sz w:val="20"/>
        </w:rPr>
        <w:t xml:space="preserve"> refer to the </w:t>
      </w:r>
      <w:r w:rsidR="002027A2">
        <w:rPr>
          <w:rFonts w:ascii="Times New Roman" w:hAnsi="Times New Roman"/>
          <w:sz w:val="20"/>
        </w:rPr>
        <w:t>same</w:t>
      </w:r>
      <w:r w:rsidR="002027A2">
        <w:rPr>
          <w:rFonts w:ascii="Times New Roman" w:hAnsi="Times New Roman" w:hint="eastAsia"/>
          <w:sz w:val="20"/>
        </w:rPr>
        <w:t xml:space="preserve"> person</w:t>
      </w:r>
      <w:r>
        <w:rPr>
          <w:rFonts w:ascii="Times New Roman" w:hAnsi="Times New Roman" w:hint="eastAsia"/>
          <w:sz w:val="20"/>
        </w:rPr>
        <w:t>,</w:t>
      </w:r>
      <w:del w:id="24" w:author="Kiewel, Shelby Clayton" w:date="2017-11-16T01:52:00Z">
        <w:r w:rsidDel="0030259E">
          <w:rPr>
            <w:rFonts w:ascii="Times New Roman" w:hAnsi="Times New Roman" w:hint="eastAsia"/>
            <w:sz w:val="20"/>
          </w:rPr>
          <w:delText xml:space="preserve"> </w:delText>
        </w:r>
        <w:r w:rsidR="002027A2" w:rsidDel="0030259E">
          <w:rPr>
            <w:rFonts w:ascii="Times New Roman" w:hAnsi="Times New Roman" w:hint="eastAsia"/>
            <w:sz w:val="20"/>
          </w:rPr>
          <w:delText>then</w:delText>
        </w:r>
      </w:del>
      <w:r w:rsidR="002027A2">
        <w:rPr>
          <w:rFonts w:ascii="Times New Roman" w:hAnsi="Times New Roman" w:hint="eastAsia"/>
          <w:sz w:val="20"/>
        </w:rPr>
        <w:t xml:space="preserve"> the</w:t>
      </w:r>
      <w:r w:rsidR="000E07A1">
        <w:rPr>
          <w:rFonts w:ascii="Times New Roman" w:hAnsi="Times New Roman" w:hint="eastAsia"/>
          <w:sz w:val="20"/>
        </w:rPr>
        <w:t xml:space="preserve"> </w:t>
      </w:r>
      <w:del w:id="25" w:author="Kiewel, Shelby Clayton" w:date="2017-11-16T01:51:00Z">
        <w:r w:rsidR="000E07A1" w:rsidDel="0030259E">
          <w:rPr>
            <w:rFonts w:ascii="Times New Roman" w:hAnsi="Times New Roman" w:hint="eastAsia"/>
            <w:sz w:val="20"/>
          </w:rPr>
          <w:delText>date</w:delText>
        </w:r>
        <w:r w:rsidR="000F7A57" w:rsidDel="0030259E">
          <w:rPr>
            <w:rFonts w:ascii="Times New Roman" w:hAnsi="Times New Roman" w:hint="eastAsia"/>
            <w:sz w:val="20"/>
          </w:rPr>
          <w:delText>s</w:delText>
        </w:r>
        <w:r w:rsidDel="0030259E">
          <w:rPr>
            <w:rFonts w:ascii="Times New Roman" w:hAnsi="Times New Roman" w:hint="eastAsia"/>
            <w:sz w:val="20"/>
          </w:rPr>
          <w:delText xml:space="preserve"> </w:delText>
        </w:r>
      </w:del>
      <w:ins w:id="26" w:author="Kiewel, Shelby Clayton" w:date="2017-11-16T01:51:00Z">
        <w:r w:rsidR="0030259E">
          <w:rPr>
            <w:rFonts w:ascii="Times New Roman" w:hAnsi="Times New Roman" w:hint="eastAsia"/>
            <w:sz w:val="20"/>
          </w:rPr>
          <w:t>dat</w:t>
        </w:r>
        <w:r w:rsidR="0030259E">
          <w:rPr>
            <w:rFonts w:ascii="Times New Roman" w:hAnsi="Times New Roman"/>
            <w:sz w:val="20"/>
          </w:rPr>
          <w:t>a</w:t>
        </w:r>
        <w:r w:rsidR="0030259E">
          <w:rPr>
            <w:rFonts w:ascii="Times New Roman" w:hAnsi="Times New Roman" w:hint="eastAsia"/>
            <w:sz w:val="20"/>
          </w:rPr>
          <w:t xml:space="preserve"> </w:t>
        </w:r>
      </w:ins>
      <w:r w:rsidR="000E07A1">
        <w:rPr>
          <w:rFonts w:ascii="Times New Roman" w:hAnsi="Times New Roman" w:hint="eastAsia"/>
          <w:sz w:val="20"/>
        </w:rPr>
        <w:t xml:space="preserve">produced by these </w:t>
      </w:r>
      <w:del w:id="27" w:author="Albert Zhao" w:date="2017-11-16T05:50:00Z">
        <w:r w:rsidR="000E07A1" w:rsidDel="00875777">
          <w:rPr>
            <w:rFonts w:ascii="Times New Roman" w:hAnsi="Times New Roman" w:hint="eastAsia"/>
            <w:sz w:val="20"/>
          </w:rPr>
          <w:delText xml:space="preserve">two </w:delText>
        </w:r>
      </w:del>
      <w:r w:rsidR="000E07A1">
        <w:rPr>
          <w:rFonts w:ascii="Times New Roman" w:hAnsi="Times New Roman" w:hint="eastAsia"/>
          <w:sz w:val="20"/>
        </w:rPr>
        <w:t>devices are</w:t>
      </w:r>
      <w:r w:rsidR="002027A2">
        <w:rPr>
          <w:rFonts w:ascii="Times New Roman" w:hAnsi="Times New Roman" w:hint="eastAsia"/>
          <w:sz w:val="20"/>
        </w:rPr>
        <w:t xml:space="preserve"> highly </w:t>
      </w:r>
      <w:r w:rsidR="002027A2">
        <w:rPr>
          <w:rFonts w:ascii="Times New Roman" w:hAnsi="Times New Roman"/>
          <w:sz w:val="20"/>
        </w:rPr>
        <w:t>related</w:t>
      </w:r>
      <w:r w:rsidR="009C2156">
        <w:rPr>
          <w:rFonts w:ascii="Times New Roman" w:hAnsi="Times New Roman" w:hint="eastAsia"/>
          <w:sz w:val="20"/>
        </w:rPr>
        <w:t xml:space="preserve">, since the </w:t>
      </w:r>
      <w:del w:id="28" w:author="Kiewel, Shelby Clayton" w:date="2017-11-16T01:52:00Z">
        <w:r w:rsidR="009C2156" w:rsidDel="0030259E">
          <w:rPr>
            <w:rFonts w:ascii="Times New Roman" w:hAnsi="Times New Roman" w:hint="eastAsia"/>
            <w:sz w:val="20"/>
          </w:rPr>
          <w:delText xml:space="preserve">dates </w:delText>
        </w:r>
      </w:del>
      <w:ins w:id="29" w:author="Kiewel, Shelby Clayton" w:date="2017-11-16T01:52:00Z">
        <w:r w:rsidR="0030259E">
          <w:rPr>
            <w:rFonts w:ascii="Times New Roman" w:hAnsi="Times New Roman" w:hint="eastAsia"/>
            <w:sz w:val="20"/>
          </w:rPr>
          <w:t>dat</w:t>
        </w:r>
        <w:r w:rsidR="0030259E">
          <w:rPr>
            <w:rFonts w:ascii="Times New Roman" w:hAnsi="Times New Roman"/>
            <w:sz w:val="20"/>
          </w:rPr>
          <w:t>a</w:t>
        </w:r>
        <w:r w:rsidR="0030259E">
          <w:rPr>
            <w:rFonts w:ascii="Times New Roman" w:hAnsi="Times New Roman" w:hint="eastAsia"/>
            <w:sz w:val="20"/>
          </w:rPr>
          <w:t xml:space="preserve"> </w:t>
        </w:r>
      </w:ins>
      <w:del w:id="30" w:author="Kiewel, Shelby Clayton" w:date="2017-11-16T01:52:00Z">
        <w:r w:rsidR="009C2156" w:rsidDel="0030259E">
          <w:rPr>
            <w:rFonts w:ascii="Times New Roman" w:hAnsi="Times New Roman" w:hint="eastAsia"/>
            <w:sz w:val="20"/>
          </w:rPr>
          <w:delText xml:space="preserve">are </w:delText>
        </w:r>
      </w:del>
      <w:ins w:id="31" w:author="Kiewel, Shelby Clayton" w:date="2017-11-16T01:52:00Z">
        <w:r w:rsidR="0030259E">
          <w:rPr>
            <w:rFonts w:ascii="Times New Roman" w:hAnsi="Times New Roman"/>
            <w:sz w:val="20"/>
          </w:rPr>
          <w:t>is</w:t>
        </w:r>
        <w:r w:rsidR="0030259E">
          <w:rPr>
            <w:rFonts w:ascii="Times New Roman" w:hAnsi="Times New Roman" w:hint="eastAsia"/>
            <w:sz w:val="20"/>
          </w:rPr>
          <w:t xml:space="preserve"> </w:t>
        </w:r>
      </w:ins>
      <w:r w:rsidR="009C2156">
        <w:rPr>
          <w:rFonts w:ascii="Times New Roman" w:hAnsi="Times New Roman" w:hint="eastAsia"/>
          <w:sz w:val="20"/>
        </w:rPr>
        <w:t>all about the health of the person.</w:t>
      </w:r>
    </w:p>
    <w:p w14:paraId="59DFE255" w14:textId="7BE2B296" w:rsidR="00CA06CF" w:rsidRPr="000470D5" w:rsidRDefault="00533978" w:rsidP="00210787">
      <w:pPr>
        <w:ind w:left="720"/>
        <w:rPr>
          <w:rFonts w:ascii="Times New Roman" w:hAnsi="Times New Roman"/>
          <w:sz w:val="20"/>
        </w:rPr>
      </w:pPr>
      <w:ins w:id="32" w:author="Albert Zhao" w:date="2017-11-16T05:41:00Z">
        <w:r>
          <w:rPr>
            <w:rFonts w:ascii="Times New Roman" w:hAnsi="Times New Roman" w:hint="eastAsia"/>
            <w:sz w:val="20"/>
          </w:rPr>
          <w:t xml:space="preserve">At the same time, the relationship of different devices </w:t>
        </w:r>
      </w:ins>
      <w:ins w:id="33" w:author="Albert Zhao" w:date="2017-11-16T05:43:00Z">
        <w:r>
          <w:rPr>
            <w:rFonts w:ascii="Times New Roman" w:hAnsi="Times New Roman" w:hint="eastAsia"/>
            <w:sz w:val="20"/>
          </w:rPr>
          <w:t>is</w:t>
        </w:r>
      </w:ins>
      <w:ins w:id="34" w:author="Albert Zhao" w:date="2017-11-16T05:41:00Z">
        <w:r>
          <w:rPr>
            <w:rFonts w:ascii="Times New Roman" w:hAnsi="Times New Roman" w:hint="eastAsia"/>
            <w:sz w:val="20"/>
          </w:rPr>
          <w:t xml:space="preserve"> dynamic</w:t>
        </w:r>
      </w:ins>
      <w:ins w:id="35" w:author="Albert Zhao" w:date="2017-11-16T05:43:00Z">
        <w:r w:rsidR="00875777">
          <w:rPr>
            <w:rFonts w:ascii="Times New Roman" w:hAnsi="Times New Roman" w:hint="eastAsia"/>
            <w:sz w:val="20"/>
          </w:rPr>
          <w:t xml:space="preserve">. </w:t>
        </w:r>
      </w:ins>
      <w:ins w:id="36" w:author="Albert Zhao" w:date="2017-11-16T05:47:00Z">
        <w:r w:rsidR="00875777">
          <w:rPr>
            <w:rFonts w:ascii="Times New Roman" w:hAnsi="Times New Roman" w:hint="eastAsia"/>
            <w:sz w:val="20"/>
          </w:rPr>
          <w:t xml:space="preserve">For example, </w:t>
        </w:r>
      </w:ins>
      <w:ins w:id="37" w:author="Albert Zhao" w:date="2017-11-16T06:15:00Z">
        <w:r w:rsidR="002D493E">
          <w:rPr>
            <w:rFonts w:ascii="Times New Roman" w:hAnsi="Times New Roman" w:hint="eastAsia"/>
            <w:sz w:val="20"/>
          </w:rPr>
          <w:t>when doing</w:t>
        </w:r>
        <w:del w:id="38" w:author="Kiewel, Shelby Clayton" w:date="2017-11-16T02:04:00Z">
          <w:r w:rsidR="002D493E" w:rsidDel="00A4228C">
            <w:rPr>
              <w:rFonts w:ascii="Times New Roman" w:hAnsi="Times New Roman" w:hint="eastAsia"/>
              <w:sz w:val="20"/>
            </w:rPr>
            <w:delText xml:space="preserve"> the</w:delText>
          </w:r>
        </w:del>
        <w:r w:rsidR="002D493E">
          <w:rPr>
            <w:rFonts w:ascii="Times New Roman" w:hAnsi="Times New Roman" w:hint="eastAsia"/>
            <w:sz w:val="20"/>
          </w:rPr>
          <w:t xml:space="preserve"> home ex</w:t>
        </w:r>
      </w:ins>
      <w:ins w:id="39" w:author="Kiewel, Shelby Clayton" w:date="2017-11-16T01:52:00Z">
        <w:r w:rsidR="0030259E">
          <w:rPr>
            <w:rFonts w:ascii="Times New Roman" w:hAnsi="Times New Roman"/>
            <w:sz w:val="20"/>
          </w:rPr>
          <w:t>er</w:t>
        </w:r>
      </w:ins>
      <w:ins w:id="40" w:author="Albert Zhao" w:date="2017-11-16T06:15:00Z">
        <w:r w:rsidR="002D493E">
          <w:rPr>
            <w:rFonts w:ascii="Times New Roman" w:hAnsi="Times New Roman" w:hint="eastAsia"/>
            <w:sz w:val="20"/>
          </w:rPr>
          <w:t>cise</w:t>
        </w:r>
      </w:ins>
      <w:ins w:id="41" w:author="Albert Zhao" w:date="2017-11-16T05:51:00Z">
        <w:r w:rsidR="005778FA">
          <w:rPr>
            <w:rFonts w:ascii="Times New Roman" w:hAnsi="Times New Roman" w:hint="eastAsia"/>
            <w:sz w:val="20"/>
          </w:rPr>
          <w:t xml:space="preserve">, </w:t>
        </w:r>
      </w:ins>
      <w:ins w:id="42" w:author="Albert Zhao" w:date="2017-11-16T05:44:00Z">
        <w:r>
          <w:rPr>
            <w:rFonts w:ascii="Times New Roman" w:hAnsi="Times New Roman" w:hint="eastAsia"/>
            <w:sz w:val="20"/>
          </w:rPr>
          <w:t xml:space="preserve">the smart watch and </w:t>
        </w:r>
      </w:ins>
      <w:ins w:id="43" w:author="Albert Zhao" w:date="2017-11-16T06:15:00Z">
        <w:r w:rsidR="00E50F12">
          <w:rPr>
            <w:rFonts w:ascii="Times New Roman" w:hAnsi="Times New Roman" w:hint="eastAsia"/>
            <w:sz w:val="20"/>
          </w:rPr>
          <w:t>treadmill are related</w:t>
        </w:r>
        <w:del w:id="44" w:author="Kiewel, Shelby Clayton" w:date="2017-11-16T01:53:00Z">
          <w:r w:rsidR="00E50F12" w:rsidDel="0030259E">
            <w:rPr>
              <w:rFonts w:ascii="Times New Roman" w:hAnsi="Times New Roman" w:hint="eastAsia"/>
              <w:sz w:val="20"/>
            </w:rPr>
            <w:delText>,</w:delText>
          </w:r>
        </w:del>
      </w:ins>
      <w:ins w:id="45" w:author="Kiewel, Shelby Clayton" w:date="2017-11-16T01:53:00Z">
        <w:r w:rsidR="0030259E">
          <w:rPr>
            <w:rFonts w:ascii="Times New Roman" w:hAnsi="Times New Roman"/>
            <w:sz w:val="20"/>
          </w:rPr>
          <w:t>.</w:t>
        </w:r>
      </w:ins>
      <w:ins w:id="46" w:author="Albert Zhao" w:date="2017-11-16T06:15:00Z">
        <w:r w:rsidR="00E50F12">
          <w:rPr>
            <w:rFonts w:ascii="Times New Roman" w:hAnsi="Times New Roman" w:hint="eastAsia"/>
            <w:sz w:val="20"/>
          </w:rPr>
          <w:t xml:space="preserve"> </w:t>
        </w:r>
      </w:ins>
      <w:ins w:id="47" w:author="Albert Zhao" w:date="2017-11-16T05:51:00Z">
        <w:del w:id="48" w:author="Kiewel, Shelby Clayton" w:date="2017-11-16T01:53:00Z">
          <w:r w:rsidR="005778FA" w:rsidDel="0030259E">
            <w:rPr>
              <w:rFonts w:ascii="Times New Roman" w:hAnsi="Times New Roman"/>
              <w:sz w:val="20"/>
            </w:rPr>
            <w:delText>s</w:delText>
          </w:r>
        </w:del>
      </w:ins>
      <w:ins w:id="49" w:author="Kiewel, Shelby Clayton" w:date="2017-11-16T01:53:00Z">
        <w:r w:rsidR="0030259E">
          <w:rPr>
            <w:rFonts w:ascii="Times New Roman" w:hAnsi="Times New Roman"/>
            <w:sz w:val="20"/>
          </w:rPr>
          <w:t>S</w:t>
        </w:r>
      </w:ins>
      <w:ins w:id="50" w:author="Albert Zhao" w:date="2017-11-16T05:51:00Z">
        <w:r w:rsidR="005778FA">
          <w:rPr>
            <w:rFonts w:ascii="Times New Roman" w:hAnsi="Times New Roman"/>
            <w:sz w:val="20"/>
          </w:rPr>
          <w:t>imilarly</w:t>
        </w:r>
        <w:r w:rsidR="005778FA">
          <w:rPr>
            <w:rFonts w:ascii="Times New Roman" w:hAnsi="Times New Roman" w:hint="eastAsia"/>
            <w:sz w:val="20"/>
          </w:rPr>
          <w:t xml:space="preserve">, </w:t>
        </w:r>
      </w:ins>
      <w:ins w:id="51" w:author="Albert Zhao" w:date="2017-11-16T06:17:00Z">
        <w:r w:rsidR="002D493E">
          <w:rPr>
            <w:rFonts w:ascii="Times New Roman" w:hAnsi="Times New Roman" w:hint="eastAsia"/>
            <w:sz w:val="20"/>
          </w:rPr>
          <w:t>when doing</w:t>
        </w:r>
      </w:ins>
      <w:ins w:id="52" w:author="Albert Zhao" w:date="2017-11-16T06:16:00Z">
        <w:del w:id="53" w:author="Kiewel, Shelby Clayton" w:date="2017-11-16T02:04:00Z">
          <w:r w:rsidR="002D493E" w:rsidDel="00A4228C">
            <w:rPr>
              <w:rFonts w:ascii="Times New Roman" w:hAnsi="Times New Roman" w:hint="eastAsia"/>
              <w:sz w:val="20"/>
            </w:rPr>
            <w:delText xml:space="preserve"> the</w:delText>
          </w:r>
        </w:del>
        <w:r w:rsidR="002D493E">
          <w:rPr>
            <w:rFonts w:ascii="Times New Roman" w:hAnsi="Times New Roman" w:hint="eastAsia"/>
            <w:sz w:val="20"/>
          </w:rPr>
          <w:t xml:space="preserve"> outside ex</w:t>
        </w:r>
      </w:ins>
      <w:ins w:id="54" w:author="Kiewel, Shelby Clayton" w:date="2017-11-16T01:53:00Z">
        <w:r w:rsidR="0030259E">
          <w:rPr>
            <w:rFonts w:ascii="Times New Roman" w:hAnsi="Times New Roman"/>
            <w:sz w:val="20"/>
          </w:rPr>
          <w:t>er</w:t>
        </w:r>
      </w:ins>
      <w:ins w:id="55" w:author="Albert Zhao" w:date="2017-11-16T06:16:00Z">
        <w:r w:rsidR="002D493E">
          <w:rPr>
            <w:rFonts w:ascii="Times New Roman" w:hAnsi="Times New Roman" w:hint="eastAsia"/>
            <w:sz w:val="20"/>
          </w:rPr>
          <w:t>cise</w:t>
        </w:r>
        <w:r w:rsidR="00E50F12">
          <w:rPr>
            <w:rFonts w:ascii="Times New Roman" w:hAnsi="Times New Roman" w:hint="eastAsia"/>
            <w:sz w:val="20"/>
          </w:rPr>
          <w:t xml:space="preserve">, </w:t>
        </w:r>
      </w:ins>
      <w:ins w:id="56" w:author="Albert Zhao" w:date="2017-11-16T05:48:00Z">
        <w:r w:rsidR="00875777">
          <w:rPr>
            <w:rFonts w:ascii="Times New Roman" w:hAnsi="Times New Roman" w:hint="eastAsia"/>
            <w:sz w:val="20"/>
          </w:rPr>
          <w:t xml:space="preserve">the smart watch and </w:t>
        </w:r>
      </w:ins>
      <w:ins w:id="57" w:author="Albert Zhao" w:date="2017-11-16T06:16:00Z">
        <w:r w:rsidR="00E50F12">
          <w:rPr>
            <w:rFonts w:ascii="Times New Roman" w:hAnsi="Times New Roman" w:hint="eastAsia"/>
            <w:sz w:val="20"/>
          </w:rPr>
          <w:t>bicycle</w:t>
        </w:r>
      </w:ins>
      <w:ins w:id="58" w:author="Albert Zhao" w:date="2017-11-16T05:48:00Z">
        <w:r w:rsidR="00875777">
          <w:rPr>
            <w:rFonts w:ascii="Times New Roman" w:hAnsi="Times New Roman" w:hint="eastAsia"/>
            <w:sz w:val="20"/>
          </w:rPr>
          <w:t xml:space="preserve"> are</w:t>
        </w:r>
        <w:r w:rsidR="00E50F12">
          <w:rPr>
            <w:rFonts w:ascii="Times New Roman" w:hAnsi="Times New Roman" w:hint="eastAsia"/>
            <w:sz w:val="20"/>
          </w:rPr>
          <w:t xml:space="preserve"> related</w:t>
        </w:r>
        <w:r w:rsidR="00875777">
          <w:rPr>
            <w:rFonts w:ascii="Times New Roman" w:hAnsi="Times New Roman" w:hint="eastAsia"/>
            <w:sz w:val="20"/>
          </w:rPr>
          <w:t>.</w:t>
        </w:r>
      </w:ins>
    </w:p>
    <w:p w14:paraId="1E546FAF" w14:textId="505D0D61" w:rsidR="00442D17" w:rsidRPr="00184089" w:rsidRDefault="00184089">
      <w:pPr>
        <w:jc w:val="center"/>
        <w:rPr>
          <w:rPrChange w:id="59" w:author="Albert Zhao" w:date="2017-11-16T06:13:00Z">
            <w:rPr>
              <w:rFonts w:ascii="Times New Roman" w:hAnsi="Times New Roman"/>
              <w:lang w:val="en-US"/>
            </w:rPr>
          </w:rPrChange>
        </w:rPr>
      </w:pPr>
      <w:ins w:id="60" w:author="Albert Zhao" w:date="2017-11-16T06:13:00Z">
        <w:r w:rsidRPr="005942E1">
          <w:rPr>
            <w:rFonts w:ascii="Times New Roman" w:hAnsi="Times New Roman"/>
            <w:noProof/>
            <w:lang w:eastAsia="zh-CN"/>
            <w:rPrChange w:id="61" w:author="Unknown">
              <w:rPr>
                <w:noProof/>
                <w:lang w:eastAsia="zh-CN"/>
              </w:rPr>
            </w:rPrChange>
          </w:rPr>
          <mc:AlternateContent>
            <mc:Choice Requires="wps">
              <w:drawing>
                <wp:anchor distT="0" distB="0" distL="114300" distR="114300" simplePos="0" relativeHeight="251702272" behindDoc="0" locked="0" layoutInCell="1" allowOverlap="1" wp14:anchorId="4E6F1411" wp14:editId="1661BE40">
                  <wp:simplePos x="0" y="0"/>
                  <wp:positionH relativeFrom="column">
                    <wp:posOffset>3935095</wp:posOffset>
                  </wp:positionH>
                  <wp:positionV relativeFrom="paragraph">
                    <wp:posOffset>2607310</wp:posOffset>
                  </wp:positionV>
                  <wp:extent cx="1259205" cy="346710"/>
                  <wp:effectExtent l="0" t="0" r="0" b="8890"/>
                  <wp:wrapSquare wrapText="bothSides"/>
                  <wp:docPr id="21" name="Text Box 21"/>
                  <wp:cNvGraphicFramePr/>
                  <a:graphic xmlns:a="http://schemas.openxmlformats.org/drawingml/2006/main">
                    <a:graphicData uri="http://schemas.microsoft.com/office/word/2010/wordprocessingShape">
                      <wps:wsp>
                        <wps:cNvSpPr txBox="1"/>
                        <wps:spPr>
                          <a:xfrm>
                            <a:off x="0" y="0"/>
                            <a:ext cx="125920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A9D315" w14:textId="2A3A4259" w:rsidR="00184089" w:rsidRPr="005942E1" w:rsidRDefault="00184089" w:rsidP="00184089">
                              <w:pPr>
                                <w:jc w:val="center"/>
                                <w:rPr>
                                  <w:sz w:val="16"/>
                                </w:rPr>
                              </w:pPr>
                              <w:r>
                                <w:rPr>
                                  <w:rFonts w:hint="eastAsia"/>
                                  <w:sz w:val="16"/>
                                </w:rPr>
                                <w:t>Outside Ex</w:t>
                              </w:r>
                              <w:ins w:id="62" w:author="Kiewel, Shelby Clayton" w:date="2017-11-16T02:05:00Z">
                                <w:r w:rsidR="00A4228C">
                                  <w:rPr>
                                    <w:sz w:val="16"/>
                                  </w:rPr>
                                  <w:t>er</w:t>
                                </w:r>
                              </w:ins>
                              <w:r>
                                <w:rPr>
                                  <w:rFonts w:hint="eastAsia"/>
                                  <w:sz w:val="16"/>
                                </w:rPr>
                                <w:t xml:space="preserve">cise </w:t>
                              </w:r>
                              <w:del w:id="63" w:author="Albert Zhao" w:date="2017-11-16T06:16:00Z">
                                <w:r w:rsidDel="002D493E">
                                  <w:rPr>
                                    <w:rFonts w:hint="eastAsia"/>
                                    <w:sz w:val="16"/>
                                  </w:rPr>
                                  <w:delText>Time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6F1411" id="_x0000_t202" coordsize="21600,21600" o:spt="202" path="m,l,21600r21600,l21600,xe">
                  <v:stroke joinstyle="miter"/>
                  <v:path gradientshapeok="t" o:connecttype="rect"/>
                </v:shapetype>
                <v:shape id="Text Box 21" o:spid="_x0000_s1026" type="#_x0000_t202" style="position:absolute;left:0;text-align:left;margin-left:309.85pt;margin-top:205.3pt;width:99.15pt;height:2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" filled="f" stroked="f">
                  <v:textbox>
                    <w:txbxContent>
                      <w:p w14:paraId="4AA9D315" w14:textId="2A3A4259" w:rsidR="00184089" w:rsidRPr="005942E1" w:rsidRDefault="00184089" w:rsidP="00184089">
                        <w:pPr>
                          <w:jc w:val="center"/>
                          <w:rPr>
                            <w:sz w:val="16"/>
                          </w:rPr>
                        </w:pPr>
                        <w:r>
                          <w:rPr>
                            <w:rFonts w:hint="eastAsia"/>
                            <w:sz w:val="16"/>
                          </w:rPr>
                          <w:t>Outside Ex</w:t>
                        </w:r>
                        <w:ins w:id="64" w:author="Kiewel, Shelby Clayton" w:date="2017-11-16T02:05:00Z">
                          <w:r w:rsidR="00A4228C">
                            <w:rPr>
                              <w:sz w:val="16"/>
                            </w:rPr>
                            <w:t>er</w:t>
                          </w:r>
                        </w:ins>
                        <w:r>
                          <w:rPr>
                            <w:rFonts w:hint="eastAsia"/>
                            <w:sz w:val="16"/>
                          </w:rPr>
                          <w:t xml:space="preserve">cise </w:t>
                        </w:r>
                        <w:del w:id="65" w:author="Albert Zhao" w:date="2017-11-16T06:16:00Z">
                          <w:r w:rsidDel="002D493E">
                            <w:rPr>
                              <w:rFonts w:hint="eastAsia"/>
                              <w:sz w:val="16"/>
                            </w:rPr>
                            <w:delText>Time</w:delText>
                          </w:r>
                        </w:del>
                      </w:p>
                    </w:txbxContent>
                  </v:textbox>
                  <w10:wrap type="square"/>
                </v:shape>
              </w:pict>
            </mc:Fallback>
          </mc:AlternateContent>
        </w:r>
        <w:r w:rsidRPr="005942E1">
          <w:rPr>
            <w:rFonts w:ascii="Times New Roman" w:hAnsi="Times New Roman"/>
            <w:noProof/>
            <w:lang w:eastAsia="zh-CN"/>
            <w:rPrChange w:id="64" w:author="Unknown">
              <w:rPr>
                <w:noProof/>
                <w:lang w:eastAsia="zh-CN"/>
              </w:rPr>
            </w:rPrChange>
          </w:rPr>
          <mc:AlternateContent>
            <mc:Choice Requires="wps">
              <w:drawing>
                <wp:anchor distT="0" distB="0" distL="114300" distR="114300" simplePos="0" relativeHeight="251701248" behindDoc="0" locked="0" layoutInCell="1" allowOverlap="1" wp14:anchorId="3ECC4A35" wp14:editId="3E47AC7E">
                  <wp:simplePos x="0" y="0"/>
                  <wp:positionH relativeFrom="column">
                    <wp:posOffset>1078078</wp:posOffset>
                  </wp:positionH>
                  <wp:positionV relativeFrom="paragraph">
                    <wp:posOffset>2607310</wp:posOffset>
                  </wp:positionV>
                  <wp:extent cx="1112520" cy="346710"/>
                  <wp:effectExtent l="0" t="0" r="0" b="8890"/>
                  <wp:wrapSquare wrapText="bothSides"/>
                  <wp:docPr id="22" name="Text Box 22"/>
                  <wp:cNvGraphicFramePr/>
                  <a:graphic xmlns:a="http://schemas.openxmlformats.org/drawingml/2006/main">
                    <a:graphicData uri="http://schemas.microsoft.com/office/word/2010/wordprocessingShape">
                      <wps:wsp>
                        <wps:cNvSpPr txBox="1"/>
                        <wps:spPr>
                          <a:xfrm>
                            <a:off x="0" y="0"/>
                            <a:ext cx="111252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EEE3E4" w14:textId="30621488" w:rsidR="00184089" w:rsidRPr="005942E1" w:rsidRDefault="00184089" w:rsidP="00184089">
                              <w:pPr>
                                <w:jc w:val="center"/>
                                <w:rPr>
                                  <w:sz w:val="16"/>
                                </w:rPr>
                              </w:pPr>
                              <w:r>
                                <w:rPr>
                                  <w:rFonts w:hint="eastAsia"/>
                                  <w:sz w:val="16"/>
                                </w:rPr>
                                <w:t>Home Ex</w:t>
                              </w:r>
                              <w:ins w:id="65" w:author="Kiewel, Shelby Clayton" w:date="2017-11-16T02:05:00Z">
                                <w:r w:rsidR="00A4228C">
                                  <w:rPr>
                                    <w:sz w:val="16"/>
                                  </w:rPr>
                                  <w:t>er</w:t>
                                </w:r>
                              </w:ins>
                              <w:r>
                                <w:rPr>
                                  <w:rFonts w:hint="eastAsia"/>
                                  <w:sz w:val="16"/>
                                </w:rPr>
                                <w:t xml:space="preserve">cise </w:t>
                              </w:r>
                              <w:del w:id="66" w:author="Albert Zhao" w:date="2017-11-16T06:16:00Z">
                                <w:r w:rsidDel="002D493E">
                                  <w:rPr>
                                    <w:rFonts w:hint="eastAsia"/>
                                    <w:sz w:val="16"/>
                                  </w:rPr>
                                  <w:delText>Time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CC4A35" id="Text Box 22" o:spid="_x0000_s1027" type="#_x0000_t202" style="position:absolute;left:0;text-align:left;margin-left:84.9pt;margin-top:205.3pt;width:87.6pt;height:2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" filled="f" stroked="f">
                  <v:textbox>
                    <w:txbxContent>
                      <w:p w14:paraId="3AEEE3E4" w14:textId="30621488" w:rsidR="00184089" w:rsidRPr="005942E1" w:rsidRDefault="00184089" w:rsidP="00184089">
                        <w:pPr>
                          <w:jc w:val="center"/>
                          <w:rPr>
                            <w:sz w:val="16"/>
                          </w:rPr>
                        </w:pPr>
                        <w:r>
                          <w:rPr>
                            <w:rFonts w:hint="eastAsia"/>
                            <w:sz w:val="16"/>
                          </w:rPr>
                          <w:t>Home Ex</w:t>
                        </w:r>
                        <w:ins w:id="68" w:author="Kiewel, Shelby Clayton" w:date="2017-11-16T02:05:00Z">
                          <w:r w:rsidR="00A4228C">
                            <w:rPr>
                              <w:sz w:val="16"/>
                            </w:rPr>
                            <w:t>er</w:t>
                          </w:r>
                        </w:ins>
                        <w:r>
                          <w:rPr>
                            <w:rFonts w:hint="eastAsia"/>
                            <w:sz w:val="16"/>
                          </w:rPr>
                          <w:t xml:space="preserve">cise </w:t>
                        </w:r>
                        <w:del w:id="69" w:author="Albert Zhao" w:date="2017-11-16T06:16:00Z">
                          <w:r w:rsidDel="002D493E">
                            <w:rPr>
                              <w:rFonts w:hint="eastAsia"/>
                              <w:sz w:val="16"/>
                            </w:rPr>
                            <w:delText>Time</w:delText>
                          </w:r>
                        </w:del>
                      </w:p>
                    </w:txbxContent>
                  </v:textbox>
                  <w10:wrap type="square"/>
                </v:shape>
              </w:pict>
            </mc:Fallback>
          </mc:AlternateContent>
        </w:r>
        <w:r w:rsidRPr="005942E1">
          <w:rPr>
            <w:rFonts w:ascii="Times New Roman" w:hAnsi="Times New Roman"/>
            <w:noProof/>
            <w:lang w:eastAsia="zh-CN"/>
            <w:rPrChange w:id="67" w:author="Unknown">
              <w:rPr>
                <w:noProof/>
                <w:lang w:eastAsia="zh-CN"/>
              </w:rPr>
            </w:rPrChange>
          </w:rPr>
          <mc:AlternateContent>
            <mc:Choice Requires="wps">
              <w:drawing>
                <wp:anchor distT="0" distB="0" distL="114300" distR="114300" simplePos="0" relativeHeight="251685888" behindDoc="0" locked="0" layoutInCell="1" allowOverlap="1" wp14:anchorId="5EB1446C" wp14:editId="519ADD97">
                  <wp:simplePos x="0" y="0"/>
                  <wp:positionH relativeFrom="column">
                    <wp:posOffset>0</wp:posOffset>
                  </wp:positionH>
                  <wp:positionV relativeFrom="paragraph">
                    <wp:posOffset>186055</wp:posOffset>
                  </wp:positionV>
                  <wp:extent cx="5893435" cy="2884170"/>
                  <wp:effectExtent l="0" t="0" r="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5893435" cy="288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7B4F76" w14:textId="77777777" w:rsidR="00184089" w:rsidRDefault="00184089" w:rsidP="00184089">
                              <w:pPr>
                                <w:jc w:val="distribute"/>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B1446C" id="Text Box 23" o:spid="_x0000_s1028" type="#_x0000_t202" style="position:absolute;left:0;text-align:left;margin-left:0;margin-top:14.65pt;width:464.05pt;height:2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" filled="f" stroked="f">
                  <v:textbox style="layout-flow:vertical-ideographic">
                    <w:txbxContent>
                      <w:p w14:paraId="777B4F76" w14:textId="77777777" w:rsidR="00184089" w:rsidRDefault="00184089" w:rsidP="00184089">
                        <w:pPr>
                          <w:jc w:val="distribute"/>
                        </w:pPr>
                      </w:p>
                    </w:txbxContent>
                  </v:textbox>
                  <w10:wrap type="square"/>
                </v:shape>
              </w:pict>
            </mc:Fallback>
          </mc:AlternateContent>
        </w:r>
        <w:r w:rsidRPr="005942E1">
          <w:rPr>
            <w:rFonts w:ascii="Times New Roman" w:hAnsi="Times New Roman"/>
            <w:noProof/>
            <w:lang w:eastAsia="zh-CN"/>
            <w:rPrChange w:id="68" w:author="Unknown">
              <w:rPr>
                <w:noProof/>
                <w:lang w:eastAsia="zh-CN"/>
              </w:rPr>
            </w:rPrChange>
          </w:rPr>
          <mc:AlternateContent>
            <mc:Choice Requires="wps">
              <w:drawing>
                <wp:anchor distT="0" distB="0" distL="114300" distR="114300" simplePos="0" relativeHeight="251698176" behindDoc="0" locked="0" layoutInCell="1" allowOverlap="1" wp14:anchorId="3D33DB72" wp14:editId="09768C58">
                  <wp:simplePos x="0" y="0"/>
                  <wp:positionH relativeFrom="column">
                    <wp:posOffset>4493895</wp:posOffset>
                  </wp:positionH>
                  <wp:positionV relativeFrom="paragraph">
                    <wp:posOffset>789305</wp:posOffset>
                  </wp:positionV>
                  <wp:extent cx="835025" cy="1021080"/>
                  <wp:effectExtent l="50800" t="50800" r="28575" b="45720"/>
                  <wp:wrapNone/>
                  <wp:docPr id="24" name="Straight Arrow Connector 24"/>
                  <wp:cNvGraphicFramePr/>
                  <a:graphic xmlns:a="http://schemas.openxmlformats.org/drawingml/2006/main">
                    <a:graphicData uri="http://schemas.microsoft.com/office/word/2010/wordprocessingShape">
                      <wps:wsp>
                        <wps:cNvCnPr/>
                        <wps:spPr>
                          <a:xfrm flipH="1" flipV="1">
                            <a:off x="0" y="0"/>
                            <a:ext cx="835025" cy="1021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F24999" id="_x0000_t32" coordsize="21600,21600" o:spt="32" o:oned="t" path="m0,0l21600,21600e" filled="f">
                  <v:path arrowok="t" fillok="f" o:connecttype="none"/>
                  <o:lock v:ext="edit" shapetype="t"/>
                </v:shapetype>
                <v:shape id="Straight Arrow Connector 24" o:spid="_x0000_s1026" type="#_x0000_t32" style="position:absolute;margin-left:353.85pt;margin-top:62.15pt;width:65.75pt;height:80.4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" strokecolor="black [3213]" strokeweight=".5pt">
                  <v:stroke endarrow="block" joinstyle="miter"/>
                </v:shape>
              </w:pict>
            </mc:Fallback>
          </mc:AlternateContent>
        </w:r>
        <w:r w:rsidRPr="005942E1">
          <w:rPr>
            <w:rFonts w:ascii="Times New Roman" w:hAnsi="Times New Roman"/>
            <w:noProof/>
            <w:lang w:eastAsia="zh-CN"/>
            <w:rPrChange w:id="69" w:author="Unknown">
              <w:rPr>
                <w:noProof/>
                <w:lang w:eastAsia="zh-CN"/>
              </w:rPr>
            </w:rPrChange>
          </w:rPr>
          <mc:AlternateContent>
            <mc:Choice Requires="wps">
              <w:drawing>
                <wp:anchor distT="0" distB="0" distL="114300" distR="114300" simplePos="0" relativeHeight="251697152" behindDoc="0" locked="0" layoutInCell="1" allowOverlap="1" wp14:anchorId="23F2BCF9" wp14:editId="32486E5B">
                  <wp:simplePos x="0" y="0"/>
                  <wp:positionH relativeFrom="column">
                    <wp:posOffset>3657600</wp:posOffset>
                  </wp:positionH>
                  <wp:positionV relativeFrom="paragraph">
                    <wp:posOffset>788035</wp:posOffset>
                  </wp:positionV>
                  <wp:extent cx="766445" cy="1022350"/>
                  <wp:effectExtent l="0" t="50800" r="71755" b="44450"/>
                  <wp:wrapNone/>
                  <wp:docPr id="25" name="Straight Arrow Connector 25"/>
                  <wp:cNvGraphicFramePr/>
                  <a:graphic xmlns:a="http://schemas.openxmlformats.org/drawingml/2006/main">
                    <a:graphicData uri="http://schemas.microsoft.com/office/word/2010/wordprocessingShape">
                      <wps:wsp>
                        <wps:cNvCnPr/>
                        <wps:spPr>
                          <a:xfrm flipV="1">
                            <a:off x="0" y="0"/>
                            <a:ext cx="766445" cy="1022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B56E58" id="Straight Arrow Connector 25" o:spid="_x0000_s1026" type="#_x0000_t32" style="position:absolute;margin-left:4in;margin-top:62.05pt;width:60.35pt;height:8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" strokecolor="black [3213]" strokeweight=".5pt">
                  <v:stroke endarrow="block" joinstyle="miter"/>
                </v:shape>
              </w:pict>
            </mc:Fallback>
          </mc:AlternateContent>
        </w:r>
        <w:r w:rsidRPr="005942E1">
          <w:rPr>
            <w:rFonts w:ascii="Times New Roman" w:hAnsi="Times New Roman"/>
            <w:noProof/>
            <w:lang w:eastAsia="zh-CN"/>
            <w:rPrChange w:id="70" w:author="Unknown">
              <w:rPr>
                <w:noProof/>
                <w:lang w:eastAsia="zh-CN"/>
              </w:rPr>
            </w:rPrChange>
          </w:rPr>
          <mc:AlternateContent>
            <mc:Choice Requires="wps">
              <w:drawing>
                <wp:anchor distT="0" distB="0" distL="114300" distR="114300" simplePos="0" relativeHeight="251693056" behindDoc="0" locked="0" layoutInCell="1" allowOverlap="1" wp14:anchorId="1FBE60FE" wp14:editId="659BB222">
                  <wp:simplePos x="0" y="0"/>
                  <wp:positionH relativeFrom="column">
                    <wp:posOffset>2123440</wp:posOffset>
                  </wp:positionH>
                  <wp:positionV relativeFrom="paragraph">
                    <wp:posOffset>2268855</wp:posOffset>
                  </wp:positionV>
                  <wp:extent cx="834390" cy="346710"/>
                  <wp:effectExtent l="0" t="0" r="0" b="8890"/>
                  <wp:wrapSquare wrapText="bothSides"/>
                  <wp:docPr id="26" name="Text Box 26"/>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D392F" w14:textId="77777777" w:rsidR="00184089" w:rsidRPr="005942E1" w:rsidRDefault="00184089" w:rsidP="00184089">
                              <w:pPr>
                                <w:jc w:val="center"/>
                                <w:rPr>
                                  <w:sz w:val="16"/>
                                </w:rPr>
                              </w:pPr>
                              <w:r>
                                <w:rPr>
                                  <w:rFonts w:hint="eastAsia"/>
                                  <w:sz w:val="16"/>
                                </w:rPr>
                                <w:t>User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BE60FE" id="Text Box 26" o:spid="_x0000_s1029" type="#_x0000_t202" style="position:absolute;left:0;text-align:left;margin-left:167.2pt;margin-top:178.65pt;width:65.7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" filled="f" stroked="f">
                  <v:textbox>
                    <w:txbxContent>
                      <w:p w14:paraId="4AFD392F" w14:textId="77777777" w:rsidR="00184089" w:rsidRPr="005942E1" w:rsidRDefault="00184089" w:rsidP="00184089">
                        <w:pPr>
                          <w:jc w:val="center"/>
                          <w:rPr>
                            <w:sz w:val="16"/>
                          </w:rPr>
                        </w:pPr>
                        <w:r>
                          <w:rPr>
                            <w:rFonts w:hint="eastAsia"/>
                            <w:sz w:val="16"/>
                          </w:rPr>
                          <w:t>User A</w:t>
                        </w:r>
                      </w:p>
                    </w:txbxContent>
                  </v:textbox>
                  <w10:wrap type="square"/>
                </v:shape>
              </w:pict>
            </mc:Fallback>
          </mc:AlternateContent>
        </w:r>
        <w:r w:rsidRPr="005942E1">
          <w:rPr>
            <w:rFonts w:ascii="Times New Roman" w:hAnsi="Times New Roman"/>
            <w:noProof/>
            <w:lang w:eastAsia="zh-CN"/>
            <w:rPrChange w:id="71" w:author="Unknown">
              <w:rPr>
                <w:noProof/>
                <w:lang w:eastAsia="zh-CN"/>
              </w:rPr>
            </w:rPrChange>
          </w:rPr>
          <mc:AlternateContent>
            <mc:Choice Requires="wps">
              <w:drawing>
                <wp:anchor distT="0" distB="0" distL="114300" distR="114300" simplePos="0" relativeHeight="251692032" behindDoc="0" locked="0" layoutInCell="1" allowOverlap="1" wp14:anchorId="210DB598" wp14:editId="25FC49A2">
                  <wp:simplePos x="0" y="0"/>
                  <wp:positionH relativeFrom="column">
                    <wp:posOffset>373380</wp:posOffset>
                  </wp:positionH>
                  <wp:positionV relativeFrom="paragraph">
                    <wp:posOffset>2266950</wp:posOffset>
                  </wp:positionV>
                  <wp:extent cx="834390" cy="346710"/>
                  <wp:effectExtent l="0" t="0" r="0" b="8890"/>
                  <wp:wrapSquare wrapText="bothSides"/>
                  <wp:docPr id="27" name="Text Box 27"/>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1C75AB" w14:textId="77777777" w:rsidR="00184089" w:rsidRPr="005942E1" w:rsidRDefault="00184089" w:rsidP="00184089">
                              <w:pPr>
                                <w:jc w:val="center"/>
                                <w:rPr>
                                  <w:sz w:val="16"/>
                                </w:rPr>
                              </w:pPr>
                              <w:r>
                                <w:rPr>
                                  <w:rFonts w:hint="eastAsia"/>
                                  <w:sz w:val="16"/>
                                </w:rPr>
                                <w:t>User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0DB598" id="Text Box 27" o:spid="_x0000_s1030" type="#_x0000_t202" style="position:absolute;left:0;text-align:left;margin-left:29.4pt;margin-top:178.5pt;width:65.7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" filled="f" stroked="f">
                  <v:textbox>
                    <w:txbxContent>
                      <w:p w14:paraId="431C75AB" w14:textId="77777777" w:rsidR="00184089" w:rsidRPr="005942E1" w:rsidRDefault="00184089" w:rsidP="00184089">
                        <w:pPr>
                          <w:jc w:val="center"/>
                          <w:rPr>
                            <w:sz w:val="16"/>
                          </w:rPr>
                        </w:pPr>
                        <w:r>
                          <w:rPr>
                            <w:rFonts w:hint="eastAsia"/>
                            <w:sz w:val="16"/>
                          </w:rPr>
                          <w:t>User A</w:t>
                        </w:r>
                      </w:p>
                    </w:txbxContent>
                  </v:textbox>
                  <w10:wrap type="square"/>
                </v:shape>
              </w:pict>
            </mc:Fallback>
          </mc:AlternateContent>
        </w:r>
        <w:r w:rsidRPr="005942E1">
          <w:rPr>
            <w:rFonts w:ascii="Times New Roman" w:hAnsi="Times New Roman"/>
            <w:noProof/>
            <w:lang w:eastAsia="zh-CN"/>
            <w:rPrChange w:id="72" w:author="Unknown">
              <w:rPr>
                <w:noProof/>
                <w:lang w:eastAsia="zh-CN"/>
              </w:rPr>
            </w:rPrChange>
          </w:rPr>
          <mc:AlternateContent>
            <mc:Choice Requires="wps">
              <w:drawing>
                <wp:anchor distT="0" distB="0" distL="114300" distR="114300" simplePos="0" relativeHeight="251686912" behindDoc="0" locked="0" layoutInCell="1" allowOverlap="1" wp14:anchorId="5AA19548" wp14:editId="03E8C54D">
                  <wp:simplePos x="0" y="0"/>
                  <wp:positionH relativeFrom="column">
                    <wp:posOffset>2119630</wp:posOffset>
                  </wp:positionH>
                  <wp:positionV relativeFrom="paragraph">
                    <wp:posOffset>1814830</wp:posOffset>
                  </wp:positionV>
                  <wp:extent cx="834390" cy="454025"/>
                  <wp:effectExtent l="0" t="0" r="29210" b="28575"/>
                  <wp:wrapSquare wrapText="bothSides"/>
                  <wp:docPr id="28" name="Text Box 28"/>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B59525F" w14:textId="77777777" w:rsidR="00184089" w:rsidRPr="005942E1" w:rsidRDefault="00184089" w:rsidP="00184089">
                              <w:pPr>
                                <w:jc w:val="center"/>
                                <w:rPr>
                                  <w:sz w:val="16"/>
                                </w:rPr>
                              </w:pPr>
                              <w:r w:rsidRPr="005942E1">
                                <w:rPr>
                                  <w:sz w:val="16"/>
                                </w:rPr>
                                <w:t>Smart Watch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A19548" id="Text Box 28" o:spid="_x0000_s1031" type="#_x0000_t202" style="position:absolute;left:0;text-align:left;margin-left:166.9pt;margin-top:142.9pt;width:65.7pt;height:3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" filled="f" strokecolor="#4472c4 [3204]">
                  <v:textbox>
                    <w:txbxContent>
                      <w:p w14:paraId="2B59525F" w14:textId="77777777" w:rsidR="00184089" w:rsidRPr="005942E1" w:rsidRDefault="00184089" w:rsidP="00184089">
                        <w:pPr>
                          <w:jc w:val="center"/>
                          <w:rPr>
                            <w:sz w:val="16"/>
                          </w:rPr>
                        </w:pPr>
                        <w:r w:rsidRPr="005942E1">
                          <w:rPr>
                            <w:sz w:val="16"/>
                          </w:rPr>
                          <w:t>Smart Watch Device</w:t>
                        </w:r>
                      </w:p>
                    </w:txbxContent>
                  </v:textbox>
                  <w10:wrap type="square"/>
                </v:shape>
              </w:pict>
            </mc:Fallback>
          </mc:AlternateContent>
        </w:r>
        <w:r w:rsidRPr="005942E1">
          <w:rPr>
            <w:rFonts w:ascii="Times New Roman" w:hAnsi="Times New Roman"/>
            <w:noProof/>
            <w:lang w:eastAsia="zh-CN"/>
            <w:rPrChange w:id="73" w:author="Unknown">
              <w:rPr>
                <w:noProof/>
                <w:lang w:eastAsia="zh-CN"/>
              </w:rPr>
            </w:rPrChange>
          </w:rPr>
          <mc:AlternateContent>
            <mc:Choice Requires="wps">
              <w:drawing>
                <wp:anchor distT="0" distB="0" distL="114300" distR="114300" simplePos="0" relativeHeight="251687936" behindDoc="0" locked="0" layoutInCell="1" allowOverlap="1" wp14:anchorId="13E5BBCB" wp14:editId="6F6223A6">
                  <wp:simplePos x="0" y="0"/>
                  <wp:positionH relativeFrom="column">
                    <wp:posOffset>379730</wp:posOffset>
                  </wp:positionH>
                  <wp:positionV relativeFrom="paragraph">
                    <wp:posOffset>1805940</wp:posOffset>
                  </wp:positionV>
                  <wp:extent cx="834390" cy="454025"/>
                  <wp:effectExtent l="0" t="0" r="29210" b="28575"/>
                  <wp:wrapSquare wrapText="bothSides"/>
                  <wp:docPr id="29" name="Text Box 29"/>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E54573D" w14:textId="77777777" w:rsidR="00184089" w:rsidRPr="005942E1" w:rsidRDefault="00184089" w:rsidP="00184089">
                              <w:pPr>
                                <w:jc w:val="center"/>
                                <w:rPr>
                                  <w:sz w:val="16"/>
                                </w:rPr>
                              </w:pPr>
                              <w:r>
                                <w:rPr>
                                  <w:rFonts w:hint="eastAsia"/>
                                  <w:sz w:val="16"/>
                                </w:rPr>
                                <w:t xml:space="preserve">Treadmill </w:t>
                              </w:r>
                              <w:r w:rsidRPr="005942E1">
                                <w:rPr>
                                  <w:sz w:val="16"/>
                                </w:rPr>
                                <w:t>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E5BBCB" id="Text Box 29" o:spid="_x0000_s1032" type="#_x0000_t202" style="position:absolute;left:0;text-align:left;margin-left:29.9pt;margin-top:142.2pt;width:65.7pt;height:3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" filled="f" strokecolor="#4472c4 [3204]">
                  <v:textbox>
                    <w:txbxContent>
                      <w:p w14:paraId="1E54573D" w14:textId="77777777" w:rsidR="00184089" w:rsidRPr="005942E1" w:rsidRDefault="00184089" w:rsidP="00184089">
                        <w:pPr>
                          <w:jc w:val="center"/>
                          <w:rPr>
                            <w:sz w:val="16"/>
                          </w:rPr>
                        </w:pPr>
                        <w:r>
                          <w:rPr>
                            <w:rFonts w:hint="eastAsia"/>
                            <w:sz w:val="16"/>
                          </w:rPr>
                          <w:t xml:space="preserve">Treadmill </w:t>
                        </w:r>
                        <w:r w:rsidRPr="005942E1">
                          <w:rPr>
                            <w:sz w:val="16"/>
                          </w:rPr>
                          <w:t>Device</w:t>
                        </w:r>
                      </w:p>
                    </w:txbxContent>
                  </v:textbox>
                  <w10:wrap type="square"/>
                </v:shape>
              </w:pict>
            </mc:Fallback>
          </mc:AlternateContent>
        </w:r>
        <w:r w:rsidRPr="005942E1">
          <w:rPr>
            <w:rFonts w:ascii="Times New Roman" w:hAnsi="Times New Roman"/>
            <w:noProof/>
            <w:lang w:eastAsia="zh-CN"/>
            <w:rPrChange w:id="74" w:author="Unknown">
              <w:rPr>
                <w:noProof/>
                <w:lang w:eastAsia="zh-CN"/>
              </w:rPr>
            </w:rPrChange>
          </w:rPr>
          <mc:AlternateContent>
            <mc:Choice Requires="wps">
              <w:drawing>
                <wp:anchor distT="0" distB="0" distL="114300" distR="114300" simplePos="0" relativeHeight="251691008" behindDoc="0" locked="0" layoutInCell="1" allowOverlap="1" wp14:anchorId="22FE8D65" wp14:editId="1A83195C">
                  <wp:simplePos x="0" y="0"/>
                  <wp:positionH relativeFrom="column">
                    <wp:posOffset>1630045</wp:posOffset>
                  </wp:positionH>
                  <wp:positionV relativeFrom="paragraph">
                    <wp:posOffset>784860</wp:posOffset>
                  </wp:positionV>
                  <wp:extent cx="835025" cy="1021080"/>
                  <wp:effectExtent l="50800" t="50800" r="28575" b="45720"/>
                  <wp:wrapNone/>
                  <wp:docPr id="30" name="Straight Arrow Connector 30"/>
                  <wp:cNvGraphicFramePr/>
                  <a:graphic xmlns:a="http://schemas.openxmlformats.org/drawingml/2006/main">
                    <a:graphicData uri="http://schemas.microsoft.com/office/word/2010/wordprocessingShape">
                      <wps:wsp>
                        <wps:cNvCnPr/>
                        <wps:spPr>
                          <a:xfrm flipH="1" flipV="1">
                            <a:off x="0" y="0"/>
                            <a:ext cx="835025" cy="1021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07DA71" id="Straight Arrow Connector 30" o:spid="_x0000_s1026" type="#_x0000_t32" style="position:absolute;margin-left:128.35pt;margin-top:61.8pt;width:65.75pt;height:80.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" strokecolor="black [3213]" strokeweight=".5pt">
                  <v:stroke endarrow="block" joinstyle="miter"/>
                </v:shape>
              </w:pict>
            </mc:Fallback>
          </mc:AlternateContent>
        </w:r>
        <w:r w:rsidRPr="005942E1">
          <w:rPr>
            <w:rFonts w:ascii="Times New Roman" w:hAnsi="Times New Roman"/>
            <w:noProof/>
            <w:lang w:eastAsia="zh-CN"/>
            <w:rPrChange w:id="75" w:author="Unknown">
              <w:rPr>
                <w:noProof/>
                <w:lang w:eastAsia="zh-CN"/>
              </w:rPr>
            </w:rPrChange>
          </w:rPr>
          <mc:AlternateContent>
            <mc:Choice Requires="wps">
              <w:drawing>
                <wp:anchor distT="0" distB="0" distL="114300" distR="114300" simplePos="0" relativeHeight="251688960" behindDoc="0" locked="0" layoutInCell="1" allowOverlap="1" wp14:anchorId="3270A4B5" wp14:editId="266B75C5">
                  <wp:simplePos x="0" y="0"/>
                  <wp:positionH relativeFrom="column">
                    <wp:posOffset>1069340</wp:posOffset>
                  </wp:positionH>
                  <wp:positionV relativeFrom="paragraph">
                    <wp:posOffset>316230</wp:posOffset>
                  </wp:positionV>
                  <wp:extent cx="1119505" cy="454025"/>
                  <wp:effectExtent l="0" t="0" r="23495" b="28575"/>
                  <wp:wrapSquare wrapText="bothSides"/>
                  <wp:docPr id="31" name="Text Box 31"/>
                  <wp:cNvGraphicFramePr/>
                  <a:graphic xmlns:a="http://schemas.openxmlformats.org/drawingml/2006/main">
                    <a:graphicData uri="http://schemas.microsoft.com/office/word/2010/wordprocessingShape">
                      <wps:wsp>
                        <wps:cNvSpPr txBox="1"/>
                        <wps:spPr>
                          <a:xfrm>
                            <a:off x="0" y="0"/>
                            <a:ext cx="1119505"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D0FED49" w14:textId="77777777" w:rsidR="00184089" w:rsidRPr="005942E1" w:rsidRDefault="00184089" w:rsidP="00184089">
                              <w:pPr>
                                <w:jc w:val="center"/>
                                <w:rPr>
                                  <w:sz w:val="16"/>
                                </w:rPr>
                              </w:pPr>
                              <w:r>
                                <w:rPr>
                                  <w:rFonts w:hint="eastAsia"/>
                                  <w:sz w:val="16"/>
                                </w:rPr>
                                <w:t>Health Management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70A4B5" id="Text Box 31" o:spid="_x0000_s1033" type="#_x0000_t202" style="position:absolute;left:0;text-align:left;margin-left:84.2pt;margin-top:24.9pt;width:88.15pt;height: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" filled="f" strokecolor="#4472c4 [3204]">
                  <v:textbox>
                    <w:txbxContent>
                      <w:p w14:paraId="2D0FED49" w14:textId="77777777" w:rsidR="00184089" w:rsidRPr="005942E1" w:rsidRDefault="00184089" w:rsidP="00184089">
                        <w:pPr>
                          <w:jc w:val="center"/>
                          <w:rPr>
                            <w:sz w:val="16"/>
                          </w:rPr>
                        </w:pPr>
                        <w:r>
                          <w:rPr>
                            <w:rFonts w:hint="eastAsia"/>
                            <w:sz w:val="16"/>
                          </w:rPr>
                          <w:t>Health Management Platform</w:t>
                        </w:r>
                      </w:p>
                    </w:txbxContent>
                  </v:textbox>
                  <w10:wrap type="square"/>
                </v:shape>
              </w:pict>
            </mc:Fallback>
          </mc:AlternateContent>
        </w:r>
        <w:r w:rsidRPr="005942E1">
          <w:rPr>
            <w:rFonts w:ascii="Times New Roman" w:hAnsi="Times New Roman"/>
            <w:noProof/>
            <w:lang w:eastAsia="zh-CN"/>
            <w:rPrChange w:id="76" w:author="Unknown">
              <w:rPr>
                <w:noProof/>
                <w:lang w:eastAsia="zh-CN"/>
              </w:rPr>
            </w:rPrChange>
          </w:rPr>
          <mc:AlternateContent>
            <mc:Choice Requires="wps">
              <w:drawing>
                <wp:anchor distT="0" distB="0" distL="114300" distR="114300" simplePos="0" relativeHeight="251689984" behindDoc="0" locked="0" layoutInCell="1" allowOverlap="1" wp14:anchorId="0391BB05" wp14:editId="08C067FE">
                  <wp:simplePos x="0" y="0"/>
                  <wp:positionH relativeFrom="column">
                    <wp:posOffset>794309</wp:posOffset>
                  </wp:positionH>
                  <wp:positionV relativeFrom="paragraph">
                    <wp:posOffset>784860</wp:posOffset>
                  </wp:positionV>
                  <wp:extent cx="766445" cy="1022350"/>
                  <wp:effectExtent l="0" t="50800" r="71755" b="44450"/>
                  <wp:wrapNone/>
                  <wp:docPr id="32" name="Straight Arrow Connector 32"/>
                  <wp:cNvGraphicFramePr/>
                  <a:graphic xmlns:a="http://schemas.openxmlformats.org/drawingml/2006/main">
                    <a:graphicData uri="http://schemas.microsoft.com/office/word/2010/wordprocessingShape">
                      <wps:wsp>
                        <wps:cNvCnPr/>
                        <wps:spPr>
                          <a:xfrm flipV="1">
                            <a:off x="0" y="0"/>
                            <a:ext cx="766445" cy="1022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042B89" id="Straight Arrow Connector 32" o:spid="_x0000_s1026" type="#_x0000_t32" style="position:absolute;margin-left:62.55pt;margin-top:61.8pt;width:60.35pt;height:8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" strokecolor="black [3213]" strokeweight=".5pt">
                  <v:stroke endarrow="block" joinstyle="miter"/>
                </v:shape>
              </w:pict>
            </mc:Fallback>
          </mc:AlternateContent>
        </w:r>
        <w:r w:rsidRPr="005942E1">
          <w:rPr>
            <w:rFonts w:ascii="Times New Roman" w:hAnsi="Times New Roman"/>
            <w:noProof/>
            <w:lang w:eastAsia="zh-CN"/>
            <w:rPrChange w:id="77" w:author="Unknown">
              <w:rPr>
                <w:noProof/>
                <w:lang w:eastAsia="zh-CN"/>
              </w:rPr>
            </w:rPrChange>
          </w:rPr>
          <mc:AlternateContent>
            <mc:Choice Requires="wps">
              <w:drawing>
                <wp:anchor distT="0" distB="0" distL="114300" distR="114300" simplePos="0" relativeHeight="251700224" behindDoc="0" locked="0" layoutInCell="1" allowOverlap="1" wp14:anchorId="58621F17" wp14:editId="474F8873">
                  <wp:simplePos x="0" y="0"/>
                  <wp:positionH relativeFrom="column">
                    <wp:posOffset>4987290</wp:posOffset>
                  </wp:positionH>
                  <wp:positionV relativeFrom="paragraph">
                    <wp:posOffset>2281555</wp:posOffset>
                  </wp:positionV>
                  <wp:extent cx="834390" cy="346710"/>
                  <wp:effectExtent l="0" t="0" r="0" b="8890"/>
                  <wp:wrapSquare wrapText="bothSides"/>
                  <wp:docPr id="33" name="Text Box 33"/>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429E3" w14:textId="77777777" w:rsidR="00184089" w:rsidRPr="005942E1" w:rsidRDefault="00184089" w:rsidP="00184089">
                              <w:pPr>
                                <w:jc w:val="center"/>
                                <w:rPr>
                                  <w:sz w:val="16"/>
                                </w:rPr>
                              </w:pPr>
                              <w:r>
                                <w:rPr>
                                  <w:rFonts w:hint="eastAsia"/>
                                  <w:sz w:val="16"/>
                                </w:rPr>
                                <w:t>User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621F17" id="Text Box 33" o:spid="_x0000_s1034" type="#_x0000_t202" style="position:absolute;left:0;text-align:left;margin-left:392.7pt;margin-top:179.65pt;width:65.7pt;height:2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" filled="f" stroked="f">
                  <v:textbox>
                    <w:txbxContent>
                      <w:p w14:paraId="6F2429E3" w14:textId="77777777" w:rsidR="00184089" w:rsidRPr="005942E1" w:rsidRDefault="00184089" w:rsidP="00184089">
                        <w:pPr>
                          <w:jc w:val="center"/>
                          <w:rPr>
                            <w:sz w:val="16"/>
                          </w:rPr>
                        </w:pPr>
                        <w:r>
                          <w:rPr>
                            <w:rFonts w:hint="eastAsia"/>
                            <w:sz w:val="16"/>
                          </w:rPr>
                          <w:t>User A</w:t>
                        </w:r>
                      </w:p>
                    </w:txbxContent>
                  </v:textbox>
                  <w10:wrap type="square"/>
                </v:shape>
              </w:pict>
            </mc:Fallback>
          </mc:AlternateContent>
        </w:r>
        <w:r w:rsidRPr="005942E1">
          <w:rPr>
            <w:rFonts w:ascii="Times New Roman" w:hAnsi="Times New Roman"/>
            <w:noProof/>
            <w:lang w:eastAsia="zh-CN"/>
            <w:rPrChange w:id="78" w:author="Unknown">
              <w:rPr>
                <w:noProof/>
                <w:lang w:eastAsia="zh-CN"/>
              </w:rPr>
            </w:rPrChange>
          </w:rPr>
          <mc:AlternateContent>
            <mc:Choice Requires="wps">
              <w:drawing>
                <wp:anchor distT="0" distB="0" distL="114300" distR="114300" simplePos="0" relativeHeight="251699200" behindDoc="0" locked="0" layoutInCell="1" allowOverlap="1" wp14:anchorId="51328E79" wp14:editId="1B90AAF9">
                  <wp:simplePos x="0" y="0"/>
                  <wp:positionH relativeFrom="column">
                    <wp:posOffset>3237230</wp:posOffset>
                  </wp:positionH>
                  <wp:positionV relativeFrom="paragraph">
                    <wp:posOffset>2279650</wp:posOffset>
                  </wp:positionV>
                  <wp:extent cx="834390" cy="346710"/>
                  <wp:effectExtent l="0" t="0" r="0" b="8890"/>
                  <wp:wrapSquare wrapText="bothSides"/>
                  <wp:docPr id="34" name="Text Box 34"/>
                  <wp:cNvGraphicFramePr/>
                  <a:graphic xmlns:a="http://schemas.openxmlformats.org/drawingml/2006/main">
                    <a:graphicData uri="http://schemas.microsoft.com/office/word/2010/wordprocessingShape">
                      <wps:wsp>
                        <wps:cNvSpPr txBox="1"/>
                        <wps:spPr>
                          <a:xfrm>
                            <a:off x="0" y="0"/>
                            <a:ext cx="83439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11E72B" w14:textId="77777777" w:rsidR="00184089" w:rsidRPr="005942E1" w:rsidRDefault="00184089" w:rsidP="00184089">
                              <w:pPr>
                                <w:jc w:val="center"/>
                                <w:rPr>
                                  <w:sz w:val="16"/>
                                </w:rPr>
                              </w:pPr>
                              <w:r>
                                <w:rPr>
                                  <w:rFonts w:hint="eastAsia"/>
                                  <w:sz w:val="16"/>
                                </w:rPr>
                                <w:t>User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328E79" id="Text Box 34" o:spid="_x0000_s1035" type="#_x0000_t202" style="position:absolute;left:0;text-align:left;margin-left:254.9pt;margin-top:179.5pt;width:65.7pt;height:2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" filled="f" stroked="f">
                  <v:textbox>
                    <w:txbxContent>
                      <w:p w14:paraId="0111E72B" w14:textId="77777777" w:rsidR="00184089" w:rsidRPr="005942E1" w:rsidRDefault="00184089" w:rsidP="00184089">
                        <w:pPr>
                          <w:jc w:val="center"/>
                          <w:rPr>
                            <w:sz w:val="16"/>
                          </w:rPr>
                        </w:pPr>
                        <w:r>
                          <w:rPr>
                            <w:rFonts w:hint="eastAsia"/>
                            <w:sz w:val="16"/>
                          </w:rPr>
                          <w:t>User A</w:t>
                        </w:r>
                      </w:p>
                    </w:txbxContent>
                  </v:textbox>
                  <w10:wrap type="square"/>
                </v:shape>
              </w:pict>
            </mc:Fallback>
          </mc:AlternateContent>
        </w:r>
        <w:r w:rsidRPr="005942E1">
          <w:rPr>
            <w:rFonts w:ascii="Times New Roman" w:hAnsi="Times New Roman"/>
            <w:noProof/>
            <w:lang w:eastAsia="zh-CN"/>
            <w:rPrChange w:id="79" w:author="Unknown">
              <w:rPr>
                <w:noProof/>
                <w:lang w:eastAsia="zh-CN"/>
              </w:rPr>
            </w:rPrChange>
          </w:rPr>
          <mc:AlternateContent>
            <mc:Choice Requires="wps">
              <w:drawing>
                <wp:anchor distT="0" distB="0" distL="114300" distR="114300" simplePos="0" relativeHeight="251696128" behindDoc="0" locked="0" layoutInCell="1" allowOverlap="1" wp14:anchorId="17FBE555" wp14:editId="35999D4F">
                  <wp:simplePos x="0" y="0"/>
                  <wp:positionH relativeFrom="column">
                    <wp:posOffset>3933190</wp:posOffset>
                  </wp:positionH>
                  <wp:positionV relativeFrom="paragraph">
                    <wp:posOffset>328930</wp:posOffset>
                  </wp:positionV>
                  <wp:extent cx="1119505" cy="454025"/>
                  <wp:effectExtent l="0" t="0" r="23495" b="28575"/>
                  <wp:wrapSquare wrapText="bothSides"/>
                  <wp:docPr id="35" name="Text Box 35"/>
                  <wp:cNvGraphicFramePr/>
                  <a:graphic xmlns:a="http://schemas.openxmlformats.org/drawingml/2006/main">
                    <a:graphicData uri="http://schemas.microsoft.com/office/word/2010/wordprocessingShape">
                      <wps:wsp>
                        <wps:cNvSpPr txBox="1"/>
                        <wps:spPr>
                          <a:xfrm>
                            <a:off x="0" y="0"/>
                            <a:ext cx="1119505"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6A5449" w14:textId="77777777" w:rsidR="00184089" w:rsidRPr="005942E1" w:rsidRDefault="00184089" w:rsidP="00184089">
                              <w:pPr>
                                <w:jc w:val="center"/>
                                <w:rPr>
                                  <w:sz w:val="16"/>
                                </w:rPr>
                              </w:pPr>
                              <w:r>
                                <w:rPr>
                                  <w:rFonts w:hint="eastAsia"/>
                                  <w:sz w:val="16"/>
                                </w:rPr>
                                <w:t>Health Management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FBE555" id="Text Box 35" o:spid="_x0000_s1036" type="#_x0000_t202" style="position:absolute;left:0;text-align:left;margin-left:309.7pt;margin-top:25.9pt;width:88.15pt;height:3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" filled="f" strokecolor="#4472c4 [3204]">
                  <v:textbox>
                    <w:txbxContent>
                      <w:p w14:paraId="2E6A5449" w14:textId="77777777" w:rsidR="00184089" w:rsidRPr="005942E1" w:rsidRDefault="00184089" w:rsidP="00184089">
                        <w:pPr>
                          <w:jc w:val="center"/>
                          <w:rPr>
                            <w:sz w:val="16"/>
                          </w:rPr>
                        </w:pPr>
                        <w:r>
                          <w:rPr>
                            <w:rFonts w:hint="eastAsia"/>
                            <w:sz w:val="16"/>
                          </w:rPr>
                          <w:t>Health Management Platform</w:t>
                        </w:r>
                      </w:p>
                    </w:txbxContent>
                  </v:textbox>
                  <w10:wrap type="square"/>
                </v:shape>
              </w:pict>
            </mc:Fallback>
          </mc:AlternateContent>
        </w:r>
        <w:r w:rsidRPr="005942E1">
          <w:rPr>
            <w:rFonts w:ascii="Times New Roman" w:hAnsi="Times New Roman"/>
            <w:noProof/>
            <w:lang w:eastAsia="zh-CN"/>
            <w:rPrChange w:id="80" w:author="Unknown">
              <w:rPr>
                <w:noProof/>
                <w:lang w:eastAsia="zh-CN"/>
              </w:rPr>
            </w:rPrChange>
          </w:rPr>
          <mc:AlternateContent>
            <mc:Choice Requires="wps">
              <w:drawing>
                <wp:anchor distT="0" distB="0" distL="114300" distR="114300" simplePos="0" relativeHeight="251695104" behindDoc="0" locked="0" layoutInCell="1" allowOverlap="1" wp14:anchorId="6134B8B6" wp14:editId="3E9F163A">
                  <wp:simplePos x="0" y="0"/>
                  <wp:positionH relativeFrom="column">
                    <wp:posOffset>3243580</wp:posOffset>
                  </wp:positionH>
                  <wp:positionV relativeFrom="paragraph">
                    <wp:posOffset>1818640</wp:posOffset>
                  </wp:positionV>
                  <wp:extent cx="834390" cy="454025"/>
                  <wp:effectExtent l="0" t="0" r="29210" b="28575"/>
                  <wp:wrapSquare wrapText="bothSides"/>
                  <wp:docPr id="36" name="Text Box 36"/>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568019F" w14:textId="77777777" w:rsidR="00184089" w:rsidRPr="005942E1" w:rsidRDefault="00184089" w:rsidP="00184089">
                              <w:pPr>
                                <w:jc w:val="center"/>
                                <w:rPr>
                                  <w:sz w:val="16"/>
                                </w:rPr>
                              </w:pPr>
                              <w:r>
                                <w:rPr>
                                  <w:rFonts w:hint="eastAsia"/>
                                  <w:sz w:val="16"/>
                                </w:rPr>
                                <w:t xml:space="preserve">Bicycle </w:t>
                              </w:r>
                              <w:r w:rsidRPr="005942E1">
                                <w:rPr>
                                  <w:sz w:val="16"/>
                                </w:rPr>
                                <w:t>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34B8B6" id="Text Box 36" o:spid="_x0000_s1037" type="#_x0000_t202" style="position:absolute;left:0;text-align:left;margin-left:255.4pt;margin-top:143.2pt;width:65.7pt;height:3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" filled="f" strokecolor="#4472c4 [3204]">
                  <v:textbox>
                    <w:txbxContent>
                      <w:p w14:paraId="1568019F" w14:textId="77777777" w:rsidR="00184089" w:rsidRPr="005942E1" w:rsidRDefault="00184089" w:rsidP="00184089">
                        <w:pPr>
                          <w:jc w:val="center"/>
                          <w:rPr>
                            <w:sz w:val="16"/>
                          </w:rPr>
                        </w:pPr>
                        <w:r>
                          <w:rPr>
                            <w:rFonts w:hint="eastAsia"/>
                            <w:sz w:val="16"/>
                          </w:rPr>
                          <w:t xml:space="preserve">Bicycle </w:t>
                        </w:r>
                        <w:r w:rsidRPr="005942E1">
                          <w:rPr>
                            <w:sz w:val="16"/>
                          </w:rPr>
                          <w:t>Device</w:t>
                        </w:r>
                      </w:p>
                    </w:txbxContent>
                  </v:textbox>
                  <w10:wrap type="square"/>
                </v:shape>
              </w:pict>
            </mc:Fallback>
          </mc:AlternateContent>
        </w:r>
        <w:r w:rsidRPr="005942E1">
          <w:rPr>
            <w:rFonts w:ascii="Times New Roman" w:hAnsi="Times New Roman"/>
            <w:noProof/>
            <w:lang w:eastAsia="zh-CN"/>
            <w:rPrChange w:id="81" w:author="Unknown">
              <w:rPr>
                <w:noProof/>
                <w:lang w:eastAsia="zh-CN"/>
              </w:rPr>
            </w:rPrChange>
          </w:rPr>
          <mc:AlternateContent>
            <mc:Choice Requires="wps">
              <w:drawing>
                <wp:anchor distT="0" distB="0" distL="114300" distR="114300" simplePos="0" relativeHeight="251694080" behindDoc="0" locked="0" layoutInCell="1" allowOverlap="1" wp14:anchorId="78248F6D" wp14:editId="2D9F3911">
                  <wp:simplePos x="0" y="0"/>
                  <wp:positionH relativeFrom="column">
                    <wp:posOffset>4983505</wp:posOffset>
                  </wp:positionH>
                  <wp:positionV relativeFrom="paragraph">
                    <wp:posOffset>1827530</wp:posOffset>
                  </wp:positionV>
                  <wp:extent cx="834390" cy="454025"/>
                  <wp:effectExtent l="0" t="0" r="29210" b="28575"/>
                  <wp:wrapSquare wrapText="bothSides"/>
                  <wp:docPr id="37" name="Text Box 37"/>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CB34856" w14:textId="77777777" w:rsidR="00184089" w:rsidRPr="005942E1" w:rsidRDefault="00184089" w:rsidP="00184089">
                              <w:pPr>
                                <w:jc w:val="center"/>
                                <w:rPr>
                                  <w:sz w:val="16"/>
                                </w:rPr>
                              </w:pPr>
                              <w:r w:rsidRPr="005942E1">
                                <w:rPr>
                                  <w:sz w:val="16"/>
                                </w:rPr>
                                <w:t>Smart Watch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248F6D" id="Text Box 37" o:spid="_x0000_s1038" type="#_x0000_t202" style="position:absolute;left:0;text-align:left;margin-left:392.4pt;margin-top:143.9pt;width:65.7pt;height:3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" filled="f" strokecolor="#4472c4 [3204]">
                  <v:textbox>
                    <w:txbxContent>
                      <w:p w14:paraId="3CB34856" w14:textId="77777777" w:rsidR="00184089" w:rsidRPr="005942E1" w:rsidRDefault="00184089" w:rsidP="00184089">
                        <w:pPr>
                          <w:jc w:val="center"/>
                          <w:rPr>
                            <w:sz w:val="16"/>
                          </w:rPr>
                        </w:pPr>
                        <w:r w:rsidRPr="005942E1">
                          <w:rPr>
                            <w:sz w:val="16"/>
                          </w:rPr>
                          <w:t>Smart Watch Device</w:t>
                        </w:r>
                      </w:p>
                    </w:txbxContent>
                  </v:textbox>
                  <w10:wrap type="square"/>
                </v:shape>
              </w:pict>
            </mc:Fallback>
          </mc:AlternateContent>
        </w:r>
        <w:r w:rsidRPr="00537E86">
          <w:t xml:space="preserve"> </w:t>
        </w:r>
      </w:ins>
    </w:p>
    <w:p w14:paraId="284D4778" w14:textId="77777777" w:rsidR="00FA2503" w:rsidRPr="00210787" w:rsidRDefault="00FA2503" w:rsidP="00C72F67">
      <w:pPr>
        <w:pStyle w:val="Heading3"/>
        <w:rPr>
          <w:rFonts w:ascii="Times New Roman" w:hAnsi="Times New Roman" w:cs="Times New Roman"/>
        </w:rPr>
      </w:pPr>
      <w:r w:rsidRPr="00210787">
        <w:rPr>
          <w:rStyle w:val="Heading2Char"/>
          <w:rFonts w:ascii="Times New Roman" w:hAnsi="Times New Roman" w:cs="Times New Roman"/>
          <w:sz w:val="28"/>
        </w:rPr>
        <w:t>Source</w:t>
      </w:r>
      <w:r w:rsidRPr="00210787">
        <w:rPr>
          <w:rFonts w:ascii="Times New Roman" w:hAnsi="Times New Roman" w:cs="Times New Roman"/>
        </w:rPr>
        <w:t xml:space="preserve"> </w:t>
      </w:r>
    </w:p>
    <w:p w14:paraId="37BB9798" w14:textId="51DB6B8D" w:rsidR="00D5382F" w:rsidRPr="00D5382F" w:rsidRDefault="00C96173" w:rsidP="00210787">
      <w:pPr>
        <w:ind w:left="720"/>
        <w:rPr>
          <w:rFonts w:ascii="Times New Roman" w:hAnsi="Times New Roman"/>
          <w:sz w:val="20"/>
          <w:szCs w:val="20"/>
          <w:lang w:val="en-US"/>
        </w:rPr>
      </w:pPr>
      <w:r>
        <w:rPr>
          <w:rFonts w:ascii="Times New Roman" w:hAnsi="Times New Roman"/>
          <w:sz w:val="20"/>
          <w:szCs w:val="20"/>
          <w:lang w:val="en-US"/>
        </w:rPr>
        <w:t>BOE Technology Gro</w:t>
      </w:r>
      <w:r w:rsidR="00D5382F">
        <w:rPr>
          <w:rFonts w:ascii="Times New Roman" w:hAnsi="Times New Roman"/>
          <w:sz w:val="20"/>
          <w:szCs w:val="20"/>
          <w:lang w:val="en-US"/>
        </w:rPr>
        <w:t>u</w:t>
      </w:r>
      <w:r>
        <w:rPr>
          <w:rFonts w:ascii="Times New Roman" w:hAnsi="Times New Roman"/>
          <w:sz w:val="20"/>
          <w:szCs w:val="20"/>
          <w:lang w:val="en-US"/>
        </w:rPr>
        <w:t>p</w:t>
      </w:r>
    </w:p>
    <w:p w14:paraId="32B36342" w14:textId="12B4ACAF" w:rsidR="00442D17" w:rsidRPr="00210787" w:rsidRDefault="00442D17" w:rsidP="007C06D7">
      <w:pPr>
        <w:rPr>
          <w:rFonts w:ascii="Times New Roman" w:hAnsi="Times New Roman"/>
          <w:lang w:val="en-US"/>
        </w:rPr>
      </w:pPr>
    </w:p>
    <w:p w14:paraId="26F3A7EE"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C7E1DD7" w14:textId="33A2982C" w:rsidR="004224C5" w:rsidRDefault="00660AF8" w:rsidP="00210787">
      <w:pPr>
        <w:numPr>
          <w:ilvl w:val="0"/>
          <w:numId w:val="28"/>
        </w:numPr>
        <w:ind w:left="1080"/>
        <w:rPr>
          <w:rFonts w:ascii="Times New Roman" w:hAnsi="Times New Roman"/>
          <w:sz w:val="20"/>
          <w:szCs w:val="20"/>
          <w:lang w:val="en-US"/>
        </w:rPr>
      </w:pPr>
      <w:del w:id="82" w:author="Albert Zhao" w:date="2017-11-15T09:56:00Z">
        <w:r w:rsidDel="00A45846">
          <w:rPr>
            <w:rFonts w:ascii="Times New Roman" w:hAnsi="Times New Roman"/>
            <w:sz w:val="20"/>
            <w:szCs w:val="20"/>
            <w:lang w:val="en-US"/>
          </w:rPr>
          <w:delText xml:space="preserve">M2M </w:delText>
        </w:r>
      </w:del>
      <w:ins w:id="83" w:author="Albert Zhao" w:date="2017-11-15T09:56:00Z">
        <w:r w:rsidR="00A45846">
          <w:rPr>
            <w:rFonts w:ascii="Times New Roman" w:hAnsi="Times New Roman" w:hint="eastAsia"/>
            <w:sz w:val="20"/>
            <w:szCs w:val="20"/>
            <w:lang w:val="en-US"/>
          </w:rPr>
          <w:t>Smart Watch</w:t>
        </w:r>
        <w:r w:rsidR="00A45846">
          <w:rPr>
            <w:rFonts w:ascii="Times New Roman" w:hAnsi="Times New Roman"/>
            <w:sz w:val="20"/>
            <w:szCs w:val="20"/>
            <w:lang w:val="en-US"/>
          </w:rPr>
          <w:t xml:space="preserve"> </w:t>
        </w:r>
      </w:ins>
      <w:del w:id="84" w:author="Albert Zhao" w:date="2017-11-15T09:56:00Z">
        <w:r w:rsidDel="00A45846">
          <w:rPr>
            <w:rFonts w:ascii="Times New Roman" w:hAnsi="Times New Roman"/>
            <w:sz w:val="20"/>
            <w:szCs w:val="20"/>
            <w:lang w:val="en-US"/>
          </w:rPr>
          <w:delText>Device</w:delText>
        </w:r>
        <w:r w:rsidR="000470D5" w:rsidDel="00A45846">
          <w:rPr>
            <w:rFonts w:ascii="Times New Roman" w:hAnsi="Times New Roman" w:hint="eastAsia"/>
            <w:sz w:val="20"/>
            <w:szCs w:val="20"/>
            <w:lang w:val="en-US"/>
          </w:rPr>
          <w:delText xml:space="preserve"> </w:delText>
        </w:r>
      </w:del>
      <w:del w:id="85" w:author="Albert Zhao" w:date="2017-11-15T09:57:00Z">
        <w:r w:rsidR="000470D5" w:rsidDel="0085340C">
          <w:rPr>
            <w:rFonts w:ascii="Times New Roman" w:hAnsi="Times New Roman" w:hint="eastAsia"/>
            <w:sz w:val="20"/>
            <w:szCs w:val="20"/>
            <w:lang w:val="en-US"/>
          </w:rPr>
          <w:delText>A</w:delText>
        </w:r>
      </w:del>
      <w:ins w:id="86" w:author="Albert Zhao" w:date="2017-11-15T09:57:00Z">
        <w:r w:rsidR="0085340C">
          <w:rPr>
            <w:rFonts w:ascii="Times New Roman" w:hAnsi="Times New Roman" w:hint="eastAsia"/>
            <w:sz w:val="20"/>
            <w:szCs w:val="20"/>
            <w:lang w:val="en-US"/>
          </w:rPr>
          <w:t>Device</w:t>
        </w:r>
      </w:ins>
      <w:r>
        <w:rPr>
          <w:rFonts w:ascii="Times New Roman" w:hAnsi="Times New Roman"/>
          <w:sz w:val="20"/>
          <w:szCs w:val="20"/>
          <w:lang w:val="en-US"/>
        </w:rPr>
        <w:t xml:space="preserve">: </w:t>
      </w:r>
      <w:del w:id="87" w:author="Albert Zhao" w:date="2017-11-15T09:58:00Z">
        <w:r w:rsidR="005262EA" w:rsidDel="0085340C">
          <w:rPr>
            <w:rFonts w:ascii="Times New Roman" w:hAnsi="Times New Roman"/>
            <w:sz w:val="20"/>
            <w:szCs w:val="20"/>
            <w:lang w:val="en-US"/>
          </w:rPr>
          <w:delText xml:space="preserve">the M2M device </w:delText>
        </w:r>
        <w:r w:rsidR="00BD070C" w:rsidDel="0085340C">
          <w:rPr>
            <w:rFonts w:ascii="Times New Roman" w:hAnsi="Times New Roman" w:hint="eastAsia"/>
            <w:sz w:val="20"/>
            <w:szCs w:val="20"/>
            <w:lang w:val="en-US"/>
          </w:rPr>
          <w:delText xml:space="preserve">A </w:delText>
        </w:r>
      </w:del>
      <w:r w:rsidR="00BD070C">
        <w:rPr>
          <w:rFonts w:ascii="Times New Roman" w:hAnsi="Times New Roman" w:hint="eastAsia"/>
          <w:sz w:val="20"/>
          <w:szCs w:val="20"/>
          <w:lang w:val="en-US"/>
        </w:rPr>
        <w:t xml:space="preserve">has function </w:t>
      </w:r>
      <w:del w:id="88" w:author="Albert Zhao" w:date="2017-11-15T09:58:00Z">
        <w:r w:rsidR="00BD070C" w:rsidDel="0085340C">
          <w:rPr>
            <w:rFonts w:ascii="Times New Roman" w:hAnsi="Times New Roman" w:hint="eastAsia"/>
            <w:sz w:val="20"/>
            <w:szCs w:val="20"/>
            <w:lang w:val="en-US"/>
          </w:rPr>
          <w:delText xml:space="preserve">A </w:delText>
        </w:r>
      </w:del>
      <w:ins w:id="89" w:author="Albert Zhao" w:date="2017-11-15T09:58:00Z">
        <w:r w:rsidR="0085340C">
          <w:rPr>
            <w:rFonts w:ascii="Times New Roman" w:hAnsi="Times New Roman" w:hint="eastAsia"/>
            <w:sz w:val="20"/>
            <w:szCs w:val="20"/>
            <w:lang w:val="en-US"/>
          </w:rPr>
          <w:t xml:space="preserve">to </w:t>
        </w:r>
        <w:r w:rsidR="0085340C">
          <w:rPr>
            <w:rFonts w:ascii="Times New Roman" w:hAnsi="Times New Roman" w:hint="eastAsia"/>
            <w:sz w:val="20"/>
          </w:rPr>
          <w:t xml:space="preserve">monitor the heart rate, number of </w:t>
        </w:r>
        <w:del w:id="90" w:author="Kiewel, Shelby Clayton" w:date="2017-11-16T01:54:00Z">
          <w:r w:rsidR="0085340C" w:rsidDel="0030259E">
            <w:rPr>
              <w:rFonts w:ascii="Times New Roman" w:hAnsi="Times New Roman" w:hint="eastAsia"/>
              <w:sz w:val="20"/>
            </w:rPr>
            <w:delText>walks</w:delText>
          </w:r>
        </w:del>
      </w:ins>
      <w:ins w:id="91" w:author="Kiewel, Shelby Clayton" w:date="2017-11-16T01:54:00Z">
        <w:r w:rsidR="0030259E">
          <w:rPr>
            <w:rFonts w:ascii="Times New Roman" w:hAnsi="Times New Roman"/>
            <w:sz w:val="20"/>
          </w:rPr>
          <w:t>steps</w:t>
        </w:r>
      </w:ins>
      <w:ins w:id="92" w:author="Albert Zhao" w:date="2017-11-15T15:07:00Z">
        <w:r w:rsidR="007E56D4">
          <w:rPr>
            <w:rFonts w:ascii="Times New Roman" w:hAnsi="Times New Roman" w:hint="eastAsia"/>
            <w:sz w:val="20"/>
          </w:rPr>
          <w:t xml:space="preserve"> of the End Users</w:t>
        </w:r>
      </w:ins>
      <w:ins w:id="93" w:author="Albert Zhao" w:date="2017-11-15T09:58:00Z">
        <w:r w:rsidR="00E95F9B">
          <w:rPr>
            <w:rFonts w:ascii="Times New Roman" w:hAnsi="Times New Roman" w:hint="eastAsia"/>
            <w:sz w:val="20"/>
          </w:rPr>
          <w:t>.</w:t>
        </w:r>
      </w:ins>
      <w:del w:id="94" w:author="Albert Zhao" w:date="2017-11-15T09:58:00Z">
        <w:r w:rsidR="00BD070C" w:rsidDel="0085340C">
          <w:rPr>
            <w:rFonts w:ascii="Times New Roman" w:hAnsi="Times New Roman" w:hint="eastAsia"/>
            <w:sz w:val="20"/>
            <w:szCs w:val="20"/>
            <w:lang w:val="en-US"/>
          </w:rPr>
          <w:delText xml:space="preserve">and </w:delText>
        </w:r>
        <w:r w:rsidR="005262EA" w:rsidDel="0085340C">
          <w:rPr>
            <w:rFonts w:ascii="Times New Roman" w:hAnsi="Times New Roman"/>
            <w:sz w:val="20"/>
            <w:szCs w:val="20"/>
            <w:lang w:val="en-US"/>
          </w:rPr>
          <w:delText>connects to the M2M Se</w:delText>
        </w:r>
        <w:r w:rsidR="000470D5" w:rsidDel="0085340C">
          <w:rPr>
            <w:rFonts w:ascii="Times New Roman" w:hAnsi="Times New Roman"/>
            <w:sz w:val="20"/>
            <w:szCs w:val="20"/>
            <w:lang w:val="en-US"/>
          </w:rPr>
          <w:delText>rvice Platform</w:delText>
        </w:r>
        <w:r w:rsidR="00D70CFF" w:rsidDel="0085340C">
          <w:rPr>
            <w:rFonts w:ascii="Times New Roman" w:hAnsi="Times New Roman"/>
            <w:sz w:val="20"/>
            <w:szCs w:val="20"/>
            <w:lang w:val="en-US"/>
          </w:rPr>
          <w:delText xml:space="preserve">. </w:delText>
        </w:r>
        <w:r w:rsidR="004C11AC" w:rsidDel="0085340C">
          <w:rPr>
            <w:rFonts w:ascii="Times New Roman" w:hAnsi="Times New Roman"/>
            <w:sz w:val="20"/>
            <w:szCs w:val="20"/>
            <w:lang w:val="en-US"/>
          </w:rPr>
          <w:delText xml:space="preserve">The M2M Device can be </w:delText>
        </w:r>
        <w:r w:rsidR="007E53E7" w:rsidDel="0085340C">
          <w:rPr>
            <w:rFonts w:ascii="Times New Roman" w:hAnsi="Times New Roman"/>
            <w:sz w:val="20"/>
            <w:szCs w:val="20"/>
            <w:lang w:val="en-US"/>
          </w:rPr>
          <w:delText xml:space="preserve">an </w:delText>
        </w:r>
        <w:r w:rsidR="00946479" w:rsidDel="0085340C">
          <w:rPr>
            <w:rFonts w:ascii="Times New Roman" w:hAnsi="Times New Roman"/>
            <w:sz w:val="20"/>
            <w:szCs w:val="20"/>
            <w:lang w:val="en-US"/>
          </w:rPr>
          <w:delText>ADN</w:delText>
        </w:r>
        <w:r w:rsidR="000839BB" w:rsidDel="0085340C">
          <w:rPr>
            <w:rFonts w:ascii="Times New Roman" w:hAnsi="Times New Roman"/>
            <w:sz w:val="20"/>
            <w:szCs w:val="20"/>
            <w:lang w:val="en-US" w:eastAsia="zh-CN"/>
          </w:rPr>
          <w:delText xml:space="preserve"> or </w:delText>
        </w:r>
        <w:r w:rsidR="00946479" w:rsidDel="0085340C">
          <w:rPr>
            <w:rFonts w:ascii="Times New Roman" w:hAnsi="Times New Roman" w:hint="eastAsia"/>
            <w:sz w:val="20"/>
            <w:szCs w:val="20"/>
            <w:lang w:val="en-US" w:eastAsia="zh-CN"/>
          </w:rPr>
          <w:delText>ASN</w:delText>
        </w:r>
        <w:r w:rsidR="004C11AC" w:rsidDel="0085340C">
          <w:rPr>
            <w:rFonts w:ascii="Times New Roman" w:hAnsi="Times New Roman"/>
            <w:sz w:val="20"/>
            <w:szCs w:val="20"/>
            <w:lang w:val="en-US" w:eastAsia="zh-CN"/>
          </w:rPr>
          <w:delText>.</w:delText>
        </w:r>
      </w:del>
      <w:r w:rsidR="004C11AC">
        <w:rPr>
          <w:rFonts w:ascii="Times New Roman" w:hAnsi="Times New Roman"/>
          <w:sz w:val="20"/>
          <w:szCs w:val="20"/>
          <w:lang w:val="en-US" w:eastAsia="zh-CN"/>
        </w:rPr>
        <w:t xml:space="preserve"> </w:t>
      </w:r>
    </w:p>
    <w:p w14:paraId="3D4BACC7" w14:textId="05EC4E98" w:rsidR="00BD070C" w:rsidRDefault="00BD070C" w:rsidP="00BD070C">
      <w:pPr>
        <w:numPr>
          <w:ilvl w:val="0"/>
          <w:numId w:val="28"/>
        </w:numPr>
        <w:ind w:left="1080"/>
        <w:rPr>
          <w:ins w:id="95" w:author="Albert Zhao" w:date="2017-11-16T05:52:00Z"/>
          <w:rFonts w:ascii="Times New Roman" w:hAnsi="Times New Roman"/>
          <w:sz w:val="20"/>
          <w:szCs w:val="20"/>
          <w:lang w:val="en-US"/>
        </w:rPr>
      </w:pPr>
      <w:del w:id="96" w:author="Albert Zhao" w:date="2017-11-15T09:56:00Z">
        <w:r w:rsidDel="00A45846">
          <w:rPr>
            <w:rFonts w:ascii="Times New Roman" w:hAnsi="Times New Roman"/>
            <w:sz w:val="20"/>
            <w:szCs w:val="20"/>
            <w:lang w:val="en-US"/>
          </w:rPr>
          <w:delText>M2M Device</w:delText>
        </w:r>
      </w:del>
      <w:ins w:id="97" w:author="Albert Zhao" w:date="2017-11-15T09:56:00Z">
        <w:r w:rsidR="00A45846">
          <w:rPr>
            <w:rFonts w:ascii="Times New Roman" w:hAnsi="Times New Roman" w:hint="eastAsia"/>
            <w:sz w:val="20"/>
            <w:szCs w:val="20"/>
            <w:lang w:val="en-US"/>
          </w:rPr>
          <w:t>Tre</w:t>
        </w:r>
        <w:r w:rsidR="00F14DDB">
          <w:rPr>
            <w:rFonts w:ascii="Times New Roman" w:hAnsi="Times New Roman" w:hint="eastAsia"/>
            <w:sz w:val="20"/>
            <w:szCs w:val="20"/>
            <w:lang w:val="en-US"/>
          </w:rPr>
          <w:t>admill</w:t>
        </w:r>
      </w:ins>
      <w:r>
        <w:rPr>
          <w:rFonts w:ascii="Times New Roman" w:hAnsi="Times New Roman" w:hint="eastAsia"/>
          <w:sz w:val="20"/>
          <w:szCs w:val="20"/>
          <w:lang w:val="en-US"/>
        </w:rPr>
        <w:t xml:space="preserve"> </w:t>
      </w:r>
      <w:del w:id="98" w:author="Albert Zhao" w:date="2017-11-15T09:57:00Z">
        <w:r w:rsidDel="0085340C">
          <w:rPr>
            <w:rFonts w:ascii="Times New Roman" w:hAnsi="Times New Roman" w:hint="eastAsia"/>
            <w:sz w:val="20"/>
            <w:szCs w:val="20"/>
            <w:lang w:val="en-US"/>
          </w:rPr>
          <w:delText>B</w:delText>
        </w:r>
      </w:del>
      <w:ins w:id="99" w:author="Albert Zhao" w:date="2017-11-15T09:57:00Z">
        <w:r w:rsidR="0085340C">
          <w:rPr>
            <w:rFonts w:ascii="Times New Roman" w:hAnsi="Times New Roman" w:hint="eastAsia"/>
            <w:sz w:val="20"/>
            <w:szCs w:val="20"/>
            <w:lang w:val="en-US"/>
          </w:rPr>
          <w:t>Device</w:t>
        </w:r>
      </w:ins>
      <w:r>
        <w:rPr>
          <w:rFonts w:ascii="Times New Roman" w:hAnsi="Times New Roman"/>
          <w:sz w:val="20"/>
          <w:szCs w:val="20"/>
          <w:lang w:val="en-US"/>
        </w:rPr>
        <w:t xml:space="preserve">: </w:t>
      </w:r>
      <w:del w:id="100" w:author="Albert Zhao" w:date="2017-11-15T09:58:00Z">
        <w:r w:rsidDel="0085340C">
          <w:rPr>
            <w:rFonts w:ascii="Times New Roman" w:hAnsi="Times New Roman"/>
            <w:sz w:val="20"/>
            <w:szCs w:val="20"/>
            <w:lang w:val="en-US"/>
          </w:rPr>
          <w:delText xml:space="preserve">the M2M device </w:delText>
        </w:r>
        <w:r w:rsidDel="0085340C">
          <w:rPr>
            <w:rFonts w:ascii="Times New Roman" w:hAnsi="Times New Roman" w:hint="eastAsia"/>
            <w:sz w:val="20"/>
            <w:szCs w:val="20"/>
            <w:lang w:val="en-US"/>
          </w:rPr>
          <w:delText xml:space="preserve">B has function B and </w:delText>
        </w:r>
        <w:r w:rsidDel="0085340C">
          <w:rPr>
            <w:rFonts w:ascii="Times New Roman" w:hAnsi="Times New Roman"/>
            <w:sz w:val="20"/>
            <w:szCs w:val="20"/>
            <w:lang w:val="en-US"/>
          </w:rPr>
          <w:delText>connects to the M2M Service Platform. The M2M Device can be an ADN</w:delText>
        </w:r>
        <w:r w:rsidDel="0085340C">
          <w:rPr>
            <w:rFonts w:ascii="Times New Roman" w:hAnsi="Times New Roman"/>
            <w:sz w:val="20"/>
            <w:szCs w:val="20"/>
            <w:lang w:val="en-US" w:eastAsia="zh-CN"/>
          </w:rPr>
          <w:delText xml:space="preserve"> or </w:delText>
        </w:r>
        <w:r w:rsidDel="0085340C">
          <w:rPr>
            <w:rFonts w:ascii="Times New Roman" w:hAnsi="Times New Roman" w:hint="eastAsia"/>
            <w:sz w:val="20"/>
            <w:szCs w:val="20"/>
            <w:lang w:val="en-US" w:eastAsia="zh-CN"/>
          </w:rPr>
          <w:delText>ASN</w:delText>
        </w:r>
      </w:del>
      <w:ins w:id="101" w:author="Albert Zhao" w:date="2017-11-15T09:58:00Z">
        <w:r w:rsidR="0085340C">
          <w:rPr>
            <w:rFonts w:ascii="Times New Roman" w:hAnsi="Times New Roman" w:hint="eastAsia"/>
            <w:sz w:val="20"/>
            <w:szCs w:val="20"/>
            <w:lang w:val="en-US"/>
          </w:rPr>
          <w:t xml:space="preserve">has function to </w:t>
        </w:r>
        <w:r w:rsidR="0085340C">
          <w:rPr>
            <w:rFonts w:ascii="Times New Roman" w:hAnsi="Times New Roman" w:hint="eastAsia"/>
            <w:sz w:val="20"/>
          </w:rPr>
          <w:t xml:space="preserve">monitor the </w:t>
        </w:r>
        <w:r w:rsidR="0085340C" w:rsidRPr="002027A2">
          <w:rPr>
            <w:rFonts w:ascii="Times New Roman" w:hAnsi="Times New Roman"/>
            <w:sz w:val="20"/>
          </w:rPr>
          <w:t>speed, distance, cal</w:t>
        </w:r>
        <w:r w:rsidR="0085340C">
          <w:rPr>
            <w:rFonts w:ascii="Times New Roman" w:hAnsi="Times New Roman"/>
            <w:sz w:val="20"/>
          </w:rPr>
          <w:t>ories burned</w:t>
        </w:r>
      </w:ins>
      <w:ins w:id="102" w:author="Albert Zhao" w:date="2017-11-15T15:08:00Z">
        <w:r w:rsidR="007E56D4">
          <w:rPr>
            <w:rFonts w:ascii="Times New Roman" w:hAnsi="Times New Roman" w:hint="eastAsia"/>
            <w:sz w:val="20"/>
          </w:rPr>
          <w:t xml:space="preserve"> of the End Users</w:t>
        </w:r>
      </w:ins>
      <w:r>
        <w:rPr>
          <w:rFonts w:ascii="Times New Roman" w:hAnsi="Times New Roman"/>
          <w:sz w:val="20"/>
          <w:szCs w:val="20"/>
          <w:lang w:val="en-US" w:eastAsia="zh-CN"/>
        </w:rPr>
        <w:t xml:space="preserve">. </w:t>
      </w:r>
    </w:p>
    <w:p w14:paraId="0639AD2A" w14:textId="105DC133" w:rsidR="00E95F9B" w:rsidRPr="00BD070C" w:rsidRDefault="00E95F9B" w:rsidP="00BD070C">
      <w:pPr>
        <w:numPr>
          <w:ilvl w:val="0"/>
          <w:numId w:val="28"/>
        </w:numPr>
        <w:ind w:left="1080"/>
        <w:rPr>
          <w:rFonts w:ascii="Times New Roman" w:hAnsi="Times New Roman"/>
          <w:sz w:val="20"/>
          <w:szCs w:val="20"/>
          <w:lang w:val="en-US"/>
        </w:rPr>
      </w:pPr>
      <w:ins w:id="103" w:author="Albert Zhao" w:date="2017-11-16T05:52:00Z">
        <w:r>
          <w:rPr>
            <w:rFonts w:ascii="Times New Roman" w:hAnsi="Times New Roman" w:hint="eastAsia"/>
            <w:sz w:val="20"/>
            <w:szCs w:val="20"/>
            <w:lang w:val="en-US"/>
          </w:rPr>
          <w:lastRenderedPageBreak/>
          <w:t>Bicycle Device:</w:t>
        </w:r>
      </w:ins>
      <w:ins w:id="104" w:author="Albert Zhao" w:date="2017-11-16T05:53:00Z">
        <w:r>
          <w:rPr>
            <w:rFonts w:ascii="Times New Roman" w:hAnsi="Times New Roman" w:hint="eastAsia"/>
            <w:sz w:val="20"/>
            <w:szCs w:val="20"/>
            <w:lang w:val="en-US"/>
          </w:rPr>
          <w:t xml:space="preserve"> has function to </w:t>
        </w:r>
        <w:r>
          <w:rPr>
            <w:rFonts w:ascii="Times New Roman" w:hAnsi="Times New Roman" w:hint="eastAsia"/>
            <w:sz w:val="20"/>
          </w:rPr>
          <w:t xml:space="preserve">monitor the </w:t>
        </w:r>
        <w:r w:rsidRPr="002027A2">
          <w:rPr>
            <w:rFonts w:ascii="Times New Roman" w:hAnsi="Times New Roman"/>
            <w:sz w:val="20"/>
          </w:rPr>
          <w:t>speed, distance, cal</w:t>
        </w:r>
        <w:r>
          <w:rPr>
            <w:rFonts w:ascii="Times New Roman" w:hAnsi="Times New Roman"/>
            <w:sz w:val="20"/>
          </w:rPr>
          <w:t>ories burned</w:t>
        </w:r>
        <w:r>
          <w:rPr>
            <w:rFonts w:ascii="Times New Roman" w:hAnsi="Times New Roman" w:hint="eastAsia"/>
            <w:sz w:val="20"/>
          </w:rPr>
          <w:t xml:space="preserve"> of the End Users.</w:t>
        </w:r>
      </w:ins>
    </w:p>
    <w:p w14:paraId="1B3028E2" w14:textId="06080D30" w:rsidR="009E5C9A" w:rsidRDefault="009E5C9A" w:rsidP="00210787">
      <w:pPr>
        <w:numPr>
          <w:ilvl w:val="0"/>
          <w:numId w:val="28"/>
        </w:numPr>
        <w:ind w:left="1080"/>
        <w:rPr>
          <w:ins w:id="105" w:author="Albert Zhao" w:date="2017-11-15T14:37:00Z"/>
          <w:rFonts w:ascii="Times New Roman" w:hAnsi="Times New Roman"/>
          <w:sz w:val="20"/>
          <w:szCs w:val="20"/>
          <w:lang w:val="en-US"/>
        </w:rPr>
      </w:pPr>
      <w:del w:id="106" w:author="Albert Zhao" w:date="2017-11-15T09:59:00Z">
        <w:r w:rsidDel="00C739B1">
          <w:rPr>
            <w:rFonts w:ascii="Times New Roman" w:hAnsi="Times New Roman"/>
            <w:sz w:val="20"/>
            <w:szCs w:val="20"/>
            <w:lang w:val="en-US"/>
          </w:rPr>
          <w:delText>M2M Service</w:delText>
        </w:r>
      </w:del>
      <w:ins w:id="107" w:author="Albert Zhao" w:date="2017-11-15T09:59:00Z">
        <w:r w:rsidR="00C739B1">
          <w:rPr>
            <w:rFonts w:ascii="Times New Roman" w:hAnsi="Times New Roman" w:hint="eastAsia"/>
            <w:sz w:val="20"/>
            <w:szCs w:val="20"/>
            <w:lang w:val="en-US"/>
          </w:rPr>
          <w:t>Healthcare Management</w:t>
        </w:r>
      </w:ins>
      <w:r>
        <w:rPr>
          <w:rFonts w:ascii="Times New Roman" w:hAnsi="Times New Roman"/>
          <w:sz w:val="20"/>
          <w:szCs w:val="20"/>
          <w:lang w:val="en-US"/>
        </w:rPr>
        <w:t xml:space="preserve"> </w:t>
      </w:r>
      <w:r w:rsidR="006A1468">
        <w:rPr>
          <w:rFonts w:ascii="Times New Roman" w:hAnsi="Times New Roman"/>
          <w:sz w:val="20"/>
          <w:szCs w:val="20"/>
          <w:lang w:val="en-US"/>
        </w:rPr>
        <w:t>Platform</w:t>
      </w:r>
      <w:r w:rsidR="00EC7422">
        <w:rPr>
          <w:rFonts w:ascii="Times New Roman" w:hAnsi="Times New Roman"/>
          <w:sz w:val="20"/>
          <w:szCs w:val="20"/>
          <w:lang w:val="en-US"/>
        </w:rPr>
        <w:t xml:space="preserve">: </w:t>
      </w:r>
      <w:del w:id="108" w:author="Albert Zhao" w:date="2017-11-15T10:08:00Z">
        <w:r w:rsidR="006A1468" w:rsidDel="004404FF">
          <w:rPr>
            <w:rFonts w:ascii="Times New Roman" w:hAnsi="Times New Roman"/>
            <w:sz w:val="20"/>
            <w:szCs w:val="20"/>
            <w:lang w:val="en-US"/>
          </w:rPr>
          <w:delText xml:space="preserve">The M2M Service Platform </w:delText>
        </w:r>
        <w:r w:rsidR="00D947F0" w:rsidDel="004404FF">
          <w:rPr>
            <w:rFonts w:ascii="Times New Roman" w:hAnsi="Times New Roman" w:hint="eastAsia"/>
            <w:sz w:val="20"/>
            <w:szCs w:val="20"/>
            <w:lang w:val="en-US"/>
          </w:rPr>
          <w:delText xml:space="preserve">accepts the </w:delText>
        </w:r>
        <w:r w:rsidR="00D947F0" w:rsidDel="004404FF">
          <w:rPr>
            <w:rFonts w:ascii="Times New Roman" w:hAnsi="Times New Roman"/>
            <w:sz w:val="20"/>
            <w:szCs w:val="20"/>
            <w:lang w:val="en-US"/>
          </w:rPr>
          <w:delText>registration</w:delText>
        </w:r>
        <w:r w:rsidR="00D947F0" w:rsidDel="004404FF">
          <w:rPr>
            <w:rFonts w:ascii="Times New Roman" w:hAnsi="Times New Roman" w:hint="eastAsia"/>
            <w:sz w:val="20"/>
            <w:szCs w:val="20"/>
            <w:lang w:val="en-US"/>
          </w:rPr>
          <w:delText xml:space="preserve"> and provide data store</w:delText>
        </w:r>
        <w:r w:rsidR="000F7A57" w:rsidDel="004404FF">
          <w:rPr>
            <w:rFonts w:ascii="Times New Roman" w:hAnsi="Times New Roman" w:hint="eastAsia"/>
            <w:sz w:val="20"/>
            <w:szCs w:val="20"/>
            <w:lang w:val="en-US"/>
          </w:rPr>
          <w:delText xml:space="preserve"> and device management etc</w:delText>
        </w:r>
      </w:del>
      <w:ins w:id="109" w:author="Albert Zhao" w:date="2017-11-15T10:08:00Z">
        <w:r w:rsidR="004404FF">
          <w:rPr>
            <w:rFonts w:ascii="Times New Roman" w:hAnsi="Times New Roman" w:hint="eastAsia"/>
            <w:sz w:val="20"/>
            <w:szCs w:val="20"/>
            <w:lang w:val="en-US"/>
          </w:rPr>
          <w:t>manage</w:t>
        </w:r>
      </w:ins>
      <w:ins w:id="110" w:author="Kiewel, Shelby Clayton" w:date="2017-11-16T01:56:00Z">
        <w:r w:rsidR="0030259E">
          <w:rPr>
            <w:rFonts w:ascii="Times New Roman" w:hAnsi="Times New Roman"/>
            <w:sz w:val="20"/>
            <w:szCs w:val="20"/>
            <w:lang w:val="en-US"/>
          </w:rPr>
          <w:t>s</w:t>
        </w:r>
      </w:ins>
      <w:ins w:id="111" w:author="Albert Zhao" w:date="2017-11-15T10:08:00Z">
        <w:r w:rsidR="004404FF">
          <w:rPr>
            <w:rFonts w:ascii="Times New Roman" w:hAnsi="Times New Roman" w:hint="eastAsia"/>
            <w:sz w:val="20"/>
            <w:szCs w:val="20"/>
            <w:lang w:val="en-US"/>
          </w:rPr>
          <w:t xml:space="preserve"> the healthcare related device</w:t>
        </w:r>
      </w:ins>
      <w:ins w:id="112" w:author="Kiewel, Shelby Clayton" w:date="2017-11-16T02:06:00Z">
        <w:r w:rsidR="00A4228C">
          <w:rPr>
            <w:rFonts w:ascii="Times New Roman" w:hAnsi="Times New Roman"/>
            <w:sz w:val="20"/>
            <w:szCs w:val="20"/>
            <w:lang w:val="en-US"/>
          </w:rPr>
          <w:t>s</w:t>
        </w:r>
      </w:ins>
      <w:ins w:id="113" w:author="Albert Zhao" w:date="2017-11-15T21:48:00Z">
        <w:r w:rsidR="00482CE5">
          <w:rPr>
            <w:rFonts w:ascii="Times New Roman" w:hAnsi="Times New Roman" w:hint="eastAsia"/>
            <w:sz w:val="20"/>
            <w:szCs w:val="20"/>
            <w:lang w:val="en-US"/>
          </w:rPr>
          <w:t xml:space="preserve"> and store</w:t>
        </w:r>
      </w:ins>
      <w:ins w:id="114" w:author="Kiewel, Shelby Clayton" w:date="2017-11-16T01:56:00Z">
        <w:r w:rsidR="0030259E">
          <w:rPr>
            <w:rFonts w:ascii="Times New Roman" w:hAnsi="Times New Roman"/>
            <w:sz w:val="20"/>
            <w:szCs w:val="20"/>
            <w:lang w:val="en-US"/>
          </w:rPr>
          <w:t>s</w:t>
        </w:r>
      </w:ins>
      <w:ins w:id="115" w:author="Albert Zhao" w:date="2017-11-15T21:48:00Z">
        <w:r w:rsidR="00482CE5">
          <w:rPr>
            <w:rFonts w:ascii="Times New Roman" w:hAnsi="Times New Roman" w:hint="eastAsia"/>
            <w:sz w:val="20"/>
            <w:szCs w:val="20"/>
            <w:lang w:val="en-US"/>
          </w:rPr>
          <w:t xml:space="preserve"> the healthcare related i</w:t>
        </w:r>
        <w:r w:rsidR="008C3AC1">
          <w:rPr>
            <w:rFonts w:ascii="Times New Roman" w:hAnsi="Times New Roman" w:hint="eastAsia"/>
            <w:sz w:val="20"/>
            <w:szCs w:val="20"/>
            <w:lang w:val="en-US"/>
          </w:rPr>
          <w:t>nformation</w:t>
        </w:r>
      </w:ins>
      <w:r w:rsidR="006A1468">
        <w:rPr>
          <w:rFonts w:ascii="Times New Roman" w:hAnsi="Times New Roman"/>
          <w:sz w:val="20"/>
          <w:szCs w:val="20"/>
          <w:lang w:val="en-US"/>
        </w:rPr>
        <w:t xml:space="preserve">. </w:t>
      </w:r>
    </w:p>
    <w:p w14:paraId="3D27D3D8" w14:textId="68A884DB" w:rsidR="00F33D2A" w:rsidRPr="00210787" w:rsidRDefault="0046153F" w:rsidP="00210787">
      <w:pPr>
        <w:numPr>
          <w:ilvl w:val="0"/>
          <w:numId w:val="28"/>
        </w:numPr>
        <w:ind w:left="1080"/>
        <w:rPr>
          <w:rFonts w:ascii="Times New Roman" w:hAnsi="Times New Roman"/>
          <w:sz w:val="20"/>
          <w:szCs w:val="20"/>
          <w:lang w:val="en-US"/>
        </w:rPr>
      </w:pPr>
      <w:ins w:id="116" w:author="Albert Zhao" w:date="2017-11-15T14:48:00Z">
        <w:r>
          <w:rPr>
            <w:rFonts w:ascii="Times New Roman" w:hAnsi="Times New Roman" w:hint="eastAsia"/>
            <w:sz w:val="20"/>
            <w:szCs w:val="20"/>
            <w:lang w:val="en-US"/>
          </w:rPr>
          <w:t xml:space="preserve">End </w:t>
        </w:r>
      </w:ins>
      <w:ins w:id="117" w:author="Albert Zhao" w:date="2017-11-15T14:39:00Z">
        <w:r w:rsidR="00337C39">
          <w:rPr>
            <w:rFonts w:ascii="Times New Roman" w:hAnsi="Times New Roman" w:hint="eastAsia"/>
            <w:sz w:val="20"/>
            <w:szCs w:val="20"/>
            <w:lang w:val="en-US"/>
          </w:rPr>
          <w:t>User</w:t>
        </w:r>
        <w:r w:rsidR="00F33D2A">
          <w:rPr>
            <w:rFonts w:ascii="Times New Roman" w:hAnsi="Times New Roman" w:hint="eastAsia"/>
            <w:sz w:val="20"/>
            <w:szCs w:val="20"/>
            <w:lang w:val="en-US"/>
          </w:rPr>
          <w:t xml:space="preserve">: the </w:t>
        </w:r>
        <w:del w:id="118" w:author="Kiewel, Shelby Clayton" w:date="2017-11-16T01:56:00Z">
          <w:r w:rsidR="00F33D2A" w:rsidDel="0030259E">
            <w:rPr>
              <w:rFonts w:ascii="Times New Roman" w:hAnsi="Times New Roman" w:hint="eastAsia"/>
              <w:sz w:val="20"/>
              <w:szCs w:val="20"/>
              <w:lang w:val="en-US"/>
            </w:rPr>
            <w:delText xml:space="preserve">end </w:delText>
          </w:r>
        </w:del>
        <w:r w:rsidR="00F33D2A">
          <w:rPr>
            <w:rFonts w:ascii="Times New Roman" w:hAnsi="Times New Roman" w:hint="eastAsia"/>
            <w:sz w:val="20"/>
            <w:szCs w:val="20"/>
            <w:lang w:val="en-US"/>
          </w:rPr>
          <w:t xml:space="preserve">user of the </w:t>
        </w:r>
      </w:ins>
      <w:ins w:id="119" w:author="Kiewel, Shelby Clayton" w:date="2017-11-16T02:07:00Z">
        <w:r w:rsidR="00A4228C">
          <w:rPr>
            <w:rFonts w:ascii="Times New Roman" w:hAnsi="Times New Roman"/>
            <w:sz w:val="20"/>
            <w:szCs w:val="20"/>
            <w:lang w:val="en-US"/>
          </w:rPr>
          <w:t xml:space="preserve">healthcare related </w:t>
        </w:r>
      </w:ins>
      <w:ins w:id="120" w:author="Albert Zhao" w:date="2017-11-15T14:39:00Z">
        <w:r w:rsidR="00F33D2A">
          <w:rPr>
            <w:rFonts w:ascii="Times New Roman" w:hAnsi="Times New Roman" w:hint="eastAsia"/>
            <w:sz w:val="20"/>
            <w:szCs w:val="20"/>
            <w:lang w:val="en-US"/>
          </w:rPr>
          <w:t>devices</w:t>
        </w:r>
      </w:ins>
      <w:ins w:id="121" w:author="Albert Zhao" w:date="2017-11-15T14:40:00Z">
        <w:r w:rsidR="00F33D2A">
          <w:rPr>
            <w:rFonts w:ascii="Times New Roman" w:hAnsi="Times New Roman" w:hint="eastAsia"/>
            <w:sz w:val="20"/>
            <w:szCs w:val="20"/>
            <w:lang w:val="en-US"/>
          </w:rPr>
          <w:t>.</w:t>
        </w:r>
      </w:ins>
      <w:ins w:id="122" w:author="Albert Zhao" w:date="2017-11-15T14:38:00Z">
        <w:r w:rsidR="00F33D2A">
          <w:rPr>
            <w:rFonts w:ascii="Times New Roman" w:hAnsi="Times New Roman" w:hint="eastAsia"/>
            <w:sz w:val="20"/>
            <w:szCs w:val="20"/>
            <w:lang w:val="en-US"/>
          </w:rPr>
          <w:t xml:space="preserve"> </w:t>
        </w:r>
      </w:ins>
    </w:p>
    <w:p w14:paraId="219D30BB" w14:textId="77777777" w:rsidR="00442D17" w:rsidRPr="004404FF" w:rsidRDefault="00442D17" w:rsidP="007C06D7">
      <w:pPr>
        <w:rPr>
          <w:rFonts w:ascii="Times New Roman" w:hAnsi="Times New Roman"/>
          <w:lang w:val="en-US"/>
          <w:rPrChange w:id="123" w:author="Albert Zhao" w:date="2017-11-15T10:09:00Z">
            <w:rPr>
              <w:rFonts w:ascii="Times New Roman" w:hAnsi="Times New Roman"/>
              <w:lang w:val="x-none"/>
            </w:rPr>
          </w:rPrChange>
        </w:rPr>
      </w:pPr>
    </w:p>
    <w:p w14:paraId="26634C7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4A79B64B" w14:textId="77159E24" w:rsidR="00FA2503" w:rsidRPr="00210787" w:rsidRDefault="00DD1E60" w:rsidP="00210787">
      <w:pPr>
        <w:ind w:left="720"/>
        <w:rPr>
          <w:rFonts w:ascii="Times New Roman" w:hAnsi="Times New Roman"/>
          <w:sz w:val="20"/>
          <w:szCs w:val="20"/>
          <w:lang w:val="en-US"/>
        </w:rPr>
      </w:pPr>
      <w:del w:id="124" w:author="Albert Zhao" w:date="2017-11-15T09:59:00Z">
        <w:r w:rsidDel="00C739B1">
          <w:rPr>
            <w:rFonts w:ascii="Times New Roman" w:hAnsi="Times New Roman"/>
            <w:sz w:val="20"/>
            <w:szCs w:val="20"/>
            <w:lang w:val="en-US"/>
          </w:rPr>
          <w:delText xml:space="preserve">The </w:delText>
        </w:r>
        <w:r w:rsidR="00727296" w:rsidDel="00C739B1">
          <w:rPr>
            <w:rFonts w:ascii="Times New Roman" w:hAnsi="Times New Roman"/>
            <w:sz w:val="20"/>
            <w:szCs w:val="20"/>
            <w:lang w:val="en-US"/>
          </w:rPr>
          <w:delText>M2M device</w:delText>
        </w:r>
        <w:r w:rsidR="00661381" w:rsidDel="00C739B1">
          <w:rPr>
            <w:rFonts w:ascii="Times New Roman" w:hAnsi="Times New Roman"/>
            <w:sz w:val="20"/>
            <w:szCs w:val="20"/>
            <w:lang w:val="en-US"/>
          </w:rPr>
          <w:delText xml:space="preserve"> </w:delText>
        </w:r>
        <w:r w:rsidR="00B31787" w:rsidDel="00C739B1">
          <w:rPr>
            <w:rFonts w:ascii="Times New Roman" w:hAnsi="Times New Roman" w:hint="eastAsia"/>
            <w:sz w:val="20"/>
            <w:szCs w:val="20"/>
            <w:lang w:val="en-US"/>
          </w:rPr>
          <w:delText>A and B</w:delText>
        </w:r>
      </w:del>
      <w:ins w:id="125" w:author="Albert Zhao" w:date="2017-11-15T09:59:00Z">
        <w:r w:rsidR="00C739B1">
          <w:rPr>
            <w:rFonts w:ascii="Times New Roman" w:hAnsi="Times New Roman" w:hint="eastAsia"/>
            <w:sz w:val="20"/>
            <w:szCs w:val="20"/>
            <w:lang w:val="en-US"/>
          </w:rPr>
          <w:t>Smart Watch Device</w:t>
        </w:r>
      </w:ins>
      <w:r w:rsidR="00B31787">
        <w:rPr>
          <w:rFonts w:ascii="Times New Roman" w:hAnsi="Times New Roman" w:hint="eastAsia"/>
          <w:sz w:val="20"/>
          <w:szCs w:val="20"/>
          <w:lang w:val="en-US"/>
        </w:rPr>
        <w:t xml:space="preserve"> </w:t>
      </w:r>
      <w:del w:id="126" w:author="Albert Zhao" w:date="2017-11-15T10:00:00Z">
        <w:r w:rsidR="008A0B00" w:rsidDel="00C739B1">
          <w:rPr>
            <w:rFonts w:ascii="Times New Roman" w:hAnsi="Times New Roman" w:hint="eastAsia"/>
            <w:sz w:val="20"/>
            <w:szCs w:val="20"/>
            <w:lang w:val="en-US"/>
          </w:rPr>
          <w:delText xml:space="preserve">can be </w:delText>
        </w:r>
      </w:del>
      <w:ins w:id="127" w:author="Albert Zhao" w:date="2017-11-15T10:00:00Z">
        <w:r w:rsidR="00326976">
          <w:rPr>
            <w:rFonts w:ascii="Times New Roman" w:hAnsi="Times New Roman" w:hint="eastAsia"/>
            <w:sz w:val="20"/>
            <w:szCs w:val="20"/>
            <w:lang w:val="en-US"/>
          </w:rPr>
          <w:t xml:space="preserve">has the capability to </w:t>
        </w:r>
      </w:ins>
      <w:ins w:id="128" w:author="Albert Zhao" w:date="2017-11-16T06:48:00Z">
        <w:r w:rsidR="00395E7F">
          <w:rPr>
            <w:rFonts w:ascii="Times New Roman" w:hAnsi="Times New Roman" w:hint="eastAsia"/>
            <w:sz w:val="20"/>
            <w:szCs w:val="20"/>
            <w:lang w:val="en-US"/>
          </w:rPr>
          <w:t xml:space="preserve">discovery </w:t>
        </w:r>
      </w:ins>
      <w:ins w:id="129" w:author="Albert Zhao" w:date="2017-11-15T10:00:00Z">
        <w:r w:rsidR="00326976">
          <w:rPr>
            <w:rFonts w:ascii="Times New Roman" w:hAnsi="Times New Roman" w:hint="eastAsia"/>
            <w:sz w:val="20"/>
            <w:szCs w:val="20"/>
            <w:lang w:val="en-US"/>
          </w:rPr>
          <w:t>the Treadmill Device</w:t>
        </w:r>
      </w:ins>
      <w:ins w:id="130" w:author="Albert Zhao" w:date="2017-11-16T05:54:00Z">
        <w:r w:rsidR="006B4F01">
          <w:rPr>
            <w:rFonts w:ascii="Times New Roman" w:hAnsi="Times New Roman" w:hint="eastAsia"/>
            <w:sz w:val="20"/>
            <w:szCs w:val="20"/>
            <w:lang w:val="en-US"/>
          </w:rPr>
          <w:t xml:space="preserve"> and Bicycle device</w:t>
        </w:r>
      </w:ins>
      <w:ins w:id="131" w:author="Albert Zhao" w:date="2017-11-15T10:00:00Z">
        <w:r w:rsidR="00326976">
          <w:rPr>
            <w:rFonts w:ascii="Times New Roman" w:hAnsi="Times New Roman" w:hint="eastAsia"/>
            <w:sz w:val="20"/>
            <w:szCs w:val="20"/>
            <w:lang w:val="en-US"/>
          </w:rPr>
          <w:t xml:space="preserve">, </w:t>
        </w:r>
      </w:ins>
      <w:del w:id="132" w:author="Albert Zhao" w:date="2017-11-15T15:06:00Z">
        <w:r w:rsidR="008A0B00" w:rsidDel="00326976">
          <w:rPr>
            <w:rFonts w:ascii="Times New Roman" w:hAnsi="Times New Roman" w:hint="eastAsia"/>
            <w:sz w:val="20"/>
            <w:szCs w:val="20"/>
            <w:lang w:val="en-US"/>
          </w:rPr>
          <w:delText>connected with each</w:delText>
        </w:r>
        <w:r w:rsidR="008509EB" w:rsidDel="00326976">
          <w:rPr>
            <w:rFonts w:ascii="Times New Roman" w:hAnsi="Times New Roman" w:hint="eastAsia"/>
            <w:sz w:val="20"/>
            <w:szCs w:val="20"/>
            <w:lang w:val="en-US"/>
          </w:rPr>
          <w:delText xml:space="preserve"> other</w:delText>
        </w:r>
        <w:r w:rsidR="008A0B00" w:rsidDel="00326976">
          <w:rPr>
            <w:rFonts w:ascii="Times New Roman" w:hAnsi="Times New Roman" w:hint="eastAsia"/>
            <w:sz w:val="20"/>
            <w:szCs w:val="20"/>
            <w:lang w:val="en-US"/>
          </w:rPr>
          <w:delText xml:space="preserve">, </w:delText>
        </w:r>
      </w:del>
      <w:r w:rsidR="008A0B00">
        <w:rPr>
          <w:rFonts w:ascii="Times New Roman" w:hAnsi="Times New Roman" w:hint="eastAsia"/>
          <w:sz w:val="20"/>
          <w:szCs w:val="20"/>
          <w:lang w:val="en-US"/>
        </w:rPr>
        <w:t xml:space="preserve">for example, </w:t>
      </w:r>
      <w:del w:id="133" w:author="Albert Zhao" w:date="2017-11-15T15:06:00Z">
        <w:r w:rsidR="008A0B00" w:rsidDel="00B06740">
          <w:rPr>
            <w:rFonts w:ascii="Times New Roman" w:hAnsi="Times New Roman" w:hint="eastAsia"/>
            <w:sz w:val="20"/>
            <w:szCs w:val="20"/>
            <w:lang w:val="en-US"/>
          </w:rPr>
          <w:delText xml:space="preserve">they </w:delText>
        </w:r>
      </w:del>
      <w:ins w:id="134" w:author="Albert Zhao" w:date="2017-11-15T15:06:00Z">
        <w:r w:rsidR="00B06740">
          <w:rPr>
            <w:rFonts w:ascii="Times New Roman" w:hAnsi="Times New Roman" w:hint="eastAsia"/>
            <w:sz w:val="20"/>
            <w:szCs w:val="20"/>
            <w:lang w:val="en-US"/>
          </w:rPr>
          <w:t xml:space="preserve">using the </w:t>
        </w:r>
      </w:ins>
      <w:del w:id="135" w:author="Albert Zhao" w:date="2017-11-15T15:06:00Z">
        <w:r w:rsidR="008A0B00" w:rsidDel="00B06740">
          <w:rPr>
            <w:rFonts w:ascii="Times New Roman" w:hAnsi="Times New Roman" w:hint="eastAsia"/>
            <w:sz w:val="20"/>
            <w:szCs w:val="20"/>
            <w:lang w:val="en-US"/>
          </w:rPr>
          <w:delText xml:space="preserve">can discovery each other </w:delText>
        </w:r>
        <w:r w:rsidR="009654F7" w:rsidDel="00B06740">
          <w:rPr>
            <w:rFonts w:ascii="Times New Roman" w:hAnsi="Times New Roman"/>
            <w:sz w:val="20"/>
            <w:szCs w:val="20"/>
            <w:lang w:val="en-US"/>
          </w:rPr>
          <w:delText xml:space="preserve">using </w:delText>
        </w:r>
      </w:del>
      <w:del w:id="136" w:author="Albert Zhao" w:date="2017-11-15T21:49:00Z">
        <w:r w:rsidR="000F7A57" w:rsidDel="009D7078">
          <w:rPr>
            <w:rFonts w:ascii="Times New Roman" w:hAnsi="Times New Roman"/>
            <w:sz w:val="20"/>
            <w:szCs w:val="20"/>
            <w:lang w:val="en-US"/>
          </w:rPr>
          <w:delText>Bluetooth</w:delText>
        </w:r>
      </w:del>
      <w:ins w:id="137" w:author="Albert Zhao" w:date="2017-11-15T21:49:00Z">
        <w:r w:rsidR="00395E7F">
          <w:rPr>
            <w:rFonts w:ascii="Times New Roman" w:hAnsi="Times New Roman" w:hint="eastAsia"/>
            <w:sz w:val="20"/>
            <w:szCs w:val="20"/>
            <w:lang w:val="en-US"/>
          </w:rPr>
          <w:t>NFC</w:t>
        </w:r>
      </w:ins>
      <w:r w:rsidR="008A0B00">
        <w:rPr>
          <w:rFonts w:ascii="Times New Roman" w:hAnsi="Times New Roman" w:hint="eastAsia"/>
          <w:sz w:val="20"/>
          <w:szCs w:val="20"/>
          <w:lang w:val="en-US"/>
        </w:rPr>
        <w:t xml:space="preserve"> technology</w:t>
      </w:r>
      <w:ins w:id="138" w:author="Albert Zhao" w:date="2017-11-15T15:06:00Z">
        <w:r w:rsidR="00B06740">
          <w:rPr>
            <w:rFonts w:ascii="Times New Roman" w:hAnsi="Times New Roman" w:hint="eastAsia"/>
            <w:sz w:val="20"/>
            <w:szCs w:val="20"/>
            <w:lang w:val="en-US"/>
          </w:rPr>
          <w:t xml:space="preserve"> to discover</w:t>
        </w:r>
        <w:del w:id="139" w:author="Kiewel, Shelby Clayton" w:date="2017-11-16T01:58:00Z">
          <w:r w:rsidR="00B06740" w:rsidDel="0030259E">
            <w:rPr>
              <w:rFonts w:ascii="Times New Roman" w:hAnsi="Times New Roman" w:hint="eastAsia"/>
              <w:sz w:val="20"/>
              <w:szCs w:val="20"/>
              <w:lang w:val="en-US"/>
            </w:rPr>
            <w:delText>y</w:delText>
          </w:r>
        </w:del>
        <w:r w:rsidR="00B06740">
          <w:rPr>
            <w:rFonts w:ascii="Times New Roman" w:hAnsi="Times New Roman" w:hint="eastAsia"/>
            <w:sz w:val="20"/>
            <w:szCs w:val="20"/>
            <w:lang w:val="en-US"/>
          </w:rPr>
          <w:t xml:space="preserve"> the Treadmill device</w:t>
        </w:r>
      </w:ins>
      <w:ins w:id="140" w:author="Albert Zhao" w:date="2017-11-16T06:17:00Z">
        <w:r w:rsidR="00CE3439">
          <w:rPr>
            <w:rFonts w:ascii="Times New Roman" w:hAnsi="Times New Roman" w:hint="eastAsia"/>
            <w:sz w:val="20"/>
            <w:szCs w:val="20"/>
            <w:lang w:val="en-US"/>
          </w:rPr>
          <w:t xml:space="preserve"> and Bicycle device</w:t>
        </w:r>
      </w:ins>
      <w:r w:rsidR="009654F7">
        <w:rPr>
          <w:rFonts w:ascii="Times New Roman" w:hAnsi="Times New Roman" w:hint="eastAsia"/>
          <w:sz w:val="20"/>
          <w:szCs w:val="20"/>
          <w:lang w:val="en-US"/>
        </w:rPr>
        <w:t>.</w:t>
      </w:r>
      <w:r w:rsidR="00FE112A">
        <w:rPr>
          <w:rFonts w:ascii="Times New Roman" w:hAnsi="Times New Roman"/>
          <w:sz w:val="20"/>
          <w:szCs w:val="20"/>
          <w:lang w:val="en-US"/>
        </w:rPr>
        <w:t xml:space="preserve"> </w:t>
      </w:r>
    </w:p>
    <w:p w14:paraId="3A532A25" w14:textId="77777777" w:rsidR="00442D17" w:rsidRPr="008509EB" w:rsidRDefault="00442D17" w:rsidP="007C06D7">
      <w:pPr>
        <w:rPr>
          <w:rFonts w:ascii="Times New Roman" w:hAnsi="Times New Roman"/>
          <w:lang w:val="en-US"/>
        </w:rPr>
      </w:pPr>
    </w:p>
    <w:p w14:paraId="2384B18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Triggers </w:t>
      </w:r>
    </w:p>
    <w:p w14:paraId="349C151D" w14:textId="77777777" w:rsidR="00442D17" w:rsidRDefault="00E647C9" w:rsidP="00E647C9">
      <w:pPr>
        <w:ind w:left="720"/>
        <w:rPr>
          <w:rFonts w:ascii="Times New Roman" w:hAnsi="Times New Roman"/>
          <w:sz w:val="20"/>
          <w:szCs w:val="20"/>
          <w:lang w:val="en-US"/>
        </w:rPr>
      </w:pPr>
      <w:r>
        <w:rPr>
          <w:rFonts w:ascii="Times New Roman" w:hAnsi="Times New Roman"/>
          <w:sz w:val="20"/>
          <w:szCs w:val="20"/>
          <w:lang w:val="en-US"/>
        </w:rPr>
        <w:t>N/A</w:t>
      </w:r>
    </w:p>
    <w:p w14:paraId="62E2B76D" w14:textId="77777777" w:rsidR="00617B0D" w:rsidRPr="00210787" w:rsidRDefault="00617B0D" w:rsidP="00E647C9">
      <w:pPr>
        <w:ind w:left="720"/>
        <w:rPr>
          <w:rFonts w:ascii="Times New Roman" w:hAnsi="Times New Roman"/>
          <w:lang w:val="x-none"/>
        </w:rPr>
      </w:pPr>
    </w:p>
    <w:p w14:paraId="2EA3ABC9" w14:textId="566577E1" w:rsidR="00242B28" w:rsidRDefault="00FA2503" w:rsidP="00210787">
      <w:pPr>
        <w:pStyle w:val="Heading3"/>
        <w:rPr>
          <w:rFonts w:ascii="Times New Roman" w:hAnsi="Times New Roman" w:cs="Times New Roman"/>
        </w:rPr>
      </w:pPr>
      <w:r w:rsidRPr="00210787">
        <w:rPr>
          <w:rFonts w:ascii="Times New Roman" w:hAnsi="Times New Roman" w:cs="Times New Roman"/>
        </w:rPr>
        <w:t>Normal Flow</w:t>
      </w:r>
    </w:p>
    <w:p w14:paraId="58021A08" w14:textId="17E8A077" w:rsidR="00FA2503" w:rsidRPr="00210787" w:rsidRDefault="00C262FF" w:rsidP="000B0D6E">
      <w:pPr>
        <w:jc w:val="center"/>
      </w:pPr>
      <w:ins w:id="141" w:author="Albert Zhao" w:date="2017-11-16T06:44:00Z">
        <w:r>
          <w:rPr>
            <w:rFonts w:ascii="Times New Roman" w:hAnsi="Times New Roman"/>
            <w:noProof/>
            <w:lang w:eastAsia="zh-CN"/>
            <w:rPrChange w:id="142" w:author="Unknown">
              <w:rPr>
                <w:noProof/>
                <w:lang w:eastAsia="zh-CN"/>
              </w:rPr>
            </w:rPrChange>
          </w:rPr>
          <mc:AlternateContent>
            <mc:Choice Requires="wps">
              <w:drawing>
                <wp:anchor distT="0" distB="0" distL="114300" distR="114300" simplePos="0" relativeHeight="251735040" behindDoc="0" locked="0" layoutInCell="1" allowOverlap="1" wp14:anchorId="545F0E8F" wp14:editId="3166616D">
                  <wp:simplePos x="0" y="0"/>
                  <wp:positionH relativeFrom="column">
                    <wp:posOffset>1628775</wp:posOffset>
                  </wp:positionH>
                  <wp:positionV relativeFrom="paragraph">
                    <wp:posOffset>3796030</wp:posOffset>
                  </wp:positionV>
                  <wp:extent cx="3775710" cy="342900"/>
                  <wp:effectExtent l="0" t="0" r="34290" b="38100"/>
                  <wp:wrapSquare wrapText="bothSides"/>
                  <wp:docPr id="61" name="Text Box 61"/>
                  <wp:cNvGraphicFramePr/>
                  <a:graphic xmlns:a="http://schemas.openxmlformats.org/drawingml/2006/main">
                    <a:graphicData uri="http://schemas.microsoft.com/office/word/2010/wordprocessingShape">
                      <wps:wsp>
                        <wps:cNvSpPr txBox="1"/>
                        <wps:spPr>
                          <a:xfrm>
                            <a:off x="0" y="0"/>
                            <a:ext cx="3775710" cy="342900"/>
                          </a:xfrm>
                          <a:prstGeom prst="rect">
                            <a:avLst/>
                          </a:prstGeom>
                          <a:solidFill>
                            <a:schemeClr val="bg1"/>
                          </a:solidFill>
                          <a:ln>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22CC953" w14:textId="3E5C5450" w:rsidR="00C262FF" w:rsidRPr="000D0C32" w:rsidRDefault="00C262FF">
                              <w:pPr>
                                <w:jc w:val="center"/>
                                <w:rPr>
                                  <w:sz w:val="16"/>
                                  <w:rPrChange w:id="143" w:author="Albert Zhao" w:date="2017-11-15T14:43:00Z">
                                    <w:rPr/>
                                  </w:rPrChange>
                                </w:rPr>
                                <w:pPrChange w:id="144" w:author="Albert Zhao" w:date="2017-11-15T14:43:00Z">
                                  <w:pPr/>
                                </w:pPrChange>
                              </w:pPr>
                              <w:ins w:id="145" w:author="Albert Zhao" w:date="2017-11-16T06:45:00Z">
                                <w:r>
                                  <w:rPr>
                                    <w:rFonts w:hint="eastAsia"/>
                                    <w:sz w:val="16"/>
                                  </w:rPr>
                                  <w:t>Repeat the process between treadmill and smart watch</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5F0E8F" id="Text Box 61" o:spid="_x0000_s1039" type="#_x0000_t202" style="position:absolute;left:0;text-align:left;margin-left:128.25pt;margin-top:298.9pt;width:297.3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" fillcolor="white [3212]" strokecolor="#4472c4 [3204]">
                  <v:stroke dashstyle="dash"/>
                  <v:textbox>
                    <w:txbxContent>
                      <w:p w14:paraId="622CC953" w14:textId="3E5C5450" w:rsidR="00C262FF" w:rsidRPr="000D0C32" w:rsidRDefault="00C262FF" w:rsidP="00C262FF">
                        <w:pPr>
                          <w:jc w:val="center"/>
                          <w:rPr>
                            <w:sz w:val="16"/>
                            <w:rPrChange w:id="85" w:author="Albert Zhao" w:date="2017-11-15T14:43:00Z">
                              <w:rPr/>
                            </w:rPrChange>
                          </w:rPr>
                          <w:pPrChange w:id="86" w:author="Albert Zhao" w:date="2017-11-15T14:43:00Z">
                            <w:pPr/>
                          </w:pPrChange>
                        </w:pPr>
                        <w:ins w:id="87" w:author="Albert Zhao" w:date="2017-11-16T06:45:00Z">
                          <w:r>
                            <w:rPr>
                              <w:rFonts w:hint="eastAsia"/>
                              <w:sz w:val="16"/>
                            </w:rPr>
                            <w:t>Repeat the process between treadmill and smart watch</w:t>
                          </w:r>
                        </w:ins>
                      </w:p>
                    </w:txbxContent>
                  </v:textbox>
                  <w10:wrap type="square"/>
                </v:shape>
              </w:pict>
            </mc:Fallback>
          </mc:AlternateContent>
        </w:r>
      </w:ins>
      <w:ins w:id="146" w:author="Albert Zhao" w:date="2017-11-16T06:42:00Z">
        <w:r>
          <w:rPr>
            <w:rFonts w:ascii="Times New Roman" w:hAnsi="Times New Roman"/>
            <w:noProof/>
            <w:lang w:eastAsia="zh-CN"/>
            <w:rPrChange w:id="147" w:author="Unknown">
              <w:rPr>
                <w:noProof/>
                <w:lang w:eastAsia="zh-CN"/>
              </w:rPr>
            </w:rPrChange>
          </w:rPr>
          <mc:AlternateContent>
            <mc:Choice Requires="wps">
              <w:drawing>
                <wp:anchor distT="0" distB="0" distL="114300" distR="114300" simplePos="0" relativeHeight="251730944" behindDoc="0" locked="0" layoutInCell="1" allowOverlap="1" wp14:anchorId="362F5097" wp14:editId="032D62A5">
                  <wp:simplePos x="0" y="0"/>
                  <wp:positionH relativeFrom="column">
                    <wp:posOffset>2607945</wp:posOffset>
                  </wp:positionH>
                  <wp:positionV relativeFrom="paragraph">
                    <wp:posOffset>3218180</wp:posOffset>
                  </wp:positionV>
                  <wp:extent cx="1746250" cy="459740"/>
                  <wp:effectExtent l="0" t="0" r="31750" b="22860"/>
                  <wp:wrapSquare wrapText="bothSides"/>
                  <wp:docPr id="59" name="Text Box 59"/>
                  <wp:cNvGraphicFramePr/>
                  <a:graphic xmlns:a="http://schemas.openxmlformats.org/drawingml/2006/main">
                    <a:graphicData uri="http://schemas.microsoft.com/office/word/2010/wordprocessingShape">
                      <wps:wsp>
                        <wps:cNvSpPr txBox="1"/>
                        <wps:spPr>
                          <a:xfrm>
                            <a:off x="0" y="0"/>
                            <a:ext cx="1746250" cy="45974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B060100" w14:textId="25A394E9" w:rsidR="006966A0" w:rsidRPr="000D0C32" w:rsidRDefault="006966A0">
                              <w:pPr>
                                <w:jc w:val="center"/>
                                <w:rPr>
                                  <w:sz w:val="16"/>
                                  <w:rPrChange w:id="148" w:author="Albert Zhao" w:date="2017-11-15T14:43:00Z">
                                    <w:rPr/>
                                  </w:rPrChange>
                                </w:rPr>
                                <w:pPrChange w:id="149" w:author="Albert Zhao" w:date="2017-11-15T14:43:00Z">
                                  <w:pPr/>
                                </w:pPrChange>
                              </w:pPr>
                              <w:ins w:id="150" w:author="Albert Zhao" w:date="2017-11-16T06:42:00Z">
                                <w:r>
                                  <w:rPr>
                                    <w:sz w:val="16"/>
                                  </w:rPr>
                                  <w:t>D</w:t>
                                </w:r>
                                <w:r>
                                  <w:rPr>
                                    <w:rFonts w:hint="eastAsia"/>
                                    <w:sz w:val="16"/>
                                  </w:rPr>
                                  <w:t>e-</w:t>
                                </w:r>
                              </w:ins>
                              <w:ins w:id="151" w:author="Albert Zhao" w:date="2017-11-16T06:39:00Z">
                                <w:r>
                                  <w:rPr>
                                    <w:sz w:val="16"/>
                                  </w:rPr>
                                  <w:t>c</w:t>
                                </w:r>
                                <w:r>
                                  <w:rPr>
                                    <w:rFonts w:hint="eastAsia"/>
                                    <w:sz w:val="16"/>
                                  </w:rPr>
                                  <w:t xml:space="preserve">orrelate the </w:t>
                                </w:r>
                              </w:ins>
                              <w:ins w:id="152" w:author="Albert Zhao" w:date="2017-11-16T06:40:00Z">
                                <w:r>
                                  <w:rPr>
                                    <w:sz w:val="16"/>
                                  </w:rPr>
                                  <w:t>information</w:t>
                                </w:r>
                              </w:ins>
                              <w:ins w:id="153" w:author="Albert Zhao" w:date="2017-11-16T06:39:00Z">
                                <w:r>
                                  <w:rPr>
                                    <w:rFonts w:hint="eastAsia"/>
                                    <w:sz w:val="16"/>
                                  </w:rPr>
                                  <w:t xml:space="preserve"> </w:t>
                                </w:r>
                              </w:ins>
                              <w:ins w:id="154" w:author="Albert Zhao" w:date="2017-11-16T06:40:00Z">
                                <w:r>
                                  <w:rPr>
                                    <w:rFonts w:hint="eastAsia"/>
                                    <w:sz w:val="16"/>
                                  </w:rPr>
                                  <w:t xml:space="preserve">of </w:t>
                                </w:r>
                              </w:ins>
                              <w:ins w:id="155" w:author="Albert Zhao" w:date="2017-11-16T06:03:00Z">
                                <w:r>
                                  <w:rPr>
                                    <w:rFonts w:hint="eastAsia"/>
                                    <w:sz w:val="16"/>
                                  </w:rPr>
                                  <w:t>Treadmill and Smart</w:t>
                                </w:r>
                              </w:ins>
                              <w:ins w:id="156" w:author="Albert Zhao" w:date="2017-11-16T06:49:00Z">
                                <w:r w:rsidR="00D05CF3">
                                  <w:rPr>
                                    <w:rFonts w:hint="eastAsia"/>
                                    <w:sz w:val="16"/>
                                  </w:rPr>
                                  <w:t xml:space="preserve"> Watch</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F5097" id="Text Box 59" o:spid="_x0000_s1040" type="#_x0000_t202" style="position:absolute;left:0;text-align:left;margin-left:205.35pt;margin-top:253.4pt;width:137.5pt;height:3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" fillcolor="white [3212]" strokecolor="#4472c4 [3204]">
                  <v:textbox>
                    <w:txbxContent>
                      <w:p w14:paraId="1B060100" w14:textId="25A394E9" w:rsidR="006966A0" w:rsidRPr="000D0C32" w:rsidRDefault="006966A0" w:rsidP="006966A0">
                        <w:pPr>
                          <w:jc w:val="center"/>
                          <w:rPr>
                            <w:sz w:val="16"/>
                            <w:rPrChange w:id="99" w:author="Albert Zhao" w:date="2017-11-15T14:43:00Z">
                              <w:rPr/>
                            </w:rPrChange>
                          </w:rPr>
                          <w:pPrChange w:id="100" w:author="Albert Zhao" w:date="2017-11-15T14:43:00Z">
                            <w:pPr/>
                          </w:pPrChange>
                        </w:pPr>
                        <w:ins w:id="101" w:author="Albert Zhao" w:date="2017-11-16T06:42:00Z">
                          <w:r>
                            <w:rPr>
                              <w:sz w:val="16"/>
                            </w:rPr>
                            <w:t>D</w:t>
                          </w:r>
                          <w:r>
                            <w:rPr>
                              <w:rFonts w:hint="eastAsia"/>
                              <w:sz w:val="16"/>
                            </w:rPr>
                            <w:t>e-</w:t>
                          </w:r>
                        </w:ins>
                        <w:ins w:id="102" w:author="Albert Zhao" w:date="2017-11-16T06:39:00Z">
                          <w:r>
                            <w:rPr>
                              <w:sz w:val="16"/>
                            </w:rPr>
                            <w:t>c</w:t>
                          </w:r>
                          <w:r>
                            <w:rPr>
                              <w:rFonts w:hint="eastAsia"/>
                              <w:sz w:val="16"/>
                            </w:rPr>
                            <w:t xml:space="preserve">orrelate the </w:t>
                          </w:r>
                        </w:ins>
                        <w:ins w:id="103" w:author="Albert Zhao" w:date="2017-11-16T06:40:00Z">
                          <w:r>
                            <w:rPr>
                              <w:sz w:val="16"/>
                            </w:rPr>
                            <w:t>information</w:t>
                          </w:r>
                        </w:ins>
                        <w:ins w:id="104" w:author="Albert Zhao" w:date="2017-11-16T06:39:00Z">
                          <w:r>
                            <w:rPr>
                              <w:rFonts w:hint="eastAsia"/>
                              <w:sz w:val="16"/>
                            </w:rPr>
                            <w:t xml:space="preserve"> </w:t>
                          </w:r>
                        </w:ins>
                        <w:ins w:id="105" w:author="Albert Zhao" w:date="2017-11-16T06:40:00Z">
                          <w:r>
                            <w:rPr>
                              <w:rFonts w:hint="eastAsia"/>
                              <w:sz w:val="16"/>
                            </w:rPr>
                            <w:t xml:space="preserve">of </w:t>
                          </w:r>
                        </w:ins>
                        <w:ins w:id="106" w:author="Albert Zhao" w:date="2017-11-16T06:03:00Z">
                          <w:r>
                            <w:rPr>
                              <w:rFonts w:hint="eastAsia"/>
                              <w:sz w:val="16"/>
                            </w:rPr>
                            <w:t>Treadmill and Smart</w:t>
                          </w:r>
                        </w:ins>
                        <w:ins w:id="107" w:author="Albert Zhao" w:date="2017-11-16T06:49:00Z">
                          <w:r w:rsidR="00D05CF3">
                            <w:rPr>
                              <w:rFonts w:hint="eastAsia"/>
                              <w:sz w:val="16"/>
                            </w:rPr>
                            <w:t xml:space="preserve"> Watch</w:t>
                          </w:r>
                        </w:ins>
                      </w:p>
                    </w:txbxContent>
                  </v:textbox>
                  <w10:wrap type="square"/>
                </v:shape>
              </w:pict>
            </mc:Fallback>
          </mc:AlternateContent>
        </w:r>
      </w:ins>
      <w:ins w:id="157" w:author="Albert Zhao" w:date="2017-11-16T06:41:00Z">
        <w:r>
          <w:rPr>
            <w:rFonts w:ascii="Times New Roman" w:hAnsi="Times New Roman"/>
            <w:noProof/>
            <w:lang w:eastAsia="zh-CN"/>
            <w:rPrChange w:id="158" w:author="Unknown">
              <w:rPr>
                <w:noProof/>
                <w:lang w:eastAsia="zh-CN"/>
              </w:rPr>
            </w:rPrChange>
          </w:rPr>
          <mc:AlternateContent>
            <mc:Choice Requires="wps">
              <w:drawing>
                <wp:anchor distT="0" distB="0" distL="114300" distR="114300" simplePos="0" relativeHeight="251726848" behindDoc="0" locked="0" layoutInCell="1" allowOverlap="1" wp14:anchorId="259E950A" wp14:editId="79568DFF">
                  <wp:simplePos x="0" y="0"/>
                  <wp:positionH relativeFrom="column">
                    <wp:posOffset>651510</wp:posOffset>
                  </wp:positionH>
                  <wp:positionV relativeFrom="paragraph">
                    <wp:posOffset>3101975</wp:posOffset>
                  </wp:positionV>
                  <wp:extent cx="2863850" cy="0"/>
                  <wp:effectExtent l="0" t="76200" r="57150" b="101600"/>
                  <wp:wrapNone/>
                  <wp:docPr id="57" name="Straight Arrow Connector 57"/>
                  <wp:cNvGraphicFramePr/>
                  <a:graphic xmlns:a="http://schemas.openxmlformats.org/drawingml/2006/main">
                    <a:graphicData uri="http://schemas.microsoft.com/office/word/2010/wordprocessingShape">
                      <wps:wsp>
                        <wps:cNvCnPr/>
                        <wps:spPr>
                          <a:xfrm>
                            <a:off x="0" y="0"/>
                            <a:ext cx="286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FF30C10" id="Straight Arrow Connector 57" o:spid="_x0000_s1026" type="#_x0000_t32" style="position:absolute;margin-left:51.3pt;margin-top:244.25pt;width:225.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" strokecolor="#4472c4 [3204]" strokeweight=".5pt">
                  <v:stroke endarrow="block" joinstyle="miter"/>
                </v:shape>
              </w:pict>
            </mc:Fallback>
          </mc:AlternateContent>
        </w:r>
        <w:r>
          <w:rPr>
            <w:rFonts w:ascii="Times New Roman" w:hAnsi="Times New Roman"/>
            <w:noProof/>
            <w:lang w:eastAsia="zh-CN"/>
            <w:rPrChange w:id="159" w:author="Unknown">
              <w:rPr>
                <w:noProof/>
                <w:lang w:eastAsia="zh-CN"/>
              </w:rPr>
            </w:rPrChange>
          </w:rPr>
          <mc:AlternateContent>
            <mc:Choice Requires="wps">
              <w:drawing>
                <wp:anchor distT="0" distB="0" distL="114300" distR="114300" simplePos="0" relativeHeight="251728896" behindDoc="0" locked="0" layoutInCell="1" allowOverlap="1" wp14:anchorId="796074FD" wp14:editId="0B0616B7">
                  <wp:simplePos x="0" y="0"/>
                  <wp:positionH relativeFrom="column">
                    <wp:posOffset>933450</wp:posOffset>
                  </wp:positionH>
                  <wp:positionV relativeFrom="paragraph">
                    <wp:posOffset>2871311</wp:posOffset>
                  </wp:positionV>
                  <wp:extent cx="1882140" cy="346710"/>
                  <wp:effectExtent l="0" t="0" r="0" b="8890"/>
                  <wp:wrapSquare wrapText="bothSides"/>
                  <wp:docPr id="58" name="Text Box 58"/>
                  <wp:cNvGraphicFramePr/>
                  <a:graphic xmlns:a="http://schemas.openxmlformats.org/drawingml/2006/main">
                    <a:graphicData uri="http://schemas.microsoft.com/office/word/2010/wordprocessingShape">
                      <wps:wsp>
                        <wps:cNvSpPr txBox="1"/>
                        <wps:spPr>
                          <a:xfrm>
                            <a:off x="0" y="0"/>
                            <a:ext cx="188214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6F1274" w14:textId="23931E29" w:rsidR="006966A0" w:rsidRPr="000D0C32" w:rsidRDefault="006966A0" w:rsidP="006966A0">
                              <w:pPr>
                                <w:rPr>
                                  <w:sz w:val="16"/>
                                  <w:rPrChange w:id="160" w:author="Albert Zhao" w:date="2017-11-15T14:43:00Z">
                                    <w:rPr/>
                                  </w:rPrChange>
                                </w:rPr>
                              </w:pPr>
                              <w:ins w:id="161" w:author="Albert Zhao" w:date="2017-11-15T14:47:00Z">
                                <w:r>
                                  <w:rPr>
                                    <w:sz w:val="16"/>
                                  </w:rPr>
                                  <w:t>I</w:t>
                                </w:r>
                                <w:r>
                                  <w:rPr>
                                    <w:rFonts w:hint="eastAsia"/>
                                    <w:sz w:val="16"/>
                                  </w:rPr>
                                  <w:t xml:space="preserve">nformation </w:t>
                                </w:r>
                              </w:ins>
                              <w:ins w:id="162" w:author="Albert Zhao" w:date="2017-11-16T06:42:00Z">
                                <w:r>
                                  <w:rPr>
                                    <w:rFonts w:hint="eastAsia"/>
                                    <w:sz w:val="16"/>
                                  </w:rPr>
                                  <w:t>de-</w:t>
                                </w:r>
                              </w:ins>
                              <w:ins w:id="163" w:author="Albert Zhao" w:date="2017-11-16T06:38:00Z">
                                <w:r>
                                  <w:rPr>
                                    <w:rFonts w:hint="eastAsia"/>
                                    <w:sz w:val="16"/>
                                  </w:rPr>
                                  <w:t>correlation request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6074FD" id="Text Box 58" o:spid="_x0000_s1041" type="#_x0000_t202" style="position:absolute;left:0;text-align:left;margin-left:73.5pt;margin-top:226.1pt;width:148.2pt;height:2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" filled="f" stroked="f">
                  <v:textbox>
                    <w:txbxContent>
                      <w:p w14:paraId="396F1274" w14:textId="23931E29" w:rsidR="006966A0" w:rsidRPr="000D0C32" w:rsidRDefault="006966A0" w:rsidP="006966A0">
                        <w:pPr>
                          <w:rPr>
                            <w:sz w:val="16"/>
                            <w:rPrChange w:id="114" w:author="Albert Zhao" w:date="2017-11-15T14:43:00Z">
                              <w:rPr/>
                            </w:rPrChange>
                          </w:rPr>
                        </w:pPr>
                        <w:ins w:id="115" w:author="Albert Zhao" w:date="2017-11-15T14:47:00Z">
                          <w:r>
                            <w:rPr>
                              <w:sz w:val="16"/>
                            </w:rPr>
                            <w:t>I</w:t>
                          </w:r>
                          <w:r>
                            <w:rPr>
                              <w:rFonts w:hint="eastAsia"/>
                              <w:sz w:val="16"/>
                            </w:rPr>
                            <w:t xml:space="preserve">nformation </w:t>
                          </w:r>
                        </w:ins>
                        <w:ins w:id="116" w:author="Albert Zhao" w:date="2017-11-16T06:42:00Z">
                          <w:r>
                            <w:rPr>
                              <w:rFonts w:hint="eastAsia"/>
                              <w:sz w:val="16"/>
                            </w:rPr>
                            <w:t>de-</w:t>
                          </w:r>
                        </w:ins>
                        <w:ins w:id="117" w:author="Albert Zhao" w:date="2017-11-16T06:38:00Z">
                          <w:r>
                            <w:rPr>
                              <w:rFonts w:hint="eastAsia"/>
                              <w:sz w:val="16"/>
                            </w:rPr>
                            <w:t>correlation request</w:t>
                          </w:r>
                        </w:ins>
                      </w:p>
                    </w:txbxContent>
                  </v:textbox>
                  <w10:wrap type="square"/>
                </v:shape>
              </w:pict>
            </mc:Fallback>
          </mc:AlternateContent>
        </w:r>
        <w:r>
          <w:rPr>
            <w:rFonts w:ascii="Times New Roman" w:hAnsi="Times New Roman"/>
            <w:noProof/>
            <w:lang w:eastAsia="zh-CN"/>
            <w:rPrChange w:id="164" w:author="Unknown">
              <w:rPr>
                <w:noProof/>
                <w:lang w:eastAsia="zh-CN"/>
              </w:rPr>
            </w:rPrChange>
          </w:rPr>
          <mc:AlternateContent>
            <mc:Choice Requires="wps">
              <w:drawing>
                <wp:anchor distT="0" distB="0" distL="114300" distR="114300" simplePos="0" relativeHeight="251724800" behindDoc="0" locked="0" layoutInCell="1" allowOverlap="1" wp14:anchorId="6247F75F" wp14:editId="5260A0B0">
                  <wp:simplePos x="0" y="0"/>
                  <wp:positionH relativeFrom="column">
                    <wp:posOffset>514350</wp:posOffset>
                  </wp:positionH>
                  <wp:positionV relativeFrom="paragraph">
                    <wp:posOffset>2533650</wp:posOffset>
                  </wp:positionV>
                  <wp:extent cx="1746250" cy="342900"/>
                  <wp:effectExtent l="0" t="0" r="31750" b="38100"/>
                  <wp:wrapSquare wrapText="bothSides"/>
                  <wp:docPr id="56" name="Text Box 56"/>
                  <wp:cNvGraphicFramePr/>
                  <a:graphic xmlns:a="http://schemas.openxmlformats.org/drawingml/2006/main">
                    <a:graphicData uri="http://schemas.microsoft.com/office/word/2010/wordprocessingShape">
                      <wps:wsp>
                        <wps:cNvSpPr txBox="1"/>
                        <wps:spPr>
                          <a:xfrm>
                            <a:off x="0" y="0"/>
                            <a:ext cx="1746250" cy="34290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911C6B0" w14:textId="69AD4221" w:rsidR="006966A0" w:rsidRPr="000D0C32" w:rsidRDefault="006966A0">
                              <w:pPr>
                                <w:jc w:val="center"/>
                                <w:rPr>
                                  <w:sz w:val="16"/>
                                  <w:rPrChange w:id="165" w:author="Albert Zhao" w:date="2017-11-15T14:43:00Z">
                                    <w:rPr/>
                                  </w:rPrChange>
                                </w:rPr>
                                <w:pPrChange w:id="166" w:author="Albert Zhao" w:date="2017-11-15T14:43:00Z">
                                  <w:pPr/>
                                </w:pPrChange>
                              </w:pPr>
                              <w:ins w:id="167" w:author="Albert Zhao" w:date="2017-11-16T06:03:00Z">
                                <w:r>
                                  <w:rPr>
                                    <w:rFonts w:hint="eastAsia"/>
                                    <w:sz w:val="16"/>
                                  </w:rPr>
                                  <w:t>Discovery Process</w:t>
                                </w:r>
                              </w:ins>
                              <w:ins w:id="168" w:author="Albert Zhao" w:date="2017-11-16T06:02:00Z">
                                <w:r>
                                  <w:rPr>
                                    <w:rFonts w:hint="eastAsia"/>
                                    <w:sz w:val="16"/>
                                  </w:rPr>
                                  <w:t xml:space="preserve"> </w:t>
                                </w:r>
                              </w:ins>
                              <w:ins w:id="169" w:author="Albert Zhao" w:date="2017-11-16T06:41:00Z">
                                <w:r>
                                  <w:rPr>
                                    <w:rFonts w:hint="eastAsia"/>
                                    <w:sz w:val="16"/>
                                  </w:rPr>
                                  <w:t>failed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47F75F" id="Text Box 56" o:spid="_x0000_s1042" type="#_x0000_t202" style="position:absolute;left:0;text-align:left;margin-left:40.5pt;margin-top:199.5pt;width:137.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" fillcolor="white [3212]" strokecolor="#4472c4 [3204]">
                  <v:textbox>
                    <w:txbxContent>
                      <w:p w14:paraId="2911C6B0" w14:textId="69AD4221" w:rsidR="006966A0" w:rsidRPr="000D0C32" w:rsidRDefault="006966A0" w:rsidP="006966A0">
                        <w:pPr>
                          <w:jc w:val="center"/>
                          <w:rPr>
                            <w:sz w:val="16"/>
                            <w:rPrChange w:id="124" w:author="Albert Zhao" w:date="2017-11-15T14:43:00Z">
                              <w:rPr/>
                            </w:rPrChange>
                          </w:rPr>
                          <w:pPrChange w:id="125" w:author="Albert Zhao" w:date="2017-11-15T14:43:00Z">
                            <w:pPr/>
                          </w:pPrChange>
                        </w:pPr>
                        <w:ins w:id="126" w:author="Albert Zhao" w:date="2017-11-16T06:03:00Z">
                          <w:r>
                            <w:rPr>
                              <w:rFonts w:hint="eastAsia"/>
                              <w:sz w:val="16"/>
                            </w:rPr>
                            <w:t>Discovery Process</w:t>
                          </w:r>
                        </w:ins>
                        <w:ins w:id="127" w:author="Albert Zhao" w:date="2017-11-16T06:02:00Z">
                          <w:r>
                            <w:rPr>
                              <w:rFonts w:hint="eastAsia"/>
                              <w:sz w:val="16"/>
                            </w:rPr>
                            <w:t xml:space="preserve"> </w:t>
                          </w:r>
                        </w:ins>
                        <w:ins w:id="128" w:author="Albert Zhao" w:date="2017-11-16T06:41:00Z">
                          <w:r>
                            <w:rPr>
                              <w:rFonts w:hint="eastAsia"/>
                              <w:sz w:val="16"/>
                            </w:rPr>
                            <w:t>failed</w:t>
                          </w:r>
                        </w:ins>
                      </w:p>
                    </w:txbxContent>
                  </v:textbox>
                  <w10:wrap type="square"/>
                </v:shape>
              </w:pict>
            </mc:Fallback>
          </mc:AlternateContent>
        </w:r>
      </w:ins>
      <w:ins w:id="170" w:author="Albert Zhao" w:date="2017-11-16T06:43:00Z">
        <w:r w:rsidR="00B94BD9">
          <w:rPr>
            <w:rFonts w:ascii="Times New Roman" w:hAnsi="Times New Roman"/>
            <w:noProof/>
            <w:lang w:eastAsia="zh-CN"/>
            <w:rPrChange w:id="171" w:author="Unknown">
              <w:rPr>
                <w:noProof/>
                <w:lang w:eastAsia="zh-CN"/>
              </w:rPr>
            </w:rPrChange>
          </w:rPr>
          <mc:AlternateContent>
            <mc:Choice Requires="wps">
              <w:drawing>
                <wp:anchor distT="0" distB="0" distL="114300" distR="114300" simplePos="0" relativeHeight="251732992" behindDoc="0" locked="0" layoutInCell="1" allowOverlap="1" wp14:anchorId="26CF818D" wp14:editId="1436597B">
                  <wp:simplePos x="0" y="0"/>
                  <wp:positionH relativeFrom="column">
                    <wp:posOffset>512127</wp:posOffset>
                  </wp:positionH>
                  <wp:positionV relativeFrom="paragraph">
                    <wp:posOffset>1391920</wp:posOffset>
                  </wp:positionV>
                  <wp:extent cx="1746250" cy="342900"/>
                  <wp:effectExtent l="0" t="0" r="31750" b="38100"/>
                  <wp:wrapSquare wrapText="bothSides"/>
                  <wp:docPr id="60" name="Text Box 60"/>
                  <wp:cNvGraphicFramePr/>
                  <a:graphic xmlns:a="http://schemas.openxmlformats.org/drawingml/2006/main">
                    <a:graphicData uri="http://schemas.microsoft.com/office/word/2010/wordprocessingShape">
                      <wps:wsp>
                        <wps:cNvSpPr txBox="1"/>
                        <wps:spPr>
                          <a:xfrm>
                            <a:off x="0" y="0"/>
                            <a:ext cx="1746250" cy="34290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60F8AB" w14:textId="77777777" w:rsidR="00B94BD9" w:rsidRPr="000D0C32" w:rsidRDefault="00B94BD9">
                              <w:pPr>
                                <w:jc w:val="center"/>
                                <w:rPr>
                                  <w:sz w:val="16"/>
                                  <w:rPrChange w:id="172" w:author="Albert Zhao" w:date="2017-11-15T14:43:00Z">
                                    <w:rPr/>
                                  </w:rPrChange>
                                </w:rPr>
                                <w:pPrChange w:id="173" w:author="Albert Zhao" w:date="2017-11-15T14:43:00Z">
                                  <w:pPr/>
                                </w:pPrChange>
                              </w:pPr>
                              <w:ins w:id="174" w:author="Albert Zhao" w:date="2017-11-16T06:03:00Z">
                                <w:r>
                                  <w:rPr>
                                    <w:rFonts w:hint="eastAsia"/>
                                    <w:sz w:val="16"/>
                                  </w:rPr>
                                  <w:t>Discovery Process</w:t>
                                </w:r>
                              </w:ins>
                              <w:ins w:id="175" w:author="Albert Zhao" w:date="2017-11-16T06:02:00Z">
                                <w:r>
                                  <w:rPr>
                                    <w:rFonts w:hint="eastAsia"/>
                                    <w:sz w:val="16"/>
                                  </w:rPr>
                                  <w:t xml:space="preserve"> </w:t>
                                </w:r>
                              </w:ins>
                              <w:ins w:id="176" w:author="Albert Zhao" w:date="2017-11-16T06:37:00Z">
                                <w:r>
                                  <w:rPr>
                                    <w:rFonts w:hint="eastAsia"/>
                                    <w:sz w:val="16"/>
                                  </w:rPr>
                                  <w:t>Success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CF818D" id="Text Box 60" o:spid="_x0000_s1043" type="#_x0000_t202" style="position:absolute;left:0;text-align:left;margin-left:40.3pt;margin-top:109.6pt;width:137.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" fillcolor="white [3212]" strokecolor="#4472c4 [3204]">
                  <v:textbox>
                    <w:txbxContent>
                      <w:p w14:paraId="2560F8AB" w14:textId="77777777" w:rsidR="00B94BD9" w:rsidRPr="000D0C32" w:rsidRDefault="00B94BD9" w:rsidP="00B94BD9">
                        <w:pPr>
                          <w:jc w:val="center"/>
                          <w:rPr>
                            <w:sz w:val="16"/>
                            <w:rPrChange w:id="136" w:author="Albert Zhao" w:date="2017-11-15T14:43:00Z">
                              <w:rPr/>
                            </w:rPrChange>
                          </w:rPr>
                          <w:pPrChange w:id="137" w:author="Albert Zhao" w:date="2017-11-15T14:43:00Z">
                            <w:pPr/>
                          </w:pPrChange>
                        </w:pPr>
                        <w:ins w:id="138" w:author="Albert Zhao" w:date="2017-11-16T06:03:00Z">
                          <w:r>
                            <w:rPr>
                              <w:rFonts w:hint="eastAsia"/>
                              <w:sz w:val="16"/>
                            </w:rPr>
                            <w:t>Discovery Process</w:t>
                          </w:r>
                        </w:ins>
                        <w:ins w:id="139" w:author="Albert Zhao" w:date="2017-11-16T06:02:00Z">
                          <w:r>
                            <w:rPr>
                              <w:rFonts w:hint="eastAsia"/>
                              <w:sz w:val="16"/>
                            </w:rPr>
                            <w:t xml:space="preserve"> </w:t>
                          </w:r>
                        </w:ins>
                        <w:ins w:id="140" w:author="Albert Zhao" w:date="2017-11-16T06:37:00Z">
                          <w:r>
                            <w:rPr>
                              <w:rFonts w:hint="eastAsia"/>
                              <w:sz w:val="16"/>
                            </w:rPr>
                            <w:t>Success</w:t>
                          </w:r>
                        </w:ins>
                      </w:p>
                    </w:txbxContent>
                  </v:textbox>
                  <w10:wrap type="square"/>
                </v:shape>
              </w:pict>
            </mc:Fallback>
          </mc:AlternateContent>
        </w:r>
      </w:ins>
      <w:ins w:id="177" w:author="Albert Zhao" w:date="2017-11-16T06:39:00Z">
        <w:r w:rsidR="006966A0">
          <w:rPr>
            <w:rFonts w:ascii="Times New Roman" w:hAnsi="Times New Roman"/>
            <w:noProof/>
            <w:lang w:eastAsia="zh-CN"/>
            <w:rPrChange w:id="178" w:author="Unknown">
              <w:rPr>
                <w:noProof/>
                <w:lang w:eastAsia="zh-CN"/>
              </w:rPr>
            </w:rPrChange>
          </w:rPr>
          <mc:AlternateContent>
            <mc:Choice Requires="wps">
              <w:drawing>
                <wp:anchor distT="0" distB="0" distL="114300" distR="114300" simplePos="0" relativeHeight="251722752" behindDoc="0" locked="0" layoutInCell="1" allowOverlap="1" wp14:anchorId="42F5EE93" wp14:editId="4D217A37">
                  <wp:simplePos x="0" y="0"/>
                  <wp:positionH relativeFrom="column">
                    <wp:posOffset>2614295</wp:posOffset>
                  </wp:positionH>
                  <wp:positionV relativeFrom="paragraph">
                    <wp:posOffset>2074545</wp:posOffset>
                  </wp:positionV>
                  <wp:extent cx="1746250" cy="459740"/>
                  <wp:effectExtent l="0" t="0" r="31750" b="22860"/>
                  <wp:wrapSquare wrapText="bothSides"/>
                  <wp:docPr id="54" name="Text Box 54"/>
                  <wp:cNvGraphicFramePr/>
                  <a:graphic xmlns:a="http://schemas.openxmlformats.org/drawingml/2006/main">
                    <a:graphicData uri="http://schemas.microsoft.com/office/word/2010/wordprocessingShape">
                      <wps:wsp>
                        <wps:cNvSpPr txBox="1"/>
                        <wps:spPr>
                          <a:xfrm>
                            <a:off x="0" y="0"/>
                            <a:ext cx="1746250" cy="45974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54D8A1E" w14:textId="2FC4A2BA" w:rsidR="006966A0" w:rsidRPr="000D0C32" w:rsidRDefault="006966A0">
                              <w:pPr>
                                <w:jc w:val="center"/>
                                <w:rPr>
                                  <w:sz w:val="16"/>
                                  <w:rPrChange w:id="179" w:author="Albert Zhao" w:date="2017-11-15T14:43:00Z">
                                    <w:rPr/>
                                  </w:rPrChange>
                                </w:rPr>
                                <w:pPrChange w:id="180" w:author="Albert Zhao" w:date="2017-11-15T14:43:00Z">
                                  <w:pPr/>
                                </w:pPrChange>
                              </w:pPr>
                              <w:ins w:id="181" w:author="Albert Zhao" w:date="2017-11-16T06:39:00Z">
                                <w:r>
                                  <w:rPr>
                                    <w:sz w:val="16"/>
                                  </w:rPr>
                                  <w:t>C</w:t>
                                </w:r>
                                <w:r>
                                  <w:rPr>
                                    <w:rFonts w:hint="eastAsia"/>
                                    <w:sz w:val="16"/>
                                  </w:rPr>
                                  <w:t xml:space="preserve">orrelate the </w:t>
                                </w:r>
                              </w:ins>
                              <w:ins w:id="182" w:author="Albert Zhao" w:date="2017-11-16T06:40:00Z">
                                <w:r>
                                  <w:rPr>
                                    <w:sz w:val="16"/>
                                  </w:rPr>
                                  <w:t>information</w:t>
                                </w:r>
                              </w:ins>
                              <w:ins w:id="183" w:author="Albert Zhao" w:date="2017-11-16T06:39:00Z">
                                <w:r>
                                  <w:rPr>
                                    <w:rFonts w:hint="eastAsia"/>
                                    <w:sz w:val="16"/>
                                  </w:rPr>
                                  <w:t xml:space="preserve"> </w:t>
                                </w:r>
                              </w:ins>
                              <w:ins w:id="184" w:author="Albert Zhao" w:date="2017-11-16T06:40:00Z">
                                <w:r>
                                  <w:rPr>
                                    <w:rFonts w:hint="eastAsia"/>
                                    <w:sz w:val="16"/>
                                  </w:rPr>
                                  <w:t xml:space="preserve">of </w:t>
                                </w:r>
                              </w:ins>
                              <w:ins w:id="185" w:author="Albert Zhao" w:date="2017-11-16T06:03:00Z">
                                <w:r>
                                  <w:rPr>
                                    <w:rFonts w:hint="eastAsia"/>
                                    <w:sz w:val="16"/>
                                  </w:rPr>
                                  <w:t>Treadmill and Smart</w:t>
                                </w:r>
                              </w:ins>
                              <w:ins w:id="186" w:author="Albert Zhao" w:date="2017-11-16T06:49:00Z">
                                <w:r w:rsidR="00D05CF3">
                                  <w:rPr>
                                    <w:rFonts w:hint="eastAsia"/>
                                    <w:sz w:val="16"/>
                                  </w:rPr>
                                  <w:t xml:space="preserve"> Watch</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F5EE93" id="Text Box 54" o:spid="_x0000_s1044" type="#_x0000_t202" style="position:absolute;left:0;text-align:left;margin-left:205.85pt;margin-top:163.35pt;width:137.5pt;height:3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" fillcolor="white [3212]" strokecolor="#4472c4 [3204]">
                  <v:textbox>
                    <w:txbxContent>
                      <w:p w14:paraId="654D8A1E" w14:textId="2FC4A2BA" w:rsidR="006966A0" w:rsidRPr="000D0C32" w:rsidRDefault="006966A0" w:rsidP="006966A0">
                        <w:pPr>
                          <w:jc w:val="center"/>
                          <w:rPr>
                            <w:sz w:val="16"/>
                            <w:rPrChange w:id="151" w:author="Albert Zhao" w:date="2017-11-15T14:43:00Z">
                              <w:rPr/>
                            </w:rPrChange>
                          </w:rPr>
                          <w:pPrChange w:id="152" w:author="Albert Zhao" w:date="2017-11-15T14:43:00Z">
                            <w:pPr/>
                          </w:pPrChange>
                        </w:pPr>
                        <w:ins w:id="153" w:author="Albert Zhao" w:date="2017-11-16T06:39:00Z">
                          <w:r>
                            <w:rPr>
                              <w:sz w:val="16"/>
                            </w:rPr>
                            <w:t>C</w:t>
                          </w:r>
                          <w:r>
                            <w:rPr>
                              <w:rFonts w:hint="eastAsia"/>
                              <w:sz w:val="16"/>
                            </w:rPr>
                            <w:t xml:space="preserve">orrelate the </w:t>
                          </w:r>
                        </w:ins>
                        <w:ins w:id="154" w:author="Albert Zhao" w:date="2017-11-16T06:40:00Z">
                          <w:r>
                            <w:rPr>
                              <w:sz w:val="16"/>
                            </w:rPr>
                            <w:t>information</w:t>
                          </w:r>
                        </w:ins>
                        <w:ins w:id="155" w:author="Albert Zhao" w:date="2017-11-16T06:39:00Z">
                          <w:r>
                            <w:rPr>
                              <w:rFonts w:hint="eastAsia"/>
                              <w:sz w:val="16"/>
                            </w:rPr>
                            <w:t xml:space="preserve"> </w:t>
                          </w:r>
                        </w:ins>
                        <w:ins w:id="156" w:author="Albert Zhao" w:date="2017-11-16T06:40:00Z">
                          <w:r>
                            <w:rPr>
                              <w:rFonts w:hint="eastAsia"/>
                              <w:sz w:val="16"/>
                            </w:rPr>
                            <w:t xml:space="preserve">of </w:t>
                          </w:r>
                        </w:ins>
                        <w:ins w:id="157" w:author="Albert Zhao" w:date="2017-11-16T06:03:00Z">
                          <w:r>
                            <w:rPr>
                              <w:rFonts w:hint="eastAsia"/>
                              <w:sz w:val="16"/>
                            </w:rPr>
                            <w:t>Treadmill and Smart</w:t>
                          </w:r>
                        </w:ins>
                        <w:ins w:id="158" w:author="Albert Zhao" w:date="2017-11-16T06:49:00Z">
                          <w:r w:rsidR="00D05CF3">
                            <w:rPr>
                              <w:rFonts w:hint="eastAsia"/>
                              <w:sz w:val="16"/>
                            </w:rPr>
                            <w:t xml:space="preserve"> Watch</w:t>
                          </w:r>
                        </w:ins>
                      </w:p>
                    </w:txbxContent>
                  </v:textbox>
                  <w10:wrap type="square"/>
                </v:shape>
              </w:pict>
            </mc:Fallback>
          </mc:AlternateContent>
        </w:r>
      </w:ins>
      <w:ins w:id="187" w:author="Albert Zhao" w:date="2017-11-16T06:24:00Z">
        <w:r w:rsidR="006966A0">
          <w:rPr>
            <w:rFonts w:ascii="Times New Roman" w:hAnsi="Times New Roman"/>
            <w:noProof/>
            <w:lang w:eastAsia="zh-CN"/>
            <w:rPrChange w:id="188" w:author="Unknown">
              <w:rPr>
                <w:noProof/>
                <w:lang w:eastAsia="zh-CN"/>
              </w:rPr>
            </w:rPrChange>
          </w:rPr>
          <mc:AlternateContent>
            <mc:Choice Requires="wps">
              <w:drawing>
                <wp:anchor distT="0" distB="0" distL="114300" distR="114300" simplePos="0" relativeHeight="251705344" behindDoc="0" locked="0" layoutInCell="1" allowOverlap="1" wp14:anchorId="3008749C" wp14:editId="3EB3CABD">
                  <wp:simplePos x="0" y="0"/>
                  <wp:positionH relativeFrom="column">
                    <wp:posOffset>650240</wp:posOffset>
                  </wp:positionH>
                  <wp:positionV relativeFrom="paragraph">
                    <wp:posOffset>815975</wp:posOffset>
                  </wp:positionV>
                  <wp:extent cx="4445" cy="3432175"/>
                  <wp:effectExtent l="0" t="0" r="46355" b="47625"/>
                  <wp:wrapNone/>
                  <wp:docPr id="41" name="Straight Arrow Connector 41"/>
                  <wp:cNvGraphicFramePr/>
                  <a:graphic xmlns:a="http://schemas.openxmlformats.org/drawingml/2006/main">
                    <a:graphicData uri="http://schemas.microsoft.com/office/word/2010/wordprocessingShape">
                      <wps:wsp>
                        <wps:cNvCnPr/>
                        <wps:spPr>
                          <a:xfrm>
                            <a:off x="0" y="0"/>
                            <a:ext cx="4445" cy="3432175"/>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88EDA3" id="Straight Arrow Connector 41" o:spid="_x0000_s1026" type="#_x0000_t32" style="position:absolute;margin-left:51.2pt;margin-top:64.25pt;width:.35pt;height:27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" strokecolor="#4472c4 [3204]" strokeweight=".5pt">
                  <v:stroke joinstyle="miter"/>
                </v:shape>
              </w:pict>
            </mc:Fallback>
          </mc:AlternateContent>
        </w:r>
      </w:ins>
      <w:ins w:id="189" w:author="Albert Zhao" w:date="2017-11-15T14:47:00Z">
        <w:r w:rsidR="006966A0">
          <w:rPr>
            <w:rFonts w:ascii="Times New Roman" w:hAnsi="Times New Roman"/>
            <w:noProof/>
            <w:lang w:eastAsia="zh-CN"/>
            <w:rPrChange w:id="190" w:author="Unknown">
              <w:rPr>
                <w:noProof/>
                <w:lang w:eastAsia="zh-CN"/>
              </w:rPr>
            </w:rPrChange>
          </w:rPr>
          <mc:AlternateContent>
            <mc:Choice Requires="wps">
              <w:drawing>
                <wp:anchor distT="0" distB="0" distL="114300" distR="114300" simplePos="0" relativeHeight="251671552" behindDoc="0" locked="0" layoutInCell="1" allowOverlap="1" wp14:anchorId="180BF1F4" wp14:editId="4EAEF79B">
                  <wp:simplePos x="0" y="0"/>
                  <wp:positionH relativeFrom="column">
                    <wp:posOffset>1005865</wp:posOffset>
                  </wp:positionH>
                  <wp:positionV relativeFrom="paragraph">
                    <wp:posOffset>1727200</wp:posOffset>
                  </wp:positionV>
                  <wp:extent cx="1605915" cy="3467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160591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45206" w14:textId="3FDAB959" w:rsidR="000D0C32" w:rsidRPr="000D0C32" w:rsidRDefault="006966A0" w:rsidP="006966A0">
                              <w:pPr>
                                <w:rPr>
                                  <w:sz w:val="16"/>
                                  <w:rPrChange w:id="191" w:author="Albert Zhao" w:date="2017-11-15T14:43:00Z">
                                    <w:rPr/>
                                  </w:rPrChange>
                                </w:rPr>
                              </w:pPr>
                              <w:ins w:id="192" w:author="Albert Zhao" w:date="2017-11-15T14:47:00Z">
                                <w:r>
                                  <w:rPr>
                                    <w:sz w:val="16"/>
                                  </w:rPr>
                                  <w:t>I</w:t>
                                </w:r>
                                <w:r>
                                  <w:rPr>
                                    <w:rFonts w:hint="eastAsia"/>
                                    <w:sz w:val="16"/>
                                  </w:rPr>
                                  <w:t xml:space="preserve">nformation </w:t>
                                </w:r>
                              </w:ins>
                              <w:ins w:id="193" w:author="Albert Zhao" w:date="2017-11-16T06:38:00Z">
                                <w:r>
                                  <w:rPr>
                                    <w:rFonts w:hint="eastAsia"/>
                                    <w:sz w:val="16"/>
                                  </w:rPr>
                                  <w:t>correlation request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0BF1F4" id="Text Box 10" o:spid="_x0000_s1045" type="#_x0000_t202" style="position:absolute;left:0;text-align:left;margin-left:79.2pt;margin-top:136pt;width:126.45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" filled="f" stroked="f">
                  <v:textbox>
                    <w:txbxContent>
                      <w:p w14:paraId="35B45206" w14:textId="3FDAB959" w:rsidR="000D0C32" w:rsidRPr="000D0C32" w:rsidRDefault="006966A0" w:rsidP="006966A0">
                        <w:pPr>
                          <w:rPr>
                            <w:sz w:val="16"/>
                            <w:rPrChange w:id="165" w:author="Albert Zhao" w:date="2017-11-15T14:43:00Z">
                              <w:rPr/>
                            </w:rPrChange>
                          </w:rPr>
                        </w:pPr>
                        <w:ins w:id="166" w:author="Albert Zhao" w:date="2017-11-15T14:47:00Z">
                          <w:r>
                            <w:rPr>
                              <w:sz w:val="16"/>
                            </w:rPr>
                            <w:t>I</w:t>
                          </w:r>
                          <w:r>
                            <w:rPr>
                              <w:rFonts w:hint="eastAsia"/>
                              <w:sz w:val="16"/>
                            </w:rPr>
                            <w:t xml:space="preserve">nformation </w:t>
                          </w:r>
                        </w:ins>
                        <w:ins w:id="167" w:author="Albert Zhao" w:date="2017-11-16T06:38:00Z">
                          <w:r>
                            <w:rPr>
                              <w:rFonts w:hint="eastAsia"/>
                              <w:sz w:val="16"/>
                            </w:rPr>
                            <w:t>correlation request</w:t>
                          </w:r>
                        </w:ins>
                      </w:p>
                    </w:txbxContent>
                  </v:textbox>
                  <w10:wrap type="square"/>
                </v:shape>
              </w:pict>
            </mc:Fallback>
          </mc:AlternateContent>
        </w:r>
      </w:ins>
      <w:ins w:id="194" w:author="Albert Zhao" w:date="2017-11-16T06:38:00Z">
        <w:r w:rsidR="006966A0">
          <w:rPr>
            <w:rFonts w:ascii="Times New Roman" w:hAnsi="Times New Roman"/>
            <w:noProof/>
            <w:lang w:eastAsia="zh-CN"/>
            <w:rPrChange w:id="195" w:author="Unknown">
              <w:rPr>
                <w:noProof/>
                <w:lang w:eastAsia="zh-CN"/>
              </w:rPr>
            </w:rPrChange>
          </w:rPr>
          <mc:AlternateContent>
            <mc:Choice Requires="wps">
              <w:drawing>
                <wp:anchor distT="0" distB="0" distL="114300" distR="114300" simplePos="0" relativeHeight="251720704" behindDoc="0" locked="0" layoutInCell="1" allowOverlap="1" wp14:anchorId="7567C2C8" wp14:editId="0B37D49B">
                  <wp:simplePos x="0" y="0"/>
                  <wp:positionH relativeFrom="column">
                    <wp:posOffset>658224</wp:posOffset>
                  </wp:positionH>
                  <wp:positionV relativeFrom="paragraph">
                    <wp:posOffset>1962785</wp:posOffset>
                  </wp:positionV>
                  <wp:extent cx="2863850" cy="0"/>
                  <wp:effectExtent l="0" t="76200" r="57150" b="101600"/>
                  <wp:wrapNone/>
                  <wp:docPr id="53" name="Straight Arrow Connector 53"/>
                  <wp:cNvGraphicFramePr/>
                  <a:graphic xmlns:a="http://schemas.openxmlformats.org/drawingml/2006/main">
                    <a:graphicData uri="http://schemas.microsoft.com/office/word/2010/wordprocessingShape">
                      <wps:wsp>
                        <wps:cNvCnPr/>
                        <wps:spPr>
                          <a:xfrm>
                            <a:off x="0" y="0"/>
                            <a:ext cx="286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700129" id="Straight Arrow Connector 53" o:spid="_x0000_s1026" type="#_x0000_t32" style="position:absolute;margin-left:51.85pt;margin-top:154.55pt;width:225.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" strokecolor="#4472c4 [3204]" strokeweight=".5pt">
                  <v:stroke endarrow="block" joinstyle="miter"/>
                </v:shape>
              </w:pict>
            </mc:Fallback>
          </mc:AlternateContent>
        </w:r>
      </w:ins>
      <w:ins w:id="196" w:author="Albert Zhao" w:date="2017-11-16T06:35:00Z">
        <w:r w:rsidR="006966A0">
          <w:rPr>
            <w:rFonts w:ascii="Times New Roman" w:hAnsi="Times New Roman"/>
            <w:noProof/>
            <w:lang w:eastAsia="zh-CN"/>
            <w:rPrChange w:id="197" w:author="Unknown">
              <w:rPr>
                <w:noProof/>
                <w:lang w:eastAsia="zh-CN"/>
              </w:rPr>
            </w:rPrChange>
          </w:rPr>
          <mc:AlternateContent>
            <mc:Choice Requires="wps">
              <w:drawing>
                <wp:anchor distT="0" distB="0" distL="114300" distR="114300" simplePos="0" relativeHeight="251715584" behindDoc="0" locked="0" layoutInCell="1" allowOverlap="1" wp14:anchorId="50C9C740" wp14:editId="4EBA1C89">
                  <wp:simplePos x="0" y="0"/>
                  <wp:positionH relativeFrom="column">
                    <wp:posOffset>1981835</wp:posOffset>
                  </wp:positionH>
                  <wp:positionV relativeFrom="paragraph">
                    <wp:posOffset>1276036</wp:posOffset>
                  </wp:positionV>
                  <wp:extent cx="1536700" cy="0"/>
                  <wp:effectExtent l="0" t="76200" r="38100" b="101600"/>
                  <wp:wrapNone/>
                  <wp:docPr id="50" name="Straight Arrow Connector 50"/>
                  <wp:cNvGraphicFramePr/>
                  <a:graphic xmlns:a="http://schemas.openxmlformats.org/drawingml/2006/main">
                    <a:graphicData uri="http://schemas.microsoft.com/office/word/2010/wordprocessingShape">
                      <wps:wsp>
                        <wps:cNvCnPr/>
                        <wps:spPr>
                          <a:xfrm>
                            <a:off x="0" y="0"/>
                            <a:ext cx="153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DF8BADB" id="Straight Arrow Connector 50" o:spid="_x0000_s1026" type="#_x0000_t32" style="position:absolute;margin-left:156.05pt;margin-top:100.5pt;width:12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" strokecolor="#4472c4 [3204]" strokeweight=".5pt">
                  <v:stroke endarrow="block" joinstyle="miter"/>
                </v:shape>
              </w:pict>
            </mc:Fallback>
          </mc:AlternateContent>
        </w:r>
      </w:ins>
      <w:ins w:id="198" w:author="Albert Zhao" w:date="2017-11-16T06:32:00Z">
        <w:r w:rsidR="006966A0">
          <w:rPr>
            <w:rFonts w:ascii="Times New Roman" w:hAnsi="Times New Roman"/>
            <w:noProof/>
            <w:lang w:eastAsia="zh-CN"/>
            <w:rPrChange w:id="199" w:author="Unknown">
              <w:rPr>
                <w:noProof/>
                <w:lang w:eastAsia="zh-CN"/>
              </w:rPr>
            </w:rPrChange>
          </w:rPr>
          <mc:AlternateContent>
            <mc:Choice Requires="wps">
              <w:drawing>
                <wp:anchor distT="0" distB="0" distL="114300" distR="114300" simplePos="0" relativeHeight="251714560" behindDoc="0" locked="0" layoutInCell="1" allowOverlap="1" wp14:anchorId="6B424355" wp14:editId="4CED6C91">
                  <wp:simplePos x="0" y="0"/>
                  <wp:positionH relativeFrom="column">
                    <wp:posOffset>2048510</wp:posOffset>
                  </wp:positionH>
                  <wp:positionV relativeFrom="paragraph">
                    <wp:posOffset>1044889</wp:posOffset>
                  </wp:positionV>
                  <wp:extent cx="1186815" cy="346710"/>
                  <wp:effectExtent l="0" t="0" r="0" b="8890"/>
                  <wp:wrapSquare wrapText="bothSides"/>
                  <wp:docPr id="48" name="Text Box 48"/>
                  <wp:cNvGraphicFramePr/>
                  <a:graphic xmlns:a="http://schemas.openxmlformats.org/drawingml/2006/main">
                    <a:graphicData uri="http://schemas.microsoft.com/office/word/2010/wordprocessingShape">
                      <wps:wsp>
                        <wps:cNvSpPr txBox="1"/>
                        <wps:spPr>
                          <a:xfrm>
                            <a:off x="0" y="0"/>
                            <a:ext cx="118681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F6933" w14:textId="77777777" w:rsidR="008265CC" w:rsidRPr="000D0C32" w:rsidRDefault="008265CC">
                              <w:pPr>
                                <w:jc w:val="center"/>
                                <w:rPr>
                                  <w:sz w:val="16"/>
                                  <w:rPrChange w:id="200" w:author="Albert Zhao" w:date="2017-11-15T14:43:00Z">
                                    <w:rPr/>
                                  </w:rPrChange>
                                </w:rPr>
                                <w:pPrChange w:id="201" w:author="Albert Zhao" w:date="2017-11-15T14:43:00Z">
                                  <w:pPr/>
                                </w:pPrChange>
                              </w:pPr>
                              <w:ins w:id="202" w:author="Albert Zhao" w:date="2017-11-16T06:29:00Z">
                                <w:r>
                                  <w:rPr>
                                    <w:sz w:val="16"/>
                                  </w:rPr>
                                  <w:t>R</w:t>
                                </w:r>
                                <w:r>
                                  <w:rPr>
                                    <w:rFonts w:hint="eastAsia"/>
                                    <w:sz w:val="16"/>
                                  </w:rPr>
                                  <w:t xml:space="preserve">egister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424355" id="Text Box 48" o:spid="_x0000_s1046" type="#_x0000_t202" style="position:absolute;left:0;text-align:left;margin-left:161.3pt;margin-top:82.25pt;width:93.45pt;height:2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" filled="f" stroked="f">
                  <v:textbox>
                    <w:txbxContent>
                      <w:p w14:paraId="7FFF6933" w14:textId="77777777" w:rsidR="008265CC" w:rsidRPr="000D0C32" w:rsidRDefault="008265CC" w:rsidP="008265CC">
                        <w:pPr>
                          <w:jc w:val="center"/>
                          <w:rPr>
                            <w:sz w:val="16"/>
                            <w:rPrChange w:id="175" w:author="Albert Zhao" w:date="2017-11-15T14:43:00Z">
                              <w:rPr/>
                            </w:rPrChange>
                          </w:rPr>
                          <w:pPrChange w:id="176" w:author="Albert Zhao" w:date="2017-11-15T14:43:00Z">
                            <w:pPr/>
                          </w:pPrChange>
                        </w:pPr>
                        <w:ins w:id="177" w:author="Albert Zhao" w:date="2017-11-16T06:29:00Z">
                          <w:r>
                            <w:rPr>
                              <w:sz w:val="16"/>
                            </w:rPr>
                            <w:t>R</w:t>
                          </w:r>
                          <w:r>
                            <w:rPr>
                              <w:rFonts w:hint="eastAsia"/>
                              <w:sz w:val="16"/>
                            </w:rPr>
                            <w:t xml:space="preserve">egister </w:t>
                          </w:r>
                        </w:ins>
                      </w:p>
                    </w:txbxContent>
                  </v:textbox>
                  <w10:wrap type="square"/>
                </v:shape>
              </w:pict>
            </mc:Fallback>
          </mc:AlternateContent>
        </w:r>
      </w:ins>
      <w:ins w:id="203" w:author="Albert Zhao" w:date="2017-11-16T06:35:00Z">
        <w:r w:rsidR="006966A0">
          <w:rPr>
            <w:rFonts w:ascii="Times New Roman" w:hAnsi="Times New Roman"/>
            <w:noProof/>
            <w:lang w:eastAsia="zh-CN"/>
            <w:rPrChange w:id="204" w:author="Unknown">
              <w:rPr>
                <w:noProof/>
                <w:lang w:eastAsia="zh-CN"/>
              </w:rPr>
            </w:rPrChange>
          </w:rPr>
          <mc:AlternateContent>
            <mc:Choice Requires="wps">
              <w:drawing>
                <wp:anchor distT="0" distB="0" distL="114300" distR="114300" simplePos="0" relativeHeight="251716608" behindDoc="0" locked="0" layoutInCell="1" allowOverlap="1" wp14:anchorId="5CF71A74" wp14:editId="40A28149">
                  <wp:simplePos x="0" y="0"/>
                  <wp:positionH relativeFrom="column">
                    <wp:posOffset>3518535</wp:posOffset>
                  </wp:positionH>
                  <wp:positionV relativeFrom="paragraph">
                    <wp:posOffset>1161255</wp:posOffset>
                  </wp:positionV>
                  <wp:extent cx="1466850" cy="0"/>
                  <wp:effectExtent l="25400" t="76200" r="0" b="101600"/>
                  <wp:wrapNone/>
                  <wp:docPr id="51" name="Straight Arrow Connector 51"/>
                  <wp:cNvGraphicFramePr/>
                  <a:graphic xmlns:a="http://schemas.openxmlformats.org/drawingml/2006/main">
                    <a:graphicData uri="http://schemas.microsoft.com/office/word/2010/wordprocessingShape">
                      <wps:wsp>
                        <wps:cNvCnPr/>
                        <wps:spPr>
                          <a:xfrm flipH="1">
                            <a:off x="0" y="0"/>
                            <a:ext cx="1466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950FF4B" id="Straight Arrow Connector 51" o:spid="_x0000_s1026" type="#_x0000_t32" style="position:absolute;margin-left:277.05pt;margin-top:91.45pt;width:115.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" strokecolor="#4472c4 [3204]" strokeweight=".5pt">
                  <v:stroke endarrow="block" joinstyle="miter"/>
                </v:shape>
              </w:pict>
            </mc:Fallback>
          </mc:AlternateContent>
        </w:r>
      </w:ins>
      <w:ins w:id="205" w:author="Albert Zhao" w:date="2017-11-16T06:32:00Z">
        <w:r w:rsidR="006966A0">
          <w:rPr>
            <w:rFonts w:ascii="Times New Roman" w:hAnsi="Times New Roman"/>
            <w:noProof/>
            <w:lang w:eastAsia="zh-CN"/>
            <w:rPrChange w:id="206" w:author="Unknown">
              <w:rPr>
                <w:noProof/>
                <w:lang w:eastAsia="zh-CN"/>
              </w:rPr>
            </w:rPrChange>
          </w:rPr>
          <mc:AlternateContent>
            <mc:Choice Requires="wps">
              <w:drawing>
                <wp:anchor distT="0" distB="0" distL="114300" distR="114300" simplePos="0" relativeHeight="251712512" behindDoc="0" locked="0" layoutInCell="1" allowOverlap="1" wp14:anchorId="55F78DE5" wp14:editId="24502CE6">
                  <wp:simplePos x="0" y="0"/>
                  <wp:positionH relativeFrom="column">
                    <wp:posOffset>654685</wp:posOffset>
                  </wp:positionH>
                  <wp:positionV relativeFrom="paragraph">
                    <wp:posOffset>1047750</wp:posOffset>
                  </wp:positionV>
                  <wp:extent cx="2863850" cy="0"/>
                  <wp:effectExtent l="0" t="76200" r="57150" b="101600"/>
                  <wp:wrapNone/>
                  <wp:docPr id="47" name="Straight Arrow Connector 47"/>
                  <wp:cNvGraphicFramePr/>
                  <a:graphic xmlns:a="http://schemas.openxmlformats.org/drawingml/2006/main">
                    <a:graphicData uri="http://schemas.microsoft.com/office/word/2010/wordprocessingShape">
                      <wps:wsp>
                        <wps:cNvCnPr/>
                        <wps:spPr>
                          <a:xfrm>
                            <a:off x="0" y="0"/>
                            <a:ext cx="286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AD2890" id="Straight Arrow Connector 47" o:spid="_x0000_s1026" type="#_x0000_t32" style="position:absolute;margin-left:51.55pt;margin-top:82.5pt;width:225.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" strokecolor="#4472c4 [3204]" strokeweight=".5pt">
                  <v:stroke endarrow="block" joinstyle="miter"/>
                </v:shape>
              </w:pict>
            </mc:Fallback>
          </mc:AlternateContent>
        </w:r>
      </w:ins>
      <w:ins w:id="207" w:author="Albert Zhao" w:date="2017-11-16T06:35:00Z">
        <w:r w:rsidR="006966A0">
          <w:rPr>
            <w:rFonts w:ascii="Times New Roman" w:hAnsi="Times New Roman"/>
            <w:noProof/>
            <w:lang w:eastAsia="zh-CN"/>
            <w:rPrChange w:id="208" w:author="Unknown">
              <w:rPr>
                <w:noProof/>
                <w:lang w:eastAsia="zh-CN"/>
              </w:rPr>
            </w:rPrChange>
          </w:rPr>
          <mc:AlternateContent>
            <mc:Choice Requires="wps">
              <w:drawing>
                <wp:anchor distT="0" distB="0" distL="114300" distR="114300" simplePos="0" relativeHeight="251718656" behindDoc="0" locked="0" layoutInCell="1" allowOverlap="1" wp14:anchorId="1267903F" wp14:editId="0820E6BF">
                  <wp:simplePos x="0" y="0"/>
                  <wp:positionH relativeFrom="column">
                    <wp:posOffset>3654425</wp:posOffset>
                  </wp:positionH>
                  <wp:positionV relativeFrom="paragraph">
                    <wp:posOffset>823274</wp:posOffset>
                  </wp:positionV>
                  <wp:extent cx="1186815" cy="346710"/>
                  <wp:effectExtent l="0" t="0" r="0" b="8890"/>
                  <wp:wrapSquare wrapText="bothSides"/>
                  <wp:docPr id="52" name="Text Box 52"/>
                  <wp:cNvGraphicFramePr/>
                  <a:graphic xmlns:a="http://schemas.openxmlformats.org/drawingml/2006/main">
                    <a:graphicData uri="http://schemas.microsoft.com/office/word/2010/wordprocessingShape">
                      <wps:wsp>
                        <wps:cNvSpPr txBox="1"/>
                        <wps:spPr>
                          <a:xfrm>
                            <a:off x="0" y="0"/>
                            <a:ext cx="118681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21F6F4" w14:textId="77777777" w:rsidR="006966A0" w:rsidRPr="000D0C32" w:rsidRDefault="006966A0">
                              <w:pPr>
                                <w:jc w:val="center"/>
                                <w:rPr>
                                  <w:sz w:val="16"/>
                                  <w:rPrChange w:id="209" w:author="Albert Zhao" w:date="2017-11-15T14:43:00Z">
                                    <w:rPr/>
                                  </w:rPrChange>
                                </w:rPr>
                                <w:pPrChange w:id="210" w:author="Albert Zhao" w:date="2017-11-15T14:43:00Z">
                                  <w:pPr/>
                                </w:pPrChange>
                              </w:pPr>
                              <w:ins w:id="211" w:author="Albert Zhao" w:date="2017-11-16T06:29:00Z">
                                <w:r>
                                  <w:rPr>
                                    <w:sz w:val="16"/>
                                  </w:rPr>
                                  <w:t>R</w:t>
                                </w:r>
                                <w:r>
                                  <w:rPr>
                                    <w:rFonts w:hint="eastAsia"/>
                                    <w:sz w:val="16"/>
                                  </w:rPr>
                                  <w:t xml:space="preserve">egister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67903F" id="Text Box 52" o:spid="_x0000_s1047" type="#_x0000_t202" style="position:absolute;left:0;text-align:left;margin-left:287.75pt;margin-top:64.8pt;width:93.45pt;height:2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" filled="f" stroked="f">
                  <v:textbox>
                    <w:txbxContent>
                      <w:p w14:paraId="3A21F6F4" w14:textId="77777777" w:rsidR="006966A0" w:rsidRPr="000D0C32" w:rsidRDefault="006966A0" w:rsidP="006966A0">
                        <w:pPr>
                          <w:jc w:val="center"/>
                          <w:rPr>
                            <w:sz w:val="16"/>
                            <w:rPrChange w:id="185" w:author="Albert Zhao" w:date="2017-11-15T14:43:00Z">
                              <w:rPr/>
                            </w:rPrChange>
                          </w:rPr>
                          <w:pPrChange w:id="186" w:author="Albert Zhao" w:date="2017-11-15T14:43:00Z">
                            <w:pPr/>
                          </w:pPrChange>
                        </w:pPr>
                        <w:ins w:id="187" w:author="Albert Zhao" w:date="2017-11-16T06:29:00Z">
                          <w:r>
                            <w:rPr>
                              <w:sz w:val="16"/>
                            </w:rPr>
                            <w:t>R</w:t>
                          </w:r>
                          <w:r>
                            <w:rPr>
                              <w:rFonts w:hint="eastAsia"/>
                              <w:sz w:val="16"/>
                            </w:rPr>
                            <w:t xml:space="preserve">egister </w:t>
                          </w:r>
                        </w:ins>
                      </w:p>
                    </w:txbxContent>
                  </v:textbox>
                  <w10:wrap type="square"/>
                </v:shape>
              </w:pict>
            </mc:Fallback>
          </mc:AlternateContent>
        </w:r>
      </w:ins>
      <w:ins w:id="212" w:author="Albert Zhao" w:date="2017-11-15T14:46:00Z">
        <w:r w:rsidR="008265CC">
          <w:rPr>
            <w:rFonts w:ascii="Times New Roman" w:hAnsi="Times New Roman"/>
            <w:noProof/>
            <w:lang w:eastAsia="zh-CN"/>
            <w:rPrChange w:id="213" w:author="Unknown">
              <w:rPr>
                <w:noProof/>
                <w:lang w:eastAsia="zh-CN"/>
              </w:rPr>
            </w:rPrChange>
          </w:rPr>
          <mc:AlternateContent>
            <mc:Choice Requires="wps">
              <w:drawing>
                <wp:anchor distT="0" distB="0" distL="114300" distR="114300" simplePos="0" relativeHeight="251669504" behindDoc="0" locked="0" layoutInCell="1" allowOverlap="1" wp14:anchorId="7435D43E" wp14:editId="4ECA583B">
                  <wp:simplePos x="0" y="0"/>
                  <wp:positionH relativeFrom="column">
                    <wp:posOffset>721563</wp:posOffset>
                  </wp:positionH>
                  <wp:positionV relativeFrom="paragraph">
                    <wp:posOffset>823595</wp:posOffset>
                  </wp:positionV>
                  <wp:extent cx="1186815" cy="3467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118681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C0FE1" w14:textId="6A479BC8" w:rsidR="000D0C32" w:rsidRPr="000D0C32" w:rsidRDefault="008265CC">
                              <w:pPr>
                                <w:jc w:val="center"/>
                                <w:rPr>
                                  <w:sz w:val="16"/>
                                  <w:rPrChange w:id="214" w:author="Albert Zhao" w:date="2017-11-15T14:43:00Z">
                                    <w:rPr/>
                                  </w:rPrChange>
                                </w:rPr>
                                <w:pPrChange w:id="215" w:author="Albert Zhao" w:date="2017-11-15T14:43:00Z">
                                  <w:pPr/>
                                </w:pPrChange>
                              </w:pPr>
                              <w:ins w:id="216" w:author="Albert Zhao" w:date="2017-11-16T06:29:00Z">
                                <w:r>
                                  <w:rPr>
                                    <w:sz w:val="16"/>
                                  </w:rPr>
                                  <w:t>R</w:t>
                                </w:r>
                                <w:r>
                                  <w:rPr>
                                    <w:rFonts w:hint="eastAsia"/>
                                    <w:sz w:val="16"/>
                                  </w:rPr>
                                  <w:t xml:space="preserve">egister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35D43E" id="Text Box 9" o:spid="_x0000_s1048" type="#_x0000_t202" style="position:absolute;left:0;text-align:left;margin-left:56.8pt;margin-top:64.85pt;width:93.4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" filled="f" stroked="f">
                  <v:textbox>
                    <w:txbxContent>
                      <w:p w14:paraId="23FC0FE1" w14:textId="6A479BC8" w:rsidR="000D0C32" w:rsidRPr="000D0C32" w:rsidRDefault="008265CC">
                        <w:pPr>
                          <w:jc w:val="center"/>
                          <w:rPr>
                            <w:sz w:val="16"/>
                            <w:rPrChange w:id="193" w:author="Albert Zhao" w:date="2017-11-15T14:43:00Z">
                              <w:rPr/>
                            </w:rPrChange>
                          </w:rPr>
                          <w:pPrChange w:id="194" w:author="Albert Zhao" w:date="2017-11-15T14:43:00Z">
                            <w:pPr/>
                          </w:pPrChange>
                        </w:pPr>
                        <w:ins w:id="195" w:author="Albert Zhao" w:date="2017-11-16T06:29:00Z">
                          <w:r>
                            <w:rPr>
                              <w:sz w:val="16"/>
                            </w:rPr>
                            <w:t>R</w:t>
                          </w:r>
                          <w:r>
                            <w:rPr>
                              <w:rFonts w:hint="eastAsia"/>
                              <w:sz w:val="16"/>
                            </w:rPr>
                            <w:t xml:space="preserve">egister </w:t>
                          </w:r>
                        </w:ins>
                      </w:p>
                    </w:txbxContent>
                  </v:textbox>
                  <w10:wrap type="square"/>
                </v:shape>
              </w:pict>
            </mc:Fallback>
          </mc:AlternateContent>
        </w:r>
      </w:ins>
      <w:ins w:id="217" w:author="Albert Zhao" w:date="2017-11-16T06:27:00Z">
        <w:r w:rsidR="00D836E8">
          <w:rPr>
            <w:rFonts w:ascii="Times New Roman" w:hAnsi="Times New Roman"/>
            <w:noProof/>
            <w:lang w:eastAsia="zh-CN"/>
            <w:rPrChange w:id="218" w:author="Unknown">
              <w:rPr>
                <w:noProof/>
                <w:lang w:eastAsia="zh-CN"/>
              </w:rPr>
            </w:rPrChange>
          </w:rPr>
          <mc:AlternateContent>
            <mc:Choice Requires="wps">
              <w:drawing>
                <wp:anchor distT="0" distB="0" distL="114300" distR="114300" simplePos="0" relativeHeight="251711488" behindDoc="0" locked="0" layoutInCell="1" allowOverlap="1" wp14:anchorId="02A9E07E" wp14:editId="6CFAB64F">
                  <wp:simplePos x="0" y="0"/>
                  <wp:positionH relativeFrom="column">
                    <wp:posOffset>4983277</wp:posOffset>
                  </wp:positionH>
                  <wp:positionV relativeFrom="paragraph">
                    <wp:posOffset>818515</wp:posOffset>
                  </wp:positionV>
                  <wp:extent cx="4445" cy="3432175"/>
                  <wp:effectExtent l="0" t="0" r="46355" b="47625"/>
                  <wp:wrapNone/>
                  <wp:docPr id="44" name="Straight Arrow Connector 44"/>
                  <wp:cNvGraphicFramePr/>
                  <a:graphic xmlns:a="http://schemas.openxmlformats.org/drawingml/2006/main">
                    <a:graphicData uri="http://schemas.microsoft.com/office/word/2010/wordprocessingShape">
                      <wps:wsp>
                        <wps:cNvCnPr/>
                        <wps:spPr>
                          <a:xfrm>
                            <a:off x="0" y="0"/>
                            <a:ext cx="4445" cy="3432175"/>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683DD" id="Straight Arrow Connector 44" o:spid="_x0000_s1026" type="#_x0000_t32" style="position:absolute;margin-left:392.4pt;margin-top:64.45pt;width:.35pt;height:27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" strokecolor="#4472c4 [3204]" strokeweight=".5pt">
                  <v:stroke joinstyle="miter"/>
                </v:shape>
              </w:pict>
            </mc:Fallback>
          </mc:AlternateContent>
        </w:r>
        <w:r w:rsidR="00D836E8">
          <w:rPr>
            <w:rFonts w:ascii="Times New Roman" w:hAnsi="Times New Roman"/>
            <w:noProof/>
            <w:lang w:eastAsia="zh-CN"/>
            <w:rPrChange w:id="219" w:author="Unknown">
              <w:rPr>
                <w:noProof/>
                <w:lang w:eastAsia="zh-CN"/>
              </w:rPr>
            </w:rPrChange>
          </w:rPr>
          <mc:AlternateContent>
            <mc:Choice Requires="wps">
              <w:drawing>
                <wp:anchor distT="0" distB="0" distL="114300" distR="114300" simplePos="0" relativeHeight="251709440" behindDoc="0" locked="0" layoutInCell="1" allowOverlap="1" wp14:anchorId="61CC2950" wp14:editId="0905530B">
                  <wp:simplePos x="0" y="0"/>
                  <wp:positionH relativeFrom="column">
                    <wp:posOffset>3514141</wp:posOffset>
                  </wp:positionH>
                  <wp:positionV relativeFrom="paragraph">
                    <wp:posOffset>817245</wp:posOffset>
                  </wp:positionV>
                  <wp:extent cx="4445" cy="3432175"/>
                  <wp:effectExtent l="0" t="0" r="46355" b="47625"/>
                  <wp:wrapNone/>
                  <wp:docPr id="43" name="Straight Arrow Connector 43"/>
                  <wp:cNvGraphicFramePr/>
                  <a:graphic xmlns:a="http://schemas.openxmlformats.org/drawingml/2006/main">
                    <a:graphicData uri="http://schemas.microsoft.com/office/word/2010/wordprocessingShape">
                      <wps:wsp>
                        <wps:cNvCnPr/>
                        <wps:spPr>
                          <a:xfrm>
                            <a:off x="0" y="0"/>
                            <a:ext cx="4445" cy="3432175"/>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65E504" id="Straight Arrow Connector 43" o:spid="_x0000_s1026" type="#_x0000_t32" style="position:absolute;margin-left:276.7pt;margin-top:64.35pt;width:.35pt;height:27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" strokecolor="#4472c4 [3204]" strokeweight=".5pt">
                  <v:stroke joinstyle="miter"/>
                </v:shape>
              </w:pict>
            </mc:Fallback>
          </mc:AlternateContent>
        </w:r>
        <w:r w:rsidR="00D836E8">
          <w:rPr>
            <w:rFonts w:ascii="Times New Roman" w:hAnsi="Times New Roman"/>
            <w:noProof/>
            <w:lang w:eastAsia="zh-CN"/>
            <w:rPrChange w:id="220" w:author="Unknown">
              <w:rPr>
                <w:noProof/>
                <w:lang w:eastAsia="zh-CN"/>
              </w:rPr>
            </w:rPrChange>
          </w:rPr>
          <mc:AlternateContent>
            <mc:Choice Requires="wps">
              <w:drawing>
                <wp:anchor distT="0" distB="0" distL="114300" distR="114300" simplePos="0" relativeHeight="251707392" behindDoc="0" locked="0" layoutInCell="1" allowOverlap="1" wp14:anchorId="60DAD4F5" wp14:editId="0509FD78">
                  <wp:simplePos x="0" y="0"/>
                  <wp:positionH relativeFrom="column">
                    <wp:posOffset>1976298</wp:posOffset>
                  </wp:positionH>
                  <wp:positionV relativeFrom="paragraph">
                    <wp:posOffset>815340</wp:posOffset>
                  </wp:positionV>
                  <wp:extent cx="4445" cy="3432175"/>
                  <wp:effectExtent l="0" t="0" r="46355" b="47625"/>
                  <wp:wrapNone/>
                  <wp:docPr id="42" name="Straight Arrow Connector 42"/>
                  <wp:cNvGraphicFramePr/>
                  <a:graphic xmlns:a="http://schemas.openxmlformats.org/drawingml/2006/main">
                    <a:graphicData uri="http://schemas.microsoft.com/office/word/2010/wordprocessingShape">
                      <wps:wsp>
                        <wps:cNvCnPr/>
                        <wps:spPr>
                          <a:xfrm>
                            <a:off x="0" y="0"/>
                            <a:ext cx="4445" cy="3432175"/>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B86A07" id="Straight Arrow Connector 42" o:spid="_x0000_s1026" type="#_x0000_t32" style="position:absolute;margin-left:155.6pt;margin-top:64.2pt;width:.35pt;height:27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" strokecolor="#4472c4 [3204]" strokeweight=".5pt">
                  <v:stroke joinstyle="miter"/>
                </v:shape>
              </w:pict>
            </mc:Fallback>
          </mc:AlternateContent>
        </w:r>
      </w:ins>
      <w:ins w:id="221" w:author="Albert Zhao" w:date="2017-11-15T14:41:00Z">
        <w:r w:rsidR="00D836E8">
          <w:rPr>
            <w:rFonts w:ascii="Times New Roman" w:hAnsi="Times New Roman"/>
            <w:noProof/>
            <w:lang w:eastAsia="zh-CN"/>
            <w:rPrChange w:id="222" w:author="Unknown">
              <w:rPr>
                <w:noProof/>
                <w:lang w:eastAsia="zh-CN"/>
              </w:rPr>
            </w:rPrChange>
          </w:rPr>
          <mc:AlternateContent>
            <mc:Choice Requires="wps">
              <w:drawing>
                <wp:anchor distT="0" distB="0" distL="114300" distR="114300" simplePos="0" relativeHeight="251659264" behindDoc="0" locked="0" layoutInCell="1" allowOverlap="1" wp14:anchorId="6ECCAD74" wp14:editId="05E8FF1C">
                  <wp:simplePos x="0" y="0"/>
                  <wp:positionH relativeFrom="column">
                    <wp:posOffset>0</wp:posOffset>
                  </wp:positionH>
                  <wp:positionV relativeFrom="paragraph">
                    <wp:posOffset>188595</wp:posOffset>
                  </wp:positionV>
                  <wp:extent cx="5893435" cy="4061460"/>
                  <wp:effectExtent l="0" t="0" r="24765" b="27940"/>
                  <wp:wrapSquare wrapText="bothSides"/>
                  <wp:docPr id="2" name="Text Box 2"/>
                  <wp:cNvGraphicFramePr/>
                  <a:graphic xmlns:a="http://schemas.openxmlformats.org/drawingml/2006/main">
                    <a:graphicData uri="http://schemas.microsoft.com/office/word/2010/wordprocessingShape">
                      <wps:wsp>
                        <wps:cNvSpPr txBox="1"/>
                        <wps:spPr>
                          <a:xfrm>
                            <a:off x="0" y="0"/>
                            <a:ext cx="5893435" cy="4061460"/>
                          </a:xfrm>
                          <a:prstGeom prst="rect">
                            <a:avLst/>
                          </a:prstGeom>
                          <a:solidFill>
                            <a:schemeClr val="bg1"/>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AB10F3" w14:textId="77777777" w:rsidR="000D0C32" w:rsidRDefault="000D0C32">
                              <w:pPr>
                                <w:jc w:val="distribute"/>
                                <w:pPrChange w:id="223" w:author="Albert Zhao" w:date="2017-11-15T14:4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CCAD74" id="Text Box 2" o:spid="_x0000_s1049" type="#_x0000_t202" style="position:absolute;left:0;text-align:left;margin-left:0;margin-top:14.85pt;width:464.05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" fillcolor="white [3212]" strokecolor="#4472c4 [3204]">
                  <v:textbox>
                    <w:txbxContent>
                      <w:p w14:paraId="59AB10F3" w14:textId="77777777" w:rsidR="000D0C32" w:rsidRDefault="000D0C32">
                        <w:pPr>
                          <w:jc w:val="distribute"/>
                          <w:pPrChange w:id="200" w:author="Albert Zhao" w:date="2017-11-15T14:44:00Z">
                            <w:pPr/>
                          </w:pPrChange>
                        </w:pPr>
                      </w:p>
                    </w:txbxContent>
                  </v:textbox>
                  <w10:wrap type="square"/>
                </v:shape>
              </w:pict>
            </mc:Fallback>
          </mc:AlternateContent>
        </w:r>
      </w:ins>
      <w:ins w:id="224" w:author="Albert Zhao" w:date="2017-11-16T06:22:00Z">
        <w:r w:rsidR="003B4A3D">
          <w:rPr>
            <w:rFonts w:ascii="Times New Roman" w:hAnsi="Times New Roman"/>
            <w:noProof/>
            <w:lang w:eastAsia="zh-CN"/>
            <w:rPrChange w:id="225" w:author="Unknown">
              <w:rPr>
                <w:noProof/>
                <w:lang w:eastAsia="zh-CN"/>
              </w:rPr>
            </w:rPrChange>
          </w:rPr>
          <mc:AlternateContent>
            <mc:Choice Requires="wps">
              <w:drawing>
                <wp:anchor distT="0" distB="0" distL="114300" distR="114300" simplePos="0" relativeHeight="251704320" behindDoc="0" locked="0" layoutInCell="1" allowOverlap="1" wp14:anchorId="2A3115F8" wp14:editId="40405546">
                  <wp:simplePos x="0" y="0"/>
                  <wp:positionH relativeFrom="column">
                    <wp:posOffset>1563624</wp:posOffset>
                  </wp:positionH>
                  <wp:positionV relativeFrom="paragraph">
                    <wp:posOffset>365125</wp:posOffset>
                  </wp:positionV>
                  <wp:extent cx="834390" cy="454025"/>
                  <wp:effectExtent l="0" t="0" r="29210" b="28575"/>
                  <wp:wrapSquare wrapText="bothSides"/>
                  <wp:docPr id="39" name="Text Box 39"/>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01E9118" w14:textId="77777777" w:rsidR="00DF5B3C" w:rsidRPr="000D0C32" w:rsidRDefault="00DF5B3C">
                              <w:pPr>
                                <w:jc w:val="center"/>
                                <w:rPr>
                                  <w:sz w:val="16"/>
                                  <w:rPrChange w:id="226" w:author="Albert Zhao" w:date="2017-11-15T14:43:00Z">
                                    <w:rPr/>
                                  </w:rPrChange>
                                </w:rPr>
                                <w:pPrChange w:id="227" w:author="Albert Zhao" w:date="2017-11-15T14:43:00Z">
                                  <w:pPr/>
                                </w:pPrChange>
                              </w:pPr>
                              <w:ins w:id="228" w:author="Albert Zhao" w:date="2017-11-15T14:42:00Z">
                                <w:r w:rsidRPr="000D0C32">
                                  <w:rPr>
                                    <w:sz w:val="16"/>
                                    <w:rPrChange w:id="229" w:author="Albert Zhao" w:date="2017-11-15T14:43:00Z">
                                      <w:rPr/>
                                    </w:rPrChange>
                                  </w:rPr>
                                  <w:t>Smart Watch Device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3115F8" id="Text Box 39" o:spid="_x0000_s1050" type="#_x0000_t202" style="position:absolute;left:0;text-align:left;margin-left:123.1pt;margin-top:28.75pt;width:65.7pt;height:3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" filled="f" strokecolor="#4472c4 [3204]">
                  <v:textbox>
                    <w:txbxContent>
                      <w:p w14:paraId="701E9118" w14:textId="77777777" w:rsidR="00DF5B3C" w:rsidRPr="000D0C32" w:rsidRDefault="00DF5B3C" w:rsidP="00DF5B3C">
                        <w:pPr>
                          <w:jc w:val="center"/>
                          <w:rPr>
                            <w:sz w:val="16"/>
                            <w:rPrChange w:id="207" w:author="Albert Zhao" w:date="2017-11-15T14:43:00Z">
                              <w:rPr/>
                            </w:rPrChange>
                          </w:rPr>
                          <w:pPrChange w:id="208" w:author="Albert Zhao" w:date="2017-11-15T14:43:00Z">
                            <w:pPr/>
                          </w:pPrChange>
                        </w:pPr>
                        <w:ins w:id="209" w:author="Albert Zhao" w:date="2017-11-15T14:42:00Z">
                          <w:r w:rsidRPr="000D0C32">
                            <w:rPr>
                              <w:sz w:val="16"/>
                              <w:rPrChange w:id="210" w:author="Albert Zhao" w:date="2017-11-15T14:43:00Z">
                                <w:rPr/>
                              </w:rPrChange>
                            </w:rPr>
                            <w:t>Smart Watch Device</w:t>
                          </w:r>
                        </w:ins>
                      </w:p>
                    </w:txbxContent>
                  </v:textbox>
                  <w10:wrap type="square"/>
                </v:shape>
              </w:pict>
            </mc:Fallback>
          </mc:AlternateContent>
        </w:r>
      </w:ins>
      <w:ins w:id="230" w:author="Albert Zhao" w:date="2017-11-15T14:44:00Z">
        <w:r w:rsidR="003B4A3D">
          <w:rPr>
            <w:rFonts w:ascii="Times New Roman" w:hAnsi="Times New Roman"/>
            <w:noProof/>
            <w:lang w:eastAsia="zh-CN"/>
            <w:rPrChange w:id="231" w:author="Unknown">
              <w:rPr>
                <w:noProof/>
                <w:lang w:eastAsia="zh-CN"/>
              </w:rPr>
            </w:rPrChange>
          </w:rPr>
          <mc:AlternateContent>
            <mc:Choice Requires="wps">
              <w:drawing>
                <wp:anchor distT="0" distB="0" distL="114300" distR="114300" simplePos="0" relativeHeight="251664384" behindDoc="0" locked="0" layoutInCell="1" allowOverlap="1" wp14:anchorId="385901ED" wp14:editId="6960A13F">
                  <wp:simplePos x="0" y="0"/>
                  <wp:positionH relativeFrom="column">
                    <wp:posOffset>2890469</wp:posOffset>
                  </wp:positionH>
                  <wp:positionV relativeFrom="paragraph">
                    <wp:posOffset>362585</wp:posOffset>
                  </wp:positionV>
                  <wp:extent cx="1119505" cy="454025"/>
                  <wp:effectExtent l="0" t="0" r="23495" b="28575"/>
                  <wp:wrapSquare wrapText="bothSides"/>
                  <wp:docPr id="6" name="Text Box 6"/>
                  <wp:cNvGraphicFramePr/>
                  <a:graphic xmlns:a="http://schemas.openxmlformats.org/drawingml/2006/main">
                    <a:graphicData uri="http://schemas.microsoft.com/office/word/2010/wordprocessingShape">
                      <wps:wsp>
                        <wps:cNvSpPr txBox="1"/>
                        <wps:spPr>
                          <a:xfrm>
                            <a:off x="0" y="0"/>
                            <a:ext cx="1119505"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7C9F96A" w14:textId="1136FD6D" w:rsidR="000D0C32" w:rsidRPr="000D0C32" w:rsidRDefault="000D0C32">
                              <w:pPr>
                                <w:jc w:val="center"/>
                                <w:rPr>
                                  <w:sz w:val="16"/>
                                  <w:rPrChange w:id="232" w:author="Albert Zhao" w:date="2017-11-15T14:43:00Z">
                                    <w:rPr/>
                                  </w:rPrChange>
                                </w:rPr>
                                <w:pPrChange w:id="233" w:author="Albert Zhao" w:date="2017-11-15T14:43:00Z">
                                  <w:pPr/>
                                </w:pPrChange>
                              </w:pPr>
                              <w:ins w:id="234" w:author="Albert Zhao" w:date="2017-11-15T14:44:00Z">
                                <w:r>
                                  <w:rPr>
                                    <w:rFonts w:hint="eastAsia"/>
                                    <w:sz w:val="16"/>
                                  </w:rPr>
                                  <w:t>Health Management Platform</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5901ED" id="Text Box 6" o:spid="_x0000_s1051" type="#_x0000_t202" style="position:absolute;left:0;text-align:left;margin-left:227.6pt;margin-top:28.55pt;width:88.1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" filled="f" strokecolor="#4472c4 [3204]">
                  <v:textbox>
                    <w:txbxContent>
                      <w:p w14:paraId="37C9F96A" w14:textId="1136FD6D" w:rsidR="000D0C32" w:rsidRPr="000D0C32" w:rsidRDefault="000D0C32">
                        <w:pPr>
                          <w:jc w:val="center"/>
                          <w:rPr>
                            <w:sz w:val="16"/>
                            <w:rPrChange w:id="216" w:author="Albert Zhao" w:date="2017-11-15T14:43:00Z">
                              <w:rPr/>
                            </w:rPrChange>
                          </w:rPr>
                          <w:pPrChange w:id="217" w:author="Albert Zhao" w:date="2017-11-15T14:43:00Z">
                            <w:pPr/>
                          </w:pPrChange>
                        </w:pPr>
                        <w:ins w:id="218" w:author="Albert Zhao" w:date="2017-11-15T14:44:00Z">
                          <w:r>
                            <w:rPr>
                              <w:rFonts w:hint="eastAsia"/>
                              <w:sz w:val="16"/>
                            </w:rPr>
                            <w:t>Health Management Platform</w:t>
                          </w:r>
                        </w:ins>
                      </w:p>
                    </w:txbxContent>
                  </v:textbox>
                  <w10:wrap type="square"/>
                </v:shape>
              </w:pict>
            </mc:Fallback>
          </mc:AlternateContent>
        </w:r>
      </w:ins>
      <w:ins w:id="235" w:author="Albert Zhao" w:date="2017-11-16T05:59:00Z">
        <w:r w:rsidR="00DF5B3C">
          <w:rPr>
            <w:rFonts w:ascii="Times New Roman" w:hAnsi="Times New Roman"/>
            <w:noProof/>
            <w:lang w:eastAsia="zh-CN"/>
            <w:rPrChange w:id="236" w:author="Unknown">
              <w:rPr>
                <w:noProof/>
                <w:lang w:eastAsia="zh-CN"/>
              </w:rPr>
            </w:rPrChange>
          </w:rPr>
          <mc:AlternateContent>
            <mc:Choice Requires="wps">
              <w:drawing>
                <wp:anchor distT="0" distB="0" distL="114300" distR="114300" simplePos="0" relativeHeight="251674624" behindDoc="0" locked="0" layoutInCell="1" allowOverlap="1" wp14:anchorId="07B145AB" wp14:editId="281834A3">
                  <wp:simplePos x="0" y="0"/>
                  <wp:positionH relativeFrom="column">
                    <wp:posOffset>4570857</wp:posOffset>
                  </wp:positionH>
                  <wp:positionV relativeFrom="paragraph">
                    <wp:posOffset>362585</wp:posOffset>
                  </wp:positionV>
                  <wp:extent cx="834390" cy="454025"/>
                  <wp:effectExtent l="0" t="0" r="2921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ADAE21A" w14:textId="4AAD1CD1" w:rsidR="00437C4E" w:rsidRPr="000D0C32" w:rsidRDefault="00336322">
                              <w:pPr>
                                <w:jc w:val="center"/>
                                <w:rPr>
                                  <w:sz w:val="16"/>
                                  <w:rPrChange w:id="237" w:author="Albert Zhao" w:date="2017-11-15T14:43:00Z">
                                    <w:rPr/>
                                  </w:rPrChange>
                                </w:rPr>
                                <w:pPrChange w:id="238" w:author="Albert Zhao" w:date="2017-11-15T14:43:00Z">
                                  <w:pPr/>
                                </w:pPrChange>
                              </w:pPr>
                              <w:ins w:id="239" w:author="Albert Zhao" w:date="2017-11-15T14:43:00Z">
                                <w:r>
                                  <w:rPr>
                                    <w:rFonts w:hint="eastAsia"/>
                                    <w:sz w:val="16"/>
                                  </w:rPr>
                                  <w:t>Bicycle</w:t>
                                </w:r>
                                <w:r w:rsidR="00437C4E">
                                  <w:rPr>
                                    <w:rFonts w:hint="eastAsia"/>
                                    <w:sz w:val="16"/>
                                  </w:rPr>
                                  <w:t xml:space="preserve"> </w:t>
                                </w:r>
                              </w:ins>
                              <w:ins w:id="240" w:author="Albert Zhao" w:date="2017-11-15T14:42:00Z">
                                <w:r w:rsidR="00437C4E" w:rsidRPr="000D0C32">
                                  <w:rPr>
                                    <w:sz w:val="16"/>
                                    <w:rPrChange w:id="241" w:author="Albert Zhao" w:date="2017-11-15T14:43:00Z">
                                      <w:rPr/>
                                    </w:rPrChange>
                                  </w:rPr>
                                  <w:t>Device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145AB" id="Text Box 13" o:spid="_x0000_s1052" type="#_x0000_t202" style="position:absolute;left:0;text-align:left;margin-left:359.9pt;margin-top:28.55pt;width:65.7pt;height:3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" filled="f" strokecolor="#4472c4 [3204]">
                  <v:textbox>
                    <w:txbxContent>
                      <w:p w14:paraId="1ADAE21A" w14:textId="4AAD1CD1" w:rsidR="00437C4E" w:rsidRPr="000D0C32" w:rsidRDefault="00336322" w:rsidP="00437C4E">
                        <w:pPr>
                          <w:jc w:val="center"/>
                          <w:rPr>
                            <w:sz w:val="16"/>
                            <w:rPrChange w:id="226" w:author="Albert Zhao" w:date="2017-11-15T14:43:00Z">
                              <w:rPr/>
                            </w:rPrChange>
                          </w:rPr>
                          <w:pPrChange w:id="227" w:author="Albert Zhao" w:date="2017-11-15T14:43:00Z">
                            <w:pPr/>
                          </w:pPrChange>
                        </w:pPr>
                        <w:ins w:id="228" w:author="Albert Zhao" w:date="2017-11-15T14:43:00Z">
                          <w:r>
                            <w:rPr>
                              <w:rFonts w:hint="eastAsia"/>
                              <w:sz w:val="16"/>
                            </w:rPr>
                            <w:t>Bicycle</w:t>
                          </w:r>
                          <w:r w:rsidR="00437C4E">
                            <w:rPr>
                              <w:rFonts w:hint="eastAsia"/>
                              <w:sz w:val="16"/>
                            </w:rPr>
                            <w:t xml:space="preserve"> </w:t>
                          </w:r>
                        </w:ins>
                        <w:ins w:id="229" w:author="Albert Zhao" w:date="2017-11-15T14:42:00Z">
                          <w:r w:rsidR="00437C4E" w:rsidRPr="000D0C32">
                            <w:rPr>
                              <w:sz w:val="16"/>
                              <w:rPrChange w:id="230" w:author="Albert Zhao" w:date="2017-11-15T14:43:00Z">
                                <w:rPr/>
                              </w:rPrChange>
                            </w:rPr>
                            <w:t>Device</w:t>
                          </w:r>
                        </w:ins>
                      </w:p>
                    </w:txbxContent>
                  </v:textbox>
                  <w10:wrap type="square"/>
                </v:shape>
              </w:pict>
            </mc:Fallback>
          </mc:AlternateContent>
        </w:r>
      </w:ins>
      <w:ins w:id="242" w:author="Albert Zhao" w:date="2017-11-15T14:43:00Z">
        <w:r w:rsidR="00DF5B3C">
          <w:rPr>
            <w:rFonts w:ascii="Times New Roman" w:hAnsi="Times New Roman"/>
            <w:noProof/>
            <w:lang w:eastAsia="zh-CN"/>
            <w:rPrChange w:id="243" w:author="Unknown">
              <w:rPr>
                <w:noProof/>
                <w:lang w:eastAsia="zh-CN"/>
              </w:rPr>
            </w:rPrChange>
          </w:rPr>
          <mc:AlternateContent>
            <mc:Choice Requires="wps">
              <w:drawing>
                <wp:anchor distT="0" distB="0" distL="114300" distR="114300" simplePos="0" relativeHeight="251662336" behindDoc="0" locked="0" layoutInCell="1" allowOverlap="1" wp14:anchorId="02FFC0E4" wp14:editId="47506D19">
                  <wp:simplePos x="0" y="0"/>
                  <wp:positionH relativeFrom="column">
                    <wp:posOffset>233147</wp:posOffset>
                  </wp:positionH>
                  <wp:positionV relativeFrom="paragraph">
                    <wp:posOffset>368300</wp:posOffset>
                  </wp:positionV>
                  <wp:extent cx="834390" cy="454025"/>
                  <wp:effectExtent l="0" t="0" r="29210" b="28575"/>
                  <wp:wrapSquare wrapText="bothSides"/>
                  <wp:docPr id="5" name="Text Box 5"/>
                  <wp:cNvGraphicFramePr/>
                  <a:graphic xmlns:a="http://schemas.openxmlformats.org/drawingml/2006/main">
                    <a:graphicData uri="http://schemas.microsoft.com/office/word/2010/wordprocessingShape">
                      <wps:wsp>
                        <wps:cNvSpPr txBox="1"/>
                        <wps:spPr>
                          <a:xfrm>
                            <a:off x="0" y="0"/>
                            <a:ext cx="834390" cy="4540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5B6D07" w14:textId="5EEF9157" w:rsidR="000D0C32" w:rsidRPr="000D0C32" w:rsidRDefault="000D0C32">
                              <w:pPr>
                                <w:jc w:val="center"/>
                                <w:rPr>
                                  <w:sz w:val="16"/>
                                  <w:rPrChange w:id="244" w:author="Albert Zhao" w:date="2017-11-15T14:43:00Z">
                                    <w:rPr/>
                                  </w:rPrChange>
                                </w:rPr>
                                <w:pPrChange w:id="245" w:author="Albert Zhao" w:date="2017-11-15T14:43:00Z">
                                  <w:pPr/>
                                </w:pPrChange>
                              </w:pPr>
                              <w:ins w:id="246" w:author="Albert Zhao" w:date="2017-11-15T14:43:00Z">
                                <w:r>
                                  <w:rPr>
                                    <w:rFonts w:hint="eastAsia"/>
                                    <w:sz w:val="16"/>
                                  </w:rPr>
                                  <w:t xml:space="preserve">Treadmill </w:t>
                                </w:r>
                              </w:ins>
                              <w:ins w:id="247" w:author="Albert Zhao" w:date="2017-11-15T14:42:00Z">
                                <w:r w:rsidRPr="000D0C32">
                                  <w:rPr>
                                    <w:sz w:val="16"/>
                                    <w:rPrChange w:id="248" w:author="Albert Zhao" w:date="2017-11-15T14:43:00Z">
                                      <w:rPr/>
                                    </w:rPrChange>
                                  </w:rPr>
                                  <w:t>Device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FFC0E4" id="Text Box 5" o:spid="_x0000_s1053" type="#_x0000_t202" style="position:absolute;left:0;text-align:left;margin-left:18.35pt;margin-top:29pt;width:65.7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" filled="f" strokecolor="#4472c4 [3204]">
                  <v:textbox>
                    <w:txbxContent>
                      <w:p w14:paraId="645B6D07" w14:textId="5EEF9157" w:rsidR="000D0C32" w:rsidRPr="000D0C32" w:rsidRDefault="000D0C32">
                        <w:pPr>
                          <w:jc w:val="center"/>
                          <w:rPr>
                            <w:sz w:val="16"/>
                            <w:rPrChange w:id="238" w:author="Albert Zhao" w:date="2017-11-15T14:43:00Z">
                              <w:rPr/>
                            </w:rPrChange>
                          </w:rPr>
                          <w:pPrChange w:id="239" w:author="Albert Zhao" w:date="2017-11-15T14:43:00Z">
                            <w:pPr/>
                          </w:pPrChange>
                        </w:pPr>
                        <w:ins w:id="240" w:author="Albert Zhao" w:date="2017-11-15T14:43:00Z">
                          <w:r>
                            <w:rPr>
                              <w:rFonts w:hint="eastAsia"/>
                              <w:sz w:val="16"/>
                            </w:rPr>
                            <w:t xml:space="preserve">Treadmill </w:t>
                          </w:r>
                        </w:ins>
                        <w:ins w:id="241" w:author="Albert Zhao" w:date="2017-11-15T14:42:00Z">
                          <w:r w:rsidRPr="000D0C32">
                            <w:rPr>
                              <w:sz w:val="16"/>
                              <w:rPrChange w:id="242" w:author="Albert Zhao" w:date="2017-11-15T14:43:00Z">
                                <w:rPr/>
                              </w:rPrChange>
                            </w:rPr>
                            <w:t>Device</w:t>
                          </w:r>
                        </w:ins>
                      </w:p>
                    </w:txbxContent>
                  </v:textbox>
                  <w10:wrap type="square"/>
                </v:shape>
              </w:pict>
            </mc:Fallback>
          </mc:AlternateContent>
        </w:r>
      </w:ins>
      <w:r w:rsidR="00537E86" w:rsidRPr="00537E86">
        <w:t xml:space="preserve"> </w:t>
      </w:r>
    </w:p>
    <w:p w14:paraId="63AD80D7" w14:textId="062DCA45" w:rsidR="00E647C9" w:rsidRPr="003D2316" w:rsidRDefault="003D2316" w:rsidP="00613F98">
      <w:pPr>
        <w:numPr>
          <w:ilvl w:val="0"/>
          <w:numId w:val="50"/>
        </w:numPr>
        <w:rPr>
          <w:rFonts w:ascii="Times New Roman" w:hAnsi="Times New Roman"/>
          <w:lang w:val="en-US"/>
        </w:rPr>
      </w:pPr>
      <w:del w:id="249" w:author="Albert Zhao" w:date="2017-11-15T10:01:00Z">
        <w:r w:rsidDel="00C739B1">
          <w:rPr>
            <w:rFonts w:ascii="Times New Roman" w:hAnsi="Times New Roman" w:hint="eastAsia"/>
            <w:sz w:val="20"/>
            <w:szCs w:val="20"/>
            <w:lang w:val="en-US"/>
          </w:rPr>
          <w:lastRenderedPageBreak/>
          <w:delText>M2M device A</w:delText>
        </w:r>
      </w:del>
      <w:ins w:id="250" w:author="Albert Zhao" w:date="2017-11-15T10:01:00Z">
        <w:r w:rsidR="00C739B1">
          <w:rPr>
            <w:rFonts w:ascii="Times New Roman" w:hAnsi="Times New Roman" w:hint="eastAsia"/>
            <w:sz w:val="20"/>
            <w:szCs w:val="20"/>
            <w:lang w:val="en-US"/>
          </w:rPr>
          <w:t>Smart Watch Device</w:t>
        </w:r>
      </w:ins>
      <w:ins w:id="251" w:author="Albert Zhao" w:date="2017-11-16T06:04:00Z">
        <w:r w:rsidR="006D1D48">
          <w:rPr>
            <w:rFonts w:ascii="Times New Roman" w:hAnsi="Times New Roman" w:hint="eastAsia"/>
            <w:sz w:val="20"/>
            <w:szCs w:val="20"/>
            <w:lang w:val="en-US"/>
          </w:rPr>
          <w:t xml:space="preserve">, </w:t>
        </w:r>
      </w:ins>
      <w:del w:id="252" w:author="Albert Zhao" w:date="2017-11-16T06:04:00Z">
        <w:r w:rsidDel="006D1D48">
          <w:rPr>
            <w:rFonts w:ascii="Times New Roman" w:hAnsi="Times New Roman" w:hint="eastAsia"/>
            <w:sz w:val="20"/>
            <w:szCs w:val="20"/>
            <w:lang w:val="en-US"/>
          </w:rPr>
          <w:delText xml:space="preserve"> and </w:delText>
        </w:r>
      </w:del>
      <w:del w:id="253" w:author="Albert Zhao" w:date="2017-11-15T10:01:00Z">
        <w:r w:rsidDel="00C739B1">
          <w:rPr>
            <w:rFonts w:ascii="Times New Roman" w:hAnsi="Times New Roman" w:hint="eastAsia"/>
            <w:sz w:val="20"/>
            <w:szCs w:val="20"/>
            <w:lang w:val="en-US"/>
          </w:rPr>
          <w:delText>B</w:delText>
        </w:r>
      </w:del>
      <w:ins w:id="254" w:author="Albert Zhao" w:date="2017-11-15T10:01:00Z">
        <w:r w:rsidR="00C739B1">
          <w:rPr>
            <w:rFonts w:ascii="Times New Roman" w:hAnsi="Times New Roman" w:hint="eastAsia"/>
            <w:sz w:val="20"/>
            <w:szCs w:val="20"/>
            <w:lang w:val="en-US"/>
          </w:rPr>
          <w:t>Treadmill Device</w:t>
        </w:r>
      </w:ins>
      <w:ins w:id="255" w:author="Albert Zhao" w:date="2017-11-16T06:04:00Z">
        <w:r w:rsidR="006D1D48">
          <w:rPr>
            <w:rFonts w:ascii="Times New Roman" w:hAnsi="Times New Roman" w:hint="eastAsia"/>
            <w:sz w:val="20"/>
            <w:szCs w:val="20"/>
            <w:lang w:val="en-US"/>
          </w:rPr>
          <w:t>, Bicycle Device</w:t>
        </w:r>
      </w:ins>
      <w:r>
        <w:rPr>
          <w:rFonts w:ascii="Times New Roman" w:hAnsi="Times New Roman" w:hint="eastAsia"/>
          <w:sz w:val="20"/>
          <w:szCs w:val="20"/>
          <w:lang w:val="en-US"/>
        </w:rPr>
        <w:t xml:space="preserve"> register to </w:t>
      </w:r>
      <w:del w:id="256" w:author="Albert Zhao" w:date="2017-11-15T10:01:00Z">
        <w:r w:rsidDel="00C739B1">
          <w:rPr>
            <w:rFonts w:ascii="Times New Roman" w:hAnsi="Times New Roman" w:hint="eastAsia"/>
            <w:sz w:val="20"/>
            <w:szCs w:val="20"/>
            <w:lang w:val="en-US"/>
          </w:rPr>
          <w:delText>the M2M service</w:delText>
        </w:r>
      </w:del>
      <w:ins w:id="257" w:author="Albert Zhao" w:date="2017-11-15T10:01:00Z">
        <w:r w:rsidR="00C739B1">
          <w:rPr>
            <w:rFonts w:ascii="Times New Roman" w:hAnsi="Times New Roman" w:hint="eastAsia"/>
            <w:sz w:val="20"/>
            <w:szCs w:val="20"/>
            <w:lang w:val="en-US"/>
          </w:rPr>
          <w:t>Healthcare Management</w:t>
        </w:r>
      </w:ins>
      <w:r>
        <w:rPr>
          <w:rFonts w:ascii="Times New Roman" w:hAnsi="Times New Roman" w:hint="eastAsia"/>
          <w:sz w:val="20"/>
          <w:szCs w:val="20"/>
          <w:lang w:val="en-US"/>
        </w:rPr>
        <w:t xml:space="preserve"> </w:t>
      </w:r>
      <w:ins w:id="258" w:author="Albert Zhao" w:date="2017-11-15T10:04:00Z">
        <w:r w:rsidR="00C739B1">
          <w:rPr>
            <w:rFonts w:ascii="Times New Roman" w:hAnsi="Times New Roman" w:hint="eastAsia"/>
            <w:sz w:val="20"/>
            <w:szCs w:val="20"/>
            <w:lang w:val="en-US"/>
          </w:rPr>
          <w:t>P</w:t>
        </w:r>
      </w:ins>
      <w:del w:id="259" w:author="Albert Zhao" w:date="2017-11-15T10:04:00Z">
        <w:r w:rsidDel="00C739B1">
          <w:rPr>
            <w:rFonts w:ascii="Times New Roman" w:hAnsi="Times New Roman" w:hint="eastAsia"/>
            <w:sz w:val="20"/>
            <w:szCs w:val="20"/>
            <w:lang w:val="en-US"/>
          </w:rPr>
          <w:delText>p</w:delText>
        </w:r>
      </w:del>
      <w:r>
        <w:rPr>
          <w:rFonts w:ascii="Times New Roman" w:hAnsi="Times New Roman" w:hint="eastAsia"/>
          <w:sz w:val="20"/>
          <w:szCs w:val="20"/>
          <w:lang w:val="en-US"/>
        </w:rPr>
        <w:t>latform</w:t>
      </w:r>
      <w:ins w:id="260" w:author="Albert Zhao" w:date="2017-11-16T06:18:00Z">
        <w:r w:rsidR="00D01E99">
          <w:rPr>
            <w:rFonts w:ascii="Times New Roman" w:hAnsi="Times New Roman" w:hint="eastAsia"/>
            <w:sz w:val="20"/>
            <w:szCs w:val="20"/>
            <w:lang w:val="en-US"/>
          </w:rPr>
          <w:t>;</w:t>
        </w:r>
      </w:ins>
      <w:del w:id="261" w:author="Albert Zhao" w:date="2017-11-16T06:18:00Z">
        <w:r w:rsidDel="00D01E99">
          <w:rPr>
            <w:rFonts w:ascii="Times New Roman" w:hAnsi="Times New Roman" w:hint="eastAsia"/>
            <w:sz w:val="20"/>
            <w:szCs w:val="20"/>
            <w:lang w:val="en-US"/>
          </w:rPr>
          <w:delText>.</w:delText>
        </w:r>
      </w:del>
    </w:p>
    <w:p w14:paraId="4DA49E2F" w14:textId="63496BA7" w:rsidR="00304E95" w:rsidRPr="00304E95" w:rsidDel="006D1D48" w:rsidRDefault="006D1D48" w:rsidP="00613F98">
      <w:pPr>
        <w:numPr>
          <w:ilvl w:val="0"/>
          <w:numId w:val="50"/>
        </w:numPr>
        <w:rPr>
          <w:del w:id="262" w:author="Albert Zhao" w:date="2017-11-16T06:06:00Z"/>
          <w:rFonts w:ascii="Times New Roman" w:hAnsi="Times New Roman"/>
          <w:lang w:val="en-US"/>
        </w:rPr>
      </w:pPr>
      <w:ins w:id="263" w:author="Albert Zhao" w:date="2017-11-16T06:04:00Z">
        <w:del w:id="264" w:author="Kiewel, Shelby Clayton" w:date="2017-11-16T02:08:00Z">
          <w:r w:rsidDel="00A4228C">
            <w:rPr>
              <w:rFonts w:ascii="Times New Roman" w:hAnsi="Times New Roman" w:hint="eastAsia"/>
              <w:sz w:val="20"/>
              <w:szCs w:val="20"/>
              <w:lang w:val="en-US"/>
            </w:rPr>
            <w:delText>In</w:delText>
          </w:r>
        </w:del>
      </w:ins>
      <w:ins w:id="265" w:author="Kiewel, Shelby Clayton" w:date="2017-11-16T02:08:00Z">
        <w:r w:rsidR="00A4228C">
          <w:rPr>
            <w:rFonts w:ascii="Times New Roman" w:hAnsi="Times New Roman"/>
            <w:sz w:val="20"/>
            <w:szCs w:val="20"/>
            <w:lang w:val="en-US"/>
          </w:rPr>
          <w:t>During</w:t>
        </w:r>
      </w:ins>
      <w:ins w:id="266" w:author="Albert Zhao" w:date="2017-11-16T06:04:00Z">
        <w:del w:id="267" w:author="Kiewel, Shelby Clayton" w:date="2017-11-16T02:09:00Z">
          <w:r w:rsidDel="00A4228C">
            <w:rPr>
              <w:rFonts w:ascii="Times New Roman" w:hAnsi="Times New Roman" w:hint="eastAsia"/>
              <w:sz w:val="20"/>
              <w:szCs w:val="20"/>
              <w:lang w:val="en-US"/>
            </w:rPr>
            <w:delText xml:space="preserve"> the</w:delText>
          </w:r>
        </w:del>
        <w:r>
          <w:rPr>
            <w:rFonts w:ascii="Times New Roman" w:hAnsi="Times New Roman" w:hint="eastAsia"/>
            <w:sz w:val="20"/>
            <w:szCs w:val="20"/>
            <w:lang w:val="en-US"/>
          </w:rPr>
          <w:t xml:space="preserve"> home ex</w:t>
        </w:r>
      </w:ins>
      <w:ins w:id="268" w:author="Kiewel, Shelby Clayton" w:date="2017-11-16T01:58:00Z">
        <w:r w:rsidR="0030259E">
          <w:rPr>
            <w:rFonts w:ascii="Times New Roman" w:hAnsi="Times New Roman"/>
            <w:sz w:val="20"/>
            <w:szCs w:val="20"/>
            <w:lang w:val="en-US"/>
          </w:rPr>
          <w:t>er</w:t>
        </w:r>
      </w:ins>
      <w:ins w:id="269" w:author="Albert Zhao" w:date="2017-11-16T06:04:00Z">
        <w:r>
          <w:rPr>
            <w:rFonts w:ascii="Times New Roman" w:hAnsi="Times New Roman" w:hint="eastAsia"/>
            <w:sz w:val="20"/>
            <w:szCs w:val="20"/>
            <w:lang w:val="en-US"/>
          </w:rPr>
          <w:t xml:space="preserve">cise time, </w:t>
        </w:r>
      </w:ins>
      <w:ins w:id="270" w:author="Albert Zhao" w:date="2017-11-16T06:05:00Z">
        <w:r>
          <w:rPr>
            <w:rFonts w:ascii="Times New Roman" w:hAnsi="Times New Roman" w:hint="eastAsia"/>
            <w:sz w:val="20"/>
            <w:szCs w:val="20"/>
            <w:lang w:val="en-US"/>
          </w:rPr>
          <w:t xml:space="preserve">User A </w:t>
        </w:r>
      </w:ins>
      <w:del w:id="271" w:author="Albert Zhao" w:date="2017-11-15T10:02:00Z">
        <w:r w:rsidR="00304E95" w:rsidDel="00C739B1">
          <w:rPr>
            <w:rFonts w:ascii="Times New Roman" w:hAnsi="Times New Roman" w:hint="eastAsia"/>
            <w:sz w:val="20"/>
            <w:szCs w:val="20"/>
            <w:lang w:val="en-US"/>
          </w:rPr>
          <w:delText xml:space="preserve">M2M device A </w:delText>
        </w:r>
      </w:del>
      <w:del w:id="272" w:author="Albert Zhao" w:date="2017-11-16T06:05:00Z">
        <w:r w:rsidR="00304E95" w:rsidDel="006D1D48">
          <w:rPr>
            <w:rFonts w:ascii="Times New Roman" w:hAnsi="Times New Roman" w:hint="eastAsia"/>
            <w:sz w:val="20"/>
            <w:szCs w:val="20"/>
            <w:lang w:val="en-US"/>
          </w:rPr>
          <w:delText xml:space="preserve">send </w:delText>
        </w:r>
      </w:del>
      <w:del w:id="273" w:author="Albert Zhao" w:date="2017-11-15T10:02:00Z">
        <w:r w:rsidR="00304E95" w:rsidDel="00C739B1">
          <w:rPr>
            <w:rFonts w:ascii="Times New Roman" w:hAnsi="Times New Roman" w:hint="eastAsia"/>
            <w:sz w:val="20"/>
            <w:szCs w:val="20"/>
            <w:lang w:val="en-US"/>
          </w:rPr>
          <w:delText>information</w:delText>
        </w:r>
      </w:del>
      <w:del w:id="274" w:author="Albert Zhao" w:date="2017-11-16T06:05:00Z">
        <w:r w:rsidR="00304E95" w:rsidDel="006D1D48">
          <w:rPr>
            <w:rFonts w:ascii="Times New Roman" w:hAnsi="Times New Roman" w:hint="eastAsia"/>
            <w:sz w:val="20"/>
            <w:szCs w:val="20"/>
            <w:lang w:val="en-US"/>
          </w:rPr>
          <w:delText xml:space="preserve"> to the </w:delText>
        </w:r>
      </w:del>
      <w:del w:id="275" w:author="Albert Zhao" w:date="2017-11-15T10:04:00Z">
        <w:r w:rsidR="00304E95" w:rsidDel="00C739B1">
          <w:rPr>
            <w:rFonts w:ascii="Times New Roman" w:hAnsi="Times New Roman" w:hint="eastAsia"/>
            <w:sz w:val="20"/>
            <w:szCs w:val="20"/>
            <w:lang w:val="en-US"/>
          </w:rPr>
          <w:delText>M2M service platform</w:delText>
        </w:r>
      </w:del>
      <w:del w:id="276" w:author="Albert Zhao" w:date="2017-11-16T06:06:00Z">
        <w:r w:rsidR="00304E95" w:rsidDel="006D1D48">
          <w:rPr>
            <w:rFonts w:ascii="Times New Roman" w:hAnsi="Times New Roman" w:hint="eastAsia"/>
            <w:sz w:val="20"/>
            <w:szCs w:val="20"/>
            <w:lang w:val="en-US"/>
          </w:rPr>
          <w:delText>;</w:delText>
        </w:r>
      </w:del>
    </w:p>
    <w:p w14:paraId="7A66E40B" w14:textId="2673B8E3" w:rsidR="00304E95" w:rsidRPr="006D1D48" w:rsidRDefault="00F4707B">
      <w:pPr>
        <w:numPr>
          <w:ilvl w:val="0"/>
          <w:numId w:val="50"/>
        </w:numPr>
        <w:rPr>
          <w:rFonts w:ascii="Times New Roman" w:hAnsi="Times New Roman"/>
          <w:sz w:val="20"/>
          <w:szCs w:val="20"/>
          <w:lang w:val="en-US"/>
        </w:rPr>
      </w:pPr>
      <w:ins w:id="277" w:author="Albert Zhao" w:date="2017-11-15T14:51:00Z">
        <w:r w:rsidRPr="006D1D48">
          <w:rPr>
            <w:rFonts w:ascii="Times New Roman" w:hAnsi="Times New Roman"/>
            <w:sz w:val="20"/>
            <w:szCs w:val="20"/>
            <w:lang w:val="en-US"/>
          </w:rPr>
          <w:t>use</w:t>
        </w:r>
      </w:ins>
      <w:ins w:id="278" w:author="Kiewel, Shelby Clayton" w:date="2017-11-16T01:58:00Z">
        <w:r w:rsidR="0030259E">
          <w:rPr>
            <w:rFonts w:ascii="Times New Roman" w:hAnsi="Times New Roman"/>
            <w:sz w:val="20"/>
            <w:szCs w:val="20"/>
            <w:lang w:val="en-US"/>
          </w:rPr>
          <w:t>s</w:t>
        </w:r>
      </w:ins>
      <w:ins w:id="279" w:author="Albert Zhao" w:date="2017-11-15T14:51:00Z">
        <w:r w:rsidRPr="006D1D48">
          <w:rPr>
            <w:rFonts w:ascii="Times New Roman" w:hAnsi="Times New Roman"/>
            <w:sz w:val="20"/>
            <w:szCs w:val="20"/>
            <w:lang w:val="en-US"/>
          </w:rPr>
          <w:t xml:space="preserve"> the Smart Watch Device </w:t>
        </w:r>
      </w:ins>
      <w:ins w:id="280" w:author="Albert Zhao" w:date="2017-11-16T06:06:00Z">
        <w:r w:rsidR="00E47AFA">
          <w:rPr>
            <w:rFonts w:ascii="Times New Roman" w:hAnsi="Times New Roman" w:hint="eastAsia"/>
            <w:sz w:val="20"/>
            <w:szCs w:val="20"/>
            <w:lang w:val="en-US"/>
          </w:rPr>
          <w:t xml:space="preserve">to </w:t>
        </w:r>
        <w:r w:rsidR="006D1D48">
          <w:rPr>
            <w:rFonts w:ascii="Times New Roman" w:hAnsi="Times New Roman" w:hint="eastAsia"/>
            <w:sz w:val="20"/>
            <w:szCs w:val="20"/>
            <w:lang w:val="en-US"/>
          </w:rPr>
          <w:t xml:space="preserve">find </w:t>
        </w:r>
      </w:ins>
      <w:ins w:id="281" w:author="Albert Zhao" w:date="2017-11-15T14:52:00Z">
        <w:r w:rsidRPr="006D1D48">
          <w:rPr>
            <w:rFonts w:ascii="Times New Roman" w:hAnsi="Times New Roman"/>
            <w:sz w:val="20"/>
            <w:szCs w:val="20"/>
            <w:lang w:val="en-US"/>
          </w:rPr>
          <w:t xml:space="preserve">the </w:t>
        </w:r>
      </w:ins>
      <w:ins w:id="282" w:author="Albert Zhao" w:date="2017-11-15T10:03:00Z">
        <w:r w:rsidR="00C739B1" w:rsidRPr="006D1D48">
          <w:rPr>
            <w:rFonts w:ascii="Times New Roman" w:hAnsi="Times New Roman"/>
            <w:sz w:val="20"/>
            <w:szCs w:val="20"/>
            <w:lang w:val="en-US"/>
          </w:rPr>
          <w:t>Treadmill Device</w:t>
        </w:r>
      </w:ins>
      <w:ins w:id="283" w:author="Albert Zhao" w:date="2017-11-15T14:54:00Z">
        <w:r w:rsidRPr="006D1D48">
          <w:rPr>
            <w:rFonts w:ascii="Times New Roman" w:hAnsi="Times New Roman"/>
            <w:sz w:val="20"/>
            <w:szCs w:val="20"/>
            <w:lang w:val="en-US"/>
          </w:rPr>
          <w:t>;</w:t>
        </w:r>
      </w:ins>
      <w:del w:id="284" w:author="Albert Zhao" w:date="2017-11-15T10:03:00Z">
        <w:r w:rsidR="00304E95" w:rsidRPr="006D1D48" w:rsidDel="00C739B1">
          <w:rPr>
            <w:rFonts w:ascii="Times New Roman" w:hAnsi="Times New Roman"/>
            <w:sz w:val="20"/>
            <w:szCs w:val="20"/>
            <w:lang w:val="en-US"/>
          </w:rPr>
          <w:delText xml:space="preserve">M2M device B </w:delText>
        </w:r>
      </w:del>
      <w:del w:id="285" w:author="Albert Zhao" w:date="2017-11-15T14:54:00Z">
        <w:r w:rsidR="00304E95" w:rsidRPr="006D1D48" w:rsidDel="00F4707B">
          <w:rPr>
            <w:rFonts w:ascii="Times New Roman" w:hAnsi="Times New Roman"/>
            <w:sz w:val="20"/>
            <w:szCs w:val="20"/>
            <w:lang w:val="en-US"/>
          </w:rPr>
          <w:delText xml:space="preserve">send information to the </w:delText>
        </w:r>
      </w:del>
      <w:del w:id="286" w:author="Albert Zhao" w:date="2017-11-15T10:04:00Z">
        <w:r w:rsidR="00304E95" w:rsidRPr="006D1D48" w:rsidDel="00C739B1">
          <w:rPr>
            <w:rFonts w:ascii="Times New Roman" w:hAnsi="Times New Roman"/>
            <w:sz w:val="20"/>
            <w:szCs w:val="20"/>
            <w:lang w:val="en-US"/>
          </w:rPr>
          <w:delText>M2M service platform</w:delText>
        </w:r>
      </w:del>
      <w:del w:id="287" w:author="Albert Zhao" w:date="2017-11-15T14:54:00Z">
        <w:r w:rsidR="00304E95" w:rsidRPr="006D1D48" w:rsidDel="00F4707B">
          <w:rPr>
            <w:rFonts w:ascii="Times New Roman" w:hAnsi="Times New Roman"/>
            <w:sz w:val="20"/>
            <w:szCs w:val="20"/>
            <w:lang w:val="en-US"/>
          </w:rPr>
          <w:delText>;</w:delText>
        </w:r>
      </w:del>
    </w:p>
    <w:p w14:paraId="16370263" w14:textId="43222821" w:rsidR="00304E95" w:rsidRPr="000F7A57" w:rsidDel="00F4707B" w:rsidRDefault="00304E95" w:rsidP="00304E95">
      <w:pPr>
        <w:numPr>
          <w:ilvl w:val="0"/>
          <w:numId w:val="50"/>
        </w:numPr>
        <w:rPr>
          <w:del w:id="288" w:author="Albert Zhao" w:date="2017-11-15T14:55:00Z"/>
          <w:rFonts w:ascii="Times New Roman" w:hAnsi="Times New Roman"/>
          <w:sz w:val="20"/>
          <w:szCs w:val="20"/>
          <w:lang w:val="en-US"/>
        </w:rPr>
      </w:pPr>
      <w:del w:id="289" w:author="Albert Zhao" w:date="2017-11-15T10:04:00Z">
        <w:r w:rsidRPr="000F7A57" w:rsidDel="00C739B1">
          <w:rPr>
            <w:rFonts w:ascii="Times New Roman" w:hAnsi="Times New Roman" w:hint="eastAsia"/>
            <w:sz w:val="20"/>
            <w:szCs w:val="20"/>
            <w:lang w:val="en-US"/>
          </w:rPr>
          <w:delText>M2M device A</w:delText>
        </w:r>
      </w:del>
      <w:del w:id="290" w:author="Albert Zhao" w:date="2017-11-15T14:54:00Z">
        <w:r w:rsidRPr="000F7A57" w:rsidDel="00F4707B">
          <w:rPr>
            <w:rFonts w:ascii="Times New Roman" w:hAnsi="Times New Roman" w:hint="eastAsia"/>
            <w:sz w:val="20"/>
            <w:szCs w:val="20"/>
            <w:lang w:val="en-US"/>
          </w:rPr>
          <w:delText xml:space="preserve"> establish a connection with </w:delText>
        </w:r>
      </w:del>
      <w:del w:id="291" w:author="Albert Zhao" w:date="2017-11-15T10:07:00Z">
        <w:r w:rsidRPr="000F7A57" w:rsidDel="003277A9">
          <w:rPr>
            <w:rFonts w:ascii="Times New Roman" w:hAnsi="Times New Roman" w:hint="eastAsia"/>
            <w:sz w:val="20"/>
            <w:szCs w:val="20"/>
            <w:lang w:val="en-US"/>
          </w:rPr>
          <w:delText>B</w:delText>
        </w:r>
      </w:del>
      <w:del w:id="292" w:author="Albert Zhao" w:date="2017-11-15T14:54:00Z">
        <w:r w:rsidRPr="000F7A57" w:rsidDel="00F4707B">
          <w:rPr>
            <w:rFonts w:ascii="Times New Roman" w:hAnsi="Times New Roman" w:hint="eastAsia"/>
            <w:sz w:val="20"/>
            <w:szCs w:val="20"/>
            <w:lang w:val="en-US"/>
          </w:rPr>
          <w:delText>;</w:delText>
        </w:r>
      </w:del>
    </w:p>
    <w:p w14:paraId="57635FEA" w14:textId="25F4F9A2" w:rsidR="00304E95" w:rsidRPr="00F4707B" w:rsidRDefault="00C739B1" w:rsidP="00F4707B">
      <w:pPr>
        <w:numPr>
          <w:ilvl w:val="0"/>
          <w:numId w:val="50"/>
        </w:numPr>
        <w:rPr>
          <w:rFonts w:ascii="Times New Roman" w:hAnsi="Times New Roman"/>
          <w:sz w:val="20"/>
          <w:szCs w:val="20"/>
          <w:lang w:val="en-US"/>
        </w:rPr>
      </w:pPr>
      <w:ins w:id="293" w:author="Albert Zhao" w:date="2017-11-15T10:04:00Z">
        <w:r w:rsidRPr="00F4707B">
          <w:rPr>
            <w:rFonts w:ascii="Times New Roman" w:hAnsi="Times New Roman" w:hint="eastAsia"/>
            <w:sz w:val="20"/>
            <w:szCs w:val="20"/>
            <w:lang w:val="en-US"/>
          </w:rPr>
          <w:t xml:space="preserve">Smart Watch Device </w:t>
        </w:r>
      </w:ins>
      <w:del w:id="294" w:author="Albert Zhao" w:date="2017-11-15T10:04:00Z">
        <w:r w:rsidR="00304E95" w:rsidRPr="00F4707B" w:rsidDel="00C739B1">
          <w:rPr>
            <w:rFonts w:ascii="Times New Roman" w:hAnsi="Times New Roman" w:hint="eastAsia"/>
            <w:sz w:val="20"/>
            <w:szCs w:val="20"/>
            <w:lang w:val="en-US"/>
          </w:rPr>
          <w:delText>M</w:delText>
        </w:r>
        <w:r w:rsidR="000F7A57" w:rsidRPr="00F4707B" w:rsidDel="00C739B1">
          <w:rPr>
            <w:rFonts w:ascii="Times New Roman" w:hAnsi="Times New Roman" w:hint="eastAsia"/>
            <w:sz w:val="20"/>
            <w:szCs w:val="20"/>
            <w:lang w:val="en-US"/>
          </w:rPr>
          <w:delText xml:space="preserve">2M device A </w:delText>
        </w:r>
      </w:del>
      <w:r w:rsidR="000F7A57" w:rsidRPr="00F4707B">
        <w:rPr>
          <w:rFonts w:ascii="Times New Roman" w:hAnsi="Times New Roman" w:hint="eastAsia"/>
          <w:sz w:val="20"/>
          <w:szCs w:val="20"/>
          <w:lang w:val="en-US"/>
        </w:rPr>
        <w:t>initiate</w:t>
      </w:r>
      <w:ins w:id="295" w:author="Kiewel, Shelby Clayton" w:date="2017-11-16T01:59:00Z">
        <w:r w:rsidR="0030259E">
          <w:rPr>
            <w:rFonts w:ascii="Times New Roman" w:hAnsi="Times New Roman"/>
            <w:sz w:val="20"/>
            <w:szCs w:val="20"/>
            <w:lang w:val="en-US"/>
          </w:rPr>
          <w:t>s</w:t>
        </w:r>
      </w:ins>
      <w:r w:rsidR="000F7A57" w:rsidRPr="00F4707B">
        <w:rPr>
          <w:rFonts w:ascii="Times New Roman" w:hAnsi="Times New Roman" w:hint="eastAsia"/>
          <w:sz w:val="20"/>
          <w:szCs w:val="20"/>
          <w:lang w:val="en-US"/>
        </w:rPr>
        <w:t xml:space="preserve"> an information</w:t>
      </w:r>
      <w:r w:rsidR="00304E95" w:rsidRPr="00F4707B">
        <w:rPr>
          <w:rFonts w:ascii="Times New Roman" w:hAnsi="Times New Roman" w:hint="eastAsia"/>
          <w:sz w:val="20"/>
          <w:szCs w:val="20"/>
          <w:lang w:val="en-US"/>
        </w:rPr>
        <w:t xml:space="preserve"> </w:t>
      </w:r>
      <w:del w:id="296" w:author="Albert Zhao" w:date="2017-11-15T14:55:00Z">
        <w:r w:rsidR="00304E95" w:rsidRPr="00F4707B" w:rsidDel="00F4707B">
          <w:rPr>
            <w:rFonts w:ascii="Times New Roman" w:hAnsi="Times New Roman" w:hint="eastAsia"/>
            <w:sz w:val="20"/>
            <w:szCs w:val="20"/>
            <w:lang w:val="en-US"/>
          </w:rPr>
          <w:delText xml:space="preserve">connection </w:delText>
        </w:r>
      </w:del>
      <w:ins w:id="297" w:author="Albert Zhao" w:date="2017-11-15T14:55:00Z">
        <w:r w:rsidR="00F4707B">
          <w:rPr>
            <w:rFonts w:ascii="Times New Roman" w:hAnsi="Times New Roman" w:hint="eastAsia"/>
            <w:sz w:val="20"/>
            <w:szCs w:val="20"/>
            <w:lang w:val="en-US"/>
          </w:rPr>
          <w:t>correlation</w:t>
        </w:r>
        <w:r w:rsidR="00F4707B" w:rsidRPr="00F4707B">
          <w:rPr>
            <w:rFonts w:ascii="Times New Roman" w:hAnsi="Times New Roman" w:hint="eastAsia"/>
            <w:sz w:val="20"/>
            <w:szCs w:val="20"/>
            <w:lang w:val="en-US"/>
          </w:rPr>
          <w:t xml:space="preserve"> </w:t>
        </w:r>
      </w:ins>
      <w:r w:rsidR="00304E95" w:rsidRPr="00F4707B">
        <w:rPr>
          <w:rFonts w:ascii="Times New Roman" w:hAnsi="Times New Roman"/>
          <w:sz w:val="20"/>
          <w:szCs w:val="20"/>
          <w:lang w:val="en-US"/>
        </w:rPr>
        <w:t>request</w:t>
      </w:r>
      <w:r w:rsidR="00304E95" w:rsidRPr="00F4707B">
        <w:rPr>
          <w:rFonts w:ascii="Times New Roman" w:hAnsi="Times New Roman" w:hint="eastAsia"/>
          <w:sz w:val="20"/>
          <w:szCs w:val="20"/>
          <w:lang w:val="en-US"/>
        </w:rPr>
        <w:t xml:space="preserve"> to the </w:t>
      </w:r>
      <w:ins w:id="298" w:author="Albert Zhao" w:date="2017-11-15T10:04:00Z">
        <w:r w:rsidRPr="00F4707B">
          <w:rPr>
            <w:rFonts w:ascii="Times New Roman" w:hAnsi="Times New Roman" w:hint="eastAsia"/>
            <w:sz w:val="20"/>
            <w:szCs w:val="20"/>
            <w:lang w:val="en-US"/>
          </w:rPr>
          <w:t>Healthcare Management platform</w:t>
        </w:r>
      </w:ins>
      <w:del w:id="299" w:author="Albert Zhao" w:date="2017-11-15T10:04:00Z">
        <w:r w:rsidR="00304E95" w:rsidRPr="00F4707B" w:rsidDel="00C739B1">
          <w:rPr>
            <w:rFonts w:ascii="Times New Roman" w:hAnsi="Times New Roman" w:hint="eastAsia"/>
            <w:sz w:val="20"/>
            <w:szCs w:val="20"/>
            <w:lang w:val="en-US"/>
          </w:rPr>
          <w:delText>M2M service platform</w:delText>
        </w:r>
      </w:del>
      <w:r w:rsidR="00304E95" w:rsidRPr="00F4707B">
        <w:rPr>
          <w:rFonts w:ascii="Times New Roman" w:hAnsi="Times New Roman" w:hint="eastAsia"/>
          <w:sz w:val="20"/>
          <w:szCs w:val="20"/>
          <w:lang w:val="en-US"/>
        </w:rPr>
        <w:t>;</w:t>
      </w:r>
    </w:p>
    <w:p w14:paraId="5102FF74" w14:textId="58EA7E24" w:rsidR="00F4707B" w:rsidRPr="00396824" w:rsidRDefault="00C739B1">
      <w:pPr>
        <w:numPr>
          <w:ilvl w:val="0"/>
          <w:numId w:val="50"/>
        </w:numPr>
        <w:rPr>
          <w:rFonts w:ascii="Times New Roman" w:hAnsi="Times New Roman"/>
          <w:sz w:val="20"/>
          <w:szCs w:val="20"/>
          <w:lang w:val="en-US"/>
        </w:rPr>
      </w:pPr>
      <w:ins w:id="300" w:author="Albert Zhao" w:date="2017-11-15T10:04:00Z">
        <w:r>
          <w:rPr>
            <w:rFonts w:ascii="Times New Roman" w:hAnsi="Times New Roman" w:hint="eastAsia"/>
            <w:sz w:val="20"/>
            <w:szCs w:val="20"/>
            <w:lang w:val="en-US"/>
          </w:rPr>
          <w:t>Healthcare Management platform</w:t>
        </w:r>
      </w:ins>
      <w:del w:id="301" w:author="Albert Zhao" w:date="2017-11-15T10:04:00Z">
        <w:r w:rsidR="00304E95" w:rsidRPr="000F7A57" w:rsidDel="00C739B1">
          <w:rPr>
            <w:rFonts w:ascii="Times New Roman" w:hAnsi="Times New Roman" w:hint="eastAsia"/>
            <w:sz w:val="20"/>
            <w:szCs w:val="20"/>
            <w:lang w:val="en-US"/>
          </w:rPr>
          <w:delText>M2M service platform</w:delText>
        </w:r>
      </w:del>
      <w:r w:rsidR="00304E95" w:rsidRPr="000F7A57">
        <w:rPr>
          <w:rFonts w:ascii="Times New Roman" w:hAnsi="Times New Roman" w:hint="eastAsia"/>
          <w:sz w:val="20"/>
          <w:szCs w:val="20"/>
          <w:lang w:val="en-US"/>
        </w:rPr>
        <w:t xml:space="preserve"> </w:t>
      </w:r>
      <w:del w:id="302" w:author="Albert Zhao" w:date="2017-11-15T14:55:00Z">
        <w:r w:rsidR="00304E95" w:rsidRPr="000F7A57" w:rsidDel="00F4707B">
          <w:rPr>
            <w:rFonts w:ascii="Times New Roman" w:hAnsi="Times New Roman" w:hint="eastAsia"/>
            <w:sz w:val="20"/>
            <w:szCs w:val="20"/>
            <w:lang w:val="en-US"/>
          </w:rPr>
          <w:delText xml:space="preserve">connect </w:delText>
        </w:r>
      </w:del>
      <w:ins w:id="303" w:author="Albert Zhao" w:date="2017-11-15T14:55:00Z">
        <w:r w:rsidR="00F4707B" w:rsidRPr="000F7A57">
          <w:rPr>
            <w:rFonts w:ascii="Times New Roman" w:hAnsi="Times New Roman" w:hint="eastAsia"/>
            <w:sz w:val="20"/>
            <w:szCs w:val="20"/>
            <w:lang w:val="en-US"/>
          </w:rPr>
          <w:t>c</w:t>
        </w:r>
        <w:r w:rsidR="00F4707B">
          <w:rPr>
            <w:rFonts w:ascii="Times New Roman" w:hAnsi="Times New Roman" w:hint="eastAsia"/>
            <w:sz w:val="20"/>
            <w:szCs w:val="20"/>
            <w:lang w:val="en-US"/>
          </w:rPr>
          <w:t>orrelates</w:t>
        </w:r>
        <w:r w:rsidR="00F4707B" w:rsidRPr="000F7A57">
          <w:rPr>
            <w:rFonts w:ascii="Times New Roman" w:hAnsi="Times New Roman" w:hint="eastAsia"/>
            <w:sz w:val="20"/>
            <w:szCs w:val="20"/>
            <w:lang w:val="en-US"/>
          </w:rPr>
          <w:t xml:space="preserve"> </w:t>
        </w:r>
      </w:ins>
      <w:r w:rsidR="00304E95" w:rsidRPr="000F7A57">
        <w:rPr>
          <w:rFonts w:ascii="Times New Roman" w:hAnsi="Times New Roman" w:hint="eastAsia"/>
          <w:sz w:val="20"/>
          <w:szCs w:val="20"/>
          <w:lang w:val="en-US"/>
        </w:rPr>
        <w:t xml:space="preserve">the information of the </w:t>
      </w:r>
      <w:ins w:id="304" w:author="Albert Zhao" w:date="2017-11-15T10:05:00Z">
        <w:r>
          <w:rPr>
            <w:rFonts w:ascii="Times New Roman" w:hAnsi="Times New Roman" w:hint="eastAsia"/>
            <w:sz w:val="20"/>
            <w:szCs w:val="20"/>
            <w:lang w:val="en-US"/>
          </w:rPr>
          <w:t xml:space="preserve">Smart Watch Device </w:t>
        </w:r>
      </w:ins>
      <w:del w:id="305" w:author="Albert Zhao" w:date="2017-11-15T10:05:00Z">
        <w:r w:rsidR="00304E95" w:rsidRPr="000F7A57" w:rsidDel="00C739B1">
          <w:rPr>
            <w:rFonts w:ascii="Times New Roman" w:hAnsi="Times New Roman" w:hint="eastAsia"/>
            <w:sz w:val="20"/>
            <w:szCs w:val="20"/>
            <w:lang w:val="en-US"/>
          </w:rPr>
          <w:delText xml:space="preserve">M2M device A </w:delText>
        </w:r>
      </w:del>
      <w:r w:rsidR="00304E95" w:rsidRPr="000F7A57">
        <w:rPr>
          <w:rFonts w:ascii="Times New Roman" w:hAnsi="Times New Roman" w:hint="eastAsia"/>
          <w:sz w:val="20"/>
          <w:szCs w:val="20"/>
          <w:lang w:val="en-US"/>
        </w:rPr>
        <w:t xml:space="preserve">and </w:t>
      </w:r>
      <w:ins w:id="306" w:author="Albert Zhao" w:date="2017-11-15T10:05:00Z">
        <w:r>
          <w:rPr>
            <w:rFonts w:ascii="Times New Roman" w:hAnsi="Times New Roman" w:hint="eastAsia"/>
            <w:sz w:val="20"/>
            <w:szCs w:val="20"/>
            <w:lang w:val="en-US"/>
          </w:rPr>
          <w:t>Treadmill Device</w:t>
        </w:r>
      </w:ins>
      <w:del w:id="307" w:author="Albert Zhao" w:date="2017-11-15T10:05:00Z">
        <w:r w:rsidR="00304E95" w:rsidRPr="000F7A57" w:rsidDel="00C739B1">
          <w:rPr>
            <w:rFonts w:ascii="Times New Roman" w:hAnsi="Times New Roman" w:hint="eastAsia"/>
            <w:sz w:val="20"/>
            <w:szCs w:val="20"/>
            <w:lang w:val="en-US"/>
          </w:rPr>
          <w:delText>M2M device B</w:delText>
        </w:r>
      </w:del>
      <w:del w:id="308" w:author="Albert Zhao" w:date="2017-11-16T06:07:00Z">
        <w:r w:rsidR="00304E95" w:rsidRPr="000F7A57" w:rsidDel="00396824">
          <w:rPr>
            <w:rFonts w:ascii="Times New Roman" w:hAnsi="Times New Roman" w:hint="eastAsia"/>
            <w:sz w:val="20"/>
            <w:szCs w:val="20"/>
            <w:lang w:val="en-US"/>
          </w:rPr>
          <w:delText>;</w:delText>
        </w:r>
      </w:del>
      <w:ins w:id="309" w:author="Albert Zhao" w:date="2017-11-15T14:54:00Z">
        <w:r w:rsidR="00F4707B" w:rsidRPr="00396824">
          <w:rPr>
            <w:rFonts w:ascii="Times New Roman" w:hAnsi="Times New Roman"/>
            <w:sz w:val="20"/>
            <w:szCs w:val="20"/>
            <w:lang w:val="en-US"/>
          </w:rPr>
          <w:t>;</w:t>
        </w:r>
      </w:ins>
    </w:p>
    <w:p w14:paraId="1A636695" w14:textId="109A0FCF" w:rsidR="00304E95" w:rsidRDefault="00F4707B" w:rsidP="00613F98">
      <w:pPr>
        <w:numPr>
          <w:ilvl w:val="0"/>
          <w:numId w:val="50"/>
        </w:numPr>
        <w:rPr>
          <w:rFonts w:ascii="Times New Roman" w:hAnsi="Times New Roman"/>
          <w:sz w:val="20"/>
          <w:szCs w:val="20"/>
          <w:lang w:val="en-US"/>
        </w:rPr>
      </w:pPr>
      <w:ins w:id="310" w:author="Albert Zhao" w:date="2017-11-15T14:59:00Z">
        <w:r>
          <w:rPr>
            <w:rFonts w:ascii="Times New Roman" w:hAnsi="Times New Roman" w:hint="eastAsia"/>
            <w:sz w:val="20"/>
            <w:szCs w:val="20"/>
            <w:lang w:val="en-US"/>
          </w:rPr>
          <w:t xml:space="preserve">User A </w:t>
        </w:r>
      </w:ins>
      <w:del w:id="311" w:author="Albert Zhao" w:date="2017-11-15T10:05:00Z">
        <w:r w:rsidR="000F7A57" w:rsidRPr="000F7A57" w:rsidDel="00C739B1">
          <w:rPr>
            <w:rFonts w:ascii="Times New Roman" w:hAnsi="Times New Roman" w:hint="eastAsia"/>
            <w:sz w:val="20"/>
            <w:szCs w:val="20"/>
            <w:lang w:val="en-US"/>
          </w:rPr>
          <w:delText>M2</w:delText>
        </w:r>
        <w:r w:rsidR="000F7A57" w:rsidDel="00C739B1">
          <w:rPr>
            <w:rFonts w:ascii="Times New Roman" w:hAnsi="Times New Roman" w:hint="eastAsia"/>
            <w:sz w:val="20"/>
            <w:szCs w:val="20"/>
            <w:lang w:val="en-US"/>
          </w:rPr>
          <w:delText xml:space="preserve">M device A </w:delText>
        </w:r>
      </w:del>
      <w:del w:id="312" w:author="Albert Zhao" w:date="2017-11-15T14:59:00Z">
        <w:r w:rsidR="00977C6D" w:rsidDel="00F4707B">
          <w:rPr>
            <w:rFonts w:ascii="Times New Roman" w:hAnsi="Times New Roman" w:hint="eastAsia"/>
            <w:sz w:val="20"/>
            <w:szCs w:val="20"/>
            <w:lang w:val="en-US"/>
          </w:rPr>
          <w:delText xml:space="preserve">cancel the connection with </w:delText>
        </w:r>
      </w:del>
      <w:ins w:id="313" w:author="Albert Zhao" w:date="2017-11-16T06:08:00Z">
        <w:r w:rsidR="00396824">
          <w:rPr>
            <w:rFonts w:ascii="Times New Roman" w:hAnsi="Times New Roman" w:hint="eastAsia"/>
            <w:sz w:val="20"/>
            <w:szCs w:val="20"/>
            <w:lang w:val="en-US"/>
          </w:rPr>
          <w:t>leave</w:t>
        </w:r>
      </w:ins>
      <w:ins w:id="314" w:author="Kiewel, Shelby Clayton" w:date="2017-11-16T01:59:00Z">
        <w:r w:rsidR="0030259E">
          <w:rPr>
            <w:rFonts w:ascii="Times New Roman" w:hAnsi="Times New Roman"/>
            <w:sz w:val="20"/>
            <w:szCs w:val="20"/>
            <w:lang w:val="en-US"/>
          </w:rPr>
          <w:t>s</w:t>
        </w:r>
      </w:ins>
      <w:ins w:id="315" w:author="Albert Zhao" w:date="2017-11-16T06:08:00Z">
        <w:r w:rsidR="00396824">
          <w:rPr>
            <w:rFonts w:ascii="Times New Roman" w:hAnsi="Times New Roman" w:hint="eastAsia"/>
            <w:sz w:val="20"/>
            <w:szCs w:val="20"/>
            <w:lang w:val="en-US"/>
          </w:rPr>
          <w:t xml:space="preserve"> the treadmill device and can</w:t>
        </w:r>
        <w:r w:rsidR="00396824">
          <w:rPr>
            <w:rFonts w:ascii="Times New Roman" w:hAnsi="Times New Roman"/>
            <w:sz w:val="20"/>
            <w:szCs w:val="20"/>
            <w:lang w:val="en-US"/>
          </w:rPr>
          <w:t>’</w:t>
        </w:r>
        <w:r w:rsidR="00396824">
          <w:rPr>
            <w:rFonts w:ascii="Times New Roman" w:hAnsi="Times New Roman" w:hint="eastAsia"/>
            <w:sz w:val="20"/>
            <w:szCs w:val="20"/>
            <w:lang w:val="en-US"/>
          </w:rPr>
          <w:t>t find the treadmill device</w:t>
        </w:r>
      </w:ins>
      <w:del w:id="316" w:author="Albert Zhao" w:date="2017-11-15T10:05:00Z">
        <w:r w:rsidR="00977C6D" w:rsidDel="00C739B1">
          <w:rPr>
            <w:rFonts w:ascii="Times New Roman" w:hAnsi="Times New Roman" w:hint="eastAsia"/>
            <w:sz w:val="20"/>
            <w:szCs w:val="20"/>
            <w:lang w:val="en-US"/>
          </w:rPr>
          <w:delText>B</w:delText>
        </w:r>
      </w:del>
      <w:r w:rsidR="00977C6D">
        <w:rPr>
          <w:rFonts w:ascii="Times New Roman" w:hAnsi="Times New Roman" w:hint="eastAsia"/>
          <w:sz w:val="20"/>
          <w:szCs w:val="20"/>
          <w:lang w:val="en-US"/>
        </w:rPr>
        <w:t>;</w:t>
      </w:r>
    </w:p>
    <w:p w14:paraId="2F4F2228" w14:textId="1B1EC346" w:rsidR="00977C6D" w:rsidRPr="000F7A57" w:rsidRDefault="006018D3" w:rsidP="00613F98">
      <w:pPr>
        <w:numPr>
          <w:ilvl w:val="0"/>
          <w:numId w:val="50"/>
        </w:numPr>
        <w:rPr>
          <w:rFonts w:ascii="Times New Roman" w:hAnsi="Times New Roman"/>
          <w:sz w:val="20"/>
          <w:szCs w:val="20"/>
          <w:lang w:val="en-US"/>
        </w:rPr>
      </w:pPr>
      <w:ins w:id="317" w:author="Albert Zhao" w:date="2017-11-15T14:59:00Z">
        <w:r>
          <w:rPr>
            <w:rFonts w:ascii="Times New Roman" w:hAnsi="Times New Roman" w:hint="eastAsia"/>
            <w:sz w:val="20"/>
            <w:szCs w:val="20"/>
            <w:lang w:val="en-US"/>
          </w:rPr>
          <w:t xml:space="preserve">The </w:t>
        </w:r>
      </w:ins>
      <w:ins w:id="318" w:author="Albert Zhao" w:date="2017-11-16T06:12:00Z">
        <w:r w:rsidR="00FA6B52">
          <w:rPr>
            <w:rFonts w:ascii="Times New Roman" w:hAnsi="Times New Roman" w:hint="eastAsia"/>
            <w:sz w:val="20"/>
            <w:szCs w:val="20"/>
            <w:lang w:val="en-US"/>
          </w:rPr>
          <w:t>Smart Watch</w:t>
        </w:r>
      </w:ins>
      <w:ins w:id="319" w:author="Albert Zhao" w:date="2017-11-15T14:59:00Z">
        <w:r>
          <w:rPr>
            <w:rFonts w:ascii="Times New Roman" w:hAnsi="Times New Roman" w:hint="eastAsia"/>
            <w:sz w:val="20"/>
            <w:szCs w:val="20"/>
            <w:lang w:val="en-US"/>
          </w:rPr>
          <w:t xml:space="preserve"> Device</w:t>
        </w:r>
      </w:ins>
      <w:del w:id="320" w:author="Albert Zhao" w:date="2017-11-15T10:05:00Z">
        <w:r w:rsidR="00977C6D" w:rsidRPr="000F7A57" w:rsidDel="00C739B1">
          <w:rPr>
            <w:rFonts w:ascii="Times New Roman" w:hAnsi="Times New Roman" w:hint="eastAsia"/>
            <w:sz w:val="20"/>
            <w:szCs w:val="20"/>
            <w:lang w:val="en-US"/>
          </w:rPr>
          <w:delText>M2M device A</w:delText>
        </w:r>
      </w:del>
      <w:r w:rsidR="00977C6D" w:rsidRPr="000F7A57">
        <w:rPr>
          <w:rFonts w:ascii="Times New Roman" w:hAnsi="Times New Roman" w:hint="eastAsia"/>
          <w:sz w:val="20"/>
          <w:szCs w:val="20"/>
          <w:lang w:val="en-US"/>
        </w:rPr>
        <w:t xml:space="preserve"> initiate</w:t>
      </w:r>
      <w:ins w:id="321" w:author="Kiewel, Shelby Clayton" w:date="2017-11-16T01:59:00Z">
        <w:r w:rsidR="0030259E">
          <w:rPr>
            <w:rFonts w:ascii="Times New Roman" w:hAnsi="Times New Roman"/>
            <w:sz w:val="20"/>
            <w:szCs w:val="20"/>
            <w:lang w:val="en-US"/>
          </w:rPr>
          <w:t>s</w:t>
        </w:r>
      </w:ins>
      <w:r w:rsidR="00977C6D" w:rsidRPr="000F7A57">
        <w:rPr>
          <w:rFonts w:ascii="Times New Roman" w:hAnsi="Times New Roman" w:hint="eastAsia"/>
          <w:sz w:val="20"/>
          <w:szCs w:val="20"/>
          <w:lang w:val="en-US"/>
        </w:rPr>
        <w:t xml:space="preserve"> an information </w:t>
      </w:r>
      <w:ins w:id="322" w:author="Albert Zhao" w:date="2017-11-15T21:54:00Z">
        <w:r w:rsidR="00396824">
          <w:rPr>
            <w:rFonts w:ascii="Times New Roman" w:hAnsi="Times New Roman" w:hint="eastAsia"/>
            <w:sz w:val="20"/>
            <w:szCs w:val="20"/>
            <w:lang w:val="en-US"/>
          </w:rPr>
          <w:t>de-</w:t>
        </w:r>
      </w:ins>
      <w:del w:id="323" w:author="Albert Zhao" w:date="2017-11-15T15:00:00Z">
        <w:r w:rsidR="00977C6D" w:rsidDel="006018D3">
          <w:rPr>
            <w:rFonts w:ascii="Times New Roman" w:hAnsi="Times New Roman" w:hint="eastAsia"/>
            <w:sz w:val="20"/>
            <w:szCs w:val="20"/>
            <w:lang w:val="en-US"/>
          </w:rPr>
          <w:delText>dis</w:delText>
        </w:r>
        <w:r w:rsidR="00977C6D" w:rsidRPr="000F7A57" w:rsidDel="006018D3">
          <w:rPr>
            <w:rFonts w:ascii="Times New Roman" w:hAnsi="Times New Roman" w:hint="eastAsia"/>
            <w:sz w:val="20"/>
            <w:szCs w:val="20"/>
            <w:lang w:val="en-US"/>
          </w:rPr>
          <w:delText xml:space="preserve">connection </w:delText>
        </w:r>
      </w:del>
      <w:ins w:id="324" w:author="Albert Zhao" w:date="2017-11-15T15:00:00Z">
        <w:r>
          <w:rPr>
            <w:rFonts w:ascii="Times New Roman" w:hAnsi="Times New Roman" w:hint="eastAsia"/>
            <w:sz w:val="20"/>
            <w:szCs w:val="20"/>
            <w:lang w:val="en-US"/>
          </w:rPr>
          <w:t>correlation</w:t>
        </w:r>
        <w:r w:rsidRPr="000F7A57">
          <w:rPr>
            <w:rFonts w:ascii="Times New Roman" w:hAnsi="Times New Roman" w:hint="eastAsia"/>
            <w:sz w:val="20"/>
            <w:szCs w:val="20"/>
            <w:lang w:val="en-US"/>
          </w:rPr>
          <w:t xml:space="preserve"> </w:t>
        </w:r>
      </w:ins>
      <w:r w:rsidR="00977C6D" w:rsidRPr="000F7A57">
        <w:rPr>
          <w:rFonts w:ascii="Times New Roman" w:hAnsi="Times New Roman"/>
          <w:sz w:val="20"/>
          <w:szCs w:val="20"/>
          <w:lang w:val="en-US"/>
        </w:rPr>
        <w:t>request</w:t>
      </w:r>
      <w:r w:rsidR="00977C6D" w:rsidRPr="000F7A57">
        <w:rPr>
          <w:rFonts w:ascii="Times New Roman" w:hAnsi="Times New Roman" w:hint="eastAsia"/>
          <w:sz w:val="20"/>
          <w:szCs w:val="20"/>
          <w:lang w:val="en-US"/>
        </w:rPr>
        <w:t xml:space="preserve"> to the </w:t>
      </w:r>
      <w:ins w:id="325" w:author="Albert Zhao" w:date="2017-11-15T10:04:00Z">
        <w:r w:rsidR="00C739B1">
          <w:rPr>
            <w:rFonts w:ascii="Times New Roman" w:hAnsi="Times New Roman" w:hint="eastAsia"/>
            <w:sz w:val="20"/>
            <w:szCs w:val="20"/>
            <w:lang w:val="en-US"/>
          </w:rPr>
          <w:t>Healthcare Management platform</w:t>
        </w:r>
      </w:ins>
      <w:del w:id="326" w:author="Albert Zhao" w:date="2017-11-15T10:04:00Z">
        <w:r w:rsidR="00977C6D" w:rsidRPr="000F7A57" w:rsidDel="00C739B1">
          <w:rPr>
            <w:rFonts w:ascii="Times New Roman" w:hAnsi="Times New Roman" w:hint="eastAsia"/>
            <w:sz w:val="20"/>
            <w:szCs w:val="20"/>
            <w:lang w:val="en-US"/>
          </w:rPr>
          <w:delText>M2M service platform</w:delText>
        </w:r>
      </w:del>
      <w:r w:rsidR="00977C6D" w:rsidRPr="000F7A57">
        <w:rPr>
          <w:rFonts w:ascii="Times New Roman" w:hAnsi="Times New Roman" w:hint="eastAsia"/>
          <w:sz w:val="20"/>
          <w:szCs w:val="20"/>
          <w:lang w:val="en-US"/>
        </w:rPr>
        <w:t>;</w:t>
      </w:r>
    </w:p>
    <w:p w14:paraId="07E83CEC" w14:textId="44B6F111" w:rsidR="000F7A57" w:rsidRDefault="00C739B1" w:rsidP="00613F98">
      <w:pPr>
        <w:numPr>
          <w:ilvl w:val="0"/>
          <w:numId w:val="50"/>
        </w:numPr>
        <w:rPr>
          <w:ins w:id="327" w:author="Albert Zhao" w:date="2017-11-16T06:10:00Z"/>
          <w:rFonts w:ascii="Times New Roman" w:hAnsi="Times New Roman"/>
          <w:sz w:val="20"/>
          <w:szCs w:val="20"/>
          <w:lang w:val="en-US"/>
        </w:rPr>
      </w:pPr>
      <w:ins w:id="328" w:author="Albert Zhao" w:date="2017-11-15T10:04:00Z">
        <w:r>
          <w:rPr>
            <w:rFonts w:ascii="Times New Roman" w:hAnsi="Times New Roman" w:hint="eastAsia"/>
            <w:sz w:val="20"/>
            <w:szCs w:val="20"/>
            <w:lang w:val="en-US"/>
          </w:rPr>
          <w:t xml:space="preserve">Healthcare Management platform </w:t>
        </w:r>
      </w:ins>
      <w:del w:id="329" w:author="Albert Zhao" w:date="2017-11-15T10:04:00Z">
        <w:r w:rsidR="00977C6D" w:rsidRPr="000F7A57" w:rsidDel="00C739B1">
          <w:rPr>
            <w:rFonts w:ascii="Times New Roman" w:hAnsi="Times New Roman" w:hint="eastAsia"/>
            <w:sz w:val="20"/>
            <w:szCs w:val="20"/>
            <w:lang w:val="en-US"/>
          </w:rPr>
          <w:delText xml:space="preserve">M2M service platform </w:delText>
        </w:r>
      </w:del>
      <w:del w:id="330" w:author="Albert Zhao" w:date="2017-11-15T15:00:00Z">
        <w:r w:rsidR="001C4BE6" w:rsidDel="006018D3">
          <w:rPr>
            <w:rFonts w:ascii="Times New Roman" w:hAnsi="Times New Roman" w:hint="eastAsia"/>
            <w:sz w:val="20"/>
            <w:szCs w:val="20"/>
            <w:lang w:val="en-US"/>
          </w:rPr>
          <w:delText>dis</w:delText>
        </w:r>
        <w:r w:rsidR="00977C6D" w:rsidRPr="000F7A57" w:rsidDel="006018D3">
          <w:rPr>
            <w:rFonts w:ascii="Times New Roman" w:hAnsi="Times New Roman" w:hint="eastAsia"/>
            <w:sz w:val="20"/>
            <w:szCs w:val="20"/>
            <w:lang w:val="en-US"/>
          </w:rPr>
          <w:delText>connect</w:delText>
        </w:r>
      </w:del>
      <w:ins w:id="331" w:author="Albert Zhao" w:date="2017-11-15T15:00:00Z">
        <w:r w:rsidR="00FA6B52">
          <w:rPr>
            <w:rFonts w:ascii="Times New Roman" w:hAnsi="Times New Roman"/>
            <w:sz w:val="20"/>
            <w:szCs w:val="20"/>
            <w:lang w:val="en-US"/>
          </w:rPr>
          <w:t>de-</w:t>
        </w:r>
        <w:r w:rsidR="006018D3">
          <w:rPr>
            <w:rFonts w:ascii="Times New Roman" w:hAnsi="Times New Roman"/>
            <w:sz w:val="20"/>
            <w:szCs w:val="20"/>
            <w:lang w:val="en-US"/>
          </w:rPr>
          <w:t>correlated</w:t>
        </w:r>
      </w:ins>
      <w:r w:rsidR="00977C6D" w:rsidRPr="000F7A57">
        <w:rPr>
          <w:rFonts w:ascii="Times New Roman" w:hAnsi="Times New Roman" w:hint="eastAsia"/>
          <w:sz w:val="20"/>
          <w:szCs w:val="20"/>
          <w:lang w:val="en-US"/>
        </w:rPr>
        <w:t xml:space="preserve"> the information of th</w:t>
      </w:r>
      <w:r w:rsidR="00977C6D">
        <w:rPr>
          <w:rFonts w:ascii="Times New Roman" w:hAnsi="Times New Roman" w:hint="eastAsia"/>
          <w:sz w:val="20"/>
          <w:szCs w:val="20"/>
          <w:lang w:val="en-US"/>
        </w:rPr>
        <w:t xml:space="preserve">e </w:t>
      </w:r>
      <w:ins w:id="332" w:author="Albert Zhao" w:date="2017-11-15T10:06:00Z">
        <w:r w:rsidR="00352BE5">
          <w:rPr>
            <w:rFonts w:ascii="Times New Roman" w:hAnsi="Times New Roman" w:hint="eastAsia"/>
            <w:sz w:val="20"/>
            <w:szCs w:val="20"/>
            <w:lang w:val="en-US"/>
          </w:rPr>
          <w:t>Smart Watch Device</w:t>
        </w:r>
      </w:ins>
      <w:del w:id="333" w:author="Albert Zhao" w:date="2017-11-15T10:06:00Z">
        <w:r w:rsidR="00977C6D" w:rsidDel="00352BE5">
          <w:rPr>
            <w:rFonts w:ascii="Times New Roman" w:hAnsi="Times New Roman" w:hint="eastAsia"/>
            <w:sz w:val="20"/>
            <w:szCs w:val="20"/>
            <w:lang w:val="en-US"/>
          </w:rPr>
          <w:delText>M2M device A</w:delText>
        </w:r>
      </w:del>
      <w:r w:rsidR="00977C6D">
        <w:rPr>
          <w:rFonts w:ascii="Times New Roman" w:hAnsi="Times New Roman" w:hint="eastAsia"/>
          <w:sz w:val="20"/>
          <w:szCs w:val="20"/>
          <w:lang w:val="en-US"/>
        </w:rPr>
        <w:t xml:space="preserve"> and </w:t>
      </w:r>
      <w:ins w:id="334" w:author="Albert Zhao" w:date="2017-11-15T10:06:00Z">
        <w:r w:rsidR="00352BE5">
          <w:rPr>
            <w:rFonts w:ascii="Times New Roman" w:hAnsi="Times New Roman" w:hint="eastAsia"/>
            <w:sz w:val="20"/>
            <w:szCs w:val="20"/>
            <w:lang w:val="en-US"/>
          </w:rPr>
          <w:t>Treadmill Device</w:t>
        </w:r>
      </w:ins>
      <w:del w:id="335" w:author="Albert Zhao" w:date="2017-11-15T10:06:00Z">
        <w:r w:rsidR="00977C6D" w:rsidDel="00352BE5">
          <w:rPr>
            <w:rFonts w:ascii="Times New Roman" w:hAnsi="Times New Roman" w:hint="eastAsia"/>
            <w:sz w:val="20"/>
            <w:szCs w:val="20"/>
            <w:lang w:val="en-US"/>
          </w:rPr>
          <w:delText>M2M device B</w:delText>
        </w:r>
      </w:del>
      <w:r w:rsidR="00977C6D">
        <w:rPr>
          <w:rFonts w:ascii="Times New Roman" w:hAnsi="Times New Roman" w:hint="eastAsia"/>
          <w:sz w:val="20"/>
          <w:szCs w:val="20"/>
          <w:lang w:val="en-US"/>
        </w:rPr>
        <w:t>.</w:t>
      </w:r>
    </w:p>
    <w:p w14:paraId="394B04D9" w14:textId="60BD5800" w:rsidR="00FA6B52" w:rsidRDefault="00FA6B52" w:rsidP="00613F98">
      <w:pPr>
        <w:numPr>
          <w:ilvl w:val="0"/>
          <w:numId w:val="50"/>
        </w:numPr>
        <w:rPr>
          <w:ins w:id="336" w:author="Albert Zhao" w:date="2017-11-16T06:10:00Z"/>
          <w:rFonts w:ascii="Times New Roman" w:hAnsi="Times New Roman"/>
          <w:sz w:val="20"/>
          <w:szCs w:val="20"/>
          <w:lang w:val="en-US"/>
        </w:rPr>
      </w:pPr>
      <w:ins w:id="337" w:author="Albert Zhao" w:date="2017-11-16T06:10:00Z">
        <w:del w:id="338" w:author="Kiewel, Shelby Clayton" w:date="2017-11-16T02:09:00Z">
          <w:r w:rsidDel="00A4228C">
            <w:rPr>
              <w:rFonts w:ascii="Times New Roman" w:hAnsi="Times New Roman" w:hint="eastAsia"/>
              <w:sz w:val="20"/>
              <w:szCs w:val="20"/>
              <w:lang w:val="en-US"/>
            </w:rPr>
            <w:delText>In</w:delText>
          </w:r>
        </w:del>
      </w:ins>
      <w:ins w:id="339" w:author="Kiewel, Shelby Clayton" w:date="2017-11-16T02:09:00Z">
        <w:r w:rsidR="00A4228C">
          <w:rPr>
            <w:rFonts w:ascii="Times New Roman" w:hAnsi="Times New Roman"/>
            <w:sz w:val="20"/>
            <w:szCs w:val="20"/>
            <w:lang w:val="en-US"/>
          </w:rPr>
          <w:t>During</w:t>
        </w:r>
      </w:ins>
      <w:ins w:id="340" w:author="Albert Zhao" w:date="2017-11-16T06:10:00Z">
        <w:r>
          <w:rPr>
            <w:rFonts w:ascii="Times New Roman" w:hAnsi="Times New Roman" w:hint="eastAsia"/>
            <w:sz w:val="20"/>
            <w:szCs w:val="20"/>
            <w:lang w:val="en-US"/>
          </w:rPr>
          <w:t xml:space="preserve"> outside ex</w:t>
        </w:r>
      </w:ins>
      <w:ins w:id="341" w:author="Kiewel, Shelby Clayton" w:date="2017-11-16T02:00:00Z">
        <w:r w:rsidR="0030259E">
          <w:rPr>
            <w:rFonts w:ascii="Times New Roman" w:hAnsi="Times New Roman"/>
            <w:sz w:val="20"/>
            <w:szCs w:val="20"/>
            <w:lang w:val="en-US"/>
          </w:rPr>
          <w:t>er</w:t>
        </w:r>
      </w:ins>
      <w:ins w:id="342" w:author="Albert Zhao" w:date="2017-11-16T06:10:00Z">
        <w:r>
          <w:rPr>
            <w:rFonts w:ascii="Times New Roman" w:hAnsi="Times New Roman" w:hint="eastAsia"/>
            <w:sz w:val="20"/>
            <w:szCs w:val="20"/>
            <w:lang w:val="en-US"/>
          </w:rPr>
          <w:t xml:space="preserve">cise time, </w:t>
        </w:r>
        <w:r w:rsidRPr="00FA6B52">
          <w:rPr>
            <w:rFonts w:ascii="Times New Roman" w:hAnsi="Times New Roman" w:hint="eastAsia"/>
            <w:sz w:val="20"/>
            <w:szCs w:val="20"/>
            <w:lang w:val="en-US"/>
          </w:rPr>
          <w:t>User A use</w:t>
        </w:r>
      </w:ins>
      <w:ins w:id="343" w:author="Kiewel, Shelby Clayton" w:date="2017-11-16T02:09:00Z">
        <w:r w:rsidR="00A4228C">
          <w:rPr>
            <w:rFonts w:ascii="Times New Roman" w:hAnsi="Times New Roman"/>
            <w:sz w:val="20"/>
            <w:szCs w:val="20"/>
            <w:lang w:val="en-US"/>
          </w:rPr>
          <w:t>s</w:t>
        </w:r>
      </w:ins>
      <w:ins w:id="344" w:author="Albert Zhao" w:date="2017-11-16T06:10:00Z">
        <w:r w:rsidRPr="00FA6B52">
          <w:rPr>
            <w:rFonts w:ascii="Times New Roman" w:hAnsi="Times New Roman" w:hint="eastAsia"/>
            <w:sz w:val="20"/>
            <w:szCs w:val="20"/>
            <w:lang w:val="en-US"/>
          </w:rPr>
          <w:t xml:space="preserve"> the Smart Watch Device to find the </w:t>
        </w:r>
        <w:r>
          <w:rPr>
            <w:rFonts w:ascii="Times New Roman" w:hAnsi="Times New Roman" w:hint="eastAsia"/>
            <w:sz w:val="20"/>
            <w:szCs w:val="20"/>
            <w:lang w:val="en-US"/>
          </w:rPr>
          <w:t>Bicycle</w:t>
        </w:r>
        <w:r w:rsidRPr="00FA6B52">
          <w:rPr>
            <w:rFonts w:ascii="Times New Roman" w:hAnsi="Times New Roman" w:hint="eastAsia"/>
            <w:sz w:val="20"/>
            <w:szCs w:val="20"/>
            <w:lang w:val="en-US"/>
          </w:rPr>
          <w:t xml:space="preserve"> Device</w:t>
        </w:r>
        <w:r>
          <w:rPr>
            <w:rFonts w:ascii="Times New Roman" w:hAnsi="Times New Roman" w:hint="eastAsia"/>
            <w:sz w:val="20"/>
            <w:szCs w:val="20"/>
            <w:lang w:val="en-US"/>
          </w:rPr>
          <w:t>;</w:t>
        </w:r>
      </w:ins>
    </w:p>
    <w:p w14:paraId="5ACC620B" w14:textId="1259F266" w:rsidR="00FA6B52" w:rsidRPr="00FA6B52" w:rsidRDefault="00FA6B52" w:rsidP="00FA6B52">
      <w:pPr>
        <w:numPr>
          <w:ilvl w:val="0"/>
          <w:numId w:val="50"/>
        </w:numPr>
        <w:rPr>
          <w:ins w:id="345" w:author="Albert Zhao" w:date="2017-11-16T06:11:00Z"/>
          <w:rFonts w:ascii="Times New Roman" w:hAnsi="Times New Roman"/>
          <w:sz w:val="20"/>
          <w:szCs w:val="20"/>
          <w:lang w:val="en-US"/>
        </w:rPr>
      </w:pPr>
      <w:ins w:id="346" w:author="Albert Zhao" w:date="2017-11-16T06:11:00Z">
        <w:r w:rsidRPr="00FA6B52">
          <w:rPr>
            <w:rFonts w:ascii="Times New Roman" w:hAnsi="Times New Roman" w:hint="eastAsia"/>
            <w:sz w:val="20"/>
            <w:szCs w:val="20"/>
            <w:lang w:val="en-US"/>
          </w:rPr>
          <w:t>Smart Watch Device initiate</w:t>
        </w:r>
      </w:ins>
      <w:ins w:id="347" w:author="Kiewel, Shelby Clayton" w:date="2017-11-16T02:00:00Z">
        <w:r w:rsidR="00A4228C">
          <w:rPr>
            <w:rFonts w:ascii="Times New Roman" w:hAnsi="Times New Roman"/>
            <w:sz w:val="20"/>
            <w:szCs w:val="20"/>
            <w:lang w:val="en-US"/>
          </w:rPr>
          <w:t>s</w:t>
        </w:r>
      </w:ins>
      <w:ins w:id="348" w:author="Albert Zhao" w:date="2017-11-16T06:11:00Z">
        <w:r w:rsidRPr="00FA6B52">
          <w:rPr>
            <w:rFonts w:ascii="Times New Roman" w:hAnsi="Times New Roman" w:hint="eastAsia"/>
            <w:sz w:val="20"/>
            <w:szCs w:val="20"/>
            <w:lang w:val="en-US"/>
          </w:rPr>
          <w:t xml:space="preserve"> an information correlation </w:t>
        </w:r>
        <w:r w:rsidRPr="00FA6B52">
          <w:rPr>
            <w:rFonts w:ascii="Times New Roman" w:hAnsi="Times New Roman"/>
            <w:sz w:val="20"/>
            <w:szCs w:val="20"/>
            <w:lang w:val="en-US"/>
          </w:rPr>
          <w:t>request</w:t>
        </w:r>
        <w:r w:rsidRPr="00FA6B52">
          <w:rPr>
            <w:rFonts w:ascii="Times New Roman" w:hAnsi="Times New Roman" w:hint="eastAsia"/>
            <w:sz w:val="20"/>
            <w:szCs w:val="20"/>
            <w:lang w:val="en-US"/>
          </w:rPr>
          <w:t xml:space="preserve"> to the Healthcare Management platform;</w:t>
        </w:r>
      </w:ins>
    </w:p>
    <w:p w14:paraId="6DDA260C" w14:textId="05FE3267" w:rsidR="00FA6B52" w:rsidRPr="00FA6B52" w:rsidRDefault="00FA6B52" w:rsidP="00FA6B52">
      <w:pPr>
        <w:numPr>
          <w:ilvl w:val="0"/>
          <w:numId w:val="50"/>
        </w:numPr>
        <w:rPr>
          <w:ins w:id="349" w:author="Albert Zhao" w:date="2017-11-16T06:11:00Z"/>
          <w:rFonts w:ascii="Times New Roman" w:hAnsi="Times New Roman"/>
          <w:sz w:val="20"/>
          <w:szCs w:val="20"/>
          <w:lang w:val="en-US"/>
        </w:rPr>
      </w:pPr>
      <w:ins w:id="350" w:author="Albert Zhao" w:date="2017-11-16T06:11:00Z">
        <w:r w:rsidRPr="00FA6B52">
          <w:rPr>
            <w:rFonts w:ascii="Times New Roman" w:hAnsi="Times New Roman" w:hint="eastAsia"/>
            <w:sz w:val="20"/>
            <w:szCs w:val="20"/>
            <w:lang w:val="en-US"/>
          </w:rPr>
          <w:t xml:space="preserve">Healthcare Management platform correlates the information of the Smart Watch Device and </w:t>
        </w:r>
        <w:r>
          <w:rPr>
            <w:rFonts w:ascii="Times New Roman" w:hAnsi="Times New Roman" w:hint="eastAsia"/>
            <w:sz w:val="20"/>
            <w:szCs w:val="20"/>
            <w:lang w:val="en-US"/>
          </w:rPr>
          <w:t>Bicycle</w:t>
        </w:r>
        <w:r w:rsidRPr="00FA6B52">
          <w:rPr>
            <w:rFonts w:ascii="Times New Roman" w:hAnsi="Times New Roman" w:hint="eastAsia"/>
            <w:sz w:val="20"/>
            <w:szCs w:val="20"/>
            <w:lang w:val="en-US"/>
          </w:rPr>
          <w:t>;</w:t>
        </w:r>
      </w:ins>
    </w:p>
    <w:p w14:paraId="64F28355" w14:textId="084E9AEC" w:rsidR="00FA6B52" w:rsidRPr="00FA6B52" w:rsidRDefault="00FA6B52" w:rsidP="00FA6B52">
      <w:pPr>
        <w:numPr>
          <w:ilvl w:val="0"/>
          <w:numId w:val="50"/>
        </w:numPr>
        <w:rPr>
          <w:ins w:id="351" w:author="Albert Zhao" w:date="2017-11-16T06:11:00Z"/>
          <w:rFonts w:ascii="Times New Roman" w:hAnsi="Times New Roman"/>
          <w:sz w:val="20"/>
          <w:szCs w:val="20"/>
          <w:lang w:val="en-US"/>
        </w:rPr>
      </w:pPr>
      <w:ins w:id="352" w:author="Albert Zhao" w:date="2017-11-16T06:11:00Z">
        <w:r w:rsidRPr="00FA6B52">
          <w:rPr>
            <w:rFonts w:ascii="Times New Roman" w:hAnsi="Times New Roman" w:hint="eastAsia"/>
            <w:sz w:val="20"/>
            <w:szCs w:val="20"/>
            <w:lang w:val="en-US"/>
          </w:rPr>
          <w:t>User A leave</w:t>
        </w:r>
      </w:ins>
      <w:ins w:id="353" w:author="Kiewel, Shelby Clayton" w:date="2017-11-16T02:00:00Z">
        <w:r w:rsidR="00A4228C">
          <w:rPr>
            <w:rFonts w:ascii="Times New Roman" w:hAnsi="Times New Roman"/>
            <w:sz w:val="20"/>
            <w:szCs w:val="20"/>
            <w:lang w:val="en-US"/>
          </w:rPr>
          <w:t>s</w:t>
        </w:r>
      </w:ins>
      <w:ins w:id="354" w:author="Albert Zhao" w:date="2017-11-16T06:11:00Z">
        <w:r w:rsidRPr="00FA6B52">
          <w:rPr>
            <w:rFonts w:ascii="Times New Roman" w:hAnsi="Times New Roman" w:hint="eastAsia"/>
            <w:sz w:val="20"/>
            <w:szCs w:val="20"/>
            <w:lang w:val="en-US"/>
          </w:rPr>
          <w:t xml:space="preserve"> the </w:t>
        </w:r>
        <w:r>
          <w:rPr>
            <w:rFonts w:ascii="Times New Roman" w:hAnsi="Times New Roman" w:hint="eastAsia"/>
            <w:sz w:val="20"/>
            <w:szCs w:val="20"/>
            <w:lang w:val="en-US"/>
          </w:rPr>
          <w:t>bicycle</w:t>
        </w:r>
        <w:r w:rsidRPr="00FA6B52">
          <w:rPr>
            <w:rFonts w:ascii="Times New Roman" w:hAnsi="Times New Roman" w:hint="eastAsia"/>
            <w:sz w:val="20"/>
            <w:szCs w:val="20"/>
            <w:lang w:val="en-US"/>
          </w:rPr>
          <w:t xml:space="preserve"> device and can</w:t>
        </w:r>
        <w:r w:rsidRPr="00FA6B52">
          <w:rPr>
            <w:rFonts w:ascii="Times New Roman" w:hAnsi="Times New Roman"/>
            <w:sz w:val="20"/>
            <w:szCs w:val="20"/>
            <w:lang w:val="en-US"/>
          </w:rPr>
          <w:t>’</w:t>
        </w:r>
        <w:r w:rsidRPr="00FA6B52">
          <w:rPr>
            <w:rFonts w:ascii="Times New Roman" w:hAnsi="Times New Roman" w:hint="eastAsia"/>
            <w:sz w:val="20"/>
            <w:szCs w:val="20"/>
            <w:lang w:val="en-US"/>
          </w:rPr>
          <w:t xml:space="preserve">t find the </w:t>
        </w:r>
      </w:ins>
      <w:ins w:id="355" w:author="Albert Zhao" w:date="2017-11-16T06:12:00Z">
        <w:r>
          <w:rPr>
            <w:rFonts w:ascii="Times New Roman" w:hAnsi="Times New Roman" w:hint="eastAsia"/>
            <w:sz w:val="20"/>
            <w:szCs w:val="20"/>
            <w:lang w:val="en-US"/>
          </w:rPr>
          <w:t>bicycle</w:t>
        </w:r>
      </w:ins>
      <w:ins w:id="356" w:author="Albert Zhao" w:date="2017-11-16T06:11:00Z">
        <w:r w:rsidRPr="00FA6B52">
          <w:rPr>
            <w:rFonts w:ascii="Times New Roman" w:hAnsi="Times New Roman" w:hint="eastAsia"/>
            <w:sz w:val="20"/>
            <w:szCs w:val="20"/>
            <w:lang w:val="en-US"/>
          </w:rPr>
          <w:t xml:space="preserve"> device;</w:t>
        </w:r>
      </w:ins>
    </w:p>
    <w:p w14:paraId="46A54026" w14:textId="733BB7B6" w:rsidR="00FA6B52" w:rsidRPr="00FA6B52" w:rsidRDefault="00FA6B52" w:rsidP="00FA6B52">
      <w:pPr>
        <w:numPr>
          <w:ilvl w:val="0"/>
          <w:numId w:val="50"/>
        </w:numPr>
        <w:rPr>
          <w:ins w:id="357" w:author="Albert Zhao" w:date="2017-11-16T06:11:00Z"/>
          <w:rFonts w:ascii="Times New Roman" w:hAnsi="Times New Roman"/>
          <w:sz w:val="20"/>
          <w:szCs w:val="20"/>
          <w:lang w:val="en-US"/>
        </w:rPr>
      </w:pPr>
      <w:ins w:id="358" w:author="Albert Zhao" w:date="2017-11-16T06:11:00Z">
        <w:r w:rsidRPr="00FA6B52">
          <w:rPr>
            <w:rFonts w:ascii="Times New Roman" w:hAnsi="Times New Roman" w:hint="eastAsia"/>
            <w:sz w:val="20"/>
            <w:szCs w:val="20"/>
            <w:lang w:val="en-US"/>
          </w:rPr>
          <w:t xml:space="preserve">The </w:t>
        </w:r>
      </w:ins>
      <w:ins w:id="359" w:author="Albert Zhao" w:date="2017-11-16T06:12:00Z">
        <w:r w:rsidRPr="00FA6B52">
          <w:rPr>
            <w:rFonts w:ascii="Times New Roman" w:hAnsi="Times New Roman" w:hint="eastAsia"/>
            <w:sz w:val="20"/>
            <w:szCs w:val="20"/>
            <w:lang w:val="en-US"/>
          </w:rPr>
          <w:t>Smart Watch</w:t>
        </w:r>
      </w:ins>
      <w:ins w:id="360" w:author="Albert Zhao" w:date="2017-11-16T06:11:00Z">
        <w:r w:rsidRPr="00FA6B52">
          <w:rPr>
            <w:rFonts w:ascii="Times New Roman" w:hAnsi="Times New Roman" w:hint="eastAsia"/>
            <w:sz w:val="20"/>
            <w:szCs w:val="20"/>
            <w:lang w:val="en-US"/>
          </w:rPr>
          <w:t xml:space="preserve"> initiate</w:t>
        </w:r>
      </w:ins>
      <w:ins w:id="361" w:author="Kiewel, Shelby Clayton" w:date="2017-11-16T02:01:00Z">
        <w:r w:rsidR="00A4228C">
          <w:rPr>
            <w:rFonts w:ascii="Times New Roman" w:hAnsi="Times New Roman"/>
            <w:sz w:val="20"/>
            <w:szCs w:val="20"/>
            <w:lang w:val="en-US"/>
          </w:rPr>
          <w:t>s</w:t>
        </w:r>
      </w:ins>
      <w:ins w:id="362" w:author="Albert Zhao" w:date="2017-11-16T06:11:00Z">
        <w:r w:rsidRPr="00FA6B52">
          <w:rPr>
            <w:rFonts w:ascii="Times New Roman" w:hAnsi="Times New Roman" w:hint="eastAsia"/>
            <w:sz w:val="20"/>
            <w:szCs w:val="20"/>
            <w:lang w:val="en-US"/>
          </w:rPr>
          <w:t xml:space="preserve"> an information de-correlation </w:t>
        </w:r>
        <w:r w:rsidRPr="00FA6B52">
          <w:rPr>
            <w:rFonts w:ascii="Times New Roman" w:hAnsi="Times New Roman"/>
            <w:sz w:val="20"/>
            <w:szCs w:val="20"/>
            <w:lang w:val="en-US"/>
          </w:rPr>
          <w:t>request</w:t>
        </w:r>
        <w:r w:rsidRPr="00FA6B52">
          <w:rPr>
            <w:rFonts w:ascii="Times New Roman" w:hAnsi="Times New Roman" w:hint="eastAsia"/>
            <w:sz w:val="20"/>
            <w:szCs w:val="20"/>
            <w:lang w:val="en-US"/>
          </w:rPr>
          <w:t xml:space="preserve"> to the Healthcare Management platform;</w:t>
        </w:r>
      </w:ins>
    </w:p>
    <w:p w14:paraId="0F608096" w14:textId="304E8718" w:rsidR="00FA6B52" w:rsidRPr="000F7A57" w:rsidRDefault="00FA6B52" w:rsidP="00FA6B52">
      <w:pPr>
        <w:numPr>
          <w:ilvl w:val="0"/>
          <w:numId w:val="50"/>
        </w:numPr>
        <w:rPr>
          <w:rFonts w:ascii="Times New Roman" w:hAnsi="Times New Roman"/>
          <w:sz w:val="20"/>
          <w:szCs w:val="20"/>
          <w:lang w:val="en-US"/>
        </w:rPr>
      </w:pPr>
      <w:ins w:id="363" w:author="Albert Zhao" w:date="2017-11-16T06:11:00Z">
        <w:r w:rsidRPr="00FA6B52">
          <w:rPr>
            <w:rFonts w:ascii="Times New Roman" w:hAnsi="Times New Roman" w:hint="eastAsia"/>
            <w:sz w:val="20"/>
            <w:szCs w:val="20"/>
            <w:lang w:val="en-US"/>
          </w:rPr>
          <w:t xml:space="preserve">Healthcare Management platform </w:t>
        </w:r>
        <w:r w:rsidRPr="00FA6B52">
          <w:rPr>
            <w:rFonts w:ascii="Times New Roman" w:hAnsi="Times New Roman"/>
            <w:sz w:val="20"/>
            <w:szCs w:val="20"/>
            <w:lang w:val="en-US"/>
          </w:rPr>
          <w:t>de-correlated</w:t>
        </w:r>
        <w:r w:rsidRPr="00FA6B52">
          <w:rPr>
            <w:rFonts w:ascii="Times New Roman" w:hAnsi="Times New Roman" w:hint="eastAsia"/>
            <w:sz w:val="20"/>
            <w:szCs w:val="20"/>
            <w:lang w:val="en-US"/>
          </w:rPr>
          <w:t xml:space="preserve"> the information of the Smart Watch Device and </w:t>
        </w:r>
      </w:ins>
      <w:ins w:id="364" w:author="Albert Zhao" w:date="2017-11-16T06:13:00Z">
        <w:r>
          <w:rPr>
            <w:rFonts w:ascii="Times New Roman" w:hAnsi="Times New Roman" w:hint="eastAsia"/>
            <w:sz w:val="20"/>
            <w:szCs w:val="20"/>
            <w:lang w:val="en-US"/>
          </w:rPr>
          <w:t>Bicycle</w:t>
        </w:r>
      </w:ins>
      <w:ins w:id="365" w:author="Albert Zhao" w:date="2017-11-16T06:11:00Z">
        <w:r w:rsidRPr="00FA6B52">
          <w:rPr>
            <w:rFonts w:ascii="Times New Roman" w:hAnsi="Times New Roman" w:hint="eastAsia"/>
            <w:sz w:val="20"/>
            <w:szCs w:val="20"/>
            <w:lang w:val="en-US"/>
          </w:rPr>
          <w:t xml:space="preserve"> Device.</w:t>
        </w:r>
      </w:ins>
    </w:p>
    <w:p w14:paraId="1234B371" w14:textId="4C9ADDB3"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0AD4A8C8" w14:textId="77777777" w:rsidR="007C06D7" w:rsidRPr="00210787" w:rsidRDefault="007031BC" w:rsidP="00ED1A0B">
      <w:pPr>
        <w:ind w:left="720"/>
        <w:rPr>
          <w:rFonts w:ascii="Times New Roman" w:hAnsi="Times New Roman"/>
          <w:sz w:val="20"/>
        </w:rPr>
      </w:pPr>
      <w:r w:rsidRPr="007031BC">
        <w:rPr>
          <w:rFonts w:ascii="Times New Roman" w:hAnsi="Times New Roman"/>
          <w:sz w:val="20"/>
        </w:rPr>
        <w:t>N/A</w:t>
      </w:r>
      <w:r w:rsidR="007C06D7" w:rsidRPr="00210787">
        <w:rPr>
          <w:rFonts w:ascii="Times New Roman" w:hAnsi="Times New Roman"/>
          <w:sz w:val="20"/>
        </w:rPr>
        <w:tab/>
      </w:r>
    </w:p>
    <w:p w14:paraId="1B5BB303" w14:textId="77777777" w:rsidR="00442D17" w:rsidRPr="00210787" w:rsidRDefault="00442D17" w:rsidP="007C06D7">
      <w:pPr>
        <w:rPr>
          <w:rFonts w:ascii="Times New Roman" w:hAnsi="Times New Roman"/>
        </w:rPr>
      </w:pPr>
    </w:p>
    <w:p w14:paraId="27EF2FF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Post-conditions </w:t>
      </w:r>
    </w:p>
    <w:p w14:paraId="1E0FE136" w14:textId="0D7842E5" w:rsidR="00FA2503" w:rsidRPr="00210787" w:rsidRDefault="000414F0" w:rsidP="00210787">
      <w:pPr>
        <w:ind w:left="720"/>
        <w:rPr>
          <w:rFonts w:ascii="Times New Roman" w:hAnsi="Times New Roman"/>
          <w:sz w:val="20"/>
          <w:szCs w:val="20"/>
          <w:lang w:val="en-US"/>
        </w:rPr>
      </w:pPr>
      <w:r w:rsidRPr="000414F0">
        <w:rPr>
          <w:rFonts w:ascii="Times New Roman" w:hAnsi="Times New Roman"/>
          <w:sz w:val="20"/>
          <w:szCs w:val="20"/>
          <w:lang w:val="en-US"/>
        </w:rPr>
        <w:t>N/A</w:t>
      </w:r>
    </w:p>
    <w:p w14:paraId="623F9D39" w14:textId="0B1764C9" w:rsidR="00442D17" w:rsidRPr="00210787" w:rsidRDefault="00442D17" w:rsidP="007C06D7">
      <w:pPr>
        <w:rPr>
          <w:rFonts w:ascii="Times New Roman" w:hAnsi="Times New Roman"/>
          <w:lang w:val="x-none"/>
        </w:rPr>
      </w:pPr>
    </w:p>
    <w:p w14:paraId="3D7F6DE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CA8C4E2" w14:textId="1479F857" w:rsidR="00FA2503" w:rsidRPr="006660FB" w:rsidRDefault="00E45CDD" w:rsidP="006660FB">
      <w:pPr>
        <w:jc w:val="center"/>
      </w:pPr>
      <w:del w:id="366" w:author="Albert Zhao" w:date="2017-11-15T15:01:00Z">
        <w:r w:rsidDel="00F400A9">
          <w:rPr>
            <w:noProof/>
            <w:lang w:eastAsia="zh-CN"/>
          </w:rPr>
          <w:drawing>
            <wp:inline distT="0" distB="0" distL="0" distR="0" wp14:anchorId="230F3F23" wp14:editId="2638DFCD">
              <wp:extent cx="1693303" cy="1802859"/>
              <wp:effectExtent l="0" t="0" r="8890" b="635"/>
              <wp:docPr id="12" name="Picture 12" descr="../Desktop/Screen%20Shot%202017-11-14%20at%2011.5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11-14%20at%2011.5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831" cy="1822586"/>
                      </a:xfrm>
                      <a:prstGeom prst="rect">
                        <a:avLst/>
                      </a:prstGeom>
                      <a:noFill/>
                      <a:ln>
                        <a:noFill/>
                      </a:ln>
                    </pic:spPr>
                  </pic:pic>
                </a:graphicData>
              </a:graphic>
            </wp:inline>
          </w:drawing>
        </w:r>
      </w:del>
    </w:p>
    <w:p w14:paraId="5195FD40" w14:textId="77777777" w:rsidR="00434C88" w:rsidRPr="00210787" w:rsidRDefault="00434C88" w:rsidP="00210787">
      <w:pPr>
        <w:ind w:left="720"/>
        <w:rPr>
          <w:rFonts w:ascii="Times New Roman" w:hAnsi="Times New Roman"/>
          <w:sz w:val="20"/>
          <w:szCs w:val="20"/>
          <w:lang w:val="en-US"/>
        </w:rPr>
      </w:pPr>
    </w:p>
    <w:p w14:paraId="0221505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64F336CD" w14:textId="6A5ED3CA" w:rsidR="006C0204" w:rsidRDefault="00A4228C" w:rsidP="00ED1A0B">
      <w:pPr>
        <w:numPr>
          <w:ilvl w:val="0"/>
          <w:numId w:val="29"/>
        </w:numPr>
        <w:rPr>
          <w:rFonts w:ascii="Times New Roman" w:hAnsi="Times New Roman"/>
          <w:sz w:val="20"/>
          <w:szCs w:val="20"/>
          <w:lang w:val="en-US"/>
        </w:rPr>
      </w:pPr>
      <w:ins w:id="367" w:author="Kiewel, Shelby Clayton" w:date="2017-11-16T02:01:00Z">
        <w:r>
          <w:rPr>
            <w:rFonts w:ascii="Times New Roman" w:hAnsi="Times New Roman"/>
            <w:sz w:val="20"/>
            <w:szCs w:val="20"/>
            <w:lang w:val="en-US"/>
          </w:rPr>
          <w:t xml:space="preserve">The </w:t>
        </w:r>
      </w:ins>
      <w:ins w:id="368" w:author="Albert Zhao" w:date="2017-11-15T10:06:00Z">
        <w:r w:rsidR="00523412">
          <w:rPr>
            <w:rFonts w:ascii="Times New Roman" w:hAnsi="Times New Roman" w:hint="eastAsia"/>
            <w:sz w:val="20"/>
            <w:szCs w:val="20"/>
            <w:lang w:val="en-US"/>
          </w:rPr>
          <w:t>one</w:t>
        </w:r>
      </w:ins>
      <w:r w:rsidR="00724898">
        <w:rPr>
          <w:rFonts w:ascii="Times New Roman" w:hAnsi="Times New Roman" w:hint="eastAsia"/>
          <w:sz w:val="20"/>
          <w:szCs w:val="20"/>
          <w:lang w:val="en-US"/>
        </w:rPr>
        <w:t xml:space="preserve">M2M </w:t>
      </w:r>
      <w:ins w:id="369" w:author="Kiewel, Shelby Clayton" w:date="2017-11-16T02:01:00Z">
        <w:r>
          <w:rPr>
            <w:rFonts w:ascii="Times New Roman" w:hAnsi="Times New Roman"/>
            <w:sz w:val="20"/>
            <w:szCs w:val="20"/>
            <w:lang w:val="en-US"/>
          </w:rPr>
          <w:t xml:space="preserve">system </w:t>
        </w:r>
      </w:ins>
      <w:del w:id="370" w:author="Kiewel, Shelby Clayton" w:date="2017-11-16T02:01:00Z">
        <w:r w:rsidR="00724898" w:rsidDel="00A4228C">
          <w:rPr>
            <w:rFonts w:ascii="Times New Roman" w:hAnsi="Times New Roman" w:hint="eastAsia"/>
            <w:sz w:val="20"/>
            <w:szCs w:val="20"/>
            <w:lang w:val="en-US"/>
          </w:rPr>
          <w:delText xml:space="preserve">should </w:delText>
        </w:r>
      </w:del>
      <w:ins w:id="371" w:author="Kiewel, Shelby Clayton" w:date="2017-11-16T02:01:00Z">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ins>
      <w:r w:rsidR="00724898">
        <w:rPr>
          <w:rFonts w:ascii="Times New Roman" w:hAnsi="Times New Roman" w:hint="eastAsia"/>
          <w:sz w:val="20"/>
          <w:szCs w:val="20"/>
          <w:lang w:val="en-US"/>
        </w:rPr>
        <w:t xml:space="preserve">support </w:t>
      </w:r>
      <w:ins w:id="372" w:author="Kiewel, Shelby Clayton" w:date="2017-11-16T02:01:00Z">
        <w:r>
          <w:rPr>
            <w:rFonts w:ascii="Times New Roman" w:hAnsi="Times New Roman"/>
            <w:sz w:val="20"/>
            <w:szCs w:val="20"/>
            <w:lang w:val="en-US"/>
          </w:rPr>
          <w:t xml:space="preserve">the </w:t>
        </w:r>
      </w:ins>
      <w:del w:id="373" w:author="Albert Zhao" w:date="2017-11-15T15:01:00Z">
        <w:r w:rsidR="00724898" w:rsidDel="007A50BA">
          <w:rPr>
            <w:rFonts w:ascii="Times New Roman" w:hAnsi="Times New Roman"/>
            <w:sz w:val="20"/>
            <w:szCs w:val="20"/>
            <w:lang w:val="en-US"/>
          </w:rPr>
          <w:delText>connect</w:delText>
        </w:r>
        <w:r w:rsidR="00724898" w:rsidDel="007A50BA">
          <w:rPr>
            <w:rFonts w:ascii="Times New Roman" w:hAnsi="Times New Roman" w:hint="eastAsia"/>
            <w:sz w:val="20"/>
            <w:szCs w:val="20"/>
            <w:lang w:val="en-US"/>
          </w:rPr>
          <w:delText xml:space="preserve"> </w:delText>
        </w:r>
      </w:del>
      <w:ins w:id="374" w:author="Albert Zhao" w:date="2017-11-15T15:01:00Z">
        <w:r w:rsidR="007A50BA">
          <w:rPr>
            <w:rFonts w:ascii="Times New Roman" w:hAnsi="Times New Roman" w:hint="eastAsia"/>
            <w:sz w:val="20"/>
            <w:szCs w:val="20"/>
            <w:lang w:val="en-US"/>
          </w:rPr>
          <w:t>correlat</w:t>
        </w:r>
        <w:del w:id="375" w:author="Kiewel, Shelby Clayton" w:date="2017-11-16T02:01:00Z">
          <w:r w:rsidR="007A50BA" w:rsidDel="00A4228C">
            <w:rPr>
              <w:rFonts w:ascii="Times New Roman" w:hAnsi="Times New Roman" w:hint="eastAsia"/>
              <w:sz w:val="20"/>
              <w:szCs w:val="20"/>
              <w:lang w:val="en-US"/>
            </w:rPr>
            <w:delText>e</w:delText>
          </w:r>
        </w:del>
      </w:ins>
      <w:ins w:id="376" w:author="Kiewel, Shelby Clayton" w:date="2017-11-16T02:01:00Z">
        <w:r>
          <w:rPr>
            <w:rFonts w:ascii="Times New Roman" w:hAnsi="Times New Roman"/>
            <w:sz w:val="20"/>
            <w:szCs w:val="20"/>
            <w:lang w:val="en-US"/>
          </w:rPr>
          <w:t>ion of</w:t>
        </w:r>
      </w:ins>
      <w:ins w:id="377" w:author="Albert Zhao" w:date="2017-11-15T15:01:00Z">
        <w:r w:rsidR="007A50BA">
          <w:rPr>
            <w:rFonts w:ascii="Times New Roman" w:hAnsi="Times New Roman" w:hint="eastAsia"/>
            <w:sz w:val="20"/>
            <w:szCs w:val="20"/>
            <w:lang w:val="en-US"/>
          </w:rPr>
          <w:t xml:space="preserve"> </w:t>
        </w:r>
      </w:ins>
      <w:del w:id="378" w:author="Kiewel, Shelby Clayton" w:date="2017-11-16T02:02:00Z">
        <w:r w:rsidR="007B44A6" w:rsidDel="00A4228C">
          <w:rPr>
            <w:rFonts w:ascii="Times New Roman" w:hAnsi="Times New Roman" w:hint="eastAsia"/>
            <w:sz w:val="20"/>
            <w:szCs w:val="20"/>
            <w:lang w:val="en-US"/>
          </w:rPr>
          <w:delText xml:space="preserve">the </w:delText>
        </w:r>
      </w:del>
      <w:r w:rsidR="007B44A6">
        <w:rPr>
          <w:rFonts w:ascii="Times New Roman" w:hAnsi="Times New Roman" w:hint="eastAsia"/>
          <w:sz w:val="20"/>
          <w:szCs w:val="20"/>
          <w:lang w:val="en-US"/>
        </w:rPr>
        <w:t xml:space="preserve">information </w:t>
      </w:r>
      <w:del w:id="379" w:author="Kiewel, Shelby Clayton" w:date="2017-11-16T02:02:00Z">
        <w:r w:rsidR="007B44A6" w:rsidDel="00A4228C">
          <w:rPr>
            <w:rFonts w:ascii="Times New Roman" w:hAnsi="Times New Roman" w:hint="eastAsia"/>
            <w:sz w:val="20"/>
            <w:szCs w:val="20"/>
            <w:lang w:val="en-US"/>
          </w:rPr>
          <w:delText xml:space="preserve">of </w:delText>
        </w:r>
      </w:del>
      <w:ins w:id="380" w:author="Kiewel, Shelby Clayton" w:date="2017-11-16T02:02:00Z">
        <w:r>
          <w:rPr>
            <w:rFonts w:ascii="Times New Roman" w:hAnsi="Times New Roman"/>
            <w:sz w:val="20"/>
            <w:szCs w:val="20"/>
            <w:lang w:val="en-US"/>
          </w:rPr>
          <w:t>from</w:t>
        </w:r>
        <w:r>
          <w:rPr>
            <w:rFonts w:ascii="Times New Roman" w:hAnsi="Times New Roman" w:hint="eastAsia"/>
            <w:sz w:val="20"/>
            <w:szCs w:val="20"/>
            <w:lang w:val="en-US"/>
          </w:rPr>
          <w:t xml:space="preserve"> </w:t>
        </w:r>
      </w:ins>
      <w:r w:rsidR="007B44A6">
        <w:rPr>
          <w:rFonts w:ascii="Times New Roman" w:hAnsi="Times New Roman" w:hint="eastAsia"/>
          <w:sz w:val="20"/>
          <w:szCs w:val="20"/>
          <w:lang w:val="en-US"/>
        </w:rPr>
        <w:t>different entities.</w:t>
      </w:r>
    </w:p>
    <w:p w14:paraId="25644372" w14:textId="3D8D0B79" w:rsidR="00596CB9" w:rsidRPr="00596CB9" w:rsidRDefault="00A4228C" w:rsidP="00ED1A0B">
      <w:pPr>
        <w:numPr>
          <w:ilvl w:val="0"/>
          <w:numId w:val="29"/>
        </w:numPr>
        <w:rPr>
          <w:rFonts w:ascii="Times New Roman" w:hAnsi="Times New Roman"/>
          <w:sz w:val="20"/>
          <w:szCs w:val="20"/>
          <w:lang w:val="en-US"/>
        </w:rPr>
      </w:pPr>
      <w:ins w:id="381" w:author="Kiewel, Shelby Clayton" w:date="2017-11-16T02:02:00Z">
        <w:r>
          <w:rPr>
            <w:rFonts w:ascii="Times New Roman" w:hAnsi="Times New Roman"/>
            <w:sz w:val="20"/>
            <w:szCs w:val="20"/>
            <w:lang w:val="en-US"/>
          </w:rPr>
          <w:t xml:space="preserve">The </w:t>
        </w:r>
      </w:ins>
      <w:ins w:id="382" w:author="Albert Zhao" w:date="2017-11-15T10:06:00Z">
        <w:r w:rsidR="00523412">
          <w:rPr>
            <w:rFonts w:ascii="Times New Roman" w:hAnsi="Times New Roman" w:hint="eastAsia"/>
            <w:sz w:val="20"/>
            <w:szCs w:val="20"/>
            <w:lang w:val="en-US"/>
          </w:rPr>
          <w:t>one</w:t>
        </w:r>
      </w:ins>
      <w:r w:rsidR="00596CB9">
        <w:rPr>
          <w:rFonts w:ascii="Times New Roman" w:hAnsi="Times New Roman" w:hint="eastAsia"/>
          <w:sz w:val="20"/>
          <w:szCs w:val="20"/>
          <w:lang w:val="en-US"/>
        </w:rPr>
        <w:t xml:space="preserve">M2M </w:t>
      </w:r>
      <w:ins w:id="383" w:author="Kiewel, Shelby Clayton" w:date="2017-11-16T02:02:00Z">
        <w:r>
          <w:rPr>
            <w:rFonts w:ascii="Times New Roman" w:hAnsi="Times New Roman"/>
            <w:sz w:val="20"/>
            <w:szCs w:val="20"/>
            <w:lang w:val="en-US"/>
          </w:rPr>
          <w:t xml:space="preserve">system </w:t>
        </w:r>
      </w:ins>
      <w:del w:id="384" w:author="Kiewel, Shelby Clayton" w:date="2017-11-16T02:02:00Z">
        <w:r w:rsidR="00596CB9" w:rsidDel="00A4228C">
          <w:rPr>
            <w:rFonts w:ascii="Times New Roman" w:hAnsi="Times New Roman" w:hint="eastAsia"/>
            <w:sz w:val="20"/>
            <w:szCs w:val="20"/>
            <w:lang w:val="en-US"/>
          </w:rPr>
          <w:delText xml:space="preserve">should </w:delText>
        </w:r>
      </w:del>
      <w:ins w:id="385" w:author="Kiewel, Shelby Clayton" w:date="2017-11-16T02:02:00Z">
        <w:r>
          <w:rPr>
            <w:rFonts w:ascii="Times New Roman" w:hAnsi="Times New Roman" w:hint="eastAsia"/>
            <w:sz w:val="20"/>
            <w:szCs w:val="20"/>
            <w:lang w:val="en-US"/>
          </w:rPr>
          <w:t>sh</w:t>
        </w:r>
        <w:r>
          <w:rPr>
            <w:rFonts w:ascii="Times New Roman" w:hAnsi="Times New Roman"/>
            <w:sz w:val="20"/>
            <w:szCs w:val="20"/>
            <w:lang w:val="en-US"/>
          </w:rPr>
          <w:t>all</w:t>
        </w:r>
        <w:r>
          <w:rPr>
            <w:rFonts w:ascii="Times New Roman" w:hAnsi="Times New Roman" w:hint="eastAsia"/>
            <w:sz w:val="20"/>
            <w:szCs w:val="20"/>
            <w:lang w:val="en-US"/>
          </w:rPr>
          <w:t xml:space="preserve"> </w:t>
        </w:r>
      </w:ins>
      <w:r w:rsidR="00596CB9">
        <w:rPr>
          <w:rFonts w:ascii="Times New Roman" w:hAnsi="Times New Roman" w:hint="eastAsia"/>
          <w:sz w:val="20"/>
          <w:szCs w:val="20"/>
          <w:lang w:val="en-US"/>
        </w:rPr>
        <w:t xml:space="preserve">support </w:t>
      </w:r>
      <w:del w:id="386" w:author="Albert Zhao" w:date="2017-11-15T15:01:00Z">
        <w:r w:rsidR="00596CB9" w:rsidDel="007A50BA">
          <w:rPr>
            <w:rFonts w:ascii="Times New Roman" w:hAnsi="Times New Roman" w:hint="eastAsia"/>
            <w:sz w:val="20"/>
            <w:szCs w:val="20"/>
            <w:lang w:val="en-US"/>
          </w:rPr>
          <w:delText>dis</w:delText>
        </w:r>
        <w:r w:rsidR="00596CB9" w:rsidDel="007A50BA">
          <w:rPr>
            <w:rFonts w:ascii="Times New Roman" w:hAnsi="Times New Roman"/>
            <w:sz w:val="20"/>
            <w:szCs w:val="20"/>
            <w:lang w:val="en-US"/>
          </w:rPr>
          <w:delText>connect</w:delText>
        </w:r>
        <w:r w:rsidR="00596CB9" w:rsidDel="007A50BA">
          <w:rPr>
            <w:rFonts w:ascii="Times New Roman" w:hAnsi="Times New Roman" w:hint="eastAsia"/>
            <w:sz w:val="20"/>
            <w:szCs w:val="20"/>
            <w:lang w:val="en-US"/>
          </w:rPr>
          <w:delText xml:space="preserve"> </w:delText>
        </w:r>
      </w:del>
      <w:ins w:id="387" w:author="Albert Zhao" w:date="2017-11-15T15:01:00Z">
        <w:r w:rsidR="00D05CF3">
          <w:rPr>
            <w:rFonts w:ascii="Times New Roman" w:hAnsi="Times New Roman"/>
            <w:sz w:val="20"/>
            <w:szCs w:val="20"/>
            <w:lang w:val="en-US"/>
          </w:rPr>
          <w:t>de-</w:t>
        </w:r>
        <w:r w:rsidR="00902DB3">
          <w:rPr>
            <w:rFonts w:ascii="Times New Roman" w:hAnsi="Times New Roman"/>
            <w:sz w:val="20"/>
            <w:szCs w:val="20"/>
            <w:lang w:val="en-US"/>
          </w:rPr>
          <w:t>correlat</w:t>
        </w:r>
        <w:del w:id="388" w:author="Kiewel, Shelby Clayton" w:date="2017-11-16T02:02:00Z">
          <w:r w:rsidR="00902DB3" w:rsidDel="00A4228C">
            <w:rPr>
              <w:rFonts w:ascii="Times New Roman" w:hAnsi="Times New Roman"/>
              <w:sz w:val="20"/>
              <w:szCs w:val="20"/>
              <w:lang w:val="en-US"/>
            </w:rPr>
            <w:delText>ed</w:delText>
          </w:r>
        </w:del>
      </w:ins>
      <w:ins w:id="389" w:author="Kiewel, Shelby Clayton" w:date="2017-11-16T02:02:00Z">
        <w:r>
          <w:rPr>
            <w:rFonts w:ascii="Times New Roman" w:hAnsi="Times New Roman"/>
            <w:sz w:val="20"/>
            <w:szCs w:val="20"/>
            <w:lang w:val="en-US"/>
          </w:rPr>
          <w:t>ion of</w:t>
        </w:r>
      </w:ins>
      <w:ins w:id="390" w:author="Albert Zhao" w:date="2017-11-15T15:01:00Z">
        <w:r w:rsidR="007A50BA">
          <w:rPr>
            <w:rFonts w:ascii="Times New Roman" w:hAnsi="Times New Roman" w:hint="eastAsia"/>
            <w:sz w:val="20"/>
            <w:szCs w:val="20"/>
            <w:lang w:val="en-US"/>
          </w:rPr>
          <w:t xml:space="preserve"> </w:t>
        </w:r>
      </w:ins>
      <w:del w:id="391" w:author="Kiewel, Shelby Clayton" w:date="2017-11-16T02:02:00Z">
        <w:r w:rsidR="00596CB9" w:rsidDel="00A4228C">
          <w:rPr>
            <w:rFonts w:ascii="Times New Roman" w:hAnsi="Times New Roman" w:hint="eastAsia"/>
            <w:sz w:val="20"/>
            <w:szCs w:val="20"/>
            <w:lang w:val="en-US"/>
          </w:rPr>
          <w:delText xml:space="preserve">the </w:delText>
        </w:r>
      </w:del>
      <w:r w:rsidR="00596CB9">
        <w:rPr>
          <w:rFonts w:ascii="Times New Roman" w:hAnsi="Times New Roman" w:hint="eastAsia"/>
          <w:sz w:val="20"/>
          <w:szCs w:val="20"/>
          <w:lang w:val="en-US"/>
        </w:rPr>
        <w:t xml:space="preserve">information </w:t>
      </w:r>
      <w:del w:id="392" w:author="Kiewel, Shelby Clayton" w:date="2017-11-16T02:02:00Z">
        <w:r w:rsidR="00596CB9" w:rsidDel="00A4228C">
          <w:rPr>
            <w:rFonts w:ascii="Times New Roman" w:hAnsi="Times New Roman" w:hint="eastAsia"/>
            <w:sz w:val="20"/>
            <w:szCs w:val="20"/>
            <w:lang w:val="en-US"/>
          </w:rPr>
          <w:delText xml:space="preserve">of </w:delText>
        </w:r>
      </w:del>
      <w:ins w:id="393" w:author="Kiewel, Shelby Clayton" w:date="2017-11-16T02:02:00Z">
        <w:r>
          <w:rPr>
            <w:rFonts w:ascii="Times New Roman" w:hAnsi="Times New Roman"/>
            <w:sz w:val="20"/>
            <w:szCs w:val="20"/>
            <w:lang w:val="en-US"/>
          </w:rPr>
          <w:t>from</w:t>
        </w:r>
        <w:r>
          <w:rPr>
            <w:rFonts w:ascii="Times New Roman" w:hAnsi="Times New Roman" w:hint="eastAsia"/>
            <w:sz w:val="20"/>
            <w:szCs w:val="20"/>
            <w:lang w:val="en-US"/>
          </w:rPr>
          <w:t xml:space="preserve"> </w:t>
        </w:r>
      </w:ins>
      <w:r w:rsidR="00596CB9">
        <w:rPr>
          <w:rFonts w:ascii="Times New Roman" w:hAnsi="Times New Roman" w:hint="eastAsia"/>
          <w:sz w:val="20"/>
          <w:szCs w:val="20"/>
          <w:lang w:val="en-US"/>
        </w:rPr>
        <w:t>different entities.</w:t>
      </w:r>
    </w:p>
    <w:sectPr w:rsidR="00596CB9" w:rsidRPr="00596CB9" w:rsidSect="00576405">
      <w:headerReference w:type="default" r:id="rId8"/>
      <w:footerReference w:type="even" r:id="rId9"/>
      <w:footerReference w:type="default" r:id="rId1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48F3" w14:textId="77777777" w:rsidR="002045FF" w:rsidRDefault="002045FF" w:rsidP="00F77748">
      <w:r>
        <w:separator/>
      </w:r>
    </w:p>
    <w:p w14:paraId="0DD14D06" w14:textId="77777777" w:rsidR="002045FF" w:rsidRDefault="002045FF"/>
  </w:endnote>
  <w:endnote w:type="continuationSeparator" w:id="0">
    <w:p w14:paraId="4850EDCE" w14:textId="77777777" w:rsidR="002045FF" w:rsidRDefault="002045FF" w:rsidP="00F77748">
      <w:r>
        <w:continuationSeparator/>
      </w:r>
    </w:p>
    <w:p w14:paraId="63BFC409" w14:textId="77777777" w:rsidR="002045FF" w:rsidRDefault="00204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3C22" w14:textId="77777777" w:rsidR="004E5312" w:rsidRDefault="004E5312" w:rsidP="00861D0F">
    <w:pPr>
      <w:pStyle w:val="Footer"/>
    </w:pPr>
  </w:p>
  <w:p w14:paraId="62F1B6C5" w14:textId="77777777" w:rsidR="004E5312" w:rsidRDefault="004E5312"/>
  <w:p w14:paraId="6DFD9C46" w14:textId="77777777" w:rsidR="004E5312" w:rsidRDefault="004E53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36A2" w14:textId="00AF9250" w:rsidR="004E5312" w:rsidRPr="00861D0F" w:rsidRDefault="004E5312" w:rsidP="00AD4D61">
    <w:pPr>
      <w:pStyle w:val="OneM2M-PageFoot"/>
    </w:pPr>
    <w:r>
      <w:t>© 2015</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F54AE">
      <w:rPr>
        <w:rStyle w:val="PageNumber"/>
        <w:noProof/>
        <w:szCs w:val="20"/>
      </w:rPr>
      <w:t>4</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F54AE">
      <w:rPr>
        <w:rStyle w:val="PageNumber"/>
        <w:noProof/>
        <w:szCs w:val="20"/>
      </w:rPr>
      <w:t>4</w:t>
    </w:r>
    <w:r w:rsidRPr="00861D0F">
      <w:rPr>
        <w:rStyle w:val="PageNumber"/>
        <w:szCs w:val="20"/>
      </w:rPr>
      <w:fldChar w:fldCharType="end"/>
    </w:r>
    <w:r w:rsidRPr="00861D0F">
      <w:rPr>
        <w:rStyle w:val="PageNumber"/>
        <w:szCs w:val="20"/>
      </w:rPr>
      <w:t>)</w:t>
    </w:r>
    <w:r w:rsidRPr="00861D0F">
      <w:tab/>
    </w:r>
  </w:p>
  <w:p w14:paraId="11A8C1EA" w14:textId="77777777" w:rsidR="004E5312" w:rsidRDefault="004E5312" w:rsidP="00AD4D61">
    <w:pPr>
      <w:pStyle w:val="Footer"/>
    </w:pPr>
  </w:p>
  <w:p w14:paraId="1223F86A" w14:textId="77777777" w:rsidR="004E5312" w:rsidRDefault="004E5312"/>
  <w:p w14:paraId="08FDBC26" w14:textId="77777777" w:rsidR="004E5312" w:rsidRDefault="004E53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4DB8" w14:textId="77777777" w:rsidR="002045FF" w:rsidRDefault="002045FF" w:rsidP="00F77748">
      <w:r>
        <w:separator/>
      </w:r>
    </w:p>
    <w:p w14:paraId="22E89617" w14:textId="77777777" w:rsidR="002045FF" w:rsidRDefault="002045FF"/>
  </w:footnote>
  <w:footnote w:type="continuationSeparator" w:id="0">
    <w:p w14:paraId="5FA1AB83" w14:textId="77777777" w:rsidR="002045FF" w:rsidRDefault="002045FF" w:rsidP="00F77748">
      <w:r>
        <w:continuationSeparator/>
      </w:r>
    </w:p>
    <w:p w14:paraId="583DBCE5" w14:textId="77777777" w:rsidR="002045FF" w:rsidRDefault="002045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2"/>
      <w:gridCol w:w="4628"/>
    </w:tblGrid>
    <w:tr w:rsidR="004E5312" w:rsidRPr="006113E3" w14:paraId="5FF2FB9D" w14:textId="77777777" w:rsidTr="009D30E4">
      <w:tc>
        <w:tcPr>
          <w:tcW w:w="4788" w:type="dxa"/>
        </w:tcPr>
        <w:p w14:paraId="408D0838" w14:textId="11924AFA" w:rsidR="004E5312" w:rsidRPr="00886A00" w:rsidRDefault="00476E08" w:rsidP="00C231B5">
          <w:pPr>
            <w:pStyle w:val="OneM2M-PageHead"/>
            <w:rPr>
              <w:rFonts w:ascii="Times New Roman" w:hAnsi="Times New Roman"/>
              <w:lang w:eastAsia="zh-CN"/>
            </w:rPr>
          </w:pPr>
          <w:r w:rsidRPr="00476E08">
            <w:rPr>
              <w:rFonts w:ascii="Times New Roman" w:eastAsia="Times New Roman" w:hAnsi="Times New Roman"/>
            </w:rPr>
            <w:t>REQ-2017-0073</w:t>
          </w:r>
          <w:ins w:id="394" w:author="Albert Zhao" w:date="2017-11-15T10:07:00Z">
            <w:r w:rsidR="00D910EF">
              <w:rPr>
                <w:rFonts w:ascii="Times New Roman" w:eastAsia="Times New Roman" w:hAnsi="Times New Roman" w:hint="eastAsia"/>
              </w:rPr>
              <w:t>R0</w:t>
            </w:r>
            <w:r w:rsidR="00AF54AE">
              <w:rPr>
                <w:rFonts w:ascii="Times New Roman" w:eastAsia="Times New Roman" w:hAnsi="Times New Roman" w:hint="eastAsia"/>
              </w:rPr>
              <w:t>2</w:t>
            </w:r>
          </w:ins>
          <w:r w:rsidRPr="00476E08">
            <w:rPr>
              <w:rFonts w:ascii="Times New Roman" w:eastAsia="Times New Roman" w:hAnsi="Times New Roman"/>
            </w:rPr>
            <w:t>-Use_case_for_information_connection</w:t>
          </w:r>
        </w:p>
      </w:tc>
      <w:tc>
        <w:tcPr>
          <w:tcW w:w="4788" w:type="dxa"/>
        </w:tcPr>
        <w:p w14:paraId="7D812EF2" w14:textId="77777777" w:rsidR="004E5312" w:rsidRPr="00AF48EC" w:rsidRDefault="00DA663D" w:rsidP="00861D0F">
          <w:pPr>
            <w:pStyle w:val="Header"/>
            <w:jc w:val="right"/>
            <w:rPr>
              <w:rFonts w:eastAsia="Times New Roman"/>
              <w:noProof/>
            </w:rPr>
          </w:pPr>
          <w:r w:rsidRPr="00AF48EC">
            <w:rPr>
              <w:rFonts w:eastAsia="Times New Roman"/>
              <w:noProof/>
              <w:lang w:val="en-GB" w:eastAsia="zh-CN"/>
            </w:rPr>
            <w:drawing>
              <wp:inline distT="0" distB="0" distL="0" distR="0" wp14:anchorId="5919B7D8" wp14:editId="4AAEBE2C">
                <wp:extent cx="840740" cy="57340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73405"/>
                        </a:xfrm>
                        <a:prstGeom prst="rect">
                          <a:avLst/>
                        </a:prstGeom>
                        <a:noFill/>
                        <a:ln>
                          <a:noFill/>
                        </a:ln>
                      </pic:spPr>
                    </pic:pic>
                  </a:graphicData>
                </a:graphic>
              </wp:inline>
            </w:drawing>
          </w:r>
        </w:p>
      </w:tc>
    </w:tr>
  </w:tbl>
  <w:p w14:paraId="07ABA010" w14:textId="77777777" w:rsidR="004E5312" w:rsidRDefault="004E5312" w:rsidP="00C231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A4C40A"/>
    <w:lvl w:ilvl="0">
      <w:start w:val="1"/>
      <w:numFmt w:val="decimal"/>
      <w:lvlText w:val="%1."/>
      <w:lvlJc w:val="left"/>
      <w:pPr>
        <w:tabs>
          <w:tab w:val="num" w:pos="1492"/>
        </w:tabs>
        <w:ind w:left="1492" w:hanging="360"/>
      </w:pPr>
    </w:lvl>
  </w:abstractNum>
  <w:abstractNum w:abstractNumId="1">
    <w:nsid w:val="FFFFFF7D"/>
    <w:multiLevelType w:val="singleLevel"/>
    <w:tmpl w:val="0C78A32C"/>
    <w:lvl w:ilvl="0">
      <w:start w:val="1"/>
      <w:numFmt w:val="decimal"/>
      <w:lvlText w:val="%1."/>
      <w:lvlJc w:val="left"/>
      <w:pPr>
        <w:tabs>
          <w:tab w:val="num" w:pos="1209"/>
        </w:tabs>
        <w:ind w:left="1209" w:hanging="360"/>
      </w:pPr>
    </w:lvl>
  </w:abstractNum>
  <w:abstractNum w:abstractNumId="2">
    <w:nsid w:val="FFFFFF7E"/>
    <w:multiLevelType w:val="singleLevel"/>
    <w:tmpl w:val="195A0326"/>
    <w:lvl w:ilvl="0">
      <w:start w:val="1"/>
      <w:numFmt w:val="decimal"/>
      <w:lvlText w:val="%1."/>
      <w:lvlJc w:val="left"/>
      <w:pPr>
        <w:tabs>
          <w:tab w:val="num" w:pos="926"/>
        </w:tabs>
        <w:ind w:left="926" w:hanging="360"/>
      </w:pPr>
    </w:lvl>
  </w:abstractNum>
  <w:abstractNum w:abstractNumId="3">
    <w:nsid w:val="FFFFFF7F"/>
    <w:multiLevelType w:val="singleLevel"/>
    <w:tmpl w:val="A4F000F2"/>
    <w:lvl w:ilvl="0">
      <w:start w:val="1"/>
      <w:numFmt w:val="decimal"/>
      <w:lvlText w:val="%1."/>
      <w:lvlJc w:val="left"/>
      <w:pPr>
        <w:tabs>
          <w:tab w:val="num" w:pos="643"/>
        </w:tabs>
        <w:ind w:left="643" w:hanging="360"/>
      </w:pPr>
    </w:lvl>
  </w:abstractNum>
  <w:abstractNum w:abstractNumId="4">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FCA"/>
    <w:lvl w:ilvl="0">
      <w:start w:val="1"/>
      <w:numFmt w:val="decimal"/>
      <w:lvlText w:val="%1."/>
      <w:lvlJc w:val="left"/>
      <w:pPr>
        <w:tabs>
          <w:tab w:val="num" w:pos="360"/>
        </w:tabs>
        <w:ind w:left="360" w:hanging="360"/>
      </w:pPr>
    </w:lvl>
  </w:abstractNum>
  <w:abstractNum w:abstractNumId="9">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044640"/>
    <w:multiLevelType w:val="hybridMultilevel"/>
    <w:tmpl w:val="A43865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5">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5"/>
  </w:num>
  <w:num w:numId="3">
    <w:abstractNumId w:val="19"/>
  </w:num>
  <w:num w:numId="4">
    <w:abstractNumId w:val="27"/>
  </w:num>
  <w:num w:numId="5">
    <w:abstractNumId w:val="30"/>
  </w:num>
  <w:num w:numId="6">
    <w:abstractNumId w:val="26"/>
  </w:num>
  <w:num w:numId="7">
    <w:abstractNumId w:val="17"/>
  </w:num>
  <w:num w:numId="8">
    <w:abstractNumId w:val="16"/>
  </w:num>
  <w:num w:numId="9">
    <w:abstractNumId w:val="23"/>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2"/>
  </w:num>
  <w:num w:numId="29">
    <w:abstractNumId w:val="29"/>
  </w:num>
  <w:num w:numId="30">
    <w:abstractNumId w:val="14"/>
  </w:num>
  <w:num w:numId="31">
    <w:abstractNumId w:val="14"/>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27"/>
  </w:num>
  <w:num w:numId="39">
    <w:abstractNumId w:val="28"/>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27"/>
  </w:num>
  <w:num w:numId="48">
    <w:abstractNumId w:val="28"/>
  </w:num>
  <w:num w:numId="49">
    <w:abstractNumId w:val="25"/>
  </w:num>
  <w:num w:numId="50">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Zhao">
    <w15:presenceInfo w15:providerId="None" w15:userId="Albert Zhao"/>
  </w15:person>
  <w15:person w15:author="Kiewel, Shelby Clayton">
    <w15:presenceInfo w15:providerId="None" w15:userId="Kiewel, Shelby Cla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F6A"/>
    <w:rsid w:val="00015AAB"/>
    <w:rsid w:val="00031F9D"/>
    <w:rsid w:val="000346C0"/>
    <w:rsid w:val="000414F0"/>
    <w:rsid w:val="00042C2D"/>
    <w:rsid w:val="00046AB3"/>
    <w:rsid w:val="000470D5"/>
    <w:rsid w:val="000475A3"/>
    <w:rsid w:val="00052C45"/>
    <w:rsid w:val="00054236"/>
    <w:rsid w:val="00065754"/>
    <w:rsid w:val="000704DF"/>
    <w:rsid w:val="00072250"/>
    <w:rsid w:val="0007358F"/>
    <w:rsid w:val="00074808"/>
    <w:rsid w:val="000808E4"/>
    <w:rsid w:val="00081188"/>
    <w:rsid w:val="000839BB"/>
    <w:rsid w:val="0008483F"/>
    <w:rsid w:val="00090332"/>
    <w:rsid w:val="0009283B"/>
    <w:rsid w:val="000A0ED6"/>
    <w:rsid w:val="000A21EC"/>
    <w:rsid w:val="000A44F8"/>
    <w:rsid w:val="000B0D6E"/>
    <w:rsid w:val="000B3689"/>
    <w:rsid w:val="000B4DD5"/>
    <w:rsid w:val="000C05FF"/>
    <w:rsid w:val="000C30C2"/>
    <w:rsid w:val="000C6030"/>
    <w:rsid w:val="000D0A83"/>
    <w:rsid w:val="000D0C32"/>
    <w:rsid w:val="000D3664"/>
    <w:rsid w:val="000E07A1"/>
    <w:rsid w:val="000E1EE8"/>
    <w:rsid w:val="000E3CD1"/>
    <w:rsid w:val="000E576F"/>
    <w:rsid w:val="000E600C"/>
    <w:rsid w:val="000F7A57"/>
    <w:rsid w:val="00110861"/>
    <w:rsid w:val="0012597F"/>
    <w:rsid w:val="00126035"/>
    <w:rsid w:val="00133DAB"/>
    <w:rsid w:val="00136E43"/>
    <w:rsid w:val="00142F25"/>
    <w:rsid w:val="0015154C"/>
    <w:rsid w:val="00153A38"/>
    <w:rsid w:val="001700CF"/>
    <w:rsid w:val="001746AE"/>
    <w:rsid w:val="00175883"/>
    <w:rsid w:val="00176C92"/>
    <w:rsid w:val="001816FE"/>
    <w:rsid w:val="00183DA6"/>
    <w:rsid w:val="00184089"/>
    <w:rsid w:val="00191535"/>
    <w:rsid w:val="00193097"/>
    <w:rsid w:val="001978B5"/>
    <w:rsid w:val="001A2965"/>
    <w:rsid w:val="001A5275"/>
    <w:rsid w:val="001A663B"/>
    <w:rsid w:val="001B0286"/>
    <w:rsid w:val="001B1868"/>
    <w:rsid w:val="001B1CE7"/>
    <w:rsid w:val="001C094E"/>
    <w:rsid w:val="001C4BE6"/>
    <w:rsid w:val="001C6D21"/>
    <w:rsid w:val="001D6A72"/>
    <w:rsid w:val="001D6D5B"/>
    <w:rsid w:val="001D717B"/>
    <w:rsid w:val="001E1712"/>
    <w:rsid w:val="001F0860"/>
    <w:rsid w:val="001F265A"/>
    <w:rsid w:val="002027A2"/>
    <w:rsid w:val="002045FF"/>
    <w:rsid w:val="00210787"/>
    <w:rsid w:val="00213DD3"/>
    <w:rsid w:val="002212B3"/>
    <w:rsid w:val="00221FB5"/>
    <w:rsid w:val="002230F1"/>
    <w:rsid w:val="002271F7"/>
    <w:rsid w:val="00234853"/>
    <w:rsid w:val="00235D38"/>
    <w:rsid w:val="002360FA"/>
    <w:rsid w:val="00241B45"/>
    <w:rsid w:val="00242B28"/>
    <w:rsid w:val="00246D47"/>
    <w:rsid w:val="00256715"/>
    <w:rsid w:val="00260598"/>
    <w:rsid w:val="00261CE6"/>
    <w:rsid w:val="00263271"/>
    <w:rsid w:val="00265ED1"/>
    <w:rsid w:val="00270306"/>
    <w:rsid w:val="00281241"/>
    <w:rsid w:val="00282534"/>
    <w:rsid w:val="00284395"/>
    <w:rsid w:val="002845AD"/>
    <w:rsid w:val="002A6D42"/>
    <w:rsid w:val="002A79AA"/>
    <w:rsid w:val="002B2457"/>
    <w:rsid w:val="002B25BE"/>
    <w:rsid w:val="002C6A20"/>
    <w:rsid w:val="002C7EFC"/>
    <w:rsid w:val="002D0DAE"/>
    <w:rsid w:val="002D448F"/>
    <w:rsid w:val="002D493E"/>
    <w:rsid w:val="002E3ED6"/>
    <w:rsid w:val="002E4185"/>
    <w:rsid w:val="002F1A41"/>
    <w:rsid w:val="002F1C0E"/>
    <w:rsid w:val="0030259E"/>
    <w:rsid w:val="00304E95"/>
    <w:rsid w:val="0030768A"/>
    <w:rsid w:val="003130CC"/>
    <w:rsid w:val="003230D6"/>
    <w:rsid w:val="00325FEA"/>
    <w:rsid w:val="00326976"/>
    <w:rsid w:val="003277A9"/>
    <w:rsid w:val="00336322"/>
    <w:rsid w:val="00337C39"/>
    <w:rsid w:val="00347350"/>
    <w:rsid w:val="00352BE5"/>
    <w:rsid w:val="0035321B"/>
    <w:rsid w:val="00356610"/>
    <w:rsid w:val="003566C8"/>
    <w:rsid w:val="0036039F"/>
    <w:rsid w:val="00362BF9"/>
    <w:rsid w:val="003713C5"/>
    <w:rsid w:val="0038517A"/>
    <w:rsid w:val="00386248"/>
    <w:rsid w:val="003868BF"/>
    <w:rsid w:val="00386E83"/>
    <w:rsid w:val="00387C79"/>
    <w:rsid w:val="0039392A"/>
    <w:rsid w:val="00394CF1"/>
    <w:rsid w:val="00395E7F"/>
    <w:rsid w:val="00396824"/>
    <w:rsid w:val="003B0A0C"/>
    <w:rsid w:val="003B22BE"/>
    <w:rsid w:val="003B33AC"/>
    <w:rsid w:val="003B4A3D"/>
    <w:rsid w:val="003C0D2A"/>
    <w:rsid w:val="003C3449"/>
    <w:rsid w:val="003C34E8"/>
    <w:rsid w:val="003C7ED8"/>
    <w:rsid w:val="003D2316"/>
    <w:rsid w:val="003D37D1"/>
    <w:rsid w:val="003D6B70"/>
    <w:rsid w:val="003D78D4"/>
    <w:rsid w:val="003D7E97"/>
    <w:rsid w:val="003E02FD"/>
    <w:rsid w:val="003F0F32"/>
    <w:rsid w:val="003F66CA"/>
    <w:rsid w:val="0040062C"/>
    <w:rsid w:val="00401BE0"/>
    <w:rsid w:val="0040262D"/>
    <w:rsid w:val="00406EED"/>
    <w:rsid w:val="004108BB"/>
    <w:rsid w:val="00410BA1"/>
    <w:rsid w:val="00413D35"/>
    <w:rsid w:val="00414DCA"/>
    <w:rsid w:val="00415A5C"/>
    <w:rsid w:val="00415CDA"/>
    <w:rsid w:val="004224C5"/>
    <w:rsid w:val="0043043F"/>
    <w:rsid w:val="004304C4"/>
    <w:rsid w:val="00434C88"/>
    <w:rsid w:val="00437C4E"/>
    <w:rsid w:val="004404FF"/>
    <w:rsid w:val="004408B1"/>
    <w:rsid w:val="00442D17"/>
    <w:rsid w:val="0044366E"/>
    <w:rsid w:val="00447378"/>
    <w:rsid w:val="00452739"/>
    <w:rsid w:val="00454C89"/>
    <w:rsid w:val="0045631C"/>
    <w:rsid w:val="0046153F"/>
    <w:rsid w:val="0046685F"/>
    <w:rsid w:val="00467063"/>
    <w:rsid w:val="0047512B"/>
    <w:rsid w:val="00475A75"/>
    <w:rsid w:val="00476E08"/>
    <w:rsid w:val="00477853"/>
    <w:rsid w:val="004807E4"/>
    <w:rsid w:val="00482CE5"/>
    <w:rsid w:val="00483FF6"/>
    <w:rsid w:val="00484ECF"/>
    <w:rsid w:val="004941A6"/>
    <w:rsid w:val="0049641A"/>
    <w:rsid w:val="004A0DCC"/>
    <w:rsid w:val="004A6839"/>
    <w:rsid w:val="004B4AC8"/>
    <w:rsid w:val="004C11AC"/>
    <w:rsid w:val="004C14F6"/>
    <w:rsid w:val="004C2E73"/>
    <w:rsid w:val="004D7F88"/>
    <w:rsid w:val="004E29BA"/>
    <w:rsid w:val="004E5312"/>
    <w:rsid w:val="004E6A65"/>
    <w:rsid w:val="004E6C91"/>
    <w:rsid w:val="005011FA"/>
    <w:rsid w:val="00504579"/>
    <w:rsid w:val="00510270"/>
    <w:rsid w:val="005123B7"/>
    <w:rsid w:val="005164FB"/>
    <w:rsid w:val="00523412"/>
    <w:rsid w:val="00525BF6"/>
    <w:rsid w:val="005262EA"/>
    <w:rsid w:val="005318EF"/>
    <w:rsid w:val="00531AB8"/>
    <w:rsid w:val="00532172"/>
    <w:rsid w:val="00532F2E"/>
    <w:rsid w:val="00533978"/>
    <w:rsid w:val="0053598D"/>
    <w:rsid w:val="00537E86"/>
    <w:rsid w:val="005458FD"/>
    <w:rsid w:val="00545CC6"/>
    <w:rsid w:val="00547921"/>
    <w:rsid w:val="005517F7"/>
    <w:rsid w:val="005525AB"/>
    <w:rsid w:val="005533BD"/>
    <w:rsid w:val="00571A6E"/>
    <w:rsid w:val="00573D13"/>
    <w:rsid w:val="00576405"/>
    <w:rsid w:val="005778FA"/>
    <w:rsid w:val="00586C3B"/>
    <w:rsid w:val="00591C0C"/>
    <w:rsid w:val="00595CBC"/>
    <w:rsid w:val="00596CB9"/>
    <w:rsid w:val="005A0D11"/>
    <w:rsid w:val="005A64E9"/>
    <w:rsid w:val="005B57C2"/>
    <w:rsid w:val="005C1983"/>
    <w:rsid w:val="005E0C15"/>
    <w:rsid w:val="005F2B38"/>
    <w:rsid w:val="005F680A"/>
    <w:rsid w:val="005F6D26"/>
    <w:rsid w:val="006018D3"/>
    <w:rsid w:val="00604563"/>
    <w:rsid w:val="00605581"/>
    <w:rsid w:val="00607DD3"/>
    <w:rsid w:val="006113E3"/>
    <w:rsid w:val="00612C55"/>
    <w:rsid w:val="00613F98"/>
    <w:rsid w:val="006173BA"/>
    <w:rsid w:val="00617B0D"/>
    <w:rsid w:val="006235A4"/>
    <w:rsid w:val="00623EEC"/>
    <w:rsid w:val="00635C7F"/>
    <w:rsid w:val="00636BAB"/>
    <w:rsid w:val="00637DCE"/>
    <w:rsid w:val="0064310E"/>
    <w:rsid w:val="006503B2"/>
    <w:rsid w:val="006527E5"/>
    <w:rsid w:val="00655E91"/>
    <w:rsid w:val="00660AF8"/>
    <w:rsid w:val="00661381"/>
    <w:rsid w:val="00662A3A"/>
    <w:rsid w:val="00664698"/>
    <w:rsid w:val="006648E4"/>
    <w:rsid w:val="006660FB"/>
    <w:rsid w:val="00676BCD"/>
    <w:rsid w:val="006812AB"/>
    <w:rsid w:val="00692288"/>
    <w:rsid w:val="006966A0"/>
    <w:rsid w:val="006978D2"/>
    <w:rsid w:val="006A1468"/>
    <w:rsid w:val="006A2418"/>
    <w:rsid w:val="006A5F49"/>
    <w:rsid w:val="006B4F01"/>
    <w:rsid w:val="006B61ED"/>
    <w:rsid w:val="006C0204"/>
    <w:rsid w:val="006C55A3"/>
    <w:rsid w:val="006C64CC"/>
    <w:rsid w:val="006D1D48"/>
    <w:rsid w:val="006D2060"/>
    <w:rsid w:val="006D4B6A"/>
    <w:rsid w:val="006E505F"/>
    <w:rsid w:val="006E56F5"/>
    <w:rsid w:val="007031BC"/>
    <w:rsid w:val="007134BD"/>
    <w:rsid w:val="0071706C"/>
    <w:rsid w:val="00722A2C"/>
    <w:rsid w:val="00724898"/>
    <w:rsid w:val="00727296"/>
    <w:rsid w:val="00730835"/>
    <w:rsid w:val="0073465D"/>
    <w:rsid w:val="00737AD0"/>
    <w:rsid w:val="007402B7"/>
    <w:rsid w:val="007468C9"/>
    <w:rsid w:val="0074783A"/>
    <w:rsid w:val="00750F0B"/>
    <w:rsid w:val="007540AD"/>
    <w:rsid w:val="0076702E"/>
    <w:rsid w:val="00767656"/>
    <w:rsid w:val="00775049"/>
    <w:rsid w:val="007810E0"/>
    <w:rsid w:val="00781829"/>
    <w:rsid w:val="00790AAA"/>
    <w:rsid w:val="007979CC"/>
    <w:rsid w:val="007A14CE"/>
    <w:rsid w:val="007A50BA"/>
    <w:rsid w:val="007A64F7"/>
    <w:rsid w:val="007B44A6"/>
    <w:rsid w:val="007C06D7"/>
    <w:rsid w:val="007C6442"/>
    <w:rsid w:val="007C666D"/>
    <w:rsid w:val="007D4168"/>
    <w:rsid w:val="007E53E7"/>
    <w:rsid w:val="007E56D4"/>
    <w:rsid w:val="007E6F70"/>
    <w:rsid w:val="007F1002"/>
    <w:rsid w:val="007F1817"/>
    <w:rsid w:val="007F236C"/>
    <w:rsid w:val="007F36AF"/>
    <w:rsid w:val="007F7F77"/>
    <w:rsid w:val="008038B4"/>
    <w:rsid w:val="008054BE"/>
    <w:rsid w:val="00805D2D"/>
    <w:rsid w:val="00810D78"/>
    <w:rsid w:val="00811D09"/>
    <w:rsid w:val="00813A51"/>
    <w:rsid w:val="0081562B"/>
    <w:rsid w:val="00820393"/>
    <w:rsid w:val="00820AD4"/>
    <w:rsid w:val="00825A2F"/>
    <w:rsid w:val="008265CC"/>
    <w:rsid w:val="00826B2A"/>
    <w:rsid w:val="00833B00"/>
    <w:rsid w:val="00835FEC"/>
    <w:rsid w:val="00845ED9"/>
    <w:rsid w:val="008509EB"/>
    <w:rsid w:val="0085340C"/>
    <w:rsid w:val="00861BA3"/>
    <w:rsid w:val="00861D0F"/>
    <w:rsid w:val="00870930"/>
    <w:rsid w:val="00875777"/>
    <w:rsid w:val="00884C95"/>
    <w:rsid w:val="008853E5"/>
    <w:rsid w:val="00886A00"/>
    <w:rsid w:val="008872E4"/>
    <w:rsid w:val="0089722A"/>
    <w:rsid w:val="008A0B00"/>
    <w:rsid w:val="008A4043"/>
    <w:rsid w:val="008B6F3A"/>
    <w:rsid w:val="008C203F"/>
    <w:rsid w:val="008C3AC1"/>
    <w:rsid w:val="008D093B"/>
    <w:rsid w:val="008D7C0F"/>
    <w:rsid w:val="008D7E34"/>
    <w:rsid w:val="008E01F8"/>
    <w:rsid w:val="008F128D"/>
    <w:rsid w:val="009013F6"/>
    <w:rsid w:val="00902DB3"/>
    <w:rsid w:val="00907CE0"/>
    <w:rsid w:val="00911BB5"/>
    <w:rsid w:val="00917C0D"/>
    <w:rsid w:val="00920CA3"/>
    <w:rsid w:val="00926CFB"/>
    <w:rsid w:val="00933D1D"/>
    <w:rsid w:val="00934679"/>
    <w:rsid w:val="00942965"/>
    <w:rsid w:val="009457CB"/>
    <w:rsid w:val="00946479"/>
    <w:rsid w:val="00964BDB"/>
    <w:rsid w:val="009654F7"/>
    <w:rsid w:val="00971142"/>
    <w:rsid w:val="00976092"/>
    <w:rsid w:val="00977C6D"/>
    <w:rsid w:val="00987733"/>
    <w:rsid w:val="009B1A37"/>
    <w:rsid w:val="009B4115"/>
    <w:rsid w:val="009B7864"/>
    <w:rsid w:val="009C2156"/>
    <w:rsid w:val="009C298D"/>
    <w:rsid w:val="009C4FE6"/>
    <w:rsid w:val="009C6AE9"/>
    <w:rsid w:val="009C6CBD"/>
    <w:rsid w:val="009C7B0F"/>
    <w:rsid w:val="009D0F1C"/>
    <w:rsid w:val="009D30E4"/>
    <w:rsid w:val="009D7078"/>
    <w:rsid w:val="009E0D36"/>
    <w:rsid w:val="009E0EA7"/>
    <w:rsid w:val="009E1DED"/>
    <w:rsid w:val="009E5C9A"/>
    <w:rsid w:val="009F47F5"/>
    <w:rsid w:val="00A01DD4"/>
    <w:rsid w:val="00A12B80"/>
    <w:rsid w:val="00A2687D"/>
    <w:rsid w:val="00A27A64"/>
    <w:rsid w:val="00A32D4F"/>
    <w:rsid w:val="00A3492B"/>
    <w:rsid w:val="00A352E3"/>
    <w:rsid w:val="00A421EA"/>
    <w:rsid w:val="00A4228C"/>
    <w:rsid w:val="00A42DF7"/>
    <w:rsid w:val="00A45846"/>
    <w:rsid w:val="00A4706D"/>
    <w:rsid w:val="00A47952"/>
    <w:rsid w:val="00A52D44"/>
    <w:rsid w:val="00A56673"/>
    <w:rsid w:val="00A57A81"/>
    <w:rsid w:val="00A619F2"/>
    <w:rsid w:val="00A622D3"/>
    <w:rsid w:val="00A63092"/>
    <w:rsid w:val="00A64E24"/>
    <w:rsid w:val="00A72C70"/>
    <w:rsid w:val="00A73901"/>
    <w:rsid w:val="00A90DC0"/>
    <w:rsid w:val="00A918A8"/>
    <w:rsid w:val="00A92CEB"/>
    <w:rsid w:val="00A9388B"/>
    <w:rsid w:val="00A94E27"/>
    <w:rsid w:val="00AA6066"/>
    <w:rsid w:val="00AB3B3B"/>
    <w:rsid w:val="00AC03EF"/>
    <w:rsid w:val="00AC188C"/>
    <w:rsid w:val="00AC2B54"/>
    <w:rsid w:val="00AC36CD"/>
    <w:rsid w:val="00AC41B5"/>
    <w:rsid w:val="00AD4D61"/>
    <w:rsid w:val="00AD7024"/>
    <w:rsid w:val="00AE36E0"/>
    <w:rsid w:val="00AE55E6"/>
    <w:rsid w:val="00AE5BE6"/>
    <w:rsid w:val="00AF1120"/>
    <w:rsid w:val="00AF1C35"/>
    <w:rsid w:val="00AF48EC"/>
    <w:rsid w:val="00AF54AE"/>
    <w:rsid w:val="00B00C78"/>
    <w:rsid w:val="00B06740"/>
    <w:rsid w:val="00B2402E"/>
    <w:rsid w:val="00B26704"/>
    <w:rsid w:val="00B30EA7"/>
    <w:rsid w:val="00B31604"/>
    <w:rsid w:val="00B31787"/>
    <w:rsid w:val="00B3372B"/>
    <w:rsid w:val="00B42A87"/>
    <w:rsid w:val="00B4320D"/>
    <w:rsid w:val="00B4477E"/>
    <w:rsid w:val="00B52A1C"/>
    <w:rsid w:val="00B53564"/>
    <w:rsid w:val="00B55960"/>
    <w:rsid w:val="00B57F66"/>
    <w:rsid w:val="00B61B0E"/>
    <w:rsid w:val="00B632A5"/>
    <w:rsid w:val="00B8024D"/>
    <w:rsid w:val="00B83B69"/>
    <w:rsid w:val="00B91C26"/>
    <w:rsid w:val="00B94BD9"/>
    <w:rsid w:val="00BA15BA"/>
    <w:rsid w:val="00BA710D"/>
    <w:rsid w:val="00BB1441"/>
    <w:rsid w:val="00BB16FE"/>
    <w:rsid w:val="00BB4D53"/>
    <w:rsid w:val="00BC146C"/>
    <w:rsid w:val="00BD070C"/>
    <w:rsid w:val="00BD15FD"/>
    <w:rsid w:val="00BD56B3"/>
    <w:rsid w:val="00BE4955"/>
    <w:rsid w:val="00BE5130"/>
    <w:rsid w:val="00BF21AC"/>
    <w:rsid w:val="00BF3879"/>
    <w:rsid w:val="00BF44F3"/>
    <w:rsid w:val="00BF562A"/>
    <w:rsid w:val="00C0058C"/>
    <w:rsid w:val="00C02D87"/>
    <w:rsid w:val="00C12CA9"/>
    <w:rsid w:val="00C15F40"/>
    <w:rsid w:val="00C17442"/>
    <w:rsid w:val="00C231B5"/>
    <w:rsid w:val="00C262FF"/>
    <w:rsid w:val="00C264FE"/>
    <w:rsid w:val="00C376AE"/>
    <w:rsid w:val="00C45D62"/>
    <w:rsid w:val="00C47C43"/>
    <w:rsid w:val="00C5019B"/>
    <w:rsid w:val="00C5754E"/>
    <w:rsid w:val="00C57C39"/>
    <w:rsid w:val="00C72313"/>
    <w:rsid w:val="00C72F67"/>
    <w:rsid w:val="00C739B1"/>
    <w:rsid w:val="00C73A57"/>
    <w:rsid w:val="00C77192"/>
    <w:rsid w:val="00C80282"/>
    <w:rsid w:val="00C93BDE"/>
    <w:rsid w:val="00C953E6"/>
    <w:rsid w:val="00C96173"/>
    <w:rsid w:val="00C97AA9"/>
    <w:rsid w:val="00CA06CF"/>
    <w:rsid w:val="00CB0206"/>
    <w:rsid w:val="00CB2A4A"/>
    <w:rsid w:val="00CB627A"/>
    <w:rsid w:val="00CB7EB5"/>
    <w:rsid w:val="00CD0505"/>
    <w:rsid w:val="00CD5346"/>
    <w:rsid w:val="00CD6DC3"/>
    <w:rsid w:val="00CE01D7"/>
    <w:rsid w:val="00CE1591"/>
    <w:rsid w:val="00CE3439"/>
    <w:rsid w:val="00CF0BDA"/>
    <w:rsid w:val="00CF2554"/>
    <w:rsid w:val="00CF3F85"/>
    <w:rsid w:val="00CF7DA5"/>
    <w:rsid w:val="00D016D9"/>
    <w:rsid w:val="00D01E99"/>
    <w:rsid w:val="00D0361A"/>
    <w:rsid w:val="00D037EA"/>
    <w:rsid w:val="00D05CF3"/>
    <w:rsid w:val="00D079B0"/>
    <w:rsid w:val="00D147DA"/>
    <w:rsid w:val="00D14821"/>
    <w:rsid w:val="00D14AB4"/>
    <w:rsid w:val="00D172AC"/>
    <w:rsid w:val="00D24A02"/>
    <w:rsid w:val="00D50C9E"/>
    <w:rsid w:val="00D51196"/>
    <w:rsid w:val="00D5184E"/>
    <w:rsid w:val="00D5382F"/>
    <w:rsid w:val="00D663F3"/>
    <w:rsid w:val="00D70CFF"/>
    <w:rsid w:val="00D72A91"/>
    <w:rsid w:val="00D75A1C"/>
    <w:rsid w:val="00D75CAB"/>
    <w:rsid w:val="00D77BC2"/>
    <w:rsid w:val="00D81208"/>
    <w:rsid w:val="00D836E8"/>
    <w:rsid w:val="00D85F32"/>
    <w:rsid w:val="00D87597"/>
    <w:rsid w:val="00D90ADE"/>
    <w:rsid w:val="00D910EF"/>
    <w:rsid w:val="00D923C5"/>
    <w:rsid w:val="00D947F0"/>
    <w:rsid w:val="00D952D2"/>
    <w:rsid w:val="00D95DE4"/>
    <w:rsid w:val="00DA160F"/>
    <w:rsid w:val="00DA5992"/>
    <w:rsid w:val="00DA663D"/>
    <w:rsid w:val="00DB057B"/>
    <w:rsid w:val="00DB54FB"/>
    <w:rsid w:val="00DB6CD9"/>
    <w:rsid w:val="00DB79E3"/>
    <w:rsid w:val="00DC2BD3"/>
    <w:rsid w:val="00DD1E60"/>
    <w:rsid w:val="00DD7178"/>
    <w:rsid w:val="00DE3FE5"/>
    <w:rsid w:val="00DE597A"/>
    <w:rsid w:val="00DE7F45"/>
    <w:rsid w:val="00DF1AE2"/>
    <w:rsid w:val="00DF4521"/>
    <w:rsid w:val="00DF5B3C"/>
    <w:rsid w:val="00DF79E1"/>
    <w:rsid w:val="00E03CF0"/>
    <w:rsid w:val="00E045F8"/>
    <w:rsid w:val="00E06DD3"/>
    <w:rsid w:val="00E10D26"/>
    <w:rsid w:val="00E16048"/>
    <w:rsid w:val="00E16716"/>
    <w:rsid w:val="00E45CDD"/>
    <w:rsid w:val="00E45E63"/>
    <w:rsid w:val="00E463D2"/>
    <w:rsid w:val="00E47AFA"/>
    <w:rsid w:val="00E50F12"/>
    <w:rsid w:val="00E55409"/>
    <w:rsid w:val="00E574E9"/>
    <w:rsid w:val="00E57BC7"/>
    <w:rsid w:val="00E647C9"/>
    <w:rsid w:val="00E66899"/>
    <w:rsid w:val="00E676BD"/>
    <w:rsid w:val="00E72DB2"/>
    <w:rsid w:val="00E84613"/>
    <w:rsid w:val="00E9136E"/>
    <w:rsid w:val="00E945DA"/>
    <w:rsid w:val="00E95F9B"/>
    <w:rsid w:val="00E961B1"/>
    <w:rsid w:val="00E96FC0"/>
    <w:rsid w:val="00EC3B2E"/>
    <w:rsid w:val="00EC7422"/>
    <w:rsid w:val="00ED1A0B"/>
    <w:rsid w:val="00EF37BB"/>
    <w:rsid w:val="00EF78A4"/>
    <w:rsid w:val="00F02438"/>
    <w:rsid w:val="00F07D63"/>
    <w:rsid w:val="00F110BA"/>
    <w:rsid w:val="00F127C4"/>
    <w:rsid w:val="00F12EC9"/>
    <w:rsid w:val="00F14DDB"/>
    <w:rsid w:val="00F22631"/>
    <w:rsid w:val="00F24B05"/>
    <w:rsid w:val="00F2581B"/>
    <w:rsid w:val="00F26357"/>
    <w:rsid w:val="00F3349D"/>
    <w:rsid w:val="00F33D2A"/>
    <w:rsid w:val="00F35009"/>
    <w:rsid w:val="00F400A9"/>
    <w:rsid w:val="00F40B5D"/>
    <w:rsid w:val="00F4707B"/>
    <w:rsid w:val="00F5014B"/>
    <w:rsid w:val="00F5466B"/>
    <w:rsid w:val="00F60505"/>
    <w:rsid w:val="00F63E42"/>
    <w:rsid w:val="00F66368"/>
    <w:rsid w:val="00F70172"/>
    <w:rsid w:val="00F70E60"/>
    <w:rsid w:val="00F77748"/>
    <w:rsid w:val="00F861D1"/>
    <w:rsid w:val="00FA2503"/>
    <w:rsid w:val="00FA2CA2"/>
    <w:rsid w:val="00FA5DBD"/>
    <w:rsid w:val="00FA6111"/>
    <w:rsid w:val="00FA6B52"/>
    <w:rsid w:val="00FB2E95"/>
    <w:rsid w:val="00FB3DC7"/>
    <w:rsid w:val="00FC5DF9"/>
    <w:rsid w:val="00FD1A2F"/>
    <w:rsid w:val="00FE112A"/>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F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3793558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24483652">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8342662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Albert Zhao</cp:lastModifiedBy>
  <cp:revision>3</cp:revision>
  <cp:lastPrinted>2012-08-16T16:19:00Z</cp:lastPrinted>
  <dcterms:created xsi:type="dcterms:W3CDTF">2017-11-16T08:11:00Z</dcterms:created>
  <dcterms:modified xsi:type="dcterms:W3CDTF">2017-11-17T07:22:00Z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