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A82A21" w:rsidRPr="0036783B" w14:paraId="7F4121D4" w14:textId="77777777" w:rsidTr="001F1E71">
        <w:trPr>
          <w:trHeight w:val="302"/>
          <w:jc w:val="center"/>
        </w:trPr>
        <w:tc>
          <w:tcPr>
            <w:tcW w:w="9466" w:type="dxa"/>
            <w:gridSpan w:val="2"/>
            <w:shd w:val="clear" w:color="auto" w:fill="B42025"/>
          </w:tcPr>
          <w:p w14:paraId="6FED5775" w14:textId="77777777" w:rsidR="00A82A21" w:rsidRPr="0036783B" w:rsidRDefault="00A82A21" w:rsidP="00C64E88">
            <w:pPr>
              <w:pStyle w:val="0neM2M-CoverTableTitle"/>
              <w:rPr>
                <w:rFonts w:cs="Times New Roman"/>
                <w:color w:val="000000"/>
              </w:rPr>
            </w:pPr>
            <w:r w:rsidRPr="0036783B">
              <w:rPr>
                <w:rFonts w:cs="Times New Roman"/>
                <w:color w:val="000000"/>
              </w:rPr>
              <w:t>Input Contribution</w:t>
            </w:r>
          </w:p>
        </w:tc>
      </w:tr>
      <w:tr w:rsidR="00A82A21" w:rsidRPr="0036783B" w14:paraId="2AA334B9" w14:textId="77777777" w:rsidTr="001F1E71">
        <w:trPr>
          <w:trHeight w:val="124"/>
          <w:jc w:val="center"/>
        </w:trPr>
        <w:tc>
          <w:tcPr>
            <w:tcW w:w="2513" w:type="dxa"/>
            <w:shd w:val="clear" w:color="auto" w:fill="A0A0A3"/>
          </w:tcPr>
          <w:p w14:paraId="00BBCBD0" w14:textId="77777777" w:rsidR="00A82A21" w:rsidRPr="0036783B" w:rsidRDefault="00A82A21" w:rsidP="00C64E88">
            <w:pPr>
              <w:pStyle w:val="oneM2M-CoverTableLeft"/>
              <w:rPr>
                <w:color w:val="000000"/>
              </w:rPr>
            </w:pPr>
            <w:r w:rsidRPr="0036783B">
              <w:rPr>
                <w:color w:val="000000"/>
              </w:rPr>
              <w:t>Meeting ID*</w:t>
            </w:r>
          </w:p>
        </w:tc>
        <w:tc>
          <w:tcPr>
            <w:tcW w:w="6953" w:type="dxa"/>
            <w:shd w:val="clear" w:color="auto" w:fill="FFFFFF"/>
          </w:tcPr>
          <w:p w14:paraId="3F869F8A" w14:textId="77777777" w:rsidR="00A82A21" w:rsidRPr="0036783B" w:rsidRDefault="00A82A21" w:rsidP="00C64E88">
            <w:pPr>
              <w:pStyle w:val="oneM2M-CoverTableText"/>
              <w:rPr>
                <w:color w:val="000000"/>
              </w:rPr>
            </w:pPr>
            <w:r>
              <w:rPr>
                <w:color w:val="000000"/>
              </w:rPr>
              <w:t>TST 22</w:t>
            </w:r>
          </w:p>
        </w:tc>
      </w:tr>
      <w:tr w:rsidR="00A82A21" w:rsidRPr="0036783B" w14:paraId="49B77783" w14:textId="77777777" w:rsidTr="001F1E71">
        <w:trPr>
          <w:trHeight w:val="124"/>
          <w:jc w:val="center"/>
        </w:trPr>
        <w:tc>
          <w:tcPr>
            <w:tcW w:w="2513" w:type="dxa"/>
            <w:shd w:val="clear" w:color="auto" w:fill="A0A0A3"/>
          </w:tcPr>
          <w:p w14:paraId="522A5600" w14:textId="77777777" w:rsidR="00A82A21" w:rsidRPr="0036783B" w:rsidRDefault="00A82A21" w:rsidP="00C64E88">
            <w:pPr>
              <w:pStyle w:val="oneM2M-CoverTableLeft"/>
              <w:rPr>
                <w:color w:val="000000"/>
              </w:rPr>
            </w:pPr>
            <w:r w:rsidRPr="0036783B">
              <w:rPr>
                <w:color w:val="000000"/>
              </w:rPr>
              <w:t>Title:*</w:t>
            </w:r>
          </w:p>
        </w:tc>
        <w:tc>
          <w:tcPr>
            <w:tcW w:w="6953" w:type="dxa"/>
            <w:shd w:val="clear" w:color="auto" w:fill="FFFFFF"/>
          </w:tcPr>
          <w:p w14:paraId="3D323210" w14:textId="77777777" w:rsidR="00A82A21" w:rsidRPr="001B1D71" w:rsidRDefault="00A82A21" w:rsidP="00C64E88">
            <w:pPr>
              <w:pStyle w:val="oneM2M-CoverTableText"/>
              <w:rPr>
                <w:color w:val="FF0000"/>
                <w:lang w:eastAsia="ko-KR"/>
              </w:rPr>
            </w:pPr>
            <w:r w:rsidRPr="00342FDD">
              <w:t>TS-0018</w:t>
            </w:r>
            <w:r>
              <w:t xml:space="preserve"> DIS </w:t>
            </w:r>
            <w:r w:rsidRPr="00342FDD">
              <w:t>Test</w:t>
            </w:r>
            <w:r>
              <w:t xml:space="preserve"> </w:t>
            </w:r>
            <w:r w:rsidRPr="00342FDD">
              <w:t>Purposes</w:t>
            </w:r>
            <w:bookmarkStart w:id="0" w:name="_GoBack"/>
            <w:bookmarkEnd w:id="0"/>
          </w:p>
        </w:tc>
      </w:tr>
      <w:tr w:rsidR="00A82A21" w:rsidRPr="0036783B" w14:paraId="4E55E621" w14:textId="77777777" w:rsidTr="001F1E71">
        <w:trPr>
          <w:trHeight w:val="124"/>
          <w:jc w:val="center"/>
        </w:trPr>
        <w:tc>
          <w:tcPr>
            <w:tcW w:w="2513" w:type="dxa"/>
            <w:shd w:val="clear" w:color="auto" w:fill="A0A0A3"/>
          </w:tcPr>
          <w:p w14:paraId="1E70C56B" w14:textId="77777777" w:rsidR="00A82A21" w:rsidRPr="0036783B" w:rsidRDefault="00A82A21" w:rsidP="00C64E88">
            <w:pPr>
              <w:pStyle w:val="oneM2M-CoverTableLeft"/>
              <w:rPr>
                <w:color w:val="000000"/>
              </w:rPr>
            </w:pPr>
            <w:r w:rsidRPr="0036783B">
              <w:rPr>
                <w:color w:val="000000"/>
              </w:rPr>
              <w:t>Source:*</w:t>
            </w:r>
          </w:p>
        </w:tc>
        <w:tc>
          <w:tcPr>
            <w:tcW w:w="6953" w:type="dxa"/>
            <w:shd w:val="clear" w:color="auto" w:fill="FFFFFF"/>
          </w:tcPr>
          <w:p w14:paraId="715FE284" w14:textId="0DC1300F" w:rsidR="002541B7" w:rsidRDefault="00D61176" w:rsidP="002541B7">
            <w:pPr>
              <w:pStyle w:val="oneM2M-CoverTableText"/>
            </w:pPr>
            <w:r>
              <w:t xml:space="preserve">Ting </w:t>
            </w:r>
            <w:r w:rsidR="002541B7">
              <w:t xml:space="preserve">Miao, KETI, </w:t>
            </w:r>
            <w:r w:rsidR="002541B7" w:rsidRPr="00E720C0">
              <w:rPr>
                <w:lang w:eastAsia="ko-KR"/>
              </w:rPr>
              <w:t>novamartin@keti.re.kr</w:t>
            </w:r>
          </w:p>
          <w:p w14:paraId="675251C4" w14:textId="02CBA92C" w:rsidR="00A82A21" w:rsidRDefault="00A82A21" w:rsidP="00C64E88">
            <w:pPr>
              <w:pStyle w:val="oneM2M-CoverTableText"/>
            </w:pPr>
            <w:r>
              <w:t xml:space="preserve">Sungchan Choi, KETI, </w:t>
            </w:r>
            <w:r w:rsidRPr="00AF10B2">
              <w:t>csc@keti.re.kr</w:t>
            </w:r>
          </w:p>
          <w:p w14:paraId="152F644E" w14:textId="77777777" w:rsidR="00A82A21" w:rsidRPr="001D148D" w:rsidRDefault="00A82A21" w:rsidP="00C64E88">
            <w:pPr>
              <w:pStyle w:val="oneM2M-CoverTableText"/>
              <w:rPr>
                <w:lang w:val="fr-FR"/>
              </w:rPr>
            </w:pPr>
            <w:r w:rsidRPr="001D148D">
              <w:rPr>
                <w:lang w:val="fr-FR"/>
              </w:rPr>
              <w:t xml:space="preserve">Minu Ryu, KETI, </w:t>
            </w:r>
            <w:r w:rsidRPr="001D148D">
              <w:rPr>
                <w:lang w:val="fr-FR" w:eastAsia="ko-KR"/>
              </w:rPr>
              <w:t>minu@keti.re.kr</w:t>
            </w:r>
          </w:p>
          <w:p w14:paraId="5627C24D" w14:textId="77777777" w:rsidR="00A82A21" w:rsidRPr="001B1D71" w:rsidRDefault="00A82A21" w:rsidP="00C64E88">
            <w:pPr>
              <w:pStyle w:val="oneM2M-CoverTableText"/>
              <w:rPr>
                <w:color w:val="FF0000"/>
              </w:rPr>
            </w:pPr>
            <w:r>
              <w:t xml:space="preserve">Jaeho Kim, KETI, </w:t>
            </w:r>
            <w:r w:rsidRPr="00E720C0">
              <w:rPr>
                <w:lang w:eastAsia="ko-KR"/>
              </w:rPr>
              <w:t>jhkim@keti.re.kr</w:t>
            </w:r>
          </w:p>
        </w:tc>
      </w:tr>
      <w:tr w:rsidR="00A82A21" w:rsidRPr="0036783B" w14:paraId="73ABD72B" w14:textId="77777777" w:rsidTr="001F1E71">
        <w:trPr>
          <w:trHeight w:val="124"/>
          <w:jc w:val="center"/>
        </w:trPr>
        <w:tc>
          <w:tcPr>
            <w:tcW w:w="2513" w:type="dxa"/>
            <w:shd w:val="clear" w:color="auto" w:fill="A0A0A3"/>
          </w:tcPr>
          <w:p w14:paraId="506A57E1" w14:textId="77777777" w:rsidR="00A82A21" w:rsidRPr="0036783B" w:rsidRDefault="00A82A21" w:rsidP="00C64E88">
            <w:pPr>
              <w:pStyle w:val="oneM2M-CoverTableLeft"/>
              <w:rPr>
                <w:color w:val="000000"/>
              </w:rPr>
            </w:pPr>
            <w:r w:rsidRPr="0036783B">
              <w:rPr>
                <w:color w:val="000000"/>
              </w:rPr>
              <w:t>Uploaded Date:*</w:t>
            </w:r>
          </w:p>
        </w:tc>
        <w:tc>
          <w:tcPr>
            <w:tcW w:w="6953" w:type="dxa"/>
            <w:shd w:val="clear" w:color="auto" w:fill="FFFFFF"/>
          </w:tcPr>
          <w:p w14:paraId="1ABA2F0D" w14:textId="2D6A32D9" w:rsidR="00A82A21" w:rsidRPr="0036783B" w:rsidRDefault="00D74671" w:rsidP="00C64E88">
            <w:pPr>
              <w:pStyle w:val="oneM2M-CoverTableText"/>
              <w:rPr>
                <w:color w:val="000000"/>
              </w:rPr>
            </w:pPr>
            <w:r>
              <w:rPr>
                <w:color w:val="000000"/>
              </w:rPr>
              <w:t>2016-03-1</w:t>
            </w:r>
            <w:r w:rsidR="00D61176">
              <w:rPr>
                <w:color w:val="000000"/>
              </w:rPr>
              <w:t>1</w:t>
            </w:r>
          </w:p>
        </w:tc>
      </w:tr>
      <w:tr w:rsidR="00A82A21" w:rsidRPr="0036783B" w14:paraId="66C75DB6" w14:textId="77777777" w:rsidTr="001F1E71">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26A7779" w14:textId="77777777" w:rsidR="00A82A21" w:rsidRPr="0036783B" w:rsidRDefault="00A82A21" w:rsidP="00C64E88">
            <w:pPr>
              <w:pStyle w:val="oneM2M-CoverTableLeft"/>
              <w:rPr>
                <w:color w:val="000000"/>
              </w:rPr>
            </w:pPr>
            <w:r w:rsidRPr="0036783B">
              <w:rPr>
                <w:color w:val="000000"/>
              </w:rPr>
              <w:t xml:space="preserve">Document(s) </w:t>
            </w:r>
          </w:p>
          <w:p w14:paraId="69761154" w14:textId="77777777" w:rsidR="00A82A21" w:rsidRPr="0036783B" w:rsidRDefault="00A82A21" w:rsidP="00C64E88">
            <w:pPr>
              <w:pStyle w:val="oneM2M-CoverTableLeft"/>
              <w:rPr>
                <w:color w:val="000000"/>
              </w:rPr>
            </w:pPr>
            <w:r w:rsidRPr="0036783B">
              <w:rPr>
                <w:color w:val="000000"/>
              </w:rPr>
              <w:t>Impacted*</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183C271" w14:textId="77777777" w:rsidR="00A82A21" w:rsidRPr="001B1D71" w:rsidRDefault="00A82A21" w:rsidP="00C64E88">
            <w:pPr>
              <w:pStyle w:val="oneM2M-CoverTableText"/>
              <w:rPr>
                <w:color w:val="FF0000"/>
              </w:rPr>
            </w:pPr>
            <w:r w:rsidRPr="00342FDD">
              <w:t>TS-0018</w:t>
            </w:r>
          </w:p>
        </w:tc>
      </w:tr>
      <w:tr w:rsidR="00A82A21" w:rsidRPr="0036783B" w14:paraId="2EED98BC" w14:textId="77777777" w:rsidTr="001F1E71">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9630848" w14:textId="77777777" w:rsidR="00A82A21" w:rsidRPr="0036783B" w:rsidRDefault="00A82A21" w:rsidP="00C64E88">
            <w:pPr>
              <w:pStyle w:val="oneM2M-CoverTableLeft"/>
              <w:rPr>
                <w:color w:val="000000"/>
              </w:rPr>
            </w:pPr>
            <w:r w:rsidRPr="0036783B">
              <w:rPr>
                <w:color w:val="000000"/>
              </w:rPr>
              <w:t>Intended purpose of</w:t>
            </w:r>
          </w:p>
          <w:p w14:paraId="37415A9E" w14:textId="77777777" w:rsidR="00A82A21" w:rsidRPr="0036783B" w:rsidRDefault="00A82A21" w:rsidP="00C64E88">
            <w:pPr>
              <w:pStyle w:val="oneM2M-CoverTableLeft"/>
              <w:rPr>
                <w:color w:val="000000"/>
              </w:rPr>
            </w:pPr>
            <w:r w:rsidRPr="0036783B">
              <w:rPr>
                <w:color w:val="000000"/>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13E3C88" w14:textId="77777777" w:rsidR="00A82A21" w:rsidRPr="0036783B" w:rsidRDefault="00A82A21" w:rsidP="00C64E88">
            <w:pPr>
              <w:pStyle w:val="oneM2M-CoverTableText"/>
              <w:rPr>
                <w:color w:val="000000"/>
              </w:rPr>
            </w:pPr>
            <w:r w:rsidRPr="0036783B">
              <w:rPr>
                <w:color w:val="000000"/>
              </w:rPr>
              <w:fldChar w:fldCharType="begin">
                <w:ffData>
                  <w:name w:val=""/>
                  <w:enabled/>
                  <w:calcOnExit w:val="0"/>
                  <w:checkBox>
                    <w:sizeAuto/>
                    <w:default w:val="1"/>
                  </w:checkBox>
                </w:ffData>
              </w:fldChar>
            </w:r>
            <w:r w:rsidRPr="0036783B">
              <w:rPr>
                <w:color w:val="000000"/>
              </w:rPr>
              <w:instrText xml:space="preserve"> FORMCHECKBOX </w:instrText>
            </w:r>
            <w:r w:rsidR="00110007">
              <w:rPr>
                <w:color w:val="000000"/>
              </w:rPr>
            </w:r>
            <w:r w:rsidR="00110007">
              <w:rPr>
                <w:color w:val="000000"/>
              </w:rPr>
              <w:fldChar w:fldCharType="separate"/>
            </w:r>
            <w:r w:rsidRPr="0036783B">
              <w:rPr>
                <w:color w:val="000000"/>
              </w:rPr>
              <w:fldChar w:fldCharType="end"/>
            </w:r>
            <w:r>
              <w:rPr>
                <w:color w:val="000000"/>
              </w:rPr>
              <w:t xml:space="preserve"> </w:t>
            </w:r>
            <w:r w:rsidRPr="0036783B">
              <w:rPr>
                <w:color w:val="000000"/>
              </w:rPr>
              <w:t>Decision</w:t>
            </w:r>
          </w:p>
          <w:p w14:paraId="2BA52525" w14:textId="77777777" w:rsidR="00A82A21" w:rsidRPr="0036783B" w:rsidRDefault="00A82A21" w:rsidP="00C64E88">
            <w:pPr>
              <w:pStyle w:val="oneM2M-CoverTableText"/>
              <w:rPr>
                <w:color w:val="000000"/>
              </w:rPr>
            </w:pPr>
            <w:r w:rsidRPr="0036783B">
              <w:rPr>
                <w:color w:val="000000"/>
              </w:rPr>
              <w:fldChar w:fldCharType="begin">
                <w:ffData>
                  <w:name w:val=""/>
                  <w:enabled/>
                  <w:calcOnExit w:val="0"/>
                  <w:checkBox>
                    <w:sizeAuto/>
                    <w:default w:val="1"/>
                  </w:checkBox>
                </w:ffData>
              </w:fldChar>
            </w:r>
            <w:r w:rsidRPr="0036783B">
              <w:rPr>
                <w:color w:val="000000"/>
              </w:rPr>
              <w:instrText xml:space="preserve"> FORMCHECKBOX </w:instrText>
            </w:r>
            <w:r w:rsidR="00110007">
              <w:rPr>
                <w:color w:val="000000"/>
              </w:rPr>
            </w:r>
            <w:r w:rsidR="00110007">
              <w:rPr>
                <w:color w:val="000000"/>
              </w:rPr>
              <w:fldChar w:fldCharType="separate"/>
            </w:r>
            <w:r w:rsidRPr="0036783B">
              <w:rPr>
                <w:color w:val="000000"/>
              </w:rPr>
              <w:fldChar w:fldCharType="end"/>
            </w:r>
            <w:r w:rsidRPr="0036783B">
              <w:rPr>
                <w:color w:val="000000"/>
              </w:rPr>
              <w:t xml:space="preserve"> Discussion</w:t>
            </w:r>
          </w:p>
          <w:p w14:paraId="798EB9F4" w14:textId="77777777" w:rsidR="00A82A21" w:rsidRPr="0036783B" w:rsidRDefault="00A82A21" w:rsidP="00C64E88">
            <w:pPr>
              <w:pStyle w:val="oneM2M-CoverTableText"/>
              <w:rPr>
                <w:color w:val="000000"/>
              </w:rPr>
            </w:pPr>
            <w:r w:rsidRPr="0036783B">
              <w:rPr>
                <w:color w:val="000000"/>
              </w:rPr>
              <w:fldChar w:fldCharType="begin">
                <w:ffData>
                  <w:name w:val=""/>
                  <w:enabled/>
                  <w:calcOnExit w:val="0"/>
                  <w:checkBox>
                    <w:sizeAuto/>
                    <w:default w:val="0"/>
                  </w:checkBox>
                </w:ffData>
              </w:fldChar>
            </w:r>
            <w:r w:rsidRPr="0036783B">
              <w:rPr>
                <w:color w:val="000000"/>
              </w:rPr>
              <w:instrText xml:space="preserve"> FORMCHECKBOX </w:instrText>
            </w:r>
            <w:r w:rsidR="00110007">
              <w:rPr>
                <w:color w:val="000000"/>
              </w:rPr>
            </w:r>
            <w:r w:rsidR="00110007">
              <w:rPr>
                <w:color w:val="000000"/>
              </w:rPr>
              <w:fldChar w:fldCharType="separate"/>
            </w:r>
            <w:r w:rsidRPr="0036783B">
              <w:rPr>
                <w:color w:val="000000"/>
              </w:rPr>
              <w:fldChar w:fldCharType="end"/>
            </w:r>
            <w:r w:rsidRPr="0036783B">
              <w:rPr>
                <w:color w:val="000000"/>
              </w:rPr>
              <w:t xml:space="preserve"> Information</w:t>
            </w:r>
          </w:p>
          <w:p w14:paraId="7380CAB6" w14:textId="77777777" w:rsidR="00A82A21" w:rsidRPr="0036783B" w:rsidRDefault="00A82A21" w:rsidP="00C64E88">
            <w:pPr>
              <w:pStyle w:val="oneM2M-CoverTableText"/>
              <w:rPr>
                <w:color w:val="000000"/>
              </w:rPr>
            </w:pPr>
            <w:r w:rsidRPr="0036783B">
              <w:rPr>
                <w:color w:val="000000"/>
              </w:rPr>
              <w:fldChar w:fldCharType="begin">
                <w:ffData>
                  <w:name w:val=""/>
                  <w:enabled/>
                  <w:calcOnExit w:val="0"/>
                  <w:checkBox>
                    <w:sizeAuto/>
                    <w:default w:val="0"/>
                  </w:checkBox>
                </w:ffData>
              </w:fldChar>
            </w:r>
            <w:r w:rsidRPr="0036783B">
              <w:rPr>
                <w:color w:val="000000"/>
              </w:rPr>
              <w:instrText xml:space="preserve"> FORMCHECKBOX </w:instrText>
            </w:r>
            <w:r w:rsidR="00110007">
              <w:rPr>
                <w:color w:val="000000"/>
              </w:rPr>
            </w:r>
            <w:r w:rsidR="00110007">
              <w:rPr>
                <w:color w:val="000000"/>
              </w:rPr>
              <w:fldChar w:fldCharType="separate"/>
            </w:r>
            <w:r w:rsidRPr="0036783B">
              <w:rPr>
                <w:color w:val="000000"/>
              </w:rPr>
              <w:fldChar w:fldCharType="end"/>
            </w:r>
            <w:r w:rsidRPr="0036783B">
              <w:rPr>
                <w:color w:val="000000"/>
              </w:rPr>
              <w:t xml:space="preserve"> Other &lt;specify&gt;</w:t>
            </w:r>
          </w:p>
        </w:tc>
      </w:tr>
      <w:tr w:rsidR="00A82A21" w:rsidRPr="0036783B" w14:paraId="402CD511" w14:textId="77777777" w:rsidTr="001F1E71">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C093E6F" w14:textId="77777777" w:rsidR="00A82A21" w:rsidRPr="0036783B" w:rsidRDefault="00A82A21" w:rsidP="00C64E88">
            <w:pPr>
              <w:pStyle w:val="oneM2M-CoverTableLeft"/>
              <w:rPr>
                <w:color w:val="000000"/>
              </w:rPr>
            </w:pPr>
            <w:r w:rsidRPr="0036783B">
              <w:rPr>
                <w:color w:val="000000"/>
              </w:rPr>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9AD15DF" w14:textId="77777777" w:rsidR="00A82A21" w:rsidRPr="0036783B" w:rsidRDefault="00A82A21" w:rsidP="00C64E88">
            <w:pPr>
              <w:pStyle w:val="oneM2M-CoverTableText"/>
              <w:rPr>
                <w:color w:val="000000"/>
              </w:rPr>
            </w:pPr>
            <w:r w:rsidRPr="0036783B">
              <w:rPr>
                <w:color w:val="000000"/>
              </w:rPr>
              <w:t>&lt;A concise statement of the decision required or the recommended action to be taken&gt;</w:t>
            </w:r>
          </w:p>
        </w:tc>
      </w:tr>
      <w:tr w:rsidR="00A82A21" w:rsidRPr="0036783B" w14:paraId="20D04F88" w14:textId="77777777" w:rsidTr="001F1E71">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2F6CAD7" w14:textId="77777777" w:rsidR="00A82A21" w:rsidRPr="0036783B" w:rsidRDefault="00A82A21" w:rsidP="00C64E88">
            <w:pPr>
              <w:pStyle w:val="oneM2M-CoverTableLeft"/>
              <w:tabs>
                <w:tab w:val="left" w:pos="6248"/>
              </w:tabs>
              <w:rPr>
                <w:color w:val="000000"/>
                <w:sz w:val="16"/>
                <w:szCs w:val="16"/>
                <w:lang w:eastAsia="ja-JP"/>
              </w:rPr>
            </w:pPr>
            <w:r w:rsidRPr="0036783B">
              <w:rPr>
                <w:color w:val="000000"/>
                <w:sz w:val="16"/>
                <w:szCs w:val="16"/>
              </w:rPr>
              <w:t>Template Version:23</w:t>
            </w:r>
            <w:r w:rsidRPr="0036783B">
              <w:rPr>
                <w:color w:val="000000"/>
                <w:sz w:val="16"/>
                <w:szCs w:val="16"/>
                <w:lang w:eastAsia="ja-JP"/>
              </w:rPr>
              <w:t xml:space="preserve"> February 2015 (Dot not modify)</w:t>
            </w:r>
          </w:p>
        </w:tc>
      </w:tr>
    </w:tbl>
    <w:p w14:paraId="7287DB6F" w14:textId="77777777" w:rsidR="00A82A21" w:rsidRPr="0036783B" w:rsidRDefault="00A82A21" w:rsidP="00A82A21">
      <w:pPr>
        <w:rPr>
          <w:color w:val="000000"/>
        </w:rPr>
      </w:pPr>
    </w:p>
    <w:p w14:paraId="60FA3905" w14:textId="77777777" w:rsidR="00A82A21" w:rsidRPr="0036783B" w:rsidRDefault="00A82A21" w:rsidP="00A82A21">
      <w:pPr>
        <w:pStyle w:val="AltNormal"/>
        <w:pBdr>
          <w:top w:val="single" w:sz="4" w:space="1" w:color="A0A0A3"/>
          <w:left w:val="single" w:sz="4" w:space="4" w:color="A0A0A3"/>
          <w:bottom w:val="single" w:sz="4" w:space="1" w:color="A0A0A3"/>
          <w:right w:val="single" w:sz="4" w:space="4" w:color="A0A0A3"/>
        </w:pBdr>
        <w:jc w:val="center"/>
        <w:rPr>
          <w:b/>
          <w:color w:val="000000"/>
          <w:sz w:val="32"/>
          <w:szCs w:val="32"/>
        </w:rPr>
      </w:pPr>
      <w:r w:rsidRPr="0036783B">
        <w:rPr>
          <w:b/>
          <w:color w:val="000000"/>
          <w:sz w:val="32"/>
          <w:szCs w:val="32"/>
        </w:rPr>
        <w:t>oneM2M Notice</w:t>
      </w:r>
    </w:p>
    <w:p w14:paraId="7A6A4CDB" w14:textId="77777777" w:rsidR="00A82A21" w:rsidRPr="0036783B" w:rsidRDefault="00A82A21" w:rsidP="00A82A21">
      <w:pPr>
        <w:pStyle w:val="AltNormal"/>
        <w:pBdr>
          <w:top w:val="single" w:sz="4" w:space="1" w:color="A0A0A3"/>
          <w:left w:val="single" w:sz="4" w:space="4" w:color="A0A0A3"/>
          <w:bottom w:val="single" w:sz="4" w:space="1" w:color="A0A0A3"/>
          <w:right w:val="single" w:sz="4" w:space="4" w:color="A0A0A3"/>
        </w:pBdr>
        <w:rPr>
          <w:color w:val="000000"/>
        </w:rPr>
      </w:pPr>
      <w:r w:rsidRPr="0036783B">
        <w:rPr>
          <w:color w:val="00000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B1357CE" w14:textId="77777777" w:rsidR="00A82A21" w:rsidRPr="0036783B" w:rsidRDefault="00A82A21" w:rsidP="00A82A21">
      <w:pPr>
        <w:pStyle w:val="AltNormal"/>
        <w:rPr>
          <w:color w:val="000000"/>
        </w:rPr>
      </w:pPr>
    </w:p>
    <w:p w14:paraId="101C698F" w14:textId="77777777" w:rsidR="00A82A21" w:rsidRPr="0036783B" w:rsidRDefault="00A82A21" w:rsidP="00A82A21">
      <w:pPr>
        <w:pStyle w:val="AltNormal"/>
        <w:rPr>
          <w:color w:val="000000"/>
        </w:rPr>
      </w:pPr>
    </w:p>
    <w:p w14:paraId="2D0A3FC2" w14:textId="77777777" w:rsidR="00A82A21" w:rsidRPr="0036783B" w:rsidRDefault="00A82A21" w:rsidP="00A82A21">
      <w:pPr>
        <w:pStyle w:val="OneM2M-Normal"/>
        <w:rPr>
          <w:b/>
          <w:color w:val="000000"/>
          <w:sz w:val="28"/>
          <w:szCs w:val="28"/>
        </w:rPr>
      </w:pPr>
      <w:r w:rsidRPr="0036783B">
        <w:rPr>
          <w:b/>
          <w:color w:val="000000"/>
          <w:sz w:val="28"/>
          <w:szCs w:val="28"/>
        </w:rPr>
        <w:t>1. Introduction</w:t>
      </w:r>
    </w:p>
    <w:p w14:paraId="06DB1C8C" w14:textId="59262FAF" w:rsidR="00331F21" w:rsidRPr="00CA50FE" w:rsidRDefault="000D45EF" w:rsidP="002B7DDC">
      <w:pPr>
        <w:rPr>
          <w:sz w:val="24"/>
          <w:szCs w:val="24"/>
        </w:rPr>
      </w:pPr>
      <w:r w:rsidRPr="00CA50FE">
        <w:rPr>
          <w:color w:val="000000"/>
          <w:sz w:val="24"/>
          <w:szCs w:val="24"/>
        </w:rPr>
        <w:t>This contribution introduces conformance</w:t>
      </w:r>
      <w:r w:rsidR="002B7DDC" w:rsidRPr="00CA50FE">
        <w:rPr>
          <w:color w:val="000000"/>
          <w:sz w:val="24"/>
          <w:szCs w:val="24"/>
        </w:rPr>
        <w:t xml:space="preserve"> test purposes for DISCOVERY CSF in terms of test cases for BO and BI test.</w:t>
      </w:r>
      <w:r w:rsidR="0067678A" w:rsidRPr="00CA50FE">
        <w:rPr>
          <w:rFonts w:hint="eastAsia"/>
          <w:sz w:val="24"/>
          <w:szCs w:val="24"/>
        </w:rPr>
        <w:t xml:space="preserve"> </w:t>
      </w:r>
      <w:r w:rsidR="002B7DDC" w:rsidRPr="00CA50FE">
        <w:rPr>
          <w:sz w:val="24"/>
          <w:szCs w:val="24"/>
        </w:rPr>
        <w:t xml:space="preserve">Prior to write the test cases for DISCOVERY CSF, we </w:t>
      </w:r>
      <w:r w:rsidR="00BA3F9C" w:rsidRPr="00CA50FE">
        <w:rPr>
          <w:sz w:val="24"/>
          <w:szCs w:val="24"/>
        </w:rPr>
        <w:t>analyzed</w:t>
      </w:r>
      <w:r w:rsidR="002B7DDC" w:rsidRPr="00CA50FE">
        <w:rPr>
          <w:sz w:val="24"/>
          <w:szCs w:val="24"/>
        </w:rPr>
        <w:t xml:space="preserve"> and annotated the specification requirements </w:t>
      </w:r>
      <w:r w:rsidR="00600508" w:rsidRPr="00CA50FE">
        <w:rPr>
          <w:sz w:val="24"/>
          <w:szCs w:val="24"/>
        </w:rPr>
        <w:t xml:space="preserve">of TS-0001 and TS-0004 especially requirements relevant for the </w:t>
      </w:r>
      <w:r w:rsidR="0082126D">
        <w:rPr>
          <w:sz w:val="24"/>
          <w:szCs w:val="24"/>
        </w:rPr>
        <w:t>DIS</w:t>
      </w:r>
      <w:r w:rsidR="00600508" w:rsidRPr="00CA50FE">
        <w:rPr>
          <w:sz w:val="24"/>
          <w:szCs w:val="24"/>
        </w:rPr>
        <w:t xml:space="preserve"> CSF.</w:t>
      </w:r>
    </w:p>
    <w:p w14:paraId="1EBC8130" w14:textId="13AC36CB" w:rsidR="00DE003E" w:rsidRPr="002B7DDC" w:rsidRDefault="00331F21" w:rsidP="002B7DDC">
      <w:pPr>
        <w:rPr>
          <w:color w:val="000000"/>
          <w:sz w:val="24"/>
          <w:szCs w:val="24"/>
        </w:rPr>
      </w:pPr>
      <w:r w:rsidRPr="00CA50FE">
        <w:rPr>
          <w:sz w:val="24"/>
          <w:szCs w:val="24"/>
        </w:rPr>
        <w:t>The test purpose referen</w:t>
      </w:r>
      <w:r w:rsidR="00A60150" w:rsidRPr="00CA50FE">
        <w:rPr>
          <w:sz w:val="24"/>
          <w:szCs w:val="24"/>
        </w:rPr>
        <w:t>ce has to not only include the</w:t>
      </w:r>
      <w:r w:rsidRPr="00CA50FE">
        <w:rPr>
          <w:sz w:val="24"/>
          <w:szCs w:val="24"/>
        </w:rPr>
        <w:t xml:space="preserve"> specification identifier associated with version number and relevant clause identifier e.g. TS-0001 [-v1.13.0]</w:t>
      </w:r>
      <w:r w:rsidR="00A60150" w:rsidRPr="00CA50FE">
        <w:rPr>
          <w:sz w:val="24"/>
          <w:szCs w:val="24"/>
        </w:rPr>
        <w:t xml:space="preserve"> 10.2.6.2, but also the relevant requirement annotation identifier, e.g. </w:t>
      </w:r>
      <w:r w:rsidRPr="00CA50FE">
        <w:rPr>
          <w:sz w:val="24"/>
          <w:szCs w:val="24"/>
        </w:rPr>
        <w:t xml:space="preserve"> </w:t>
      </w:r>
      <w:r w:rsidR="00A60150" w:rsidRPr="00CA50FE">
        <w:rPr>
          <w:sz w:val="24"/>
          <w:szCs w:val="24"/>
        </w:rPr>
        <w:t xml:space="preserve">TS-0001_RD_017, </w:t>
      </w:r>
      <w:r w:rsidR="00A60150" w:rsidRPr="00CA50FE">
        <w:rPr>
          <w:rFonts w:hint="eastAsia"/>
          <w:sz w:val="24"/>
          <w:szCs w:val="24"/>
        </w:rPr>
        <w:t>REQ-0001</w:t>
      </w:r>
      <w:r w:rsidR="00A60150" w:rsidRPr="00CA50FE">
        <w:rPr>
          <w:sz w:val="24"/>
          <w:szCs w:val="24"/>
        </w:rPr>
        <w:t>-10002 etc.</w:t>
      </w:r>
      <w:r w:rsidR="00DE003E">
        <w:br w:type="page"/>
      </w:r>
    </w:p>
    <w:p w14:paraId="40B4E1AF" w14:textId="47A446FB" w:rsidR="00DE003E" w:rsidRPr="00DE003E" w:rsidRDefault="00BA3F9C" w:rsidP="008E5FBB">
      <w:pPr>
        <w:pStyle w:val="1"/>
        <w:rPr>
          <w:szCs w:val="36"/>
        </w:rPr>
      </w:pPr>
      <w:bookmarkStart w:id="1" w:name="_Toc428282981"/>
      <w:bookmarkStart w:id="2" w:name="_Toc428905068"/>
      <w:bookmarkStart w:id="3" w:name="_Toc428905514"/>
      <w:bookmarkStart w:id="4" w:name="_Toc428905959"/>
      <w:bookmarkStart w:id="5" w:name="_Toc429057121"/>
      <w:bookmarkStart w:id="6" w:name="_Toc429057622"/>
      <w:bookmarkStart w:id="7" w:name="_Toc436519673"/>
      <w:bookmarkStart w:id="8" w:name="_Toc406425111"/>
      <w:bookmarkStart w:id="9" w:name="_Toc408583199"/>
      <w:bookmarkStart w:id="10" w:name="_Toc408583643"/>
      <w:bookmarkStart w:id="11" w:name="_Toc416336035"/>
      <w:bookmarkStart w:id="12" w:name="_Toc410298406"/>
      <w:r>
        <w:rPr>
          <w:rFonts w:hint="eastAsia"/>
        </w:rPr>
        <w:lastRenderedPageBreak/>
        <w:t>Requirement annotation analysis of TS-0</w:t>
      </w:r>
      <w:r>
        <w:t>001 [v1.1</w:t>
      </w:r>
      <w:r w:rsidR="00C93EFE">
        <w:t>2</w:t>
      </w:r>
      <w:r w:rsidR="008E5FBB">
        <w:t>.0]</w:t>
      </w:r>
    </w:p>
    <w:bookmarkEnd w:id="1"/>
    <w:bookmarkEnd w:id="2"/>
    <w:bookmarkEnd w:id="3"/>
    <w:bookmarkEnd w:id="4"/>
    <w:bookmarkEnd w:id="5"/>
    <w:bookmarkEnd w:id="6"/>
    <w:bookmarkEnd w:id="7"/>
    <w:bookmarkEnd w:id="8"/>
    <w:bookmarkEnd w:id="9"/>
    <w:bookmarkEnd w:id="10"/>
    <w:bookmarkEnd w:id="11"/>
    <w:bookmarkEnd w:id="12"/>
    <w:p w14:paraId="7B1FF13D" w14:textId="77777777" w:rsidR="00DE003E" w:rsidRPr="00DE003E" w:rsidRDefault="00DE003E" w:rsidP="008E5FBB">
      <w:pPr>
        <w:pStyle w:val="2"/>
      </w:pPr>
      <w:r w:rsidRPr="00DE003E">
        <w:t>6.2.5</w:t>
      </w:r>
      <w:r w:rsidRPr="00DE003E">
        <w:tab/>
        <w:t>Discovery</w:t>
      </w:r>
    </w:p>
    <w:p w14:paraId="1376AB39" w14:textId="77777777" w:rsidR="00DE003E" w:rsidRPr="00DE003E" w:rsidRDefault="00DE003E" w:rsidP="00DE003E">
      <w:pPr>
        <w:keepNext/>
        <w:keepLines/>
        <w:spacing w:before="120"/>
        <w:ind w:left="1418" w:hanging="1418"/>
        <w:outlineLvl w:val="3"/>
        <w:rPr>
          <w:rFonts w:ascii="Arial" w:eastAsia="Times New Roman" w:hAnsi="Arial"/>
          <w:sz w:val="24"/>
        </w:rPr>
      </w:pPr>
      <w:bookmarkStart w:id="13" w:name="_Toc428283005"/>
      <w:bookmarkStart w:id="14" w:name="_Toc428905086"/>
      <w:bookmarkStart w:id="15" w:name="_Toc428905532"/>
      <w:bookmarkStart w:id="16" w:name="_Toc428905977"/>
      <w:bookmarkStart w:id="17" w:name="_Toc429057141"/>
      <w:bookmarkStart w:id="18" w:name="_Toc429057642"/>
      <w:bookmarkStart w:id="19" w:name="_Toc436519694"/>
      <w:bookmarkStart w:id="20" w:name="_Toc406425129"/>
      <w:bookmarkStart w:id="21" w:name="_Toc408583217"/>
      <w:bookmarkStart w:id="22" w:name="_Toc408583661"/>
      <w:bookmarkStart w:id="23" w:name="_Toc416336053"/>
      <w:bookmarkStart w:id="24" w:name="_Toc410298424"/>
      <w:r w:rsidRPr="00DE003E">
        <w:rPr>
          <w:rFonts w:ascii="Arial" w:eastAsia="Times New Roman" w:hAnsi="Arial"/>
          <w:sz w:val="24"/>
        </w:rPr>
        <w:t>6.2.5.1</w:t>
      </w:r>
      <w:r w:rsidRPr="00DE003E">
        <w:rPr>
          <w:rFonts w:ascii="Arial" w:eastAsia="Times New Roman" w:hAnsi="Arial"/>
          <w:sz w:val="24"/>
        </w:rPr>
        <w:tab/>
        <w:t>General Concepts</w:t>
      </w:r>
      <w:bookmarkEnd w:id="13"/>
      <w:bookmarkEnd w:id="14"/>
      <w:bookmarkEnd w:id="15"/>
      <w:bookmarkEnd w:id="16"/>
      <w:bookmarkEnd w:id="17"/>
      <w:bookmarkEnd w:id="18"/>
      <w:bookmarkEnd w:id="19"/>
      <w:bookmarkEnd w:id="20"/>
      <w:bookmarkEnd w:id="21"/>
      <w:bookmarkEnd w:id="22"/>
      <w:bookmarkEnd w:id="23"/>
      <w:bookmarkEnd w:id="24"/>
    </w:p>
    <w:p w14:paraId="4A935923" w14:textId="77777777" w:rsidR="00DE003E" w:rsidRPr="00DE003E" w:rsidRDefault="00DE003E" w:rsidP="00DE003E">
      <w:pPr>
        <w:rPr>
          <w:rFonts w:eastAsia="Times New Roman"/>
        </w:rPr>
      </w:pPr>
      <w:r w:rsidRPr="00DE003E">
        <w:rPr>
          <w:rFonts w:eastAsia="Times New Roman"/>
        </w:rPr>
        <w:t>The Discovery (DIS) CSF searches information about applications and services as contained in attributes and resources. The result of a discovery request from an Originator depends upon the filter criteria and is subject to access control policy allowed by M2M Service Subscription. An Originator could be an AE or another CSE. The scope of the search could be within one CSE, or in more than one CSE. The discovery results are returned back to the Originator.</w:t>
      </w:r>
    </w:p>
    <w:p w14:paraId="11CF6CBC" w14:textId="77777777" w:rsidR="00DE003E" w:rsidRPr="00DE003E" w:rsidRDefault="00DE003E" w:rsidP="00DE003E">
      <w:pPr>
        <w:keepNext/>
        <w:keepLines/>
        <w:spacing w:before="120"/>
        <w:ind w:left="1418" w:hanging="1418"/>
        <w:outlineLvl w:val="3"/>
        <w:rPr>
          <w:rFonts w:ascii="Arial" w:eastAsia="Times New Roman" w:hAnsi="Arial"/>
          <w:sz w:val="24"/>
        </w:rPr>
      </w:pPr>
      <w:bookmarkStart w:id="25" w:name="_Hlt412803494"/>
      <w:bookmarkStart w:id="26" w:name="_Toc428283006"/>
      <w:bookmarkStart w:id="27" w:name="_Toc428905087"/>
      <w:bookmarkStart w:id="28" w:name="_Toc428905533"/>
      <w:bookmarkStart w:id="29" w:name="_Toc428905978"/>
      <w:bookmarkStart w:id="30" w:name="_Toc429057142"/>
      <w:bookmarkStart w:id="31" w:name="_Toc429057643"/>
      <w:bookmarkStart w:id="32" w:name="_Toc436519695"/>
      <w:bookmarkStart w:id="33" w:name="_Toc406425130"/>
      <w:bookmarkStart w:id="34" w:name="_Toc408583218"/>
      <w:bookmarkStart w:id="35" w:name="_Toc408583662"/>
      <w:bookmarkStart w:id="36" w:name="_Toc416336054"/>
      <w:bookmarkStart w:id="37" w:name="_Toc410298425"/>
      <w:bookmarkEnd w:id="25"/>
      <w:r w:rsidRPr="00DE003E">
        <w:rPr>
          <w:rFonts w:ascii="Arial" w:eastAsia="Times New Roman" w:hAnsi="Arial"/>
          <w:sz w:val="24"/>
        </w:rPr>
        <w:t>6.2.5.2</w:t>
      </w:r>
      <w:r w:rsidRPr="00DE003E">
        <w:rPr>
          <w:rFonts w:ascii="Arial" w:eastAsia="Times New Roman" w:hAnsi="Arial"/>
          <w:sz w:val="24"/>
        </w:rPr>
        <w:tab/>
        <w:t>Detailed Descriptions</w:t>
      </w:r>
      <w:bookmarkEnd w:id="26"/>
      <w:bookmarkEnd w:id="27"/>
      <w:bookmarkEnd w:id="28"/>
      <w:bookmarkEnd w:id="29"/>
      <w:bookmarkEnd w:id="30"/>
      <w:bookmarkEnd w:id="31"/>
      <w:bookmarkEnd w:id="32"/>
      <w:bookmarkEnd w:id="33"/>
      <w:bookmarkEnd w:id="34"/>
      <w:bookmarkEnd w:id="35"/>
      <w:bookmarkEnd w:id="36"/>
      <w:bookmarkEnd w:id="37"/>
    </w:p>
    <w:p w14:paraId="5D8B13AE" w14:textId="77777777" w:rsidR="00DE003E" w:rsidRPr="00DE003E" w:rsidRDefault="00DE003E" w:rsidP="00DE003E">
      <w:pPr>
        <w:rPr>
          <w:rFonts w:eastAsia="Times New Roman"/>
        </w:rPr>
      </w:pPr>
      <w:r w:rsidRPr="00DE003E">
        <w:rPr>
          <w:rFonts w:eastAsia="Times New Roman"/>
        </w:rPr>
        <w:t>The DIS CSF uses the Originator provided filter criteria (e.g. a combination of keywords, identifiers, location and semantic information) that can limit the scope of information returned to the Originator.</w:t>
      </w:r>
    </w:p>
    <w:p w14:paraId="3B7EDA92" w14:textId="77777777" w:rsidR="00DE003E" w:rsidRPr="00DE003E" w:rsidRDefault="00DE003E" w:rsidP="00DE003E">
      <w:pPr>
        <w:rPr>
          <w:rFonts w:eastAsia="Times New Roman"/>
        </w:rPr>
      </w:pPr>
      <w:commentRangeStart w:id="38"/>
      <w:r w:rsidRPr="00DE003E">
        <w:rPr>
          <w:rFonts w:eastAsia="Times New Roman"/>
        </w:rPr>
        <w:t>The discovery request indicates the address of the resource where the discovery is to be performed</w:t>
      </w:r>
      <w:commentRangeEnd w:id="38"/>
      <w:r w:rsidRPr="00DE003E">
        <w:rPr>
          <w:rFonts w:eastAsia="MS Mincho"/>
          <w:sz w:val="16"/>
          <w:szCs w:val="16"/>
          <w:lang w:eastAsia="x-none"/>
        </w:rPr>
        <w:commentReference w:id="38"/>
      </w:r>
      <w:r w:rsidRPr="00DE003E">
        <w:rPr>
          <w:rFonts w:eastAsia="Times New Roman"/>
        </w:rPr>
        <w:t>. Upon receiving such request, the DIS CSF discovers, identifies, and returns the matching information regarding discovered resources according to the filter criteria.</w:t>
      </w:r>
    </w:p>
    <w:p w14:paraId="0C93DD26" w14:textId="77777777" w:rsidR="00DE003E" w:rsidRPr="00DE003E" w:rsidRDefault="00DE003E" w:rsidP="00DE003E">
      <w:pPr>
        <w:rPr>
          <w:rFonts w:eastAsia="Times New Roman"/>
        </w:rPr>
      </w:pPr>
      <w:commentRangeStart w:id="39"/>
      <w:r w:rsidRPr="00DE003E">
        <w:rPr>
          <w:rFonts w:eastAsia="Times New Roman"/>
        </w:rPr>
        <w:t>A successful response includes the discovered information or address(es) pertaining to the discovered resources.</w:t>
      </w:r>
      <w:commentRangeEnd w:id="39"/>
      <w:r w:rsidRPr="00DE003E">
        <w:rPr>
          <w:rFonts w:eastAsia="MS Mincho"/>
          <w:sz w:val="16"/>
          <w:szCs w:val="16"/>
          <w:lang w:eastAsia="x-none"/>
        </w:rPr>
        <w:commentReference w:id="39"/>
      </w:r>
      <w:r w:rsidRPr="00DE003E">
        <w:rPr>
          <w:rFonts w:eastAsia="Times New Roman"/>
        </w:rPr>
        <w:t xml:space="preserve"> In the latter case the Originator can retrieve the resources using such discovered address. Based on the policies or Originator request, the CSE which received the discovery request can forward the request to other registered ASN-CSEs, MN-CSEs or IN-CSEs.</w:t>
      </w:r>
    </w:p>
    <w:p w14:paraId="03828C8D" w14:textId="77777777" w:rsidR="00A814BC" w:rsidRPr="008E5FBB" w:rsidRDefault="00A814BC" w:rsidP="008E5FBB">
      <w:pPr>
        <w:pStyle w:val="2"/>
      </w:pPr>
      <w:bookmarkStart w:id="40" w:name="_Toc428283148"/>
      <w:bookmarkStart w:id="41" w:name="_Toc428905229"/>
      <w:bookmarkStart w:id="42" w:name="_Toc428905675"/>
      <w:bookmarkStart w:id="43" w:name="_Toc428906120"/>
      <w:bookmarkStart w:id="44" w:name="_Toc429057300"/>
      <w:bookmarkStart w:id="45" w:name="_Toc429057801"/>
      <w:bookmarkStart w:id="46" w:name="_Toc436519855"/>
      <w:bookmarkStart w:id="47" w:name="_Toc406425275"/>
      <w:bookmarkStart w:id="48" w:name="_Toc408583360"/>
      <w:bookmarkStart w:id="49" w:name="_Toc408583804"/>
      <w:bookmarkStart w:id="50" w:name="_Toc416336196"/>
      <w:bookmarkStart w:id="51" w:name="_Toc410298567"/>
      <w:r w:rsidRPr="008E5FBB">
        <w:t>10.1.2</w:t>
      </w:r>
      <w:r w:rsidRPr="008E5FBB">
        <w:tab/>
      </w:r>
      <w:commentRangeStart w:id="52"/>
      <w:r w:rsidRPr="008E5FBB">
        <w:t>RETRIEVE (R)</w:t>
      </w:r>
      <w:bookmarkEnd w:id="40"/>
      <w:bookmarkEnd w:id="41"/>
      <w:bookmarkEnd w:id="42"/>
      <w:bookmarkEnd w:id="43"/>
      <w:bookmarkEnd w:id="44"/>
      <w:bookmarkEnd w:id="45"/>
      <w:bookmarkEnd w:id="46"/>
      <w:bookmarkEnd w:id="47"/>
      <w:bookmarkEnd w:id="48"/>
      <w:bookmarkEnd w:id="49"/>
      <w:bookmarkEnd w:id="50"/>
      <w:bookmarkEnd w:id="51"/>
      <w:commentRangeEnd w:id="52"/>
      <w:r w:rsidRPr="008E5FBB">
        <w:rPr>
          <w:rStyle w:val="a4"/>
          <w:sz w:val="32"/>
          <w:szCs w:val="20"/>
        </w:rPr>
        <w:commentReference w:id="52"/>
      </w:r>
    </w:p>
    <w:p w14:paraId="4256B977" w14:textId="77777777" w:rsidR="00A814BC" w:rsidRPr="00AF42AF" w:rsidRDefault="00A814BC" w:rsidP="00A814BC">
      <w:commentRangeStart w:id="53"/>
      <w:r w:rsidRPr="00AF42AF">
        <w:t xml:space="preserve">The RETRIEVE operation shall be used for retrieving the information stored for any of the attributes for a resource at the Receiver CSE. </w:t>
      </w:r>
      <w:commentRangeEnd w:id="53"/>
      <w:r>
        <w:rPr>
          <w:rStyle w:val="a4"/>
          <w:rFonts w:eastAsia="MS Mincho"/>
          <w:lang w:eastAsia="x-none"/>
        </w:rPr>
        <w:commentReference w:id="53"/>
      </w:r>
      <w:r w:rsidRPr="00AF42AF">
        <w:t xml:space="preserve">The Originator CSE or AE may request to retrieve a specific attribute by including the name of such attribute in the </w:t>
      </w:r>
      <w:r w:rsidRPr="00AF42AF">
        <w:rPr>
          <w:b/>
          <w:i/>
        </w:rPr>
        <w:t>Content</w:t>
      </w:r>
      <w:r w:rsidRPr="00AF42AF">
        <w:t xml:space="preserve"> parameter in the request message.</w:t>
      </w:r>
    </w:p>
    <w:p w14:paraId="1415E592" w14:textId="77777777" w:rsidR="00A814BC" w:rsidRPr="00AF42AF" w:rsidRDefault="00A814BC" w:rsidP="00A814BC">
      <w:r w:rsidRPr="00AF42AF">
        <w:rPr>
          <w:b/>
        </w:rPr>
        <w:t>Originator</w:t>
      </w:r>
      <w:r w:rsidRPr="00AF42AF">
        <w:t xml:space="preserve"> requests retrieval of all attributes or a specific attributes of the target resource by using RETRIEVE Request. See clause 8.1.2 for the information to be included in the Request message. If only some specific attributes need to be retrieved, the name of such attributes shall be included in the </w:t>
      </w:r>
      <w:r w:rsidRPr="00AF42AF">
        <w:rPr>
          <w:b/>
          <w:i/>
        </w:rPr>
        <w:t>Content</w:t>
      </w:r>
      <w:r w:rsidRPr="00AF42AF">
        <w:t xml:space="preserve"> parameter of the Request message.</w:t>
      </w:r>
    </w:p>
    <w:p w14:paraId="2714D5A0" w14:textId="77777777" w:rsidR="00A814BC" w:rsidRPr="00AF42AF" w:rsidRDefault="00A814BC" w:rsidP="00A814BC">
      <w:r w:rsidRPr="00AF42AF">
        <w:rPr>
          <w:b/>
        </w:rPr>
        <w:t>Receiver</w:t>
      </w:r>
      <w:r w:rsidRPr="00AF42AF">
        <w:t xml:space="preserve"> The Receiver performs local processing to verify the existence of requested resource and checks privileges for retrieving the information related to the resource. After successful verification, the Receiver shall return the requested information, otherwise an error indication shall be returned.</w:t>
      </w:r>
    </w:p>
    <w:p w14:paraId="65542ED1" w14:textId="77777777" w:rsidR="00A814BC" w:rsidRDefault="00A814BC" w:rsidP="00A814BC">
      <w:pPr>
        <w:pStyle w:val="FL"/>
      </w:pPr>
      <w:r w:rsidRPr="009809F0">
        <w:object w:dxaOrig="6663" w:dyaOrig="3662" w14:anchorId="5F05F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65pt;height:185.9pt" o:ole="">
            <v:imagedata r:id="rId10" o:title=""/>
          </v:shape>
          <o:OLEObject Type="Embed" ProgID="Visio.Drawing.11" ShapeID="_x0000_i1025" DrawAspect="Content" ObjectID="_1519805041" r:id="rId11"/>
        </w:object>
      </w:r>
    </w:p>
    <w:p w14:paraId="69950401" w14:textId="77777777" w:rsidR="00A814BC" w:rsidRPr="00BC1EF3" w:rsidRDefault="00A814BC" w:rsidP="00A814BC">
      <w:pPr>
        <w:jc w:val="center"/>
        <w:rPr>
          <w:b/>
        </w:rPr>
      </w:pPr>
      <w:r w:rsidRPr="005C624B">
        <w:rPr>
          <w:b/>
        </w:rPr>
        <w:fldChar w:fldCharType="begin"/>
      </w:r>
      <w:r w:rsidRPr="005C624B">
        <w:rPr>
          <w:b/>
        </w:rPr>
        <w:fldChar w:fldCharType="end"/>
      </w:r>
      <w:r w:rsidRPr="00BC1EF3">
        <w:rPr>
          <w:b/>
        </w:rPr>
        <w:t>Figure 10.1.2-1: Procedure for RETRIEVing a Resource</w:t>
      </w:r>
    </w:p>
    <w:p w14:paraId="14C792C7" w14:textId="77777777" w:rsidR="00A814BC" w:rsidRPr="00BC1EF3" w:rsidRDefault="00A814BC" w:rsidP="00A814BC">
      <w:r w:rsidRPr="00AF42AF">
        <w:rPr>
          <w:b/>
        </w:rPr>
        <w:t>Step 001:</w:t>
      </w:r>
      <w:r w:rsidRPr="00AF42AF">
        <w:t xml:space="preserve"> </w:t>
      </w:r>
      <w:commentRangeStart w:id="54"/>
      <w:r w:rsidRPr="00AF42AF">
        <w:t>The Originator shall send mandatory parameters and may send optional parameters in Request message for RETRIEVE</w:t>
      </w:r>
      <w:commentRangeEnd w:id="54"/>
      <w:r>
        <w:rPr>
          <w:rStyle w:val="a4"/>
          <w:rFonts w:eastAsia="MS Mincho"/>
          <w:lang w:eastAsia="x-none"/>
        </w:rPr>
        <w:commentReference w:id="54"/>
      </w:r>
      <w:r w:rsidRPr="00AF42AF">
        <w:t xml:space="preserve"> operation as specified in clause 8.1.2</w:t>
      </w:r>
      <w:r w:rsidRPr="00BC1EF3">
        <w:rPr>
          <w:rFonts w:hint="eastAsia"/>
        </w:rPr>
        <w:t>.</w:t>
      </w:r>
    </w:p>
    <w:p w14:paraId="47568BCC" w14:textId="77777777" w:rsidR="00A814BC" w:rsidRPr="00AF42AF" w:rsidRDefault="00A814BC" w:rsidP="00A814BC">
      <w:r w:rsidRPr="00AF42AF">
        <w:rPr>
          <w:b/>
        </w:rPr>
        <w:t xml:space="preserve">Step 002: </w:t>
      </w:r>
      <w:commentRangeStart w:id="55"/>
      <w:r w:rsidRPr="00AF42AF">
        <w:t>The Receiver shall verify the existence</w:t>
      </w:r>
      <w:r w:rsidRPr="00AF42AF">
        <w:rPr>
          <w:rFonts w:eastAsia="SimSun" w:hint="eastAsia"/>
          <w:lang w:eastAsia="zh-CN"/>
        </w:rPr>
        <w:t xml:space="preserve"> </w:t>
      </w:r>
      <w:r w:rsidRPr="00AF42AF">
        <w:rPr>
          <w:rFonts w:hint="eastAsia"/>
          <w:lang w:eastAsia="ko-KR"/>
        </w:rPr>
        <w:t xml:space="preserve">(including </w:t>
      </w:r>
      <w:r w:rsidRPr="00AF42AF">
        <w:rPr>
          <w:rFonts w:hint="eastAsia"/>
          <w:b/>
          <w:i/>
          <w:lang w:eastAsia="ko-KR"/>
        </w:rPr>
        <w:t>Filter Criteria</w:t>
      </w:r>
      <w:r w:rsidRPr="00AF42AF">
        <w:rPr>
          <w:rFonts w:hint="eastAsia"/>
          <w:lang w:eastAsia="ko-KR"/>
        </w:rPr>
        <w:t xml:space="preserve"> checking, if it is given)</w:t>
      </w:r>
      <w:r w:rsidRPr="00AF42AF">
        <w:t xml:space="preserve"> of the target resource or the attribute and check if the Originator has appropriate privileges to retrieve information stored in the resource/attribute.</w:t>
      </w:r>
      <w:commentRangeEnd w:id="55"/>
      <w:r>
        <w:rPr>
          <w:rStyle w:val="a4"/>
          <w:rFonts w:eastAsia="MS Mincho"/>
          <w:lang w:eastAsia="x-none"/>
        </w:rPr>
        <w:commentReference w:id="55"/>
      </w:r>
    </w:p>
    <w:p w14:paraId="5E3DF117" w14:textId="77777777" w:rsidR="00A814BC" w:rsidRPr="00AF42AF" w:rsidRDefault="00A814BC" w:rsidP="00A814BC">
      <w:pPr>
        <w:rPr>
          <w:rFonts w:eastAsia="SimSun"/>
          <w:lang w:eastAsia="zh-CN"/>
        </w:rPr>
      </w:pPr>
      <w:r w:rsidRPr="00AF42AF">
        <w:rPr>
          <w:b/>
        </w:rPr>
        <w:t xml:space="preserve">Step 003: </w:t>
      </w:r>
      <w:commentRangeStart w:id="56"/>
      <w:r w:rsidRPr="00AF42AF">
        <w:t>The Receiver shall respond with</w:t>
      </w:r>
      <w:r w:rsidRPr="00AF42AF">
        <w:rPr>
          <w:rFonts w:eastAsia="SimSun" w:hint="eastAsia"/>
          <w:lang w:eastAsia="zh-CN"/>
        </w:rPr>
        <w:t xml:space="preserve"> </w:t>
      </w:r>
      <w:r w:rsidRPr="00AF42AF">
        <w:t>mandatory parameters and may send optional parameters in Response message for RETRIEVE</w:t>
      </w:r>
      <w:r w:rsidRPr="00AF42AF">
        <w:rPr>
          <w:rFonts w:hint="eastAsia"/>
          <w:lang w:eastAsia="ko-KR"/>
        </w:rPr>
        <w:t xml:space="preserve"> </w:t>
      </w:r>
      <w:r w:rsidRPr="00AF42AF">
        <w:t>operation as specified in clause 8.1.3.</w:t>
      </w:r>
      <w:commentRangeEnd w:id="56"/>
      <w:r>
        <w:rPr>
          <w:rStyle w:val="a4"/>
          <w:rFonts w:eastAsia="MS Mincho"/>
          <w:lang w:eastAsia="x-none"/>
        </w:rPr>
        <w:commentReference w:id="56"/>
      </w:r>
    </w:p>
    <w:p w14:paraId="0956F359" w14:textId="77777777" w:rsidR="00A814BC" w:rsidRPr="00A6180A" w:rsidRDefault="00A814BC" w:rsidP="00A814BC">
      <w:pPr>
        <w:rPr>
          <w:b/>
        </w:rPr>
      </w:pPr>
      <w:r w:rsidRPr="00A6180A">
        <w:rPr>
          <w:b/>
        </w:rPr>
        <w:t>General Exceptions:</w:t>
      </w:r>
    </w:p>
    <w:p w14:paraId="67C257B3" w14:textId="77777777" w:rsidR="00A814BC" w:rsidRPr="00AF42AF" w:rsidRDefault="00A814BC" w:rsidP="00A814BC">
      <w:pPr>
        <w:pStyle w:val="BN"/>
        <w:numPr>
          <w:ilvl w:val="0"/>
          <w:numId w:val="1"/>
        </w:numPr>
      </w:pPr>
      <w:r w:rsidRPr="00AF42AF">
        <w:t xml:space="preserve">The targeted resource/attribute in </w:t>
      </w:r>
      <w:r w:rsidRPr="00AF42AF">
        <w:rPr>
          <w:b/>
          <w:i/>
        </w:rPr>
        <w:t>To</w:t>
      </w:r>
      <w:r w:rsidRPr="00AF42AF">
        <w:t xml:space="preserve"> parameter does not exist. The Receiver responds with an error.</w:t>
      </w:r>
    </w:p>
    <w:p w14:paraId="25AB5AFA" w14:textId="77777777" w:rsidR="00A814BC" w:rsidRPr="00AF42AF" w:rsidRDefault="00A814BC" w:rsidP="00A814BC">
      <w:pPr>
        <w:pStyle w:val="BN"/>
        <w:numPr>
          <w:ilvl w:val="0"/>
          <w:numId w:val="1"/>
        </w:numPr>
      </w:pPr>
      <w:r w:rsidRPr="00AF42AF">
        <w:t>The Originator does not have privileges to retrieve information stored in the resource on the Receiver. The Receiver responds with an error.</w:t>
      </w:r>
    </w:p>
    <w:p w14:paraId="1F97A092" w14:textId="77777777" w:rsidR="00DE003E" w:rsidRPr="00DE003E" w:rsidRDefault="00DE003E" w:rsidP="00DE003E">
      <w:pPr>
        <w:rPr>
          <w:rFonts w:eastAsia="Times New Roman"/>
        </w:rPr>
      </w:pPr>
    </w:p>
    <w:p w14:paraId="16F7C97F" w14:textId="77777777" w:rsidR="00DE003E" w:rsidRPr="00DE003E" w:rsidRDefault="00DE003E" w:rsidP="008E5FBB">
      <w:pPr>
        <w:pStyle w:val="2"/>
        <w:rPr>
          <w:rFonts w:eastAsia="Times New Roman"/>
          <w:sz w:val="28"/>
        </w:rPr>
      </w:pPr>
      <w:bookmarkStart w:id="57" w:name="_Toc428283183"/>
      <w:bookmarkStart w:id="58" w:name="_Toc428905264"/>
      <w:bookmarkStart w:id="59" w:name="_Toc428905710"/>
      <w:bookmarkStart w:id="60" w:name="_Toc428906155"/>
      <w:bookmarkStart w:id="61" w:name="_Toc429057338"/>
      <w:bookmarkStart w:id="62" w:name="_Toc429057839"/>
      <w:bookmarkStart w:id="63" w:name="_Toc436519893"/>
      <w:bookmarkStart w:id="64" w:name="_Toc406425310"/>
      <w:bookmarkStart w:id="65" w:name="_Toc408583395"/>
      <w:bookmarkStart w:id="66" w:name="_Toc408583839"/>
      <w:bookmarkStart w:id="67" w:name="_Toc416336231"/>
      <w:bookmarkStart w:id="68" w:name="_Toc410298602"/>
      <w:r w:rsidRPr="008E5FBB">
        <w:rPr>
          <w:rStyle w:val="2Char"/>
        </w:rPr>
        <w:t>10.2.6</w:t>
      </w:r>
      <w:r w:rsidRPr="008E5FBB">
        <w:rPr>
          <w:rStyle w:val="2Char"/>
        </w:rPr>
        <w:tab/>
        <w:t>Resource Discovery Procedure</w:t>
      </w:r>
      <w:r w:rsidRPr="00DE003E">
        <w:rPr>
          <w:rFonts w:eastAsia="Times New Roman"/>
          <w:sz w:val="28"/>
        </w:rPr>
        <w:t>s</w:t>
      </w:r>
      <w:bookmarkEnd w:id="57"/>
      <w:bookmarkEnd w:id="58"/>
      <w:bookmarkEnd w:id="59"/>
      <w:bookmarkEnd w:id="60"/>
      <w:bookmarkEnd w:id="61"/>
      <w:bookmarkEnd w:id="62"/>
      <w:bookmarkEnd w:id="63"/>
      <w:bookmarkEnd w:id="64"/>
      <w:bookmarkEnd w:id="65"/>
      <w:bookmarkEnd w:id="66"/>
      <w:bookmarkEnd w:id="67"/>
      <w:bookmarkEnd w:id="68"/>
    </w:p>
    <w:p w14:paraId="3AF9D96A" w14:textId="77777777" w:rsidR="00DE003E" w:rsidRPr="00DE003E" w:rsidRDefault="00DE003E" w:rsidP="00DE003E">
      <w:pPr>
        <w:keepNext/>
        <w:keepLines/>
        <w:spacing w:before="120"/>
        <w:ind w:left="1418" w:hanging="1418"/>
        <w:outlineLvl w:val="3"/>
        <w:rPr>
          <w:rFonts w:ascii="Arial" w:eastAsia="Times New Roman" w:hAnsi="Arial"/>
          <w:sz w:val="24"/>
        </w:rPr>
      </w:pPr>
      <w:bookmarkStart w:id="69" w:name="_Toc428283184"/>
      <w:bookmarkStart w:id="70" w:name="_Toc428905265"/>
      <w:bookmarkStart w:id="71" w:name="_Toc428905711"/>
      <w:bookmarkStart w:id="72" w:name="_Toc428906156"/>
      <w:bookmarkStart w:id="73" w:name="_Toc429057339"/>
      <w:bookmarkStart w:id="74" w:name="_Toc429057840"/>
      <w:bookmarkStart w:id="75" w:name="_Toc436519894"/>
      <w:bookmarkStart w:id="76" w:name="_Toc406425311"/>
      <w:bookmarkStart w:id="77" w:name="_Toc408583396"/>
      <w:bookmarkStart w:id="78" w:name="_Toc408583840"/>
      <w:bookmarkStart w:id="79" w:name="_Toc416336232"/>
      <w:bookmarkStart w:id="80" w:name="_Toc410298603"/>
      <w:r w:rsidRPr="00DE003E">
        <w:rPr>
          <w:rFonts w:ascii="Arial" w:eastAsia="Times New Roman" w:hAnsi="Arial"/>
          <w:sz w:val="24"/>
        </w:rPr>
        <w:t>10.2.6.1</w:t>
      </w:r>
      <w:r w:rsidRPr="00DE003E">
        <w:rPr>
          <w:rFonts w:ascii="Arial" w:eastAsia="Times New Roman" w:hAnsi="Arial"/>
          <w:sz w:val="24"/>
        </w:rPr>
        <w:tab/>
        <w:t>Introduction</w:t>
      </w:r>
      <w:bookmarkEnd w:id="69"/>
      <w:bookmarkEnd w:id="70"/>
      <w:bookmarkEnd w:id="71"/>
      <w:bookmarkEnd w:id="72"/>
      <w:bookmarkEnd w:id="73"/>
      <w:bookmarkEnd w:id="74"/>
      <w:bookmarkEnd w:id="75"/>
      <w:bookmarkEnd w:id="76"/>
      <w:bookmarkEnd w:id="77"/>
      <w:bookmarkEnd w:id="78"/>
      <w:bookmarkEnd w:id="79"/>
      <w:bookmarkEnd w:id="80"/>
    </w:p>
    <w:p w14:paraId="1E168DE7" w14:textId="77777777" w:rsidR="00DE003E" w:rsidRPr="00DE003E" w:rsidRDefault="00DE003E" w:rsidP="00DE003E">
      <w:pPr>
        <w:rPr>
          <w:rFonts w:eastAsia="Times New Roman"/>
        </w:rPr>
      </w:pPr>
      <w:r w:rsidRPr="00DE003E">
        <w:rPr>
          <w:rFonts w:eastAsia="Times New Roman"/>
        </w:rPr>
        <w:t xml:space="preserve">The resource discovery procedures allow discovering of resources residing on a CSE. The use of the </w:t>
      </w:r>
      <w:r w:rsidRPr="00DE003E">
        <w:rPr>
          <w:rFonts w:eastAsia="Times New Roman"/>
          <w:b/>
          <w:i/>
        </w:rPr>
        <w:t>Filter Criteria</w:t>
      </w:r>
      <w:r w:rsidRPr="00DE003E">
        <w:rPr>
          <w:rFonts w:eastAsia="Times New Roman"/>
        </w:rPr>
        <w:t xml:space="preserve"> parameter allows limiting the scope of the results.</w:t>
      </w:r>
    </w:p>
    <w:p w14:paraId="624E9AF3" w14:textId="77777777" w:rsidR="00DE003E" w:rsidRPr="00DE003E" w:rsidRDefault="00DE003E" w:rsidP="00DE003E">
      <w:pPr>
        <w:rPr>
          <w:rFonts w:eastAsia="Times New Roman"/>
          <w:lang w:eastAsia="ko-KR"/>
        </w:rPr>
      </w:pPr>
      <w:commentRangeStart w:id="81"/>
      <w:r w:rsidRPr="00DE003E">
        <w:rPr>
          <w:rFonts w:eastAsia="Times New Roman"/>
        </w:rPr>
        <w:t xml:space="preserve">Resource discovery shall be accomplished using the RETRIEVE method by an Originator which shall also include the root of where the discovery begins: e.g. </w:t>
      </w:r>
      <w:r w:rsidRPr="00DE003E">
        <w:rPr>
          <w:rFonts w:eastAsia="Times New Roman"/>
          <w:i/>
        </w:rPr>
        <w:t>&lt;CSEBase&gt;.</w:t>
      </w:r>
      <w:r w:rsidRPr="00DE003E">
        <w:rPr>
          <w:rFonts w:eastAsia="Times New Roman"/>
        </w:rPr>
        <w:t xml:space="preserve"> </w:t>
      </w:r>
      <w:commentRangeEnd w:id="81"/>
      <w:r w:rsidRPr="00DE003E">
        <w:rPr>
          <w:rFonts w:eastAsia="MS Mincho"/>
          <w:sz w:val="16"/>
          <w:szCs w:val="16"/>
          <w:lang w:eastAsia="x-none"/>
        </w:rPr>
        <w:commentReference w:id="81"/>
      </w:r>
      <w:r w:rsidRPr="00DE003E">
        <w:rPr>
          <w:rFonts w:eastAsia="Times New Roman" w:hint="eastAsia"/>
          <w:lang w:eastAsia="ko-KR"/>
        </w:rPr>
        <w:t>T</w:t>
      </w:r>
      <w:r w:rsidRPr="00DE003E">
        <w:rPr>
          <w:rFonts w:eastAsia="Times New Roman"/>
        </w:rPr>
        <w:t xml:space="preserve">he unfiltered result </w:t>
      </w:r>
      <w:r w:rsidRPr="00DE003E">
        <w:rPr>
          <w:rFonts w:eastAsia="Times New Roman" w:hint="eastAsia"/>
          <w:lang w:eastAsia="ko-KR"/>
        </w:rPr>
        <w:t xml:space="preserve">of </w:t>
      </w:r>
      <w:r w:rsidRPr="00DE003E">
        <w:rPr>
          <w:rFonts w:eastAsia="Times New Roman"/>
        </w:rPr>
        <w:t>the resource discovery procedure includes all the child resources</w:t>
      </w:r>
      <w:r w:rsidRPr="00DE003E">
        <w:rPr>
          <w:rFonts w:eastAsia="Times New Roman" w:hint="eastAsia"/>
          <w:lang w:eastAsia="ko-KR"/>
        </w:rPr>
        <w:t xml:space="preserve"> </w:t>
      </w:r>
      <w:r w:rsidRPr="00DE003E">
        <w:rPr>
          <w:rFonts w:eastAsia="Times New Roman"/>
        </w:rPr>
        <w:t>under the root of where the discovery begins</w:t>
      </w:r>
      <w:r w:rsidRPr="00DE003E">
        <w:rPr>
          <w:rFonts w:eastAsia="Times New Roman" w:hint="eastAsia"/>
          <w:lang w:eastAsia="ko-KR"/>
        </w:rPr>
        <w:t>, which the Originator has a Discover access right on</w:t>
      </w:r>
      <w:r w:rsidRPr="00DE003E">
        <w:rPr>
          <w:rFonts w:eastAsia="Times New Roman"/>
        </w:rPr>
        <w:t>.</w:t>
      </w:r>
    </w:p>
    <w:p w14:paraId="7C9B59C7" w14:textId="77777777" w:rsidR="00DE003E" w:rsidRPr="00DE003E" w:rsidRDefault="00DE003E" w:rsidP="00DE003E">
      <w:pPr>
        <w:rPr>
          <w:rFonts w:eastAsia="Times New Roman"/>
        </w:rPr>
      </w:pPr>
      <w:r w:rsidRPr="00DE003E">
        <w:rPr>
          <w:rFonts w:eastAsia="Times New Roman"/>
        </w:rPr>
        <w:t xml:space="preserve">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 size of the answer (upper limit). Table 8.1.2-2 describes the </w:t>
      </w:r>
      <w:r w:rsidRPr="00DE003E">
        <w:rPr>
          <w:rFonts w:eastAsia="Times New Roman"/>
          <w:b/>
          <w:i/>
        </w:rPr>
        <w:t>Filter Criteria</w:t>
      </w:r>
      <w:r w:rsidRPr="00DE003E">
        <w:rPr>
          <w:rFonts w:eastAsia="Times New Roman"/>
        </w:rPr>
        <w:t xml:space="preserve"> parameter.</w:t>
      </w:r>
    </w:p>
    <w:p w14:paraId="6ED03102" w14:textId="77777777" w:rsidR="00DE003E" w:rsidRPr="00DE003E" w:rsidRDefault="00DE003E" w:rsidP="00DE003E">
      <w:pPr>
        <w:rPr>
          <w:rFonts w:eastAsia="Times New Roman"/>
          <w:lang w:eastAsia="ko-KR"/>
        </w:rPr>
      </w:pPr>
      <w:r w:rsidRPr="00DE003E">
        <w:rPr>
          <w:rFonts w:eastAsia="Times New Roman"/>
          <w:lang w:eastAsia="ko-KR"/>
        </w:rPr>
        <w:t>A</w:t>
      </w:r>
      <w:r w:rsidRPr="00DE003E">
        <w:rPr>
          <w:rFonts w:eastAsia="Times New Roman" w:hint="eastAsia"/>
          <w:lang w:eastAsia="ko-KR"/>
        </w:rPr>
        <w:t xml:space="preserve"> match </w:t>
      </w:r>
      <w:r w:rsidRPr="00DE003E">
        <w:rPr>
          <w:rFonts w:eastAsia="Times New Roman"/>
          <w:lang w:eastAsia="ko-KR"/>
        </w:rPr>
        <w:t>shall</w:t>
      </w:r>
      <w:r w:rsidRPr="00DE003E">
        <w:rPr>
          <w:rFonts w:eastAsia="Times New Roman" w:hint="eastAsia"/>
          <w:lang w:eastAsia="ko-KR"/>
        </w:rPr>
        <w:t xml:space="preserve"> happen when a resource matches the configured filter criteria conditions and </w:t>
      </w:r>
      <w:r w:rsidRPr="00DE003E">
        <w:rPr>
          <w:rFonts w:eastAsia="Times New Roman"/>
          <w:lang w:eastAsia="ko-KR"/>
        </w:rPr>
        <w:t xml:space="preserve">the </w:t>
      </w:r>
      <w:r w:rsidRPr="00DE003E">
        <w:rPr>
          <w:rFonts w:eastAsia="Times New Roman" w:hint="eastAsia"/>
          <w:lang w:eastAsia="ko-KR"/>
        </w:rPr>
        <w:t xml:space="preserve">Originator has a Discover access right on the resource. </w:t>
      </w:r>
      <w:commentRangeStart w:id="82"/>
      <w:r w:rsidRPr="00DE003E">
        <w:rPr>
          <w:rFonts w:eastAsia="Times New Roman" w:hint="eastAsia"/>
          <w:lang w:eastAsia="ko-KR"/>
        </w:rPr>
        <w:t>A</w:t>
      </w:r>
      <w:r w:rsidRPr="00DE003E">
        <w:rPr>
          <w:rFonts w:eastAsia="Times New Roman"/>
        </w:rPr>
        <w:t xml:space="preserve"> successful response </w:t>
      </w:r>
      <w:r w:rsidRPr="00DE003E">
        <w:rPr>
          <w:rFonts w:eastAsia="Times New Roman" w:hint="eastAsia"/>
          <w:lang w:eastAsia="ko-KR"/>
        </w:rPr>
        <w:t>contains</w:t>
      </w:r>
      <w:r w:rsidRPr="00DE003E">
        <w:rPr>
          <w:rFonts w:eastAsia="Times New Roman"/>
        </w:rPr>
        <w:t xml:space="preserve"> a list for the</w:t>
      </w:r>
      <w:r w:rsidRPr="00DE003E">
        <w:rPr>
          <w:rFonts w:eastAsia="Times New Roman" w:hint="eastAsia"/>
          <w:lang w:eastAsia="ko-KR"/>
        </w:rPr>
        <w:t xml:space="preserve"> matched</w:t>
      </w:r>
      <w:r w:rsidRPr="00DE003E">
        <w:rPr>
          <w:rFonts w:eastAsia="Times New Roman"/>
        </w:rPr>
        <w:t xml:space="preserve"> resources addressable in </w:t>
      </w:r>
      <w:r w:rsidRPr="00DE003E">
        <w:rPr>
          <w:rFonts w:eastAsia="Times New Roman"/>
        </w:rPr>
        <w:lastRenderedPageBreak/>
        <w:t>any of the forms expressed in clause 9.3.1 if matches are found</w:t>
      </w:r>
      <w:commentRangeEnd w:id="82"/>
      <w:r w:rsidRPr="00DE003E">
        <w:rPr>
          <w:rFonts w:eastAsia="MS Mincho"/>
          <w:sz w:val="16"/>
          <w:szCs w:val="16"/>
          <w:lang w:eastAsia="x-none"/>
        </w:rPr>
        <w:commentReference w:id="82"/>
      </w:r>
      <w:r w:rsidRPr="00DE003E">
        <w:rPr>
          <w:rFonts w:eastAsia="Times New Roman"/>
        </w:rPr>
        <w:t xml:space="preserve">. </w:t>
      </w:r>
      <w:commentRangeStart w:id="83"/>
      <w:r w:rsidRPr="00DE003E">
        <w:rPr>
          <w:rFonts w:eastAsia="Times New Roman"/>
        </w:rPr>
        <w:t>If no matches are found, a successful response returns no matched resources</w:t>
      </w:r>
      <w:commentRangeEnd w:id="83"/>
      <w:r w:rsidRPr="00DE003E">
        <w:rPr>
          <w:rFonts w:eastAsia="MS Mincho"/>
          <w:sz w:val="16"/>
          <w:szCs w:val="16"/>
          <w:lang w:eastAsia="x-none"/>
        </w:rPr>
        <w:commentReference w:id="83"/>
      </w:r>
      <w:r w:rsidRPr="00DE003E">
        <w:rPr>
          <w:rFonts w:eastAsia="Times New Roman" w:hint="eastAsia"/>
          <w:lang w:eastAsia="ko-KR"/>
        </w:rPr>
        <w:t xml:space="preserve">. </w:t>
      </w:r>
      <w:commentRangeStart w:id="84"/>
      <w:r w:rsidRPr="00DE003E">
        <w:rPr>
          <w:rFonts w:eastAsia="Times New Roman"/>
          <w:lang w:eastAsia="ko-KR"/>
        </w:rPr>
        <w:t>I</w:t>
      </w:r>
      <w:r w:rsidRPr="00DE003E">
        <w:rPr>
          <w:rFonts w:eastAsia="Times New Roman" w:hint="eastAsia"/>
          <w:lang w:eastAsia="ko-KR"/>
        </w:rPr>
        <w:t xml:space="preserve">f </w:t>
      </w:r>
      <w:r w:rsidRPr="00DE003E">
        <w:rPr>
          <w:rFonts w:eastAsia="Times New Roman"/>
          <w:b/>
          <w:i/>
          <w:lang w:eastAsia="ko-KR"/>
        </w:rPr>
        <w:t>Discovery Result Type</w:t>
      </w:r>
      <w:r w:rsidRPr="00DE003E">
        <w:rPr>
          <w:rFonts w:eastAsia="Times New Roman"/>
          <w:lang w:eastAsia="ko-KR"/>
        </w:rPr>
        <w:t xml:space="preserve"> </w:t>
      </w:r>
      <w:r w:rsidRPr="00DE003E">
        <w:rPr>
          <w:rFonts w:eastAsia="Times New Roman" w:hint="eastAsia"/>
          <w:lang w:eastAsia="ko-KR"/>
        </w:rPr>
        <w:t xml:space="preserve">parameter is specified in a discovery request, the </w:t>
      </w:r>
      <w:r w:rsidRPr="00DE003E">
        <w:rPr>
          <w:rFonts w:eastAsia="Times New Roman"/>
          <w:lang w:eastAsia="ko-KR"/>
        </w:rPr>
        <w:t>H</w:t>
      </w:r>
      <w:r w:rsidRPr="00DE003E">
        <w:rPr>
          <w:rFonts w:eastAsia="Times New Roman" w:hint="eastAsia"/>
          <w:lang w:eastAsia="ko-KR"/>
        </w:rPr>
        <w:t xml:space="preserve">osting CSE shall choose the addressing form specified </w:t>
      </w:r>
      <w:r w:rsidRPr="00DE003E">
        <w:rPr>
          <w:rFonts w:eastAsia="Times New Roman"/>
          <w:lang w:eastAsia="ko-KR"/>
        </w:rPr>
        <w:t>by the</w:t>
      </w:r>
      <w:r w:rsidRPr="00DE003E">
        <w:rPr>
          <w:rFonts w:eastAsia="Times New Roman" w:hint="eastAsia"/>
          <w:lang w:eastAsia="ko-KR"/>
        </w:rPr>
        <w:t xml:space="preserve"> </w:t>
      </w:r>
      <w:r w:rsidRPr="00DE003E">
        <w:rPr>
          <w:rFonts w:eastAsia="Times New Roman"/>
          <w:b/>
          <w:i/>
          <w:lang w:eastAsia="ko-KR"/>
        </w:rPr>
        <w:t>Discovery Result Type</w:t>
      </w:r>
      <w:r w:rsidRPr="00DE003E">
        <w:rPr>
          <w:rFonts w:eastAsia="Times New Roman"/>
          <w:lang w:eastAsia="ko-KR"/>
        </w:rPr>
        <w:t xml:space="preserve"> </w:t>
      </w:r>
      <w:r w:rsidRPr="00DE003E">
        <w:rPr>
          <w:rFonts w:eastAsia="Times New Roman"/>
        </w:rPr>
        <w:t>parameter.</w:t>
      </w:r>
      <w:commentRangeEnd w:id="84"/>
      <w:r w:rsidRPr="00DE003E">
        <w:rPr>
          <w:rFonts w:eastAsia="MS Mincho"/>
          <w:sz w:val="16"/>
          <w:szCs w:val="16"/>
          <w:lang w:eastAsia="x-none"/>
        </w:rPr>
        <w:commentReference w:id="84"/>
      </w:r>
    </w:p>
    <w:p w14:paraId="43F51489" w14:textId="77777777" w:rsidR="00DE003E" w:rsidRPr="00DE003E" w:rsidRDefault="00DE003E" w:rsidP="00DE003E">
      <w:pPr>
        <w:rPr>
          <w:rFonts w:eastAsia="Times New Roman"/>
        </w:rPr>
      </w:pPr>
      <w:r w:rsidRPr="00DE003E">
        <w:rPr>
          <w:rFonts w:eastAsia="Times New Roman"/>
        </w:rPr>
        <w:t>The discovery results may be modified by the Hosting CSE to restrict the scope of discoverable resources according to the Originator's access control policy or M2M service subscription.</w:t>
      </w:r>
    </w:p>
    <w:p w14:paraId="2C219A85" w14:textId="77777777" w:rsidR="00DE003E" w:rsidRPr="00DE003E" w:rsidRDefault="00DE003E" w:rsidP="00DE003E">
      <w:pPr>
        <w:rPr>
          <w:rFonts w:eastAsia="Times New Roman"/>
        </w:rPr>
      </w:pPr>
      <w:commentRangeStart w:id="85"/>
      <w:r w:rsidRPr="00DE003E">
        <w:rPr>
          <w:rFonts w:eastAsia="Times New Roman"/>
        </w:rPr>
        <w:t>The Hosting CSE may also implement a configured upper limit on the size of the answer. In such a case when the Originator and the Hosting CSE have different upper limits, the smaller of the two shall apply.</w:t>
      </w:r>
      <w:commentRangeEnd w:id="85"/>
      <w:r w:rsidRPr="00DE003E">
        <w:rPr>
          <w:rFonts w:eastAsia="MS Mincho"/>
          <w:sz w:val="16"/>
          <w:szCs w:val="16"/>
          <w:lang w:eastAsia="x-none"/>
        </w:rPr>
        <w:commentReference w:id="85"/>
      </w:r>
    </w:p>
    <w:p w14:paraId="2031B67C" w14:textId="77777777" w:rsidR="00DE003E" w:rsidRPr="00DE003E" w:rsidRDefault="00DE003E" w:rsidP="00DE003E">
      <w:pPr>
        <w:keepNext/>
        <w:keepLines/>
        <w:spacing w:before="120"/>
        <w:ind w:left="1418" w:hanging="1418"/>
        <w:outlineLvl w:val="3"/>
        <w:rPr>
          <w:rFonts w:ascii="Arial" w:eastAsia="Times New Roman" w:hAnsi="Arial"/>
          <w:sz w:val="24"/>
        </w:rPr>
      </w:pPr>
      <w:bookmarkStart w:id="86" w:name="_Toc428283185"/>
      <w:bookmarkStart w:id="87" w:name="_Toc428905266"/>
      <w:bookmarkStart w:id="88" w:name="_Toc428905712"/>
      <w:bookmarkStart w:id="89" w:name="_Toc428906157"/>
      <w:bookmarkStart w:id="90" w:name="_Toc429057340"/>
      <w:bookmarkStart w:id="91" w:name="_Toc429057841"/>
      <w:bookmarkStart w:id="92" w:name="_Toc436519895"/>
      <w:bookmarkStart w:id="93" w:name="_Toc406425312"/>
      <w:bookmarkStart w:id="94" w:name="_Toc408583397"/>
      <w:bookmarkStart w:id="95" w:name="_Toc408583841"/>
      <w:bookmarkStart w:id="96" w:name="_Toc416336233"/>
      <w:bookmarkStart w:id="97" w:name="_Toc410298604"/>
      <w:r w:rsidRPr="00DE003E">
        <w:rPr>
          <w:rFonts w:ascii="Arial" w:eastAsia="Times New Roman" w:hAnsi="Arial"/>
          <w:sz w:val="24"/>
        </w:rPr>
        <w:t>10.2.6.2</w:t>
      </w:r>
      <w:r w:rsidRPr="00DE003E">
        <w:rPr>
          <w:rFonts w:ascii="Arial" w:eastAsia="Times New Roman" w:hAnsi="Arial"/>
          <w:sz w:val="24"/>
        </w:rPr>
        <w:tab/>
      </w:r>
      <w:commentRangeStart w:id="98"/>
      <w:r w:rsidRPr="00DE003E">
        <w:rPr>
          <w:rFonts w:ascii="Arial" w:eastAsia="Times New Roman" w:hAnsi="Arial"/>
          <w:sz w:val="24"/>
        </w:rPr>
        <w:t>Discovery procedure via Retrieve Operation</w:t>
      </w:r>
      <w:bookmarkEnd w:id="86"/>
      <w:bookmarkEnd w:id="87"/>
      <w:bookmarkEnd w:id="88"/>
      <w:bookmarkEnd w:id="89"/>
      <w:bookmarkEnd w:id="90"/>
      <w:bookmarkEnd w:id="91"/>
      <w:bookmarkEnd w:id="92"/>
      <w:bookmarkEnd w:id="93"/>
      <w:bookmarkEnd w:id="94"/>
      <w:bookmarkEnd w:id="95"/>
      <w:bookmarkEnd w:id="96"/>
      <w:bookmarkEnd w:id="97"/>
      <w:commentRangeEnd w:id="98"/>
      <w:r w:rsidRPr="00DE003E">
        <w:rPr>
          <w:rFonts w:eastAsia="MS Mincho"/>
          <w:sz w:val="16"/>
          <w:szCs w:val="16"/>
          <w:lang w:eastAsia="x-none"/>
        </w:rPr>
        <w:commentReference w:id="98"/>
      </w:r>
    </w:p>
    <w:p w14:paraId="2E32888B" w14:textId="77777777" w:rsidR="00DE003E" w:rsidRPr="00DE003E" w:rsidRDefault="00DE003E" w:rsidP="00DE003E">
      <w:pPr>
        <w:keepNext/>
        <w:keepLines/>
        <w:rPr>
          <w:rFonts w:eastAsia="Times New Roman"/>
        </w:rPr>
      </w:pPr>
      <w:commentRangeStart w:id="99"/>
      <w:r w:rsidRPr="00DE003E">
        <w:rPr>
          <w:rFonts w:eastAsia="Times New Roman"/>
        </w:rPr>
        <w:t xml:space="preserve">This procedure shall be used for the discovery of resources under </w:t>
      </w:r>
      <w:r w:rsidRPr="00DE003E">
        <w:rPr>
          <w:rFonts w:eastAsia="Times New Roman"/>
          <w:i/>
        </w:rPr>
        <w:t>&lt;CSEBase&gt;</w:t>
      </w:r>
      <w:r w:rsidRPr="00DE003E">
        <w:rPr>
          <w:rFonts w:eastAsia="Times New Roman"/>
        </w:rPr>
        <w:t xml:space="preserve"> that match the provided </w:t>
      </w:r>
      <w:r w:rsidRPr="00DE003E">
        <w:rPr>
          <w:rFonts w:eastAsia="Times New Roman"/>
          <w:b/>
          <w:i/>
        </w:rPr>
        <w:t>Filter Criteria</w:t>
      </w:r>
      <w:r w:rsidRPr="00DE003E">
        <w:rPr>
          <w:rFonts w:eastAsia="Times New Roman"/>
          <w:i/>
        </w:rPr>
        <w:t xml:space="preserve"> </w:t>
      </w:r>
      <w:r w:rsidRPr="00DE003E">
        <w:rPr>
          <w:rFonts w:eastAsia="Times New Roman"/>
        </w:rPr>
        <w:t>parameter</w:t>
      </w:r>
      <w:commentRangeEnd w:id="99"/>
      <w:r w:rsidRPr="00DE003E">
        <w:rPr>
          <w:rFonts w:eastAsia="MS Mincho"/>
          <w:sz w:val="16"/>
          <w:szCs w:val="16"/>
          <w:lang w:eastAsia="x-none"/>
        </w:rPr>
        <w:commentReference w:id="99"/>
      </w:r>
      <w:r w:rsidRPr="00DE003E">
        <w:rPr>
          <w:rFonts w:eastAsia="Times New Roman"/>
        </w:rPr>
        <w:t xml:space="preserve">. </w:t>
      </w:r>
      <w:commentRangeStart w:id="100"/>
      <w:r w:rsidRPr="00DE003E">
        <w:rPr>
          <w:rFonts w:eastAsia="Times New Roman"/>
        </w:rPr>
        <w:t>The discovery result shall be returned to the Originator using a successful Response message.</w:t>
      </w:r>
      <w:commentRangeEnd w:id="100"/>
      <w:r w:rsidRPr="00DE003E">
        <w:rPr>
          <w:rFonts w:eastAsia="MS Mincho"/>
          <w:sz w:val="16"/>
          <w:szCs w:val="16"/>
          <w:lang w:eastAsia="x-none"/>
        </w:rPr>
        <w:commentReference w:id="100"/>
      </w:r>
    </w:p>
    <w:p w14:paraId="63ACF9A3" w14:textId="77777777" w:rsidR="00DE003E" w:rsidRPr="00DE003E" w:rsidRDefault="00DE003E" w:rsidP="00DE003E">
      <w:pPr>
        <w:jc w:val="center"/>
        <w:rPr>
          <w:rFonts w:eastAsia="Times New Roman"/>
          <w:b/>
        </w:rPr>
      </w:pPr>
      <w:r w:rsidRPr="00DE003E">
        <w:rPr>
          <w:rFonts w:eastAsia="Times New Roman"/>
          <w:b/>
        </w:rPr>
        <w:t>Table 10.2.6.2-1: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E003E" w:rsidRPr="00DE003E" w14:paraId="3F0A2846" w14:textId="77777777" w:rsidTr="00C64E88">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7DF1C471" w14:textId="77777777" w:rsidR="00DE003E" w:rsidRPr="00DE003E" w:rsidRDefault="00DE003E" w:rsidP="00DE003E">
            <w:pPr>
              <w:keepNext/>
              <w:keepLines/>
              <w:spacing w:after="0"/>
              <w:jc w:val="center"/>
              <w:rPr>
                <w:rFonts w:ascii="Arial" w:hAnsi="Arial"/>
                <w:b/>
                <w:sz w:val="18"/>
              </w:rPr>
            </w:pPr>
            <w:r w:rsidRPr="00DE003E">
              <w:rPr>
                <w:rFonts w:ascii="Arial" w:hAnsi="Arial"/>
                <w:b/>
                <w:i/>
                <w:sz w:val="18"/>
              </w:rPr>
              <w:lastRenderedPageBreak/>
              <w:t>&lt;resource&gt;</w:t>
            </w:r>
            <w:r w:rsidRPr="00DE003E">
              <w:rPr>
                <w:rFonts w:ascii="Arial" w:hAnsi="Arial"/>
                <w:b/>
                <w:sz w:val="18"/>
              </w:rPr>
              <w:t xml:space="preserve"> RETRIEVE</w:t>
            </w:r>
          </w:p>
        </w:tc>
      </w:tr>
      <w:tr w:rsidR="00DE003E" w:rsidRPr="00DE003E" w14:paraId="5103853C" w14:textId="77777777" w:rsidTr="00C64E88">
        <w:trPr>
          <w:jc w:val="center"/>
        </w:trPr>
        <w:tc>
          <w:tcPr>
            <w:tcW w:w="2093" w:type="dxa"/>
            <w:shd w:val="clear" w:color="auto" w:fill="auto"/>
          </w:tcPr>
          <w:p w14:paraId="03B7DDC6" w14:textId="77777777" w:rsidR="00DE003E" w:rsidRPr="00DE003E" w:rsidRDefault="00DE003E" w:rsidP="00DE003E">
            <w:pPr>
              <w:keepNext/>
              <w:keepLines/>
              <w:spacing w:after="0"/>
              <w:rPr>
                <w:rFonts w:ascii="Arial" w:hAnsi="Arial"/>
                <w:sz w:val="18"/>
              </w:rPr>
            </w:pPr>
            <w:r w:rsidRPr="00DE003E">
              <w:rPr>
                <w:rFonts w:ascii="Arial" w:hAnsi="Arial"/>
                <w:sz w:val="18"/>
              </w:rPr>
              <w:t>Associated Reference Point</w:t>
            </w:r>
          </w:p>
        </w:tc>
        <w:tc>
          <w:tcPr>
            <w:tcW w:w="7074" w:type="dxa"/>
            <w:shd w:val="clear" w:color="auto" w:fill="auto"/>
          </w:tcPr>
          <w:p w14:paraId="3FC3AE53"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Mca, Mcc and Mcc'</w:t>
            </w:r>
          </w:p>
        </w:tc>
      </w:tr>
      <w:tr w:rsidR="00DE003E" w:rsidRPr="00DE003E" w14:paraId="7BCE52BB" w14:textId="77777777" w:rsidTr="00C64E88">
        <w:trPr>
          <w:jc w:val="center"/>
        </w:trPr>
        <w:tc>
          <w:tcPr>
            <w:tcW w:w="2093" w:type="dxa"/>
            <w:shd w:val="clear" w:color="auto" w:fill="auto"/>
          </w:tcPr>
          <w:p w14:paraId="0F1B3BE5"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Information in Request message</w:t>
            </w:r>
          </w:p>
        </w:tc>
        <w:tc>
          <w:tcPr>
            <w:tcW w:w="7074" w:type="dxa"/>
            <w:shd w:val="clear" w:color="auto" w:fill="auto"/>
          </w:tcPr>
          <w:p w14:paraId="22D585A7"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All parameters defined in table 8.1.2-3 apply with the specific details for:</w:t>
            </w:r>
          </w:p>
          <w:p w14:paraId="747519C0" w14:textId="77777777" w:rsidR="00DE003E" w:rsidRPr="00DE003E" w:rsidRDefault="00DE003E" w:rsidP="00DE003E">
            <w:pPr>
              <w:keepNext/>
              <w:keepLines/>
              <w:spacing w:after="0"/>
              <w:rPr>
                <w:rFonts w:ascii="Arial" w:eastAsia="Times New Roman" w:hAnsi="Arial"/>
                <w:sz w:val="18"/>
              </w:rPr>
            </w:pPr>
            <w:r w:rsidRPr="00DE003E">
              <w:rPr>
                <w:rFonts w:ascii="Arial" w:eastAsia="Times New Roman" w:hAnsi="Arial"/>
                <w:b/>
                <w:i/>
                <w:sz w:val="18"/>
              </w:rPr>
              <w:t>To:</w:t>
            </w:r>
            <w:r w:rsidRPr="00DE003E">
              <w:rPr>
                <w:rFonts w:ascii="Arial" w:eastAsia="Times New Roman" w:hAnsi="Arial"/>
                <w:sz w:val="18"/>
              </w:rPr>
              <w:t xml:space="preserve"> Address of the root of where the discovery begins </w:t>
            </w:r>
          </w:p>
          <w:p w14:paraId="4B69E2E5" w14:textId="77777777" w:rsidR="00DE003E" w:rsidRPr="00DE003E" w:rsidRDefault="00DE003E" w:rsidP="00DE003E">
            <w:pPr>
              <w:keepNext/>
              <w:keepLines/>
              <w:spacing w:after="0"/>
              <w:rPr>
                <w:rFonts w:ascii="Arial" w:eastAsia="Arial Unicode MS" w:hAnsi="Arial"/>
                <w:sz w:val="18"/>
              </w:rPr>
            </w:pPr>
            <w:r w:rsidRPr="00DE003E">
              <w:rPr>
                <w:rFonts w:ascii="Arial" w:eastAsia="Times New Roman" w:hAnsi="Arial"/>
                <w:b/>
                <w:i/>
                <w:sz w:val="18"/>
              </w:rPr>
              <w:t>Filter Criteria:</w:t>
            </w:r>
            <w:r w:rsidRPr="00DE003E">
              <w:rPr>
                <w:rFonts w:ascii="Arial" w:eastAsia="Times New Roman" w:hAnsi="Arial"/>
                <w:sz w:val="18"/>
              </w:rPr>
              <w:t xml:space="preserve"> Filter criteria for searching and expected returned result</w:t>
            </w:r>
          </w:p>
          <w:p w14:paraId="383246AE" w14:textId="77777777" w:rsidR="00DE003E" w:rsidRPr="00DE003E" w:rsidRDefault="00DE003E" w:rsidP="00DE003E">
            <w:pPr>
              <w:keepNext/>
              <w:keepLines/>
              <w:spacing w:after="0"/>
              <w:rPr>
                <w:rFonts w:ascii="Arial" w:eastAsia="Arial Unicode MS" w:hAnsi="Arial"/>
                <w:sz w:val="18"/>
              </w:rPr>
            </w:pPr>
            <w:r w:rsidRPr="00DE003E">
              <w:rPr>
                <w:rFonts w:ascii="Arial" w:eastAsia="Times New Roman" w:hAnsi="Arial"/>
                <w:b/>
                <w:i/>
                <w:sz w:val="18"/>
              </w:rPr>
              <w:t>Discovery Result Type:</w:t>
            </w:r>
            <w:r w:rsidRPr="00DE003E">
              <w:rPr>
                <w:rFonts w:ascii="Arial" w:eastAsia="Times New Roman" w:hAnsi="Arial"/>
                <w:sz w:val="18"/>
              </w:rPr>
              <w:t xml:space="preserve"> optional, format of discovery results returned</w:t>
            </w:r>
          </w:p>
        </w:tc>
      </w:tr>
      <w:tr w:rsidR="00DE003E" w:rsidRPr="00DE003E" w14:paraId="3F5702BD" w14:textId="77777777" w:rsidTr="00C64E88">
        <w:trPr>
          <w:jc w:val="center"/>
        </w:trPr>
        <w:tc>
          <w:tcPr>
            <w:tcW w:w="2093" w:type="dxa"/>
            <w:shd w:val="clear" w:color="auto" w:fill="auto"/>
          </w:tcPr>
          <w:p w14:paraId="3548C1C0"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Processing at Originator before sending Request</w:t>
            </w:r>
          </w:p>
        </w:tc>
        <w:tc>
          <w:tcPr>
            <w:tcW w:w="7074" w:type="dxa"/>
            <w:shd w:val="clear" w:color="auto" w:fill="auto"/>
          </w:tcPr>
          <w:p w14:paraId="433DB94B"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According to clause 10.1.2 with the following:</w:t>
            </w:r>
          </w:p>
          <w:p w14:paraId="31FA4438" w14:textId="77777777" w:rsidR="00DE003E" w:rsidRPr="00DE003E" w:rsidRDefault="00DE003E" w:rsidP="00DE003E">
            <w:pPr>
              <w:keepNext/>
              <w:keepLines/>
              <w:tabs>
                <w:tab w:val="left" w:pos="720"/>
              </w:tabs>
              <w:spacing w:after="0"/>
              <w:ind w:left="720" w:hanging="360"/>
              <w:rPr>
                <w:rFonts w:ascii="Arial" w:eastAsia="Arial Unicode MS" w:hAnsi="Arial"/>
                <w:sz w:val="18"/>
                <w:szCs w:val="18"/>
                <w:lang w:eastAsia="zh-CN"/>
              </w:rPr>
            </w:pPr>
            <w:r w:rsidRPr="00DE003E">
              <w:rPr>
                <w:rFonts w:ascii="Arial" w:eastAsia="Arial Unicode MS" w:hAnsi="Arial"/>
                <w:sz w:val="18"/>
                <w:szCs w:val="18"/>
                <w:lang w:eastAsia="zh-CN"/>
              </w:rPr>
              <w:t>Setup the RETRIEVE operation in the Request</w:t>
            </w:r>
          </w:p>
          <w:p w14:paraId="6917E73E" w14:textId="77777777" w:rsidR="00DE003E" w:rsidRPr="00DE003E" w:rsidRDefault="00DE003E" w:rsidP="00DE003E">
            <w:pPr>
              <w:keepNext/>
              <w:keepLines/>
              <w:tabs>
                <w:tab w:val="left" w:pos="720"/>
              </w:tabs>
              <w:spacing w:after="0"/>
              <w:ind w:left="720" w:hanging="360"/>
              <w:rPr>
                <w:rFonts w:ascii="Arial" w:eastAsia="Arial Unicode MS" w:hAnsi="Arial"/>
                <w:sz w:val="18"/>
                <w:szCs w:val="18"/>
                <w:lang w:eastAsia="zh-CN"/>
              </w:rPr>
            </w:pPr>
            <w:r w:rsidRPr="00DE003E">
              <w:rPr>
                <w:rFonts w:ascii="Arial" w:eastAsia="Arial Unicode MS" w:hAnsi="Arial"/>
                <w:sz w:val="18"/>
                <w:szCs w:val="18"/>
                <w:lang w:eastAsia="zh-CN"/>
              </w:rPr>
              <w:t>Include the conditions in the filter criterion to limit the scope of the discovery results</w:t>
            </w:r>
          </w:p>
          <w:p w14:paraId="550F19A0" w14:textId="77777777" w:rsidR="00DE003E" w:rsidRPr="00DE003E" w:rsidRDefault="00DE003E" w:rsidP="00DE003E">
            <w:pPr>
              <w:keepNext/>
              <w:keepLines/>
              <w:tabs>
                <w:tab w:val="left" w:pos="720"/>
              </w:tabs>
              <w:spacing w:after="0"/>
              <w:ind w:left="720" w:hanging="360"/>
              <w:rPr>
                <w:rFonts w:ascii="Arial" w:eastAsia="Arial Unicode MS" w:hAnsi="Arial"/>
                <w:sz w:val="18"/>
                <w:szCs w:val="18"/>
                <w:lang w:eastAsia="zh-CN"/>
              </w:rPr>
            </w:pPr>
            <w:r w:rsidRPr="00DE003E">
              <w:rPr>
                <w:rFonts w:ascii="Arial" w:eastAsia="Arial Unicode MS" w:hAnsi="Arial"/>
                <w:sz w:val="18"/>
                <w:szCs w:val="18"/>
                <w:lang w:eastAsia="zh-CN"/>
              </w:rPr>
              <w:t>Specify the desired format of returned discovery results</w:t>
            </w:r>
          </w:p>
        </w:tc>
      </w:tr>
      <w:tr w:rsidR="00DE003E" w:rsidRPr="00DE003E" w14:paraId="5411F807" w14:textId="77777777" w:rsidTr="00C64E88">
        <w:trPr>
          <w:jc w:val="center"/>
        </w:trPr>
        <w:tc>
          <w:tcPr>
            <w:tcW w:w="2093" w:type="dxa"/>
            <w:shd w:val="clear" w:color="auto" w:fill="auto"/>
          </w:tcPr>
          <w:p w14:paraId="0810F0EB"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Processing at Receiver</w:t>
            </w:r>
          </w:p>
        </w:tc>
        <w:tc>
          <w:tcPr>
            <w:tcW w:w="7074" w:type="dxa"/>
            <w:shd w:val="clear" w:color="auto" w:fill="auto"/>
          </w:tcPr>
          <w:p w14:paraId="0CF71C33"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According to clause 10.1.2 with the following specific processing:</w:t>
            </w:r>
          </w:p>
          <w:p w14:paraId="7F01862C"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commentRangeStart w:id="101"/>
            <w:r w:rsidRPr="00DE003E">
              <w:rPr>
                <w:rFonts w:ascii="Arial" w:eastAsia="Times New Roman" w:hAnsi="Arial"/>
                <w:sz w:val="18"/>
                <w:lang w:eastAsia="ko-KR"/>
              </w:rPr>
              <w:t xml:space="preserve">Checks the validity of the Request (e.g. format of </w:t>
            </w:r>
            <w:r w:rsidRPr="00DE003E">
              <w:rPr>
                <w:rFonts w:ascii="Arial" w:eastAsia="Times New Roman" w:hAnsi="Arial"/>
                <w:b/>
                <w:i/>
                <w:sz w:val="18"/>
                <w:lang w:eastAsia="ko-KR"/>
              </w:rPr>
              <w:t>Filter Criteria</w:t>
            </w:r>
            <w:r w:rsidRPr="00DE003E">
              <w:rPr>
                <w:rFonts w:ascii="Arial" w:eastAsia="Times New Roman" w:hAnsi="Arial"/>
                <w:sz w:val="18"/>
                <w:lang w:eastAsia="ko-KR"/>
              </w:rPr>
              <w:t>)</w:t>
            </w:r>
            <w:commentRangeEnd w:id="101"/>
            <w:r w:rsidR="0030650E">
              <w:rPr>
                <w:rStyle w:val="a4"/>
                <w:rFonts w:eastAsia="MS Mincho"/>
                <w:lang w:eastAsia="x-none"/>
              </w:rPr>
              <w:commentReference w:id="101"/>
            </w:r>
          </w:p>
          <w:p w14:paraId="78854848"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r w:rsidRPr="00DE003E">
              <w:rPr>
                <w:rFonts w:ascii="Arial" w:eastAsia="Times New Roman" w:hAnsi="Arial"/>
                <w:sz w:val="18"/>
                <w:lang w:eastAsia="ko-KR"/>
              </w:rPr>
              <w:t>Checks if the request is in accordance with the M2M service subscription</w:t>
            </w:r>
          </w:p>
          <w:p w14:paraId="2C32ED91"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r w:rsidRPr="00DE003E">
              <w:rPr>
                <w:rFonts w:ascii="Arial" w:eastAsia="Times New Roman" w:hAnsi="Arial"/>
                <w:sz w:val="18"/>
                <w:lang w:eastAsia="ko-KR"/>
              </w:rPr>
              <w:t>May change the filter criteria according to local policies</w:t>
            </w:r>
          </w:p>
          <w:p w14:paraId="38D08D72"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r w:rsidRPr="00DE003E">
              <w:rPr>
                <w:rFonts w:ascii="Arial" w:eastAsia="Times New Roman" w:hAnsi="Arial"/>
                <w:sz w:val="18"/>
                <w:lang w:eastAsia="ko-KR"/>
              </w:rPr>
              <w:t>Searches matched resources from the addressed resource hierarchy</w:t>
            </w:r>
          </w:p>
          <w:p w14:paraId="33CF29FA"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r w:rsidRPr="00DE003E">
              <w:rPr>
                <w:rFonts w:ascii="Arial" w:eastAsia="Times New Roman" w:hAnsi="Arial"/>
                <w:sz w:val="18"/>
                <w:lang w:eastAsia="ko-KR"/>
              </w:rPr>
              <w:t>Limits the discovery result according to DISCOVER privileges of the discovered resources</w:t>
            </w:r>
          </w:p>
          <w:p w14:paraId="2D8A3450"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r w:rsidRPr="00DE003E">
              <w:rPr>
                <w:rFonts w:ascii="Arial" w:eastAsia="Times New Roman" w:hAnsi="Arial"/>
                <w:sz w:val="18"/>
                <w:lang w:eastAsia="ko-KR"/>
              </w:rPr>
              <w:t>Limits the discovery result according to the upper limit on the size of the answer</w:t>
            </w:r>
          </w:p>
          <w:p w14:paraId="2A05A865" w14:textId="77777777" w:rsidR="00DE003E" w:rsidRPr="00DE003E" w:rsidRDefault="00DE003E" w:rsidP="00DE003E">
            <w:pPr>
              <w:keepNext/>
              <w:keepLines/>
              <w:spacing w:after="0"/>
              <w:rPr>
                <w:rFonts w:ascii="Arial" w:eastAsia="Times New Roman" w:hAnsi="Arial"/>
                <w:sz w:val="18"/>
              </w:rPr>
            </w:pPr>
            <w:r w:rsidRPr="00DE003E">
              <w:rPr>
                <w:rFonts w:ascii="Arial" w:eastAsia="Times New Roman" w:hAnsi="Arial"/>
                <w:sz w:val="18"/>
              </w:rPr>
              <w:t xml:space="preserve">The Hosting CSE shall read the values of all attributes belonging to the addressed resource structure and the references of all sub-resources and it shall build a representation of these. </w:t>
            </w:r>
            <w:commentRangeStart w:id="102"/>
            <w:r w:rsidRPr="00DE003E">
              <w:rPr>
                <w:rFonts w:ascii="Arial" w:eastAsia="Times New Roman" w:hAnsi="Arial"/>
                <w:sz w:val="18"/>
              </w:rPr>
              <w:t>The Hosting CSE shall use the appropriate addressing (see clause 9.3.1) form for each element included in the list in accordance with the incoming request</w:t>
            </w:r>
            <w:commentRangeEnd w:id="102"/>
            <w:r w:rsidRPr="00DE003E">
              <w:rPr>
                <w:rFonts w:eastAsia="MS Mincho"/>
                <w:sz w:val="16"/>
                <w:szCs w:val="16"/>
                <w:lang w:eastAsia="x-none"/>
              </w:rPr>
              <w:commentReference w:id="102"/>
            </w:r>
            <w:r w:rsidRPr="00DE003E">
              <w:rPr>
                <w:rFonts w:ascii="Arial" w:eastAsia="Times New Roman" w:hAnsi="Arial"/>
                <w:sz w:val="18"/>
              </w:rPr>
              <w:t xml:space="preserve">. If </w:t>
            </w:r>
            <w:r w:rsidRPr="00DE003E">
              <w:rPr>
                <w:rFonts w:ascii="Arial" w:eastAsia="Times New Roman" w:hAnsi="Arial"/>
                <w:b/>
                <w:i/>
                <w:sz w:val="18"/>
              </w:rPr>
              <w:t>Filter Criteria</w:t>
            </w:r>
            <w:r w:rsidRPr="00DE003E">
              <w:rPr>
                <w:rFonts w:ascii="Arial" w:eastAsia="Times New Roman" w:hAnsi="Arial"/>
                <w:sz w:val="18"/>
              </w:rPr>
              <w:t xml:space="preserve"> is provided in the request, the Hosting CSE uses it identifying the resources whose attributes match the </w:t>
            </w:r>
            <w:r w:rsidRPr="00DE003E">
              <w:rPr>
                <w:rFonts w:ascii="Arial" w:eastAsia="Times New Roman" w:hAnsi="Arial"/>
                <w:b/>
                <w:i/>
                <w:sz w:val="18"/>
              </w:rPr>
              <w:t>Filter Criteria</w:t>
            </w:r>
            <w:r w:rsidRPr="00DE003E">
              <w:rPr>
                <w:rFonts w:ascii="Arial" w:eastAsia="Times New Roman" w:hAnsi="Arial"/>
                <w:sz w:val="18"/>
              </w:rPr>
              <w:t xml:space="preserve">. </w:t>
            </w:r>
            <w:commentRangeStart w:id="103"/>
            <w:r w:rsidRPr="00DE003E">
              <w:rPr>
                <w:rFonts w:ascii="Arial" w:eastAsia="Times New Roman" w:hAnsi="Arial"/>
                <w:sz w:val="18"/>
              </w:rPr>
              <w:t>The Hosting CSE shall respond to the Originator with the appropriate list of discovered resources in the Hosting CSE.</w:t>
            </w:r>
            <w:commentRangeEnd w:id="103"/>
            <w:r w:rsidRPr="00DE003E">
              <w:rPr>
                <w:rFonts w:eastAsia="MS Mincho"/>
                <w:sz w:val="16"/>
                <w:szCs w:val="16"/>
                <w:lang w:eastAsia="x-none"/>
              </w:rPr>
              <w:commentReference w:id="103"/>
            </w:r>
          </w:p>
          <w:p w14:paraId="361A0189" w14:textId="77777777" w:rsidR="00DE003E" w:rsidRPr="00DE003E" w:rsidRDefault="00DE003E" w:rsidP="00DE003E">
            <w:pPr>
              <w:keepNext/>
              <w:keepLines/>
              <w:spacing w:after="0"/>
              <w:rPr>
                <w:rFonts w:ascii="Arial" w:eastAsia="Times New Roman" w:hAnsi="Arial"/>
                <w:sz w:val="18"/>
              </w:rPr>
            </w:pPr>
            <w:r w:rsidRPr="00DE003E">
              <w:rPr>
                <w:rFonts w:ascii="Arial" w:eastAsia="Times New Roman" w:hAnsi="Arial"/>
                <w:sz w:val="18"/>
              </w:rPr>
              <w:t xml:space="preserve">The Hosting CSE may modify the </w:t>
            </w:r>
            <w:r w:rsidRPr="00DE003E">
              <w:rPr>
                <w:rFonts w:ascii="Arial" w:eastAsia="Times New Roman" w:hAnsi="Arial"/>
                <w:b/>
                <w:i/>
                <w:sz w:val="18"/>
              </w:rPr>
              <w:t>Filter Criteria</w:t>
            </w:r>
            <w:r w:rsidRPr="00DE003E">
              <w:rPr>
                <w:rFonts w:ascii="Arial" w:eastAsia="Times New Roman" w:hAnsi="Arial"/>
                <w:sz w:val="18"/>
              </w:rPr>
              <w:t xml:space="preserve"> including upper limit provided by the Originator or the discovery results based on the local policies</w:t>
            </w:r>
          </w:p>
          <w:p w14:paraId="1EB9AC41" w14:textId="77777777" w:rsidR="00DE003E" w:rsidRPr="00DE003E" w:rsidRDefault="00DE003E" w:rsidP="00DE003E">
            <w:pPr>
              <w:keepNext/>
              <w:keepLines/>
              <w:spacing w:after="0"/>
              <w:rPr>
                <w:rFonts w:ascii="Arial" w:eastAsia="SimSun" w:hAnsi="Arial"/>
                <w:sz w:val="18"/>
              </w:rPr>
            </w:pPr>
            <w:r w:rsidRPr="00DE003E">
              <w:rPr>
                <w:rFonts w:ascii="Arial" w:eastAsia="Times New Roman" w:hAnsi="Arial"/>
                <w:sz w:val="18"/>
              </w:rPr>
              <w:t>I</w:t>
            </w:r>
            <w:commentRangeStart w:id="104"/>
            <w:r w:rsidRPr="00DE003E">
              <w:rPr>
                <w:rFonts w:ascii="Arial" w:eastAsia="Times New Roman" w:hAnsi="Arial"/>
                <w:sz w:val="18"/>
              </w:rPr>
              <w:t xml:space="preserve">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DE003E">
              <w:rPr>
                <w:rFonts w:ascii="Arial" w:eastAsia="SimSun" w:hAnsi="Arial"/>
                <w:sz w:val="18"/>
              </w:rPr>
              <w:t>requestor.</w:t>
            </w:r>
            <w:commentRangeEnd w:id="104"/>
            <w:r w:rsidRPr="00DE003E">
              <w:rPr>
                <w:rFonts w:eastAsia="MS Mincho"/>
                <w:sz w:val="16"/>
                <w:szCs w:val="16"/>
                <w:lang w:eastAsia="x-none"/>
              </w:rPr>
              <w:commentReference w:id="104"/>
            </w:r>
          </w:p>
        </w:tc>
      </w:tr>
      <w:tr w:rsidR="00DE003E" w:rsidRPr="00DE003E" w14:paraId="23057FA4" w14:textId="77777777" w:rsidTr="00C64E88">
        <w:trPr>
          <w:jc w:val="center"/>
        </w:trPr>
        <w:tc>
          <w:tcPr>
            <w:tcW w:w="2093" w:type="dxa"/>
            <w:shd w:val="clear" w:color="auto" w:fill="auto"/>
          </w:tcPr>
          <w:p w14:paraId="50650A25"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Information in Response message</w:t>
            </w:r>
          </w:p>
        </w:tc>
        <w:tc>
          <w:tcPr>
            <w:tcW w:w="7074" w:type="dxa"/>
            <w:shd w:val="clear" w:color="auto" w:fill="auto"/>
          </w:tcPr>
          <w:p w14:paraId="4F4312F8"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All parameters defined in table 8.1.3-1 apply with the specific details for:</w:t>
            </w:r>
          </w:p>
          <w:p w14:paraId="5B3B92A7"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commentRangeStart w:id="105"/>
            <w:r w:rsidRPr="00DE003E">
              <w:rPr>
                <w:rFonts w:ascii="Arial" w:eastAsia="Times New Roman" w:hAnsi="Arial"/>
                <w:sz w:val="18"/>
                <w:lang w:eastAsia="ko-KR"/>
              </w:rPr>
              <w:t>Contains the address list of discovered resources expressed in any of the methods depicted in clause 9.3.1. The address list may be empty if no result matching the filter criterion is discovered</w:t>
            </w:r>
            <w:commentRangeEnd w:id="105"/>
            <w:r w:rsidRPr="00DE003E">
              <w:rPr>
                <w:rFonts w:eastAsia="MS Mincho"/>
                <w:sz w:val="16"/>
                <w:szCs w:val="16"/>
                <w:lang w:eastAsia="x-none"/>
              </w:rPr>
              <w:commentReference w:id="105"/>
            </w:r>
          </w:p>
          <w:p w14:paraId="1775F35A"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commentRangeStart w:id="106"/>
            <w:r w:rsidRPr="00DE003E">
              <w:rPr>
                <w:rFonts w:ascii="Arial" w:eastAsia="Times New Roman" w:hAnsi="Arial"/>
                <w:sz w:val="18"/>
                <w:lang w:eastAsia="ko-KR"/>
              </w:rPr>
              <w:t>Contains an incomplete list warning if the full list is not returned</w:t>
            </w:r>
            <w:commentRangeEnd w:id="106"/>
            <w:r w:rsidRPr="00DE003E">
              <w:rPr>
                <w:rFonts w:eastAsia="MS Mincho"/>
                <w:sz w:val="16"/>
                <w:szCs w:val="16"/>
                <w:lang w:eastAsia="x-none"/>
              </w:rPr>
              <w:commentReference w:id="106"/>
            </w:r>
          </w:p>
        </w:tc>
      </w:tr>
      <w:tr w:rsidR="00DE003E" w:rsidRPr="00DE003E" w14:paraId="08565660" w14:textId="77777777" w:rsidTr="00C64E88">
        <w:trPr>
          <w:jc w:val="center"/>
        </w:trPr>
        <w:tc>
          <w:tcPr>
            <w:tcW w:w="2093" w:type="dxa"/>
            <w:tcBorders>
              <w:top w:val="single" w:sz="8" w:space="0" w:color="000000"/>
              <w:left w:val="single" w:sz="8" w:space="0" w:color="000000"/>
              <w:bottom w:val="single" w:sz="8" w:space="0" w:color="000000"/>
            </w:tcBorders>
            <w:shd w:val="clear" w:color="auto" w:fill="auto"/>
          </w:tcPr>
          <w:p w14:paraId="24FE760B"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1035811"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According to clause 10.1.2</w:t>
            </w:r>
          </w:p>
        </w:tc>
      </w:tr>
      <w:tr w:rsidR="00DE003E" w:rsidRPr="00DE003E" w14:paraId="029E9004" w14:textId="77777777" w:rsidTr="00C64E88">
        <w:trPr>
          <w:jc w:val="center"/>
        </w:trPr>
        <w:tc>
          <w:tcPr>
            <w:tcW w:w="2093" w:type="dxa"/>
            <w:tcBorders>
              <w:top w:val="single" w:sz="8" w:space="0" w:color="000000"/>
              <w:left w:val="single" w:sz="8" w:space="0" w:color="000000"/>
              <w:bottom w:val="single" w:sz="8" w:space="0" w:color="000000"/>
            </w:tcBorders>
            <w:shd w:val="clear" w:color="auto" w:fill="auto"/>
          </w:tcPr>
          <w:p w14:paraId="733C5E50"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6DFB212A"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According to clause 10.1.2, with the following:</w:t>
            </w:r>
          </w:p>
          <w:p w14:paraId="56343D12" w14:textId="77777777" w:rsidR="00DE003E" w:rsidRPr="00DE003E" w:rsidRDefault="00DE003E" w:rsidP="00DE003E">
            <w:pPr>
              <w:keepNext/>
              <w:keepLines/>
              <w:tabs>
                <w:tab w:val="left" w:pos="720"/>
              </w:tabs>
              <w:spacing w:after="0"/>
              <w:ind w:left="720" w:hanging="360"/>
              <w:rPr>
                <w:rFonts w:ascii="Arial" w:eastAsia="Times New Roman" w:hAnsi="Arial"/>
                <w:sz w:val="18"/>
              </w:rPr>
            </w:pPr>
            <w:r w:rsidRPr="00DE003E">
              <w:rPr>
                <w:rFonts w:ascii="Arial" w:eastAsia="Times New Roman" w:hAnsi="Arial"/>
                <w:sz w:val="18"/>
              </w:rPr>
              <w:t>The requesting M2M AE or CSE is not registered</w:t>
            </w:r>
          </w:p>
          <w:p w14:paraId="2D17BC46" w14:textId="77777777" w:rsidR="00DE003E" w:rsidRPr="00DE003E" w:rsidRDefault="00DE003E" w:rsidP="00DE003E">
            <w:pPr>
              <w:keepNext/>
              <w:keepLines/>
              <w:tabs>
                <w:tab w:val="left" w:pos="720"/>
              </w:tabs>
              <w:spacing w:after="0"/>
              <w:ind w:left="720" w:hanging="360"/>
              <w:rPr>
                <w:rFonts w:ascii="Arial" w:eastAsia="Arial Unicode MS" w:hAnsi="Arial"/>
                <w:sz w:val="18"/>
                <w:szCs w:val="18"/>
              </w:rPr>
            </w:pPr>
            <w:r w:rsidRPr="00DE003E">
              <w:rPr>
                <w:rFonts w:ascii="Arial" w:eastAsia="Times New Roman" w:hAnsi="Arial"/>
                <w:sz w:val="18"/>
              </w:rPr>
              <w:t>The request contains invalid parameters</w:t>
            </w:r>
          </w:p>
        </w:tc>
      </w:tr>
    </w:tbl>
    <w:p w14:paraId="1807A0FA" w14:textId="77777777" w:rsidR="00741AEC" w:rsidRPr="00DE003E" w:rsidRDefault="00741AEC"/>
    <w:p w14:paraId="6CF40FEE" w14:textId="425F5EA4" w:rsidR="000A1767" w:rsidRPr="000A1767" w:rsidRDefault="004D507C" w:rsidP="008E5FBB">
      <w:pPr>
        <w:pStyle w:val="1"/>
        <w:rPr>
          <w:lang w:val="x-none"/>
        </w:rPr>
      </w:pPr>
      <w:r>
        <w:rPr>
          <w:rFonts w:hint="eastAsia"/>
        </w:rPr>
        <w:t>Requirement annotation analysis of TS-0</w:t>
      </w:r>
      <w:r>
        <w:t xml:space="preserve">004 [v1.5.0] </w:t>
      </w:r>
    </w:p>
    <w:p w14:paraId="05482B24" w14:textId="227E74AB" w:rsidR="00713BF0" w:rsidRPr="00381942" w:rsidRDefault="00713BF0">
      <w:pPr>
        <w:pStyle w:val="2"/>
        <w:numPr>
          <w:ilvl w:val="2"/>
          <w:numId w:val="13"/>
        </w:numPr>
        <w:rPr>
          <w:ins w:id="107" w:author="TING MIAO" w:date="2016-03-11T10:05:00Z"/>
          <w:lang w:eastAsia="ja-JP"/>
        </w:rPr>
        <w:pPrChange w:id="108" w:author="TING MIAO" w:date="2016-03-11T10:07:00Z">
          <w:pPr>
            <w:pStyle w:val="3"/>
            <w:numPr>
              <w:ilvl w:val="2"/>
              <w:numId w:val="7"/>
            </w:numPr>
            <w:tabs>
              <w:tab w:val="num" w:pos="1134"/>
            </w:tabs>
            <w:spacing w:before="120" w:after="180" w:line="240" w:lineRule="auto"/>
          </w:pPr>
        </w:pPrChange>
      </w:pPr>
      <w:bookmarkStart w:id="109" w:name="_Toc390760805"/>
      <w:bookmarkStart w:id="110" w:name="_Toc391027005"/>
      <w:bookmarkStart w:id="111" w:name="_Toc391027352"/>
      <w:bookmarkStart w:id="112" w:name="_Toc436085565"/>
      <w:bookmarkStart w:id="113" w:name="_Toc410308944"/>
      <w:bookmarkStart w:id="114" w:name="_Toc436085590"/>
      <w:ins w:id="115" w:author="TING MIAO" w:date="2016-03-11T10:05:00Z">
        <w:r w:rsidRPr="00381942">
          <w:rPr>
            <w:lang w:eastAsia="ja-JP"/>
          </w:rPr>
          <w:t>Receiver CSE actions</w:t>
        </w:r>
        <w:bookmarkEnd w:id="109"/>
        <w:bookmarkEnd w:id="110"/>
        <w:bookmarkEnd w:id="111"/>
        <w:bookmarkEnd w:id="112"/>
        <w:bookmarkEnd w:id="113"/>
      </w:ins>
    </w:p>
    <w:p w14:paraId="3CABBC80" w14:textId="475A8935" w:rsidR="00713BF0" w:rsidRPr="00381942" w:rsidRDefault="00713BF0">
      <w:pPr>
        <w:pStyle w:val="4"/>
        <w:spacing w:before="120" w:after="180" w:line="240" w:lineRule="auto"/>
        <w:ind w:left="1080"/>
        <w:rPr>
          <w:ins w:id="116" w:author="TING MIAO" w:date="2016-03-11T10:05:00Z"/>
          <w:lang w:eastAsia="ja-JP"/>
        </w:rPr>
        <w:pPrChange w:id="117" w:author="TING MIAO" w:date="2016-03-11T10:07:00Z">
          <w:pPr>
            <w:pStyle w:val="4"/>
            <w:numPr>
              <w:ilvl w:val="3"/>
              <w:numId w:val="7"/>
            </w:numPr>
            <w:tabs>
              <w:tab w:val="num" w:pos="2410"/>
            </w:tabs>
            <w:spacing w:before="120" w:after="180" w:line="240" w:lineRule="auto"/>
            <w:ind w:left="1276"/>
          </w:pPr>
        </w:pPrChange>
      </w:pPr>
      <w:bookmarkStart w:id="118" w:name="CommonOp_HostCSE_Chk_syntax_msg"/>
      <w:bookmarkStart w:id="119" w:name="_Toc390760807"/>
      <w:bookmarkStart w:id="120" w:name="_Toc391027007"/>
      <w:bookmarkStart w:id="121" w:name="_Toc391027354"/>
      <w:bookmarkStart w:id="122" w:name="_Ref402443582"/>
      <w:bookmarkStart w:id="123" w:name="_Toc436085566"/>
      <w:bookmarkStart w:id="124" w:name="_Toc410308945"/>
      <w:bookmarkEnd w:id="118"/>
      <w:ins w:id="125" w:author="TING MIAO" w:date="2016-03-11T10:07:00Z">
        <w:r>
          <w:rPr>
            <w:lang w:eastAsia="ja-JP"/>
          </w:rPr>
          <w:t xml:space="preserve">7.3.2.1 </w:t>
        </w:r>
      </w:ins>
      <w:commentRangeStart w:id="126"/>
      <w:ins w:id="127" w:author="TING MIAO" w:date="2016-03-11T10:05:00Z">
        <w:r w:rsidRPr="00381942">
          <w:rPr>
            <w:lang w:eastAsia="ja-JP"/>
          </w:rPr>
          <w:t>Check the validity of received request primitive</w:t>
        </w:r>
        <w:bookmarkEnd w:id="119"/>
        <w:bookmarkEnd w:id="120"/>
        <w:bookmarkEnd w:id="121"/>
        <w:bookmarkEnd w:id="122"/>
        <w:bookmarkEnd w:id="123"/>
        <w:bookmarkEnd w:id="124"/>
        <w:commentRangeEnd w:id="126"/>
        <w:r>
          <w:rPr>
            <w:rStyle w:val="a4"/>
            <w:rFonts w:ascii="Times New Roman" w:eastAsia="MS Mincho" w:hAnsi="Times New Roman"/>
            <w:lang w:val="en-GB"/>
          </w:rPr>
          <w:commentReference w:id="126"/>
        </w:r>
      </w:ins>
    </w:p>
    <w:p w14:paraId="236B5739" w14:textId="77777777" w:rsidR="00713BF0" w:rsidRPr="000D3241" w:rsidRDefault="00713BF0" w:rsidP="00713BF0">
      <w:pPr>
        <w:rPr>
          <w:ins w:id="128" w:author="TING MIAO" w:date="2016-03-11T10:05:00Z"/>
          <w:lang w:eastAsia="ja-JP"/>
        </w:rPr>
      </w:pPr>
      <w:ins w:id="129" w:author="TING MIAO" w:date="2016-03-11T10:05:00Z">
        <w:r w:rsidRPr="00152E68">
          <w:rPr>
            <w:lang w:eastAsia="ja-JP"/>
          </w:rPr>
          <w:t>The validity checking of the message carrying the received request primitive</w:t>
        </w:r>
        <w:r w:rsidRPr="000D3241">
          <w:rPr>
            <w:lang w:eastAsia="ja-JP"/>
          </w:rPr>
          <w:t xml:space="preserve"> is specified by the protocol mapping T</w:t>
        </w:r>
        <w:r>
          <w:rPr>
            <w:lang w:eastAsia="ja-JP"/>
          </w:rPr>
          <w:t>echnical Specifications</w:t>
        </w:r>
        <w:r w:rsidRPr="00152E68">
          <w:rPr>
            <w:lang w:eastAsia="ja-JP"/>
          </w:rPr>
          <w:t xml:space="preserve"> (CoAP binding </w:t>
        </w:r>
        <w:r w:rsidRPr="000D3241">
          <w:rPr>
            <w:lang w:eastAsia="ja-JP"/>
          </w:rPr>
          <w:t>[</w:t>
        </w:r>
        <w:r w:rsidRPr="00381942">
          <w:rPr>
            <w:lang w:eastAsia="ja-JP"/>
          </w:rPr>
          <w:fldChar w:fldCharType="begin"/>
        </w:r>
        <w:r w:rsidRPr="00381942">
          <w:rPr>
            <w:lang w:eastAsia="ja-JP"/>
          </w:rPr>
          <w:instrText xml:space="preserve"> REF REF_oneM2M_TS0008 \h </w:instrText>
        </w:r>
        <w:r>
          <w:rPr>
            <w:lang w:eastAsia="ja-JP"/>
          </w:rPr>
          <w:instrText xml:space="preserve"> \* MERGEFORMAT </w:instrText>
        </w:r>
      </w:ins>
      <w:r w:rsidRPr="00381942">
        <w:rPr>
          <w:lang w:eastAsia="ja-JP"/>
        </w:rPr>
      </w:r>
      <w:ins w:id="130" w:author="TING MIAO" w:date="2016-03-11T10:05:00Z">
        <w:r w:rsidRPr="00381942">
          <w:rPr>
            <w:lang w:eastAsia="ja-JP"/>
          </w:rPr>
          <w:fldChar w:fldCharType="separate"/>
        </w:r>
        <w:r>
          <w:rPr>
            <w:rFonts w:eastAsia="바탕체"/>
          </w:rPr>
          <w:t>22</w:t>
        </w:r>
        <w:r w:rsidRPr="00381942">
          <w:rPr>
            <w:lang w:eastAsia="ja-JP"/>
          </w:rPr>
          <w:fldChar w:fldCharType="end"/>
        </w:r>
        <w:r w:rsidRPr="00152E68">
          <w:rPr>
            <w:lang w:eastAsia="ja-JP"/>
          </w:rPr>
          <w:t>]</w:t>
        </w:r>
        <w:r>
          <w:rPr>
            <w:lang w:eastAsia="ja-JP"/>
          </w:rPr>
          <w:t xml:space="preserve">, </w:t>
        </w:r>
        <w:r w:rsidRPr="00152E68">
          <w:rPr>
            <w:lang w:eastAsia="ja-JP"/>
          </w:rPr>
          <w:t>HTTP binding</w:t>
        </w:r>
        <w:r>
          <w:rPr>
            <w:lang w:eastAsia="ja-JP"/>
          </w:rPr>
          <w:t xml:space="preserve"> </w:t>
        </w:r>
        <w:r w:rsidRPr="00152E68">
          <w:rPr>
            <w:lang w:eastAsia="ja-JP"/>
          </w:rPr>
          <w:t>[</w:t>
        </w:r>
        <w:r>
          <w:rPr>
            <w:lang w:eastAsia="ja-JP"/>
          </w:rPr>
          <w:fldChar w:fldCharType="begin"/>
        </w:r>
        <w:r>
          <w:rPr>
            <w:lang w:eastAsia="ja-JP"/>
          </w:rPr>
          <w:instrText xml:space="preserve"> REF REF_oneM2M_TS0009 \h </w:instrText>
        </w:r>
      </w:ins>
      <w:r>
        <w:rPr>
          <w:lang w:eastAsia="ja-JP"/>
        </w:rPr>
      </w:r>
      <w:ins w:id="131" w:author="TING MIAO" w:date="2016-03-11T10:05:00Z">
        <w:r>
          <w:rPr>
            <w:lang w:eastAsia="ja-JP"/>
          </w:rPr>
          <w:fldChar w:fldCharType="separate"/>
        </w:r>
        <w:r>
          <w:t>23</w:t>
        </w:r>
        <w:r>
          <w:rPr>
            <w:lang w:eastAsia="ja-JP"/>
          </w:rPr>
          <w:fldChar w:fldCharType="end"/>
        </w:r>
        <w:del w:id="132" w:author="Uchida, Nobuyuki" w:date="2015-12-07T16:26:00Z">
          <w:r>
            <w:rPr>
              <w:lang w:eastAsia="ja-JP"/>
            </w:rPr>
            <w:fldChar w:fldCharType="begin"/>
          </w:r>
          <w:r>
            <w:rPr>
              <w:lang w:eastAsia="ja-JP"/>
            </w:rPr>
            <w:delInstrText xml:space="preserve"> REF REF_oneM2M_TS0008 \h </w:delInstrText>
          </w:r>
        </w:del>
      </w:ins>
      <w:del w:id="133" w:author="Uchida, Nobuyuki" w:date="2015-12-07T16:26:00Z">
        <w:r>
          <w:rPr>
            <w:lang w:eastAsia="ja-JP"/>
          </w:rPr>
        </w:r>
      </w:del>
      <w:ins w:id="134" w:author="TING MIAO" w:date="2016-03-11T10:05:00Z">
        <w:del w:id="135" w:author="Uchida, Nobuyuki" w:date="2015-12-07T16:26:00Z">
          <w:r>
            <w:rPr>
              <w:lang w:eastAsia="ja-JP"/>
            </w:rPr>
            <w:fldChar w:fldCharType="separate"/>
          </w:r>
          <w:r>
            <w:rPr>
              <w:rFonts w:eastAsia="바탕체"/>
            </w:rPr>
            <w:delText>22</w:delText>
          </w:r>
          <w:r>
            <w:rPr>
              <w:lang w:eastAsia="ja-JP"/>
            </w:rPr>
            <w:fldChar w:fldCharType="end"/>
          </w:r>
        </w:del>
        <w:r w:rsidRPr="00152E68">
          <w:rPr>
            <w:lang w:eastAsia="ja-JP"/>
          </w:rPr>
          <w:t>],  and MQTT binding</w:t>
        </w:r>
        <w:r>
          <w:rPr>
            <w:lang w:eastAsia="ja-JP"/>
          </w:rPr>
          <w:t xml:space="preserve"> </w:t>
        </w:r>
        <w:r w:rsidRPr="00152E68">
          <w:rPr>
            <w:lang w:eastAsia="ja-JP"/>
          </w:rPr>
          <w:t>[</w:t>
        </w:r>
        <w:r>
          <w:rPr>
            <w:lang w:eastAsia="ja-JP"/>
          </w:rPr>
          <w:fldChar w:fldCharType="begin"/>
        </w:r>
        <w:r>
          <w:rPr>
            <w:lang w:eastAsia="ja-JP"/>
          </w:rPr>
          <w:instrText xml:space="preserve"> REF REF_oneM2M_TS0010 \h </w:instrText>
        </w:r>
      </w:ins>
      <w:r>
        <w:rPr>
          <w:lang w:eastAsia="ja-JP"/>
        </w:rPr>
      </w:r>
      <w:ins w:id="136" w:author="TING MIAO" w:date="2016-03-11T10:05:00Z">
        <w:r>
          <w:rPr>
            <w:lang w:eastAsia="ja-JP"/>
          </w:rPr>
          <w:fldChar w:fldCharType="separate"/>
        </w:r>
        <w:r>
          <w:rPr>
            <w:rFonts w:eastAsia="바탕체"/>
          </w:rPr>
          <w:t>24</w:t>
        </w:r>
        <w:r>
          <w:rPr>
            <w:lang w:eastAsia="ja-JP"/>
          </w:rPr>
          <w:fldChar w:fldCharType="end"/>
        </w:r>
        <w:r w:rsidRPr="00152E68">
          <w:rPr>
            <w:lang w:eastAsia="ja-JP"/>
          </w:rPr>
          <w:t xml:space="preserve">]). The received </w:t>
        </w:r>
        <w:r w:rsidRPr="00152E68">
          <w:rPr>
            <w:lang w:eastAsia="ja-JP"/>
          </w:rPr>
          <w:lastRenderedPageBreak/>
          <w:t>resource represe</w:t>
        </w:r>
        <w:r w:rsidRPr="000D3241">
          <w:rPr>
            <w:lang w:eastAsia="ja-JP"/>
          </w:rPr>
          <w:t>ntation (e.g. in plain XML, binary XML or JSON) shall be validated against the provided schema definitions.</w:t>
        </w:r>
      </w:ins>
    </w:p>
    <w:p w14:paraId="67FDDC54" w14:textId="77777777" w:rsidR="00713BF0" w:rsidRDefault="00713BF0" w:rsidP="00713BF0">
      <w:pPr>
        <w:rPr>
          <w:ins w:id="137" w:author="TING MIAO" w:date="2016-03-11T10:05:00Z"/>
          <w:lang w:eastAsia="ja-JP"/>
        </w:rPr>
      </w:pPr>
      <w:commentRangeStart w:id="138"/>
      <w:ins w:id="139" w:author="TING MIAO" w:date="2016-03-11T10:05:00Z">
        <w:r>
          <w:rPr>
            <w:rFonts w:hint="eastAsia"/>
            <w:lang w:eastAsia="ko-KR"/>
          </w:rPr>
          <w:t xml:space="preserve">If the </w:t>
        </w:r>
        <w:r w:rsidRPr="00896AEF">
          <w:rPr>
            <w:rFonts w:hint="eastAsia"/>
            <w:b/>
            <w:i/>
            <w:lang w:eastAsia="ko-KR"/>
          </w:rPr>
          <w:t>Request Expiration Timestamp</w:t>
        </w:r>
        <w:r>
          <w:rPr>
            <w:rFonts w:hint="eastAsia"/>
            <w:lang w:eastAsia="ko-KR"/>
          </w:rPr>
          <w:t xml:space="preserve"> is given in the request and expired, the Receiver CSE shall reject the request with </w:t>
        </w:r>
        <w:r>
          <w:rPr>
            <w:lang w:eastAsia="ja-JP"/>
          </w:rPr>
          <w:t>an "</w:t>
        </w:r>
        <w:r>
          <w:rPr>
            <w:rFonts w:hint="eastAsia"/>
            <w:lang w:eastAsia="ko-KR"/>
          </w:rPr>
          <w:t>REQUEST_TIMEOUT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commentRangeEnd w:id="138"/>
        <w:r>
          <w:rPr>
            <w:rStyle w:val="a4"/>
            <w:rFonts w:eastAsia="MS Mincho"/>
          </w:rPr>
          <w:commentReference w:id="138"/>
        </w:r>
      </w:ins>
    </w:p>
    <w:p w14:paraId="10FA6C51" w14:textId="77777777" w:rsidR="00713BF0" w:rsidRPr="00683D25" w:rsidRDefault="00713BF0" w:rsidP="00713BF0">
      <w:pPr>
        <w:rPr>
          <w:ins w:id="140" w:author="TING MIAO" w:date="2016-03-11T10:05:00Z"/>
          <w:lang w:eastAsia="ja-JP"/>
        </w:rPr>
      </w:pPr>
      <w:ins w:id="141" w:author="TING MIAO" w:date="2016-03-11T10:05:00Z">
        <w:r w:rsidRPr="00683D25">
          <w:rPr>
            <w:lang w:eastAsia="ja-JP"/>
          </w:rPr>
          <w:t>If the received request is communicated within an established Security Association (TS-0003 [</w:t>
        </w:r>
        <w:r>
          <w:rPr>
            <w:lang w:eastAsia="ja-JP"/>
          </w:rPr>
          <w:fldChar w:fldCharType="begin"/>
        </w:r>
        <w:r>
          <w:rPr>
            <w:lang w:eastAsia="ja-JP"/>
          </w:rPr>
          <w:instrText xml:space="preserve"> REF REF_oneM2M_TS0003 \h </w:instrText>
        </w:r>
      </w:ins>
      <w:r>
        <w:rPr>
          <w:lang w:eastAsia="ja-JP"/>
        </w:rPr>
      </w:r>
      <w:ins w:id="142" w:author="TING MIAO" w:date="2016-03-11T10:05:00Z">
        <w:r>
          <w:rPr>
            <w:lang w:eastAsia="ja-JP"/>
          </w:rPr>
          <w:fldChar w:fldCharType="separate"/>
        </w:r>
        <w:r>
          <w:rPr>
            <w:noProof/>
          </w:rPr>
          <w:t>7</w:t>
        </w:r>
        <w:r>
          <w:rPr>
            <w:lang w:eastAsia="ja-JP"/>
          </w:rPr>
          <w:fldChar w:fldCharType="end"/>
        </w:r>
        <w:r w:rsidRPr="00683D25">
          <w:rPr>
            <w:lang w:eastAsia="ja-JP"/>
          </w:rPr>
          <w:t xml:space="preserve">]), and </w:t>
        </w:r>
      </w:ins>
    </w:p>
    <w:p w14:paraId="721A252E" w14:textId="77777777" w:rsidR="00713BF0" w:rsidRPr="00683D25" w:rsidRDefault="00713BF0" w:rsidP="00713BF0">
      <w:pPr>
        <w:pStyle w:val="B1"/>
        <w:rPr>
          <w:ins w:id="143" w:author="TING MIAO" w:date="2016-03-11T10:05:00Z"/>
          <w:lang w:eastAsia="ja-JP"/>
        </w:rPr>
      </w:pPr>
      <w:ins w:id="144" w:author="TING MIAO" w:date="2016-03-11T10:05:00Z">
        <w:r w:rsidRPr="00683D25">
          <w:rPr>
            <w:lang w:eastAsia="ja-JP"/>
          </w:rPr>
          <w:t>the Receiver knows that the Registree using the established Security Association</w:t>
        </w:r>
        <w:r w:rsidRPr="00683D25" w:rsidDel="00524820">
          <w:rPr>
            <w:lang w:eastAsia="ja-JP"/>
          </w:rPr>
          <w:t xml:space="preserve"> </w:t>
        </w:r>
        <w:r w:rsidRPr="00683D25">
          <w:rPr>
            <w:lang w:eastAsia="ja-JP"/>
          </w:rPr>
          <w:t>is an AE</w:t>
        </w:r>
        <w:del w:id="145" w:author="Uchida, Nobuyuki" w:date="2015-12-07T16:26:00Z">
          <w:r w:rsidRPr="00683D25">
            <w:rPr>
              <w:lang w:eastAsia="ja-JP"/>
            </w:rPr>
            <w:delText>,</w:delText>
          </w:r>
        </w:del>
        <w:r>
          <w:rPr>
            <w:lang w:eastAsia="ja-JP"/>
          </w:rPr>
          <w:t>;</w:t>
        </w:r>
        <w:r w:rsidRPr="00683D25">
          <w:rPr>
            <w:lang w:eastAsia="ja-JP"/>
          </w:rPr>
          <w:t xml:space="preserve"> and </w:t>
        </w:r>
      </w:ins>
    </w:p>
    <w:p w14:paraId="70115A08" w14:textId="77777777" w:rsidR="00713BF0" w:rsidRPr="00683D25" w:rsidRDefault="00713BF0" w:rsidP="00713BF0">
      <w:pPr>
        <w:pStyle w:val="B1"/>
        <w:rPr>
          <w:ins w:id="146" w:author="TING MIAO" w:date="2016-03-11T10:05:00Z"/>
          <w:lang w:eastAsia="ja-JP"/>
        </w:rPr>
      </w:pPr>
      <w:ins w:id="147" w:author="TING MIAO" w:date="2016-03-11T10:05:00Z">
        <w:r w:rsidRPr="00683D25">
          <w:rPr>
            <w:lang w:eastAsia="ja-JP"/>
          </w:rPr>
          <w:t>the Receiver knows the AE-ID(s) of the Registree using the established Security Association</w:t>
        </w:r>
        <w:del w:id="148" w:author="Uchida, Nobuyuki" w:date="2015-12-07T16:26:00Z">
          <w:r w:rsidRPr="00683D25">
            <w:rPr>
              <w:lang w:eastAsia="ja-JP"/>
            </w:rPr>
            <w:delText>,</w:delText>
          </w:r>
        </w:del>
        <w:r>
          <w:rPr>
            <w:lang w:eastAsia="ja-JP"/>
          </w:rPr>
          <w:t>;</w:t>
        </w:r>
        <w:r w:rsidRPr="00683D25">
          <w:rPr>
            <w:lang w:eastAsia="ja-JP"/>
          </w:rPr>
          <w:t xml:space="preserve"> and</w:t>
        </w:r>
      </w:ins>
    </w:p>
    <w:p w14:paraId="64B7DCB7" w14:textId="77777777" w:rsidR="00713BF0" w:rsidRPr="00683D25" w:rsidRDefault="00713BF0" w:rsidP="00713BF0">
      <w:pPr>
        <w:pStyle w:val="B1"/>
        <w:rPr>
          <w:ins w:id="149" w:author="TING MIAO" w:date="2016-03-11T10:05:00Z"/>
          <w:lang w:eastAsia="ja-JP"/>
        </w:rPr>
      </w:pPr>
      <w:commentRangeStart w:id="150"/>
      <w:ins w:id="151" w:author="TING MIAO" w:date="2016-03-11T10:05:00Z">
        <w:r w:rsidRPr="00683D25">
          <w:rPr>
            <w:lang w:eastAsia="ja-JP"/>
          </w:rPr>
          <w:t xml:space="preserve">the </w:t>
        </w:r>
        <w:r w:rsidRPr="00683D25">
          <w:rPr>
            <w:b/>
            <w:i/>
            <w:lang w:eastAsia="ja-JP"/>
          </w:rPr>
          <w:t>From</w:t>
        </w:r>
        <w:r w:rsidRPr="00683D25">
          <w:rPr>
            <w:b/>
            <w:lang w:eastAsia="ja-JP"/>
          </w:rPr>
          <w:t xml:space="preserve"> </w:t>
        </w:r>
        <w:r w:rsidRPr="00683D25">
          <w:rPr>
            <w:lang w:eastAsia="ja-JP"/>
          </w:rPr>
          <w:t>parameter does not match the allowed AE-ID(s) of the Registree using the established Security Association,</w:t>
        </w:r>
      </w:ins>
    </w:p>
    <w:p w14:paraId="7C9B4366" w14:textId="77777777" w:rsidR="00713BF0" w:rsidRPr="00683D25" w:rsidRDefault="00713BF0" w:rsidP="00713BF0">
      <w:pPr>
        <w:rPr>
          <w:ins w:id="152" w:author="TING MIAO" w:date="2016-03-11T10:05:00Z"/>
          <w:lang w:eastAsia="ja-JP"/>
        </w:rPr>
      </w:pPr>
      <w:ins w:id="153" w:author="TING MIAO" w:date="2016-03-11T10:05:00Z">
        <w:r w:rsidRPr="00683D25">
          <w:rPr>
            <w:lang w:eastAsia="ja-JP"/>
          </w:rPr>
          <w:t>then the req</w:t>
        </w:r>
        <w:r>
          <w:rPr>
            <w:lang w:eastAsia="ja-JP"/>
          </w:rPr>
          <w:t>uest shall be rejected with an "ACCESS_DENIED"</w:t>
        </w:r>
        <w:r w:rsidRPr="00683D25">
          <w:rPr>
            <w:lang w:eastAsia="ja-JP"/>
          </w:rPr>
          <w:t xml:space="preserve"> </w:t>
        </w:r>
        <w:r w:rsidRPr="00683D25">
          <w:rPr>
            <w:b/>
            <w:i/>
            <w:lang w:eastAsia="ja-JP"/>
          </w:rPr>
          <w:t>Response Status Code</w:t>
        </w:r>
        <w:r w:rsidRPr="00683D25">
          <w:rPr>
            <w:lang w:eastAsia="ja-JP"/>
          </w:rPr>
          <w:t xml:space="preserve"> parameter value.</w:t>
        </w:r>
        <w:commentRangeEnd w:id="150"/>
        <w:r>
          <w:rPr>
            <w:rStyle w:val="a4"/>
            <w:rFonts w:eastAsia="MS Mincho"/>
          </w:rPr>
          <w:commentReference w:id="150"/>
        </w:r>
      </w:ins>
    </w:p>
    <w:p w14:paraId="6B75A7F9" w14:textId="77777777" w:rsidR="00713BF0" w:rsidRPr="00683D25" w:rsidRDefault="00713BF0" w:rsidP="00713BF0">
      <w:pPr>
        <w:rPr>
          <w:ins w:id="154" w:author="TING MIAO" w:date="2016-03-11T10:05:00Z"/>
          <w:lang w:eastAsia="ja-JP"/>
        </w:rPr>
      </w:pPr>
      <w:ins w:id="155" w:author="TING MIAO" w:date="2016-03-11T10:05:00Z">
        <w:r w:rsidRPr="00683D25">
          <w:rPr>
            <w:lang w:eastAsia="ja-JP"/>
          </w:rPr>
          <w:t>If the received request is communicated within an established Security Association, and</w:t>
        </w:r>
      </w:ins>
    </w:p>
    <w:p w14:paraId="1BB9E87B" w14:textId="77777777" w:rsidR="00713BF0" w:rsidRPr="00683D25" w:rsidRDefault="00713BF0" w:rsidP="00713BF0">
      <w:pPr>
        <w:pStyle w:val="B1"/>
        <w:rPr>
          <w:ins w:id="156" w:author="TING MIAO" w:date="2016-03-11T10:05:00Z"/>
          <w:lang w:eastAsia="ja-JP"/>
        </w:rPr>
      </w:pPr>
      <w:ins w:id="157" w:author="TING MIAO" w:date="2016-03-11T10:05:00Z">
        <w:r w:rsidRPr="00683D25">
          <w:rPr>
            <w:lang w:eastAsia="ja-JP"/>
          </w:rPr>
          <w:t>the Receiver knows that the Registree using the established Security Association</w:t>
        </w:r>
        <w:r w:rsidRPr="00683D25" w:rsidDel="00524820">
          <w:rPr>
            <w:lang w:eastAsia="ja-JP"/>
          </w:rPr>
          <w:t xml:space="preserve"> </w:t>
        </w:r>
        <w:r w:rsidRPr="00683D25">
          <w:rPr>
            <w:lang w:eastAsia="ja-JP"/>
          </w:rPr>
          <w:t>is a CSE</w:t>
        </w:r>
        <w:del w:id="158" w:author="Uchida, Nobuyuki" w:date="2015-12-07T16:26:00Z">
          <w:r w:rsidRPr="00683D25">
            <w:rPr>
              <w:lang w:eastAsia="ja-JP"/>
            </w:rPr>
            <w:delText>,</w:delText>
          </w:r>
        </w:del>
        <w:r>
          <w:rPr>
            <w:lang w:eastAsia="ja-JP"/>
          </w:rPr>
          <w:t>;</w:t>
        </w:r>
        <w:r w:rsidRPr="00683D25">
          <w:rPr>
            <w:lang w:eastAsia="ja-JP"/>
          </w:rPr>
          <w:t xml:space="preserve"> and </w:t>
        </w:r>
      </w:ins>
    </w:p>
    <w:p w14:paraId="46187540" w14:textId="77777777" w:rsidR="00713BF0" w:rsidRPr="00683D25" w:rsidRDefault="00713BF0" w:rsidP="00713BF0">
      <w:pPr>
        <w:pStyle w:val="B1"/>
        <w:rPr>
          <w:ins w:id="159" w:author="TING MIAO" w:date="2016-03-11T10:05:00Z"/>
          <w:lang w:eastAsia="ja-JP"/>
        </w:rPr>
      </w:pPr>
      <w:ins w:id="160" w:author="TING MIAO" w:date="2016-03-11T10:05:00Z">
        <w:r w:rsidRPr="00683D25">
          <w:rPr>
            <w:lang w:eastAsia="ja-JP"/>
          </w:rPr>
          <w:t>the Receiver knows the CSE -ID of the Registree using the established Security Association</w:t>
        </w:r>
        <w:del w:id="161" w:author="Uchida, Nobuyuki" w:date="2015-12-07T16:26:00Z">
          <w:r w:rsidRPr="00683D25">
            <w:rPr>
              <w:lang w:eastAsia="ja-JP"/>
            </w:rPr>
            <w:delText>,</w:delText>
          </w:r>
        </w:del>
        <w:r>
          <w:rPr>
            <w:lang w:eastAsia="ja-JP"/>
          </w:rPr>
          <w:t>;</w:t>
        </w:r>
        <w:r w:rsidRPr="00683D25">
          <w:rPr>
            <w:lang w:eastAsia="ja-JP"/>
          </w:rPr>
          <w:t xml:space="preserve"> and</w:t>
        </w:r>
      </w:ins>
    </w:p>
    <w:p w14:paraId="3356E56D" w14:textId="77777777" w:rsidR="00713BF0" w:rsidRPr="00683D25" w:rsidRDefault="00713BF0" w:rsidP="00713BF0">
      <w:pPr>
        <w:pStyle w:val="B1"/>
        <w:rPr>
          <w:ins w:id="162" w:author="TING MIAO" w:date="2016-03-11T10:05:00Z"/>
          <w:lang w:eastAsia="ja-JP"/>
        </w:rPr>
      </w:pPr>
      <w:ins w:id="163" w:author="TING MIAO" w:date="2016-03-11T10:05:00Z">
        <w:r w:rsidRPr="00683D25">
          <w:rPr>
            <w:lang w:eastAsia="ja-JP"/>
          </w:rPr>
          <w:t>if one of the following applies:</w:t>
        </w:r>
      </w:ins>
    </w:p>
    <w:p w14:paraId="27AC63E3" w14:textId="77777777" w:rsidR="00713BF0" w:rsidRPr="00683D25" w:rsidRDefault="00713BF0" w:rsidP="00713BF0">
      <w:pPr>
        <w:pStyle w:val="B2"/>
        <w:rPr>
          <w:ins w:id="164" w:author="TING MIAO" w:date="2016-03-11T10:05:00Z"/>
          <w:lang w:eastAsia="ja-JP"/>
        </w:rPr>
      </w:pPr>
      <w:ins w:id="165" w:author="TING MIAO" w:date="2016-03-11T10:05:00Z">
        <w:del w:id="166" w:author="Uchida, Nobuyuki" w:date="2015-12-07T16:26:00Z">
          <w:r w:rsidRPr="00683D25">
            <w:rPr>
              <w:lang w:eastAsia="ja-JP"/>
            </w:rPr>
            <w:delText>The</w:delText>
          </w:r>
        </w:del>
        <w:r>
          <w:rPr>
            <w:lang w:eastAsia="ja-JP"/>
          </w:rPr>
          <w:t>t</w:t>
        </w:r>
        <w:r w:rsidRPr="00683D25">
          <w:rPr>
            <w:lang w:eastAsia="ja-JP"/>
          </w:rPr>
          <w:t xml:space="preserve">he </w:t>
        </w:r>
        <w:r w:rsidRPr="00683D25">
          <w:rPr>
            <w:b/>
            <w:i/>
            <w:lang w:eastAsia="ja-JP"/>
          </w:rPr>
          <w:t>From</w:t>
        </w:r>
        <w:r w:rsidRPr="00683D25">
          <w:rPr>
            <w:lang w:eastAsia="ja-JP"/>
          </w:rPr>
          <w:t xml:space="preserve"> parameter is an CSE-ID that matches one of the </w:t>
        </w:r>
        <w:del w:id="167" w:author="Uchida, Nobuyuki" w:date="2015-12-07T16:26:00Z">
          <w:r w:rsidRPr="00683D25">
            <w:rPr>
              <w:lang w:eastAsia="ja-JP"/>
            </w:rPr>
            <w:delText>Receiver’s</w:delText>
          </w:r>
        </w:del>
        <w:r w:rsidRPr="00683D25">
          <w:rPr>
            <w:lang w:eastAsia="ja-JP"/>
          </w:rPr>
          <w:t>Receiver</w:t>
        </w:r>
        <w:r>
          <w:rPr>
            <w:lang w:eastAsia="ja-JP"/>
          </w:rPr>
          <w:t>''s</w:t>
        </w:r>
        <w:r w:rsidRPr="00683D25">
          <w:rPr>
            <w:lang w:eastAsia="ja-JP"/>
          </w:rPr>
          <w:t xml:space="preserve"> Registree </w:t>
        </w:r>
        <w:del w:id="168" w:author="Uchida, Nobuyuki" w:date="2015-12-07T16:26:00Z">
          <w:r w:rsidRPr="00683D25">
            <w:rPr>
              <w:lang w:eastAsia="ja-JP"/>
            </w:rPr>
            <w:delText>CSE’s</w:delText>
          </w:r>
        </w:del>
        <w:r w:rsidRPr="00683D25">
          <w:rPr>
            <w:lang w:eastAsia="ja-JP"/>
          </w:rPr>
          <w:t>CSE</w:t>
        </w:r>
        <w:r>
          <w:rPr>
            <w:lang w:eastAsia="ja-JP"/>
          </w:rPr>
          <w:t>''s</w:t>
        </w:r>
        <w:r w:rsidRPr="00683D25">
          <w:rPr>
            <w:lang w:eastAsia="ja-JP"/>
          </w:rPr>
          <w:t xml:space="preserve"> CSE-ID other than the CSE-ID of the Registree using the established Security Association, or</w:t>
        </w:r>
      </w:ins>
    </w:p>
    <w:p w14:paraId="1B80B46A" w14:textId="77777777" w:rsidR="00713BF0" w:rsidRPr="00683D25" w:rsidRDefault="00713BF0" w:rsidP="00713BF0">
      <w:pPr>
        <w:pStyle w:val="B2"/>
        <w:rPr>
          <w:ins w:id="169" w:author="TING MIAO" w:date="2016-03-11T10:05:00Z"/>
          <w:lang w:eastAsia="ja-JP"/>
        </w:rPr>
      </w:pPr>
      <w:ins w:id="170" w:author="TING MIAO" w:date="2016-03-11T10:05:00Z">
        <w:del w:id="171" w:author="Uchida, Nobuyuki" w:date="2015-12-07T16:26:00Z">
          <w:r w:rsidRPr="00683D25">
            <w:rPr>
              <w:lang w:eastAsia="ja-JP"/>
            </w:rPr>
            <w:delText>The</w:delText>
          </w:r>
        </w:del>
        <w:r>
          <w:rPr>
            <w:lang w:eastAsia="ja-JP"/>
          </w:rPr>
          <w:t>t</w:t>
        </w:r>
        <w:r w:rsidRPr="00683D25">
          <w:rPr>
            <w:lang w:eastAsia="ja-JP"/>
          </w:rPr>
          <w:t xml:space="preserve">he </w:t>
        </w:r>
        <w:r w:rsidRPr="00683D25">
          <w:rPr>
            <w:b/>
            <w:i/>
            <w:lang w:eastAsia="ja-JP"/>
          </w:rPr>
          <w:t>From</w:t>
        </w:r>
        <w:r w:rsidRPr="00683D25">
          <w:rPr>
            <w:lang w:eastAsia="ja-JP"/>
          </w:rPr>
          <w:t xml:space="preserve"> parameter is an CSE-Relative C-Type AE-ID-Stem, or</w:t>
        </w:r>
      </w:ins>
    </w:p>
    <w:p w14:paraId="3395FBC8" w14:textId="77777777" w:rsidR="00713BF0" w:rsidRPr="00683D25" w:rsidRDefault="00713BF0" w:rsidP="00713BF0">
      <w:pPr>
        <w:pStyle w:val="B2"/>
        <w:rPr>
          <w:ins w:id="172" w:author="TING MIAO" w:date="2016-03-11T10:05:00Z"/>
          <w:lang w:eastAsia="ja-JP"/>
        </w:rPr>
      </w:pPr>
      <w:commentRangeStart w:id="173"/>
      <w:ins w:id="174" w:author="TING MIAO" w:date="2016-03-11T10:05:00Z">
        <w:del w:id="175" w:author="Uchida, Nobuyuki" w:date="2015-12-07T16:26:00Z">
          <w:r w:rsidRPr="00683D25">
            <w:rPr>
              <w:lang w:eastAsia="ja-JP"/>
            </w:rPr>
            <w:delText>The</w:delText>
          </w:r>
        </w:del>
        <w:r>
          <w:rPr>
            <w:lang w:eastAsia="ja-JP"/>
          </w:rPr>
          <w:t>t</w:t>
        </w:r>
        <w:r w:rsidRPr="00683D25">
          <w:rPr>
            <w:lang w:eastAsia="ja-JP"/>
          </w:rPr>
          <w:t xml:space="preserve">he </w:t>
        </w:r>
        <w:r w:rsidRPr="00683D25">
          <w:rPr>
            <w:b/>
            <w:i/>
            <w:lang w:eastAsia="ja-JP"/>
          </w:rPr>
          <w:t>From</w:t>
        </w:r>
        <w:r w:rsidRPr="00683D25">
          <w:rPr>
            <w:lang w:eastAsia="ja-JP"/>
          </w:rPr>
          <w:t xml:space="preserve"> parameter is an SP-Relative AE-ID or Absolute AE-ID with a  C-Type AE-ID-Stem, and the CSE-ID portion of the </w:t>
        </w:r>
        <w:r w:rsidRPr="00683D25">
          <w:rPr>
            <w:b/>
            <w:i/>
            <w:lang w:eastAsia="ja-JP"/>
          </w:rPr>
          <w:t>From</w:t>
        </w:r>
        <w:r w:rsidRPr="00683D25">
          <w:rPr>
            <w:lang w:eastAsia="ja-JP"/>
          </w:rPr>
          <w:t xml:space="preserve"> parameter matches one of the </w:t>
        </w:r>
        <w:del w:id="176" w:author="Uchida, Nobuyuki" w:date="2015-12-07T16:26:00Z">
          <w:r w:rsidRPr="00683D25">
            <w:rPr>
              <w:lang w:eastAsia="ja-JP"/>
            </w:rPr>
            <w:delText>Receiver’s</w:delText>
          </w:r>
        </w:del>
        <w:r w:rsidRPr="00683D25">
          <w:rPr>
            <w:lang w:eastAsia="ja-JP"/>
          </w:rPr>
          <w:t>Receiver</w:t>
        </w:r>
        <w:r>
          <w:rPr>
            <w:lang w:eastAsia="ja-JP"/>
          </w:rPr>
          <w:t>''s</w:t>
        </w:r>
        <w:r w:rsidRPr="00683D25">
          <w:rPr>
            <w:lang w:eastAsia="ja-JP"/>
          </w:rPr>
          <w:t xml:space="preserve"> Registree </w:t>
        </w:r>
        <w:del w:id="177" w:author="Uchida, Nobuyuki" w:date="2015-12-07T16:26:00Z">
          <w:r w:rsidRPr="00683D25">
            <w:rPr>
              <w:lang w:eastAsia="ja-JP"/>
            </w:rPr>
            <w:delText>CSE’s</w:delText>
          </w:r>
        </w:del>
        <w:r w:rsidRPr="00683D25">
          <w:rPr>
            <w:lang w:eastAsia="ja-JP"/>
          </w:rPr>
          <w:t>CSE</w:t>
        </w:r>
        <w:r>
          <w:rPr>
            <w:lang w:eastAsia="ja-JP"/>
          </w:rPr>
          <w:t>''s</w:t>
        </w:r>
        <w:r w:rsidRPr="00683D25">
          <w:rPr>
            <w:lang w:eastAsia="ja-JP"/>
          </w:rPr>
          <w:t xml:space="preserve"> CSE-ID other than the CSE-ID of the Registree for the established Security Association,</w:t>
        </w:r>
      </w:ins>
    </w:p>
    <w:p w14:paraId="1BE9071E" w14:textId="77777777" w:rsidR="00713BF0" w:rsidRPr="00683D25" w:rsidRDefault="00713BF0" w:rsidP="00713BF0">
      <w:pPr>
        <w:rPr>
          <w:ins w:id="178" w:author="TING MIAO" w:date="2016-03-11T10:05:00Z"/>
          <w:lang w:eastAsia="ja-JP"/>
        </w:rPr>
      </w:pPr>
      <w:ins w:id="179" w:author="TING MIAO" w:date="2016-03-11T10:05:00Z">
        <w:r w:rsidRPr="00683D25">
          <w:rPr>
            <w:lang w:eastAsia="ja-JP"/>
          </w:rPr>
          <w:t>then the req</w:t>
        </w:r>
        <w:r>
          <w:rPr>
            <w:lang w:eastAsia="ja-JP"/>
          </w:rPr>
          <w:t>uest shall be rejected with an "</w:t>
        </w:r>
        <w:r w:rsidRPr="00683D25">
          <w:rPr>
            <w:lang w:eastAsia="ja-JP"/>
          </w:rPr>
          <w:t>ACCESS_DENIED</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commentRangeStart w:id="180"/>
        <w:r w:rsidRPr="00683D25">
          <w:rPr>
            <w:lang w:eastAsia="ja-JP"/>
          </w:rPr>
          <w:t xml:space="preserve"> </w:t>
        </w:r>
        <w:commentRangeEnd w:id="180"/>
        <w:r>
          <w:rPr>
            <w:rStyle w:val="a4"/>
            <w:rFonts w:eastAsia="MS Mincho"/>
          </w:rPr>
          <w:commentReference w:id="180"/>
        </w:r>
        <w:r w:rsidRPr="00683D25">
          <w:rPr>
            <w:lang w:eastAsia="ja-JP"/>
          </w:rPr>
          <w:t>.</w:t>
        </w:r>
        <w:commentRangeEnd w:id="173"/>
        <w:r>
          <w:rPr>
            <w:rStyle w:val="a4"/>
            <w:rFonts w:eastAsia="MS Mincho"/>
          </w:rPr>
          <w:commentReference w:id="173"/>
        </w:r>
      </w:ins>
    </w:p>
    <w:p w14:paraId="55C2CD1C" w14:textId="77777777" w:rsidR="00713BF0" w:rsidRPr="00683D25" w:rsidRDefault="00713BF0" w:rsidP="00713BF0">
      <w:pPr>
        <w:pStyle w:val="NO"/>
        <w:rPr>
          <w:ins w:id="181" w:author="TING MIAO" w:date="2016-03-11T10:05:00Z"/>
          <w:lang w:eastAsia="ja-JP"/>
        </w:rPr>
      </w:pPr>
      <w:ins w:id="182" w:author="TING MIAO" w:date="2016-03-11T10:05:00Z">
        <w:r w:rsidRPr="00683D25">
          <w:rPr>
            <w:lang w:eastAsia="ja-JP"/>
          </w:rPr>
          <w:t>NOTE: An SP-Relative-AE-ID or Absolute AE-ID with a C-Type AE-ID-Stem always includes a CSE-ID portion (see TS-0001 [</w:t>
        </w:r>
        <w:r>
          <w:rPr>
            <w:lang w:eastAsia="ja-JP"/>
          </w:rPr>
          <w:fldChar w:fldCharType="begin"/>
        </w:r>
        <w:r>
          <w:rPr>
            <w:lang w:eastAsia="ja-JP"/>
          </w:rPr>
          <w:instrText xml:space="preserve"> REF REF_oneM2M_TS0001 \h </w:instrText>
        </w:r>
      </w:ins>
      <w:r>
        <w:rPr>
          <w:lang w:eastAsia="ja-JP"/>
        </w:rPr>
      </w:r>
      <w:ins w:id="183" w:author="TING MIAO" w:date="2016-03-11T10:05:00Z">
        <w:r>
          <w:rPr>
            <w:lang w:eastAsia="ja-JP"/>
          </w:rPr>
          <w:fldChar w:fldCharType="separate"/>
        </w:r>
        <w:r>
          <w:rPr>
            <w:noProof/>
          </w:rPr>
          <w:t>6</w:t>
        </w:r>
        <w:r>
          <w:rPr>
            <w:lang w:eastAsia="ja-JP"/>
          </w:rPr>
          <w:fldChar w:fldCharType="end"/>
        </w:r>
        <w:r w:rsidRPr="00683D25">
          <w:rPr>
            <w:lang w:eastAsia="ja-JP"/>
          </w:rPr>
          <w:t>]).</w:t>
        </w:r>
      </w:ins>
    </w:p>
    <w:p w14:paraId="2D438264" w14:textId="77777777" w:rsidR="00713BF0" w:rsidRPr="00683D25" w:rsidRDefault="00713BF0" w:rsidP="00713BF0">
      <w:pPr>
        <w:rPr>
          <w:ins w:id="184" w:author="TING MIAO" w:date="2016-03-11T10:05:00Z"/>
          <w:lang w:eastAsia="ja-JP"/>
        </w:rPr>
      </w:pPr>
      <w:ins w:id="185" w:author="TING MIAO" w:date="2016-03-11T10:05:00Z">
        <w:r w:rsidRPr="00683D25">
          <w:rPr>
            <w:lang w:eastAsia="ja-JP"/>
          </w:rPr>
          <w:t>If the received request is communicated outside of an established Security Association, and</w:t>
        </w:r>
      </w:ins>
    </w:p>
    <w:p w14:paraId="11EDFA4B" w14:textId="77777777" w:rsidR="00713BF0" w:rsidRPr="00683D25" w:rsidRDefault="00713BF0" w:rsidP="00713BF0">
      <w:pPr>
        <w:pStyle w:val="B1"/>
        <w:rPr>
          <w:ins w:id="186" w:author="TING MIAO" w:date="2016-03-11T10:05:00Z"/>
          <w:lang w:eastAsia="ja-JP"/>
        </w:rPr>
      </w:pPr>
      <w:ins w:id="187" w:author="TING MIAO" w:date="2016-03-11T10:05:00Z">
        <w:del w:id="188" w:author="Uchida, Nobuyuki" w:date="2015-12-07T16:26:00Z">
          <w:r w:rsidRPr="00683D25">
            <w:rPr>
              <w:lang w:eastAsia="ja-JP"/>
            </w:rPr>
            <w:delText>If</w:delText>
          </w:r>
        </w:del>
        <w:r>
          <w:rPr>
            <w:lang w:eastAsia="ja-JP"/>
          </w:rPr>
          <w:t>i</w:t>
        </w:r>
        <w:r w:rsidRPr="00683D25">
          <w:rPr>
            <w:lang w:eastAsia="ja-JP"/>
          </w:rPr>
          <w:t xml:space="preserve">f the </w:t>
        </w:r>
        <w:r w:rsidRPr="00683D25">
          <w:rPr>
            <w:b/>
            <w:i/>
            <w:lang w:eastAsia="ja-JP"/>
          </w:rPr>
          <w:t>From</w:t>
        </w:r>
        <w:r w:rsidRPr="00683D25">
          <w:rPr>
            <w:b/>
            <w:lang w:eastAsia="ja-JP"/>
          </w:rPr>
          <w:t xml:space="preserve"> </w:t>
        </w:r>
        <w:r w:rsidRPr="00683D25">
          <w:rPr>
            <w:lang w:eastAsia="ja-JP"/>
          </w:rPr>
          <w:t>parameter includes an AE-ID, and</w:t>
        </w:r>
      </w:ins>
    </w:p>
    <w:p w14:paraId="71A7B90E" w14:textId="77777777" w:rsidR="00713BF0" w:rsidRPr="00683D25" w:rsidRDefault="00713BF0" w:rsidP="00713BF0">
      <w:pPr>
        <w:pStyle w:val="B1"/>
        <w:rPr>
          <w:ins w:id="189" w:author="TING MIAO" w:date="2016-03-11T10:05:00Z"/>
          <w:lang w:eastAsia="ja-JP"/>
        </w:rPr>
      </w:pPr>
      <w:ins w:id="190" w:author="TING MIAO" w:date="2016-03-11T10:05:00Z">
        <w:del w:id="191" w:author="Uchida, Nobuyuki" w:date="2015-12-07T16:26:00Z">
          <w:r w:rsidRPr="00683D25">
            <w:rPr>
              <w:lang w:eastAsia="ja-JP"/>
            </w:rPr>
            <w:delText>The</w:delText>
          </w:r>
        </w:del>
        <w:r>
          <w:rPr>
            <w:lang w:eastAsia="ja-JP"/>
          </w:rPr>
          <w:t>t</w:t>
        </w:r>
        <w:r w:rsidRPr="00683D25">
          <w:rPr>
            <w:lang w:eastAsia="ja-JP"/>
          </w:rPr>
          <w:t>he request is not a CREATE &lt;AE&gt; Request, and</w:t>
        </w:r>
      </w:ins>
    </w:p>
    <w:p w14:paraId="4A733590" w14:textId="77777777" w:rsidR="00713BF0" w:rsidRPr="00683D25" w:rsidRDefault="00713BF0" w:rsidP="00713BF0">
      <w:pPr>
        <w:pStyle w:val="B1"/>
        <w:rPr>
          <w:ins w:id="192" w:author="TING MIAO" w:date="2016-03-11T10:05:00Z"/>
          <w:lang w:eastAsia="ja-JP"/>
        </w:rPr>
      </w:pPr>
      <w:commentRangeStart w:id="193"/>
      <w:ins w:id="194" w:author="TING MIAO" w:date="2016-03-11T10:05:00Z">
        <w:del w:id="195" w:author="Uchida, Nobuyuki" w:date="2015-12-07T16:26:00Z">
          <w:r w:rsidRPr="00683D25">
            <w:rPr>
              <w:lang w:eastAsia="ja-JP"/>
            </w:rPr>
            <w:delText>The</w:delText>
          </w:r>
        </w:del>
        <w:r>
          <w:rPr>
            <w:lang w:eastAsia="ja-JP"/>
          </w:rPr>
          <w:t>t</w:t>
        </w:r>
        <w:r w:rsidRPr="00683D25">
          <w:rPr>
            <w:lang w:eastAsia="ja-JP"/>
          </w:rPr>
          <w:t xml:space="preserve">he </w:t>
        </w:r>
        <w:r w:rsidRPr="00683D25">
          <w:rPr>
            <w:b/>
            <w:i/>
            <w:lang w:eastAsia="ja-JP"/>
          </w:rPr>
          <w:t>From</w:t>
        </w:r>
        <w:r w:rsidRPr="00683D25">
          <w:rPr>
            <w:b/>
            <w:lang w:eastAsia="ja-JP"/>
          </w:rPr>
          <w:t xml:space="preserve"> </w:t>
        </w:r>
        <w:r w:rsidRPr="00683D25">
          <w:rPr>
            <w:lang w:eastAsia="ja-JP"/>
          </w:rPr>
          <w:t>parameter does not match the AE-ID of an AE currently registered to the Receiver</w:t>
        </w:r>
      </w:ins>
    </w:p>
    <w:p w14:paraId="40DAA94F" w14:textId="77777777" w:rsidR="00713BF0" w:rsidRPr="00683D25" w:rsidRDefault="00713BF0" w:rsidP="00713BF0">
      <w:pPr>
        <w:rPr>
          <w:ins w:id="196" w:author="TING MIAO" w:date="2016-03-11T10:05:00Z"/>
          <w:lang w:eastAsia="ja-JP"/>
        </w:rPr>
      </w:pPr>
      <w:ins w:id="197" w:author="TING MIAO" w:date="2016-03-11T10:05:00Z">
        <w:r w:rsidRPr="00683D25">
          <w:rPr>
            <w:lang w:eastAsia="ja-JP"/>
          </w:rPr>
          <w:t xml:space="preserve">then the request shall be rejected with a </w:t>
        </w:r>
        <w:del w:id="198" w:author="Uchida, Nobuyuki" w:date="2015-12-07T16:26:00Z">
          <w:r w:rsidRPr="00683D25">
            <w:rPr>
              <w:lang w:eastAsia="ja-JP"/>
            </w:rPr>
            <w:delText>“</w:delText>
          </w:r>
        </w:del>
        <w:r>
          <w:rPr>
            <w:lang w:eastAsia="ja-JP"/>
          </w:rPr>
          <w:t>"</w:t>
        </w:r>
        <w:r w:rsidRPr="00683D25">
          <w:rPr>
            <w:lang w:eastAsia="ja-JP"/>
          </w:rPr>
          <w:t>ACCESS_DENIED</w:t>
        </w:r>
        <w:del w:id="199" w:author="Uchida, Nobuyuki" w:date="2015-12-07T16:26:00Z">
          <w:r w:rsidRPr="00683D25">
            <w:rPr>
              <w:lang w:eastAsia="ja-JP"/>
            </w:rPr>
            <w:delText>”</w:delText>
          </w:r>
        </w:del>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commentRangeEnd w:id="193"/>
        <w:r>
          <w:rPr>
            <w:rStyle w:val="a4"/>
            <w:rFonts w:eastAsia="MS Mincho"/>
          </w:rPr>
          <w:commentReference w:id="193"/>
        </w:r>
      </w:ins>
    </w:p>
    <w:p w14:paraId="1F9E06EE" w14:textId="77777777" w:rsidR="00713BF0" w:rsidRPr="00683D25" w:rsidRDefault="00713BF0" w:rsidP="00713BF0">
      <w:pPr>
        <w:rPr>
          <w:ins w:id="200" w:author="TING MIAO" w:date="2016-03-11T10:05:00Z"/>
          <w:lang w:eastAsia="ja-JP"/>
        </w:rPr>
      </w:pPr>
      <w:commentRangeStart w:id="201"/>
      <w:ins w:id="202" w:author="TING MIAO" w:date="2016-03-11T10:05:00Z">
        <w:r w:rsidRPr="00683D25">
          <w:rPr>
            <w:lang w:eastAsia="ja-JP"/>
          </w:rPr>
          <w:t xml:space="preserve">If the received request is communicated outside of an established Security Association, and the </w:t>
        </w:r>
        <w:r w:rsidRPr="00683D25">
          <w:rPr>
            <w:b/>
            <w:i/>
            <w:lang w:eastAsia="ja-JP"/>
          </w:rPr>
          <w:t>From</w:t>
        </w:r>
        <w:r w:rsidRPr="00683D25">
          <w:rPr>
            <w:b/>
            <w:lang w:eastAsia="ja-JP"/>
          </w:rPr>
          <w:t xml:space="preserve"> </w:t>
        </w:r>
        <w:r w:rsidRPr="00683D25">
          <w:rPr>
            <w:lang w:eastAsia="ja-JP"/>
          </w:rPr>
          <w:t>parameter includes a CSE-ID, then the req</w:t>
        </w:r>
        <w:r>
          <w:rPr>
            <w:lang w:eastAsia="ja-JP"/>
          </w:rPr>
          <w:t>uest shall be rejected with an "</w:t>
        </w:r>
        <w:r w:rsidRPr="00683D25">
          <w:rPr>
            <w:lang w:eastAsia="ja-JP"/>
          </w:rPr>
          <w:t>ACCESS_DENIED</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commentRangeEnd w:id="201"/>
        <w:r>
          <w:rPr>
            <w:rStyle w:val="a4"/>
            <w:rFonts w:eastAsia="MS Mincho"/>
          </w:rPr>
          <w:commentReference w:id="201"/>
        </w:r>
      </w:ins>
    </w:p>
    <w:p w14:paraId="0C7C9A07" w14:textId="77777777" w:rsidR="00713BF0" w:rsidRPr="00152E68" w:rsidRDefault="00713BF0" w:rsidP="00713BF0">
      <w:pPr>
        <w:rPr>
          <w:ins w:id="203" w:author="TING MIAO" w:date="2016-03-11T10:05:00Z"/>
          <w:lang w:eastAsia="ja-JP"/>
        </w:rPr>
      </w:pPr>
      <w:ins w:id="204" w:author="TING MIAO" w:date="2016-03-11T10:05:00Z">
        <w:r w:rsidRPr="002D5B62">
          <w:rPr>
            <w:lang w:eastAsia="ja-JP"/>
          </w:rPr>
          <w:t>If a received request needs to be forwarded to another CSE and if CMDH processing is supported, then in addition</w:t>
        </w:r>
        <w:r>
          <w:rPr>
            <w:lang w:eastAsia="ja-JP"/>
          </w:rPr>
          <w:t>,</w:t>
        </w:r>
        <w:r w:rsidRPr="00152E68">
          <w:rPr>
            <w:lang w:eastAsia="ja-JP"/>
          </w:rPr>
          <w:t xml:space="preserve"> the </w:t>
        </w:r>
        <w:del w:id="205" w:author="Uchida, Nobuyuki" w:date="2015-12-07T16:26:00Z">
          <w:r w:rsidRPr="00152E68">
            <w:rPr>
              <w:lang w:eastAsia="ja-JP"/>
            </w:rPr>
            <w:delText>“</w:delText>
          </w:r>
        </w:del>
        <w:r>
          <w:rPr>
            <w:lang w:eastAsia="ja-JP"/>
          </w:rPr>
          <w:t>"</w:t>
        </w:r>
        <w:r w:rsidRPr="00152E68">
          <w:rPr>
            <w:lang w:eastAsia="ja-JP"/>
          </w:rPr>
          <w:t>CMDH message validation procedure</w:t>
        </w:r>
        <w:del w:id="206" w:author="Uchida, Nobuyuki" w:date="2015-12-07T16:26:00Z">
          <w:r w:rsidRPr="00152E68">
            <w:rPr>
              <w:lang w:eastAsia="ja-JP"/>
            </w:rPr>
            <w:delText>”</w:delText>
          </w:r>
        </w:del>
        <w:r>
          <w:rPr>
            <w:lang w:eastAsia="ja-JP"/>
          </w:rPr>
          <w:t>"</w:t>
        </w:r>
        <w:r w:rsidRPr="00152E68">
          <w:rPr>
            <w:lang w:eastAsia="ja-JP"/>
          </w:rPr>
          <w:t xml:space="preserve"> defined in </w:t>
        </w:r>
        <w:del w:id="207" w:author="Uchida, Nobuyuki" w:date="2015-12-07T16:26:00Z">
          <w:r w:rsidRPr="00152E68">
            <w:rPr>
              <w:lang w:eastAsia="ja-JP"/>
            </w:rPr>
            <w:delText>Annex</w:delText>
          </w:r>
        </w:del>
        <w:r>
          <w:rPr>
            <w:lang w:eastAsia="ja-JP"/>
          </w:rPr>
          <w:t>clause</w:t>
        </w:r>
        <w:r w:rsidRPr="00152E68">
          <w:rPr>
            <w:lang w:eastAsia="ja-JP"/>
          </w:rPr>
          <w:t xml:space="preserve"> </w:t>
        </w:r>
        <w:r w:rsidRPr="00152E68">
          <w:rPr>
            <w:lang w:eastAsia="ja-JP"/>
          </w:rPr>
          <w:fldChar w:fldCharType="begin"/>
        </w:r>
        <w:r w:rsidRPr="007D7500">
          <w:rPr>
            <w:lang w:eastAsia="ja-JP"/>
          </w:rPr>
          <w:instrText xml:space="preserve"> REF _Ref394657428 \r \h </w:instrText>
        </w:r>
      </w:ins>
      <w:r w:rsidRPr="00152E68">
        <w:rPr>
          <w:lang w:eastAsia="ja-JP"/>
        </w:rPr>
      </w:r>
      <w:ins w:id="208" w:author="TING MIAO" w:date="2016-03-11T10:05:00Z">
        <w:r w:rsidRPr="00152E68">
          <w:rPr>
            <w:lang w:eastAsia="ja-JP"/>
          </w:rPr>
          <w:fldChar w:fldCharType="separate"/>
        </w:r>
        <w:r>
          <w:rPr>
            <w:lang w:eastAsia="ja-JP"/>
          </w:rPr>
          <w:t>H.</w:t>
        </w:r>
        <w:bookmarkStart w:id="209" w:name="_Hlt413418141"/>
        <w:bookmarkStart w:id="210" w:name="_Hlt413418142"/>
        <w:bookmarkStart w:id="211" w:name="_Hlt413418150"/>
        <w:r>
          <w:rPr>
            <w:lang w:eastAsia="ja-JP"/>
          </w:rPr>
          <w:t>2</w:t>
        </w:r>
        <w:bookmarkEnd w:id="209"/>
        <w:bookmarkEnd w:id="210"/>
        <w:bookmarkEnd w:id="211"/>
        <w:r>
          <w:rPr>
            <w:lang w:eastAsia="ja-JP"/>
          </w:rPr>
          <w:t xml:space="preserve">.3. </w:t>
        </w:r>
        <w:r w:rsidRPr="00152E68">
          <w:rPr>
            <w:lang w:eastAsia="ja-JP"/>
          </w:rPr>
          <w:fldChar w:fldCharType="end"/>
        </w:r>
        <w:r w:rsidRPr="00152E68">
          <w:rPr>
            <w:lang w:eastAsia="ja-JP"/>
          </w:rPr>
          <w:t>shall be carried out.</w:t>
        </w:r>
      </w:ins>
    </w:p>
    <w:p w14:paraId="232DAF8C" w14:textId="77777777" w:rsidR="00713BF0" w:rsidRDefault="00713BF0" w:rsidP="00713BF0">
      <w:pPr>
        <w:rPr>
          <w:ins w:id="212" w:author="TING MIAO" w:date="2016-03-11T10:05:00Z"/>
          <w:lang w:eastAsia="ja-JP"/>
        </w:rPr>
      </w:pPr>
      <w:commentRangeStart w:id="213"/>
      <w:ins w:id="214" w:author="TING MIAO" w:date="2016-03-11T10:05:00Z">
        <w:r w:rsidRPr="000D3241">
          <w:rPr>
            <w:lang w:eastAsia="ja-JP"/>
          </w:rPr>
          <w:t xml:space="preserve">If the message is not valid, the request shall be rejected with a </w:t>
        </w:r>
        <w:r w:rsidRPr="008E5233">
          <w:rPr>
            <w:b/>
            <w:i/>
            <w:lang w:eastAsia="ko-KR"/>
          </w:rPr>
          <w:t>Response Status Code</w:t>
        </w:r>
        <w:r>
          <w:rPr>
            <w:rFonts w:hint="eastAsia"/>
            <w:b/>
            <w:i/>
          </w:rPr>
          <w:t xml:space="preserve"> </w:t>
        </w:r>
        <w:r>
          <w:rPr>
            <w:rFonts w:hint="eastAsia"/>
          </w:rPr>
          <w:t>indicating</w:t>
        </w:r>
        <w:r w:rsidRPr="000D3241">
          <w:rPr>
            <w:lang w:eastAsia="ja-JP"/>
          </w:rPr>
          <w:t xml:space="preserve"> </w:t>
        </w:r>
        <w:r>
          <w:rPr>
            <w:lang w:eastAsia="ja-JP"/>
          </w:rPr>
          <w:t>"</w:t>
        </w:r>
        <w:r>
          <w:rPr>
            <w:rFonts w:hint="eastAsia"/>
            <w:lang w:eastAsia="ko-KR"/>
          </w:rPr>
          <w:t>BAD_REQUEST</w:t>
        </w:r>
        <w:r>
          <w:rPr>
            <w:lang w:eastAsia="ja-JP"/>
          </w:rPr>
          <w:t>" error</w:t>
        </w:r>
        <w:r w:rsidRPr="000D3241">
          <w:rPr>
            <w:lang w:eastAsia="ja-JP"/>
          </w:rPr>
          <w:t>.</w:t>
        </w:r>
        <w:commentRangeEnd w:id="213"/>
        <w:r>
          <w:rPr>
            <w:rStyle w:val="a4"/>
            <w:rFonts w:eastAsia="MS Mincho"/>
          </w:rPr>
          <w:commentReference w:id="213"/>
        </w:r>
      </w:ins>
    </w:p>
    <w:p w14:paraId="2AB45FC2" w14:textId="77777777" w:rsidR="00713BF0" w:rsidRPr="000D3241" w:rsidRDefault="00713BF0" w:rsidP="00713BF0">
      <w:pPr>
        <w:rPr>
          <w:ins w:id="215" w:author="TING MIAO" w:date="2016-03-11T10:05:00Z"/>
          <w:lang w:eastAsia="ja-JP"/>
        </w:rPr>
      </w:pPr>
      <w:commentRangeStart w:id="216"/>
      <w:ins w:id="217" w:author="TING MIAO" w:date="2016-03-11T10:05:00Z">
        <w:r w:rsidRPr="00CA52A4">
          <w:rPr>
            <w:lang w:eastAsia="ko-KR"/>
          </w:rPr>
          <w:lastRenderedPageBreak/>
          <w:t xml:space="preserve">If the </w:t>
        </w:r>
        <w:r>
          <w:rPr>
            <w:lang w:eastAsia="ko-KR"/>
          </w:rPr>
          <w:t>receiver</w:t>
        </w:r>
        <w:r w:rsidRPr="00CA52A4">
          <w:rPr>
            <w:lang w:eastAsia="ko-KR"/>
          </w:rPr>
          <w:t xml:space="preserve"> </w:t>
        </w:r>
        <w:r>
          <w:rPr>
            <w:lang w:eastAsia="ko-KR"/>
          </w:rPr>
          <w:t>does not</w:t>
        </w:r>
        <w:r w:rsidRPr="00CA52A4">
          <w:rPr>
            <w:lang w:eastAsia="ko-KR"/>
          </w:rPr>
          <w:t xml:space="preserve"> support </w:t>
        </w:r>
        <w:r>
          <w:rPr>
            <w:lang w:eastAsia="ko-KR"/>
          </w:rPr>
          <w:t>the content format (i.e. type of serialization) requested by the originator</w:t>
        </w:r>
        <w:r w:rsidRPr="00CA52A4">
          <w:rPr>
            <w:lang w:eastAsia="ko-KR"/>
          </w:rPr>
          <w:t xml:space="preserve">, </w:t>
        </w:r>
        <w:r w:rsidRPr="000D3241">
          <w:rPr>
            <w:lang w:eastAsia="ja-JP"/>
          </w:rPr>
          <w:t xml:space="preserve">the request shall be rejected with a </w:t>
        </w:r>
        <w:r w:rsidRPr="008E5233">
          <w:rPr>
            <w:b/>
            <w:i/>
            <w:lang w:eastAsia="ko-KR"/>
          </w:rPr>
          <w:t>Response Status Code</w:t>
        </w:r>
        <w:r>
          <w:rPr>
            <w:rFonts w:hint="eastAsia"/>
            <w:b/>
            <w:i/>
          </w:rPr>
          <w:t xml:space="preserve"> </w:t>
        </w:r>
        <w:r>
          <w:rPr>
            <w:rFonts w:hint="eastAsia"/>
          </w:rPr>
          <w:t>indicating</w:t>
        </w:r>
        <w:r w:rsidRPr="000D3241">
          <w:rPr>
            <w:lang w:eastAsia="ja-JP"/>
          </w:rPr>
          <w:t xml:space="preserve"> "</w:t>
        </w:r>
        <w:r>
          <w:rPr>
            <w:lang w:eastAsia="ko-KR"/>
          </w:rPr>
          <w:t>NOT_ACCEPTABLE</w:t>
        </w:r>
        <w:r w:rsidRPr="000D3241">
          <w:rPr>
            <w:lang w:eastAsia="ja-JP"/>
          </w:rPr>
          <w:t>"</w:t>
        </w:r>
        <w:r>
          <w:rPr>
            <w:lang w:eastAsia="ja-JP"/>
          </w:rPr>
          <w:t xml:space="preserve"> error</w:t>
        </w:r>
        <w:r w:rsidRPr="000D3241">
          <w:rPr>
            <w:lang w:eastAsia="ja-JP"/>
          </w:rPr>
          <w:t>.</w:t>
        </w:r>
        <w:commentRangeEnd w:id="216"/>
        <w:r>
          <w:rPr>
            <w:rStyle w:val="a4"/>
            <w:rFonts w:eastAsia="MS Mincho"/>
          </w:rPr>
          <w:commentReference w:id="216"/>
        </w:r>
      </w:ins>
    </w:p>
    <w:p w14:paraId="6F2CD124" w14:textId="00D438FC" w:rsidR="000A1767" w:rsidRPr="00381942" w:rsidRDefault="008E5FBB" w:rsidP="008E5FBB">
      <w:pPr>
        <w:pStyle w:val="2"/>
        <w:rPr>
          <w:ins w:id="218" w:author="Uchida, Nobuyuki" w:date="2015-12-07T16:26:00Z"/>
          <w:lang w:eastAsia="ja-JP"/>
        </w:rPr>
      </w:pPr>
      <w:r>
        <w:rPr>
          <w:lang w:val="en-US" w:eastAsia="ja-JP"/>
        </w:rPr>
        <w:t xml:space="preserve">7.3.3.17 </w:t>
      </w:r>
      <w:ins w:id="219" w:author="Uchida, Nobuyuki" w:date="2015-12-07T16:26:00Z">
        <w:r w:rsidR="000A1767" w:rsidRPr="000F4C98">
          <w:rPr>
            <w:lang w:eastAsia="ja-JP"/>
          </w:rPr>
          <w:t>Using Filter Criteria for identification of target resources</w:t>
        </w:r>
        <w:bookmarkEnd w:id="114"/>
      </w:ins>
    </w:p>
    <w:p w14:paraId="25604492" w14:textId="77777777" w:rsidR="000A1767" w:rsidRDefault="000A1767" w:rsidP="000A1767">
      <w:pPr>
        <w:rPr>
          <w:ins w:id="220" w:author="Seonsu Jeon(TTA)" w:date="2016-02-11T14:06:00Z"/>
          <w:rFonts w:eastAsia="MS Mincho"/>
        </w:rPr>
      </w:pPr>
      <w:ins w:id="221" w:author="Uchida, Nobuyuki" w:date="2015-12-07T16:26:00Z">
        <w:r w:rsidRPr="000F4C98">
          <w:rPr>
            <w:rFonts w:eastAsia="MS Mincho"/>
          </w:rPr>
          <w:t xml:space="preserve">When the </w:t>
        </w:r>
        <w:r w:rsidRPr="00CC45B0">
          <w:rPr>
            <w:rStyle w:val="oneM2M-primitive-parameter-name"/>
          </w:rPr>
          <w:t>Filter Criteria</w:t>
        </w:r>
        <w:r w:rsidRPr="000F4C98">
          <w:rPr>
            <w:rFonts w:eastAsia="MS Mincho"/>
          </w:rPr>
          <w:t xml:space="preserve"> primitive parameter is present in a request primitive, it shall be applied for identification of the applicable target resources of the respective operation. This may apply to Retrieve, Delete and Discovery operations as specified in </w:t>
        </w:r>
        <w:del w:id="222" w:author="Seonsu Jeon(TTA)" w:date="2016-02-11T14:06:00Z">
          <w:r w:rsidRPr="000F4C98" w:rsidDel="00CD3394">
            <w:rPr>
              <w:rFonts w:eastAsia="MS Mincho"/>
            </w:rPr>
            <w:delText xml:space="preserve">clauses </w:delText>
          </w:r>
        </w:del>
      </w:ins>
    </w:p>
    <w:p w14:paraId="79335D7E" w14:textId="77777777" w:rsidR="000A1767" w:rsidRPr="000F4C98" w:rsidRDefault="000A1767" w:rsidP="000A1767">
      <w:pPr>
        <w:rPr>
          <w:ins w:id="223" w:author="Uchida, Nobuyuki" w:date="2015-12-07T16:26:00Z"/>
          <w:rFonts w:eastAsia="MS Mincho"/>
        </w:rPr>
      </w:pPr>
      <w:ins w:id="224" w:author="Uchida, Nobuyuki" w:date="2015-12-07T16:26:00Z">
        <w:r>
          <w:rPr>
            <w:rFonts w:eastAsia="MS Mincho"/>
          </w:rPr>
          <w:fldChar w:fldCharType="begin"/>
        </w:r>
        <w:r>
          <w:rPr>
            <w:rFonts w:eastAsia="MS Mincho"/>
          </w:rPr>
          <w:instrText xml:space="preserve"> REF _Ref402444129 \r \h </w:instrText>
        </w:r>
      </w:ins>
      <w:r>
        <w:rPr>
          <w:rFonts w:eastAsia="MS Mincho"/>
        </w:rPr>
      </w:r>
      <w:ins w:id="225" w:author="Uchida, Nobuyuki" w:date="2015-12-07T16:26:00Z">
        <w:r>
          <w:rPr>
            <w:rFonts w:eastAsia="MS Mincho"/>
          </w:rPr>
          <w:fldChar w:fldCharType="separate"/>
        </w:r>
        <w:r>
          <w:rPr>
            <w:rFonts w:eastAsia="MS Mincho"/>
          </w:rPr>
          <w:t>7.3.3.6</w:t>
        </w:r>
        <w:r>
          <w:rPr>
            <w:rFonts w:eastAsia="MS Mincho"/>
          </w:rPr>
          <w:fldChar w:fldCharType="end"/>
        </w:r>
        <w:r>
          <w:rPr>
            <w:rFonts w:eastAsia="MS Mincho"/>
          </w:rPr>
          <w:t xml:space="preserve">, </w:t>
        </w:r>
        <w:r>
          <w:rPr>
            <w:rFonts w:eastAsia="MS Mincho"/>
          </w:rPr>
          <w:fldChar w:fldCharType="begin"/>
        </w:r>
        <w:r>
          <w:rPr>
            <w:rFonts w:eastAsia="MS Mincho"/>
          </w:rPr>
          <w:instrText xml:space="preserve"> REF _Ref402444157 \r \h </w:instrText>
        </w:r>
      </w:ins>
      <w:r>
        <w:rPr>
          <w:rFonts w:eastAsia="MS Mincho"/>
        </w:rPr>
      </w:r>
      <w:ins w:id="226" w:author="Uchida, Nobuyuki" w:date="2015-12-07T16:26:00Z">
        <w:r>
          <w:rPr>
            <w:rFonts w:eastAsia="MS Mincho"/>
          </w:rPr>
          <w:fldChar w:fldCharType="separate"/>
        </w:r>
        <w:r>
          <w:rPr>
            <w:rFonts w:eastAsia="MS Mincho"/>
          </w:rPr>
          <w:t>7.3.3.8</w:t>
        </w:r>
        <w:r>
          <w:rPr>
            <w:rFonts w:eastAsia="MS Mincho"/>
          </w:rPr>
          <w:fldChar w:fldCharType="end"/>
        </w:r>
        <w:r w:rsidRPr="000F4C98">
          <w:rPr>
            <w:rFonts w:eastAsia="MS Mincho"/>
          </w:rPr>
          <w:t xml:space="preserve"> and </w:t>
        </w:r>
        <w:r>
          <w:rPr>
            <w:rFonts w:eastAsia="MS Mincho"/>
          </w:rPr>
          <w:fldChar w:fldCharType="begin"/>
        </w:r>
        <w:r>
          <w:rPr>
            <w:rFonts w:eastAsia="MS Mincho"/>
          </w:rPr>
          <w:instrText xml:space="preserve"> REF _Ref420572185 \r \h </w:instrText>
        </w:r>
      </w:ins>
      <w:r>
        <w:rPr>
          <w:rFonts w:eastAsia="MS Mincho"/>
        </w:rPr>
      </w:r>
      <w:ins w:id="227" w:author="Uchida, Nobuyuki" w:date="2015-12-07T16:26:00Z">
        <w:r>
          <w:rPr>
            <w:rFonts w:eastAsia="MS Mincho"/>
          </w:rPr>
          <w:fldChar w:fldCharType="separate"/>
        </w:r>
        <w:r>
          <w:rPr>
            <w:rFonts w:eastAsia="MS Mincho"/>
          </w:rPr>
          <w:t>7.3.3.14</w:t>
        </w:r>
        <w:r>
          <w:rPr>
            <w:rFonts w:eastAsia="MS Mincho"/>
          </w:rPr>
          <w:fldChar w:fldCharType="end"/>
        </w:r>
        <w:r w:rsidRPr="000F4C98">
          <w:rPr>
            <w:rFonts w:eastAsia="MS Mincho"/>
          </w:rPr>
          <w:t>, respectively.</w:t>
        </w:r>
      </w:ins>
    </w:p>
    <w:p w14:paraId="42969D6A" w14:textId="77777777" w:rsidR="000A1767" w:rsidRPr="000F4C98" w:rsidRDefault="000A1767" w:rsidP="000A1767">
      <w:pPr>
        <w:rPr>
          <w:ins w:id="228" w:author="Uchida, Nobuyuki" w:date="2015-12-07T16:26:00Z"/>
          <w:rFonts w:eastAsia="MS Mincho"/>
        </w:rPr>
      </w:pPr>
      <w:ins w:id="229" w:author="Uchida, Nobuyuki" w:date="2015-12-07T16:26:00Z">
        <w:r w:rsidRPr="000F4C98">
          <w:rPr>
            <w:rFonts w:eastAsia="MS Mincho"/>
          </w:rPr>
          <w:t xml:space="preserve">The </w:t>
        </w:r>
        <w:r w:rsidRPr="00CC45B0">
          <w:rPr>
            <w:rStyle w:val="oneM2M-primitive-parameter-name"/>
          </w:rPr>
          <w:t>Filter Criteria</w:t>
        </w:r>
        <w:r w:rsidRPr="000F4C98">
          <w:rPr>
            <w:rFonts w:eastAsia="MS Mincho"/>
          </w:rPr>
          <w:t xml:space="preserve"> primitive parameter defines conditions on resource attributes. Resources matching the conditions shall be selected as target of the operation. </w:t>
        </w:r>
        <w:r>
          <w:rPr>
            <w:rFonts w:eastAsia="MS Mincho"/>
          </w:rPr>
          <w:fldChar w:fldCharType="begin"/>
        </w:r>
        <w:r>
          <w:rPr>
            <w:rFonts w:eastAsia="MS Mincho"/>
          </w:rPr>
          <w:instrText xml:space="preserve"> REF _Ref420576555 \h </w:instrText>
        </w:r>
      </w:ins>
      <w:r>
        <w:rPr>
          <w:rFonts w:eastAsia="MS Mincho"/>
        </w:rPr>
      </w:r>
      <w:ins w:id="230" w:author="Uchida, Nobuyuki" w:date="2015-12-07T16:26:00Z">
        <w:r>
          <w:rPr>
            <w:rFonts w:eastAsia="MS Mincho"/>
          </w:rPr>
          <w:fldChar w:fldCharType="separate"/>
        </w:r>
        <w:r w:rsidRPr="00223C7C">
          <w:rPr>
            <w:lang w:eastAsia="ko-KR"/>
          </w:rPr>
          <w:t xml:space="preserve">Table </w:t>
        </w:r>
        <w:r>
          <w:rPr>
            <w:noProof/>
          </w:rPr>
          <w:t>7.3.3.17</w:t>
        </w:r>
        <w:r w:rsidRPr="00381942">
          <w:noBreakHyphen/>
        </w:r>
        <w:r>
          <w:rPr>
            <w:noProof/>
          </w:rPr>
          <w:t>1</w:t>
        </w:r>
        <w:r>
          <w:rPr>
            <w:rFonts w:eastAsia="MS Mincho"/>
          </w:rPr>
          <w:fldChar w:fldCharType="end"/>
        </w:r>
        <w:r w:rsidRPr="000F4C98">
          <w:rPr>
            <w:rFonts w:eastAsia="MS Mincho"/>
          </w:rPr>
          <w:t xml:space="preserve"> summarizes the various filter criteria and conditions. Each row in the table represents a different filter condition type. </w:t>
        </w:r>
      </w:ins>
    </w:p>
    <w:p w14:paraId="2721C20D" w14:textId="77777777" w:rsidR="000A1767" w:rsidRPr="000F4C98" w:rsidRDefault="000A1767" w:rsidP="000A1767">
      <w:pPr>
        <w:rPr>
          <w:ins w:id="231" w:author="Uchida, Nobuyuki" w:date="2015-12-07T16:26:00Z"/>
          <w:rFonts w:eastAsia="MS Mincho"/>
        </w:rPr>
      </w:pPr>
      <w:ins w:id="232" w:author="Uchida, Nobuyuki" w:date="2015-12-07T16:26:00Z">
        <w:r w:rsidRPr="000F4C98">
          <w:rPr>
            <w:rFonts w:eastAsia="MS Mincho"/>
          </w:rPr>
          <w:t xml:space="preserve">If multiple conditions of different type (i.e. different condition tags) are present in the Filter Criteria parameter, these shall be satisfied all to pass the overall combined filter condition, i.e. the combined condition shall be derived by applying Boolean AND operation across each individual condition. </w:t>
        </w:r>
      </w:ins>
    </w:p>
    <w:p w14:paraId="551E3EB1" w14:textId="77777777" w:rsidR="000A1767" w:rsidRDefault="000A1767" w:rsidP="000A1767">
      <w:pPr>
        <w:rPr>
          <w:ins w:id="233" w:author="Uchida, Nobuyuki" w:date="2015-12-07T16:26:00Z"/>
          <w:rFonts w:eastAsia="MS Mincho"/>
        </w:rPr>
      </w:pPr>
      <w:ins w:id="234" w:author="Uchida, Nobuyuki" w:date="2015-12-07T16:26:00Z">
        <w:r w:rsidRPr="000F4C98">
          <w:rPr>
            <w:rFonts w:eastAsia="MS Mincho"/>
          </w:rPr>
          <w:t>If multiple conditions of the same type (i.e. same condition tag) are present in the Filter Criteria parameter, these shall be combined by applying Boolean OR operation. This applies to condition tags labels, resourceType, contentType or attribute for multiplicity n &gt; 1.</w:t>
        </w:r>
      </w:ins>
    </w:p>
    <w:p w14:paraId="04580191" w14:textId="77777777" w:rsidR="000A1767" w:rsidRDefault="000A1767" w:rsidP="000A1767">
      <w:pPr>
        <w:pStyle w:val="TH"/>
        <w:rPr>
          <w:ins w:id="235" w:author="Uchida, Nobuyuki" w:date="2015-12-07T16:26:00Z"/>
          <w:rFonts w:eastAsia="맑은 고딕"/>
          <w:lang w:eastAsia="ko-KR"/>
        </w:rPr>
      </w:pPr>
      <w:bookmarkStart w:id="236" w:name="_Ref420576555"/>
      <w:bookmarkStart w:id="237" w:name="_Toc436071972"/>
      <w:ins w:id="238" w:author="Uchida, Nobuyuki" w:date="2015-12-07T16:26:00Z">
        <w:r w:rsidRPr="00223C7C">
          <w:rPr>
            <w:rFonts w:eastAsia="맑은 고딕"/>
            <w:lang w:eastAsia="ko-KR"/>
          </w:rPr>
          <w:lastRenderedPageBreak/>
          <w:t xml:space="preserve">Table </w:t>
        </w:r>
        <w:r w:rsidRPr="00381942">
          <w:rPr>
            <w:lang w:val="en-GB"/>
          </w:rPr>
          <w:fldChar w:fldCharType="begin"/>
        </w:r>
        <w:r w:rsidRPr="00381942">
          <w:rPr>
            <w:lang w:val="en-GB"/>
          </w:rPr>
          <w:instrText xml:space="preserve"> STYLEREF </w:instrText>
        </w:r>
        <w:r>
          <w:rPr>
            <w:rFonts w:eastAsia="MS Mincho"/>
            <w:lang w:val="en-GB" w:eastAsia="ja-JP"/>
          </w:rPr>
          <w:instrText>4</w:instrText>
        </w:r>
        <w:r w:rsidRPr="00381942">
          <w:rPr>
            <w:lang w:val="en-GB"/>
          </w:rPr>
          <w:instrText xml:space="preserve"> \s </w:instrText>
        </w:r>
        <w:r w:rsidRPr="00381942">
          <w:rPr>
            <w:lang w:val="en-GB"/>
          </w:rPr>
          <w:fldChar w:fldCharType="separate"/>
        </w:r>
        <w:r>
          <w:rPr>
            <w:noProof/>
            <w:lang w:val="en-GB"/>
          </w:rPr>
          <w:t>7.3.3.17</w:t>
        </w:r>
        <w:r w:rsidRPr="00381942">
          <w:rPr>
            <w:lang w:val="en-GB"/>
          </w:rPr>
          <w:fldChar w:fldCharType="end"/>
        </w:r>
        <w:r w:rsidRPr="00381942">
          <w:rPr>
            <w:lang w:val="en-GB"/>
          </w:rPr>
          <w:noBreakHyphen/>
        </w:r>
        <w:r w:rsidRPr="00381942">
          <w:rPr>
            <w:lang w:val="en-GB"/>
          </w:rPr>
          <w:fldChar w:fldCharType="begin"/>
        </w:r>
        <w:r w:rsidRPr="00381942">
          <w:rPr>
            <w:lang w:val="en-GB"/>
          </w:rPr>
          <w:instrText xml:space="preserve"> SEQ Table \* ARABIC \s </w:instrText>
        </w:r>
        <w:r w:rsidRPr="00381942">
          <w:rPr>
            <w:rFonts w:eastAsia="MS Mincho"/>
            <w:lang w:val="en-GB" w:eastAsia="ja-JP"/>
          </w:rPr>
          <w:instrText>5</w:instrText>
        </w:r>
        <w:r w:rsidRPr="00381942">
          <w:rPr>
            <w:lang w:val="en-GB"/>
          </w:rPr>
          <w:instrText xml:space="preserve"> </w:instrText>
        </w:r>
        <w:r w:rsidRPr="00381942">
          <w:rPr>
            <w:lang w:val="en-GB"/>
          </w:rPr>
          <w:fldChar w:fldCharType="separate"/>
        </w:r>
        <w:r>
          <w:rPr>
            <w:noProof/>
            <w:lang w:val="en-GB"/>
          </w:rPr>
          <w:t>1</w:t>
        </w:r>
        <w:r w:rsidRPr="00381942">
          <w:rPr>
            <w:lang w:val="en-GB"/>
          </w:rPr>
          <w:fldChar w:fldCharType="end"/>
        </w:r>
        <w:bookmarkEnd w:id="236"/>
        <w:r w:rsidRPr="00223C7C">
          <w:rPr>
            <w:rFonts w:eastAsia="맑은 고딕"/>
            <w:lang w:eastAsia="ko-KR"/>
          </w:rPr>
          <w:t>: Summary on Filter conditions</w:t>
        </w:r>
        <w:bookmarkEnd w:id="237"/>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157"/>
        <w:gridCol w:w="2635"/>
        <w:gridCol w:w="3851"/>
      </w:tblGrid>
      <w:tr w:rsidR="000A1767" w:rsidRPr="000567C4" w14:paraId="026A1C18" w14:textId="77777777" w:rsidTr="00C64E88">
        <w:trPr>
          <w:ins w:id="239" w:author="Uchida, Nobuyuki" w:date="2015-12-07T16:26:00Z"/>
        </w:trPr>
        <w:tc>
          <w:tcPr>
            <w:tcW w:w="1707" w:type="dxa"/>
            <w:shd w:val="clear" w:color="auto" w:fill="auto"/>
          </w:tcPr>
          <w:p w14:paraId="3F40D56B" w14:textId="77777777" w:rsidR="000A1767" w:rsidRPr="000567C4" w:rsidRDefault="000A1767" w:rsidP="00C64E88">
            <w:pPr>
              <w:pStyle w:val="TAH"/>
              <w:rPr>
                <w:ins w:id="240" w:author="Uchida, Nobuyuki" w:date="2015-12-07T16:26:00Z"/>
                <w:rFonts w:eastAsia="맑은 고딕"/>
              </w:rPr>
            </w:pPr>
            <w:ins w:id="241" w:author="Uchida, Nobuyuki" w:date="2015-12-07T16:26:00Z">
              <w:r w:rsidRPr="000567C4">
                <w:rPr>
                  <w:rFonts w:eastAsia="MS Mincho"/>
                </w:rPr>
                <w:t>C</w:t>
              </w:r>
              <w:r w:rsidRPr="000567C4">
                <w:rPr>
                  <w:rFonts w:eastAsia="MS Mincho" w:hint="eastAsia"/>
                </w:rPr>
                <w:t>ondition Tag</w:t>
              </w:r>
            </w:ins>
          </w:p>
        </w:tc>
        <w:tc>
          <w:tcPr>
            <w:tcW w:w="1157" w:type="dxa"/>
            <w:shd w:val="clear" w:color="auto" w:fill="auto"/>
          </w:tcPr>
          <w:p w14:paraId="35483720" w14:textId="77777777" w:rsidR="000A1767" w:rsidRPr="000567C4" w:rsidRDefault="000A1767" w:rsidP="00C64E88">
            <w:pPr>
              <w:pStyle w:val="TAH"/>
              <w:rPr>
                <w:ins w:id="242" w:author="Uchida, Nobuyuki" w:date="2015-12-07T16:26:00Z"/>
                <w:rFonts w:eastAsia="맑은 고딕"/>
              </w:rPr>
            </w:pPr>
            <w:ins w:id="243" w:author="Uchida, Nobuyuki" w:date="2015-12-07T16:26:00Z">
              <w:r w:rsidRPr="000567C4">
                <w:rPr>
                  <w:rFonts w:eastAsia="MS Mincho"/>
                </w:rPr>
                <w:t>Multiplicity</w:t>
              </w:r>
            </w:ins>
          </w:p>
        </w:tc>
        <w:tc>
          <w:tcPr>
            <w:tcW w:w="2805" w:type="dxa"/>
            <w:shd w:val="clear" w:color="auto" w:fill="auto"/>
          </w:tcPr>
          <w:p w14:paraId="2E778484" w14:textId="77777777" w:rsidR="000A1767" w:rsidRPr="000567C4" w:rsidRDefault="000A1767" w:rsidP="00C64E88">
            <w:pPr>
              <w:pStyle w:val="TAH"/>
              <w:rPr>
                <w:ins w:id="244" w:author="Uchida, Nobuyuki" w:date="2015-12-07T16:26:00Z"/>
                <w:rFonts w:eastAsia="맑은 고딕"/>
              </w:rPr>
            </w:pPr>
            <w:ins w:id="245" w:author="Uchida, Nobuyuki" w:date="2015-12-07T16:26:00Z">
              <w:r w:rsidRPr="000567C4">
                <w:rPr>
                  <w:rFonts w:eastAsia="MS Mincho"/>
                </w:rPr>
                <w:t xml:space="preserve">Targeted Resource </w:t>
              </w:r>
              <w:r w:rsidRPr="000567C4">
                <w:rPr>
                  <w:rFonts w:eastAsia="MS Mincho" w:hint="eastAsia"/>
                </w:rPr>
                <w:t>Attribute</w:t>
              </w:r>
            </w:ins>
          </w:p>
        </w:tc>
        <w:tc>
          <w:tcPr>
            <w:tcW w:w="4186" w:type="dxa"/>
            <w:shd w:val="clear" w:color="auto" w:fill="auto"/>
          </w:tcPr>
          <w:p w14:paraId="3A239724" w14:textId="77777777" w:rsidR="000A1767" w:rsidRPr="000567C4" w:rsidRDefault="000A1767" w:rsidP="00C64E88">
            <w:pPr>
              <w:pStyle w:val="TAH"/>
              <w:rPr>
                <w:ins w:id="246" w:author="Uchida, Nobuyuki" w:date="2015-12-07T16:26:00Z"/>
                <w:rFonts w:eastAsia="맑은 고딕"/>
              </w:rPr>
            </w:pPr>
            <w:ins w:id="247" w:author="Uchida, Nobuyuki" w:date="2015-12-07T16:26:00Z">
              <w:r w:rsidRPr="000567C4">
                <w:rPr>
                  <w:rFonts w:eastAsia="MS Mincho"/>
                </w:rPr>
                <w:t>Matching Condition</w:t>
              </w:r>
            </w:ins>
          </w:p>
        </w:tc>
      </w:tr>
      <w:tr w:rsidR="000A1767" w:rsidRPr="000567C4" w14:paraId="3F5F1849" w14:textId="77777777" w:rsidTr="00C64E88">
        <w:trPr>
          <w:ins w:id="248" w:author="Uchida, Nobuyuki" w:date="2015-12-07T16:26:00Z"/>
        </w:trPr>
        <w:tc>
          <w:tcPr>
            <w:tcW w:w="1707" w:type="dxa"/>
            <w:shd w:val="clear" w:color="auto" w:fill="auto"/>
          </w:tcPr>
          <w:p w14:paraId="3BC47A4B" w14:textId="77777777" w:rsidR="000A1767" w:rsidRPr="000567C4" w:rsidRDefault="000A1767" w:rsidP="00C64E88">
            <w:pPr>
              <w:pStyle w:val="TAL"/>
              <w:rPr>
                <w:ins w:id="249" w:author="Uchida, Nobuyuki" w:date="2015-12-07T16:26:00Z"/>
              </w:rPr>
            </w:pPr>
            <w:ins w:id="250" w:author="Uchida, Nobuyuki" w:date="2015-12-07T16:26:00Z">
              <w:r w:rsidRPr="000567C4">
                <w:rPr>
                  <w:rFonts w:eastAsia="MS Mincho" w:hint="eastAsia"/>
                </w:rPr>
                <w:t>createdBefore</w:t>
              </w:r>
              <w:r w:rsidRPr="000567C4">
                <w:rPr>
                  <w:rFonts w:eastAsia="MS Mincho"/>
                </w:rPr>
                <w:t xml:space="preserve">, </w:t>
              </w:r>
            </w:ins>
          </w:p>
        </w:tc>
        <w:tc>
          <w:tcPr>
            <w:tcW w:w="1157" w:type="dxa"/>
            <w:shd w:val="clear" w:color="auto" w:fill="auto"/>
          </w:tcPr>
          <w:p w14:paraId="7B946437" w14:textId="77777777" w:rsidR="000A1767" w:rsidRPr="000567C4" w:rsidRDefault="000A1767" w:rsidP="00C64E88">
            <w:pPr>
              <w:pStyle w:val="TAC"/>
              <w:rPr>
                <w:ins w:id="251" w:author="Uchida, Nobuyuki" w:date="2015-12-07T16:26:00Z"/>
                <w:rFonts w:eastAsia="맑은 고딕"/>
              </w:rPr>
            </w:pPr>
            <w:ins w:id="252" w:author="Uchida, Nobuyuki" w:date="2015-12-07T16:26:00Z">
              <w:r w:rsidRPr="000567C4">
                <w:rPr>
                  <w:rFonts w:eastAsia="MS Mincho"/>
                </w:rPr>
                <w:t>0..1</w:t>
              </w:r>
            </w:ins>
          </w:p>
        </w:tc>
        <w:tc>
          <w:tcPr>
            <w:tcW w:w="2805" w:type="dxa"/>
            <w:vMerge w:val="restart"/>
            <w:shd w:val="clear" w:color="auto" w:fill="auto"/>
            <w:vAlign w:val="center"/>
          </w:tcPr>
          <w:p w14:paraId="06D58214" w14:textId="77777777" w:rsidR="000A1767" w:rsidRPr="000567C4" w:rsidRDefault="000A1767" w:rsidP="00C64E88">
            <w:pPr>
              <w:pStyle w:val="TAL"/>
              <w:rPr>
                <w:ins w:id="253" w:author="Uchida, Nobuyuki" w:date="2015-12-07T16:26:00Z"/>
              </w:rPr>
            </w:pPr>
            <w:ins w:id="254" w:author="Uchida, Nobuyuki" w:date="2015-12-07T16:26:00Z">
              <w:r w:rsidRPr="000567C4">
                <w:rPr>
                  <w:rFonts w:eastAsia="MS Mincho" w:hint="eastAsia"/>
                </w:rPr>
                <w:t>creationTime</w:t>
              </w:r>
            </w:ins>
          </w:p>
        </w:tc>
        <w:tc>
          <w:tcPr>
            <w:tcW w:w="4186" w:type="dxa"/>
            <w:shd w:val="clear" w:color="auto" w:fill="auto"/>
          </w:tcPr>
          <w:p w14:paraId="47EBE28D" w14:textId="77777777" w:rsidR="000A1767" w:rsidRPr="000567C4" w:rsidRDefault="000A1767" w:rsidP="00C64E88">
            <w:pPr>
              <w:pStyle w:val="TAL"/>
              <w:rPr>
                <w:ins w:id="255" w:author="Uchida, Nobuyuki" w:date="2015-12-07T16:26:00Z"/>
              </w:rPr>
            </w:pPr>
            <w:ins w:id="256" w:author="Uchida, Nobuyuki" w:date="2015-12-07T16:26:00Z">
              <w:r w:rsidRPr="000567C4">
                <w:rPr>
                  <w:rFonts w:eastAsia="MS Mincho" w:hint="eastAsia"/>
                </w:rPr>
                <w:t>creationTime &lt; createdBefore</w:t>
              </w:r>
              <w:r w:rsidRPr="000567C4">
                <w:rPr>
                  <w:rFonts w:eastAsia="MS Mincho"/>
                </w:rPr>
                <w:t>, see c</w:t>
              </w:r>
              <w:r w:rsidRPr="000567C4">
                <w:rPr>
                  <w:rFonts w:eastAsia="MS Mincho" w:hint="eastAsia"/>
                </w:rPr>
                <w:t>lause</w:t>
              </w:r>
              <w:r w:rsidRPr="000567C4">
                <w:rPr>
                  <w:rFonts w:eastAsia="MS Mincho"/>
                </w:rPr>
                <w:t xml:space="preserve"> </w:t>
              </w:r>
              <w:r w:rsidRPr="000567C4">
                <w:rPr>
                  <w:rFonts w:eastAsia="MS Mincho"/>
                </w:rPr>
                <w:fldChar w:fldCharType="begin"/>
              </w:r>
              <w:r w:rsidRPr="000567C4">
                <w:rPr>
                  <w:rFonts w:eastAsia="MS Mincho"/>
                </w:rPr>
                <w:instrText xml:space="preserve"> REF _Ref420577108 \r \h </w:instrText>
              </w:r>
            </w:ins>
            <w:r w:rsidRPr="000567C4">
              <w:rPr>
                <w:rFonts w:eastAsia="MS Mincho"/>
              </w:rPr>
            </w:r>
            <w:ins w:id="257" w:author="Uchida, Nobuyuki" w:date="2015-12-07T16:26:00Z">
              <w:r w:rsidRPr="000567C4">
                <w:rPr>
                  <w:rFonts w:eastAsia="MS Mincho"/>
                </w:rPr>
                <w:fldChar w:fldCharType="separate"/>
              </w:r>
              <w:r>
                <w:rPr>
                  <w:rFonts w:eastAsia="MS Mincho"/>
                </w:rPr>
                <w:t>7.3.3.17.1</w:t>
              </w:r>
              <w:r w:rsidRPr="000567C4">
                <w:rPr>
                  <w:rFonts w:eastAsia="MS Mincho"/>
                </w:rPr>
                <w:fldChar w:fldCharType="end"/>
              </w:r>
              <w:r>
                <w:rPr>
                  <w:rFonts w:eastAsia="MS Mincho"/>
                </w:rPr>
                <w:t>.</w:t>
              </w:r>
            </w:ins>
          </w:p>
        </w:tc>
      </w:tr>
      <w:tr w:rsidR="000A1767" w:rsidRPr="000567C4" w14:paraId="65E771CB" w14:textId="77777777" w:rsidTr="00C64E88">
        <w:trPr>
          <w:trHeight w:val="70"/>
          <w:ins w:id="258" w:author="Uchida, Nobuyuki" w:date="2015-12-07T16:26:00Z"/>
        </w:trPr>
        <w:tc>
          <w:tcPr>
            <w:tcW w:w="1707" w:type="dxa"/>
            <w:shd w:val="clear" w:color="auto" w:fill="auto"/>
          </w:tcPr>
          <w:p w14:paraId="3E3372EC" w14:textId="77777777" w:rsidR="000A1767" w:rsidRPr="000567C4" w:rsidRDefault="000A1767" w:rsidP="00C64E88">
            <w:pPr>
              <w:pStyle w:val="TAL"/>
              <w:rPr>
                <w:ins w:id="259" w:author="Uchida, Nobuyuki" w:date="2015-12-07T16:26:00Z"/>
              </w:rPr>
            </w:pPr>
            <w:ins w:id="260" w:author="Uchida, Nobuyuki" w:date="2015-12-07T16:26:00Z">
              <w:r w:rsidRPr="000567C4">
                <w:rPr>
                  <w:rFonts w:eastAsia="MS Mincho"/>
                </w:rPr>
                <w:t>createdAfter</w:t>
              </w:r>
            </w:ins>
          </w:p>
        </w:tc>
        <w:tc>
          <w:tcPr>
            <w:tcW w:w="1157" w:type="dxa"/>
            <w:shd w:val="clear" w:color="auto" w:fill="auto"/>
          </w:tcPr>
          <w:p w14:paraId="56CCAFBC" w14:textId="77777777" w:rsidR="000A1767" w:rsidRPr="000567C4" w:rsidRDefault="000A1767" w:rsidP="00C64E88">
            <w:pPr>
              <w:pStyle w:val="TAC"/>
              <w:rPr>
                <w:ins w:id="261" w:author="Uchida, Nobuyuki" w:date="2015-12-07T16:26:00Z"/>
                <w:rFonts w:eastAsia="맑은 고딕"/>
              </w:rPr>
            </w:pPr>
            <w:ins w:id="262" w:author="Uchida, Nobuyuki" w:date="2015-12-07T16:26:00Z">
              <w:r w:rsidRPr="000567C4">
                <w:rPr>
                  <w:rFonts w:eastAsia="MS Mincho"/>
                </w:rPr>
                <w:t>0..1</w:t>
              </w:r>
            </w:ins>
          </w:p>
        </w:tc>
        <w:tc>
          <w:tcPr>
            <w:tcW w:w="2805" w:type="dxa"/>
            <w:vMerge/>
            <w:shd w:val="clear" w:color="auto" w:fill="auto"/>
          </w:tcPr>
          <w:p w14:paraId="057E9DA3" w14:textId="77777777" w:rsidR="000A1767" w:rsidRPr="000567C4" w:rsidRDefault="000A1767" w:rsidP="00C64E88">
            <w:pPr>
              <w:pStyle w:val="TAL"/>
              <w:rPr>
                <w:ins w:id="263" w:author="Uchida, Nobuyuki" w:date="2015-12-07T16:26:00Z"/>
              </w:rPr>
            </w:pPr>
          </w:p>
        </w:tc>
        <w:tc>
          <w:tcPr>
            <w:tcW w:w="4186" w:type="dxa"/>
            <w:shd w:val="clear" w:color="auto" w:fill="auto"/>
          </w:tcPr>
          <w:p w14:paraId="65721DA0" w14:textId="77777777" w:rsidR="000A1767" w:rsidRPr="000567C4" w:rsidRDefault="000A1767" w:rsidP="00C64E88">
            <w:pPr>
              <w:pStyle w:val="TAL"/>
              <w:rPr>
                <w:ins w:id="264" w:author="Uchida, Nobuyuki" w:date="2015-12-07T16:26:00Z"/>
              </w:rPr>
            </w:pPr>
            <w:ins w:id="265" w:author="Uchida, Nobuyuki" w:date="2015-12-07T16:26:00Z">
              <w:r w:rsidRPr="000567C4">
                <w:rPr>
                  <w:rFonts w:eastAsia="MS Mincho"/>
                </w:rPr>
                <w:t xml:space="preserve">createdAfter ≤ </w:t>
              </w:r>
              <w:r w:rsidRPr="000567C4">
                <w:rPr>
                  <w:rFonts w:eastAsia="MS Mincho" w:hint="eastAsia"/>
                </w:rPr>
                <w:t>creationTime</w:t>
              </w:r>
              <w:r w:rsidRPr="000567C4" w:rsidDel="004C56E7">
                <w:rPr>
                  <w:rFonts w:eastAsia="MS Mincho" w:hint="eastAsia"/>
                </w:rPr>
                <w:t xml:space="preserve"> </w:t>
              </w:r>
              <w:r w:rsidRPr="000567C4">
                <w:rPr>
                  <w:rFonts w:eastAsia="MS Mincho"/>
                </w:rPr>
                <w:t xml:space="preserve">, see clause </w:t>
              </w:r>
              <w:r w:rsidRPr="000567C4">
                <w:rPr>
                  <w:rFonts w:eastAsia="MS Mincho"/>
                </w:rPr>
                <w:fldChar w:fldCharType="begin"/>
              </w:r>
              <w:r w:rsidRPr="000567C4">
                <w:rPr>
                  <w:rFonts w:eastAsia="MS Mincho"/>
                </w:rPr>
                <w:instrText xml:space="preserve"> REF _Ref420577108 \r \h </w:instrText>
              </w:r>
            </w:ins>
            <w:r w:rsidRPr="000567C4">
              <w:rPr>
                <w:rFonts w:eastAsia="MS Mincho"/>
              </w:rPr>
            </w:r>
            <w:ins w:id="266" w:author="Uchida, Nobuyuki" w:date="2015-12-07T16:26:00Z">
              <w:r w:rsidRPr="000567C4">
                <w:rPr>
                  <w:rFonts w:eastAsia="MS Mincho"/>
                </w:rPr>
                <w:fldChar w:fldCharType="separate"/>
              </w:r>
              <w:r>
                <w:rPr>
                  <w:rFonts w:eastAsia="MS Mincho"/>
                </w:rPr>
                <w:t>7.3.3.17.1</w:t>
              </w:r>
              <w:r w:rsidRPr="000567C4">
                <w:rPr>
                  <w:rFonts w:eastAsia="MS Mincho"/>
                </w:rPr>
                <w:fldChar w:fldCharType="end"/>
              </w:r>
              <w:r>
                <w:rPr>
                  <w:rFonts w:eastAsia="MS Mincho"/>
                </w:rPr>
                <w:t>.</w:t>
              </w:r>
            </w:ins>
          </w:p>
        </w:tc>
      </w:tr>
      <w:tr w:rsidR="000A1767" w:rsidRPr="000567C4" w14:paraId="11077B8F" w14:textId="77777777" w:rsidTr="00C64E88">
        <w:trPr>
          <w:trHeight w:val="70"/>
          <w:ins w:id="267" w:author="Uchida, Nobuyuki" w:date="2015-12-07T16:26:00Z"/>
        </w:trPr>
        <w:tc>
          <w:tcPr>
            <w:tcW w:w="1707" w:type="dxa"/>
            <w:shd w:val="clear" w:color="auto" w:fill="auto"/>
          </w:tcPr>
          <w:p w14:paraId="7B055D72" w14:textId="77777777" w:rsidR="000A1767" w:rsidRPr="000567C4" w:rsidRDefault="000A1767" w:rsidP="00C64E88">
            <w:pPr>
              <w:pStyle w:val="TAL"/>
              <w:rPr>
                <w:ins w:id="268" w:author="Uchida, Nobuyuki" w:date="2015-12-07T16:26:00Z"/>
                <w:rFonts w:eastAsia="MS Mincho"/>
              </w:rPr>
            </w:pPr>
            <w:ins w:id="269" w:author="Uchida, Nobuyuki" w:date="2015-12-07T16:26:00Z">
              <w:r>
                <w:rPr>
                  <w:rFonts w:eastAsia="MS Mincho"/>
                </w:rPr>
                <w:t>lastModifiedBefore</w:t>
              </w:r>
              <w:r w:rsidRPr="000567C4">
                <w:rPr>
                  <w:rFonts w:eastAsia="MS Mincho"/>
                </w:rPr>
                <w:t xml:space="preserve"> </w:t>
              </w:r>
            </w:ins>
          </w:p>
        </w:tc>
        <w:tc>
          <w:tcPr>
            <w:tcW w:w="1157" w:type="dxa"/>
            <w:shd w:val="clear" w:color="auto" w:fill="auto"/>
          </w:tcPr>
          <w:p w14:paraId="17DEE36A" w14:textId="77777777" w:rsidR="000A1767" w:rsidRPr="000567C4" w:rsidRDefault="000A1767" w:rsidP="00C64E88">
            <w:pPr>
              <w:pStyle w:val="TAC"/>
              <w:rPr>
                <w:ins w:id="270" w:author="Uchida, Nobuyuki" w:date="2015-12-07T16:26:00Z"/>
                <w:rFonts w:eastAsia="MS Mincho"/>
              </w:rPr>
            </w:pPr>
            <w:ins w:id="271" w:author="Uchida, Nobuyuki" w:date="2015-12-07T16:26:00Z">
              <w:r w:rsidRPr="000567C4">
                <w:rPr>
                  <w:rFonts w:eastAsia="MS Mincho"/>
                </w:rPr>
                <w:t>0..1</w:t>
              </w:r>
            </w:ins>
          </w:p>
        </w:tc>
        <w:tc>
          <w:tcPr>
            <w:tcW w:w="2805" w:type="dxa"/>
            <w:vMerge w:val="restart"/>
            <w:shd w:val="clear" w:color="auto" w:fill="auto"/>
            <w:vAlign w:val="center"/>
          </w:tcPr>
          <w:p w14:paraId="5CC71CDE" w14:textId="77777777" w:rsidR="000A1767" w:rsidRPr="000567C4" w:rsidRDefault="000A1767" w:rsidP="00C64E88">
            <w:pPr>
              <w:pStyle w:val="TAL"/>
              <w:jc w:val="both"/>
              <w:rPr>
                <w:ins w:id="272" w:author="Uchida, Nobuyuki" w:date="2015-12-07T16:26:00Z"/>
              </w:rPr>
            </w:pPr>
            <w:ins w:id="273" w:author="Uchida, Nobuyuki" w:date="2015-12-07T16:26:00Z">
              <w:r>
                <w:rPr>
                  <w:rFonts w:eastAsia="MS Mincho"/>
                </w:rPr>
                <w:t>lastModifiedTime</w:t>
              </w:r>
            </w:ins>
          </w:p>
        </w:tc>
        <w:tc>
          <w:tcPr>
            <w:tcW w:w="4186" w:type="dxa"/>
            <w:shd w:val="clear" w:color="auto" w:fill="auto"/>
          </w:tcPr>
          <w:p w14:paraId="5DAB55CD" w14:textId="77777777" w:rsidR="000A1767" w:rsidRPr="000567C4" w:rsidRDefault="000A1767" w:rsidP="00C64E88">
            <w:pPr>
              <w:pStyle w:val="TAL"/>
              <w:rPr>
                <w:ins w:id="274" w:author="Uchida, Nobuyuki" w:date="2015-12-07T16:26:00Z"/>
                <w:rFonts w:eastAsia="MS Mincho"/>
              </w:rPr>
            </w:pPr>
            <w:ins w:id="275" w:author="Uchida, Nobuyuki" w:date="2015-12-07T16:26:00Z">
              <w:r>
                <w:rPr>
                  <w:rFonts w:eastAsia="MS Mincho"/>
                </w:rPr>
                <w:t>lastModified</w:t>
              </w:r>
              <w:r w:rsidRPr="000567C4">
                <w:rPr>
                  <w:rFonts w:eastAsia="MS Mincho" w:hint="eastAsia"/>
                </w:rPr>
                <w:t xml:space="preserve">Time &lt; </w:t>
              </w:r>
              <w:r>
                <w:rPr>
                  <w:rFonts w:eastAsia="MS Mincho"/>
                </w:rPr>
                <w:t>lastModified</w:t>
              </w:r>
              <w:r w:rsidRPr="000567C4">
                <w:rPr>
                  <w:rFonts w:eastAsia="MS Mincho" w:hint="eastAsia"/>
                </w:rPr>
                <w:t>Before</w:t>
              </w:r>
              <w:r w:rsidRPr="000567C4">
                <w:rPr>
                  <w:rFonts w:eastAsia="MS Mincho"/>
                </w:rPr>
                <w:t xml:space="preserve">, see clause </w:t>
              </w:r>
              <w:r>
                <w:rPr>
                  <w:rFonts w:eastAsia="MS Mincho"/>
                </w:rPr>
                <w:fldChar w:fldCharType="begin"/>
              </w:r>
              <w:r>
                <w:rPr>
                  <w:rFonts w:eastAsia="MS Mincho"/>
                </w:rPr>
                <w:instrText xml:space="preserve"> REF _Ref420577132 \n \h </w:instrText>
              </w:r>
            </w:ins>
            <w:r>
              <w:rPr>
                <w:rFonts w:eastAsia="MS Mincho"/>
              </w:rPr>
            </w:r>
            <w:ins w:id="276" w:author="Uchida, Nobuyuki" w:date="2015-12-07T16:26:00Z">
              <w:r>
                <w:rPr>
                  <w:rFonts w:eastAsia="MS Mincho"/>
                </w:rPr>
                <w:fldChar w:fldCharType="separate"/>
              </w:r>
              <w:r>
                <w:rPr>
                  <w:rFonts w:eastAsia="MS Mincho"/>
                </w:rPr>
                <w:t>7.3.3.17.2</w:t>
              </w:r>
              <w:r>
                <w:rPr>
                  <w:rFonts w:eastAsia="MS Mincho"/>
                </w:rPr>
                <w:fldChar w:fldCharType="end"/>
              </w:r>
              <w:r>
                <w:rPr>
                  <w:rFonts w:eastAsia="MS Mincho"/>
                </w:rPr>
                <w:t>.</w:t>
              </w:r>
            </w:ins>
          </w:p>
        </w:tc>
      </w:tr>
      <w:tr w:rsidR="000A1767" w:rsidRPr="000567C4" w14:paraId="664135C6" w14:textId="77777777" w:rsidTr="00C64E88">
        <w:trPr>
          <w:trHeight w:val="70"/>
          <w:ins w:id="277" w:author="Uchida, Nobuyuki" w:date="2015-12-07T16:26:00Z"/>
        </w:trPr>
        <w:tc>
          <w:tcPr>
            <w:tcW w:w="1707" w:type="dxa"/>
            <w:shd w:val="clear" w:color="auto" w:fill="auto"/>
          </w:tcPr>
          <w:p w14:paraId="671BC782" w14:textId="77777777" w:rsidR="000A1767" w:rsidRPr="000567C4" w:rsidRDefault="000A1767" w:rsidP="00C64E88">
            <w:pPr>
              <w:pStyle w:val="TAL"/>
              <w:rPr>
                <w:ins w:id="278" w:author="Uchida, Nobuyuki" w:date="2015-12-07T16:26:00Z"/>
                <w:rFonts w:eastAsia="MS Mincho"/>
              </w:rPr>
            </w:pPr>
            <w:ins w:id="279" w:author="Uchida, Nobuyuki" w:date="2015-12-07T16:26:00Z">
              <w:r>
                <w:rPr>
                  <w:rFonts w:eastAsia="MS Mincho"/>
                </w:rPr>
                <w:t>lastModifiedAfter</w:t>
              </w:r>
            </w:ins>
          </w:p>
        </w:tc>
        <w:tc>
          <w:tcPr>
            <w:tcW w:w="1157" w:type="dxa"/>
            <w:shd w:val="clear" w:color="auto" w:fill="auto"/>
          </w:tcPr>
          <w:p w14:paraId="2FC1A6A9" w14:textId="77777777" w:rsidR="000A1767" w:rsidRPr="000567C4" w:rsidRDefault="000A1767" w:rsidP="00C64E88">
            <w:pPr>
              <w:pStyle w:val="TAC"/>
              <w:rPr>
                <w:ins w:id="280" w:author="Uchida, Nobuyuki" w:date="2015-12-07T16:26:00Z"/>
                <w:rFonts w:eastAsia="MS Mincho"/>
              </w:rPr>
            </w:pPr>
            <w:ins w:id="281" w:author="Uchida, Nobuyuki" w:date="2015-12-07T16:26:00Z">
              <w:r>
                <w:rPr>
                  <w:rFonts w:eastAsia="MS Mincho"/>
                </w:rPr>
                <w:t>0..1</w:t>
              </w:r>
            </w:ins>
          </w:p>
        </w:tc>
        <w:tc>
          <w:tcPr>
            <w:tcW w:w="2805" w:type="dxa"/>
            <w:vMerge/>
            <w:shd w:val="clear" w:color="auto" w:fill="auto"/>
          </w:tcPr>
          <w:p w14:paraId="33237278" w14:textId="77777777" w:rsidR="000A1767" w:rsidRPr="000567C4" w:rsidRDefault="000A1767" w:rsidP="00C64E88">
            <w:pPr>
              <w:pStyle w:val="TAL"/>
              <w:rPr>
                <w:ins w:id="282" w:author="Uchida, Nobuyuki" w:date="2015-12-07T16:26:00Z"/>
              </w:rPr>
            </w:pPr>
          </w:p>
        </w:tc>
        <w:tc>
          <w:tcPr>
            <w:tcW w:w="4186" w:type="dxa"/>
            <w:shd w:val="clear" w:color="auto" w:fill="auto"/>
          </w:tcPr>
          <w:p w14:paraId="71EB2D99" w14:textId="77777777" w:rsidR="000A1767" w:rsidRPr="000567C4" w:rsidRDefault="000A1767" w:rsidP="00C64E88">
            <w:pPr>
              <w:pStyle w:val="TAL"/>
              <w:rPr>
                <w:ins w:id="283" w:author="Uchida, Nobuyuki" w:date="2015-12-07T16:26:00Z"/>
                <w:rFonts w:eastAsia="MS Mincho"/>
              </w:rPr>
            </w:pPr>
            <w:ins w:id="284" w:author="Uchida, Nobuyuki" w:date="2015-12-07T16:26:00Z">
              <w:r>
                <w:rPr>
                  <w:rFonts w:eastAsia="MS Mincho"/>
                </w:rPr>
                <w:t>lastModified</w:t>
              </w:r>
              <w:r w:rsidRPr="000567C4">
                <w:rPr>
                  <w:rFonts w:eastAsia="MS Mincho"/>
                </w:rPr>
                <w:t xml:space="preserve">After ≤ </w:t>
              </w:r>
              <w:r>
                <w:rPr>
                  <w:rFonts w:eastAsia="MS Mincho"/>
                </w:rPr>
                <w:t>lastModified</w:t>
              </w:r>
              <w:r w:rsidRPr="000567C4">
                <w:rPr>
                  <w:rFonts w:eastAsia="MS Mincho" w:hint="eastAsia"/>
                </w:rPr>
                <w:t>Time</w:t>
              </w:r>
              <w:r w:rsidRPr="000567C4">
                <w:rPr>
                  <w:rFonts w:eastAsia="MS Mincho"/>
                </w:rPr>
                <w:t>, see c</w:t>
              </w:r>
              <w:r w:rsidRPr="000567C4">
                <w:rPr>
                  <w:rFonts w:eastAsia="MS Mincho" w:hint="eastAsia"/>
                </w:rPr>
                <w:t>lause</w:t>
              </w:r>
              <w:r w:rsidRPr="000567C4">
                <w:rPr>
                  <w:rFonts w:eastAsia="MS Mincho"/>
                </w:rPr>
                <w:t xml:space="preserve"> </w:t>
              </w:r>
              <w:r>
                <w:rPr>
                  <w:rFonts w:eastAsia="MS Mincho"/>
                </w:rPr>
                <w:fldChar w:fldCharType="begin"/>
              </w:r>
              <w:r>
                <w:rPr>
                  <w:rFonts w:eastAsia="MS Mincho"/>
                </w:rPr>
                <w:instrText xml:space="preserve"> REF _Ref420577132 \n \h </w:instrText>
              </w:r>
            </w:ins>
            <w:r>
              <w:rPr>
                <w:rFonts w:eastAsia="MS Mincho"/>
              </w:rPr>
            </w:r>
            <w:ins w:id="285" w:author="Uchida, Nobuyuki" w:date="2015-12-07T16:26:00Z">
              <w:r>
                <w:rPr>
                  <w:rFonts w:eastAsia="MS Mincho"/>
                </w:rPr>
                <w:fldChar w:fldCharType="separate"/>
              </w:r>
              <w:r>
                <w:rPr>
                  <w:rFonts w:eastAsia="MS Mincho"/>
                </w:rPr>
                <w:t>7.3.3.17.2</w:t>
              </w:r>
              <w:r>
                <w:rPr>
                  <w:rFonts w:eastAsia="MS Mincho"/>
                </w:rPr>
                <w:fldChar w:fldCharType="end"/>
              </w:r>
              <w:r>
                <w:rPr>
                  <w:rFonts w:eastAsia="MS Mincho"/>
                </w:rPr>
                <w:t>.</w:t>
              </w:r>
            </w:ins>
          </w:p>
        </w:tc>
      </w:tr>
      <w:tr w:rsidR="000A1767" w:rsidRPr="000567C4" w14:paraId="4743991B" w14:textId="77777777" w:rsidTr="00C64E88">
        <w:trPr>
          <w:ins w:id="286" w:author="Uchida, Nobuyuki" w:date="2015-12-07T16:26:00Z"/>
        </w:trPr>
        <w:tc>
          <w:tcPr>
            <w:tcW w:w="1707" w:type="dxa"/>
            <w:shd w:val="clear" w:color="auto" w:fill="auto"/>
          </w:tcPr>
          <w:p w14:paraId="6EB8DC0C" w14:textId="77777777" w:rsidR="000A1767" w:rsidRPr="000567C4" w:rsidRDefault="000A1767" w:rsidP="00C64E88">
            <w:pPr>
              <w:pStyle w:val="TAL"/>
              <w:rPr>
                <w:ins w:id="287" w:author="Uchida, Nobuyuki" w:date="2015-12-07T16:26:00Z"/>
              </w:rPr>
            </w:pPr>
            <w:ins w:id="288" w:author="Uchida, Nobuyuki" w:date="2015-12-07T16:26:00Z">
              <w:r w:rsidRPr="000567C4">
                <w:rPr>
                  <w:rFonts w:eastAsia="MS Mincho" w:hint="eastAsia"/>
                </w:rPr>
                <w:t>stateTagSmaller</w:t>
              </w:r>
              <w:r w:rsidRPr="000567C4">
                <w:rPr>
                  <w:rFonts w:eastAsia="MS Mincho"/>
                </w:rPr>
                <w:t xml:space="preserve"> </w:t>
              </w:r>
            </w:ins>
          </w:p>
        </w:tc>
        <w:tc>
          <w:tcPr>
            <w:tcW w:w="1157" w:type="dxa"/>
            <w:shd w:val="clear" w:color="auto" w:fill="auto"/>
          </w:tcPr>
          <w:p w14:paraId="44DEA082" w14:textId="77777777" w:rsidR="000A1767" w:rsidRPr="000567C4" w:rsidRDefault="000A1767" w:rsidP="00C64E88">
            <w:pPr>
              <w:pStyle w:val="TAC"/>
              <w:rPr>
                <w:ins w:id="289" w:author="Uchida, Nobuyuki" w:date="2015-12-07T16:26:00Z"/>
                <w:rFonts w:eastAsia="맑은 고딕"/>
              </w:rPr>
            </w:pPr>
            <w:ins w:id="290" w:author="Uchida, Nobuyuki" w:date="2015-12-07T16:26:00Z">
              <w:r w:rsidRPr="000567C4">
                <w:rPr>
                  <w:rFonts w:eastAsia="MS Mincho"/>
                </w:rPr>
                <w:t>0..1</w:t>
              </w:r>
            </w:ins>
          </w:p>
        </w:tc>
        <w:tc>
          <w:tcPr>
            <w:tcW w:w="2805" w:type="dxa"/>
            <w:vMerge w:val="restart"/>
            <w:shd w:val="clear" w:color="auto" w:fill="auto"/>
            <w:vAlign w:val="center"/>
          </w:tcPr>
          <w:p w14:paraId="2BC087A6" w14:textId="77777777" w:rsidR="000A1767" w:rsidRPr="000567C4" w:rsidRDefault="000A1767" w:rsidP="00C64E88">
            <w:pPr>
              <w:pStyle w:val="TAL"/>
              <w:rPr>
                <w:ins w:id="291" w:author="Uchida, Nobuyuki" w:date="2015-12-07T16:26:00Z"/>
              </w:rPr>
            </w:pPr>
            <w:ins w:id="292" w:author="Uchida, Nobuyuki" w:date="2015-12-07T16:26:00Z">
              <w:r w:rsidRPr="000567C4">
                <w:rPr>
                  <w:rFonts w:eastAsia="MS Mincho" w:hint="eastAsia"/>
                </w:rPr>
                <w:t>stateTag</w:t>
              </w:r>
            </w:ins>
          </w:p>
        </w:tc>
        <w:tc>
          <w:tcPr>
            <w:tcW w:w="4186" w:type="dxa"/>
            <w:shd w:val="clear" w:color="auto" w:fill="auto"/>
          </w:tcPr>
          <w:p w14:paraId="1420BEC7" w14:textId="77777777" w:rsidR="000A1767" w:rsidRPr="000567C4" w:rsidRDefault="000A1767" w:rsidP="00C64E88">
            <w:pPr>
              <w:pStyle w:val="TAL"/>
              <w:rPr>
                <w:ins w:id="293" w:author="Uchida, Nobuyuki" w:date="2015-12-07T16:26:00Z"/>
              </w:rPr>
            </w:pPr>
            <w:ins w:id="294" w:author="Uchida, Nobuyuki" w:date="2015-12-07T16:26:00Z">
              <w:r w:rsidRPr="000567C4">
                <w:rPr>
                  <w:rFonts w:eastAsia="MS Mincho" w:hint="eastAsia"/>
                </w:rPr>
                <w:t>stateTagSmaller</w:t>
              </w:r>
              <w:r w:rsidRPr="000567C4">
                <w:rPr>
                  <w:rFonts w:eastAsia="MS Mincho"/>
                </w:rPr>
                <w:t xml:space="preserve"> </w:t>
              </w:r>
              <w:r w:rsidRPr="000567C4">
                <w:rPr>
                  <w:rFonts w:eastAsia="MS Mincho" w:hint="eastAsia"/>
                </w:rPr>
                <w:t>&lt; stateTag</w:t>
              </w:r>
              <w:r w:rsidRPr="000567C4">
                <w:rPr>
                  <w:rFonts w:eastAsia="MS Mincho"/>
                </w:rPr>
                <w:t xml:space="preserve">, see clause </w:t>
              </w:r>
              <w:r w:rsidRPr="000567C4">
                <w:rPr>
                  <w:rFonts w:eastAsia="MS Mincho"/>
                </w:rPr>
                <w:fldChar w:fldCharType="begin"/>
              </w:r>
              <w:r w:rsidRPr="000567C4">
                <w:rPr>
                  <w:rFonts w:eastAsia="MS Mincho"/>
                </w:rPr>
                <w:instrText xml:space="preserve"> REF _Ref420577153 \r \h </w:instrText>
              </w:r>
            </w:ins>
            <w:r w:rsidRPr="000567C4">
              <w:rPr>
                <w:rFonts w:eastAsia="MS Mincho"/>
              </w:rPr>
            </w:r>
            <w:ins w:id="295" w:author="Uchida, Nobuyuki" w:date="2015-12-07T16:26:00Z">
              <w:r w:rsidRPr="000567C4">
                <w:rPr>
                  <w:rFonts w:eastAsia="MS Mincho"/>
                </w:rPr>
                <w:fldChar w:fldCharType="separate"/>
              </w:r>
              <w:r>
                <w:rPr>
                  <w:rFonts w:eastAsia="MS Mincho"/>
                </w:rPr>
                <w:t>7.3.3.17.3</w:t>
              </w:r>
              <w:r w:rsidRPr="000567C4">
                <w:rPr>
                  <w:rFonts w:eastAsia="MS Mincho"/>
                </w:rPr>
                <w:fldChar w:fldCharType="end"/>
              </w:r>
              <w:r>
                <w:rPr>
                  <w:rFonts w:eastAsia="MS Mincho"/>
                </w:rPr>
                <w:t>.</w:t>
              </w:r>
            </w:ins>
          </w:p>
        </w:tc>
      </w:tr>
      <w:tr w:rsidR="000A1767" w:rsidRPr="000567C4" w14:paraId="4D8F4B79" w14:textId="77777777" w:rsidTr="00C64E88">
        <w:trPr>
          <w:ins w:id="296" w:author="Uchida, Nobuyuki" w:date="2015-12-07T16:26:00Z"/>
        </w:trPr>
        <w:tc>
          <w:tcPr>
            <w:tcW w:w="1707" w:type="dxa"/>
            <w:shd w:val="clear" w:color="auto" w:fill="auto"/>
          </w:tcPr>
          <w:p w14:paraId="07557F39" w14:textId="77777777" w:rsidR="000A1767" w:rsidRPr="000567C4" w:rsidRDefault="000A1767" w:rsidP="00C64E88">
            <w:pPr>
              <w:pStyle w:val="TAL"/>
              <w:rPr>
                <w:ins w:id="297" w:author="Uchida, Nobuyuki" w:date="2015-12-07T16:26:00Z"/>
              </w:rPr>
            </w:pPr>
            <w:ins w:id="298" w:author="Uchida, Nobuyuki" w:date="2015-12-07T16:26:00Z">
              <w:r w:rsidRPr="000567C4">
                <w:rPr>
                  <w:rFonts w:eastAsia="MS Mincho"/>
                </w:rPr>
                <w:t>stateTagBigger</w:t>
              </w:r>
            </w:ins>
          </w:p>
        </w:tc>
        <w:tc>
          <w:tcPr>
            <w:tcW w:w="1157" w:type="dxa"/>
            <w:shd w:val="clear" w:color="auto" w:fill="auto"/>
          </w:tcPr>
          <w:p w14:paraId="75FE5C16" w14:textId="77777777" w:rsidR="000A1767" w:rsidRPr="000567C4" w:rsidRDefault="000A1767" w:rsidP="00C64E88">
            <w:pPr>
              <w:pStyle w:val="TAC"/>
              <w:rPr>
                <w:ins w:id="299" w:author="Uchida, Nobuyuki" w:date="2015-12-07T16:26:00Z"/>
                <w:rFonts w:eastAsia="맑은 고딕"/>
              </w:rPr>
            </w:pPr>
            <w:ins w:id="300" w:author="Uchida, Nobuyuki" w:date="2015-12-07T16:26:00Z">
              <w:r w:rsidRPr="000567C4">
                <w:rPr>
                  <w:rFonts w:eastAsia="MS Mincho"/>
                </w:rPr>
                <w:t>0..1</w:t>
              </w:r>
            </w:ins>
          </w:p>
        </w:tc>
        <w:tc>
          <w:tcPr>
            <w:tcW w:w="2805" w:type="dxa"/>
            <w:vMerge/>
            <w:shd w:val="clear" w:color="auto" w:fill="auto"/>
          </w:tcPr>
          <w:p w14:paraId="3A1FA28A" w14:textId="77777777" w:rsidR="000A1767" w:rsidRPr="000567C4" w:rsidRDefault="000A1767" w:rsidP="00C64E88">
            <w:pPr>
              <w:pStyle w:val="TAL"/>
              <w:rPr>
                <w:ins w:id="301" w:author="Uchida, Nobuyuki" w:date="2015-12-07T16:26:00Z"/>
              </w:rPr>
            </w:pPr>
          </w:p>
        </w:tc>
        <w:tc>
          <w:tcPr>
            <w:tcW w:w="4186" w:type="dxa"/>
            <w:shd w:val="clear" w:color="auto" w:fill="auto"/>
          </w:tcPr>
          <w:p w14:paraId="6AAB6D5C" w14:textId="77777777" w:rsidR="000A1767" w:rsidRPr="000567C4" w:rsidRDefault="000A1767" w:rsidP="00C64E88">
            <w:pPr>
              <w:pStyle w:val="TAL"/>
              <w:rPr>
                <w:ins w:id="302" w:author="Uchida, Nobuyuki" w:date="2015-12-07T16:26:00Z"/>
              </w:rPr>
            </w:pPr>
            <w:ins w:id="303" w:author="Uchida, Nobuyuki" w:date="2015-12-07T16:26:00Z">
              <w:r w:rsidRPr="000567C4">
                <w:rPr>
                  <w:rFonts w:eastAsia="MS Mincho" w:hint="eastAsia"/>
                </w:rPr>
                <w:t>stateTag</w:t>
              </w:r>
              <w:r w:rsidRPr="000567C4">
                <w:rPr>
                  <w:rFonts w:eastAsia="MS Mincho"/>
                </w:rPr>
                <w:t xml:space="preserve"> ≤ stateTagBigger, see clause </w:t>
              </w:r>
              <w:r w:rsidRPr="000567C4">
                <w:rPr>
                  <w:rFonts w:eastAsia="MS Mincho"/>
                </w:rPr>
                <w:fldChar w:fldCharType="begin"/>
              </w:r>
              <w:r w:rsidRPr="000567C4">
                <w:rPr>
                  <w:rFonts w:eastAsia="MS Mincho"/>
                </w:rPr>
                <w:instrText xml:space="preserve"> REF _Ref420577153 \r \h </w:instrText>
              </w:r>
            </w:ins>
            <w:r w:rsidRPr="000567C4">
              <w:rPr>
                <w:rFonts w:eastAsia="MS Mincho"/>
              </w:rPr>
            </w:r>
            <w:ins w:id="304" w:author="Uchida, Nobuyuki" w:date="2015-12-07T16:26:00Z">
              <w:r w:rsidRPr="000567C4">
                <w:rPr>
                  <w:rFonts w:eastAsia="MS Mincho"/>
                </w:rPr>
                <w:fldChar w:fldCharType="separate"/>
              </w:r>
              <w:r>
                <w:rPr>
                  <w:rFonts w:eastAsia="MS Mincho"/>
                </w:rPr>
                <w:t>7.3.3.17.3</w:t>
              </w:r>
              <w:r w:rsidRPr="000567C4">
                <w:rPr>
                  <w:rFonts w:eastAsia="MS Mincho"/>
                </w:rPr>
                <w:fldChar w:fldCharType="end"/>
              </w:r>
              <w:r>
                <w:rPr>
                  <w:rFonts w:eastAsia="MS Mincho"/>
                </w:rPr>
                <w:t>.</w:t>
              </w:r>
            </w:ins>
          </w:p>
        </w:tc>
      </w:tr>
      <w:tr w:rsidR="000A1767" w:rsidRPr="000567C4" w14:paraId="3CD9010A" w14:textId="77777777" w:rsidTr="00C64E88">
        <w:trPr>
          <w:ins w:id="305" w:author="Uchida, Nobuyuki" w:date="2015-12-07T16:26:00Z"/>
        </w:trPr>
        <w:tc>
          <w:tcPr>
            <w:tcW w:w="1707" w:type="dxa"/>
            <w:shd w:val="clear" w:color="auto" w:fill="auto"/>
          </w:tcPr>
          <w:p w14:paraId="0D4F2DC3" w14:textId="77777777" w:rsidR="000A1767" w:rsidRPr="000567C4" w:rsidRDefault="000A1767" w:rsidP="00C64E88">
            <w:pPr>
              <w:pStyle w:val="TAL"/>
              <w:rPr>
                <w:ins w:id="306" w:author="Uchida, Nobuyuki" w:date="2015-12-07T16:26:00Z"/>
              </w:rPr>
            </w:pPr>
            <w:ins w:id="307" w:author="Uchida, Nobuyuki" w:date="2015-12-07T16:26:00Z">
              <w:r w:rsidRPr="000567C4">
                <w:rPr>
                  <w:rFonts w:eastAsia="MS Mincho"/>
                </w:rPr>
                <w:t xml:space="preserve">expireBefore </w:t>
              </w:r>
            </w:ins>
          </w:p>
        </w:tc>
        <w:tc>
          <w:tcPr>
            <w:tcW w:w="1157" w:type="dxa"/>
            <w:shd w:val="clear" w:color="auto" w:fill="auto"/>
          </w:tcPr>
          <w:p w14:paraId="319B4C49" w14:textId="77777777" w:rsidR="000A1767" w:rsidRPr="000567C4" w:rsidRDefault="000A1767" w:rsidP="00C64E88">
            <w:pPr>
              <w:pStyle w:val="TAC"/>
              <w:rPr>
                <w:ins w:id="308" w:author="Uchida, Nobuyuki" w:date="2015-12-07T16:26:00Z"/>
                <w:rFonts w:eastAsia="맑은 고딕"/>
              </w:rPr>
            </w:pPr>
            <w:ins w:id="309" w:author="Uchida, Nobuyuki" w:date="2015-12-07T16:26:00Z">
              <w:r w:rsidRPr="000567C4">
                <w:rPr>
                  <w:rFonts w:eastAsia="MS Mincho"/>
                </w:rPr>
                <w:t>0..1</w:t>
              </w:r>
            </w:ins>
          </w:p>
        </w:tc>
        <w:tc>
          <w:tcPr>
            <w:tcW w:w="2805" w:type="dxa"/>
            <w:vMerge w:val="restart"/>
            <w:shd w:val="clear" w:color="auto" w:fill="auto"/>
            <w:vAlign w:val="center"/>
          </w:tcPr>
          <w:p w14:paraId="2DCA5A12" w14:textId="77777777" w:rsidR="000A1767" w:rsidRPr="000567C4" w:rsidRDefault="000A1767" w:rsidP="00C64E88">
            <w:pPr>
              <w:pStyle w:val="TAL"/>
              <w:rPr>
                <w:ins w:id="310" w:author="Uchida, Nobuyuki" w:date="2015-12-07T16:26:00Z"/>
              </w:rPr>
            </w:pPr>
            <w:ins w:id="311" w:author="Uchida, Nobuyuki" w:date="2015-12-07T16:26:00Z">
              <w:r w:rsidRPr="000567C4">
                <w:rPr>
                  <w:rFonts w:eastAsia="MS Mincho" w:hint="eastAsia"/>
                </w:rPr>
                <w:t>expirationTime</w:t>
              </w:r>
            </w:ins>
          </w:p>
        </w:tc>
        <w:tc>
          <w:tcPr>
            <w:tcW w:w="4186" w:type="dxa"/>
            <w:shd w:val="clear" w:color="auto" w:fill="auto"/>
          </w:tcPr>
          <w:p w14:paraId="46EE3E4E" w14:textId="77777777" w:rsidR="000A1767" w:rsidRPr="000567C4" w:rsidRDefault="000A1767" w:rsidP="00C64E88">
            <w:pPr>
              <w:pStyle w:val="TAL"/>
              <w:rPr>
                <w:ins w:id="312" w:author="Uchida, Nobuyuki" w:date="2015-12-07T16:26:00Z"/>
              </w:rPr>
            </w:pPr>
            <w:ins w:id="313" w:author="Uchida, Nobuyuki" w:date="2015-12-07T16:26:00Z">
              <w:r w:rsidRPr="000567C4">
                <w:rPr>
                  <w:rFonts w:eastAsia="MS Mincho" w:hint="eastAsia"/>
                </w:rPr>
                <w:t>expirationTime &lt; expireBefore, see clause</w:t>
              </w:r>
              <w:r w:rsidRPr="000567C4">
                <w:rPr>
                  <w:rFonts w:eastAsia="MS Mincho"/>
                </w:rPr>
                <w:t xml:space="preserve"> </w:t>
              </w:r>
              <w:r w:rsidRPr="000567C4">
                <w:rPr>
                  <w:rFonts w:eastAsia="MS Mincho"/>
                </w:rPr>
                <w:fldChar w:fldCharType="begin"/>
              </w:r>
              <w:r w:rsidRPr="000567C4">
                <w:rPr>
                  <w:rFonts w:eastAsia="MS Mincho"/>
                </w:rPr>
                <w:instrText xml:space="preserve"> REF _Ref420577407 \r \h </w:instrText>
              </w:r>
            </w:ins>
            <w:r w:rsidRPr="000567C4">
              <w:rPr>
                <w:rFonts w:eastAsia="MS Mincho"/>
              </w:rPr>
            </w:r>
            <w:ins w:id="314" w:author="Uchida, Nobuyuki" w:date="2015-12-07T16:26:00Z">
              <w:r w:rsidRPr="000567C4">
                <w:rPr>
                  <w:rFonts w:eastAsia="MS Mincho"/>
                </w:rPr>
                <w:fldChar w:fldCharType="separate"/>
              </w:r>
              <w:r>
                <w:rPr>
                  <w:rFonts w:eastAsia="MS Mincho"/>
                </w:rPr>
                <w:t>7.3.3.17.4</w:t>
              </w:r>
              <w:r w:rsidRPr="000567C4">
                <w:rPr>
                  <w:rFonts w:eastAsia="MS Mincho"/>
                </w:rPr>
                <w:fldChar w:fldCharType="end"/>
              </w:r>
              <w:r>
                <w:rPr>
                  <w:rFonts w:eastAsia="MS Mincho"/>
                </w:rPr>
                <w:t>.</w:t>
              </w:r>
            </w:ins>
          </w:p>
        </w:tc>
      </w:tr>
      <w:tr w:rsidR="000A1767" w:rsidRPr="000567C4" w14:paraId="535C999A" w14:textId="77777777" w:rsidTr="00C64E88">
        <w:trPr>
          <w:ins w:id="315" w:author="Uchida, Nobuyuki" w:date="2015-12-07T16:26:00Z"/>
        </w:trPr>
        <w:tc>
          <w:tcPr>
            <w:tcW w:w="1707" w:type="dxa"/>
            <w:shd w:val="clear" w:color="auto" w:fill="auto"/>
          </w:tcPr>
          <w:p w14:paraId="6C09BA24" w14:textId="77777777" w:rsidR="000A1767" w:rsidRPr="000567C4" w:rsidRDefault="000A1767" w:rsidP="00C64E88">
            <w:pPr>
              <w:pStyle w:val="TAL"/>
              <w:rPr>
                <w:ins w:id="316" w:author="Uchida, Nobuyuki" w:date="2015-12-07T16:26:00Z"/>
              </w:rPr>
            </w:pPr>
            <w:ins w:id="317" w:author="Uchida, Nobuyuki" w:date="2015-12-07T16:26:00Z">
              <w:r w:rsidRPr="000567C4">
                <w:rPr>
                  <w:rFonts w:eastAsia="MS Mincho"/>
                </w:rPr>
                <w:t>expireAfter</w:t>
              </w:r>
            </w:ins>
          </w:p>
        </w:tc>
        <w:tc>
          <w:tcPr>
            <w:tcW w:w="1157" w:type="dxa"/>
            <w:shd w:val="clear" w:color="auto" w:fill="auto"/>
          </w:tcPr>
          <w:p w14:paraId="4C36EB4B" w14:textId="77777777" w:rsidR="000A1767" w:rsidRPr="000567C4" w:rsidRDefault="000A1767" w:rsidP="00C64E88">
            <w:pPr>
              <w:pStyle w:val="TAC"/>
              <w:rPr>
                <w:ins w:id="318" w:author="Uchida, Nobuyuki" w:date="2015-12-07T16:26:00Z"/>
                <w:rFonts w:eastAsia="맑은 고딕"/>
              </w:rPr>
            </w:pPr>
            <w:ins w:id="319" w:author="Uchida, Nobuyuki" w:date="2015-12-07T16:26:00Z">
              <w:r w:rsidRPr="000567C4">
                <w:rPr>
                  <w:rFonts w:eastAsia="MS Mincho"/>
                </w:rPr>
                <w:t>0..1</w:t>
              </w:r>
            </w:ins>
          </w:p>
        </w:tc>
        <w:tc>
          <w:tcPr>
            <w:tcW w:w="2805" w:type="dxa"/>
            <w:vMerge/>
            <w:shd w:val="clear" w:color="auto" w:fill="auto"/>
          </w:tcPr>
          <w:p w14:paraId="71ED6B98" w14:textId="77777777" w:rsidR="000A1767" w:rsidRPr="000567C4" w:rsidRDefault="000A1767" w:rsidP="00C64E88">
            <w:pPr>
              <w:pStyle w:val="TAL"/>
              <w:rPr>
                <w:ins w:id="320" w:author="Uchida, Nobuyuki" w:date="2015-12-07T16:26:00Z"/>
              </w:rPr>
            </w:pPr>
          </w:p>
        </w:tc>
        <w:tc>
          <w:tcPr>
            <w:tcW w:w="4186" w:type="dxa"/>
            <w:shd w:val="clear" w:color="auto" w:fill="auto"/>
          </w:tcPr>
          <w:p w14:paraId="3C458DC5" w14:textId="77777777" w:rsidR="000A1767" w:rsidRPr="000567C4" w:rsidRDefault="000A1767" w:rsidP="00C64E88">
            <w:pPr>
              <w:pStyle w:val="TAL"/>
              <w:rPr>
                <w:ins w:id="321" w:author="Uchida, Nobuyuki" w:date="2015-12-07T16:26:00Z"/>
              </w:rPr>
            </w:pPr>
            <w:ins w:id="322" w:author="Uchida, Nobuyuki" w:date="2015-12-07T16:26:00Z">
              <w:r w:rsidRPr="000567C4">
                <w:rPr>
                  <w:rFonts w:eastAsia="MS Mincho" w:hint="eastAsia"/>
                </w:rPr>
                <w:t xml:space="preserve">expireAfter </w:t>
              </w:r>
              <w:r w:rsidRPr="000567C4">
                <w:rPr>
                  <w:rFonts w:eastAsia="MS Mincho"/>
                </w:rPr>
                <w:t>≤</w:t>
              </w:r>
              <w:r w:rsidRPr="000567C4">
                <w:rPr>
                  <w:rFonts w:eastAsia="MS Mincho" w:hint="eastAsia"/>
                </w:rPr>
                <w:t xml:space="preserve"> expirationTime</w:t>
              </w:r>
              <w:r w:rsidRPr="000567C4" w:rsidDel="004C56E7">
                <w:rPr>
                  <w:rFonts w:eastAsia="MS Mincho" w:hint="eastAsia"/>
                </w:rPr>
                <w:t xml:space="preserve"> </w:t>
              </w:r>
              <w:r w:rsidRPr="000567C4">
                <w:rPr>
                  <w:rFonts w:eastAsia="MS Mincho"/>
                </w:rPr>
                <w:t xml:space="preserve">, see clause </w:t>
              </w:r>
              <w:r w:rsidRPr="000567C4">
                <w:rPr>
                  <w:rFonts w:eastAsia="MS Mincho"/>
                </w:rPr>
                <w:fldChar w:fldCharType="begin"/>
              </w:r>
              <w:r w:rsidRPr="000567C4">
                <w:rPr>
                  <w:rFonts w:eastAsia="MS Mincho"/>
                </w:rPr>
                <w:instrText xml:space="preserve"> REF _Ref420577407 \r \h </w:instrText>
              </w:r>
            </w:ins>
            <w:r w:rsidRPr="000567C4">
              <w:rPr>
                <w:rFonts w:eastAsia="MS Mincho"/>
              </w:rPr>
            </w:r>
            <w:ins w:id="323" w:author="Uchida, Nobuyuki" w:date="2015-12-07T16:26:00Z">
              <w:r w:rsidRPr="000567C4">
                <w:rPr>
                  <w:rFonts w:eastAsia="MS Mincho"/>
                </w:rPr>
                <w:fldChar w:fldCharType="separate"/>
              </w:r>
              <w:r>
                <w:rPr>
                  <w:rFonts w:eastAsia="MS Mincho"/>
                </w:rPr>
                <w:t>7.3.3.17.4</w:t>
              </w:r>
              <w:r w:rsidRPr="000567C4">
                <w:rPr>
                  <w:rFonts w:eastAsia="MS Mincho"/>
                </w:rPr>
                <w:fldChar w:fldCharType="end"/>
              </w:r>
              <w:r>
                <w:rPr>
                  <w:rFonts w:eastAsia="MS Mincho"/>
                </w:rPr>
                <w:t>.</w:t>
              </w:r>
            </w:ins>
          </w:p>
        </w:tc>
      </w:tr>
      <w:tr w:rsidR="000A1767" w:rsidRPr="000567C4" w14:paraId="0F159BCB" w14:textId="77777777" w:rsidTr="00C64E88">
        <w:trPr>
          <w:ins w:id="324" w:author="Uchida, Nobuyuki" w:date="2015-12-07T16:26:00Z"/>
        </w:trPr>
        <w:tc>
          <w:tcPr>
            <w:tcW w:w="1707" w:type="dxa"/>
            <w:shd w:val="clear" w:color="auto" w:fill="auto"/>
          </w:tcPr>
          <w:p w14:paraId="227D9D63" w14:textId="77777777" w:rsidR="000A1767" w:rsidRPr="000567C4" w:rsidRDefault="000A1767" w:rsidP="00C64E88">
            <w:pPr>
              <w:pStyle w:val="TAL"/>
              <w:rPr>
                <w:ins w:id="325" w:author="Uchida, Nobuyuki" w:date="2015-12-07T16:26:00Z"/>
              </w:rPr>
            </w:pPr>
            <w:ins w:id="326" w:author="Uchida, Nobuyuki" w:date="2015-12-07T16:26:00Z">
              <w:r w:rsidRPr="000567C4">
                <w:rPr>
                  <w:rFonts w:eastAsia="MS Mincho"/>
                </w:rPr>
                <w:t>L</w:t>
              </w:r>
              <w:r w:rsidRPr="000567C4">
                <w:rPr>
                  <w:rFonts w:eastAsia="MS Mincho" w:hint="eastAsia"/>
                </w:rPr>
                <w:t>abels</w:t>
              </w:r>
            </w:ins>
          </w:p>
        </w:tc>
        <w:tc>
          <w:tcPr>
            <w:tcW w:w="1157" w:type="dxa"/>
            <w:shd w:val="clear" w:color="auto" w:fill="auto"/>
          </w:tcPr>
          <w:p w14:paraId="480B9CC8" w14:textId="77777777" w:rsidR="000A1767" w:rsidRPr="000567C4" w:rsidRDefault="000A1767" w:rsidP="00C64E88">
            <w:pPr>
              <w:pStyle w:val="TAC"/>
              <w:rPr>
                <w:ins w:id="327" w:author="Uchida, Nobuyuki" w:date="2015-12-07T16:26:00Z"/>
                <w:rFonts w:eastAsia="맑은 고딕"/>
              </w:rPr>
            </w:pPr>
            <w:ins w:id="328" w:author="Uchida, Nobuyuki" w:date="2015-12-07T16:26:00Z">
              <w:r w:rsidRPr="000567C4">
                <w:rPr>
                  <w:rFonts w:eastAsia="MS Mincho"/>
                </w:rPr>
                <w:t>0..n</w:t>
              </w:r>
            </w:ins>
          </w:p>
        </w:tc>
        <w:tc>
          <w:tcPr>
            <w:tcW w:w="2805" w:type="dxa"/>
            <w:shd w:val="clear" w:color="auto" w:fill="auto"/>
          </w:tcPr>
          <w:p w14:paraId="008A78E1" w14:textId="77777777" w:rsidR="000A1767" w:rsidRPr="000567C4" w:rsidRDefault="000A1767" w:rsidP="00C64E88">
            <w:pPr>
              <w:pStyle w:val="TAL"/>
              <w:rPr>
                <w:ins w:id="329" w:author="Uchida, Nobuyuki" w:date="2015-12-07T16:26:00Z"/>
              </w:rPr>
            </w:pPr>
            <w:ins w:id="330" w:author="Uchida, Nobuyuki" w:date="2015-12-07T16:26:00Z">
              <w:r w:rsidRPr="000567C4">
                <w:rPr>
                  <w:rFonts w:eastAsia="MS Mincho"/>
                </w:rPr>
                <w:t>l</w:t>
              </w:r>
              <w:r w:rsidRPr="000567C4">
                <w:rPr>
                  <w:rFonts w:eastAsia="MS Mincho" w:hint="eastAsia"/>
                </w:rPr>
                <w:t>abels</w:t>
              </w:r>
            </w:ins>
          </w:p>
        </w:tc>
        <w:tc>
          <w:tcPr>
            <w:tcW w:w="4186" w:type="dxa"/>
            <w:shd w:val="clear" w:color="auto" w:fill="auto"/>
          </w:tcPr>
          <w:p w14:paraId="5B4C0982" w14:textId="77777777" w:rsidR="000A1767" w:rsidRPr="000567C4" w:rsidRDefault="000A1767" w:rsidP="00C64E88">
            <w:pPr>
              <w:pStyle w:val="TAL"/>
              <w:rPr>
                <w:ins w:id="331" w:author="Uchida, Nobuyuki" w:date="2015-12-07T16:26:00Z"/>
              </w:rPr>
            </w:pPr>
            <w:ins w:id="332" w:author="Uchida, Nobuyuki" w:date="2015-12-07T16:26:00Z">
              <w:r w:rsidRPr="000567C4">
                <w:rPr>
                  <w:rFonts w:eastAsia="MS Mincho"/>
                </w:rPr>
                <w:t xml:space="preserve">see clause </w:t>
              </w:r>
              <w:r w:rsidRPr="000567C4">
                <w:rPr>
                  <w:rFonts w:eastAsia="MS Mincho"/>
                </w:rPr>
                <w:fldChar w:fldCharType="begin"/>
              </w:r>
              <w:r w:rsidRPr="000567C4">
                <w:rPr>
                  <w:rFonts w:eastAsia="MS Mincho"/>
                </w:rPr>
                <w:instrText xml:space="preserve"> REF _Ref420577176 \r \h </w:instrText>
              </w:r>
            </w:ins>
            <w:r w:rsidRPr="000567C4">
              <w:rPr>
                <w:rFonts w:eastAsia="MS Mincho"/>
              </w:rPr>
            </w:r>
            <w:ins w:id="333" w:author="Uchida, Nobuyuki" w:date="2015-12-07T16:26:00Z">
              <w:r w:rsidRPr="000567C4">
                <w:rPr>
                  <w:rFonts w:eastAsia="MS Mincho"/>
                </w:rPr>
                <w:fldChar w:fldCharType="separate"/>
              </w:r>
              <w:r>
                <w:rPr>
                  <w:rFonts w:eastAsia="MS Mincho"/>
                </w:rPr>
                <w:t>7.3.3.17.5</w:t>
              </w:r>
              <w:r w:rsidRPr="000567C4">
                <w:rPr>
                  <w:rFonts w:eastAsia="MS Mincho"/>
                </w:rPr>
                <w:fldChar w:fldCharType="end"/>
              </w:r>
              <w:r>
                <w:rPr>
                  <w:rFonts w:eastAsia="MS Mincho"/>
                </w:rPr>
                <w:t>.</w:t>
              </w:r>
            </w:ins>
          </w:p>
        </w:tc>
      </w:tr>
      <w:tr w:rsidR="000A1767" w:rsidRPr="000567C4" w14:paraId="315ECD20" w14:textId="77777777" w:rsidTr="00C64E88">
        <w:trPr>
          <w:ins w:id="334" w:author="Uchida, Nobuyuki" w:date="2015-12-07T16:26:00Z"/>
        </w:trPr>
        <w:tc>
          <w:tcPr>
            <w:tcW w:w="1707" w:type="dxa"/>
            <w:shd w:val="clear" w:color="auto" w:fill="auto"/>
          </w:tcPr>
          <w:p w14:paraId="4B067856" w14:textId="77777777" w:rsidR="000A1767" w:rsidRPr="000567C4" w:rsidRDefault="000A1767" w:rsidP="00C64E88">
            <w:pPr>
              <w:pStyle w:val="TAL"/>
              <w:rPr>
                <w:ins w:id="335" w:author="Uchida, Nobuyuki" w:date="2015-12-07T16:26:00Z"/>
              </w:rPr>
            </w:pPr>
            <w:ins w:id="336" w:author="Uchida, Nobuyuki" w:date="2015-12-07T16:26:00Z">
              <w:r w:rsidRPr="000567C4">
                <w:rPr>
                  <w:rFonts w:eastAsia="MS Mincho" w:hint="eastAsia"/>
                </w:rPr>
                <w:t>resourceType</w:t>
              </w:r>
            </w:ins>
          </w:p>
        </w:tc>
        <w:tc>
          <w:tcPr>
            <w:tcW w:w="1157" w:type="dxa"/>
            <w:shd w:val="clear" w:color="auto" w:fill="auto"/>
          </w:tcPr>
          <w:p w14:paraId="524360EB" w14:textId="77777777" w:rsidR="000A1767" w:rsidRPr="000567C4" w:rsidRDefault="000A1767" w:rsidP="00C64E88">
            <w:pPr>
              <w:pStyle w:val="TAC"/>
              <w:rPr>
                <w:ins w:id="337" w:author="Uchida, Nobuyuki" w:date="2015-12-07T16:26:00Z"/>
                <w:rFonts w:eastAsia="맑은 고딕"/>
              </w:rPr>
            </w:pPr>
            <w:ins w:id="338" w:author="Uchida, Nobuyuki" w:date="2015-12-07T16:26:00Z">
              <w:r w:rsidRPr="000567C4">
                <w:rPr>
                  <w:rFonts w:eastAsia="MS Mincho"/>
                </w:rPr>
                <w:t>0..n</w:t>
              </w:r>
            </w:ins>
          </w:p>
        </w:tc>
        <w:tc>
          <w:tcPr>
            <w:tcW w:w="2805" w:type="dxa"/>
            <w:shd w:val="clear" w:color="auto" w:fill="auto"/>
          </w:tcPr>
          <w:p w14:paraId="7DEA03DD" w14:textId="77777777" w:rsidR="000A1767" w:rsidRPr="000567C4" w:rsidRDefault="000A1767" w:rsidP="00C64E88">
            <w:pPr>
              <w:pStyle w:val="TAL"/>
              <w:rPr>
                <w:ins w:id="339" w:author="Uchida, Nobuyuki" w:date="2015-12-07T16:26:00Z"/>
              </w:rPr>
            </w:pPr>
            <w:ins w:id="340" w:author="Uchida, Nobuyuki" w:date="2015-12-07T16:26:00Z">
              <w:r w:rsidRPr="000567C4">
                <w:rPr>
                  <w:rFonts w:eastAsia="MS Mincho"/>
                </w:rPr>
                <w:t>r</w:t>
              </w:r>
              <w:r w:rsidRPr="000567C4">
                <w:rPr>
                  <w:rFonts w:eastAsia="MS Mincho" w:hint="eastAsia"/>
                </w:rPr>
                <w:t>esourceType</w:t>
              </w:r>
            </w:ins>
          </w:p>
        </w:tc>
        <w:tc>
          <w:tcPr>
            <w:tcW w:w="4186" w:type="dxa"/>
            <w:shd w:val="clear" w:color="auto" w:fill="auto"/>
          </w:tcPr>
          <w:p w14:paraId="15A33617" w14:textId="77777777" w:rsidR="000A1767" w:rsidRPr="000567C4" w:rsidRDefault="000A1767" w:rsidP="00C64E88">
            <w:pPr>
              <w:pStyle w:val="TAL"/>
              <w:rPr>
                <w:ins w:id="341" w:author="Uchida, Nobuyuki" w:date="2015-12-07T16:26:00Z"/>
              </w:rPr>
            </w:pPr>
            <w:ins w:id="342" w:author="Uchida, Nobuyuki" w:date="2015-12-07T16:26:00Z">
              <w:r w:rsidRPr="000567C4">
                <w:rPr>
                  <w:rFonts w:eastAsia="MS Mincho"/>
                </w:rPr>
                <w:t xml:space="preserve">see clause </w:t>
              </w:r>
              <w:r w:rsidRPr="000567C4">
                <w:rPr>
                  <w:rFonts w:eastAsia="MS Mincho"/>
                </w:rPr>
                <w:fldChar w:fldCharType="begin"/>
              </w:r>
              <w:r w:rsidRPr="000567C4">
                <w:rPr>
                  <w:rFonts w:eastAsia="MS Mincho"/>
                </w:rPr>
                <w:instrText xml:space="preserve"> REF _Ref420577186 \r \h </w:instrText>
              </w:r>
            </w:ins>
            <w:r w:rsidRPr="000567C4">
              <w:rPr>
                <w:rFonts w:eastAsia="MS Mincho"/>
              </w:rPr>
            </w:r>
            <w:ins w:id="343" w:author="Uchida, Nobuyuki" w:date="2015-12-07T16:26:00Z">
              <w:r w:rsidRPr="000567C4">
                <w:rPr>
                  <w:rFonts w:eastAsia="MS Mincho"/>
                </w:rPr>
                <w:fldChar w:fldCharType="separate"/>
              </w:r>
              <w:r>
                <w:rPr>
                  <w:rFonts w:eastAsia="MS Mincho"/>
                </w:rPr>
                <w:t>7.3.3.17.6</w:t>
              </w:r>
              <w:r w:rsidRPr="000567C4">
                <w:rPr>
                  <w:rFonts w:eastAsia="MS Mincho"/>
                </w:rPr>
                <w:fldChar w:fldCharType="end"/>
              </w:r>
              <w:r>
                <w:rPr>
                  <w:rFonts w:eastAsia="MS Mincho"/>
                </w:rPr>
                <w:t>.</w:t>
              </w:r>
            </w:ins>
          </w:p>
        </w:tc>
      </w:tr>
      <w:tr w:rsidR="000A1767" w:rsidRPr="000567C4" w14:paraId="6B361598" w14:textId="77777777" w:rsidTr="00C64E88">
        <w:trPr>
          <w:ins w:id="344" w:author="Uchida, Nobuyuki" w:date="2015-12-07T16:26:00Z"/>
        </w:trPr>
        <w:tc>
          <w:tcPr>
            <w:tcW w:w="1707" w:type="dxa"/>
            <w:shd w:val="clear" w:color="auto" w:fill="auto"/>
          </w:tcPr>
          <w:p w14:paraId="1CF00404" w14:textId="77777777" w:rsidR="000A1767" w:rsidRPr="000567C4" w:rsidRDefault="000A1767" w:rsidP="00C64E88">
            <w:pPr>
              <w:pStyle w:val="TAL"/>
              <w:rPr>
                <w:ins w:id="345" w:author="Uchida, Nobuyuki" w:date="2015-12-07T16:26:00Z"/>
              </w:rPr>
            </w:pPr>
            <w:ins w:id="346" w:author="Uchida, Nobuyuki" w:date="2015-12-07T16:26:00Z">
              <w:r w:rsidRPr="000567C4">
                <w:rPr>
                  <w:rFonts w:eastAsia="MS Mincho" w:hint="eastAsia"/>
                </w:rPr>
                <w:t>sizeBelow</w:t>
              </w:r>
            </w:ins>
          </w:p>
        </w:tc>
        <w:tc>
          <w:tcPr>
            <w:tcW w:w="1157" w:type="dxa"/>
            <w:shd w:val="clear" w:color="auto" w:fill="auto"/>
          </w:tcPr>
          <w:p w14:paraId="3ED6DA8E" w14:textId="77777777" w:rsidR="000A1767" w:rsidRPr="000567C4" w:rsidRDefault="000A1767" w:rsidP="00C64E88">
            <w:pPr>
              <w:pStyle w:val="TAC"/>
              <w:rPr>
                <w:ins w:id="347" w:author="Uchida, Nobuyuki" w:date="2015-12-07T16:26:00Z"/>
                <w:rFonts w:eastAsia="맑은 고딕"/>
              </w:rPr>
            </w:pPr>
            <w:ins w:id="348" w:author="Uchida, Nobuyuki" w:date="2015-12-07T16:26:00Z">
              <w:r w:rsidRPr="000567C4">
                <w:rPr>
                  <w:rFonts w:eastAsia="MS Mincho"/>
                </w:rPr>
                <w:t>0..1</w:t>
              </w:r>
            </w:ins>
          </w:p>
        </w:tc>
        <w:tc>
          <w:tcPr>
            <w:tcW w:w="2805" w:type="dxa"/>
            <w:vMerge w:val="restart"/>
            <w:shd w:val="clear" w:color="auto" w:fill="auto"/>
            <w:vAlign w:val="center"/>
          </w:tcPr>
          <w:p w14:paraId="538B4FE7" w14:textId="77777777" w:rsidR="000A1767" w:rsidRPr="000567C4" w:rsidRDefault="000A1767" w:rsidP="00C64E88">
            <w:pPr>
              <w:pStyle w:val="TAL"/>
              <w:rPr>
                <w:ins w:id="349" w:author="Uchida, Nobuyuki" w:date="2015-12-07T16:26:00Z"/>
              </w:rPr>
            </w:pPr>
            <w:ins w:id="350" w:author="Uchida, Nobuyuki" w:date="2015-12-07T16:26:00Z">
              <w:r w:rsidRPr="000567C4">
                <w:rPr>
                  <w:rFonts w:eastAsia="MS Mincho" w:hint="eastAsia"/>
                </w:rPr>
                <w:t>contentSize</w:t>
              </w:r>
            </w:ins>
          </w:p>
        </w:tc>
        <w:tc>
          <w:tcPr>
            <w:tcW w:w="4186" w:type="dxa"/>
            <w:shd w:val="clear" w:color="auto" w:fill="auto"/>
          </w:tcPr>
          <w:p w14:paraId="2285345A" w14:textId="77777777" w:rsidR="000A1767" w:rsidRPr="000567C4" w:rsidRDefault="000A1767" w:rsidP="00C64E88">
            <w:pPr>
              <w:pStyle w:val="TAL"/>
              <w:rPr>
                <w:ins w:id="351" w:author="Uchida, Nobuyuki" w:date="2015-12-07T16:26:00Z"/>
              </w:rPr>
            </w:pPr>
            <w:ins w:id="352" w:author="Uchida, Nobuyuki" w:date="2015-12-07T16:26:00Z">
              <w:r w:rsidRPr="000567C4">
                <w:rPr>
                  <w:rFonts w:eastAsia="MS Mincho" w:hint="eastAsia"/>
                </w:rPr>
                <w:t xml:space="preserve">contentSize &lt; </w:t>
              </w:r>
              <w:r>
                <w:rPr>
                  <w:rFonts w:eastAsia="MS Mincho"/>
                </w:rPr>
                <w:t>size</w:t>
              </w:r>
              <w:r w:rsidRPr="000567C4">
                <w:rPr>
                  <w:rFonts w:eastAsia="MS Mincho" w:hint="eastAsia"/>
                </w:rPr>
                <w:t>Below, see clause</w:t>
              </w:r>
              <w:r w:rsidRPr="000567C4">
                <w:rPr>
                  <w:rFonts w:eastAsia="MS Mincho"/>
                </w:rPr>
                <w:t xml:space="preserve"> see clause </w:t>
              </w:r>
              <w:r w:rsidRPr="000567C4">
                <w:rPr>
                  <w:rFonts w:eastAsia="MS Mincho"/>
                </w:rPr>
                <w:fldChar w:fldCharType="begin"/>
              </w:r>
              <w:r w:rsidRPr="000567C4">
                <w:rPr>
                  <w:rFonts w:eastAsia="MS Mincho"/>
                </w:rPr>
                <w:instrText xml:space="preserve"> REF _Ref420577196 \r \h </w:instrText>
              </w:r>
            </w:ins>
            <w:r w:rsidRPr="000567C4">
              <w:rPr>
                <w:rFonts w:eastAsia="MS Mincho"/>
              </w:rPr>
            </w:r>
            <w:ins w:id="353" w:author="Uchida, Nobuyuki" w:date="2015-12-07T16:26:00Z">
              <w:r w:rsidRPr="000567C4">
                <w:rPr>
                  <w:rFonts w:eastAsia="MS Mincho"/>
                </w:rPr>
                <w:fldChar w:fldCharType="separate"/>
              </w:r>
              <w:r>
                <w:rPr>
                  <w:rFonts w:eastAsia="MS Mincho"/>
                </w:rPr>
                <w:t>7.3.3.17.7</w:t>
              </w:r>
              <w:r w:rsidRPr="000567C4">
                <w:rPr>
                  <w:rFonts w:eastAsia="MS Mincho"/>
                </w:rPr>
                <w:fldChar w:fldCharType="end"/>
              </w:r>
              <w:r>
                <w:rPr>
                  <w:rFonts w:eastAsia="MS Mincho"/>
                </w:rPr>
                <w:t>.</w:t>
              </w:r>
            </w:ins>
          </w:p>
        </w:tc>
      </w:tr>
      <w:tr w:rsidR="000A1767" w:rsidRPr="000567C4" w14:paraId="1A08392B" w14:textId="77777777" w:rsidTr="00C64E88">
        <w:trPr>
          <w:ins w:id="354" w:author="Uchida, Nobuyuki" w:date="2015-12-07T16:26:00Z"/>
        </w:trPr>
        <w:tc>
          <w:tcPr>
            <w:tcW w:w="1707" w:type="dxa"/>
            <w:shd w:val="clear" w:color="auto" w:fill="auto"/>
          </w:tcPr>
          <w:p w14:paraId="14E74B34" w14:textId="77777777" w:rsidR="000A1767" w:rsidRPr="000567C4" w:rsidRDefault="000A1767" w:rsidP="00C64E88">
            <w:pPr>
              <w:pStyle w:val="TAL"/>
              <w:rPr>
                <w:ins w:id="355" w:author="Uchida, Nobuyuki" w:date="2015-12-07T16:26:00Z"/>
              </w:rPr>
            </w:pPr>
            <w:ins w:id="356" w:author="Uchida, Nobuyuki" w:date="2015-12-07T16:26:00Z">
              <w:r w:rsidRPr="000567C4">
                <w:rPr>
                  <w:rFonts w:eastAsia="MS Mincho" w:hint="eastAsia"/>
                </w:rPr>
                <w:t>sizeAbove</w:t>
              </w:r>
            </w:ins>
          </w:p>
        </w:tc>
        <w:tc>
          <w:tcPr>
            <w:tcW w:w="1157" w:type="dxa"/>
            <w:shd w:val="clear" w:color="auto" w:fill="auto"/>
          </w:tcPr>
          <w:p w14:paraId="083CBB6C" w14:textId="77777777" w:rsidR="000A1767" w:rsidRPr="000567C4" w:rsidRDefault="000A1767" w:rsidP="00C64E88">
            <w:pPr>
              <w:pStyle w:val="TAC"/>
              <w:rPr>
                <w:ins w:id="357" w:author="Uchida, Nobuyuki" w:date="2015-12-07T16:26:00Z"/>
                <w:rFonts w:eastAsia="맑은 고딕"/>
              </w:rPr>
            </w:pPr>
            <w:ins w:id="358" w:author="Uchida, Nobuyuki" w:date="2015-12-07T16:26:00Z">
              <w:r w:rsidRPr="000567C4">
                <w:rPr>
                  <w:rFonts w:eastAsia="MS Mincho"/>
                </w:rPr>
                <w:t>0..1</w:t>
              </w:r>
            </w:ins>
          </w:p>
        </w:tc>
        <w:tc>
          <w:tcPr>
            <w:tcW w:w="2805" w:type="dxa"/>
            <w:vMerge/>
            <w:shd w:val="clear" w:color="auto" w:fill="auto"/>
          </w:tcPr>
          <w:p w14:paraId="1CEED42F" w14:textId="77777777" w:rsidR="000A1767" w:rsidRPr="000567C4" w:rsidRDefault="000A1767" w:rsidP="00C64E88">
            <w:pPr>
              <w:pStyle w:val="TAL"/>
              <w:rPr>
                <w:ins w:id="359" w:author="Uchida, Nobuyuki" w:date="2015-12-07T16:26:00Z"/>
              </w:rPr>
            </w:pPr>
          </w:p>
        </w:tc>
        <w:tc>
          <w:tcPr>
            <w:tcW w:w="4186" w:type="dxa"/>
            <w:shd w:val="clear" w:color="auto" w:fill="auto"/>
          </w:tcPr>
          <w:p w14:paraId="114EE086" w14:textId="77777777" w:rsidR="000A1767" w:rsidRPr="000567C4" w:rsidRDefault="000A1767" w:rsidP="00C64E88">
            <w:pPr>
              <w:pStyle w:val="TAL"/>
              <w:rPr>
                <w:ins w:id="360" w:author="Uchida, Nobuyuki" w:date="2015-12-07T16:26:00Z"/>
              </w:rPr>
            </w:pPr>
            <w:ins w:id="361" w:author="Uchida, Nobuyuki" w:date="2015-12-07T16:26:00Z">
              <w:r>
                <w:rPr>
                  <w:rFonts w:eastAsia="MS Mincho"/>
                </w:rPr>
                <w:t>size</w:t>
              </w:r>
              <w:r w:rsidRPr="000567C4">
                <w:rPr>
                  <w:rFonts w:eastAsia="MS Mincho" w:hint="eastAsia"/>
                </w:rPr>
                <w:t xml:space="preserve">Above </w:t>
              </w:r>
              <w:r w:rsidRPr="000567C4">
                <w:rPr>
                  <w:rFonts w:eastAsia="MS Mincho"/>
                </w:rPr>
                <w:t>≤</w:t>
              </w:r>
              <w:r w:rsidRPr="000567C4">
                <w:rPr>
                  <w:rFonts w:eastAsia="MS Mincho" w:hint="eastAsia"/>
                </w:rPr>
                <w:t xml:space="preserve"> contentSize</w:t>
              </w:r>
              <w:r w:rsidRPr="000567C4">
                <w:rPr>
                  <w:rFonts w:eastAsia="MS Mincho"/>
                </w:rPr>
                <w:t xml:space="preserve">, see clause see clause </w:t>
              </w:r>
              <w:r w:rsidRPr="000567C4">
                <w:rPr>
                  <w:rFonts w:eastAsia="MS Mincho"/>
                </w:rPr>
                <w:fldChar w:fldCharType="begin"/>
              </w:r>
              <w:r w:rsidRPr="000567C4">
                <w:rPr>
                  <w:rFonts w:eastAsia="MS Mincho"/>
                </w:rPr>
                <w:instrText xml:space="preserve"> REF _Ref420577196 \r \h </w:instrText>
              </w:r>
            </w:ins>
            <w:r w:rsidRPr="000567C4">
              <w:rPr>
                <w:rFonts w:eastAsia="MS Mincho"/>
              </w:rPr>
            </w:r>
            <w:ins w:id="362" w:author="Uchida, Nobuyuki" w:date="2015-12-07T16:26:00Z">
              <w:r w:rsidRPr="000567C4">
                <w:rPr>
                  <w:rFonts w:eastAsia="MS Mincho"/>
                </w:rPr>
                <w:fldChar w:fldCharType="separate"/>
              </w:r>
              <w:r>
                <w:rPr>
                  <w:rFonts w:eastAsia="MS Mincho"/>
                </w:rPr>
                <w:t>7.3.3.17.7</w:t>
              </w:r>
              <w:r w:rsidRPr="000567C4">
                <w:rPr>
                  <w:rFonts w:eastAsia="MS Mincho"/>
                </w:rPr>
                <w:fldChar w:fldCharType="end"/>
              </w:r>
              <w:r>
                <w:rPr>
                  <w:rFonts w:eastAsia="MS Mincho"/>
                </w:rPr>
                <w:t>.</w:t>
              </w:r>
            </w:ins>
          </w:p>
        </w:tc>
      </w:tr>
      <w:tr w:rsidR="000A1767" w:rsidRPr="000567C4" w14:paraId="1A43D5CD" w14:textId="77777777" w:rsidTr="00C64E88">
        <w:trPr>
          <w:ins w:id="363" w:author="Uchida, Nobuyuki" w:date="2015-12-07T16:26:00Z"/>
        </w:trPr>
        <w:tc>
          <w:tcPr>
            <w:tcW w:w="1707" w:type="dxa"/>
            <w:shd w:val="clear" w:color="auto" w:fill="auto"/>
          </w:tcPr>
          <w:p w14:paraId="4885DAD9" w14:textId="77777777" w:rsidR="000A1767" w:rsidRPr="000567C4" w:rsidRDefault="000A1767" w:rsidP="00C64E88">
            <w:pPr>
              <w:pStyle w:val="TAL"/>
              <w:rPr>
                <w:ins w:id="364" w:author="Uchida, Nobuyuki" w:date="2015-12-07T16:26:00Z"/>
              </w:rPr>
            </w:pPr>
            <w:ins w:id="365" w:author="Uchida, Nobuyuki" w:date="2015-12-07T16:26:00Z">
              <w:r w:rsidRPr="000567C4">
                <w:rPr>
                  <w:rFonts w:eastAsia="MS Mincho" w:hint="eastAsia"/>
                </w:rPr>
                <w:t>typeOfContent</w:t>
              </w:r>
            </w:ins>
          </w:p>
        </w:tc>
        <w:tc>
          <w:tcPr>
            <w:tcW w:w="1157" w:type="dxa"/>
            <w:shd w:val="clear" w:color="auto" w:fill="auto"/>
          </w:tcPr>
          <w:p w14:paraId="52298176" w14:textId="77777777" w:rsidR="000A1767" w:rsidRPr="000567C4" w:rsidRDefault="000A1767" w:rsidP="00C64E88">
            <w:pPr>
              <w:pStyle w:val="TAC"/>
              <w:rPr>
                <w:ins w:id="366" w:author="Uchida, Nobuyuki" w:date="2015-12-07T16:26:00Z"/>
                <w:rFonts w:eastAsia="맑은 고딕"/>
              </w:rPr>
            </w:pPr>
            <w:ins w:id="367" w:author="Uchida, Nobuyuki" w:date="2015-12-07T16:26:00Z">
              <w:r w:rsidRPr="000567C4">
                <w:rPr>
                  <w:rFonts w:eastAsia="MS Mincho"/>
                </w:rPr>
                <w:t>0..n</w:t>
              </w:r>
            </w:ins>
          </w:p>
        </w:tc>
        <w:tc>
          <w:tcPr>
            <w:tcW w:w="2805" w:type="dxa"/>
            <w:shd w:val="clear" w:color="auto" w:fill="auto"/>
          </w:tcPr>
          <w:p w14:paraId="1D586269" w14:textId="77777777" w:rsidR="000A1767" w:rsidRPr="000567C4" w:rsidRDefault="000A1767" w:rsidP="00C64E88">
            <w:pPr>
              <w:pStyle w:val="TAL"/>
              <w:rPr>
                <w:ins w:id="368" w:author="Uchida, Nobuyuki" w:date="2015-12-07T16:26:00Z"/>
              </w:rPr>
            </w:pPr>
            <w:ins w:id="369" w:author="Uchida, Nobuyuki" w:date="2015-12-07T16:26:00Z">
              <w:r w:rsidRPr="000567C4">
                <w:rPr>
                  <w:rFonts w:eastAsia="MS Mincho" w:hint="eastAsia"/>
                </w:rPr>
                <w:t>contentInfo</w:t>
              </w:r>
            </w:ins>
          </w:p>
        </w:tc>
        <w:tc>
          <w:tcPr>
            <w:tcW w:w="4186" w:type="dxa"/>
            <w:shd w:val="clear" w:color="auto" w:fill="auto"/>
          </w:tcPr>
          <w:p w14:paraId="62C4281D" w14:textId="77777777" w:rsidR="000A1767" w:rsidRPr="000567C4" w:rsidRDefault="000A1767" w:rsidP="00C64E88">
            <w:pPr>
              <w:pStyle w:val="TAL"/>
              <w:rPr>
                <w:ins w:id="370" w:author="Uchida, Nobuyuki" w:date="2015-12-07T16:26:00Z"/>
              </w:rPr>
            </w:pPr>
            <w:ins w:id="371" w:author="Uchida, Nobuyuki" w:date="2015-12-07T16:26:00Z">
              <w:r w:rsidRPr="000567C4">
                <w:rPr>
                  <w:rFonts w:eastAsia="MS Mincho"/>
                </w:rPr>
                <w:t>matched</w:t>
              </w:r>
              <w:r w:rsidRPr="000567C4">
                <w:rPr>
                  <w:rFonts w:eastAsia="MS Mincho" w:hint="eastAsia"/>
                </w:rPr>
                <w:t xml:space="preserve"> </w:t>
              </w:r>
              <w:r w:rsidRPr="000567C4">
                <w:rPr>
                  <w:rFonts w:eastAsia="MS Mincho"/>
                </w:rPr>
                <w:t xml:space="preserve">with typeOfContent component in contentInfo, see clause </w:t>
              </w:r>
              <w:r w:rsidRPr="000567C4">
                <w:rPr>
                  <w:rFonts w:eastAsia="MS Mincho"/>
                </w:rPr>
                <w:fldChar w:fldCharType="begin"/>
              </w:r>
              <w:r w:rsidRPr="000567C4">
                <w:rPr>
                  <w:rFonts w:eastAsia="MS Mincho"/>
                </w:rPr>
                <w:instrText xml:space="preserve"> REF _Ref420577209 \r \h </w:instrText>
              </w:r>
            </w:ins>
            <w:r w:rsidRPr="000567C4">
              <w:rPr>
                <w:rFonts w:eastAsia="MS Mincho"/>
              </w:rPr>
            </w:r>
            <w:ins w:id="372" w:author="Uchida, Nobuyuki" w:date="2015-12-07T16:26:00Z">
              <w:r w:rsidRPr="000567C4">
                <w:rPr>
                  <w:rFonts w:eastAsia="MS Mincho"/>
                </w:rPr>
                <w:fldChar w:fldCharType="separate"/>
              </w:r>
              <w:r>
                <w:rPr>
                  <w:rFonts w:eastAsia="MS Mincho"/>
                </w:rPr>
                <w:t>7.3.3.17.8</w:t>
              </w:r>
              <w:r w:rsidRPr="000567C4">
                <w:rPr>
                  <w:rFonts w:eastAsia="MS Mincho"/>
                </w:rPr>
                <w:fldChar w:fldCharType="end"/>
              </w:r>
              <w:r>
                <w:rPr>
                  <w:rFonts w:eastAsia="MS Mincho"/>
                </w:rPr>
                <w:t>.</w:t>
              </w:r>
            </w:ins>
          </w:p>
        </w:tc>
      </w:tr>
      <w:tr w:rsidR="000A1767" w:rsidRPr="000567C4" w14:paraId="7A61A7A2" w14:textId="77777777" w:rsidTr="00C64E88">
        <w:trPr>
          <w:ins w:id="373" w:author="Uchida, Nobuyuki" w:date="2015-12-07T16:26:00Z"/>
        </w:trPr>
        <w:tc>
          <w:tcPr>
            <w:tcW w:w="1707" w:type="dxa"/>
            <w:shd w:val="clear" w:color="auto" w:fill="auto"/>
          </w:tcPr>
          <w:p w14:paraId="376DD737" w14:textId="77777777" w:rsidR="000A1767" w:rsidRPr="000567C4" w:rsidRDefault="000A1767" w:rsidP="00C64E88">
            <w:pPr>
              <w:pStyle w:val="TAL"/>
              <w:rPr>
                <w:ins w:id="374" w:author="Uchida, Nobuyuki" w:date="2015-12-07T16:26:00Z"/>
              </w:rPr>
            </w:pPr>
            <w:ins w:id="375" w:author="Uchida, Nobuyuki" w:date="2015-12-07T16:26:00Z">
              <w:r w:rsidRPr="000567C4">
                <w:rPr>
                  <w:rFonts w:eastAsia="MS Mincho"/>
                </w:rPr>
                <w:t>A</w:t>
              </w:r>
              <w:r w:rsidRPr="000567C4">
                <w:rPr>
                  <w:rFonts w:eastAsia="MS Mincho" w:hint="eastAsia"/>
                </w:rPr>
                <w:t>ttribute</w:t>
              </w:r>
            </w:ins>
          </w:p>
        </w:tc>
        <w:tc>
          <w:tcPr>
            <w:tcW w:w="1157" w:type="dxa"/>
            <w:shd w:val="clear" w:color="auto" w:fill="auto"/>
          </w:tcPr>
          <w:p w14:paraId="0BE6263C" w14:textId="77777777" w:rsidR="000A1767" w:rsidRPr="000567C4" w:rsidRDefault="000A1767" w:rsidP="00C64E88">
            <w:pPr>
              <w:pStyle w:val="TAC"/>
              <w:rPr>
                <w:ins w:id="376" w:author="Uchida, Nobuyuki" w:date="2015-12-07T16:26:00Z"/>
                <w:rFonts w:eastAsia="맑은 고딕"/>
              </w:rPr>
            </w:pPr>
            <w:ins w:id="377" w:author="Uchida, Nobuyuki" w:date="2015-12-07T16:26:00Z">
              <w:r w:rsidRPr="000567C4">
                <w:rPr>
                  <w:rFonts w:eastAsia="MS Mincho"/>
                </w:rPr>
                <w:t>0..n</w:t>
              </w:r>
            </w:ins>
          </w:p>
        </w:tc>
        <w:tc>
          <w:tcPr>
            <w:tcW w:w="2805" w:type="dxa"/>
            <w:shd w:val="clear" w:color="auto" w:fill="auto"/>
          </w:tcPr>
          <w:p w14:paraId="175589B1" w14:textId="77777777" w:rsidR="000A1767" w:rsidRPr="000567C4" w:rsidRDefault="000A1767" w:rsidP="00C64E88">
            <w:pPr>
              <w:pStyle w:val="TAL"/>
              <w:rPr>
                <w:ins w:id="378" w:author="Uchida, Nobuyuki" w:date="2015-12-07T16:26:00Z"/>
              </w:rPr>
            </w:pPr>
            <w:ins w:id="379" w:author="Uchida, Nobuyuki" w:date="2015-12-07T16:26:00Z">
              <w:r w:rsidRPr="000567C4">
                <w:rPr>
                  <w:rFonts w:eastAsia="MS Mincho"/>
                </w:rPr>
                <w:t>(variable)</w:t>
              </w:r>
            </w:ins>
          </w:p>
        </w:tc>
        <w:tc>
          <w:tcPr>
            <w:tcW w:w="4186" w:type="dxa"/>
            <w:shd w:val="clear" w:color="auto" w:fill="auto"/>
          </w:tcPr>
          <w:p w14:paraId="47900020" w14:textId="77777777" w:rsidR="000A1767" w:rsidRPr="000567C4" w:rsidRDefault="000A1767" w:rsidP="00C64E88">
            <w:pPr>
              <w:pStyle w:val="TAL"/>
              <w:rPr>
                <w:ins w:id="380" w:author="Uchida, Nobuyuki" w:date="2015-12-07T16:26:00Z"/>
              </w:rPr>
            </w:pPr>
            <w:ins w:id="381" w:author="Uchida, Nobuyuki" w:date="2015-12-07T16:26:00Z">
              <w:r w:rsidRPr="000567C4">
                <w:rPr>
                  <w:rFonts w:eastAsia="MS Mincho"/>
                </w:rPr>
                <w:t xml:space="preserve">name and value of Filter Criteria attribute matches resource attribute, see clause </w:t>
              </w:r>
              <w:r w:rsidRPr="000567C4">
                <w:rPr>
                  <w:rFonts w:eastAsia="MS Mincho"/>
                </w:rPr>
                <w:fldChar w:fldCharType="begin"/>
              </w:r>
              <w:r w:rsidRPr="000567C4">
                <w:rPr>
                  <w:rFonts w:eastAsia="MS Mincho"/>
                </w:rPr>
                <w:instrText xml:space="preserve"> REF _Ref420577223 \r \h </w:instrText>
              </w:r>
            </w:ins>
            <w:r w:rsidRPr="000567C4">
              <w:rPr>
                <w:rFonts w:eastAsia="MS Mincho"/>
              </w:rPr>
            </w:r>
            <w:ins w:id="382" w:author="Uchida, Nobuyuki" w:date="2015-12-07T16:26:00Z">
              <w:r w:rsidRPr="000567C4">
                <w:rPr>
                  <w:rFonts w:eastAsia="MS Mincho"/>
                </w:rPr>
                <w:fldChar w:fldCharType="separate"/>
              </w:r>
              <w:r>
                <w:rPr>
                  <w:rFonts w:eastAsia="MS Mincho"/>
                </w:rPr>
                <w:t>7.3.3.17.9</w:t>
              </w:r>
              <w:r w:rsidRPr="000567C4">
                <w:rPr>
                  <w:rFonts w:eastAsia="MS Mincho"/>
                </w:rPr>
                <w:fldChar w:fldCharType="end"/>
              </w:r>
              <w:r>
                <w:rPr>
                  <w:rFonts w:eastAsia="MS Mincho"/>
                </w:rPr>
                <w:t>.</w:t>
              </w:r>
            </w:ins>
          </w:p>
        </w:tc>
      </w:tr>
      <w:tr w:rsidR="000A1767" w:rsidRPr="000567C4" w14:paraId="44096CAA" w14:textId="77777777" w:rsidTr="00C64E88">
        <w:trPr>
          <w:ins w:id="383" w:author="Uchida, Nobuyuki" w:date="2015-12-07T16:26:00Z"/>
        </w:trPr>
        <w:tc>
          <w:tcPr>
            <w:tcW w:w="1707" w:type="dxa"/>
            <w:shd w:val="clear" w:color="auto" w:fill="auto"/>
          </w:tcPr>
          <w:p w14:paraId="0F68F428" w14:textId="77777777" w:rsidR="000A1767" w:rsidRPr="000567C4" w:rsidRDefault="000A1767" w:rsidP="00C64E88">
            <w:pPr>
              <w:pStyle w:val="TAL"/>
              <w:rPr>
                <w:ins w:id="384" w:author="Uchida, Nobuyuki" w:date="2015-12-07T16:26:00Z"/>
              </w:rPr>
            </w:pPr>
            <w:ins w:id="385" w:author="Uchida, Nobuyuki" w:date="2015-12-07T16:26:00Z">
              <w:r w:rsidRPr="000567C4">
                <w:rPr>
                  <w:rFonts w:eastAsia="MS Mincho"/>
                </w:rPr>
                <w:t>L</w:t>
              </w:r>
              <w:r w:rsidRPr="000567C4">
                <w:rPr>
                  <w:rFonts w:eastAsia="MS Mincho" w:hint="eastAsia"/>
                </w:rPr>
                <w:t>imits</w:t>
              </w:r>
            </w:ins>
          </w:p>
        </w:tc>
        <w:tc>
          <w:tcPr>
            <w:tcW w:w="1157" w:type="dxa"/>
            <w:shd w:val="clear" w:color="auto" w:fill="auto"/>
          </w:tcPr>
          <w:p w14:paraId="486B5136" w14:textId="77777777" w:rsidR="000A1767" w:rsidRPr="000567C4" w:rsidRDefault="000A1767" w:rsidP="00C64E88">
            <w:pPr>
              <w:pStyle w:val="TAC"/>
              <w:rPr>
                <w:ins w:id="386" w:author="Uchida, Nobuyuki" w:date="2015-12-07T16:26:00Z"/>
                <w:rFonts w:eastAsia="맑은 고딕"/>
              </w:rPr>
            </w:pPr>
            <w:ins w:id="387" w:author="Uchida, Nobuyuki" w:date="2015-12-07T16:26:00Z">
              <w:r w:rsidRPr="000567C4">
                <w:rPr>
                  <w:rFonts w:eastAsia="MS Mincho"/>
                </w:rPr>
                <w:t>0..1</w:t>
              </w:r>
            </w:ins>
          </w:p>
        </w:tc>
        <w:tc>
          <w:tcPr>
            <w:tcW w:w="2805" w:type="dxa"/>
            <w:shd w:val="clear" w:color="auto" w:fill="auto"/>
          </w:tcPr>
          <w:p w14:paraId="581764AD" w14:textId="77777777" w:rsidR="000A1767" w:rsidRPr="000567C4" w:rsidRDefault="000A1767" w:rsidP="00C64E88">
            <w:pPr>
              <w:pStyle w:val="TAL"/>
              <w:rPr>
                <w:ins w:id="388" w:author="Uchida, Nobuyuki" w:date="2015-12-07T16:26:00Z"/>
              </w:rPr>
            </w:pPr>
            <w:ins w:id="389" w:author="Uchida, Nobuyuki" w:date="2015-12-07T16:26:00Z">
              <w:r w:rsidRPr="000567C4">
                <w:rPr>
                  <w:rFonts w:eastAsia="MS Mincho" w:hint="eastAsia"/>
                </w:rPr>
                <w:t>(not applicable</w:t>
              </w:r>
              <w:r w:rsidRPr="000567C4">
                <w:rPr>
                  <w:rFonts w:eastAsia="MS Mincho"/>
                </w:rPr>
                <w:t>)</w:t>
              </w:r>
            </w:ins>
          </w:p>
        </w:tc>
        <w:tc>
          <w:tcPr>
            <w:tcW w:w="4186" w:type="dxa"/>
            <w:shd w:val="clear" w:color="auto" w:fill="auto"/>
          </w:tcPr>
          <w:p w14:paraId="147E1572" w14:textId="77777777" w:rsidR="000A1767" w:rsidRPr="000567C4" w:rsidRDefault="000A1767" w:rsidP="00C64E88">
            <w:pPr>
              <w:pStyle w:val="TAL"/>
              <w:rPr>
                <w:ins w:id="390" w:author="Uchida, Nobuyuki" w:date="2015-12-07T16:26:00Z"/>
              </w:rPr>
            </w:pPr>
            <w:ins w:id="391" w:author="Uchida, Nobuyuki" w:date="2015-12-07T16:26:00Z">
              <w:r w:rsidRPr="000567C4">
                <w:rPr>
                  <w:rFonts w:eastAsia="MS Mincho"/>
                </w:rPr>
                <w:t>Constraint</w:t>
              </w:r>
              <w:r w:rsidRPr="000567C4">
                <w:rPr>
                  <w:rFonts w:eastAsia="MS Mincho" w:hint="eastAsia"/>
                </w:rPr>
                <w:t xml:space="preserve"> </w:t>
              </w:r>
              <w:r w:rsidRPr="000567C4">
                <w:rPr>
                  <w:rFonts w:eastAsia="MS Mincho"/>
                </w:rPr>
                <w:t>on</w:t>
              </w:r>
              <w:r w:rsidRPr="000567C4">
                <w:rPr>
                  <w:rFonts w:eastAsia="MS Mincho" w:hint="eastAsia"/>
                </w:rPr>
                <w:t xml:space="preserve"> </w:t>
              </w:r>
              <w:r w:rsidRPr="000567C4">
                <w:rPr>
                  <w:rFonts w:eastAsia="MS Mincho"/>
                </w:rPr>
                <w:t>maximum</w:t>
              </w:r>
              <w:r w:rsidRPr="000567C4">
                <w:rPr>
                  <w:rFonts w:eastAsia="MS Mincho" w:hint="eastAsia"/>
                </w:rPr>
                <w:t xml:space="preserve"> </w:t>
              </w:r>
              <w:r w:rsidRPr="000567C4">
                <w:rPr>
                  <w:rFonts w:eastAsia="MS Mincho"/>
                </w:rPr>
                <w:t>number of target</w:t>
              </w:r>
              <w:r w:rsidRPr="000567C4" w:rsidDel="0091091D">
                <w:rPr>
                  <w:rFonts w:eastAsia="MS Mincho"/>
                </w:rPr>
                <w:t>ed</w:t>
              </w:r>
              <w:r w:rsidRPr="000567C4">
                <w:rPr>
                  <w:rFonts w:eastAsia="MS Mincho"/>
                </w:rPr>
                <w:t xml:space="preserve"> resources, see clause </w:t>
              </w:r>
              <w:r w:rsidRPr="000567C4">
                <w:rPr>
                  <w:rFonts w:eastAsia="MS Mincho"/>
                </w:rPr>
                <w:fldChar w:fldCharType="begin"/>
              </w:r>
              <w:r w:rsidRPr="000567C4">
                <w:rPr>
                  <w:rFonts w:eastAsia="MS Mincho"/>
                </w:rPr>
                <w:instrText xml:space="preserve"> REF _Ref420577229 \r \h </w:instrText>
              </w:r>
            </w:ins>
            <w:r w:rsidRPr="000567C4">
              <w:rPr>
                <w:rFonts w:eastAsia="MS Mincho"/>
              </w:rPr>
            </w:r>
            <w:ins w:id="392" w:author="Uchida, Nobuyuki" w:date="2015-12-07T16:26:00Z">
              <w:r w:rsidRPr="000567C4">
                <w:rPr>
                  <w:rFonts w:eastAsia="MS Mincho"/>
                </w:rPr>
                <w:fldChar w:fldCharType="separate"/>
              </w:r>
              <w:r>
                <w:rPr>
                  <w:rFonts w:eastAsia="MS Mincho"/>
                </w:rPr>
                <w:t>7.3.3.17.10</w:t>
              </w:r>
              <w:r w:rsidRPr="000567C4">
                <w:rPr>
                  <w:rFonts w:eastAsia="MS Mincho"/>
                </w:rPr>
                <w:fldChar w:fldCharType="end"/>
              </w:r>
              <w:r>
                <w:rPr>
                  <w:rFonts w:eastAsia="MS Mincho"/>
                </w:rPr>
                <w:t>.</w:t>
              </w:r>
            </w:ins>
          </w:p>
        </w:tc>
      </w:tr>
      <w:tr w:rsidR="000A1767" w:rsidRPr="000567C4" w14:paraId="179618A0" w14:textId="77777777" w:rsidTr="00C64E88">
        <w:trPr>
          <w:ins w:id="393" w:author="Uchida, Nobuyuki" w:date="2015-12-07T16:26:00Z"/>
        </w:trPr>
        <w:tc>
          <w:tcPr>
            <w:tcW w:w="1707" w:type="dxa"/>
            <w:shd w:val="clear" w:color="auto" w:fill="auto"/>
          </w:tcPr>
          <w:p w14:paraId="389A7CB7" w14:textId="77777777" w:rsidR="000A1767" w:rsidRPr="000567C4" w:rsidRDefault="000A1767" w:rsidP="00C64E88">
            <w:pPr>
              <w:pStyle w:val="TAL"/>
              <w:rPr>
                <w:ins w:id="394" w:author="Uchida, Nobuyuki" w:date="2015-12-07T16:26:00Z"/>
              </w:rPr>
            </w:pPr>
            <w:ins w:id="395" w:author="Uchida, Nobuyuki" w:date="2015-12-07T16:26:00Z">
              <w:r w:rsidRPr="000567C4">
                <w:rPr>
                  <w:rFonts w:eastAsia="MS Mincho"/>
                </w:rPr>
                <w:t>filterUsage</w:t>
              </w:r>
            </w:ins>
          </w:p>
        </w:tc>
        <w:tc>
          <w:tcPr>
            <w:tcW w:w="1157" w:type="dxa"/>
            <w:shd w:val="clear" w:color="auto" w:fill="auto"/>
          </w:tcPr>
          <w:p w14:paraId="19AF52D9" w14:textId="77777777" w:rsidR="000A1767" w:rsidRPr="000567C4" w:rsidRDefault="000A1767" w:rsidP="00C64E88">
            <w:pPr>
              <w:pStyle w:val="TAC"/>
              <w:rPr>
                <w:ins w:id="396" w:author="Uchida, Nobuyuki" w:date="2015-12-07T16:26:00Z"/>
                <w:rFonts w:eastAsia="맑은 고딕"/>
              </w:rPr>
            </w:pPr>
            <w:ins w:id="397" w:author="Uchida, Nobuyuki" w:date="2015-12-07T16:26:00Z">
              <w:r w:rsidRPr="000567C4">
                <w:rPr>
                  <w:rFonts w:eastAsia="MS Mincho"/>
                </w:rPr>
                <w:t>0..1</w:t>
              </w:r>
            </w:ins>
          </w:p>
        </w:tc>
        <w:tc>
          <w:tcPr>
            <w:tcW w:w="2805" w:type="dxa"/>
            <w:shd w:val="clear" w:color="auto" w:fill="auto"/>
          </w:tcPr>
          <w:p w14:paraId="760A048D" w14:textId="77777777" w:rsidR="000A1767" w:rsidRPr="000567C4" w:rsidRDefault="000A1767" w:rsidP="00C64E88">
            <w:pPr>
              <w:pStyle w:val="TAL"/>
              <w:rPr>
                <w:ins w:id="398" w:author="Uchida, Nobuyuki" w:date="2015-12-07T16:26:00Z"/>
              </w:rPr>
            </w:pPr>
            <w:ins w:id="399" w:author="Uchida, Nobuyuki" w:date="2015-12-07T16:26:00Z">
              <w:r w:rsidRPr="000567C4">
                <w:rPr>
                  <w:rFonts w:eastAsia="MS Mincho" w:hint="eastAsia"/>
                </w:rPr>
                <w:t>(not applicable</w:t>
              </w:r>
              <w:r w:rsidRPr="000567C4">
                <w:rPr>
                  <w:rFonts w:eastAsia="MS Mincho"/>
                </w:rPr>
                <w:t>)</w:t>
              </w:r>
            </w:ins>
          </w:p>
        </w:tc>
        <w:tc>
          <w:tcPr>
            <w:tcW w:w="4186" w:type="dxa"/>
            <w:shd w:val="clear" w:color="auto" w:fill="auto"/>
          </w:tcPr>
          <w:p w14:paraId="795D9E7D" w14:textId="77777777" w:rsidR="000A1767" w:rsidRPr="000567C4" w:rsidRDefault="000A1767" w:rsidP="00C64E88">
            <w:pPr>
              <w:pStyle w:val="TAL"/>
              <w:rPr>
                <w:ins w:id="400" w:author="Uchida, Nobuyuki" w:date="2015-12-07T16:26:00Z"/>
              </w:rPr>
            </w:pPr>
            <w:ins w:id="401" w:author="Uchida, Nobuyuki" w:date="2015-12-07T16:26:00Z">
              <w:r w:rsidRPr="000567C4">
                <w:rPr>
                  <w:rFonts w:eastAsia="MS Mincho"/>
                </w:rPr>
                <w:t>Indicator specifying the use case of Filter Criteria parameters</w:t>
              </w:r>
              <w:r>
                <w:rPr>
                  <w:rFonts w:eastAsia="MS Mincho"/>
                </w:rPr>
                <w:t>.</w:t>
              </w:r>
            </w:ins>
          </w:p>
        </w:tc>
      </w:tr>
    </w:tbl>
    <w:p w14:paraId="743B654C" w14:textId="77777777" w:rsidR="000A1767" w:rsidRPr="006B4EFA" w:rsidRDefault="000A1767" w:rsidP="000A1767">
      <w:pPr>
        <w:pStyle w:val="EditorsNote"/>
        <w:rPr>
          <w:ins w:id="402" w:author="Uchida, Nobuyuki" w:date="2015-12-07T16:26:00Z"/>
          <w:rFonts w:eastAsia="MS Mincho"/>
          <w:lang w:eastAsia="ja-JP"/>
        </w:rPr>
      </w:pPr>
    </w:p>
    <w:p w14:paraId="25AA1723" w14:textId="3219A7F4" w:rsidR="000A1767" w:rsidRPr="00381942" w:rsidRDefault="000A1767" w:rsidP="00C64E88">
      <w:pPr>
        <w:pStyle w:val="5"/>
        <w:numPr>
          <w:ilvl w:val="4"/>
          <w:numId w:val="9"/>
        </w:numPr>
        <w:spacing w:before="120" w:after="180" w:line="240" w:lineRule="auto"/>
        <w:rPr>
          <w:ins w:id="403" w:author="Uchida, Nobuyuki" w:date="2015-12-07T16:26:00Z"/>
          <w:rFonts w:eastAsia="MS Mincho"/>
          <w:lang w:eastAsia="ja-JP"/>
        </w:rPr>
      </w:pPr>
      <w:bookmarkStart w:id="404" w:name="_Ref420577108"/>
      <w:bookmarkStart w:id="405" w:name="_Toc436085591"/>
      <w:ins w:id="406" w:author="Uchida, Nobuyuki" w:date="2015-12-07T16:26:00Z">
        <w:r w:rsidRPr="008E086D">
          <w:rPr>
            <w:rFonts w:eastAsia="MS Mincho"/>
            <w:lang w:eastAsia="ja-JP"/>
          </w:rPr>
          <w:t>Conditions on the creationTime attribute</w:t>
        </w:r>
        <w:bookmarkEnd w:id="404"/>
        <w:bookmarkEnd w:id="405"/>
      </w:ins>
    </w:p>
    <w:p w14:paraId="09465D61" w14:textId="77777777" w:rsidR="000A1767" w:rsidRPr="008E086D" w:rsidRDefault="000A1767" w:rsidP="000A1767">
      <w:pPr>
        <w:rPr>
          <w:ins w:id="407" w:author="Uchida, Nobuyuki" w:date="2015-12-07T16:26:00Z"/>
          <w:rFonts w:eastAsia="MS Mincho"/>
        </w:rPr>
      </w:pPr>
      <w:ins w:id="408" w:author="Uchida, Nobuyuki" w:date="2015-12-07T16:26:00Z">
        <w:r w:rsidRPr="008E086D">
          <w:rPr>
            <w:rFonts w:eastAsia="MS Mincho"/>
          </w:rPr>
          <w:t xml:space="preserve">The </w:t>
        </w:r>
        <w:r w:rsidRPr="008E086D">
          <w:rPr>
            <w:rStyle w:val="oneM2M-primitive-parameter-name"/>
          </w:rPr>
          <w:t>Filter Criteria</w:t>
        </w:r>
        <w:r w:rsidRPr="008E086D">
          <w:rPr>
            <w:rFonts w:eastAsia="MS Mincho"/>
          </w:rPr>
          <w:t xml:space="preserve"> elements createdBefore and createdAfter define a time interval which is tested against the </w:t>
        </w:r>
        <w:r w:rsidRPr="00BA2774">
          <w:rPr>
            <w:rStyle w:val="oneM2M-resource-attribute"/>
          </w:rPr>
          <w:t>creationTime</w:t>
        </w:r>
        <w:r w:rsidRPr="008E086D">
          <w:rPr>
            <w:rFonts w:eastAsia="MS Mincho"/>
          </w:rPr>
          <w:t xml:space="preserve"> attribute of the applicable resources. </w:t>
        </w:r>
      </w:ins>
    </w:p>
    <w:p w14:paraId="6B790689" w14:textId="77777777" w:rsidR="000A1767" w:rsidRPr="008E086D" w:rsidRDefault="000A1767" w:rsidP="000A1767">
      <w:pPr>
        <w:rPr>
          <w:ins w:id="409" w:author="Uchida, Nobuyuki" w:date="2015-12-07T16:26:00Z"/>
          <w:rFonts w:eastAsia="MS Mincho"/>
        </w:rPr>
      </w:pPr>
      <w:ins w:id="410" w:author="Uchida, Nobuyuki" w:date="2015-12-07T16:26:00Z">
        <w:r w:rsidRPr="008E086D">
          <w:rPr>
            <w:rFonts w:eastAsia="MS Mincho"/>
          </w:rPr>
          <w:t xml:space="preserve">This filter criterion shall be satisfied if any of the following three conditions is fulfilled: </w:t>
        </w:r>
      </w:ins>
    </w:p>
    <w:p w14:paraId="1CFCADBB" w14:textId="77777777" w:rsidR="000A1767" w:rsidRPr="008E086D" w:rsidRDefault="000A1767" w:rsidP="000A1767">
      <w:pPr>
        <w:pStyle w:val="BN"/>
        <w:numPr>
          <w:ilvl w:val="0"/>
          <w:numId w:val="3"/>
        </w:numPr>
        <w:rPr>
          <w:ins w:id="411" w:author="Uchida, Nobuyuki" w:date="2015-12-07T16:26:00Z"/>
          <w:rFonts w:eastAsia="MS Mincho"/>
        </w:rPr>
      </w:pPr>
      <w:ins w:id="412" w:author="Uchida, Nobuyuki" w:date="2015-12-07T16:26:00Z">
        <w:r w:rsidRPr="008E086D">
          <w:rPr>
            <w:rFonts w:eastAsia="MS Mincho"/>
          </w:rPr>
          <w:t xml:space="preserve">only createdBefore given in Filter Criteria: </w:t>
        </w:r>
        <w:r>
          <w:rPr>
            <w:rFonts w:eastAsia="MS Mincho"/>
          </w:rPr>
          <w:br/>
        </w:r>
        <w:r w:rsidRPr="00BA2774">
          <w:rPr>
            <w:rStyle w:val="oneM2M-resource-attribute"/>
          </w:rPr>
          <w:t>creationTime</w:t>
        </w:r>
        <w:r w:rsidRPr="008E086D">
          <w:rPr>
            <w:rFonts w:eastAsia="MS Mincho"/>
          </w:rPr>
          <w:t xml:space="preserve"> &lt;  </w:t>
        </w:r>
        <w:r w:rsidRPr="00BA2774">
          <w:rPr>
            <w:rStyle w:val="oneM2M-primitive-parameter-name"/>
          </w:rPr>
          <w:t>createdBefore</w:t>
        </w:r>
      </w:ins>
    </w:p>
    <w:p w14:paraId="24A1B16E" w14:textId="77777777" w:rsidR="000A1767" w:rsidRPr="008E086D" w:rsidRDefault="000A1767" w:rsidP="000A1767">
      <w:pPr>
        <w:pStyle w:val="BN"/>
        <w:numPr>
          <w:ilvl w:val="0"/>
          <w:numId w:val="2"/>
        </w:numPr>
        <w:rPr>
          <w:ins w:id="413" w:author="Uchida, Nobuyuki" w:date="2015-12-07T16:26:00Z"/>
          <w:rFonts w:eastAsia="MS Mincho"/>
        </w:rPr>
      </w:pPr>
      <w:ins w:id="414" w:author="Uchida, Nobuyuki" w:date="2015-12-07T16:26:00Z">
        <w:r w:rsidRPr="008E086D">
          <w:rPr>
            <w:rFonts w:eastAsia="MS Mincho"/>
          </w:rPr>
          <w:t>only createdAfter given in Filter Criteria:</w:t>
        </w:r>
        <w:r>
          <w:rPr>
            <w:rFonts w:eastAsia="MS Mincho"/>
          </w:rPr>
          <w:br/>
        </w:r>
        <w:r w:rsidRPr="00BA2774">
          <w:rPr>
            <w:rStyle w:val="oneM2M-primitive-parameter-name"/>
          </w:rPr>
          <w:t>createdAfter</w:t>
        </w:r>
        <w:r w:rsidRPr="008E086D">
          <w:rPr>
            <w:rFonts w:eastAsia="MS Mincho"/>
          </w:rPr>
          <w:t xml:space="preserve"> </w:t>
        </w:r>
        <w:r w:rsidRPr="000567C4">
          <w:rPr>
            <w:rFonts w:eastAsia="MS Mincho"/>
          </w:rPr>
          <w:t>≤</w:t>
        </w:r>
        <w:r w:rsidRPr="008E086D">
          <w:rPr>
            <w:rFonts w:eastAsia="MS Mincho"/>
          </w:rPr>
          <w:t xml:space="preserve"> </w:t>
        </w:r>
        <w:r w:rsidRPr="00BA2774">
          <w:rPr>
            <w:rStyle w:val="oneM2M-resource-attribute"/>
          </w:rPr>
          <w:t>creationTime</w:t>
        </w:r>
        <w:r w:rsidRPr="008E086D">
          <w:rPr>
            <w:rFonts w:eastAsia="MS Mincho"/>
          </w:rPr>
          <w:t xml:space="preserve">) </w:t>
        </w:r>
      </w:ins>
    </w:p>
    <w:p w14:paraId="6A20A246" w14:textId="77777777" w:rsidR="000A1767" w:rsidRDefault="000A1767" w:rsidP="000A1767">
      <w:pPr>
        <w:pStyle w:val="BN"/>
        <w:numPr>
          <w:ilvl w:val="0"/>
          <w:numId w:val="2"/>
        </w:numPr>
        <w:rPr>
          <w:ins w:id="415" w:author="Uchida, Nobuyuki" w:date="2015-12-07T16:26:00Z"/>
          <w:rFonts w:eastAsia="MS Mincho"/>
        </w:rPr>
      </w:pPr>
      <w:commentRangeStart w:id="416"/>
      <w:ins w:id="417" w:author="Uchida, Nobuyuki" w:date="2015-12-07T16:26:00Z">
        <w:r w:rsidRPr="008E086D">
          <w:rPr>
            <w:rFonts w:eastAsia="MS Mincho"/>
          </w:rPr>
          <w:t xml:space="preserve">both, createdBefore and createdAfter given in Filter Criteria: </w:t>
        </w:r>
        <w:r w:rsidRPr="008E086D">
          <w:rPr>
            <w:rFonts w:eastAsia="MS Mincho"/>
          </w:rPr>
          <w:br/>
          <w:t>(</w:t>
        </w:r>
        <w:r w:rsidRPr="00BA2774">
          <w:rPr>
            <w:rStyle w:val="oneM2M-primitive-parameter-name"/>
          </w:rPr>
          <w:t>createdAfter</w:t>
        </w:r>
        <w:r w:rsidRPr="008E086D">
          <w:rPr>
            <w:rFonts w:eastAsia="MS Mincho"/>
          </w:rPr>
          <w:t xml:space="preserve"> </w:t>
        </w:r>
        <w:r w:rsidRPr="000567C4">
          <w:rPr>
            <w:rFonts w:eastAsia="MS Mincho"/>
          </w:rPr>
          <w:t>≤</w:t>
        </w:r>
        <w:r w:rsidRPr="008E086D">
          <w:rPr>
            <w:rFonts w:eastAsia="MS Mincho"/>
          </w:rPr>
          <w:t xml:space="preserve"> </w:t>
        </w:r>
        <w:r w:rsidRPr="00BA2774">
          <w:rPr>
            <w:rStyle w:val="oneM2M-resource-attribute"/>
          </w:rPr>
          <w:t>creationTime</w:t>
        </w:r>
        <w:r w:rsidRPr="008E086D">
          <w:rPr>
            <w:rFonts w:eastAsia="MS Mincho"/>
          </w:rPr>
          <w:t>) AND (</w:t>
        </w:r>
        <w:r w:rsidRPr="00BA2774">
          <w:rPr>
            <w:rStyle w:val="oneM2M-resource-attribute"/>
          </w:rPr>
          <w:t>creationTime</w:t>
        </w:r>
        <w:r w:rsidRPr="008E086D">
          <w:rPr>
            <w:rFonts w:eastAsia="MS Mincho"/>
          </w:rPr>
          <w:t xml:space="preserve"> &lt; </w:t>
        </w:r>
        <w:r w:rsidRPr="00BA2774">
          <w:rPr>
            <w:rStyle w:val="oneM2M-primitive-parameter-name"/>
          </w:rPr>
          <w:t>createdBefore</w:t>
        </w:r>
        <w:r w:rsidRPr="008E086D">
          <w:rPr>
            <w:rFonts w:eastAsia="MS Mincho"/>
          </w:rPr>
          <w:t>)</w:t>
        </w:r>
      </w:ins>
      <w:commentRangeEnd w:id="416"/>
      <w:r w:rsidR="003C2741">
        <w:rPr>
          <w:rStyle w:val="a4"/>
          <w:rFonts w:eastAsia="MS Mincho"/>
          <w:lang w:val="en-US" w:eastAsia="x-none"/>
        </w:rPr>
        <w:commentReference w:id="416"/>
      </w:r>
    </w:p>
    <w:p w14:paraId="00FE450E" w14:textId="77777777" w:rsidR="000A1767" w:rsidRPr="008E086D" w:rsidRDefault="000A1767" w:rsidP="000A1767">
      <w:pPr>
        <w:pStyle w:val="NO"/>
        <w:rPr>
          <w:ins w:id="418" w:author="Uchida, Nobuyuki" w:date="2015-12-07T16:26:00Z"/>
          <w:rFonts w:eastAsia="MS Mincho"/>
        </w:rPr>
      </w:pPr>
      <w:ins w:id="419" w:author="Uchida, Nobuyuki" w:date="2015-12-07T16:26:00Z">
        <w:r w:rsidRPr="008E086D">
          <w:rPr>
            <w:rFonts w:eastAsia="MS Mincho"/>
          </w:rPr>
          <w:t xml:space="preserve">NOTE:  In case 3) the </w:t>
        </w:r>
        <w:r w:rsidRPr="00BA2774">
          <w:rPr>
            <w:rStyle w:val="oneM2M-primitive-parameter-name"/>
          </w:rPr>
          <w:t>Filter Criteria</w:t>
        </w:r>
        <w:r w:rsidRPr="008E086D">
          <w:rPr>
            <w:rFonts w:eastAsia="MS Mincho"/>
          </w:rPr>
          <w:t xml:space="preserve"> will only generate a match if </w:t>
        </w:r>
        <w:r w:rsidRPr="00BA2774">
          <w:rPr>
            <w:rStyle w:val="oneM2M-primitive-parameter-name"/>
          </w:rPr>
          <w:t>createdAfter</w:t>
        </w:r>
        <w:r w:rsidRPr="008E086D">
          <w:rPr>
            <w:rFonts w:eastAsia="MS Mincho"/>
          </w:rPr>
          <w:t xml:space="preserve"> &lt; </w:t>
        </w:r>
        <w:r w:rsidRPr="00BA2774">
          <w:rPr>
            <w:rStyle w:val="oneM2M-primitive-parameter-name"/>
          </w:rPr>
          <w:t>createdBefore</w:t>
        </w:r>
        <w:r w:rsidRPr="008E086D">
          <w:rPr>
            <w:rFonts w:eastAsia="MS Mincho"/>
          </w:rPr>
          <w:t>.</w:t>
        </w:r>
      </w:ins>
    </w:p>
    <w:p w14:paraId="35ABD399" w14:textId="6F125DD4" w:rsidR="000A1767" w:rsidRDefault="000A1767" w:rsidP="00C64E88">
      <w:pPr>
        <w:pStyle w:val="5"/>
        <w:numPr>
          <w:ilvl w:val="4"/>
          <w:numId w:val="9"/>
        </w:numPr>
        <w:spacing w:before="120" w:after="180" w:line="240" w:lineRule="auto"/>
        <w:rPr>
          <w:ins w:id="420" w:author="Uchida, Nobuyuki" w:date="2015-12-07T16:26:00Z"/>
          <w:lang w:eastAsia="ko-KR"/>
        </w:rPr>
      </w:pPr>
      <w:bookmarkStart w:id="421" w:name="_Ref420577132"/>
      <w:bookmarkStart w:id="422" w:name="_Toc436085592"/>
      <w:ins w:id="423" w:author="Uchida, Nobuyuki" w:date="2015-12-07T16:26:00Z">
        <w:r w:rsidRPr="00544AED">
          <w:rPr>
            <w:lang w:eastAsia="ko-KR"/>
          </w:rPr>
          <w:t>Conditions on the lastModifiedTime attribute</w:t>
        </w:r>
        <w:bookmarkEnd w:id="421"/>
        <w:bookmarkEnd w:id="422"/>
      </w:ins>
    </w:p>
    <w:p w14:paraId="1BE16030" w14:textId="77777777" w:rsidR="000A1767" w:rsidRPr="00CA59EB" w:rsidRDefault="000A1767" w:rsidP="000A1767">
      <w:pPr>
        <w:rPr>
          <w:ins w:id="424" w:author="Uchida, Nobuyuki" w:date="2015-12-07T16:26:00Z"/>
          <w:lang w:eastAsia="ko-KR"/>
        </w:rPr>
      </w:pPr>
      <w:ins w:id="425" w:author="Uchida, Nobuyuki" w:date="2015-12-07T16:26:00Z">
        <w:r w:rsidRPr="00CA59EB">
          <w:rPr>
            <w:lang w:eastAsia="ko-KR"/>
          </w:rPr>
          <w:t xml:space="preserve">The </w:t>
        </w:r>
        <w:r w:rsidRPr="007F2DB8">
          <w:rPr>
            <w:rStyle w:val="oneM2M-primitive-parameter-name"/>
            <w:lang w:eastAsia="ko-KR"/>
          </w:rPr>
          <w:t>Filter Criteria</w:t>
        </w:r>
        <w:r w:rsidRPr="00CA59EB">
          <w:rPr>
            <w:lang w:eastAsia="ko-KR"/>
          </w:rPr>
          <w:t xml:space="preserve"> elements </w:t>
        </w:r>
        <w:r w:rsidRPr="007F2DB8">
          <w:rPr>
            <w:rStyle w:val="oneM2M-primitive-parameter-name"/>
            <w:lang w:eastAsia="ko-KR"/>
          </w:rPr>
          <w:t>lastModifiedBefore</w:t>
        </w:r>
        <w:r w:rsidRPr="00CA59EB">
          <w:rPr>
            <w:lang w:eastAsia="ko-KR"/>
          </w:rPr>
          <w:t xml:space="preserve"> and </w:t>
        </w:r>
        <w:r w:rsidRPr="007F2DB8">
          <w:rPr>
            <w:rStyle w:val="oneM2M-primitive-parameter-name"/>
            <w:lang w:eastAsia="ko-KR"/>
          </w:rPr>
          <w:t>lastModifiedAfter</w:t>
        </w:r>
        <w:r w:rsidRPr="00CA59EB">
          <w:rPr>
            <w:lang w:eastAsia="ko-KR"/>
          </w:rPr>
          <w:t xml:space="preserve"> define a time interval which is tested against the </w:t>
        </w:r>
        <w:r w:rsidRPr="007F2DB8">
          <w:rPr>
            <w:rStyle w:val="oneM2M-resource-attribute"/>
            <w:lang w:eastAsia="ko-KR"/>
          </w:rPr>
          <w:t>lastModifiedTime</w:t>
        </w:r>
        <w:r w:rsidRPr="00CA59EB">
          <w:rPr>
            <w:lang w:eastAsia="ko-KR"/>
          </w:rPr>
          <w:t xml:space="preserve"> attribute of the applicable resources. </w:t>
        </w:r>
      </w:ins>
    </w:p>
    <w:p w14:paraId="3033DAF2" w14:textId="77777777" w:rsidR="000A1767" w:rsidRPr="00CA59EB" w:rsidRDefault="000A1767" w:rsidP="000A1767">
      <w:pPr>
        <w:rPr>
          <w:ins w:id="426" w:author="Uchida, Nobuyuki" w:date="2015-12-07T16:26:00Z"/>
          <w:lang w:eastAsia="ko-KR"/>
        </w:rPr>
      </w:pPr>
      <w:ins w:id="427" w:author="Uchida, Nobuyuki" w:date="2015-12-07T16:26:00Z">
        <w:r w:rsidRPr="00CA59EB">
          <w:rPr>
            <w:lang w:eastAsia="ko-KR"/>
          </w:rPr>
          <w:lastRenderedPageBreak/>
          <w:t xml:space="preserve">This filter criterion shall be satisfied if any of the following three conditions is fulfilled:  </w:t>
        </w:r>
      </w:ins>
    </w:p>
    <w:p w14:paraId="506330A8" w14:textId="77777777" w:rsidR="000A1767" w:rsidRPr="00E32D1E" w:rsidRDefault="000A1767" w:rsidP="000A1767">
      <w:pPr>
        <w:pStyle w:val="BN"/>
        <w:numPr>
          <w:ilvl w:val="0"/>
          <w:numId w:val="4"/>
        </w:numPr>
        <w:rPr>
          <w:ins w:id="428" w:author="Uchida, Nobuyuki" w:date="2015-12-07T16:26:00Z"/>
          <w:rFonts w:eastAsia="맑은 고딕"/>
          <w:lang w:eastAsia="ko-KR"/>
        </w:rPr>
      </w:pPr>
      <w:ins w:id="429" w:author="Uchida, Nobuyuki" w:date="2015-12-07T16:26:00Z">
        <w:r w:rsidRPr="00E32D1E">
          <w:rPr>
            <w:rFonts w:eastAsia="맑은 고딕"/>
            <w:lang w:eastAsia="ko-KR"/>
          </w:rPr>
          <w:t xml:space="preserve">only </w:t>
        </w:r>
        <w:r w:rsidRPr="007F2DB8">
          <w:rPr>
            <w:rStyle w:val="oneM2M-primitive-parameter-name"/>
            <w:lang w:eastAsia="ko-KR"/>
          </w:rPr>
          <w:t>lastModifiedBefore</w:t>
        </w:r>
        <w:r w:rsidRPr="00E32D1E">
          <w:rPr>
            <w:rFonts w:eastAsia="맑은 고딕"/>
            <w:lang w:eastAsia="ko-KR"/>
          </w:rPr>
          <w:t xml:space="preserve"> given in </w:t>
        </w:r>
        <w:r w:rsidRPr="007F2DB8">
          <w:rPr>
            <w:rStyle w:val="oneM2M-primitive-parameter-name"/>
            <w:lang w:eastAsia="ko-KR"/>
          </w:rPr>
          <w:t>Filter Criteria</w:t>
        </w:r>
        <w:r w:rsidRPr="00E32D1E">
          <w:rPr>
            <w:rFonts w:eastAsia="맑은 고딕"/>
            <w:lang w:eastAsia="ko-KR"/>
          </w:rPr>
          <w:t xml:space="preserve">: </w:t>
        </w:r>
        <w:r w:rsidRPr="00E32D1E">
          <w:rPr>
            <w:rFonts w:eastAsia="맑은 고딕"/>
            <w:lang w:eastAsia="ko-KR"/>
          </w:rPr>
          <w:br/>
        </w:r>
        <w:r w:rsidRPr="007F2DB8">
          <w:rPr>
            <w:rStyle w:val="oneM2M-resource-attribute"/>
            <w:lang w:eastAsia="ko-KR"/>
          </w:rPr>
          <w:t>lastModifiedTime</w:t>
        </w:r>
        <w:r w:rsidRPr="00E32D1E">
          <w:rPr>
            <w:rFonts w:eastAsia="맑은 고딕"/>
            <w:lang w:eastAsia="ko-KR"/>
          </w:rPr>
          <w:t xml:space="preserve"> &lt;  </w:t>
        </w:r>
        <w:r w:rsidRPr="007F2DB8">
          <w:rPr>
            <w:rStyle w:val="oneM2M-primitive-parameter-name"/>
            <w:lang w:eastAsia="ko-KR"/>
          </w:rPr>
          <w:t>lastModifiedBefore</w:t>
        </w:r>
      </w:ins>
    </w:p>
    <w:p w14:paraId="084E8676" w14:textId="77777777" w:rsidR="000A1767" w:rsidRPr="00CA59EB" w:rsidRDefault="000A1767" w:rsidP="000A1767">
      <w:pPr>
        <w:pStyle w:val="BN"/>
        <w:numPr>
          <w:ilvl w:val="0"/>
          <w:numId w:val="2"/>
        </w:numPr>
        <w:rPr>
          <w:ins w:id="430" w:author="Uchida, Nobuyuki" w:date="2015-12-07T16:26:00Z"/>
          <w:rFonts w:eastAsia="맑은 고딕"/>
          <w:lang w:eastAsia="ko-KR"/>
        </w:rPr>
      </w:pPr>
      <w:ins w:id="431" w:author="Uchida, Nobuyuki" w:date="2015-12-07T16:26:00Z">
        <w:r w:rsidRPr="00CA59EB">
          <w:rPr>
            <w:rFonts w:eastAsia="맑은 고딕"/>
            <w:lang w:eastAsia="ko-KR"/>
          </w:rPr>
          <w:t xml:space="preserve">only </w:t>
        </w:r>
        <w:r w:rsidRPr="007F2DB8">
          <w:rPr>
            <w:rStyle w:val="oneM2M-primitive-parameter-name"/>
            <w:lang w:eastAsia="ko-KR"/>
          </w:rPr>
          <w:t>lastModifiedAfter</w:t>
        </w:r>
        <w:r w:rsidRPr="00CA59EB">
          <w:rPr>
            <w:rFonts w:eastAsia="맑은 고딕"/>
            <w:lang w:eastAsia="ko-KR"/>
          </w:rPr>
          <w:t xml:space="preserve"> given in </w:t>
        </w:r>
        <w:r w:rsidRPr="007F2DB8">
          <w:rPr>
            <w:rStyle w:val="oneM2M-primitive-parameter-name"/>
            <w:lang w:eastAsia="ko-KR"/>
          </w:rPr>
          <w:t>Filter Criteria</w:t>
        </w:r>
        <w:r w:rsidRPr="00CA59EB">
          <w:rPr>
            <w:rFonts w:eastAsia="맑은 고딕"/>
            <w:lang w:eastAsia="ko-KR"/>
          </w:rPr>
          <w:t>:</w:t>
        </w:r>
        <w:r>
          <w:rPr>
            <w:rFonts w:eastAsia="맑은 고딕"/>
            <w:lang w:eastAsia="ko-KR"/>
          </w:rPr>
          <w:t xml:space="preserve"> </w:t>
        </w:r>
        <w:r>
          <w:rPr>
            <w:rFonts w:eastAsia="맑은 고딕"/>
            <w:lang w:eastAsia="ko-KR"/>
          </w:rPr>
          <w:br/>
        </w:r>
        <w:r w:rsidRPr="007F2DB8">
          <w:rPr>
            <w:rStyle w:val="oneM2M-primitive-parameter-name"/>
            <w:lang w:eastAsia="ko-KR"/>
          </w:rPr>
          <w:t>lastModifiedAfter</w:t>
        </w:r>
        <w:r w:rsidRPr="00CA59EB">
          <w:rPr>
            <w:rFonts w:eastAsia="맑은 고딕"/>
            <w:lang w:eastAsia="ko-KR"/>
          </w:rPr>
          <w:t xml:space="preserve"> </w:t>
        </w:r>
        <w:r w:rsidRPr="000567C4">
          <w:rPr>
            <w:rFonts w:eastAsia="MS Mincho"/>
          </w:rPr>
          <w:t>≤</w:t>
        </w:r>
        <w:r w:rsidRPr="00CA59EB">
          <w:rPr>
            <w:rFonts w:eastAsia="맑은 고딕"/>
            <w:lang w:eastAsia="ko-KR"/>
          </w:rPr>
          <w:t xml:space="preserve"> </w:t>
        </w:r>
        <w:r w:rsidRPr="007F2DB8">
          <w:rPr>
            <w:rStyle w:val="oneM2M-resource-attribute"/>
            <w:lang w:eastAsia="ko-KR"/>
          </w:rPr>
          <w:t>lastModifiedTime</w:t>
        </w:r>
      </w:ins>
    </w:p>
    <w:p w14:paraId="4788FFC9" w14:textId="77777777" w:rsidR="000A1767" w:rsidRPr="00CA59EB" w:rsidRDefault="000A1767" w:rsidP="000A1767">
      <w:pPr>
        <w:pStyle w:val="BN"/>
        <w:numPr>
          <w:ilvl w:val="0"/>
          <w:numId w:val="2"/>
        </w:numPr>
        <w:rPr>
          <w:ins w:id="432" w:author="Uchida, Nobuyuki" w:date="2015-12-07T16:26:00Z"/>
          <w:rFonts w:eastAsia="맑은 고딕"/>
          <w:lang w:eastAsia="ko-KR"/>
        </w:rPr>
      </w:pPr>
      <w:commentRangeStart w:id="433"/>
      <w:ins w:id="434" w:author="Uchida, Nobuyuki" w:date="2015-12-07T16:26:00Z">
        <w:r w:rsidRPr="00CA59EB">
          <w:rPr>
            <w:rFonts w:eastAsia="맑은 고딕"/>
            <w:lang w:eastAsia="ko-KR"/>
          </w:rPr>
          <w:t xml:space="preserve">both, </w:t>
        </w:r>
        <w:r w:rsidRPr="007F2DB8">
          <w:rPr>
            <w:rStyle w:val="oneM2M-primitive-parameter-name"/>
            <w:lang w:eastAsia="ko-KR"/>
          </w:rPr>
          <w:t>lastModifiedBefore</w:t>
        </w:r>
        <w:r w:rsidRPr="00CA59EB">
          <w:rPr>
            <w:rFonts w:eastAsia="맑은 고딕"/>
            <w:lang w:eastAsia="ko-KR"/>
          </w:rPr>
          <w:t xml:space="preserve"> and </w:t>
        </w:r>
        <w:r w:rsidRPr="007F2DB8">
          <w:rPr>
            <w:rStyle w:val="oneM2M-primitive-parameter-name"/>
            <w:lang w:eastAsia="ko-KR"/>
          </w:rPr>
          <w:t>lastModifiedAfter</w:t>
        </w:r>
        <w:r w:rsidRPr="00CA59EB">
          <w:rPr>
            <w:rFonts w:eastAsia="맑은 고딕"/>
            <w:lang w:eastAsia="ko-KR"/>
          </w:rPr>
          <w:t xml:space="preserve"> given in </w:t>
        </w:r>
        <w:r w:rsidRPr="007F2DB8">
          <w:rPr>
            <w:rStyle w:val="oneM2M-primitive-parameter-name"/>
            <w:lang w:eastAsia="ko-KR"/>
          </w:rPr>
          <w:t>Filter Criteria</w:t>
        </w:r>
        <w:r w:rsidRPr="00CA59EB">
          <w:rPr>
            <w:rFonts w:eastAsia="맑은 고딕"/>
            <w:lang w:eastAsia="ko-KR"/>
          </w:rPr>
          <w:t>:</w:t>
        </w:r>
        <w:r>
          <w:rPr>
            <w:rFonts w:eastAsia="맑은 고딕"/>
            <w:lang w:eastAsia="ko-KR"/>
          </w:rPr>
          <w:t xml:space="preserve"> </w:t>
        </w:r>
        <w:r>
          <w:rPr>
            <w:rFonts w:eastAsia="맑은 고딕"/>
            <w:lang w:eastAsia="ko-KR"/>
          </w:rPr>
          <w:br/>
        </w:r>
        <w:r w:rsidRPr="00CA59EB">
          <w:rPr>
            <w:rFonts w:eastAsia="맑은 고딕"/>
            <w:lang w:eastAsia="ko-KR"/>
          </w:rPr>
          <w:t>(</w:t>
        </w:r>
        <w:r w:rsidRPr="007F2DB8">
          <w:rPr>
            <w:rStyle w:val="oneM2M-primitive-parameter-name"/>
            <w:lang w:eastAsia="ko-KR"/>
          </w:rPr>
          <w:t>lastModifiedAfter</w:t>
        </w:r>
        <w:r w:rsidRPr="00CA59EB">
          <w:rPr>
            <w:rFonts w:eastAsia="맑은 고딕"/>
            <w:lang w:eastAsia="ko-KR"/>
          </w:rPr>
          <w:t xml:space="preserve"> </w:t>
        </w:r>
        <w:r w:rsidRPr="000567C4">
          <w:rPr>
            <w:rFonts w:eastAsia="MS Mincho"/>
          </w:rPr>
          <w:t>≤</w:t>
        </w:r>
        <w:r w:rsidRPr="00CA59EB">
          <w:rPr>
            <w:rFonts w:eastAsia="맑은 고딕"/>
            <w:lang w:eastAsia="ko-KR"/>
          </w:rPr>
          <w:t xml:space="preserve"> </w:t>
        </w:r>
        <w:r w:rsidRPr="007F2DB8">
          <w:rPr>
            <w:rStyle w:val="oneM2M-resource-attribute"/>
            <w:lang w:eastAsia="ko-KR"/>
          </w:rPr>
          <w:t>lastModifiedTime</w:t>
        </w:r>
        <w:r w:rsidRPr="00CA59EB">
          <w:rPr>
            <w:rFonts w:eastAsia="맑은 고딕"/>
            <w:lang w:eastAsia="ko-KR"/>
          </w:rPr>
          <w:t>) AND (</w:t>
        </w:r>
        <w:r w:rsidRPr="00B42488">
          <w:rPr>
            <w:rStyle w:val="oneM2M-resource-attribute"/>
          </w:rPr>
          <w:t>lastModifiedTime</w:t>
        </w:r>
        <w:r w:rsidRPr="00CA59EB">
          <w:rPr>
            <w:rFonts w:eastAsia="맑은 고딕"/>
            <w:lang w:eastAsia="ko-KR"/>
          </w:rPr>
          <w:t xml:space="preserve"> &lt; </w:t>
        </w:r>
        <w:r w:rsidRPr="00B42488">
          <w:rPr>
            <w:rStyle w:val="oneM2M-primitive-parameter-name"/>
          </w:rPr>
          <w:t>lastModifiedBefore</w:t>
        </w:r>
        <w:r w:rsidRPr="00CA59EB">
          <w:rPr>
            <w:rFonts w:eastAsia="맑은 고딕"/>
            <w:lang w:eastAsia="ko-KR"/>
          </w:rPr>
          <w:t>))</w:t>
        </w:r>
      </w:ins>
      <w:commentRangeEnd w:id="433"/>
      <w:r w:rsidR="00EB0EB6">
        <w:rPr>
          <w:rStyle w:val="a4"/>
          <w:rFonts w:eastAsia="MS Mincho"/>
          <w:lang w:val="en-US" w:eastAsia="x-none"/>
        </w:rPr>
        <w:commentReference w:id="433"/>
      </w:r>
    </w:p>
    <w:p w14:paraId="6DC98E38" w14:textId="77777777" w:rsidR="000A1767" w:rsidRDefault="000A1767" w:rsidP="000A1767">
      <w:pPr>
        <w:pStyle w:val="NO"/>
        <w:rPr>
          <w:ins w:id="435" w:author="Uchida, Nobuyuki" w:date="2015-12-07T16:26:00Z"/>
          <w:rFonts w:eastAsia="맑은 고딕"/>
          <w:lang w:eastAsia="ko-KR"/>
        </w:rPr>
      </w:pPr>
      <w:ins w:id="436" w:author="Uchida, Nobuyuki" w:date="2015-12-07T16:26:00Z">
        <w:r w:rsidRPr="00CA59EB">
          <w:rPr>
            <w:rFonts w:eastAsia="맑은 고딕"/>
            <w:lang w:eastAsia="ko-KR"/>
          </w:rPr>
          <w:t xml:space="preserve">NOTE:  In case 3) the </w:t>
        </w:r>
        <w:r w:rsidRPr="007F2DB8">
          <w:rPr>
            <w:rStyle w:val="oneM2M-primitive-parameter-name"/>
            <w:lang w:eastAsia="ko-KR"/>
          </w:rPr>
          <w:t>Filter Criteria</w:t>
        </w:r>
        <w:r w:rsidRPr="00CA59EB">
          <w:rPr>
            <w:rFonts w:eastAsia="맑은 고딕"/>
            <w:lang w:eastAsia="ko-KR"/>
          </w:rPr>
          <w:t xml:space="preserve"> will only generate a match if </w:t>
        </w:r>
        <w:r w:rsidRPr="007F2DB8">
          <w:rPr>
            <w:rStyle w:val="oneM2M-primitive-parameter-name"/>
            <w:lang w:eastAsia="ko-KR"/>
          </w:rPr>
          <w:t>lastModifiedAfter</w:t>
        </w:r>
        <w:r w:rsidRPr="00CA59EB">
          <w:rPr>
            <w:rFonts w:eastAsia="맑은 고딕"/>
            <w:lang w:eastAsia="ko-KR"/>
          </w:rPr>
          <w:t xml:space="preserve"> &lt; </w:t>
        </w:r>
        <w:r w:rsidRPr="007F2DB8">
          <w:rPr>
            <w:rStyle w:val="oneM2M-primitive-parameter-name"/>
            <w:lang w:eastAsia="ko-KR"/>
          </w:rPr>
          <w:t>lastModifiedBefore</w:t>
        </w:r>
        <w:r w:rsidRPr="00CA59EB">
          <w:rPr>
            <w:rFonts w:eastAsia="맑은 고딕"/>
            <w:lang w:eastAsia="ko-KR"/>
          </w:rPr>
          <w:t>.</w:t>
        </w:r>
      </w:ins>
    </w:p>
    <w:p w14:paraId="6861F021" w14:textId="77777777" w:rsidR="000A1767" w:rsidRPr="00CA59EB" w:rsidRDefault="000A1767" w:rsidP="00C64E88">
      <w:pPr>
        <w:pStyle w:val="5"/>
        <w:numPr>
          <w:ilvl w:val="4"/>
          <w:numId w:val="9"/>
        </w:numPr>
        <w:spacing w:before="120" w:after="180" w:line="240" w:lineRule="auto"/>
        <w:rPr>
          <w:ins w:id="437" w:author="Uchida, Nobuyuki" w:date="2015-12-07T16:26:00Z"/>
          <w:lang w:eastAsia="ko-KR"/>
        </w:rPr>
      </w:pPr>
      <w:bookmarkStart w:id="438" w:name="_Ref420577153"/>
      <w:bookmarkStart w:id="439" w:name="_Toc436085593"/>
      <w:ins w:id="440" w:author="Uchida, Nobuyuki" w:date="2015-12-07T16:26:00Z">
        <w:r w:rsidRPr="00CA59EB">
          <w:rPr>
            <w:lang w:eastAsia="ko-KR"/>
          </w:rPr>
          <w:t>Conditions on stateTag attribute</w:t>
        </w:r>
        <w:bookmarkEnd w:id="438"/>
        <w:bookmarkEnd w:id="439"/>
      </w:ins>
    </w:p>
    <w:p w14:paraId="10461083" w14:textId="77777777" w:rsidR="000A1767" w:rsidRPr="00CA59EB" w:rsidRDefault="000A1767" w:rsidP="000A1767">
      <w:pPr>
        <w:rPr>
          <w:ins w:id="441" w:author="Uchida, Nobuyuki" w:date="2015-12-07T16:26:00Z"/>
          <w:lang w:eastAsia="ko-KR"/>
        </w:rPr>
      </w:pPr>
      <w:ins w:id="442" w:author="Uchida, Nobuyuki" w:date="2015-12-07T16:26:00Z">
        <w:r w:rsidRPr="00CA59EB">
          <w:rPr>
            <w:lang w:eastAsia="ko-KR"/>
          </w:rPr>
          <w:t xml:space="preserve">The Filter Criteria elements stateTagSmaller and stateTagBigger define a number range which is tested against the stateTag attribute of the applicable resources. </w:t>
        </w:r>
      </w:ins>
    </w:p>
    <w:p w14:paraId="6AF421FE" w14:textId="77777777" w:rsidR="000A1767" w:rsidRPr="00CA59EB" w:rsidRDefault="000A1767" w:rsidP="000A1767">
      <w:pPr>
        <w:rPr>
          <w:ins w:id="443" w:author="Uchida, Nobuyuki" w:date="2015-12-07T16:26:00Z"/>
          <w:lang w:eastAsia="ko-KR"/>
        </w:rPr>
      </w:pPr>
      <w:ins w:id="444" w:author="Uchida, Nobuyuki" w:date="2015-12-07T16:26:00Z">
        <w:r w:rsidRPr="00CA59EB">
          <w:rPr>
            <w:lang w:eastAsia="ko-KR"/>
          </w:rPr>
          <w:t xml:space="preserve">This filter criterion shall be satisfied if any of the following three conditions is fulfilled:  </w:t>
        </w:r>
      </w:ins>
    </w:p>
    <w:p w14:paraId="32C8F427" w14:textId="77777777" w:rsidR="000A1767" w:rsidRPr="00E32D1E" w:rsidRDefault="000A1767" w:rsidP="000A1767">
      <w:pPr>
        <w:pStyle w:val="BN"/>
        <w:numPr>
          <w:ilvl w:val="0"/>
          <w:numId w:val="5"/>
        </w:numPr>
        <w:rPr>
          <w:ins w:id="445" w:author="Uchida, Nobuyuki" w:date="2015-12-07T16:26:00Z"/>
          <w:rFonts w:eastAsia="맑은 고딕"/>
          <w:lang w:eastAsia="ko-KR"/>
        </w:rPr>
      </w:pPr>
      <w:ins w:id="446" w:author="Uchida, Nobuyuki" w:date="2015-12-07T16:26:00Z">
        <w:r w:rsidRPr="00E32D1E">
          <w:rPr>
            <w:rFonts w:eastAsia="맑은 고딕"/>
            <w:lang w:eastAsia="ko-KR"/>
          </w:rPr>
          <w:t xml:space="preserve">only </w:t>
        </w:r>
        <w:r w:rsidRPr="007F2DB8">
          <w:rPr>
            <w:rStyle w:val="oneM2M-primitive-parameter-name"/>
            <w:lang w:eastAsia="ko-KR"/>
          </w:rPr>
          <w:t>stateTagSmaller</w:t>
        </w:r>
        <w:r w:rsidRPr="00E32D1E">
          <w:rPr>
            <w:rFonts w:eastAsia="맑은 고딕"/>
            <w:lang w:eastAsia="ko-KR"/>
          </w:rPr>
          <w:t xml:space="preserve"> given in </w:t>
        </w:r>
        <w:r w:rsidRPr="007F2DB8">
          <w:rPr>
            <w:rStyle w:val="oneM2M-primitive-parameter-name"/>
            <w:lang w:eastAsia="ko-KR"/>
          </w:rPr>
          <w:t>Filter Criteria</w:t>
        </w:r>
        <w:r w:rsidRPr="00E32D1E">
          <w:rPr>
            <w:rFonts w:eastAsia="맑은 고딕"/>
            <w:lang w:eastAsia="ko-KR"/>
          </w:rPr>
          <w:t xml:space="preserve">: </w:t>
        </w:r>
        <w:r w:rsidRPr="00E32D1E">
          <w:rPr>
            <w:rFonts w:eastAsia="맑은 고딕"/>
            <w:lang w:eastAsia="ko-KR"/>
          </w:rPr>
          <w:br/>
        </w:r>
        <w:r w:rsidRPr="007F2DB8">
          <w:rPr>
            <w:rStyle w:val="oneM2M-resource-attribute"/>
            <w:lang w:eastAsia="ko-KR"/>
          </w:rPr>
          <w:t>stateTag</w:t>
        </w:r>
        <w:r w:rsidRPr="00E32D1E">
          <w:rPr>
            <w:rFonts w:eastAsia="맑은 고딕"/>
            <w:lang w:eastAsia="ko-KR"/>
          </w:rPr>
          <w:t xml:space="preserve"> &lt;  </w:t>
        </w:r>
        <w:r w:rsidRPr="007F2DB8">
          <w:rPr>
            <w:rStyle w:val="oneM2M-primitive-parameter-name"/>
            <w:lang w:eastAsia="ko-KR"/>
          </w:rPr>
          <w:t>stateTagSmaller</w:t>
        </w:r>
      </w:ins>
    </w:p>
    <w:p w14:paraId="624B3EC7" w14:textId="77777777" w:rsidR="000A1767" w:rsidRPr="00CA59EB" w:rsidRDefault="000A1767" w:rsidP="000A1767">
      <w:pPr>
        <w:pStyle w:val="BN"/>
        <w:numPr>
          <w:ilvl w:val="0"/>
          <w:numId w:val="2"/>
        </w:numPr>
        <w:rPr>
          <w:ins w:id="447" w:author="Uchida, Nobuyuki" w:date="2015-12-07T16:26:00Z"/>
          <w:rFonts w:eastAsia="맑은 고딕"/>
          <w:lang w:eastAsia="ko-KR"/>
        </w:rPr>
      </w:pPr>
      <w:ins w:id="448" w:author="Uchida, Nobuyuki" w:date="2015-12-07T16:26:00Z">
        <w:r w:rsidRPr="00CA59EB">
          <w:rPr>
            <w:rFonts w:eastAsia="맑은 고딕"/>
            <w:lang w:eastAsia="ko-KR"/>
          </w:rPr>
          <w:t xml:space="preserve">only </w:t>
        </w:r>
        <w:r w:rsidRPr="007F2DB8">
          <w:rPr>
            <w:rStyle w:val="oneM2M-primitive-parameter-name"/>
            <w:lang w:eastAsia="ko-KR"/>
          </w:rPr>
          <w:t>stateTagBigger</w:t>
        </w:r>
        <w:r w:rsidRPr="00CA59EB">
          <w:rPr>
            <w:rFonts w:eastAsia="맑은 고딕"/>
            <w:lang w:eastAsia="ko-KR"/>
          </w:rPr>
          <w:t xml:space="preserve"> given in </w:t>
        </w:r>
        <w:r w:rsidRPr="007F2DB8">
          <w:rPr>
            <w:rStyle w:val="oneM2M-primitive-parameter-name"/>
            <w:lang w:eastAsia="ko-KR"/>
          </w:rPr>
          <w:t>Filter Criteria</w:t>
        </w:r>
        <w:r w:rsidRPr="00CA59EB">
          <w:rPr>
            <w:rFonts w:eastAsia="맑은 고딕"/>
            <w:lang w:eastAsia="ko-KR"/>
          </w:rPr>
          <w:t xml:space="preserve">: </w:t>
        </w:r>
        <w:r>
          <w:rPr>
            <w:rFonts w:eastAsia="맑은 고딕"/>
            <w:lang w:eastAsia="ko-KR"/>
          </w:rPr>
          <w:br/>
        </w:r>
        <w:r w:rsidRPr="007F2DB8">
          <w:rPr>
            <w:rStyle w:val="oneM2M-primitive-parameter-name"/>
            <w:lang w:eastAsia="ko-KR"/>
          </w:rPr>
          <w:t>stateTagBigger</w:t>
        </w:r>
        <w:r w:rsidRPr="00CA59EB">
          <w:rPr>
            <w:rFonts w:eastAsia="맑은 고딕"/>
            <w:lang w:eastAsia="ko-KR"/>
          </w:rPr>
          <w:t xml:space="preserve"> </w:t>
        </w:r>
        <w:r w:rsidRPr="000567C4">
          <w:rPr>
            <w:rFonts w:eastAsia="MS Mincho"/>
          </w:rPr>
          <w:t>≤</w:t>
        </w:r>
        <w:r w:rsidRPr="00CA59EB">
          <w:rPr>
            <w:rFonts w:eastAsia="맑은 고딕"/>
            <w:lang w:eastAsia="ko-KR"/>
          </w:rPr>
          <w:t xml:space="preserve"> </w:t>
        </w:r>
        <w:r w:rsidRPr="007F2DB8">
          <w:rPr>
            <w:rStyle w:val="oneM2M-resource-attribute"/>
            <w:lang w:eastAsia="ko-KR"/>
          </w:rPr>
          <w:t>stateTag</w:t>
        </w:r>
      </w:ins>
    </w:p>
    <w:p w14:paraId="7BB4447C" w14:textId="77777777" w:rsidR="000A1767" w:rsidRPr="00CA59EB" w:rsidRDefault="000A1767" w:rsidP="000A1767">
      <w:pPr>
        <w:pStyle w:val="BN"/>
        <w:numPr>
          <w:ilvl w:val="0"/>
          <w:numId w:val="2"/>
        </w:numPr>
        <w:rPr>
          <w:ins w:id="449" w:author="Uchida, Nobuyuki" w:date="2015-12-07T16:26:00Z"/>
          <w:rFonts w:eastAsia="맑은 고딕"/>
          <w:lang w:eastAsia="ko-KR"/>
        </w:rPr>
      </w:pPr>
      <w:commentRangeStart w:id="450"/>
      <w:ins w:id="451" w:author="Uchida, Nobuyuki" w:date="2015-12-07T16:26:00Z">
        <w:r w:rsidRPr="00CA59EB">
          <w:rPr>
            <w:rFonts w:eastAsia="맑은 고딕"/>
            <w:lang w:eastAsia="ko-KR"/>
          </w:rPr>
          <w:t xml:space="preserve">both, </w:t>
        </w:r>
        <w:r w:rsidRPr="007F2DB8">
          <w:rPr>
            <w:rStyle w:val="oneM2M-primitive-parameter-name"/>
            <w:lang w:eastAsia="ko-KR"/>
          </w:rPr>
          <w:t>stateTagSmaller</w:t>
        </w:r>
        <w:r w:rsidRPr="00CA59EB">
          <w:rPr>
            <w:rFonts w:eastAsia="맑은 고딕"/>
            <w:lang w:eastAsia="ko-KR"/>
          </w:rPr>
          <w:t xml:space="preserve"> and </w:t>
        </w:r>
        <w:r w:rsidRPr="007F2DB8">
          <w:rPr>
            <w:rStyle w:val="oneM2M-primitive-parameter-name"/>
            <w:lang w:eastAsia="ko-KR"/>
          </w:rPr>
          <w:t>stateTagBigger</w:t>
        </w:r>
        <w:r w:rsidRPr="00CA59EB">
          <w:rPr>
            <w:rFonts w:eastAsia="맑은 고딕"/>
            <w:lang w:eastAsia="ko-KR"/>
          </w:rPr>
          <w:t xml:space="preserve"> given in </w:t>
        </w:r>
        <w:r w:rsidRPr="007F2DB8">
          <w:rPr>
            <w:rStyle w:val="oneM2M-primitive-parameter-name"/>
            <w:lang w:eastAsia="ko-KR"/>
          </w:rPr>
          <w:t>Filter Criteria</w:t>
        </w:r>
        <w:r w:rsidRPr="00CA59EB">
          <w:rPr>
            <w:rFonts w:eastAsia="맑은 고딕"/>
            <w:lang w:eastAsia="ko-KR"/>
          </w:rPr>
          <w:t>:</w:t>
        </w:r>
        <w:r>
          <w:rPr>
            <w:rFonts w:eastAsia="맑은 고딕"/>
            <w:lang w:eastAsia="ko-KR"/>
          </w:rPr>
          <w:br/>
        </w:r>
        <w:r w:rsidRPr="00CA59EB">
          <w:rPr>
            <w:rFonts w:eastAsia="맑은 고딕"/>
            <w:lang w:eastAsia="ko-KR"/>
          </w:rPr>
          <w:t>(</w:t>
        </w:r>
        <w:r w:rsidRPr="007F2DB8">
          <w:rPr>
            <w:rStyle w:val="oneM2M-primitive-parameter-name"/>
            <w:lang w:eastAsia="ko-KR"/>
          </w:rPr>
          <w:t>stateTagBigger</w:t>
        </w:r>
        <w:r w:rsidRPr="00CA59EB">
          <w:rPr>
            <w:rFonts w:eastAsia="맑은 고딕"/>
            <w:lang w:eastAsia="ko-KR"/>
          </w:rPr>
          <w:t xml:space="preserve"> </w:t>
        </w:r>
        <w:r w:rsidRPr="000567C4">
          <w:rPr>
            <w:rFonts w:eastAsia="MS Mincho"/>
          </w:rPr>
          <w:t>≤</w:t>
        </w:r>
        <w:r w:rsidRPr="00CA59EB">
          <w:rPr>
            <w:rFonts w:eastAsia="맑은 고딕"/>
            <w:lang w:eastAsia="ko-KR"/>
          </w:rPr>
          <w:t xml:space="preserve"> </w:t>
        </w:r>
        <w:r w:rsidRPr="007F2DB8">
          <w:rPr>
            <w:rStyle w:val="oneM2M-resource-attribute"/>
            <w:lang w:eastAsia="ko-KR"/>
          </w:rPr>
          <w:t>stateTag</w:t>
        </w:r>
        <w:r w:rsidRPr="00CA59EB">
          <w:rPr>
            <w:rFonts w:eastAsia="맑은 고딕"/>
            <w:lang w:eastAsia="ko-KR"/>
          </w:rPr>
          <w:t>) AND (</w:t>
        </w:r>
        <w:r w:rsidRPr="007F2DB8">
          <w:rPr>
            <w:rStyle w:val="oneM2M-resource-attribute"/>
            <w:lang w:eastAsia="ko-KR"/>
          </w:rPr>
          <w:t>stateTag</w:t>
        </w:r>
        <w:r w:rsidRPr="00CA59EB">
          <w:rPr>
            <w:rFonts w:eastAsia="맑은 고딕"/>
            <w:lang w:eastAsia="ko-KR"/>
          </w:rPr>
          <w:t xml:space="preserve"> &lt; </w:t>
        </w:r>
        <w:r w:rsidRPr="007F2DB8">
          <w:rPr>
            <w:rStyle w:val="oneM2M-primitive-parameter-name"/>
            <w:lang w:eastAsia="ko-KR"/>
          </w:rPr>
          <w:t>stateTagSmaller</w:t>
        </w:r>
        <w:r w:rsidRPr="00CA59EB">
          <w:rPr>
            <w:rFonts w:eastAsia="맑은 고딕"/>
            <w:lang w:eastAsia="ko-KR"/>
          </w:rPr>
          <w:t>)</w:t>
        </w:r>
      </w:ins>
      <w:commentRangeEnd w:id="450"/>
      <w:r w:rsidR="00EB0EB6">
        <w:rPr>
          <w:rStyle w:val="a4"/>
          <w:rFonts w:eastAsia="MS Mincho"/>
          <w:lang w:val="en-US" w:eastAsia="x-none"/>
        </w:rPr>
        <w:commentReference w:id="450"/>
      </w:r>
    </w:p>
    <w:p w14:paraId="4DB45457" w14:textId="77777777" w:rsidR="000A1767" w:rsidRDefault="000A1767" w:rsidP="000A1767">
      <w:pPr>
        <w:pStyle w:val="NO"/>
        <w:rPr>
          <w:ins w:id="452" w:author="Uchida, Nobuyuki" w:date="2015-12-07T16:26:00Z"/>
          <w:rFonts w:eastAsia="맑은 고딕"/>
          <w:lang w:eastAsia="ko-KR"/>
        </w:rPr>
      </w:pPr>
      <w:ins w:id="453" w:author="Uchida, Nobuyuki" w:date="2015-12-07T16:26:00Z">
        <w:r w:rsidRPr="00CA59EB">
          <w:rPr>
            <w:rFonts w:eastAsia="맑은 고딕"/>
            <w:lang w:eastAsia="ko-KR"/>
          </w:rPr>
          <w:t xml:space="preserve">NOTE:  In case 3) the </w:t>
        </w:r>
        <w:r w:rsidRPr="007F2DB8">
          <w:rPr>
            <w:rStyle w:val="oneM2M-primitive-parameter-name"/>
            <w:lang w:eastAsia="ko-KR"/>
          </w:rPr>
          <w:t>Filter Criteria</w:t>
        </w:r>
        <w:r w:rsidRPr="00CA59EB">
          <w:rPr>
            <w:rFonts w:eastAsia="맑은 고딕"/>
            <w:lang w:eastAsia="ko-KR"/>
          </w:rPr>
          <w:t xml:space="preserve"> will only generate a match if </w:t>
        </w:r>
        <w:r w:rsidRPr="0075716E">
          <w:rPr>
            <w:rStyle w:val="oneM2M-primitive-parameter-name"/>
            <w:lang w:eastAsia="ko-KR"/>
          </w:rPr>
          <w:t>stateTagBigger</w:t>
        </w:r>
        <w:r w:rsidRPr="005B1440">
          <w:rPr>
            <w:rFonts w:eastAsia="맑은 고딕"/>
            <w:b/>
            <w:lang w:eastAsia="ko-KR"/>
          </w:rPr>
          <w:t xml:space="preserve"> &lt; </w:t>
        </w:r>
        <w:r w:rsidRPr="0075716E">
          <w:rPr>
            <w:rStyle w:val="oneM2M-primitive-parameter-name"/>
            <w:lang w:eastAsia="ko-KR"/>
          </w:rPr>
          <w:t>stateTagSmaller</w:t>
        </w:r>
      </w:ins>
    </w:p>
    <w:p w14:paraId="1A145ADC" w14:textId="77777777" w:rsidR="000A1767" w:rsidRPr="0099552D" w:rsidRDefault="000A1767" w:rsidP="00C64E88">
      <w:pPr>
        <w:pStyle w:val="5"/>
        <w:numPr>
          <w:ilvl w:val="4"/>
          <w:numId w:val="9"/>
        </w:numPr>
        <w:spacing w:before="120" w:after="180" w:line="240" w:lineRule="auto"/>
        <w:rPr>
          <w:ins w:id="454" w:author="Uchida, Nobuyuki" w:date="2015-12-07T16:26:00Z"/>
          <w:lang w:eastAsia="ko-KR"/>
        </w:rPr>
      </w:pPr>
      <w:bookmarkStart w:id="455" w:name="_Ref420577407"/>
      <w:bookmarkStart w:id="456" w:name="_Toc436085594"/>
      <w:ins w:id="457" w:author="Uchida, Nobuyuki" w:date="2015-12-07T16:26:00Z">
        <w:r w:rsidRPr="00CA59EB">
          <w:rPr>
            <w:lang w:eastAsia="ko-KR"/>
          </w:rPr>
          <w:t>Conditions on expirationTime attribute</w:t>
        </w:r>
        <w:bookmarkEnd w:id="455"/>
        <w:bookmarkEnd w:id="456"/>
      </w:ins>
    </w:p>
    <w:p w14:paraId="19EE67D1" w14:textId="77777777" w:rsidR="000A1767" w:rsidRPr="00CA59EB" w:rsidRDefault="000A1767" w:rsidP="000A1767">
      <w:pPr>
        <w:rPr>
          <w:ins w:id="458" w:author="Uchida, Nobuyuki" w:date="2015-12-07T16:26:00Z"/>
          <w:lang w:eastAsia="ko-KR"/>
        </w:rPr>
      </w:pPr>
      <w:ins w:id="459" w:author="Uchida, Nobuyuki" w:date="2015-12-07T16:26:00Z">
        <w:r w:rsidRPr="00CA59EB">
          <w:rPr>
            <w:lang w:eastAsia="ko-KR"/>
          </w:rPr>
          <w:t xml:space="preserve">The </w:t>
        </w:r>
        <w:r w:rsidRPr="007F2DB8">
          <w:rPr>
            <w:rStyle w:val="oneM2M-primitive-parameter-name"/>
            <w:lang w:eastAsia="ko-KR"/>
          </w:rPr>
          <w:t>Filter Criteria</w:t>
        </w:r>
        <w:r w:rsidRPr="00CA59EB">
          <w:rPr>
            <w:lang w:eastAsia="ko-KR"/>
          </w:rPr>
          <w:t xml:space="preserve"> elements </w:t>
        </w:r>
        <w:r w:rsidRPr="007F2DB8">
          <w:rPr>
            <w:rStyle w:val="oneM2M-primitive-parameter-name"/>
            <w:lang w:eastAsia="ko-KR"/>
          </w:rPr>
          <w:t>expireBefore</w:t>
        </w:r>
        <w:r w:rsidRPr="00CA59EB">
          <w:rPr>
            <w:lang w:eastAsia="ko-KR"/>
          </w:rPr>
          <w:t xml:space="preserve"> and </w:t>
        </w:r>
        <w:r w:rsidRPr="007F2DB8">
          <w:rPr>
            <w:rStyle w:val="oneM2M-primitive-parameter-name"/>
            <w:lang w:eastAsia="ko-KR"/>
          </w:rPr>
          <w:t>expireAfter</w:t>
        </w:r>
        <w:r w:rsidRPr="00CA59EB">
          <w:rPr>
            <w:lang w:eastAsia="ko-KR"/>
          </w:rPr>
          <w:t xml:space="preserve"> define a time interval which is tested against the </w:t>
        </w:r>
        <w:r w:rsidRPr="007F2DB8">
          <w:rPr>
            <w:rStyle w:val="oneM2M-resource-attribute"/>
            <w:lang w:eastAsia="ko-KR"/>
          </w:rPr>
          <w:t>expirationTime</w:t>
        </w:r>
        <w:r w:rsidRPr="00CA59EB">
          <w:rPr>
            <w:lang w:eastAsia="ko-KR"/>
          </w:rPr>
          <w:t xml:space="preserve"> attribute of the applicable resources. </w:t>
        </w:r>
      </w:ins>
    </w:p>
    <w:p w14:paraId="6A1171BF" w14:textId="77777777" w:rsidR="000A1767" w:rsidRPr="00CA59EB" w:rsidRDefault="000A1767" w:rsidP="000A1767">
      <w:pPr>
        <w:rPr>
          <w:ins w:id="460" w:author="Uchida, Nobuyuki" w:date="2015-12-07T16:26:00Z"/>
          <w:lang w:eastAsia="ko-KR"/>
        </w:rPr>
      </w:pPr>
      <w:ins w:id="461" w:author="Uchida, Nobuyuki" w:date="2015-12-07T16:26:00Z">
        <w:r w:rsidRPr="00CA59EB">
          <w:rPr>
            <w:lang w:eastAsia="ko-KR"/>
          </w:rPr>
          <w:t>This filter criterion shall be satisfied if any of the following three conditions is fulfilled:</w:t>
        </w:r>
      </w:ins>
    </w:p>
    <w:p w14:paraId="3A45AEC3" w14:textId="77777777" w:rsidR="000A1767" w:rsidRPr="00E32D1E" w:rsidRDefault="000A1767" w:rsidP="000A1767">
      <w:pPr>
        <w:pStyle w:val="BN"/>
        <w:numPr>
          <w:ilvl w:val="0"/>
          <w:numId w:val="6"/>
        </w:numPr>
        <w:rPr>
          <w:ins w:id="462" w:author="Uchida, Nobuyuki" w:date="2015-12-07T16:26:00Z"/>
          <w:rFonts w:eastAsia="맑은 고딕"/>
          <w:lang w:eastAsia="ko-KR"/>
        </w:rPr>
      </w:pPr>
      <w:ins w:id="463" w:author="Uchida, Nobuyuki" w:date="2015-12-07T16:26:00Z">
        <w:r w:rsidRPr="00E32D1E">
          <w:rPr>
            <w:rFonts w:eastAsia="맑은 고딕"/>
            <w:lang w:eastAsia="ko-KR"/>
          </w:rPr>
          <w:t xml:space="preserve">only </w:t>
        </w:r>
        <w:r w:rsidRPr="007F2DB8">
          <w:rPr>
            <w:rStyle w:val="oneM2M-primitive-parameter-name"/>
            <w:lang w:eastAsia="ko-KR"/>
          </w:rPr>
          <w:t>expireBefore</w:t>
        </w:r>
        <w:r w:rsidRPr="00E32D1E">
          <w:rPr>
            <w:rFonts w:eastAsia="맑은 고딕"/>
            <w:lang w:eastAsia="ko-KR"/>
          </w:rPr>
          <w:t xml:space="preserve"> given in </w:t>
        </w:r>
        <w:r w:rsidRPr="007F2DB8">
          <w:rPr>
            <w:rStyle w:val="oneM2M-primitive-parameter-name"/>
            <w:lang w:eastAsia="ko-KR"/>
          </w:rPr>
          <w:t>Filter Criteria</w:t>
        </w:r>
        <w:r w:rsidRPr="00E32D1E">
          <w:rPr>
            <w:rFonts w:eastAsia="맑은 고딕"/>
            <w:lang w:eastAsia="ko-KR"/>
          </w:rPr>
          <w:t xml:space="preserve">: </w:t>
        </w:r>
        <w:r w:rsidRPr="00E32D1E">
          <w:rPr>
            <w:rFonts w:eastAsia="맑은 고딕"/>
            <w:lang w:eastAsia="ko-KR"/>
          </w:rPr>
          <w:br/>
        </w:r>
        <w:r w:rsidRPr="007F2DB8">
          <w:rPr>
            <w:rStyle w:val="oneM2M-resource-attribute"/>
            <w:lang w:eastAsia="ko-KR"/>
          </w:rPr>
          <w:t>expirationTime</w:t>
        </w:r>
        <w:r w:rsidRPr="00E32D1E">
          <w:rPr>
            <w:rFonts w:eastAsia="맑은 고딕"/>
            <w:lang w:eastAsia="ko-KR"/>
          </w:rPr>
          <w:t xml:space="preserve"> &lt;  </w:t>
        </w:r>
        <w:r w:rsidRPr="007F2DB8">
          <w:rPr>
            <w:rStyle w:val="oneM2M-primitive-parameter-name"/>
            <w:lang w:eastAsia="ko-KR"/>
          </w:rPr>
          <w:t>expireBefore</w:t>
        </w:r>
      </w:ins>
    </w:p>
    <w:p w14:paraId="1E4E4AC7" w14:textId="77777777" w:rsidR="000A1767" w:rsidRPr="00CA59EB" w:rsidRDefault="000A1767" w:rsidP="000A1767">
      <w:pPr>
        <w:pStyle w:val="BN"/>
        <w:numPr>
          <w:ilvl w:val="0"/>
          <w:numId w:val="2"/>
        </w:numPr>
        <w:rPr>
          <w:ins w:id="464" w:author="Uchida, Nobuyuki" w:date="2015-12-07T16:26:00Z"/>
          <w:rFonts w:eastAsia="맑은 고딕"/>
          <w:lang w:eastAsia="ko-KR"/>
        </w:rPr>
      </w:pPr>
      <w:ins w:id="465" w:author="Uchida, Nobuyuki" w:date="2015-12-07T16:26:00Z">
        <w:r w:rsidRPr="00CA59EB">
          <w:rPr>
            <w:rFonts w:eastAsia="맑은 고딕"/>
            <w:lang w:eastAsia="ko-KR"/>
          </w:rPr>
          <w:t xml:space="preserve">only </w:t>
        </w:r>
        <w:r w:rsidRPr="007F2DB8">
          <w:rPr>
            <w:rStyle w:val="oneM2M-primitive-parameter-name"/>
            <w:lang w:eastAsia="ko-KR"/>
          </w:rPr>
          <w:t>expiredAfter</w:t>
        </w:r>
        <w:r w:rsidRPr="00CA59EB">
          <w:rPr>
            <w:rFonts w:eastAsia="맑은 고딕"/>
            <w:lang w:eastAsia="ko-KR"/>
          </w:rPr>
          <w:t xml:space="preserve"> given in </w:t>
        </w:r>
        <w:r w:rsidRPr="007F2DB8">
          <w:rPr>
            <w:rStyle w:val="oneM2M-primitive-parameter-name"/>
            <w:lang w:eastAsia="ko-KR"/>
          </w:rPr>
          <w:t>Filter Criteria</w:t>
        </w:r>
        <w:r w:rsidRPr="00CA59EB">
          <w:rPr>
            <w:rFonts w:eastAsia="맑은 고딕"/>
            <w:lang w:eastAsia="ko-KR"/>
          </w:rPr>
          <w:t xml:space="preserve">: </w:t>
        </w:r>
        <w:r>
          <w:rPr>
            <w:rFonts w:eastAsia="맑은 고딕"/>
            <w:lang w:eastAsia="ko-KR"/>
          </w:rPr>
          <w:br/>
        </w:r>
        <w:r w:rsidRPr="007F2DB8">
          <w:rPr>
            <w:rStyle w:val="oneM2M-primitive-parameter-name"/>
            <w:lang w:eastAsia="ko-KR"/>
          </w:rPr>
          <w:t>expireAfter</w:t>
        </w:r>
        <w:r w:rsidRPr="00CA59EB">
          <w:rPr>
            <w:rFonts w:eastAsia="맑은 고딕"/>
            <w:lang w:eastAsia="ko-KR"/>
          </w:rPr>
          <w:t xml:space="preserve"> </w:t>
        </w:r>
        <w:r w:rsidRPr="000567C4">
          <w:rPr>
            <w:rFonts w:eastAsia="MS Mincho"/>
          </w:rPr>
          <w:t>≤</w:t>
        </w:r>
        <w:r w:rsidRPr="00CA59EB">
          <w:rPr>
            <w:rFonts w:eastAsia="맑은 고딕"/>
            <w:lang w:eastAsia="ko-KR"/>
          </w:rPr>
          <w:t xml:space="preserve"> </w:t>
        </w:r>
        <w:r w:rsidRPr="007F2DB8">
          <w:rPr>
            <w:rStyle w:val="oneM2M-resource-attribute"/>
            <w:lang w:eastAsia="ko-KR"/>
          </w:rPr>
          <w:t>expirationTime</w:t>
        </w:r>
      </w:ins>
    </w:p>
    <w:p w14:paraId="3C978943" w14:textId="77777777" w:rsidR="000A1767" w:rsidRPr="00CA59EB" w:rsidRDefault="000A1767" w:rsidP="000A1767">
      <w:pPr>
        <w:pStyle w:val="BN"/>
        <w:numPr>
          <w:ilvl w:val="0"/>
          <w:numId w:val="2"/>
        </w:numPr>
        <w:rPr>
          <w:ins w:id="466" w:author="Uchida, Nobuyuki" w:date="2015-12-07T16:26:00Z"/>
          <w:rFonts w:eastAsia="맑은 고딕"/>
          <w:lang w:eastAsia="ko-KR"/>
        </w:rPr>
      </w:pPr>
      <w:commentRangeStart w:id="467"/>
      <w:ins w:id="468" w:author="Uchida, Nobuyuki" w:date="2015-12-07T16:26:00Z">
        <w:r w:rsidRPr="00CA59EB">
          <w:rPr>
            <w:rFonts w:eastAsia="맑은 고딕"/>
            <w:lang w:eastAsia="ko-KR"/>
          </w:rPr>
          <w:t xml:space="preserve">both, </w:t>
        </w:r>
        <w:r w:rsidRPr="007F2DB8">
          <w:rPr>
            <w:rStyle w:val="oneM2M-primitive-parameter-name"/>
            <w:lang w:eastAsia="ko-KR"/>
          </w:rPr>
          <w:t>expireBefore</w:t>
        </w:r>
        <w:r w:rsidRPr="00CA59EB">
          <w:rPr>
            <w:rFonts w:eastAsia="맑은 고딕"/>
            <w:lang w:eastAsia="ko-KR"/>
          </w:rPr>
          <w:t xml:space="preserve"> and </w:t>
        </w:r>
        <w:r w:rsidRPr="007F2DB8">
          <w:rPr>
            <w:rStyle w:val="oneM2M-primitive-parameter-name"/>
            <w:lang w:eastAsia="ko-KR"/>
          </w:rPr>
          <w:t>expireAfter</w:t>
        </w:r>
        <w:r w:rsidRPr="00CA59EB">
          <w:rPr>
            <w:rFonts w:eastAsia="맑은 고딕"/>
            <w:lang w:eastAsia="ko-KR"/>
          </w:rPr>
          <w:t xml:space="preserve"> given in </w:t>
        </w:r>
        <w:r w:rsidRPr="007F2DB8">
          <w:rPr>
            <w:rStyle w:val="oneM2M-primitive-parameter-name"/>
            <w:lang w:eastAsia="ko-KR"/>
          </w:rPr>
          <w:t>Filter Criteria</w:t>
        </w:r>
        <w:r w:rsidRPr="00CA59EB">
          <w:rPr>
            <w:rFonts w:eastAsia="맑은 고딕"/>
            <w:lang w:eastAsia="ko-KR"/>
          </w:rPr>
          <w:t>:</w:t>
        </w:r>
        <w:r>
          <w:rPr>
            <w:rFonts w:eastAsia="맑은 고딕"/>
            <w:lang w:eastAsia="ko-KR"/>
          </w:rPr>
          <w:br/>
        </w:r>
        <w:r w:rsidRPr="00CA59EB">
          <w:rPr>
            <w:rFonts w:eastAsia="맑은 고딕"/>
            <w:lang w:eastAsia="ko-KR"/>
          </w:rPr>
          <w:t>(</w:t>
        </w:r>
        <w:r w:rsidRPr="007F2DB8">
          <w:rPr>
            <w:rStyle w:val="oneM2M-primitive-parameter-name"/>
            <w:lang w:eastAsia="ko-KR"/>
          </w:rPr>
          <w:t>expireAfter</w:t>
        </w:r>
        <w:r w:rsidRPr="00CA59EB">
          <w:rPr>
            <w:rFonts w:eastAsia="맑은 고딕"/>
            <w:lang w:eastAsia="ko-KR"/>
          </w:rPr>
          <w:t xml:space="preserve"> </w:t>
        </w:r>
        <w:r w:rsidRPr="000567C4">
          <w:rPr>
            <w:rFonts w:eastAsia="MS Mincho"/>
          </w:rPr>
          <w:t>≤</w:t>
        </w:r>
        <w:r w:rsidRPr="00CA59EB">
          <w:rPr>
            <w:rFonts w:eastAsia="맑은 고딕"/>
            <w:lang w:eastAsia="ko-KR"/>
          </w:rPr>
          <w:t xml:space="preserve"> </w:t>
        </w:r>
        <w:r w:rsidRPr="007F2DB8">
          <w:rPr>
            <w:rStyle w:val="oneM2M-resource-attribute"/>
            <w:lang w:eastAsia="ko-KR"/>
          </w:rPr>
          <w:t>expirationTime</w:t>
        </w:r>
        <w:r w:rsidRPr="00CA59EB">
          <w:rPr>
            <w:rFonts w:eastAsia="맑은 고딕"/>
            <w:lang w:eastAsia="ko-KR"/>
          </w:rPr>
          <w:t>) AND (</w:t>
        </w:r>
        <w:r w:rsidRPr="007F2DB8">
          <w:rPr>
            <w:rStyle w:val="oneM2M-resource-attribute"/>
            <w:lang w:eastAsia="ko-KR"/>
          </w:rPr>
          <w:t>expirationTime</w:t>
        </w:r>
        <w:r w:rsidRPr="00CA59EB">
          <w:rPr>
            <w:rFonts w:eastAsia="맑은 고딕"/>
            <w:lang w:eastAsia="ko-KR"/>
          </w:rPr>
          <w:t xml:space="preserve"> &lt; </w:t>
        </w:r>
        <w:r w:rsidRPr="007F2DB8">
          <w:rPr>
            <w:rStyle w:val="oneM2M-primitive-parameter-name"/>
            <w:lang w:eastAsia="ko-KR"/>
          </w:rPr>
          <w:t>expireBefore</w:t>
        </w:r>
        <w:r w:rsidRPr="00CA59EB">
          <w:rPr>
            <w:rFonts w:eastAsia="맑은 고딕"/>
            <w:lang w:eastAsia="ko-KR"/>
          </w:rPr>
          <w:t>)</w:t>
        </w:r>
      </w:ins>
      <w:commentRangeEnd w:id="467"/>
      <w:r w:rsidR="00EB0EB6">
        <w:rPr>
          <w:rStyle w:val="a4"/>
          <w:rFonts w:eastAsia="MS Mincho"/>
          <w:lang w:val="en-US" w:eastAsia="x-none"/>
        </w:rPr>
        <w:commentReference w:id="467"/>
      </w:r>
    </w:p>
    <w:p w14:paraId="1C79A86F" w14:textId="77777777" w:rsidR="000A1767" w:rsidRPr="00CA59EB" w:rsidRDefault="000A1767" w:rsidP="000A1767">
      <w:pPr>
        <w:pStyle w:val="NO"/>
        <w:rPr>
          <w:ins w:id="469" w:author="Uchida, Nobuyuki" w:date="2015-12-07T16:26:00Z"/>
          <w:rFonts w:eastAsia="맑은 고딕"/>
          <w:lang w:eastAsia="ko-KR"/>
        </w:rPr>
      </w:pPr>
      <w:ins w:id="470" w:author="Uchida, Nobuyuki" w:date="2015-12-07T16:26:00Z">
        <w:r w:rsidRPr="00CA59EB">
          <w:rPr>
            <w:rFonts w:eastAsia="맑은 고딕"/>
            <w:lang w:eastAsia="ko-KR"/>
          </w:rPr>
          <w:t xml:space="preserve">NOTE:  In case 3) the Filter Criteria will only generate a match if </w:t>
        </w:r>
        <w:r w:rsidRPr="005B1440">
          <w:rPr>
            <w:rFonts w:eastAsia="맑은 고딕"/>
            <w:b/>
            <w:i/>
            <w:lang w:eastAsia="ko-KR"/>
          </w:rPr>
          <w:t>expireAfter</w:t>
        </w:r>
        <w:r w:rsidRPr="00CA59EB">
          <w:rPr>
            <w:rFonts w:eastAsia="맑은 고딕"/>
            <w:lang w:eastAsia="ko-KR"/>
          </w:rPr>
          <w:t xml:space="preserve"> &lt; </w:t>
        </w:r>
        <w:r w:rsidRPr="005B1440">
          <w:rPr>
            <w:rFonts w:eastAsia="맑은 고딕"/>
            <w:b/>
            <w:i/>
            <w:lang w:eastAsia="ko-KR"/>
          </w:rPr>
          <w:t>expireBefore</w:t>
        </w:r>
        <w:r w:rsidRPr="00CA59EB">
          <w:rPr>
            <w:rFonts w:eastAsia="맑은 고딕"/>
            <w:lang w:eastAsia="ko-KR"/>
          </w:rPr>
          <w:t>.</w:t>
        </w:r>
      </w:ins>
    </w:p>
    <w:p w14:paraId="77B76126" w14:textId="6867A39B" w:rsidR="00A82A21" w:rsidRDefault="00A82A21">
      <w:pPr>
        <w:overflowPunct/>
        <w:autoSpaceDE/>
        <w:autoSpaceDN/>
        <w:adjustRightInd/>
        <w:spacing w:after="160" w:line="259" w:lineRule="auto"/>
        <w:textAlignment w:val="auto"/>
      </w:pPr>
    </w:p>
    <w:sectPr w:rsidR="00A82A21">
      <w:headerReference w:type="default" r:id="rId12"/>
      <w:footerReference w:type="default" r:id="rId13"/>
      <w:pgSz w:w="12240" w:h="15840"/>
      <w:pgMar w:top="1701"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TING MIAO" w:date="2016-03-02T11:50:00Z" w:initials="TM">
    <w:p w14:paraId="75727B9A" w14:textId="77777777" w:rsidR="0061428B" w:rsidRPr="00E610B3" w:rsidRDefault="0061428B" w:rsidP="00DE003E">
      <w:pPr>
        <w:pStyle w:val="a5"/>
        <w:rPr>
          <w:rFonts w:eastAsia="맑은 고딕"/>
          <w:lang w:eastAsia="ko-KR"/>
        </w:rPr>
      </w:pPr>
      <w:r>
        <w:rPr>
          <w:rStyle w:val="a4"/>
        </w:rPr>
        <w:annotationRef/>
      </w:r>
      <w:r>
        <w:rPr>
          <w:rFonts w:eastAsia="맑은 고딕" w:hint="eastAsia"/>
          <w:lang w:eastAsia="ko-KR"/>
        </w:rPr>
        <w:t>REQ-0001-06001</w:t>
      </w:r>
    </w:p>
  </w:comment>
  <w:comment w:id="39" w:author="TING MIAO" w:date="2016-03-02T11:50:00Z" w:initials="TM">
    <w:p w14:paraId="43FCC9AB" w14:textId="77777777" w:rsidR="0061428B" w:rsidRPr="00E610B3" w:rsidRDefault="0061428B" w:rsidP="00DE003E">
      <w:pPr>
        <w:pStyle w:val="a5"/>
        <w:rPr>
          <w:rFonts w:eastAsia="맑은 고딕"/>
          <w:lang w:eastAsia="ko-KR"/>
        </w:rPr>
      </w:pPr>
      <w:r>
        <w:rPr>
          <w:rStyle w:val="a4"/>
        </w:rPr>
        <w:annotationRef/>
      </w:r>
      <w:r>
        <w:rPr>
          <w:rFonts w:eastAsia="맑은 고딕" w:hint="eastAsia"/>
          <w:lang w:eastAsia="ko-KR"/>
        </w:rPr>
        <w:t>REQ-0001-06002</w:t>
      </w:r>
    </w:p>
  </w:comment>
  <w:comment w:id="52" w:author="Gorman, Richard P" w:date="2015-02-26T13:52:00Z" w:initials="GRP">
    <w:p w14:paraId="39CDE058" w14:textId="77777777" w:rsidR="0061428B" w:rsidRDefault="0061428B" w:rsidP="00A814BC">
      <w:pPr>
        <w:pStyle w:val="a5"/>
      </w:pPr>
      <w:r>
        <w:rPr>
          <w:rStyle w:val="a4"/>
        </w:rPr>
        <w:annotationRef/>
      </w:r>
      <w:r>
        <w:t>TS-0001</w:t>
      </w:r>
      <w:r>
        <w:rPr>
          <w:rStyle w:val="a4"/>
        </w:rPr>
        <w:annotationRef/>
      </w:r>
      <w:r>
        <w:t>_retrieve_001 – See notes in TS-0001</w:t>
      </w:r>
      <w:r>
        <w:rPr>
          <w:rStyle w:val="a4"/>
        </w:rPr>
        <w:annotationRef/>
      </w:r>
      <w:r>
        <w:t>_create_001</w:t>
      </w:r>
    </w:p>
  </w:comment>
  <w:comment w:id="53" w:author="Seonsu Jeon(TTA)" w:date="2016-02-16T21:04:00Z" w:initials="네">
    <w:p w14:paraId="2A245A4D" w14:textId="77777777" w:rsidR="0061428B" w:rsidRPr="001D148D" w:rsidRDefault="0061428B" w:rsidP="00A814BC">
      <w:pPr>
        <w:pStyle w:val="a5"/>
        <w:rPr>
          <w:lang w:val="fr-FR"/>
        </w:rPr>
      </w:pPr>
      <w:r>
        <w:rPr>
          <w:rStyle w:val="a4"/>
        </w:rPr>
        <w:annotationRef/>
      </w:r>
      <w:r w:rsidRPr="001D148D">
        <w:rPr>
          <w:lang w:val="fr-FR"/>
        </w:rPr>
        <w:t>REQ-0001-10158</w:t>
      </w:r>
    </w:p>
  </w:comment>
  <w:comment w:id="54" w:author="Seonsu Jeon(TTA)" w:date="2016-02-16T21:05:00Z" w:initials="네">
    <w:p w14:paraId="4FA8F6A4" w14:textId="77777777" w:rsidR="0061428B" w:rsidRPr="001D148D" w:rsidRDefault="0061428B" w:rsidP="00A814BC">
      <w:pPr>
        <w:pStyle w:val="a5"/>
        <w:rPr>
          <w:lang w:val="fr-FR"/>
        </w:rPr>
      </w:pPr>
      <w:r>
        <w:rPr>
          <w:rStyle w:val="a4"/>
        </w:rPr>
        <w:annotationRef/>
      </w:r>
      <w:r w:rsidRPr="001D148D">
        <w:rPr>
          <w:lang w:val="fr-FR"/>
        </w:rPr>
        <w:t>REQ-0001-10159</w:t>
      </w:r>
    </w:p>
  </w:comment>
  <w:comment w:id="55" w:author="Seonsu Jeon(TTA)" w:date="2016-02-16T21:05:00Z" w:initials="네">
    <w:p w14:paraId="200AD409" w14:textId="77777777" w:rsidR="0061428B" w:rsidRPr="001D148D" w:rsidRDefault="0061428B" w:rsidP="00A814BC">
      <w:pPr>
        <w:pStyle w:val="a5"/>
        <w:rPr>
          <w:lang w:val="fr-FR"/>
        </w:rPr>
      </w:pPr>
      <w:r>
        <w:rPr>
          <w:rStyle w:val="a4"/>
        </w:rPr>
        <w:annotationRef/>
      </w:r>
      <w:r w:rsidRPr="001D148D">
        <w:rPr>
          <w:lang w:val="fr-FR"/>
        </w:rPr>
        <w:t>REQ-0001-10160</w:t>
      </w:r>
    </w:p>
  </w:comment>
  <w:comment w:id="56" w:author="Seonsu Jeon(TTA)" w:date="2016-02-16T21:05:00Z" w:initials="네">
    <w:p w14:paraId="5A752AAB" w14:textId="77777777" w:rsidR="0061428B" w:rsidRPr="001D148D" w:rsidRDefault="0061428B" w:rsidP="00A814BC">
      <w:pPr>
        <w:pStyle w:val="a5"/>
        <w:rPr>
          <w:lang w:val="fr-FR"/>
        </w:rPr>
      </w:pPr>
      <w:r>
        <w:rPr>
          <w:rStyle w:val="a4"/>
        </w:rPr>
        <w:annotationRef/>
      </w:r>
      <w:r w:rsidRPr="001D148D">
        <w:rPr>
          <w:lang w:val="fr-FR"/>
        </w:rPr>
        <w:t>REQ-0001-10161</w:t>
      </w:r>
    </w:p>
  </w:comment>
  <w:comment w:id="81" w:author="Seonsu Jeon(TTA)" w:date="2016-02-16T22:09:00Z" w:initials="네">
    <w:p w14:paraId="53D16F60" w14:textId="77777777" w:rsidR="0061428B" w:rsidRPr="001D148D" w:rsidRDefault="0061428B" w:rsidP="00DE003E">
      <w:pPr>
        <w:pStyle w:val="a5"/>
        <w:rPr>
          <w:lang w:val="fr-FR"/>
        </w:rPr>
      </w:pPr>
      <w:r>
        <w:rPr>
          <w:rStyle w:val="a4"/>
        </w:rPr>
        <w:annotationRef/>
      </w:r>
      <w:r w:rsidRPr="001D148D">
        <w:rPr>
          <w:lang w:val="fr-FR"/>
        </w:rPr>
        <w:t>REQ-0001-10182</w:t>
      </w:r>
    </w:p>
  </w:comment>
  <w:comment w:id="82" w:author="TING MIAO" w:date="2016-03-02T14:52:00Z" w:initials="TM">
    <w:p w14:paraId="24AA8FF1" w14:textId="77777777" w:rsidR="0061428B" w:rsidRDefault="0061428B" w:rsidP="00DE003E">
      <w:pPr>
        <w:pStyle w:val="a5"/>
      </w:pPr>
      <w:r>
        <w:rPr>
          <w:rStyle w:val="a4"/>
        </w:rPr>
        <w:annotationRef/>
      </w:r>
      <w:r>
        <w:rPr>
          <w:rFonts w:hint="eastAsia"/>
        </w:rPr>
        <w:t>REQ-0001</w:t>
      </w:r>
      <w:r>
        <w:t>-10001 (A “Shall” is implicitly expressed)</w:t>
      </w:r>
    </w:p>
  </w:comment>
  <w:comment w:id="83" w:author="TING MIAO" w:date="2016-03-02T15:00:00Z" w:initials="TM">
    <w:p w14:paraId="3E60D0C4" w14:textId="77777777" w:rsidR="0061428B" w:rsidRDefault="0061428B" w:rsidP="00DE003E">
      <w:pPr>
        <w:pStyle w:val="a5"/>
      </w:pPr>
      <w:r>
        <w:rPr>
          <w:rStyle w:val="a4"/>
        </w:rPr>
        <w:annotationRef/>
      </w:r>
      <w:r>
        <w:rPr>
          <w:rFonts w:hint="eastAsia"/>
        </w:rPr>
        <w:t>REQ-0001</w:t>
      </w:r>
      <w:r>
        <w:t>-10002 (A “Shall” is implicitly expressed)</w:t>
      </w:r>
    </w:p>
  </w:comment>
  <w:comment w:id="84" w:author="Seonsu Jeon(TTA)" w:date="2016-02-16T22:09:00Z" w:initials="네">
    <w:p w14:paraId="2335BC3B" w14:textId="77777777" w:rsidR="0061428B" w:rsidRDefault="0061428B" w:rsidP="00DE003E">
      <w:pPr>
        <w:pStyle w:val="a5"/>
      </w:pPr>
      <w:r>
        <w:rPr>
          <w:rStyle w:val="a4"/>
        </w:rPr>
        <w:annotationRef/>
      </w:r>
      <w:r>
        <w:t>REQ-0001-10183 (drt)</w:t>
      </w:r>
    </w:p>
  </w:comment>
  <w:comment w:id="85" w:author="Gorman, Richard P" w:date="2015-02-04T09:04:00Z" w:initials="GRP">
    <w:p w14:paraId="5F82F2C8" w14:textId="77777777" w:rsidR="0061428B" w:rsidRDefault="0061428B" w:rsidP="00DE003E">
      <w:pPr>
        <w:pStyle w:val="a5"/>
      </w:pPr>
      <w:r>
        <w:rPr>
          <w:rStyle w:val="a4"/>
        </w:rPr>
        <w:annotationRef/>
      </w:r>
      <w:r w:rsidRPr="001B40C4">
        <w:t>TS-0001_RD_017</w:t>
      </w:r>
    </w:p>
  </w:comment>
  <w:comment w:id="98" w:author="Gorman, Richard P" w:date="2015-02-26T14:54:00Z" w:initials="GRP">
    <w:p w14:paraId="3DA8CA35" w14:textId="77777777" w:rsidR="0061428B" w:rsidRDefault="0061428B" w:rsidP="00DE003E">
      <w:pPr>
        <w:pStyle w:val="a5"/>
      </w:pPr>
      <w:r>
        <w:rPr>
          <w:rStyle w:val="a4"/>
        </w:rPr>
        <w:annotationRef/>
      </w:r>
      <w:r>
        <w:rPr>
          <w:rStyle w:val="a4"/>
        </w:rPr>
        <w:annotationRef/>
      </w:r>
      <w:r>
        <w:t>TS-0001_RD_023</w:t>
      </w:r>
    </w:p>
  </w:comment>
  <w:comment w:id="99" w:author="TING MIAO" w:date="2016-03-02T15:09:00Z" w:initials="TM">
    <w:p w14:paraId="0F622E25" w14:textId="77777777" w:rsidR="0061428B" w:rsidRDefault="0061428B" w:rsidP="00DE003E">
      <w:pPr>
        <w:pStyle w:val="a5"/>
      </w:pPr>
      <w:r>
        <w:rPr>
          <w:rStyle w:val="a4"/>
        </w:rPr>
        <w:annotationRef/>
      </w:r>
      <w:r>
        <w:rPr>
          <w:rFonts w:hint="eastAsia"/>
        </w:rPr>
        <w:t xml:space="preserve">REQs for discovery </w:t>
      </w:r>
      <w:r>
        <w:t>requests</w:t>
      </w:r>
    </w:p>
  </w:comment>
  <w:comment w:id="100" w:author="TING MIAO" w:date="2016-03-02T15:11:00Z" w:initials="TM">
    <w:p w14:paraId="44910194" w14:textId="77777777" w:rsidR="0061428B" w:rsidRDefault="0061428B" w:rsidP="00DE003E">
      <w:pPr>
        <w:pStyle w:val="a5"/>
      </w:pPr>
      <w:r>
        <w:t xml:space="preserve">From </w:t>
      </w:r>
      <w:r>
        <w:rPr>
          <w:rStyle w:val="a4"/>
        </w:rPr>
        <w:annotationRef/>
      </w:r>
      <w:r>
        <w:rPr>
          <w:rFonts w:hint="eastAsia"/>
        </w:rPr>
        <w:t>REQ-0001</w:t>
      </w:r>
      <w:r>
        <w:t>-10001</w:t>
      </w:r>
    </w:p>
  </w:comment>
  <w:comment w:id="101" w:author="TING MIAO" w:date="2016-03-10T14:48:00Z" w:initials="TM">
    <w:p w14:paraId="227EE7FC" w14:textId="05212664" w:rsidR="0061428B" w:rsidRDefault="0061428B">
      <w:pPr>
        <w:pStyle w:val="a5"/>
      </w:pPr>
      <w:r>
        <w:rPr>
          <w:rStyle w:val="a4"/>
        </w:rPr>
        <w:annotationRef/>
      </w:r>
      <w:r>
        <w:t>REQ-0001-10184</w:t>
      </w:r>
    </w:p>
  </w:comment>
  <w:comment w:id="102" w:author="TING MIAO" w:date="2016-03-02T15:16:00Z" w:initials="TM">
    <w:p w14:paraId="09F67731" w14:textId="77777777" w:rsidR="0061428B" w:rsidRDefault="0061428B" w:rsidP="00DE003E">
      <w:pPr>
        <w:pStyle w:val="a5"/>
      </w:pPr>
      <w:r>
        <w:rPr>
          <w:rStyle w:val="a4"/>
        </w:rPr>
        <w:annotationRef/>
      </w:r>
      <w:r>
        <w:t>From REQ-0001-10183</w:t>
      </w:r>
    </w:p>
  </w:comment>
  <w:comment w:id="103" w:author="TING MIAO" w:date="2016-03-03T10:18:00Z" w:initials="TM">
    <w:p w14:paraId="4F473FE8" w14:textId="77777777" w:rsidR="0061428B" w:rsidRDefault="0061428B" w:rsidP="00DE003E">
      <w:pPr>
        <w:pStyle w:val="a5"/>
      </w:pPr>
      <w:r>
        <w:rPr>
          <w:rStyle w:val="a4"/>
        </w:rPr>
        <w:annotationRef/>
      </w:r>
      <w:r>
        <w:t xml:space="preserve">From </w:t>
      </w:r>
      <w:r w:rsidRPr="00476D04">
        <w:t>REQ-0001-06002</w:t>
      </w:r>
    </w:p>
  </w:comment>
  <w:comment w:id="104" w:author="TING MIAO" w:date="2016-03-03T10:22:00Z" w:initials="TM">
    <w:p w14:paraId="7B6B8E74" w14:textId="77777777" w:rsidR="0061428B" w:rsidRPr="00476D04" w:rsidRDefault="0061428B" w:rsidP="00DE003E">
      <w:pPr>
        <w:pStyle w:val="a5"/>
      </w:pPr>
      <w:r>
        <w:rPr>
          <w:rStyle w:val="a4"/>
        </w:rPr>
        <w:annotationRef/>
      </w:r>
      <w:r>
        <w:rPr>
          <w:rFonts w:hint="eastAsia"/>
        </w:rPr>
        <w:t xml:space="preserve">From </w:t>
      </w:r>
      <w:r>
        <w:rPr>
          <w:rStyle w:val="a4"/>
        </w:rPr>
        <w:annotationRef/>
      </w:r>
      <w:r w:rsidRPr="001B40C4">
        <w:t>TS-0001_RD_017</w:t>
      </w:r>
    </w:p>
  </w:comment>
  <w:comment w:id="105" w:author="TING MIAO" w:date="2016-03-03T10:25:00Z" w:initials="TM">
    <w:p w14:paraId="6844FCE9" w14:textId="77777777" w:rsidR="0061428B" w:rsidRDefault="0061428B" w:rsidP="00DE003E">
      <w:pPr>
        <w:pStyle w:val="a5"/>
      </w:pPr>
      <w:r>
        <w:rPr>
          <w:rStyle w:val="a4"/>
        </w:rPr>
        <w:annotationRef/>
      </w:r>
      <w:r>
        <w:t xml:space="preserve">From </w:t>
      </w:r>
      <w:r w:rsidRPr="00476D04">
        <w:t>REQ-0001-06002</w:t>
      </w:r>
    </w:p>
  </w:comment>
  <w:comment w:id="106" w:author="TING MIAO" w:date="2016-03-03T10:25:00Z" w:initials="TM">
    <w:p w14:paraId="39A771C1" w14:textId="77777777" w:rsidR="0061428B" w:rsidRDefault="0061428B" w:rsidP="00DE003E">
      <w:pPr>
        <w:pStyle w:val="a5"/>
      </w:pPr>
      <w:r>
        <w:rPr>
          <w:rStyle w:val="a4"/>
        </w:rPr>
        <w:annotationRef/>
      </w:r>
      <w:r>
        <w:rPr>
          <w:rFonts w:hint="eastAsia"/>
        </w:rPr>
        <w:t xml:space="preserve">From </w:t>
      </w:r>
      <w:r>
        <w:rPr>
          <w:rStyle w:val="a4"/>
        </w:rPr>
        <w:annotationRef/>
      </w:r>
      <w:r w:rsidRPr="001B40C4">
        <w:t>TS-0001_RD_017</w:t>
      </w:r>
    </w:p>
  </w:comment>
  <w:comment w:id="126" w:author="Gorman, Richard P" w:date="2015-03-09T10:23:00Z" w:initials="GRP">
    <w:p w14:paraId="64CA5D68" w14:textId="77777777" w:rsidR="00713BF0" w:rsidRDefault="00713BF0" w:rsidP="00713BF0">
      <w:pPr>
        <w:pStyle w:val="a5"/>
      </w:pPr>
      <w:r>
        <w:rPr>
          <w:rStyle w:val="a4"/>
        </w:rPr>
        <w:annotationRef/>
      </w:r>
      <w:r>
        <w:t>TS-0004_ReqMsg_002</w:t>
      </w:r>
    </w:p>
  </w:comment>
  <w:comment w:id="138" w:author="Seonsu Jeon(TTA)" w:date="2016-02-11T09:57:00Z" w:initials="네">
    <w:p w14:paraId="426E4702" w14:textId="77777777" w:rsidR="00713BF0" w:rsidRPr="008C053D" w:rsidRDefault="00713BF0" w:rsidP="00713BF0">
      <w:pPr>
        <w:pStyle w:val="a5"/>
        <w:rPr>
          <w:rFonts w:eastAsia="맑은 고딕"/>
          <w:lang w:eastAsia="ko-KR"/>
        </w:rPr>
      </w:pPr>
      <w:r>
        <w:rPr>
          <w:rStyle w:val="a4"/>
        </w:rPr>
        <w:annotationRef/>
      </w:r>
      <w:r>
        <w:rPr>
          <w:rFonts w:eastAsia="맑은 고딕"/>
          <w:lang w:eastAsia="ko-KR"/>
        </w:rPr>
        <w:t>REQ-0004-07203</w:t>
      </w:r>
    </w:p>
  </w:comment>
  <w:comment w:id="150" w:author="Seonsu Jeon(TTA)" w:date="2016-02-11T10:02:00Z" w:initials="네">
    <w:p w14:paraId="1BA6E49B" w14:textId="77777777" w:rsidR="00713BF0" w:rsidRPr="00984749" w:rsidRDefault="00713BF0" w:rsidP="00713BF0">
      <w:pPr>
        <w:pStyle w:val="a5"/>
        <w:rPr>
          <w:rFonts w:eastAsia="맑은 고딕"/>
          <w:lang w:eastAsia="ko-KR"/>
        </w:rPr>
      </w:pPr>
      <w:r>
        <w:rPr>
          <w:rStyle w:val="a4"/>
        </w:rPr>
        <w:annotationRef/>
      </w:r>
      <w:r>
        <w:rPr>
          <w:rFonts w:eastAsia="맑은 고딕"/>
          <w:lang w:eastAsia="ko-KR"/>
        </w:rPr>
        <w:t>REQ-0004-07204</w:t>
      </w:r>
    </w:p>
  </w:comment>
  <w:comment w:id="180" w:author="Gorman, Richard P" w:date="2015-03-06T15:11:00Z" w:initials="GRP">
    <w:p w14:paraId="6C9CCFB8" w14:textId="77777777" w:rsidR="00713BF0" w:rsidRDefault="00713BF0" w:rsidP="00713BF0">
      <w:pPr>
        <w:pStyle w:val="a5"/>
      </w:pPr>
      <w:r>
        <w:rPr>
          <w:rStyle w:val="a4"/>
        </w:rPr>
        <w:annotationRef/>
      </w:r>
      <w:r>
        <w:t>Spec: delete space</w:t>
      </w:r>
    </w:p>
  </w:comment>
  <w:comment w:id="173" w:author="Seonsu Jeon(TTA)" w:date="2016-02-11T10:55:00Z" w:initials="네">
    <w:p w14:paraId="56D9B5A3" w14:textId="77777777" w:rsidR="00713BF0" w:rsidRPr="008C053D" w:rsidRDefault="00713BF0" w:rsidP="00713BF0">
      <w:pPr>
        <w:pStyle w:val="a5"/>
        <w:rPr>
          <w:rFonts w:eastAsia="맑은 고딕"/>
          <w:lang w:eastAsia="ko-KR"/>
        </w:rPr>
      </w:pPr>
      <w:r>
        <w:rPr>
          <w:rStyle w:val="a4"/>
        </w:rPr>
        <w:annotationRef/>
      </w:r>
      <w:r>
        <w:rPr>
          <w:rFonts w:eastAsia="맑은 고딕"/>
          <w:lang w:eastAsia="ko-KR"/>
        </w:rPr>
        <w:t>REQ-0004-07205</w:t>
      </w:r>
    </w:p>
  </w:comment>
  <w:comment w:id="193" w:author="Seonsu Jeon(TTA)" w:date="2016-02-11T11:01:00Z" w:initials="네">
    <w:p w14:paraId="791A085A" w14:textId="77777777" w:rsidR="00713BF0" w:rsidRDefault="00713BF0" w:rsidP="00713BF0">
      <w:pPr>
        <w:pStyle w:val="a5"/>
      </w:pPr>
      <w:r>
        <w:rPr>
          <w:rStyle w:val="a4"/>
        </w:rPr>
        <w:annotationRef/>
      </w:r>
      <w:r>
        <w:rPr>
          <w:rFonts w:eastAsia="맑은 고딕"/>
          <w:lang w:eastAsia="ko-KR"/>
        </w:rPr>
        <w:t>REQ-0004-07206</w:t>
      </w:r>
    </w:p>
  </w:comment>
  <w:comment w:id="201" w:author="Seonsu Jeon(TTA)" w:date="2016-02-11T11:02:00Z" w:initials="네">
    <w:p w14:paraId="76BF523D" w14:textId="77777777" w:rsidR="00713BF0" w:rsidRDefault="00713BF0" w:rsidP="00713BF0">
      <w:pPr>
        <w:pStyle w:val="a5"/>
      </w:pPr>
      <w:r>
        <w:rPr>
          <w:rStyle w:val="a4"/>
        </w:rPr>
        <w:annotationRef/>
      </w:r>
      <w:r>
        <w:rPr>
          <w:rFonts w:eastAsia="맑은 고딕"/>
          <w:lang w:eastAsia="ko-KR"/>
        </w:rPr>
        <w:t>REQ-0004-07207</w:t>
      </w:r>
    </w:p>
  </w:comment>
  <w:comment w:id="213" w:author="Seonsu Jeon(TTA)" w:date="2016-02-11T11:03:00Z" w:initials="네">
    <w:p w14:paraId="24C2DD95" w14:textId="77777777" w:rsidR="00713BF0" w:rsidRPr="008C053D" w:rsidRDefault="00713BF0" w:rsidP="00713BF0">
      <w:pPr>
        <w:pStyle w:val="a5"/>
        <w:rPr>
          <w:rFonts w:eastAsia="맑은 고딕"/>
          <w:lang w:eastAsia="ko-KR"/>
        </w:rPr>
      </w:pPr>
      <w:r>
        <w:rPr>
          <w:rStyle w:val="a4"/>
        </w:rPr>
        <w:annotationRef/>
      </w:r>
      <w:r>
        <w:rPr>
          <w:rFonts w:eastAsia="맑은 고딕"/>
          <w:lang w:eastAsia="ko-KR"/>
        </w:rPr>
        <w:t>REQ-0004-07208</w:t>
      </w:r>
    </w:p>
  </w:comment>
  <w:comment w:id="216" w:author="Seonsu Jeon(TTA)" w:date="2016-02-11T11:04:00Z" w:initials="네">
    <w:p w14:paraId="62BB5480" w14:textId="77777777" w:rsidR="00713BF0" w:rsidRDefault="00713BF0" w:rsidP="00713BF0">
      <w:pPr>
        <w:pStyle w:val="a5"/>
      </w:pPr>
      <w:r>
        <w:rPr>
          <w:rStyle w:val="a4"/>
        </w:rPr>
        <w:annotationRef/>
      </w:r>
      <w:r>
        <w:rPr>
          <w:rFonts w:eastAsia="맑은 고딕"/>
          <w:lang w:eastAsia="ko-KR"/>
        </w:rPr>
        <w:t>REQ-0004-07209</w:t>
      </w:r>
    </w:p>
  </w:comment>
  <w:comment w:id="416" w:author="TING MIAO" w:date="2016-03-10T14:59:00Z" w:initials="TM">
    <w:p w14:paraId="32E958E8" w14:textId="7D56CAD0" w:rsidR="0061428B" w:rsidRDefault="0061428B">
      <w:pPr>
        <w:pStyle w:val="a5"/>
      </w:pPr>
      <w:r>
        <w:rPr>
          <w:rStyle w:val="a4"/>
        </w:rPr>
        <w:annotationRef/>
      </w:r>
      <w:r>
        <w:rPr>
          <w:rFonts w:hint="eastAsia"/>
        </w:rPr>
        <w:t>REQ-0004</w:t>
      </w:r>
      <w:r>
        <w:t>-07241</w:t>
      </w:r>
    </w:p>
  </w:comment>
  <w:comment w:id="433" w:author="TING MIAO" w:date="2016-03-10T15:10:00Z" w:initials="TM">
    <w:p w14:paraId="20AAB8B8" w14:textId="0A66E783" w:rsidR="0061428B" w:rsidRDefault="0061428B">
      <w:pPr>
        <w:pStyle w:val="a5"/>
      </w:pPr>
      <w:r>
        <w:rPr>
          <w:rStyle w:val="a4"/>
        </w:rPr>
        <w:annotationRef/>
      </w:r>
      <w:r>
        <w:rPr>
          <w:rFonts w:hint="eastAsia"/>
        </w:rPr>
        <w:t>REQ-0004</w:t>
      </w:r>
      <w:r>
        <w:t>-07242</w:t>
      </w:r>
    </w:p>
  </w:comment>
  <w:comment w:id="450" w:author="TING MIAO" w:date="2016-03-10T15:11:00Z" w:initials="TM">
    <w:p w14:paraId="28CC489C" w14:textId="3B978C14" w:rsidR="0061428B" w:rsidRDefault="0061428B">
      <w:pPr>
        <w:pStyle w:val="a5"/>
      </w:pPr>
      <w:r>
        <w:rPr>
          <w:rStyle w:val="a4"/>
        </w:rPr>
        <w:annotationRef/>
      </w:r>
      <w:r>
        <w:rPr>
          <w:rFonts w:hint="eastAsia"/>
        </w:rPr>
        <w:t>REQ-0004</w:t>
      </w:r>
      <w:r>
        <w:t>-07243</w:t>
      </w:r>
    </w:p>
  </w:comment>
  <w:comment w:id="467" w:author="TING MIAO" w:date="2016-03-10T15:11:00Z" w:initials="TM">
    <w:p w14:paraId="3FE5AB84" w14:textId="763CFF0C" w:rsidR="0061428B" w:rsidRDefault="0061428B">
      <w:pPr>
        <w:pStyle w:val="a5"/>
      </w:pPr>
      <w:r>
        <w:rPr>
          <w:rStyle w:val="a4"/>
        </w:rPr>
        <w:annotationRef/>
      </w:r>
      <w:r>
        <w:rPr>
          <w:rFonts w:hint="eastAsia"/>
        </w:rPr>
        <w:t>REQ-0004</w:t>
      </w:r>
      <w:r>
        <w:t>-07244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727B9A" w15:done="0"/>
  <w15:commentEx w15:paraId="43FCC9AB" w15:done="0"/>
  <w15:commentEx w15:paraId="39CDE058" w15:done="0"/>
  <w15:commentEx w15:paraId="2A245A4D" w15:done="0"/>
  <w15:commentEx w15:paraId="4FA8F6A4" w15:done="0"/>
  <w15:commentEx w15:paraId="200AD409" w15:done="0"/>
  <w15:commentEx w15:paraId="5A752AAB" w15:done="0"/>
  <w15:commentEx w15:paraId="53D16F60" w15:done="0"/>
  <w15:commentEx w15:paraId="24AA8FF1" w15:done="0"/>
  <w15:commentEx w15:paraId="3E60D0C4" w15:done="0"/>
  <w15:commentEx w15:paraId="2335BC3B" w15:done="0"/>
  <w15:commentEx w15:paraId="5F82F2C8" w15:done="0"/>
  <w15:commentEx w15:paraId="3DA8CA35" w15:done="0"/>
  <w15:commentEx w15:paraId="0F622E25" w15:done="0"/>
  <w15:commentEx w15:paraId="44910194" w15:done="0"/>
  <w15:commentEx w15:paraId="227EE7FC" w15:done="0"/>
  <w15:commentEx w15:paraId="09F67731" w15:done="0"/>
  <w15:commentEx w15:paraId="4F473FE8" w15:done="0"/>
  <w15:commentEx w15:paraId="7B6B8E74" w15:done="0"/>
  <w15:commentEx w15:paraId="6844FCE9" w15:done="0"/>
  <w15:commentEx w15:paraId="39A771C1" w15:done="0"/>
  <w15:commentEx w15:paraId="64CA5D68" w15:done="0"/>
  <w15:commentEx w15:paraId="426E4702" w15:done="0"/>
  <w15:commentEx w15:paraId="1BA6E49B" w15:done="0"/>
  <w15:commentEx w15:paraId="6C9CCFB8" w15:done="0"/>
  <w15:commentEx w15:paraId="56D9B5A3" w15:done="0"/>
  <w15:commentEx w15:paraId="791A085A" w15:done="0"/>
  <w15:commentEx w15:paraId="76BF523D" w15:done="0"/>
  <w15:commentEx w15:paraId="24C2DD95" w15:done="0"/>
  <w15:commentEx w15:paraId="62BB5480" w15:done="0"/>
  <w15:commentEx w15:paraId="32E958E8" w15:done="0"/>
  <w15:commentEx w15:paraId="20AAB8B8" w15:done="0"/>
  <w15:commentEx w15:paraId="28CC489C" w15:done="0"/>
  <w15:commentEx w15:paraId="3FE5AB8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D12B2" w14:textId="77777777" w:rsidR="00110007" w:rsidRDefault="00110007" w:rsidP="00A63D11">
      <w:pPr>
        <w:spacing w:after="0"/>
      </w:pPr>
      <w:r>
        <w:separator/>
      </w:r>
    </w:p>
  </w:endnote>
  <w:endnote w:type="continuationSeparator" w:id="0">
    <w:p w14:paraId="6D3BC39C" w14:textId="77777777" w:rsidR="00110007" w:rsidRDefault="00110007" w:rsidP="00A63D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바탕체">
    <w:panose1 w:val="02030609000101010101"/>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4B49" w14:textId="05F19FDD" w:rsidR="0061428B" w:rsidRDefault="0061428B">
    <w:pPr>
      <w:pStyle w:val="a7"/>
    </w:pPr>
    <w:r w:rsidRPr="00A63D11">
      <w:rPr>
        <w:rFonts w:hint="eastAsia"/>
      </w:rPr>
      <w:t>©</w:t>
    </w:r>
    <w:r w:rsidRPr="00A63D11">
      <w:t xml:space="preserve"> 2015 oneM2M Partners</w:t>
    </w:r>
    <w:r w:rsidRPr="00A63D11">
      <w:tab/>
    </w:r>
    <w:r w:rsidRPr="00A63D11">
      <w:tab/>
    </w:r>
    <w:r>
      <w:t xml:space="preserve"> Page </w:t>
    </w:r>
    <w:r>
      <w:fldChar w:fldCharType="begin"/>
    </w:r>
    <w:r>
      <w:instrText>PAGE   \* MERGEFORMAT</w:instrText>
    </w:r>
    <w:r>
      <w:fldChar w:fldCharType="separate"/>
    </w:r>
    <w:r w:rsidR="001D148D" w:rsidRPr="001D148D">
      <w:rPr>
        <w:noProof/>
        <w:lang w:val="zh-CN" w:eastAsia="zh-CN"/>
      </w:rPr>
      <w:t>2</w:t>
    </w:r>
    <w:r>
      <w:fldChar w:fldCharType="end"/>
    </w:r>
    <w:r>
      <w:t xml:space="preserve"> (of 13</w:t>
    </w:r>
    <w:r w:rsidRPr="00A63D1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BF3C" w14:textId="77777777" w:rsidR="00110007" w:rsidRDefault="00110007" w:rsidP="00A63D11">
      <w:pPr>
        <w:spacing w:after="0"/>
      </w:pPr>
      <w:r>
        <w:separator/>
      </w:r>
    </w:p>
  </w:footnote>
  <w:footnote w:type="continuationSeparator" w:id="0">
    <w:p w14:paraId="30EA2794" w14:textId="77777777" w:rsidR="00110007" w:rsidRDefault="00110007" w:rsidP="00A63D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4147" w14:textId="7055B453" w:rsidR="0061428B" w:rsidRDefault="0061428B" w:rsidP="001F1E71">
    <w:pPr>
      <w:tabs>
        <w:tab w:val="left" w:pos="284"/>
        <w:tab w:val="center" w:pos="4680"/>
        <w:tab w:val="right" w:pos="9360"/>
      </w:tabs>
      <w:overflowPunct/>
      <w:autoSpaceDE/>
      <w:autoSpaceDN/>
      <w:adjustRightInd/>
      <w:spacing w:before="120" w:after="0"/>
      <w:textAlignment w:val="auto"/>
    </w:pPr>
    <w:r w:rsidRPr="00A143E3">
      <w:rPr>
        <w:sz w:val="22"/>
        <w:szCs w:val="24"/>
      </w:rPr>
      <w:t>Doc#</w:t>
    </w:r>
    <w:r w:rsidRPr="001F1E71">
      <w:t>TST-2016-0041</w:t>
    </w:r>
    <w:r w:rsidR="001D148D">
      <w:t>R01</w:t>
    </w:r>
    <w:r w:rsidRPr="001F1E71">
      <w:t>-Test_Purpose_DIS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8AD"/>
    <w:multiLevelType w:val="hybridMultilevel"/>
    <w:tmpl w:val="1C2C181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C30B3"/>
    <w:multiLevelType w:val="multilevel"/>
    <w:tmpl w:val="018EF70E"/>
    <w:lvl w:ilvl="0">
      <w:start w:val="7"/>
      <w:numFmt w:val="decimal"/>
      <w:lvlText w:val="%1"/>
      <w:lvlJc w:val="left"/>
      <w:pPr>
        <w:ind w:left="1125" w:hanging="1125"/>
      </w:pPr>
      <w:rPr>
        <w:rFonts w:hint="default"/>
      </w:rPr>
    </w:lvl>
    <w:lvl w:ilvl="1">
      <w:start w:val="3"/>
      <w:numFmt w:val="decimal"/>
      <w:lvlText w:val="%1.%2"/>
      <w:lvlJc w:val="left"/>
      <w:pPr>
        <w:ind w:left="1125" w:hanging="1125"/>
      </w:pPr>
      <w:rPr>
        <w:rFonts w:hint="default"/>
      </w:rPr>
    </w:lvl>
    <w:lvl w:ilvl="2">
      <w:start w:val="3"/>
      <w:numFmt w:val="decimal"/>
      <w:lvlText w:val="%1.%2.%3"/>
      <w:lvlJc w:val="left"/>
      <w:pPr>
        <w:ind w:left="1125" w:hanging="1125"/>
      </w:pPr>
      <w:rPr>
        <w:rFonts w:hint="default"/>
      </w:rPr>
    </w:lvl>
    <w:lvl w:ilvl="3">
      <w:start w:val="17"/>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80964"/>
    <w:multiLevelType w:val="hybridMultilevel"/>
    <w:tmpl w:val="70282176"/>
    <w:lvl w:ilvl="0" w:tplc="0A7C9B52">
      <w:start w:val="1"/>
      <w:numFmt w:val="decimal"/>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3418D"/>
    <w:multiLevelType w:val="multilevel"/>
    <w:tmpl w:val="934AE138"/>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2410"/>
        </w:tabs>
        <w:ind w:left="1276"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4A3B0F26"/>
    <w:multiLevelType w:val="multilevel"/>
    <w:tmpl w:val="93802EF2"/>
    <w:lvl w:ilvl="0">
      <w:start w:val="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6341DFA"/>
    <w:multiLevelType w:val="multilevel"/>
    <w:tmpl w:val="8AC4F1F4"/>
    <w:lvl w:ilvl="0">
      <w:start w:val="7"/>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84D2723"/>
    <w:multiLevelType w:val="multilevel"/>
    <w:tmpl w:val="31700BAE"/>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4"/>
  </w:num>
  <w:num w:numId="8">
    <w:abstractNumId w:val="6"/>
  </w:num>
  <w:num w:numId="9">
    <w:abstractNumId w:val="1"/>
  </w:num>
  <w:num w:numId="10">
    <w:abstractNumId w:val="2"/>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21"/>
    <w:rsid w:val="00086463"/>
    <w:rsid w:val="00095D94"/>
    <w:rsid w:val="0009666A"/>
    <w:rsid w:val="000A1767"/>
    <w:rsid w:val="000D45EF"/>
    <w:rsid w:val="000F1CB8"/>
    <w:rsid w:val="00110007"/>
    <w:rsid w:val="00167CD5"/>
    <w:rsid w:val="0017535C"/>
    <w:rsid w:val="0018193C"/>
    <w:rsid w:val="001A38FA"/>
    <w:rsid w:val="001B6E51"/>
    <w:rsid w:val="001D148D"/>
    <w:rsid w:val="001E79A7"/>
    <w:rsid w:val="001F1E71"/>
    <w:rsid w:val="001F3FED"/>
    <w:rsid w:val="001F6E56"/>
    <w:rsid w:val="00206DAD"/>
    <w:rsid w:val="00221113"/>
    <w:rsid w:val="002541B7"/>
    <w:rsid w:val="002702E7"/>
    <w:rsid w:val="0027600D"/>
    <w:rsid w:val="002B7DDC"/>
    <w:rsid w:val="002C42CB"/>
    <w:rsid w:val="002C511A"/>
    <w:rsid w:val="002D0C32"/>
    <w:rsid w:val="002D3A6C"/>
    <w:rsid w:val="002D72FB"/>
    <w:rsid w:val="0030650E"/>
    <w:rsid w:val="00310531"/>
    <w:rsid w:val="00312116"/>
    <w:rsid w:val="0031670D"/>
    <w:rsid w:val="00331F21"/>
    <w:rsid w:val="00334E58"/>
    <w:rsid w:val="00346874"/>
    <w:rsid w:val="00354987"/>
    <w:rsid w:val="00374D72"/>
    <w:rsid w:val="003C2741"/>
    <w:rsid w:val="003C276E"/>
    <w:rsid w:val="003C581E"/>
    <w:rsid w:val="003E7CB3"/>
    <w:rsid w:val="0040228C"/>
    <w:rsid w:val="00466CB3"/>
    <w:rsid w:val="00466FD8"/>
    <w:rsid w:val="004953F1"/>
    <w:rsid w:val="004D507C"/>
    <w:rsid w:val="004F1401"/>
    <w:rsid w:val="00500D72"/>
    <w:rsid w:val="00527479"/>
    <w:rsid w:val="00583CD3"/>
    <w:rsid w:val="00595B5F"/>
    <w:rsid w:val="00600508"/>
    <w:rsid w:val="00610EDF"/>
    <w:rsid w:val="00611338"/>
    <w:rsid w:val="00613225"/>
    <w:rsid w:val="0061428B"/>
    <w:rsid w:val="006232F3"/>
    <w:rsid w:val="00630429"/>
    <w:rsid w:val="00657DD9"/>
    <w:rsid w:val="0067678A"/>
    <w:rsid w:val="006A73CD"/>
    <w:rsid w:val="00713BF0"/>
    <w:rsid w:val="00715B8E"/>
    <w:rsid w:val="0072491A"/>
    <w:rsid w:val="00740393"/>
    <w:rsid w:val="00741AEC"/>
    <w:rsid w:val="007515A3"/>
    <w:rsid w:val="00761CB3"/>
    <w:rsid w:val="007A39D4"/>
    <w:rsid w:val="007B58A9"/>
    <w:rsid w:val="007F35CA"/>
    <w:rsid w:val="0082126D"/>
    <w:rsid w:val="0082451A"/>
    <w:rsid w:val="00831D73"/>
    <w:rsid w:val="00834DC0"/>
    <w:rsid w:val="00844D11"/>
    <w:rsid w:val="008B4B5A"/>
    <w:rsid w:val="008E2B7E"/>
    <w:rsid w:val="008E5FBB"/>
    <w:rsid w:val="009134B4"/>
    <w:rsid w:val="009D6EA4"/>
    <w:rsid w:val="009D7F27"/>
    <w:rsid w:val="00A1461A"/>
    <w:rsid w:val="00A15278"/>
    <w:rsid w:val="00A35E73"/>
    <w:rsid w:val="00A51342"/>
    <w:rsid w:val="00A5543D"/>
    <w:rsid w:val="00A60150"/>
    <w:rsid w:val="00A63D11"/>
    <w:rsid w:val="00A814BC"/>
    <w:rsid w:val="00A82A21"/>
    <w:rsid w:val="00AB3CF8"/>
    <w:rsid w:val="00AC596F"/>
    <w:rsid w:val="00AD5996"/>
    <w:rsid w:val="00AE436C"/>
    <w:rsid w:val="00AE5557"/>
    <w:rsid w:val="00AF2B91"/>
    <w:rsid w:val="00B24A8A"/>
    <w:rsid w:val="00B27D7D"/>
    <w:rsid w:val="00B7565D"/>
    <w:rsid w:val="00B858F2"/>
    <w:rsid w:val="00BA3F9C"/>
    <w:rsid w:val="00BA4758"/>
    <w:rsid w:val="00BE150B"/>
    <w:rsid w:val="00BF6390"/>
    <w:rsid w:val="00BF7DA0"/>
    <w:rsid w:val="00C36612"/>
    <w:rsid w:val="00C64DB7"/>
    <w:rsid w:val="00C64E88"/>
    <w:rsid w:val="00C675F6"/>
    <w:rsid w:val="00C81A50"/>
    <w:rsid w:val="00C93EFE"/>
    <w:rsid w:val="00CA50FE"/>
    <w:rsid w:val="00CE48D4"/>
    <w:rsid w:val="00D03E1A"/>
    <w:rsid w:val="00D61176"/>
    <w:rsid w:val="00D74671"/>
    <w:rsid w:val="00DB44CD"/>
    <w:rsid w:val="00DC41A3"/>
    <w:rsid w:val="00DC6F1E"/>
    <w:rsid w:val="00DE003E"/>
    <w:rsid w:val="00E12155"/>
    <w:rsid w:val="00E174CF"/>
    <w:rsid w:val="00EA6B81"/>
    <w:rsid w:val="00EA762F"/>
    <w:rsid w:val="00EB0EB6"/>
    <w:rsid w:val="00ED0648"/>
    <w:rsid w:val="00EE67CD"/>
    <w:rsid w:val="00F204FF"/>
    <w:rsid w:val="00F41906"/>
    <w:rsid w:val="00F77E9A"/>
    <w:rsid w:val="00F80200"/>
    <w:rsid w:val="00FB3EA1"/>
    <w:rsid w:val="00FC5BE0"/>
    <w:rsid w:val="00FC5C3F"/>
    <w:rsid w:val="00FF7E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925C"/>
  <w15:chartTrackingRefBased/>
  <w15:docId w15:val="{EBF21426-03C4-4D29-850A-C898F3D8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82A21"/>
    <w:pPr>
      <w:overflowPunct w:val="0"/>
      <w:autoSpaceDE w:val="0"/>
      <w:autoSpaceDN w:val="0"/>
      <w:adjustRightInd w:val="0"/>
      <w:spacing w:after="180" w:line="240" w:lineRule="auto"/>
      <w:textAlignment w:val="baseline"/>
    </w:pPr>
    <w:rPr>
      <w:rFonts w:ascii="Times New Roman" w:eastAsia="맑은 고딕" w:hAnsi="Times New Roman" w:cs="Times New Roman"/>
      <w:sz w:val="20"/>
      <w:szCs w:val="20"/>
      <w:lang w:eastAsia="en-US"/>
    </w:rPr>
  </w:style>
  <w:style w:type="paragraph" w:styleId="1">
    <w:name w:val="heading 1"/>
    <w:next w:val="a"/>
    <w:link w:val="1Char"/>
    <w:qFormat/>
    <w:rsid w:val="00A82A2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맑은 고딕" w:hAnsi="Arial" w:cs="Times New Roman"/>
      <w:sz w:val="36"/>
      <w:szCs w:val="20"/>
      <w:lang w:val="en-GB" w:eastAsia="en-US"/>
    </w:rPr>
  </w:style>
  <w:style w:type="paragraph" w:styleId="2">
    <w:name w:val="heading 2"/>
    <w:basedOn w:val="1"/>
    <w:next w:val="a"/>
    <w:link w:val="2Char"/>
    <w:qFormat/>
    <w:rsid w:val="00A82A21"/>
    <w:pPr>
      <w:pBdr>
        <w:top w:val="none" w:sz="0" w:space="0" w:color="auto"/>
      </w:pBdr>
      <w:spacing w:before="180"/>
      <w:outlineLvl w:val="1"/>
    </w:pPr>
    <w:rPr>
      <w:sz w:val="32"/>
      <w:lang w:val="x-none"/>
    </w:rPr>
  </w:style>
  <w:style w:type="paragraph" w:styleId="3">
    <w:name w:val="heading 3"/>
    <w:basedOn w:val="a"/>
    <w:next w:val="a"/>
    <w:link w:val="3Char"/>
    <w:uiPriority w:val="9"/>
    <w:unhideWhenUsed/>
    <w:qFormat/>
    <w:rsid w:val="00DE003E"/>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E003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0A1767"/>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64E88"/>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M2M-CoverTableText">
    <w:name w:val="oneM2M-CoverTableText"/>
    <w:basedOn w:val="a"/>
    <w:qFormat/>
    <w:rsid w:val="00A82A21"/>
    <w:pPr>
      <w:keepNext/>
      <w:keepLines/>
      <w:overflowPunct/>
      <w:autoSpaceDE/>
      <w:autoSpaceDN/>
      <w:adjustRightInd/>
      <w:spacing w:before="60" w:after="60"/>
      <w:textAlignment w:val="auto"/>
    </w:pPr>
    <w:rPr>
      <w:rFonts w:eastAsia="바탕체"/>
      <w:sz w:val="22"/>
      <w:szCs w:val="24"/>
    </w:rPr>
  </w:style>
  <w:style w:type="paragraph" w:customStyle="1" w:styleId="0neM2M-CoverTableTitle">
    <w:name w:val="0neM2M-CoverTableTitle"/>
    <w:basedOn w:val="a"/>
    <w:qFormat/>
    <w:rsid w:val="00A82A2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A82A21"/>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A82A21"/>
    <w:pPr>
      <w:keepNext/>
      <w:keepLines/>
      <w:overflowPunct/>
      <w:autoSpaceDE/>
      <w:autoSpaceDN/>
      <w:adjustRightInd/>
      <w:spacing w:before="60" w:after="60"/>
      <w:textAlignment w:val="auto"/>
    </w:pPr>
    <w:rPr>
      <w:rFonts w:eastAsia="바탕체"/>
      <w:color w:val="FFFFFF"/>
      <w:sz w:val="24"/>
      <w:szCs w:val="24"/>
    </w:rPr>
  </w:style>
  <w:style w:type="paragraph" w:customStyle="1" w:styleId="OneM2M-Normal">
    <w:name w:val="OneM2M-Normal"/>
    <w:basedOn w:val="a"/>
    <w:qFormat/>
    <w:rsid w:val="00A82A21"/>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1Char">
    <w:name w:val="제목 1 Char"/>
    <w:basedOn w:val="a0"/>
    <w:link w:val="1"/>
    <w:rsid w:val="00A82A21"/>
    <w:rPr>
      <w:rFonts w:ascii="Arial" w:eastAsia="맑은 고딕" w:hAnsi="Arial" w:cs="Times New Roman"/>
      <w:sz w:val="36"/>
      <w:szCs w:val="20"/>
      <w:lang w:val="en-GB" w:eastAsia="en-US"/>
    </w:rPr>
  </w:style>
  <w:style w:type="character" w:customStyle="1" w:styleId="2Char">
    <w:name w:val="제목 2 Char"/>
    <w:basedOn w:val="a0"/>
    <w:link w:val="2"/>
    <w:rsid w:val="00A82A21"/>
    <w:rPr>
      <w:rFonts w:ascii="Arial" w:eastAsia="맑은 고딕" w:hAnsi="Arial" w:cs="Times New Roman"/>
      <w:sz w:val="32"/>
      <w:szCs w:val="20"/>
      <w:lang w:val="x-none" w:eastAsia="en-US"/>
    </w:rPr>
  </w:style>
  <w:style w:type="paragraph" w:customStyle="1" w:styleId="TAL">
    <w:name w:val="TAL"/>
    <w:basedOn w:val="a"/>
    <w:link w:val="TALChar"/>
    <w:uiPriority w:val="99"/>
    <w:rsid w:val="00A82A21"/>
    <w:pPr>
      <w:keepNext/>
      <w:keepLines/>
      <w:spacing w:after="0"/>
    </w:pPr>
    <w:rPr>
      <w:rFonts w:ascii="Arial" w:hAnsi="Arial"/>
      <w:sz w:val="18"/>
    </w:rPr>
  </w:style>
  <w:style w:type="character" w:customStyle="1" w:styleId="TALChar">
    <w:name w:val="TAL Char"/>
    <w:link w:val="TAL"/>
    <w:uiPriority w:val="99"/>
    <w:rsid w:val="00A82A21"/>
    <w:rPr>
      <w:rFonts w:ascii="Arial" w:eastAsia="맑은 고딕" w:hAnsi="Arial" w:cs="Times New Roman"/>
      <w:sz w:val="18"/>
      <w:szCs w:val="20"/>
      <w:lang w:val="en-GB" w:eastAsia="en-US"/>
    </w:rPr>
  </w:style>
  <w:style w:type="paragraph" w:styleId="a3">
    <w:name w:val="Balloon Text"/>
    <w:basedOn w:val="a"/>
    <w:link w:val="Char"/>
    <w:uiPriority w:val="99"/>
    <w:semiHidden/>
    <w:unhideWhenUsed/>
    <w:rsid w:val="00310531"/>
    <w:pPr>
      <w:spacing w:after="0"/>
    </w:pPr>
    <w:rPr>
      <w:sz w:val="18"/>
      <w:szCs w:val="18"/>
    </w:rPr>
  </w:style>
  <w:style w:type="character" w:customStyle="1" w:styleId="Char">
    <w:name w:val="풍선 도움말 텍스트 Char"/>
    <w:basedOn w:val="a0"/>
    <w:link w:val="a3"/>
    <w:uiPriority w:val="99"/>
    <w:semiHidden/>
    <w:rsid w:val="00310531"/>
    <w:rPr>
      <w:rFonts w:ascii="Times New Roman" w:eastAsia="맑은 고딕" w:hAnsi="Times New Roman" w:cs="Times New Roman"/>
      <w:sz w:val="18"/>
      <w:szCs w:val="18"/>
      <w:lang w:val="en-GB" w:eastAsia="en-US"/>
    </w:rPr>
  </w:style>
  <w:style w:type="character" w:customStyle="1" w:styleId="3Char">
    <w:name w:val="제목 3 Char"/>
    <w:basedOn w:val="a0"/>
    <w:link w:val="3"/>
    <w:uiPriority w:val="9"/>
    <w:rsid w:val="00DE003E"/>
    <w:rPr>
      <w:rFonts w:ascii="Times New Roman" w:eastAsia="맑은 고딕" w:hAnsi="Times New Roman" w:cs="Times New Roman"/>
      <w:b/>
      <w:bCs/>
      <w:sz w:val="32"/>
      <w:szCs w:val="32"/>
      <w:lang w:val="en-GB" w:eastAsia="en-US"/>
    </w:rPr>
  </w:style>
  <w:style w:type="character" w:customStyle="1" w:styleId="4Char">
    <w:name w:val="제목 4 Char"/>
    <w:basedOn w:val="a0"/>
    <w:link w:val="4"/>
    <w:uiPriority w:val="9"/>
    <w:rsid w:val="00DE003E"/>
    <w:rPr>
      <w:rFonts w:asciiTheme="majorHAnsi" w:eastAsiaTheme="majorEastAsia" w:hAnsiTheme="majorHAnsi" w:cstheme="majorBidi"/>
      <w:b/>
      <w:bCs/>
      <w:sz w:val="28"/>
      <w:szCs w:val="28"/>
      <w:lang w:val="en-GB" w:eastAsia="en-US"/>
    </w:rPr>
  </w:style>
  <w:style w:type="character" w:styleId="a4">
    <w:name w:val="annotation reference"/>
    <w:rsid w:val="00DE003E"/>
    <w:rPr>
      <w:sz w:val="16"/>
      <w:szCs w:val="16"/>
    </w:rPr>
  </w:style>
  <w:style w:type="paragraph" w:styleId="a5">
    <w:name w:val="annotation text"/>
    <w:basedOn w:val="a"/>
    <w:link w:val="Char0"/>
    <w:rsid w:val="00DE003E"/>
    <w:rPr>
      <w:rFonts w:eastAsia="MS Mincho"/>
      <w:lang w:eastAsia="x-none"/>
    </w:rPr>
  </w:style>
  <w:style w:type="character" w:customStyle="1" w:styleId="Char0">
    <w:name w:val="메모 텍스트 Char"/>
    <w:basedOn w:val="a0"/>
    <w:link w:val="a5"/>
    <w:rsid w:val="00DE003E"/>
    <w:rPr>
      <w:rFonts w:ascii="Times New Roman" w:eastAsia="MS Mincho" w:hAnsi="Times New Roman" w:cs="Times New Roman"/>
      <w:sz w:val="20"/>
      <w:szCs w:val="20"/>
      <w:lang w:val="en-GB" w:eastAsia="x-none"/>
    </w:rPr>
  </w:style>
  <w:style w:type="paragraph" w:styleId="a6">
    <w:name w:val="header"/>
    <w:basedOn w:val="a"/>
    <w:link w:val="Char1"/>
    <w:uiPriority w:val="99"/>
    <w:unhideWhenUsed/>
    <w:rsid w:val="00A63D11"/>
    <w:pPr>
      <w:pBdr>
        <w:bottom w:val="single" w:sz="6" w:space="1" w:color="auto"/>
      </w:pBdr>
      <w:tabs>
        <w:tab w:val="center" w:pos="4153"/>
        <w:tab w:val="right" w:pos="8306"/>
      </w:tabs>
      <w:snapToGrid w:val="0"/>
      <w:jc w:val="center"/>
    </w:pPr>
    <w:rPr>
      <w:sz w:val="18"/>
      <w:szCs w:val="18"/>
    </w:rPr>
  </w:style>
  <w:style w:type="character" w:customStyle="1" w:styleId="Char1">
    <w:name w:val="머리글 Char"/>
    <w:basedOn w:val="a0"/>
    <w:link w:val="a6"/>
    <w:uiPriority w:val="99"/>
    <w:rsid w:val="00A63D11"/>
    <w:rPr>
      <w:rFonts w:ascii="Times New Roman" w:eastAsia="맑은 고딕" w:hAnsi="Times New Roman" w:cs="Times New Roman"/>
      <w:sz w:val="18"/>
      <w:szCs w:val="18"/>
      <w:lang w:val="en-GB" w:eastAsia="en-US"/>
    </w:rPr>
  </w:style>
  <w:style w:type="paragraph" w:styleId="a7">
    <w:name w:val="footer"/>
    <w:basedOn w:val="a"/>
    <w:link w:val="Char2"/>
    <w:uiPriority w:val="99"/>
    <w:unhideWhenUsed/>
    <w:rsid w:val="00A63D11"/>
    <w:pPr>
      <w:tabs>
        <w:tab w:val="center" w:pos="4153"/>
        <w:tab w:val="right" w:pos="8306"/>
      </w:tabs>
      <w:snapToGrid w:val="0"/>
    </w:pPr>
    <w:rPr>
      <w:sz w:val="18"/>
      <w:szCs w:val="18"/>
    </w:rPr>
  </w:style>
  <w:style w:type="character" w:customStyle="1" w:styleId="Char2">
    <w:name w:val="바닥글 Char"/>
    <w:basedOn w:val="a0"/>
    <w:link w:val="a7"/>
    <w:uiPriority w:val="99"/>
    <w:rsid w:val="00A63D11"/>
    <w:rPr>
      <w:rFonts w:ascii="Times New Roman" w:eastAsia="맑은 고딕" w:hAnsi="Times New Roman" w:cs="Times New Roman"/>
      <w:sz w:val="18"/>
      <w:szCs w:val="18"/>
      <w:lang w:val="en-GB" w:eastAsia="en-US"/>
    </w:rPr>
  </w:style>
  <w:style w:type="paragraph" w:styleId="a8">
    <w:name w:val="annotation subject"/>
    <w:basedOn w:val="a5"/>
    <w:next w:val="a5"/>
    <w:link w:val="Char3"/>
    <w:uiPriority w:val="99"/>
    <w:semiHidden/>
    <w:unhideWhenUsed/>
    <w:rsid w:val="00466CB3"/>
    <w:rPr>
      <w:rFonts w:eastAsia="맑은 고딕"/>
      <w:b/>
      <w:bCs/>
      <w:lang w:eastAsia="en-US"/>
    </w:rPr>
  </w:style>
  <w:style w:type="character" w:customStyle="1" w:styleId="Char3">
    <w:name w:val="메모 주제 Char"/>
    <w:basedOn w:val="Char0"/>
    <w:link w:val="a8"/>
    <w:uiPriority w:val="99"/>
    <w:semiHidden/>
    <w:rsid w:val="00466CB3"/>
    <w:rPr>
      <w:rFonts w:ascii="Times New Roman" w:eastAsia="맑은 고딕" w:hAnsi="Times New Roman" w:cs="Times New Roman"/>
      <w:b/>
      <w:bCs/>
      <w:sz w:val="20"/>
      <w:szCs w:val="20"/>
      <w:lang w:val="en-GB" w:eastAsia="en-US"/>
    </w:rPr>
  </w:style>
  <w:style w:type="paragraph" w:customStyle="1" w:styleId="FL">
    <w:name w:val="FL"/>
    <w:basedOn w:val="a"/>
    <w:rsid w:val="00A814BC"/>
    <w:pPr>
      <w:keepNext/>
      <w:keepLines/>
      <w:spacing w:before="60"/>
      <w:jc w:val="center"/>
    </w:pPr>
    <w:rPr>
      <w:rFonts w:ascii="Arial" w:eastAsia="Times New Roman" w:hAnsi="Arial"/>
      <w:b/>
      <w:lang w:val="en-GB"/>
    </w:rPr>
  </w:style>
  <w:style w:type="paragraph" w:customStyle="1" w:styleId="BN">
    <w:name w:val="BN"/>
    <w:basedOn w:val="a"/>
    <w:rsid w:val="00A814BC"/>
    <w:rPr>
      <w:rFonts w:eastAsia="Times New Roman"/>
      <w:lang w:val="en-GB"/>
    </w:rPr>
  </w:style>
  <w:style w:type="character" w:customStyle="1" w:styleId="5Char">
    <w:name w:val="제목 5 Char"/>
    <w:basedOn w:val="a0"/>
    <w:link w:val="5"/>
    <w:uiPriority w:val="9"/>
    <w:rsid w:val="000A1767"/>
    <w:rPr>
      <w:rFonts w:ascii="Times New Roman" w:eastAsia="맑은 고딕" w:hAnsi="Times New Roman" w:cs="Times New Roman"/>
      <w:b/>
      <w:bCs/>
      <w:sz w:val="28"/>
      <w:szCs w:val="28"/>
      <w:lang w:eastAsia="en-US"/>
    </w:rPr>
  </w:style>
  <w:style w:type="paragraph" w:customStyle="1" w:styleId="NO">
    <w:name w:val="NO"/>
    <w:basedOn w:val="a"/>
    <w:link w:val="NOChar"/>
    <w:rsid w:val="000A1767"/>
    <w:pPr>
      <w:keepLines/>
      <w:ind w:left="1135" w:hanging="851"/>
    </w:pPr>
    <w:rPr>
      <w:rFonts w:eastAsia="Times New Roman"/>
      <w:lang w:val="x-none"/>
    </w:rPr>
  </w:style>
  <w:style w:type="paragraph" w:customStyle="1" w:styleId="TAH">
    <w:name w:val="TAH"/>
    <w:basedOn w:val="TAC"/>
    <w:rsid w:val="000A1767"/>
    <w:rPr>
      <w:b/>
    </w:rPr>
  </w:style>
  <w:style w:type="paragraph" w:customStyle="1" w:styleId="TAC">
    <w:name w:val="TAC"/>
    <w:basedOn w:val="TAL"/>
    <w:rsid w:val="000A1767"/>
    <w:pPr>
      <w:jc w:val="center"/>
    </w:pPr>
    <w:rPr>
      <w:rFonts w:eastAsia="Times New Roman"/>
      <w:lang w:val="x-none"/>
    </w:rPr>
  </w:style>
  <w:style w:type="paragraph" w:customStyle="1" w:styleId="EditorsNote">
    <w:name w:val="Editor's Note"/>
    <w:basedOn w:val="NO"/>
    <w:link w:val="EditorsNoteCharChar"/>
    <w:rsid w:val="000A1767"/>
    <w:rPr>
      <w:color w:val="FF0000"/>
    </w:rPr>
  </w:style>
  <w:style w:type="paragraph" w:customStyle="1" w:styleId="TH">
    <w:name w:val="TH"/>
    <w:basedOn w:val="a"/>
    <w:next w:val="a"/>
    <w:link w:val="THChar"/>
    <w:rsid w:val="000A1767"/>
    <w:pPr>
      <w:keepNext/>
      <w:keepLines/>
      <w:spacing w:before="60"/>
      <w:jc w:val="center"/>
    </w:pPr>
    <w:rPr>
      <w:rFonts w:ascii="Arial" w:eastAsia="Times New Roman" w:hAnsi="Arial"/>
      <w:b/>
      <w:lang w:val="x-none"/>
    </w:rPr>
  </w:style>
  <w:style w:type="character" w:customStyle="1" w:styleId="NOChar">
    <w:name w:val="NO Char"/>
    <w:link w:val="NO"/>
    <w:rsid w:val="000A1767"/>
    <w:rPr>
      <w:rFonts w:ascii="Times New Roman" w:eastAsia="Times New Roman" w:hAnsi="Times New Roman" w:cs="Times New Roman"/>
      <w:sz w:val="20"/>
      <w:szCs w:val="20"/>
      <w:lang w:val="x-none" w:eastAsia="en-US"/>
    </w:rPr>
  </w:style>
  <w:style w:type="character" w:customStyle="1" w:styleId="THChar">
    <w:name w:val="TH Char"/>
    <w:link w:val="TH"/>
    <w:rsid w:val="000A1767"/>
    <w:rPr>
      <w:rFonts w:ascii="Arial" w:eastAsia="Times New Roman" w:hAnsi="Arial" w:cs="Times New Roman"/>
      <w:b/>
      <w:sz w:val="20"/>
      <w:szCs w:val="20"/>
      <w:lang w:val="x-none" w:eastAsia="en-US"/>
    </w:rPr>
  </w:style>
  <w:style w:type="character" w:customStyle="1" w:styleId="EditorsNoteCharChar">
    <w:name w:val="Editor's Note Char Char"/>
    <w:link w:val="EditorsNote"/>
    <w:locked/>
    <w:rsid w:val="000A1767"/>
    <w:rPr>
      <w:rFonts w:ascii="Times New Roman" w:eastAsia="Times New Roman" w:hAnsi="Times New Roman" w:cs="Times New Roman"/>
      <w:color w:val="FF0000"/>
      <w:sz w:val="20"/>
      <w:szCs w:val="20"/>
      <w:lang w:val="x-none" w:eastAsia="en-US"/>
    </w:rPr>
  </w:style>
  <w:style w:type="character" w:customStyle="1" w:styleId="oneM2M-primitive-parameter-name">
    <w:name w:val="oneM2M-primitive-parameter-name"/>
    <w:qFormat/>
    <w:rsid w:val="000A1767"/>
    <w:rPr>
      <w:rFonts w:eastAsia="MS Mincho"/>
      <w:b/>
      <w:i/>
      <w:lang w:eastAsia="ja-JP"/>
    </w:rPr>
  </w:style>
  <w:style w:type="character" w:customStyle="1" w:styleId="oneM2M-resource-attribute">
    <w:name w:val="oneM2M-resource-attribute"/>
    <w:rsid w:val="000A1767"/>
    <w:rPr>
      <w:rFonts w:eastAsia="Arial Unicode MS"/>
      <w:i/>
    </w:rPr>
  </w:style>
  <w:style w:type="table" w:styleId="a9">
    <w:name w:val="Table Grid"/>
    <w:basedOn w:val="a1"/>
    <w:uiPriority w:val="39"/>
    <w:rsid w:val="00DC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제목 6 Char"/>
    <w:basedOn w:val="a0"/>
    <w:link w:val="6"/>
    <w:uiPriority w:val="9"/>
    <w:semiHidden/>
    <w:rsid w:val="00C64E88"/>
    <w:rPr>
      <w:rFonts w:asciiTheme="majorHAnsi" w:eastAsiaTheme="majorEastAsia" w:hAnsiTheme="majorHAnsi" w:cstheme="majorBidi"/>
      <w:b/>
      <w:bCs/>
      <w:sz w:val="24"/>
      <w:szCs w:val="24"/>
      <w:lang w:eastAsia="en-US"/>
    </w:rPr>
  </w:style>
  <w:style w:type="paragraph" w:customStyle="1" w:styleId="B1">
    <w:name w:val="B1+"/>
    <w:basedOn w:val="a"/>
    <w:link w:val="B1Car"/>
    <w:rsid w:val="00713BF0"/>
    <w:pPr>
      <w:numPr>
        <w:numId w:val="10"/>
      </w:numPr>
    </w:pPr>
    <w:rPr>
      <w:rFonts w:eastAsia="Times New Roman"/>
      <w:lang w:val="x-none"/>
    </w:rPr>
  </w:style>
  <w:style w:type="paragraph" w:customStyle="1" w:styleId="B2">
    <w:name w:val="B2+"/>
    <w:basedOn w:val="a"/>
    <w:rsid w:val="00713BF0"/>
    <w:pPr>
      <w:numPr>
        <w:numId w:val="11"/>
      </w:numPr>
    </w:pPr>
    <w:rPr>
      <w:rFonts w:eastAsia="Times New Roman"/>
      <w:lang w:val="en-GB"/>
    </w:rPr>
  </w:style>
  <w:style w:type="character" w:customStyle="1" w:styleId="B1Car">
    <w:name w:val="B1+ Car"/>
    <w:link w:val="B1"/>
    <w:locked/>
    <w:rsid w:val="00713BF0"/>
    <w:rPr>
      <w:rFonts w:ascii="Times New Roman" w:eastAsia="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CC43E-FDAC-48EB-B1AB-9367C019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2962</Words>
  <Characters>16889</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MIAO</dc:creator>
  <cp:keywords/>
  <dc:description/>
  <cp:lastModifiedBy>Sungchan Choi</cp:lastModifiedBy>
  <cp:revision>2</cp:revision>
  <dcterms:created xsi:type="dcterms:W3CDTF">2016-03-18T10:18:00Z</dcterms:created>
  <dcterms:modified xsi:type="dcterms:W3CDTF">2016-03-18T10:18:00Z</dcterms:modified>
</cp:coreProperties>
</file>