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4FB8" w:rsidP="00F777C8">
            <w:pPr>
              <w:pStyle w:val="oneM2M-CoverTableText"/>
            </w:pPr>
            <w:r>
              <w:t>TST#2</w:t>
            </w:r>
            <w:r w:rsidR="00BD3EED">
              <w:t>9</w:t>
            </w:r>
          </w:p>
        </w:tc>
      </w:tr>
      <w:tr w:rsidR="00C977DC" w:rsidRPr="00824424"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AB4FB8" w:rsidRDefault="00AB4FB8" w:rsidP="00AB4FB8">
            <w:pPr>
              <w:pStyle w:val="oneM2M-CoverTableText"/>
              <w:rPr>
                <w:lang w:val="fr-FR"/>
              </w:rPr>
            </w:pPr>
            <w:r>
              <w:rPr>
                <w:lang w:val="fr-FR"/>
              </w:rPr>
              <w:t xml:space="preserve">Patricia </w:t>
            </w:r>
            <w:proofErr w:type="spellStart"/>
            <w:r>
              <w:rPr>
                <w:lang w:val="fr-FR"/>
              </w:rPr>
              <w:t>Martigne</w:t>
            </w:r>
            <w:proofErr w:type="spellEnd"/>
            <w:r>
              <w:rPr>
                <w:lang w:val="fr-FR"/>
              </w:rPr>
              <w:t xml:space="preserve">, ORANGE, </w:t>
            </w:r>
            <w:r w:rsidR="00C6714D">
              <w:fldChar w:fldCharType="begin"/>
            </w:r>
            <w:r w:rsidR="00C6714D" w:rsidRPr="00C6714D">
              <w:rPr>
                <w:lang w:val="fr-FR"/>
                <w:rPrChange w:id="2" w:author="Goluch Maciej " w:date="2017-05-25T05:02:00Z">
                  <w:rPr/>
                </w:rPrChange>
              </w:rPr>
              <w:instrText xml:space="preserve"> HYPERLINK "mailto:patricia.martigne@orange.com" </w:instrText>
            </w:r>
            <w:r w:rsidR="00C6714D">
              <w:fldChar w:fldCharType="separate"/>
            </w:r>
            <w:r>
              <w:rPr>
                <w:rStyle w:val="Hipercze"/>
                <w:lang w:val="fr-FR"/>
              </w:rPr>
              <w:t>patricia.martigne@orange.com</w:t>
            </w:r>
            <w:r w:rsidR="00C6714D">
              <w:rPr>
                <w:rStyle w:val="Hipercze"/>
                <w:lang w:val="fr-FR"/>
              </w:rPr>
              <w:fldChar w:fldCharType="end"/>
            </w:r>
            <w:r>
              <w:rPr>
                <w:lang w:val="fr-FR"/>
              </w:rPr>
              <w:t xml:space="preserve">, </w:t>
            </w:r>
          </w:p>
          <w:p w:rsidR="00AB4FB8" w:rsidRDefault="00AB4FB8" w:rsidP="00AB4FB8">
            <w:pPr>
              <w:pStyle w:val="oneM2M-CoverTableText"/>
              <w:rPr>
                <w:lang w:val="de-DE"/>
              </w:rPr>
            </w:pPr>
            <w:r>
              <w:rPr>
                <w:lang w:val="pl-PL"/>
              </w:rPr>
              <w:t xml:space="preserve">Maciej Goluch, ORANGE, </w:t>
            </w:r>
            <w:r w:rsidR="00C6714D">
              <w:fldChar w:fldCharType="begin"/>
            </w:r>
            <w:r w:rsidR="00C6714D" w:rsidRPr="00C6714D">
              <w:rPr>
                <w:lang w:val="pl-PL"/>
                <w:rPrChange w:id="3" w:author="Goluch Maciej " w:date="2017-05-25T05:02:00Z">
                  <w:rPr/>
                </w:rPrChange>
              </w:rPr>
              <w:instrText xml:space="preserve"> HYPERLINK "mailto:maciej.goluch@orange.com" </w:instrText>
            </w:r>
            <w:r w:rsidR="00C6714D">
              <w:fldChar w:fldCharType="separate"/>
            </w:r>
            <w:r>
              <w:rPr>
                <w:rStyle w:val="Hipercze"/>
                <w:lang w:val="pl-PL"/>
              </w:rPr>
              <w:t>maciej.goluch@orange.com</w:t>
            </w:r>
            <w:r w:rsidR="00C6714D">
              <w:rPr>
                <w:rStyle w:val="Hipercze"/>
                <w:lang w:val="pl-PL"/>
              </w:rPr>
              <w:fldChar w:fldCharType="end"/>
            </w:r>
            <w:r w:rsidR="006409A8">
              <w:rPr>
                <w:lang w:val="de-DE"/>
              </w:rPr>
              <w:t>,</w:t>
            </w:r>
          </w:p>
          <w:p w:rsidR="006409A8" w:rsidRDefault="006409A8" w:rsidP="00AB4FB8">
            <w:pPr>
              <w:pStyle w:val="oneM2M-CoverTableText"/>
              <w:rPr>
                <w:lang w:val="de-DE"/>
              </w:rPr>
            </w:pPr>
            <w:r>
              <w:rPr>
                <w:lang w:val="de-DE"/>
              </w:rPr>
              <w:t xml:space="preserve">Sébastien Bolle, ORANGE, </w:t>
            </w:r>
            <w:r w:rsidR="00C6714D">
              <w:fldChar w:fldCharType="begin"/>
            </w:r>
            <w:r w:rsidR="00C6714D" w:rsidRPr="00C6714D">
              <w:rPr>
                <w:lang w:val="fr-FR"/>
                <w:rPrChange w:id="4" w:author="Goluch Maciej " w:date="2017-05-25T05:02:00Z">
                  <w:rPr/>
                </w:rPrChange>
              </w:rPr>
              <w:instrText xml:space="preserve"> HYPERLINK "mailto:sebastien.bolle@orange.com" </w:instrText>
            </w:r>
            <w:r w:rsidR="00C6714D">
              <w:fldChar w:fldCharType="separate"/>
            </w:r>
            <w:r w:rsidR="00EE4F36" w:rsidRPr="006B5E7B">
              <w:rPr>
                <w:rStyle w:val="Hipercze"/>
                <w:lang w:val="de-DE"/>
              </w:rPr>
              <w:t>sebastien.bolle@orange.com</w:t>
            </w:r>
            <w:r w:rsidR="00C6714D">
              <w:rPr>
                <w:rStyle w:val="Hipercze"/>
                <w:lang w:val="de-DE"/>
              </w:rPr>
              <w:fldChar w:fldCharType="end"/>
            </w:r>
          </w:p>
          <w:p w:rsidR="008F0D3E" w:rsidRPr="00824424" w:rsidRDefault="00790BEA" w:rsidP="00AB4FB8">
            <w:pPr>
              <w:pStyle w:val="oneM2M-CoverTableText"/>
              <w:rPr>
                <w:lang w:val="de-DE"/>
              </w:rPr>
            </w:pPr>
            <w:r>
              <w:rPr>
                <w:lang w:val="de-DE"/>
              </w:rPr>
              <w:t xml:space="preserve">Pawel </w:t>
            </w:r>
            <w:proofErr w:type="spellStart"/>
            <w:r>
              <w:rPr>
                <w:lang w:val="de-DE"/>
              </w:rPr>
              <w:t>Srzemecki</w:t>
            </w:r>
            <w:proofErr w:type="spellEnd"/>
            <w:r>
              <w:rPr>
                <w:lang w:val="de-DE"/>
              </w:rPr>
              <w:t>, ORANGE</w:t>
            </w:r>
            <w:r w:rsidR="00824424">
              <w:rPr>
                <w:lang w:val="de-DE"/>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8E7617">
            <w:pPr>
              <w:pStyle w:val="oneM2M-CoverTableText"/>
            </w:pPr>
            <w:r>
              <w:t>2017</w:t>
            </w:r>
            <w:r w:rsidR="0021643E">
              <w:t>-</w:t>
            </w:r>
            <w:r w:rsidR="00EE4F36">
              <w:t>05</w:t>
            </w:r>
            <w:r w:rsidR="00D50A56">
              <w:t>-</w:t>
            </w:r>
            <w:r w:rsidR="00EE4F36">
              <w:t>1</w:t>
            </w:r>
            <w:r w:rsidR="00290C98">
              <w:t>8</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285C95" w:rsidP="00192570">
            <w:pPr>
              <w:pStyle w:val="oneM2M-CoverTableText"/>
            </w:pPr>
            <w:r>
              <w:t xml:space="preserve">Add new sections and update </w:t>
            </w:r>
            <w:r w:rsidR="00192570">
              <w:t>essential content</w:t>
            </w:r>
            <w:r w:rsidR="00751225">
              <w:rPr>
                <w:sz w:val="24"/>
              </w:rPr>
              <w:t xml:space="preserve"> </w:t>
            </w:r>
            <w:r>
              <w:rPr>
                <w:sz w:val="24"/>
              </w:rPr>
              <w:t>of the document</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85C95" w:rsidP="00883855">
            <w:pPr>
              <w:pStyle w:val="1tableentryleft"/>
              <w:rPr>
                <w:rFonts w:ascii="Times New Roman" w:hAnsi="Times New Roman"/>
                <w:sz w:val="24"/>
              </w:rPr>
            </w:pPr>
            <w:r>
              <w:t>Rel-3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ED5774"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lang w:eastAsia="zh-CN"/>
              </w:rPr>
              <w:t>WI-0054</w:t>
            </w:r>
            <w:r w:rsidR="00014539" w:rsidRPr="00A70A34">
              <w:rPr>
                <w:szCs w:val="22"/>
              </w:rPr>
              <w:t xml:space="preserve">&gt; </w:t>
            </w:r>
            <w:r w:rsidR="00014539"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285C95" w:rsidP="004760FE">
            <w:pPr>
              <w:pStyle w:val="oneM2M-CoverTableText"/>
            </w:pPr>
            <w:r w:rsidRPr="00ED5774">
              <w:rPr>
                <w:szCs w:val="22"/>
              </w:rPr>
              <w:t>TR-00</w:t>
            </w:r>
            <w:r w:rsidR="004760FE">
              <w:rPr>
                <w:szCs w:val="22"/>
              </w:rPr>
              <w:t>39</w:t>
            </w:r>
            <w:r w:rsidR="008E7617">
              <w:rPr>
                <w:szCs w:val="22"/>
              </w:rPr>
              <w:t xml:space="preserve"> </w:t>
            </w:r>
            <w:r w:rsidR="004760FE">
              <w:rPr>
                <w:szCs w:val="22"/>
              </w:rPr>
              <w:t>‘</w:t>
            </w:r>
            <w:r w:rsidR="004760FE">
              <w:t>Developer guide: Interworking Proxy using SDT’</w:t>
            </w:r>
          </w:p>
        </w:tc>
      </w:tr>
      <w:tr w:rsidR="00C977DC" w:rsidRPr="00ED5774"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ED5774" w:rsidRDefault="00BD3EED" w:rsidP="00410253">
            <w:pPr>
              <w:rPr>
                <w:sz w:val="22"/>
                <w:szCs w:val="22"/>
                <w:lang w:eastAsia="ko-KR"/>
              </w:rPr>
            </w:pPr>
            <w:r>
              <w:rPr>
                <w:sz w:val="22"/>
                <w:szCs w:val="22"/>
                <w:lang w:eastAsia="ko-KR"/>
              </w:rPr>
              <w:t>7</w:t>
            </w:r>
            <w:r w:rsidR="00EE4F36">
              <w:rPr>
                <w:sz w:val="22"/>
                <w:szCs w:val="22"/>
                <w:lang w:eastAsia="ko-KR"/>
              </w:rPr>
              <w:t>, 6.2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F108C">
              <w:rPr>
                <w:rFonts w:ascii="Times New Roman" w:hAnsi="Times New Roman"/>
                <w:sz w:val="24"/>
              </w:rPr>
            </w:r>
            <w:r w:rsidR="001F108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285C95"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285C9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ED5774">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00ED5774">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F108C">
              <w:rPr>
                <w:rFonts w:ascii="Times New Roman" w:hAnsi="Times New Roman"/>
                <w:szCs w:val="22"/>
              </w:rPr>
            </w:r>
            <w:r w:rsidR="001F108C">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F108C">
              <w:rPr>
                <w:rFonts w:ascii="Times New Roman" w:hAnsi="Times New Roman"/>
                <w:sz w:val="24"/>
              </w:rPr>
            </w:r>
            <w:r w:rsidR="001F108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5774">
              <w:rPr>
                <w:rFonts w:ascii="Times New Roman" w:hAnsi="Times New Roman"/>
                <w:sz w:val="24"/>
              </w:rPr>
              <w:fldChar w:fldCharType="begin">
                <w:ffData>
                  <w:name w:val=""/>
                  <w:enabled/>
                  <w:calcOnExit w:val="0"/>
                  <w:checkBox>
                    <w:sizeAuto/>
                    <w:default w:val="1"/>
                  </w:checkBox>
                </w:ffData>
              </w:fldChar>
            </w:r>
            <w:r w:rsidR="00ED5774">
              <w:rPr>
                <w:rFonts w:ascii="Times New Roman" w:hAnsi="Times New Roman"/>
                <w:sz w:val="24"/>
              </w:rPr>
              <w:instrText xml:space="preserve"> FORMCHECKBOX </w:instrText>
            </w:r>
            <w:r w:rsidR="001F108C">
              <w:rPr>
                <w:rFonts w:ascii="Times New Roman" w:hAnsi="Times New Roman"/>
                <w:sz w:val="24"/>
              </w:rPr>
            </w:r>
            <w:r w:rsidR="001F108C">
              <w:rPr>
                <w:rFonts w:ascii="Times New Roman" w:hAnsi="Times New Roman"/>
                <w:sz w:val="24"/>
              </w:rPr>
              <w:fldChar w:fldCharType="separate"/>
            </w:r>
            <w:r w:rsidR="00ED5774">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A6407B" w:rsidRPr="00544F95" w:rsidRDefault="00C977DC" w:rsidP="00544F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bookmarkStart w:id="5" w:name="_Toc300919386"/>
      <w:bookmarkStart w:id="6" w:name="_Toc338862363"/>
      <w:bookmarkEnd w:id="1"/>
    </w:p>
    <w:p w:rsidR="00544F95" w:rsidRPr="00180826" w:rsidRDefault="00544F95" w:rsidP="00653A3B">
      <w:pPr>
        <w:pStyle w:val="Nagwek2"/>
        <w:rPr>
          <w:lang w:val="en-US"/>
        </w:rPr>
      </w:pPr>
    </w:p>
    <w:p w:rsidR="00294EEF" w:rsidRDefault="005C0172" w:rsidP="00653A3B">
      <w:pPr>
        <w:pStyle w:val="Nagwek2"/>
      </w:pPr>
      <w:r>
        <w:t>Introduction</w:t>
      </w:r>
    </w:p>
    <w:p w:rsidR="00D218E9" w:rsidRDefault="00192570" w:rsidP="006409A8">
      <w:r>
        <w:t xml:space="preserve">This document </w:t>
      </w:r>
      <w:r w:rsidR="009A60B3">
        <w:t xml:space="preserve">proposes </w:t>
      </w:r>
      <w:r w:rsidR="006409A8">
        <w:t>additional</w:t>
      </w:r>
      <w:r w:rsidR="009A60B3">
        <w:t xml:space="preserve"> conte</w:t>
      </w:r>
      <w:r w:rsidR="004760FE">
        <w:t xml:space="preserve">nt to the developer’s guideline TR-0039 </w:t>
      </w:r>
      <w:r w:rsidR="009A60B3">
        <w:t>on how to implement SDT and IPE via a simple example</w:t>
      </w:r>
      <w:r w:rsidR="007A64F6">
        <w:t>.</w:t>
      </w:r>
      <w:r w:rsidR="0097108F">
        <w:t xml:space="preserve"> Major changes are made for sections 9 “Implementation” and 6.2 </w:t>
      </w:r>
      <w:r w:rsidR="00213FBD">
        <w:t>“Introduction</w:t>
      </w:r>
      <w:r w:rsidR="00213FBD" w:rsidRPr="00122FFA">
        <w:rPr>
          <w:lang w:val="en-US"/>
        </w:rPr>
        <w:t xml:space="preserve"> to </w:t>
      </w:r>
      <w:r w:rsidR="00213FBD">
        <w:rPr>
          <w:lang w:val="en-US"/>
        </w:rPr>
        <w:t>SDT”</w:t>
      </w:r>
      <w:r w:rsidR="0097108F">
        <w:t>.</w:t>
      </w:r>
      <w:r w:rsidR="007A64F6">
        <w:t xml:space="preserve"> It also propose</w:t>
      </w:r>
      <w:r w:rsidR="00586E19">
        <w:t>s</w:t>
      </w:r>
      <w:r w:rsidR="007A64F6">
        <w:t xml:space="preserve"> to add </w:t>
      </w:r>
      <w:r w:rsidR="00EE4F36">
        <w:t>an Annex B</w:t>
      </w:r>
      <w:r w:rsidR="00A6407B">
        <w:t xml:space="preserve"> for</w:t>
      </w:r>
      <w:r w:rsidR="007A64F6">
        <w:t xml:space="preserve"> </w:t>
      </w:r>
      <w:r w:rsidR="00A6407B">
        <w:t>“</w:t>
      </w:r>
      <w:r w:rsidR="00504D6D">
        <w:t>Short names for</w:t>
      </w:r>
      <w:r w:rsidR="00504D6D" w:rsidRPr="00504D6D">
        <w:t xml:space="preserve"> resources </w:t>
      </w:r>
      <w:r w:rsidR="00504D6D">
        <w:t xml:space="preserve">and attributes </w:t>
      </w:r>
      <w:r w:rsidR="007A64F6">
        <w:t>”</w:t>
      </w:r>
      <w:r w:rsidR="00504D6D">
        <w:t xml:space="preserve"> to </w:t>
      </w:r>
      <w:r w:rsidR="0097108F">
        <w:t>extend the short names used in this Developer Guide and make it simpler to understand</w:t>
      </w:r>
      <w:r w:rsidR="007A64F6">
        <w:t>.</w:t>
      </w:r>
    </w:p>
    <w:p w:rsidR="00EF427D" w:rsidRPr="00EF427D" w:rsidRDefault="00EF427D" w:rsidP="00544F95">
      <w:pPr>
        <w:pStyle w:val="EX"/>
        <w:ind w:left="0" w:firstLine="0"/>
        <w:rPr>
          <w:lang w:val="en-US"/>
        </w:rPr>
      </w:pPr>
    </w:p>
    <w:p w:rsidR="00EF427D" w:rsidRDefault="00EF427D" w:rsidP="00EF427D">
      <w:pPr>
        <w:pStyle w:val="Nagwek3"/>
        <w:rPr>
          <w:ins w:id="7" w:author="Goluch Maciej " w:date="2017-05-17T10:00:00Z"/>
          <w:lang w:val="pl-PL"/>
        </w:rPr>
      </w:pPr>
      <w:r>
        <w:t xml:space="preserve">-----------------------Start of change </w:t>
      </w:r>
      <w:r w:rsidR="00237629">
        <w:rPr>
          <w:lang w:val="en-US"/>
        </w:rPr>
        <w:t xml:space="preserve">1 </w:t>
      </w:r>
      <w:r>
        <w:t>-------------------------</w:t>
      </w:r>
    </w:p>
    <w:p w:rsidR="00544F95" w:rsidRDefault="00544F95" w:rsidP="00E34DFE">
      <w:pPr>
        <w:pStyle w:val="Nagwek1"/>
        <w:numPr>
          <w:ilvl w:val="0"/>
          <w:numId w:val="17"/>
        </w:numPr>
      </w:pPr>
      <w:bookmarkStart w:id="8" w:name="_Toc300919384"/>
      <w:bookmarkStart w:id="9" w:name="_Toc478132036"/>
      <w:bookmarkStart w:id="10" w:name="_Toc478132257"/>
      <w:bookmarkStart w:id="11" w:name="_Toc478132336"/>
      <w:bookmarkStart w:id="12" w:name="_Toc478563443"/>
      <w:bookmarkStart w:id="13" w:name="_Toc478565639"/>
      <w:r>
        <w:t>Scope</w:t>
      </w:r>
      <w:bookmarkEnd w:id="8"/>
      <w:bookmarkEnd w:id="9"/>
      <w:bookmarkEnd w:id="10"/>
      <w:bookmarkEnd w:id="11"/>
      <w:bookmarkEnd w:id="12"/>
      <w:bookmarkEnd w:id="13"/>
    </w:p>
    <w:p w:rsidR="00605E35" w:rsidRDefault="00544F95" w:rsidP="00E34DFE">
      <w:pPr>
        <w:rPr>
          <w:ins w:id="14" w:author="Goluch Maciej " w:date="2017-05-17T12:57:00Z"/>
        </w:rPr>
      </w:pPr>
      <w:r w:rsidRPr="00E34DFE">
        <w:t xml:space="preserve">The present document describes how a developer can quickly and easily implement interworking with non-oneM2M devices using </w:t>
      </w:r>
      <w:r w:rsidRPr="00605E35">
        <w:t xml:space="preserve">the SDT (Smart Device Template) </w:t>
      </w:r>
      <w:r w:rsidRPr="00290C98">
        <w:t xml:space="preserve">defined in TS-0023 (Home appliances Information Model). As an example, it is proposed a scenario of an application controlling </w:t>
      </w:r>
      <w:r w:rsidRPr="00252D05">
        <w:t xml:space="preserve">and monitoring a connected lamp, already commercially available </w:t>
      </w:r>
      <w:r w:rsidRPr="00F827CD">
        <w:t>on the market. The goal is to describe with an example the methodology for building this interworking, allowing the developers to apply it to any other non-oneM2M devices using the abstraction layer provided by SDT.</w:t>
      </w:r>
      <w:r w:rsidR="00E34DFE" w:rsidRPr="00F827CD">
        <w:t xml:space="preserve"> </w:t>
      </w:r>
    </w:p>
    <w:p w:rsidR="00E34DFE" w:rsidRPr="00E34DFE" w:rsidDel="00605E35" w:rsidRDefault="00605E35" w:rsidP="00E34DFE">
      <w:pPr>
        <w:rPr>
          <w:del w:id="15" w:author="Goluch Maciej " w:date="2017-05-17T12:55:00Z"/>
        </w:rPr>
      </w:pPr>
      <w:ins w:id="16" w:author="Goluch Maciej " w:date="2017-05-17T12:57:00Z">
        <w:r w:rsidRPr="00605E35">
          <w:t>To focus on the topics described above security aspect is not considered in the scope of this developer guide, especially Access Control Policy issue is not discussed.</w:t>
        </w:r>
      </w:ins>
    </w:p>
    <w:p w:rsidR="00544F95" w:rsidDel="00605E35" w:rsidRDefault="00544F95" w:rsidP="00544F95">
      <w:pPr>
        <w:rPr>
          <w:del w:id="17" w:author="Goluch Maciej " w:date="2017-05-17T12:55:00Z"/>
        </w:rPr>
      </w:pPr>
      <w:del w:id="18" w:author="Goluch Maciej " w:date="2017-05-17T12:55:00Z">
        <w:r w:rsidDel="00605E35">
          <w:delText xml:space="preserve"> </w:delText>
        </w:r>
      </w:del>
    </w:p>
    <w:p w:rsidR="0056200D" w:rsidRDefault="0056200D" w:rsidP="00605E35"/>
    <w:p w:rsidR="00544F95" w:rsidRPr="00180826" w:rsidRDefault="00544F95" w:rsidP="00605E35">
      <w:pPr>
        <w:pStyle w:val="Nagwek3"/>
        <w:rPr>
          <w:lang w:val="en-US"/>
        </w:rPr>
      </w:pPr>
      <w:r>
        <w:t xml:space="preserve">-----------------------End of change </w:t>
      </w:r>
      <w:r w:rsidRPr="00605E35">
        <w:rPr>
          <w:lang w:val="en-US"/>
        </w:rPr>
        <w:t>1</w:t>
      </w:r>
      <w:r>
        <w:t>---------------------------------------------</w:t>
      </w:r>
    </w:p>
    <w:p w:rsidR="00544F95" w:rsidRPr="00605E35" w:rsidRDefault="00544F95" w:rsidP="00544F95"/>
    <w:p w:rsidR="00544F95" w:rsidRPr="00544F95" w:rsidRDefault="00544F95" w:rsidP="00544F95">
      <w:pPr>
        <w:rPr>
          <w:rFonts w:ascii="Arial" w:hAnsi="Arial" w:cs="Arial"/>
          <w:lang w:val="en-US"/>
        </w:rPr>
      </w:pPr>
      <w:r w:rsidRPr="00544F95">
        <w:rPr>
          <w:rFonts w:ascii="Arial" w:hAnsi="Arial" w:cs="Arial"/>
          <w:sz w:val="28"/>
          <w:lang w:val="en-US"/>
        </w:rPr>
        <w:t xml:space="preserve">-----------------------Start of change </w:t>
      </w:r>
      <w:r>
        <w:rPr>
          <w:rFonts w:ascii="Arial" w:hAnsi="Arial" w:cs="Arial"/>
          <w:sz w:val="28"/>
          <w:lang w:val="en-US"/>
        </w:rPr>
        <w:t>2</w:t>
      </w:r>
      <w:r w:rsidRPr="00544F95">
        <w:rPr>
          <w:rFonts w:ascii="Arial" w:hAnsi="Arial" w:cs="Arial"/>
          <w:sz w:val="28"/>
          <w:lang w:val="en-US"/>
        </w:rPr>
        <w:t>--------------------------------------------</w:t>
      </w:r>
    </w:p>
    <w:p w:rsidR="00D13FD6" w:rsidRDefault="00D13FD6" w:rsidP="00D53442">
      <w:pPr>
        <w:pStyle w:val="Nagwek1"/>
      </w:pPr>
      <w:r>
        <w:t>6</w:t>
      </w:r>
      <w:r>
        <w:tab/>
        <w:t>Introduction to</w:t>
      </w:r>
      <w:r w:rsidR="00B45253">
        <w:t xml:space="preserve"> IPE and</w:t>
      </w:r>
      <w:r>
        <w:t xml:space="preserve"> SDT</w:t>
      </w:r>
    </w:p>
    <w:p w:rsidR="00B45253" w:rsidRDefault="007A64F6" w:rsidP="00B45253">
      <w:pPr>
        <w:pStyle w:val="Nagwek2"/>
        <w:rPr>
          <w:lang w:val="en-US"/>
        </w:rPr>
      </w:pPr>
      <w:r w:rsidRPr="00122FFA">
        <w:rPr>
          <w:lang w:val="en-US"/>
        </w:rPr>
        <w:t>6.1</w:t>
      </w:r>
      <w:r w:rsidRPr="00122FFA">
        <w:rPr>
          <w:lang w:val="en-US"/>
        </w:rPr>
        <w:tab/>
      </w:r>
      <w:r>
        <w:t>Introduction</w:t>
      </w:r>
      <w:r w:rsidR="00B45253" w:rsidRPr="00122FFA">
        <w:rPr>
          <w:lang w:val="en-US"/>
        </w:rPr>
        <w:t xml:space="preserve"> to IPE</w:t>
      </w:r>
    </w:p>
    <w:p w:rsidR="006256DB" w:rsidRPr="00900F72" w:rsidRDefault="006256DB" w:rsidP="006256DB">
      <w:pPr>
        <w:rPr>
          <w:lang w:val="en-US"/>
        </w:rPr>
      </w:pPr>
      <w:r>
        <w:rPr>
          <w:lang w:val="en-US"/>
        </w:rPr>
        <w:t>An IPE (Interworking Proxy Entity) is a specialized AE (Application Entity) that allows the oneM2M system to</w:t>
      </w:r>
      <w:r w:rsidRPr="009714FE">
        <w:rPr>
          <w:lang w:val="en-US"/>
        </w:rPr>
        <w:t xml:space="preserve"> interact with any non</w:t>
      </w:r>
      <w:r>
        <w:rPr>
          <w:lang w:val="en-US"/>
        </w:rPr>
        <w:t>-</w:t>
      </w:r>
      <w:r w:rsidRPr="009714FE">
        <w:rPr>
          <w:lang w:val="en-US"/>
        </w:rPr>
        <w:t>one</w:t>
      </w:r>
      <w:r>
        <w:rPr>
          <w:lang w:val="en-US"/>
        </w:rPr>
        <w:t xml:space="preserve">M2M system, in a seamless way, </w:t>
      </w:r>
      <w:r>
        <w:t xml:space="preserve">through the </w:t>
      </w:r>
      <w:proofErr w:type="spellStart"/>
      <w:r>
        <w:t>Mca</w:t>
      </w:r>
      <w:proofErr w:type="spellEnd"/>
      <w:r>
        <w:t xml:space="preserve"> interface</w:t>
      </w:r>
      <w:r>
        <w:rPr>
          <w:lang w:val="en-US"/>
        </w:rPr>
        <w:t>.</w:t>
      </w:r>
      <w:r>
        <w:t xml:space="preserve"> It has the capability of remapping the specific data model to oneM2M resources (&lt;AE&gt;, &lt;container&gt;, &lt;</w:t>
      </w:r>
      <w:proofErr w:type="spellStart"/>
      <w:r>
        <w:t>flexContainer</w:t>
      </w:r>
      <w:proofErr w:type="spellEnd"/>
      <w:r>
        <w:t>&gt;, etc.) and maintain bidirectional communication with the non-oneM2M system.</w:t>
      </w:r>
    </w:p>
    <w:p w:rsidR="00BD27CA" w:rsidRDefault="00BD27CA" w:rsidP="00BD27CA">
      <w:pPr>
        <w:pStyle w:val="Nagwek2"/>
        <w:rPr>
          <w:lang w:val="en-US"/>
        </w:rPr>
      </w:pPr>
      <w:r w:rsidRPr="00122FFA">
        <w:rPr>
          <w:lang w:val="en-US"/>
        </w:rPr>
        <w:t>6.</w:t>
      </w:r>
      <w:r>
        <w:rPr>
          <w:lang w:val="en-US"/>
        </w:rPr>
        <w:t>2</w:t>
      </w:r>
      <w:r w:rsidRPr="00122FFA">
        <w:rPr>
          <w:lang w:val="en-US"/>
        </w:rPr>
        <w:tab/>
      </w:r>
      <w:r>
        <w:t>Introduction</w:t>
      </w:r>
      <w:r w:rsidRPr="00122FFA">
        <w:rPr>
          <w:lang w:val="en-US"/>
        </w:rPr>
        <w:t xml:space="preserve"> to </w:t>
      </w:r>
      <w:r>
        <w:rPr>
          <w:lang w:val="en-US"/>
        </w:rPr>
        <w:t>SDT</w:t>
      </w:r>
    </w:p>
    <w:p w:rsidR="00FF792C" w:rsidRDefault="00FF792C" w:rsidP="00180826">
      <w:pPr>
        <w:pStyle w:val="Nagwek3"/>
        <w:rPr>
          <w:lang w:eastAsia="ko-KR"/>
        </w:rPr>
      </w:pPr>
      <w:ins w:id="19" w:author="Goluch Maciej " w:date="2017-04-27T08:53:00Z">
        <w:r>
          <w:rPr>
            <w:lang w:eastAsia="ko-KR"/>
          </w:rPr>
          <w:t>6</w:t>
        </w:r>
      </w:ins>
      <w:ins w:id="20" w:author="Goluch Maciej " w:date="2017-04-27T08:55:00Z">
        <w:r>
          <w:rPr>
            <w:lang w:eastAsia="ko-KR"/>
          </w:rPr>
          <w:t>.2.</w:t>
        </w:r>
      </w:ins>
      <w:ins w:id="21" w:author="Goluch Maciej " w:date="2017-04-27T08:53:00Z">
        <w:r>
          <w:rPr>
            <w:lang w:eastAsia="ko-KR"/>
          </w:rPr>
          <w:t xml:space="preserve">1 </w:t>
        </w:r>
      </w:ins>
      <w:ins w:id="22" w:author="Goluch Maciej " w:date="2017-04-27T08:59:00Z">
        <w:r>
          <w:rPr>
            <w:lang w:eastAsia="ko-KR"/>
          </w:rPr>
          <w:t>SDT data model d</w:t>
        </w:r>
      </w:ins>
      <w:ins w:id="23" w:author="Goluch Maciej " w:date="2017-04-27T08:53:00Z">
        <w:r>
          <w:rPr>
            <w:lang w:eastAsia="ko-KR"/>
          </w:rPr>
          <w:t>escription</w:t>
        </w:r>
      </w:ins>
      <w:ins w:id="24" w:author="Goluch Maciej " w:date="2017-04-27T08:56:00Z">
        <w:r>
          <w:rPr>
            <w:lang w:eastAsia="ko-KR"/>
          </w:rPr>
          <w:t xml:space="preserve"> </w:t>
        </w:r>
      </w:ins>
    </w:p>
    <w:p w:rsidR="007A64F6" w:rsidRDefault="007A64F6" w:rsidP="00913A7E">
      <w:pPr>
        <w:rPr>
          <w:lang w:eastAsia="ko-KR"/>
        </w:rPr>
      </w:pPr>
      <w:r>
        <w:rPr>
          <w:lang w:eastAsia="ko-KR"/>
        </w:rPr>
        <w:t>The SDT (Smart</w:t>
      </w:r>
      <w:r w:rsidR="0007654B">
        <w:rPr>
          <w:lang w:eastAsia="ko-KR"/>
        </w:rPr>
        <w:t xml:space="preserve"> </w:t>
      </w:r>
      <w:r>
        <w:rPr>
          <w:lang w:eastAsia="ko-KR"/>
        </w:rPr>
        <w:t xml:space="preserve">Home Device Template) is </w:t>
      </w:r>
      <w:r w:rsidR="00913A7E">
        <w:rPr>
          <w:lang w:eastAsia="ko-KR"/>
        </w:rPr>
        <w:t xml:space="preserve">a reference template to model most home appliance functions in a unified way which is a result of </w:t>
      </w:r>
      <w:r>
        <w:rPr>
          <w:lang w:eastAsia="ko-KR"/>
        </w:rPr>
        <w:t xml:space="preserve">consensus amongst various SDOs and industry alliances. </w:t>
      </w:r>
      <w:r w:rsidR="00BD27CA">
        <w:rPr>
          <w:lang w:eastAsia="ko-KR"/>
        </w:rPr>
        <w:t>Abstraction from the various</w:t>
      </w:r>
      <w:r w:rsidR="00913A7E">
        <w:rPr>
          <w:lang w:eastAsia="ko-KR"/>
        </w:rPr>
        <w:t xml:space="preserve"> underlying home-area network technologies </w:t>
      </w:r>
      <w:r w:rsidR="00BD27CA">
        <w:rPr>
          <w:lang w:eastAsia="ko-KR"/>
        </w:rPr>
        <w:t>and getting an unified way of controlling/commanding the appliances are among</w:t>
      </w:r>
      <w:r w:rsidR="00913A7E">
        <w:rPr>
          <w:lang w:eastAsia="ko-KR"/>
        </w:rPr>
        <w:t xml:space="preserve"> the</w:t>
      </w:r>
      <w:r>
        <w:rPr>
          <w:lang w:eastAsia="ko-KR"/>
        </w:rPr>
        <w:t xml:space="preserve"> key goal</w:t>
      </w:r>
      <w:r w:rsidR="00913A7E">
        <w:rPr>
          <w:lang w:eastAsia="ko-KR"/>
        </w:rPr>
        <w:t xml:space="preserve">s of the SDT. </w:t>
      </w:r>
    </w:p>
    <w:p w:rsidR="007A64F6" w:rsidRDefault="007A64F6" w:rsidP="007A64F6">
      <w:r>
        <w:rPr>
          <w:lang w:eastAsia="ko-KR"/>
        </w:rPr>
        <w:t>The SDT approach is to define re-usable basic functions (or services) (labelled "</w:t>
      </w:r>
      <w:proofErr w:type="spellStart"/>
      <w:r>
        <w:rPr>
          <w:lang w:eastAsia="ko-KR"/>
        </w:rPr>
        <w:t>ModuleClass</w:t>
      </w:r>
      <w:proofErr w:type="spellEnd"/>
      <w:r>
        <w:rPr>
          <w:lang w:eastAsia="ko-KR"/>
        </w:rPr>
        <w:t>" in Figure 6.</w:t>
      </w:r>
      <w:r w:rsidR="00B027D2">
        <w:rPr>
          <w:lang w:eastAsia="ko-KR"/>
        </w:rPr>
        <w:t>2</w:t>
      </w:r>
      <w:r>
        <w:rPr>
          <w:lang w:eastAsia="ko-KR"/>
        </w:rPr>
        <w:t>-1 ) which can represent the typical functions found, for example, in many home automation systems, such as "on/off", "dim a lamp", "receive events from binary sensor", "read data from sensor", etc.</w:t>
      </w:r>
    </w:p>
    <w:p w:rsidR="007A64F6" w:rsidRDefault="007A64F6" w:rsidP="007A64F6">
      <w:pPr>
        <w:jc w:val="center"/>
        <w:rPr>
          <w:lang w:eastAsia="ko-KR"/>
        </w:rPr>
      </w:pPr>
      <w:r w:rsidRPr="007A64F6">
        <w:rPr>
          <w:rFonts w:ascii="Calibri" w:eastAsia="Calibri" w:hAnsi="Calibri"/>
          <w:sz w:val="24"/>
          <w:szCs w:val="24"/>
          <w:lang w:val="de-DE" w:eastAsia="ko-KR"/>
        </w:rPr>
        <w:object w:dxaOrig="271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23.6pt" o:ole="">
            <v:imagedata r:id="rId9" o:title="" croptop="4183f" cropbottom="31364f" cropleft="2843f" cropright="38013f"/>
          </v:shape>
          <o:OLEObject Type="Embed" ProgID="PowerPoint.Slide.12" ShapeID="_x0000_i1025" DrawAspect="Content" ObjectID="_1557275975" r:id="rId10"/>
        </w:object>
      </w:r>
    </w:p>
    <w:p w:rsidR="007A64F6" w:rsidRDefault="007A64F6" w:rsidP="00BD27CA">
      <w:pPr>
        <w:jc w:val="center"/>
        <w:rPr>
          <w:lang w:eastAsia="ko-KR"/>
        </w:rPr>
      </w:pPr>
      <w:r>
        <w:rPr>
          <w:lang w:eastAsia="ko-KR"/>
        </w:rPr>
        <w:t>Figure 6.</w:t>
      </w:r>
      <w:r w:rsidR="00B027D2">
        <w:rPr>
          <w:lang w:eastAsia="ko-KR"/>
        </w:rPr>
        <w:t>2</w:t>
      </w:r>
      <w:r>
        <w:rPr>
          <w:lang w:eastAsia="ko-KR"/>
        </w:rPr>
        <w:t xml:space="preserve">-1: </w:t>
      </w:r>
      <w:proofErr w:type="spellStart"/>
      <w:r>
        <w:rPr>
          <w:lang w:eastAsia="ko-KR"/>
        </w:rPr>
        <w:t>SmartHome</w:t>
      </w:r>
      <w:proofErr w:type="spellEnd"/>
      <w:r>
        <w:rPr>
          <w:lang w:eastAsia="ko-KR"/>
        </w:rPr>
        <w:t xml:space="preserve"> Device Template for a generic device</w:t>
      </w:r>
    </w:p>
    <w:p w:rsidR="007A64F6" w:rsidRDefault="007A64F6" w:rsidP="007A64F6">
      <w:pPr>
        <w:keepNext/>
        <w:keepLines/>
        <w:rPr>
          <w:lang w:eastAsia="ko-KR"/>
        </w:rPr>
      </w:pPr>
      <w:r>
        <w:rPr>
          <w:lang w:eastAsia="ko-KR"/>
        </w:rPr>
        <w:t xml:space="preserve">The SDT supports the use of a set of templates for generic devices or appliances (e.g. for a dimmable lamp, a basic washing machine, </w:t>
      </w:r>
      <w:proofErr w:type="spellStart"/>
      <w:r>
        <w:rPr>
          <w:lang w:eastAsia="ko-KR"/>
        </w:rPr>
        <w:t>etc</w:t>
      </w:r>
      <w:proofErr w:type="spellEnd"/>
      <w:r>
        <w:rPr>
          <w:lang w:eastAsia="ko-KR"/>
        </w:rPr>
        <w:t>, which would be specific instances of the "Device" object) which form the basis of APIs used by application developers. These templates can also be referenced by manufacturers creating XML documents to describe their specific products. For example, the SDT enables specification of a generic washing machine template, with on/off, set-wash-temperature, pause and a few other commands, which could be referenced by a manufacturer as the schema for a XML description of a basic model washing machine. The SDT allows for vendor-specific additional commands (</w:t>
      </w:r>
      <w:proofErr w:type="spellStart"/>
      <w:r>
        <w:rPr>
          <w:lang w:eastAsia="ko-KR"/>
        </w:rPr>
        <w:t>ModuleClasses</w:t>
      </w:r>
      <w:proofErr w:type="spellEnd"/>
      <w:r>
        <w:rPr>
          <w:lang w:eastAsia="ko-KR"/>
        </w:rPr>
        <w:t>) to suit specific product types.</w:t>
      </w:r>
    </w:p>
    <w:p w:rsidR="007A64F6" w:rsidRDefault="00BD27CA" w:rsidP="0007654B">
      <w:pPr>
        <w:rPr>
          <w:ins w:id="25" w:author="Goluch Maciej " w:date="2017-04-27T08:55:00Z"/>
        </w:rPr>
      </w:pPr>
      <w:r>
        <w:t xml:space="preserve">The SDT is available under Apache License 2 at oneM2M’s </w:t>
      </w:r>
      <w:proofErr w:type="spellStart"/>
      <w:r>
        <w:t>GitLab</w:t>
      </w:r>
      <w:proofErr w:type="spellEnd"/>
      <w:r>
        <w:t>:</w:t>
      </w:r>
      <w:r w:rsidR="003E3E24">
        <w:t xml:space="preserve"> </w:t>
      </w:r>
      <w:hyperlink r:id="rId11" w:history="1">
        <w:r w:rsidR="0007654B" w:rsidRPr="0048575A">
          <w:rPr>
            <w:rStyle w:val="Hipercze"/>
          </w:rPr>
          <w:t>https://git.onem2m.org/MAS/SDT</w:t>
        </w:r>
      </w:hyperlink>
      <w:r w:rsidR="0007654B">
        <w:t xml:space="preserve"> </w:t>
      </w:r>
    </w:p>
    <w:p w:rsidR="00FF792C" w:rsidRPr="00180826" w:rsidRDefault="00FF792C" w:rsidP="00180826">
      <w:pPr>
        <w:pStyle w:val="Nagwek3"/>
        <w:rPr>
          <w:ins w:id="26" w:author="Goluch Maciej " w:date="2017-04-27T09:01:00Z"/>
          <w:lang w:val="en-US"/>
        </w:rPr>
      </w:pPr>
      <w:ins w:id="27" w:author="Goluch Maciej " w:date="2017-04-27T08:55:00Z">
        <w:r>
          <w:t>6.2.2</w:t>
        </w:r>
      </w:ins>
      <w:ins w:id="28" w:author="Goluch Maciej " w:date="2017-04-27T08:58:00Z">
        <w:r>
          <w:t xml:space="preserve"> SDT Device example: </w:t>
        </w:r>
        <w:proofErr w:type="spellStart"/>
        <w:r>
          <w:t>deviceLight</w:t>
        </w:r>
      </w:ins>
      <w:proofErr w:type="spellEnd"/>
    </w:p>
    <w:p w:rsidR="006E7695" w:rsidRPr="00EC746C" w:rsidRDefault="006E7695" w:rsidP="0007473A">
      <w:pPr>
        <w:rPr>
          <w:ins w:id="29" w:author="Goluch Maciej " w:date="2017-04-27T09:03:00Z"/>
          <w:color w:val="000000"/>
          <w:lang w:eastAsia="ko-KR"/>
        </w:rPr>
      </w:pPr>
      <w:ins w:id="30" w:author="Goluch Maciej " w:date="2017-04-27T09:03:00Z">
        <w:r w:rsidRPr="00EC746C">
          <w:rPr>
            <w:color w:val="000000"/>
            <w:lang w:eastAsia="ja-JP"/>
          </w:rPr>
          <w:t>A light</w:t>
        </w:r>
        <w:r w:rsidRPr="00EC746C">
          <w:rPr>
            <w:rFonts w:hint="eastAsia"/>
            <w:color w:val="000000"/>
            <w:lang w:eastAsia="ja-JP"/>
          </w:rPr>
          <w:t xml:space="preserve"> </w:t>
        </w:r>
        <w:r w:rsidRPr="00EC746C">
          <w:rPr>
            <w:color w:val="000000"/>
            <w:lang w:eastAsia="ko-KR"/>
          </w:rPr>
          <w:t>is a</w:t>
        </w:r>
        <w:r w:rsidRPr="00EC746C">
          <w:rPr>
            <w:rFonts w:hint="eastAsia"/>
            <w:color w:val="000000"/>
            <w:lang w:eastAsia="ja-JP"/>
          </w:rPr>
          <w:t xml:space="preserve"> device</w:t>
        </w:r>
        <w:r w:rsidRPr="00EC746C">
          <w:rPr>
            <w:color w:val="000000"/>
            <w:lang w:eastAsia="ko-KR"/>
          </w:rPr>
          <w:t xml:space="preserve"> </w:t>
        </w:r>
        <w:r w:rsidRPr="00EC746C">
          <w:rPr>
            <w:rFonts w:hint="eastAsia"/>
            <w:color w:val="000000"/>
            <w:lang w:eastAsia="ja-JP"/>
          </w:rPr>
          <w:t>t</w:t>
        </w:r>
        <w:r w:rsidRPr="00EC746C">
          <w:rPr>
            <w:color w:val="000000"/>
            <w:lang w:eastAsia="ko-KR"/>
          </w:rPr>
          <w:t xml:space="preserve">hat is used </w:t>
        </w:r>
        <w:r w:rsidRPr="00EC746C">
          <w:rPr>
            <w:color w:val="000000"/>
            <w:lang w:eastAsia="ja-JP"/>
          </w:rPr>
          <w:t>to</w:t>
        </w:r>
        <w:r w:rsidRPr="00EC746C">
          <w:rPr>
            <w:rFonts w:hint="eastAsia"/>
            <w:color w:val="000000"/>
            <w:lang w:eastAsia="ja-JP"/>
          </w:rPr>
          <w:t xml:space="preserve"> </w:t>
        </w:r>
        <w:r w:rsidRPr="00EC746C">
          <w:rPr>
            <w:color w:val="000000"/>
            <w:lang w:eastAsia="ja-JP"/>
          </w:rPr>
          <w:t>control the state of an illumination device</w:t>
        </w:r>
      </w:ins>
      <w:ins w:id="31" w:author="Goluch Maciej " w:date="2017-04-27T09:20:00Z">
        <w:r w:rsidR="006B0A7C">
          <w:rPr>
            <w:color w:val="000000"/>
            <w:lang w:eastAsia="ko-KR"/>
          </w:rPr>
          <w:t xml:space="preserve">. </w:t>
        </w:r>
      </w:ins>
      <w:ins w:id="32" w:author="Goluch Maciej " w:date="2017-04-27T09:04:00Z">
        <w:r>
          <w:rPr>
            <w:color w:val="000000"/>
            <w:lang w:eastAsia="ko-KR"/>
          </w:rPr>
          <w:t>This Device has</w:t>
        </w:r>
      </w:ins>
      <w:ins w:id="33" w:author="Goluch Maciej " w:date="2017-04-27T09:28:00Z">
        <w:r w:rsidR="0007473A">
          <w:rPr>
            <w:color w:val="000000"/>
            <w:lang w:eastAsia="ko-KR"/>
          </w:rPr>
          <w:t xml:space="preserve"> one</w:t>
        </w:r>
      </w:ins>
      <w:ins w:id="34" w:author="Goluch Maciej " w:date="2017-04-27T09:05:00Z">
        <w:r>
          <w:rPr>
            <w:color w:val="000000"/>
            <w:lang w:eastAsia="ko-KR"/>
          </w:rPr>
          <w:t xml:space="preserve"> </w:t>
        </w:r>
      </w:ins>
      <w:ins w:id="35" w:author="Goluch Maciej " w:date="2017-04-27T09:25:00Z">
        <w:r w:rsidR="006B0A7C">
          <w:rPr>
            <w:color w:val="000000"/>
            <w:lang w:eastAsia="ko-KR"/>
          </w:rPr>
          <w:t xml:space="preserve">mandatory </w:t>
        </w:r>
      </w:ins>
      <w:proofErr w:type="spellStart"/>
      <w:ins w:id="36" w:author="Goluch Maciej " w:date="2017-04-27T09:05:00Z">
        <w:r>
          <w:rPr>
            <w:color w:val="000000"/>
            <w:lang w:eastAsia="ko-KR"/>
          </w:rPr>
          <w:t>binarySwitch</w:t>
        </w:r>
      </w:ins>
      <w:proofErr w:type="spellEnd"/>
      <w:ins w:id="37" w:author="Goluch Maciej " w:date="2017-04-27T09:25:00Z">
        <w:r w:rsidR="0007473A">
          <w:rPr>
            <w:color w:val="000000"/>
            <w:lang w:eastAsia="ko-KR"/>
          </w:rPr>
          <w:t xml:space="preserve"> Module</w:t>
        </w:r>
        <w:r w:rsidR="006B0A7C">
          <w:rPr>
            <w:color w:val="000000"/>
            <w:lang w:eastAsia="ko-KR"/>
          </w:rPr>
          <w:t xml:space="preserve"> and </w:t>
        </w:r>
      </w:ins>
      <w:ins w:id="38" w:author="Goluch Maciej " w:date="2017-04-27T09:26:00Z">
        <w:r w:rsidR="006B0A7C">
          <w:rPr>
            <w:color w:val="000000"/>
            <w:lang w:eastAsia="ko-KR"/>
          </w:rPr>
          <w:t xml:space="preserve">the following </w:t>
        </w:r>
      </w:ins>
      <w:ins w:id="39" w:author="Goluch Maciej " w:date="2017-04-27T09:28:00Z">
        <w:r w:rsidR="0007473A">
          <w:rPr>
            <w:color w:val="000000"/>
            <w:lang w:eastAsia="ko-KR"/>
          </w:rPr>
          <w:t>optional Module</w:t>
        </w:r>
      </w:ins>
      <w:ins w:id="40" w:author="Goluch Maciej " w:date="2017-04-27T09:30:00Z">
        <w:r w:rsidR="0007473A">
          <w:rPr>
            <w:color w:val="000000"/>
            <w:lang w:eastAsia="ko-KR"/>
          </w:rPr>
          <w:t xml:space="preserve">s: </w:t>
        </w:r>
      </w:ins>
      <w:proofErr w:type="spellStart"/>
      <w:ins w:id="41" w:author="Goluch Maciej " w:date="2017-04-27T09:31:00Z">
        <w:r w:rsidR="0007473A" w:rsidRPr="0007473A">
          <w:rPr>
            <w:color w:val="000000"/>
            <w:lang w:eastAsia="ko-KR"/>
          </w:rPr>
          <w:t>faultDetection</w:t>
        </w:r>
        <w:proofErr w:type="spellEnd"/>
        <w:r w:rsidR="0007473A">
          <w:rPr>
            <w:color w:val="000000"/>
            <w:lang w:eastAsia="ko-KR"/>
          </w:rPr>
          <w:t xml:space="preserve">, </w:t>
        </w:r>
        <w:proofErr w:type="spellStart"/>
        <w:r w:rsidR="0007473A" w:rsidRPr="0007473A">
          <w:rPr>
            <w:color w:val="000000"/>
            <w:lang w:eastAsia="ko-KR"/>
          </w:rPr>
          <w:t>runState</w:t>
        </w:r>
        <w:proofErr w:type="spellEnd"/>
        <w:r w:rsidR="0007473A">
          <w:rPr>
            <w:color w:val="000000"/>
            <w:lang w:eastAsia="ko-KR"/>
          </w:rPr>
          <w:t xml:space="preserve">, </w:t>
        </w:r>
        <w:r w:rsidR="0007473A" w:rsidRPr="0007473A">
          <w:rPr>
            <w:color w:val="000000"/>
            <w:lang w:eastAsia="ko-KR"/>
          </w:rPr>
          <w:t>colour</w:t>
        </w:r>
        <w:r w:rsidR="0007473A">
          <w:rPr>
            <w:color w:val="000000"/>
            <w:lang w:eastAsia="ko-KR"/>
          </w:rPr>
          <w:t xml:space="preserve">, </w:t>
        </w:r>
        <w:proofErr w:type="spellStart"/>
        <w:r w:rsidR="0007473A">
          <w:rPr>
            <w:color w:val="000000"/>
            <w:lang w:eastAsia="ko-KR"/>
          </w:rPr>
          <w:t>colourSaturation</w:t>
        </w:r>
        <w:proofErr w:type="spellEnd"/>
        <w:r w:rsidR="0007473A">
          <w:rPr>
            <w:color w:val="000000"/>
            <w:lang w:eastAsia="ko-KR"/>
          </w:rPr>
          <w:t xml:space="preserve">, </w:t>
        </w:r>
        <w:r w:rsidR="0007473A" w:rsidRPr="0007473A">
          <w:rPr>
            <w:color w:val="000000"/>
            <w:lang w:eastAsia="ko-KR"/>
          </w:rPr>
          <w:t>brightness</w:t>
        </w:r>
        <w:r w:rsidR="0007473A">
          <w:rPr>
            <w:color w:val="000000"/>
            <w:lang w:eastAsia="ko-KR"/>
          </w:rPr>
          <w:t>.</w:t>
        </w:r>
      </w:ins>
    </w:p>
    <w:p w:rsidR="006E7695" w:rsidRPr="00EC746C" w:rsidRDefault="006E7695" w:rsidP="006E7695">
      <w:pPr>
        <w:keepNext/>
        <w:keepLines/>
        <w:spacing w:before="60"/>
        <w:jc w:val="center"/>
        <w:rPr>
          <w:ins w:id="42" w:author="Goluch Maciej " w:date="2017-04-27T09:03:00Z"/>
          <w:rFonts w:ascii="Arial" w:eastAsia="MS Mincho" w:hAnsi="Arial"/>
          <w:b/>
          <w:color w:val="000000"/>
          <w:lang w:eastAsia="ja-JP"/>
        </w:rPr>
      </w:pPr>
      <w:ins w:id="43" w:author="Goluch Maciej " w:date="2017-04-27T09:03:00Z">
        <w:r>
          <w:rPr>
            <w:rFonts w:ascii="Arial" w:eastAsia="MS Mincho" w:hAnsi="Arial"/>
            <w:b/>
            <w:color w:val="000000"/>
            <w:lang w:eastAsia="ja-JP"/>
          </w:rPr>
          <w:t>Table 6.</w:t>
        </w:r>
      </w:ins>
      <w:ins w:id="44" w:author="Goluch Maciej " w:date="2017-04-27T09:04:00Z">
        <w:r>
          <w:rPr>
            <w:rFonts w:ascii="Arial" w:eastAsia="MS Mincho" w:hAnsi="Arial"/>
            <w:b/>
            <w:color w:val="000000"/>
            <w:lang w:eastAsia="ja-JP"/>
          </w:rPr>
          <w:t>2</w:t>
        </w:r>
      </w:ins>
      <w:ins w:id="45" w:author="Goluch Maciej " w:date="2017-04-27T09:03:00Z">
        <w:r>
          <w:rPr>
            <w:rFonts w:ascii="Arial" w:eastAsia="MS Mincho" w:hAnsi="Arial"/>
            <w:b/>
            <w:color w:val="000000"/>
            <w:lang w:eastAsia="ja-JP"/>
          </w:rPr>
          <w:t>.</w:t>
        </w:r>
      </w:ins>
      <w:ins w:id="46" w:author="Goluch Maciej " w:date="2017-04-27T09:04:00Z">
        <w:r>
          <w:rPr>
            <w:rFonts w:ascii="Arial" w:eastAsia="MS Mincho" w:hAnsi="Arial"/>
            <w:b/>
            <w:color w:val="000000"/>
            <w:lang w:eastAsia="ja-JP"/>
          </w:rPr>
          <w:t>2</w:t>
        </w:r>
      </w:ins>
      <w:ins w:id="47" w:author="Goluch Maciej " w:date="2017-04-27T09:03:00Z">
        <w:r w:rsidRPr="00EC746C">
          <w:rPr>
            <w:rFonts w:ascii="Arial" w:eastAsia="MS Mincho" w:hAnsi="Arial"/>
            <w:b/>
            <w:color w:val="000000"/>
            <w:lang w:eastAsia="ja-JP"/>
          </w:rPr>
          <w:t xml:space="preserve">-1: Modules of </w:t>
        </w:r>
        <w:proofErr w:type="spellStart"/>
        <w:r w:rsidRPr="00EC746C">
          <w:rPr>
            <w:rFonts w:ascii="Arial" w:hAnsi="Arial"/>
            <w:b/>
            <w:color w:val="000000"/>
            <w:lang w:eastAsia="ko-KR"/>
          </w:rPr>
          <w:t>deviceLight</w:t>
        </w:r>
        <w:proofErr w:type="spellEnd"/>
        <w:r w:rsidRPr="00EC746C">
          <w:rPr>
            <w:rFonts w:ascii="Arial" w:eastAsia="MS Mincho" w:hAnsi="Arial"/>
            <w:b/>
            <w:color w:val="000000"/>
            <w:lang w:eastAsia="ja-JP"/>
          </w:rPr>
          <w:t xml:space="preserve"> Device model</w:t>
        </w:r>
      </w:ins>
      <w:ins w:id="48" w:author="MARTIGNE Patricia IMT/OLN" w:date="2017-05-04T10:57:00Z">
        <w:r w:rsidR="00E02358">
          <w:rPr>
            <w:rFonts w:ascii="Arial" w:eastAsia="MS Mincho" w:hAnsi="Arial"/>
            <w:b/>
            <w:color w:val="000000"/>
            <w:lang w:eastAsia="ja-JP"/>
          </w:rPr>
          <w:t xml:space="preserve"> (from </w:t>
        </w:r>
      </w:ins>
      <w:ins w:id="49" w:author="MARTIGNE Patricia IMT/OLN" w:date="2017-05-04T10:56:00Z">
        <w:r w:rsidR="00E02358">
          <w:rPr>
            <w:rFonts w:ascii="Arial" w:eastAsia="MS Mincho" w:hAnsi="Arial"/>
            <w:b/>
            <w:color w:val="000000"/>
            <w:lang w:eastAsia="ja-JP"/>
          </w:rPr>
          <w:t>[1]</w:t>
        </w:r>
      </w:ins>
      <w:ins w:id="50" w:author="MARTIGNE Patricia IMT/OLN" w:date="2017-05-04T10:57:00Z">
        <w:r w:rsidR="00E02358">
          <w:rPr>
            <w:rFonts w:ascii="Arial" w:eastAsia="MS Mincho" w:hAnsi="Arial"/>
            <w:b/>
            <w:color w:val="000000"/>
            <w:lang w:eastAsia="ja-JP"/>
          </w:rPr>
          <w:t>)</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1"/>
        <w:gridCol w:w="2524"/>
        <w:gridCol w:w="2524"/>
        <w:gridCol w:w="2524"/>
      </w:tblGrid>
      <w:tr w:rsidR="006E7695" w:rsidRPr="00EC746C" w:rsidTr="00507877">
        <w:trPr>
          <w:jc w:val="center"/>
          <w:ins w:id="51" w:author="Goluch Maciej " w:date="2017-04-27T09:03:00Z"/>
        </w:trPr>
        <w:tc>
          <w:tcPr>
            <w:tcW w:w="2521" w:type="dxa"/>
          </w:tcPr>
          <w:p w:rsidR="006E7695" w:rsidRPr="00EC746C" w:rsidRDefault="006E7695" w:rsidP="00507877">
            <w:pPr>
              <w:pStyle w:val="TAH"/>
              <w:rPr>
                <w:ins w:id="52" w:author="Goluch Maciej " w:date="2017-04-27T09:03:00Z"/>
                <w:color w:val="000000"/>
                <w:lang w:eastAsia="ko-KR"/>
              </w:rPr>
            </w:pPr>
            <w:ins w:id="53" w:author="Goluch Maciej " w:date="2017-04-27T09:03:00Z">
              <w:r w:rsidRPr="00EC746C">
                <w:rPr>
                  <w:rFonts w:hint="eastAsia"/>
                  <w:color w:val="000000"/>
                  <w:lang w:eastAsia="zh-CN"/>
                </w:rPr>
                <w:t>Module Instance Name</w:t>
              </w:r>
            </w:ins>
          </w:p>
        </w:tc>
        <w:tc>
          <w:tcPr>
            <w:tcW w:w="2524" w:type="dxa"/>
            <w:shd w:val="clear" w:color="auto" w:fill="auto"/>
          </w:tcPr>
          <w:p w:rsidR="006E7695" w:rsidRPr="00EC746C" w:rsidRDefault="006E7695" w:rsidP="00507877">
            <w:pPr>
              <w:pStyle w:val="TAH"/>
              <w:rPr>
                <w:ins w:id="54" w:author="Goluch Maciej " w:date="2017-04-27T09:03:00Z"/>
                <w:color w:val="000000"/>
                <w:lang w:eastAsia="ko-KR"/>
              </w:rPr>
            </w:pPr>
            <w:ins w:id="55" w:author="Goluch Maciej " w:date="2017-04-27T09:03:00Z">
              <w:r w:rsidRPr="00EC746C">
                <w:rPr>
                  <w:rFonts w:hint="eastAsia"/>
                  <w:color w:val="000000"/>
                  <w:lang w:eastAsia="zh-CN"/>
                </w:rPr>
                <w:t xml:space="preserve">Module Class </w:t>
              </w:r>
              <w:r w:rsidRPr="00EC746C">
                <w:rPr>
                  <w:rFonts w:hint="eastAsia"/>
                  <w:color w:val="000000"/>
                  <w:lang w:eastAsia="ko-KR"/>
                </w:rPr>
                <w:t>Name</w:t>
              </w:r>
            </w:ins>
          </w:p>
        </w:tc>
        <w:tc>
          <w:tcPr>
            <w:tcW w:w="2524" w:type="dxa"/>
            <w:shd w:val="clear" w:color="auto" w:fill="auto"/>
          </w:tcPr>
          <w:p w:rsidR="006E7695" w:rsidRPr="00EC746C" w:rsidRDefault="006E7695" w:rsidP="00507877">
            <w:pPr>
              <w:pStyle w:val="TAH"/>
              <w:rPr>
                <w:ins w:id="56" w:author="Goluch Maciej " w:date="2017-04-27T09:03:00Z"/>
                <w:color w:val="000000"/>
                <w:lang w:eastAsia="ko-KR"/>
              </w:rPr>
            </w:pPr>
            <w:ins w:id="57" w:author="Goluch Maciej " w:date="2017-04-27T09:03:00Z">
              <w:r w:rsidRPr="00EC746C">
                <w:rPr>
                  <w:rFonts w:hint="eastAsia"/>
                  <w:color w:val="000000"/>
                  <w:lang w:eastAsia="ko-KR"/>
                </w:rPr>
                <w:t>Optional</w:t>
              </w:r>
            </w:ins>
          </w:p>
        </w:tc>
        <w:tc>
          <w:tcPr>
            <w:tcW w:w="2524" w:type="dxa"/>
          </w:tcPr>
          <w:p w:rsidR="006E7695" w:rsidRPr="00EC746C" w:rsidRDefault="006E7695" w:rsidP="00507877">
            <w:pPr>
              <w:pStyle w:val="TAH"/>
              <w:rPr>
                <w:ins w:id="58" w:author="Goluch Maciej " w:date="2017-04-27T09:03:00Z"/>
                <w:color w:val="000000"/>
                <w:lang w:eastAsia="ko-KR"/>
              </w:rPr>
            </w:pPr>
            <w:ins w:id="59" w:author="Goluch Maciej " w:date="2017-04-27T09:03:00Z">
              <w:r w:rsidRPr="00EC746C">
                <w:rPr>
                  <w:color w:val="000000"/>
                  <w:lang w:eastAsia="ko-KR"/>
                </w:rPr>
                <w:t>Description</w:t>
              </w:r>
            </w:ins>
          </w:p>
        </w:tc>
      </w:tr>
      <w:tr w:rsidR="006E7695" w:rsidRPr="00EC746C" w:rsidTr="00507877">
        <w:trPr>
          <w:jc w:val="center"/>
          <w:ins w:id="60" w:author="Goluch Maciej " w:date="2017-04-27T09:03:00Z"/>
        </w:trPr>
        <w:tc>
          <w:tcPr>
            <w:tcW w:w="2521" w:type="dxa"/>
          </w:tcPr>
          <w:p w:rsidR="006E7695" w:rsidRPr="00EC746C" w:rsidRDefault="006E7695" w:rsidP="00507877">
            <w:pPr>
              <w:spacing w:after="0"/>
              <w:jc w:val="both"/>
              <w:rPr>
                <w:ins w:id="61" w:author="Goluch Maciej " w:date="2017-04-27T09:03:00Z"/>
                <w:rFonts w:ascii="Arial" w:hAnsi="Arial"/>
                <w:color w:val="000000"/>
                <w:sz w:val="18"/>
                <w:lang w:eastAsia="ko-KR"/>
              </w:rPr>
            </w:pPr>
            <w:proofErr w:type="spellStart"/>
            <w:ins w:id="62" w:author="Goluch Maciej " w:date="2017-04-27T09:03:00Z">
              <w:r w:rsidRPr="00EC746C">
                <w:rPr>
                  <w:rFonts w:ascii="Arial" w:hAnsi="Arial"/>
                  <w:color w:val="000000"/>
                  <w:sz w:val="18"/>
                  <w:lang w:eastAsia="ko-KR"/>
                </w:rPr>
                <w:t>faultDetection</w:t>
              </w:r>
              <w:proofErr w:type="spellEnd"/>
            </w:ins>
          </w:p>
        </w:tc>
        <w:tc>
          <w:tcPr>
            <w:tcW w:w="2524" w:type="dxa"/>
            <w:shd w:val="clear" w:color="auto" w:fill="auto"/>
          </w:tcPr>
          <w:p w:rsidR="006E7695" w:rsidRPr="00EC746C" w:rsidRDefault="006E7695" w:rsidP="00507877">
            <w:pPr>
              <w:spacing w:after="0"/>
              <w:jc w:val="both"/>
              <w:rPr>
                <w:ins w:id="63" w:author="Goluch Maciej " w:date="2017-04-27T09:03:00Z"/>
                <w:rFonts w:ascii="Arial" w:hAnsi="Arial"/>
                <w:color w:val="000000"/>
                <w:sz w:val="18"/>
                <w:lang w:eastAsia="ko-KR"/>
              </w:rPr>
            </w:pPr>
            <w:proofErr w:type="spellStart"/>
            <w:ins w:id="64" w:author="Goluch Maciej " w:date="2017-04-27T09:03:00Z">
              <w:r w:rsidRPr="00EC746C">
                <w:rPr>
                  <w:rFonts w:ascii="Arial" w:hAnsi="Arial"/>
                  <w:color w:val="000000"/>
                  <w:sz w:val="18"/>
                  <w:lang w:eastAsia="ko-KR"/>
                </w:rPr>
                <w:t>faultDetection</w:t>
              </w:r>
              <w:proofErr w:type="spellEnd"/>
            </w:ins>
          </w:p>
        </w:tc>
        <w:tc>
          <w:tcPr>
            <w:tcW w:w="2524" w:type="dxa"/>
            <w:shd w:val="clear" w:color="auto" w:fill="auto"/>
          </w:tcPr>
          <w:p w:rsidR="006E7695" w:rsidRPr="00EC746C" w:rsidRDefault="006E7695" w:rsidP="00507877">
            <w:pPr>
              <w:spacing w:after="0"/>
              <w:jc w:val="both"/>
              <w:rPr>
                <w:ins w:id="65" w:author="Goluch Maciej " w:date="2017-04-27T09:03:00Z"/>
                <w:rFonts w:ascii="Arial" w:hAnsi="Arial"/>
                <w:color w:val="000000"/>
                <w:sz w:val="18"/>
                <w:lang w:eastAsia="ko-KR"/>
              </w:rPr>
            </w:pPr>
            <w:ins w:id="66" w:author="Goluch Maciej " w:date="2017-04-27T09:03:00Z">
              <w:r w:rsidRPr="00EC746C">
                <w:rPr>
                  <w:rFonts w:ascii="Arial" w:hAnsi="Arial"/>
                  <w:color w:val="000000"/>
                  <w:sz w:val="18"/>
                  <w:lang w:eastAsia="ko-KR"/>
                </w:rPr>
                <w:t>true</w:t>
              </w:r>
            </w:ins>
          </w:p>
        </w:tc>
        <w:tc>
          <w:tcPr>
            <w:tcW w:w="2524" w:type="dxa"/>
          </w:tcPr>
          <w:p w:rsidR="006E7695" w:rsidRPr="00EC746C" w:rsidDel="00EB20B7" w:rsidRDefault="006E7695" w:rsidP="00507877">
            <w:pPr>
              <w:spacing w:after="0"/>
              <w:jc w:val="both"/>
              <w:rPr>
                <w:ins w:id="67" w:author="Goluch Maciej " w:date="2017-04-27T09:03:00Z"/>
                <w:rFonts w:ascii="Arial" w:hAnsi="Arial"/>
                <w:color w:val="000000"/>
                <w:sz w:val="18"/>
                <w:lang w:eastAsia="ko-KR"/>
              </w:rPr>
            </w:pPr>
            <w:ins w:id="68"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5.3.16</w:t>
              </w:r>
            </w:ins>
          </w:p>
        </w:tc>
      </w:tr>
      <w:tr w:rsidR="006E7695" w:rsidRPr="00EC746C" w:rsidTr="00507877">
        <w:trPr>
          <w:jc w:val="center"/>
          <w:ins w:id="69" w:author="Goluch Maciej " w:date="2017-04-27T09:03:00Z"/>
        </w:trPr>
        <w:tc>
          <w:tcPr>
            <w:tcW w:w="2521" w:type="dxa"/>
          </w:tcPr>
          <w:p w:rsidR="006E7695" w:rsidRPr="00EC746C" w:rsidRDefault="006E7695" w:rsidP="00507877">
            <w:pPr>
              <w:spacing w:after="0"/>
              <w:jc w:val="both"/>
              <w:rPr>
                <w:ins w:id="70" w:author="Goluch Maciej " w:date="2017-04-27T09:03:00Z"/>
                <w:rFonts w:ascii="Arial" w:hAnsi="Arial"/>
                <w:color w:val="000000"/>
                <w:sz w:val="18"/>
                <w:lang w:eastAsia="ko-KR"/>
              </w:rPr>
            </w:pPr>
            <w:proofErr w:type="spellStart"/>
            <w:ins w:id="71" w:author="Goluch Maciej " w:date="2017-04-27T09:03:00Z">
              <w:r w:rsidRPr="00EC746C">
                <w:rPr>
                  <w:rFonts w:ascii="Arial" w:hAnsi="Arial" w:hint="eastAsia"/>
                  <w:color w:val="000000"/>
                  <w:sz w:val="18"/>
                  <w:lang w:eastAsia="ko-KR"/>
                </w:rPr>
                <w:t>binarySwitch</w:t>
              </w:r>
              <w:proofErr w:type="spellEnd"/>
            </w:ins>
          </w:p>
        </w:tc>
        <w:tc>
          <w:tcPr>
            <w:tcW w:w="2524" w:type="dxa"/>
            <w:shd w:val="clear" w:color="auto" w:fill="auto"/>
          </w:tcPr>
          <w:p w:rsidR="006E7695" w:rsidRPr="00EC746C" w:rsidRDefault="006E7695" w:rsidP="00507877">
            <w:pPr>
              <w:spacing w:after="0"/>
              <w:jc w:val="both"/>
              <w:rPr>
                <w:ins w:id="72" w:author="Goluch Maciej " w:date="2017-04-27T09:03:00Z"/>
                <w:rFonts w:ascii="Arial" w:hAnsi="Arial"/>
                <w:color w:val="000000"/>
                <w:sz w:val="18"/>
                <w:lang w:eastAsia="ko-KR"/>
              </w:rPr>
            </w:pPr>
            <w:proofErr w:type="spellStart"/>
            <w:ins w:id="73" w:author="Goluch Maciej " w:date="2017-04-27T09:03:00Z">
              <w:r w:rsidRPr="00EC746C">
                <w:rPr>
                  <w:rFonts w:ascii="Arial" w:hAnsi="Arial" w:hint="eastAsia"/>
                  <w:color w:val="000000"/>
                  <w:sz w:val="18"/>
                  <w:lang w:eastAsia="ko-KR"/>
                </w:rPr>
                <w:t>binarySwitch</w:t>
              </w:r>
              <w:proofErr w:type="spellEnd"/>
            </w:ins>
          </w:p>
        </w:tc>
        <w:tc>
          <w:tcPr>
            <w:tcW w:w="2524" w:type="dxa"/>
            <w:shd w:val="clear" w:color="auto" w:fill="auto"/>
          </w:tcPr>
          <w:p w:rsidR="006E7695" w:rsidRPr="00EC746C" w:rsidRDefault="006E7695" w:rsidP="00507877">
            <w:pPr>
              <w:spacing w:after="0"/>
              <w:jc w:val="both"/>
              <w:rPr>
                <w:ins w:id="74" w:author="Goluch Maciej " w:date="2017-04-27T09:03:00Z"/>
                <w:rFonts w:ascii="Arial" w:hAnsi="Arial"/>
                <w:color w:val="000000"/>
                <w:sz w:val="18"/>
                <w:lang w:eastAsia="ko-KR"/>
              </w:rPr>
            </w:pPr>
            <w:ins w:id="75" w:author="Goluch Maciej " w:date="2017-04-27T09:03:00Z">
              <w:r w:rsidRPr="00EC746C">
                <w:rPr>
                  <w:rFonts w:ascii="Arial" w:hAnsi="Arial" w:hint="eastAsia"/>
                  <w:color w:val="000000"/>
                  <w:sz w:val="18"/>
                  <w:lang w:eastAsia="ko-KR"/>
                </w:rPr>
                <w:t>false</w:t>
              </w:r>
            </w:ins>
          </w:p>
        </w:tc>
        <w:tc>
          <w:tcPr>
            <w:tcW w:w="2524" w:type="dxa"/>
          </w:tcPr>
          <w:p w:rsidR="006E7695" w:rsidRPr="00EC746C" w:rsidRDefault="006E7695" w:rsidP="00507877">
            <w:pPr>
              <w:spacing w:after="0"/>
              <w:jc w:val="both"/>
              <w:rPr>
                <w:ins w:id="76" w:author="Goluch Maciej " w:date="2017-04-27T09:03:00Z"/>
                <w:rFonts w:ascii="Arial" w:hAnsi="Arial"/>
                <w:color w:val="000000"/>
                <w:sz w:val="18"/>
                <w:lang w:eastAsia="ko-KR"/>
              </w:rPr>
            </w:pPr>
            <w:ins w:id="77"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5.3.5</w:t>
              </w:r>
            </w:ins>
          </w:p>
        </w:tc>
      </w:tr>
      <w:tr w:rsidR="006E7695" w:rsidRPr="00EC746C" w:rsidTr="00507877">
        <w:trPr>
          <w:jc w:val="center"/>
          <w:ins w:id="78" w:author="Goluch Maciej " w:date="2017-04-27T09:03:00Z"/>
        </w:trPr>
        <w:tc>
          <w:tcPr>
            <w:tcW w:w="2521" w:type="dxa"/>
          </w:tcPr>
          <w:p w:rsidR="006E7695" w:rsidRPr="00EC746C" w:rsidRDefault="006E7695" w:rsidP="00507877">
            <w:pPr>
              <w:spacing w:after="0"/>
              <w:jc w:val="both"/>
              <w:rPr>
                <w:ins w:id="79" w:author="Goluch Maciej " w:date="2017-04-27T09:03:00Z"/>
                <w:rFonts w:ascii="Arial" w:hAnsi="Arial"/>
                <w:color w:val="000000"/>
                <w:sz w:val="18"/>
                <w:lang w:eastAsia="ko-KR"/>
              </w:rPr>
            </w:pPr>
            <w:proofErr w:type="spellStart"/>
            <w:ins w:id="80" w:author="Goluch Maciej " w:date="2017-04-27T09:03:00Z">
              <w:r>
                <w:rPr>
                  <w:rFonts w:ascii="Arial" w:hAnsi="Arial"/>
                  <w:color w:val="000000"/>
                  <w:sz w:val="18"/>
                  <w:lang w:eastAsia="ko-KR"/>
                </w:rPr>
                <w:t>runState</w:t>
              </w:r>
              <w:proofErr w:type="spellEnd"/>
            </w:ins>
          </w:p>
        </w:tc>
        <w:tc>
          <w:tcPr>
            <w:tcW w:w="2524" w:type="dxa"/>
            <w:shd w:val="clear" w:color="auto" w:fill="auto"/>
          </w:tcPr>
          <w:p w:rsidR="006E7695" w:rsidRPr="00EC746C" w:rsidRDefault="006E7695" w:rsidP="00507877">
            <w:pPr>
              <w:spacing w:after="0"/>
              <w:jc w:val="both"/>
              <w:rPr>
                <w:ins w:id="81" w:author="Goluch Maciej " w:date="2017-04-27T09:03:00Z"/>
                <w:rFonts w:ascii="Arial" w:hAnsi="Arial"/>
                <w:color w:val="000000"/>
                <w:sz w:val="18"/>
                <w:lang w:eastAsia="ko-KR"/>
              </w:rPr>
            </w:pPr>
            <w:proofErr w:type="spellStart"/>
            <w:ins w:id="82" w:author="Goluch Maciej " w:date="2017-04-27T09:03:00Z">
              <w:r>
                <w:rPr>
                  <w:rFonts w:ascii="Arial" w:hAnsi="Arial"/>
                  <w:color w:val="000000"/>
                  <w:sz w:val="18"/>
                  <w:lang w:eastAsia="ko-KR"/>
                </w:rPr>
                <w:t>runState</w:t>
              </w:r>
              <w:proofErr w:type="spellEnd"/>
            </w:ins>
          </w:p>
        </w:tc>
        <w:tc>
          <w:tcPr>
            <w:tcW w:w="2524" w:type="dxa"/>
            <w:shd w:val="clear" w:color="auto" w:fill="auto"/>
          </w:tcPr>
          <w:p w:rsidR="006E7695" w:rsidRPr="00EC746C" w:rsidRDefault="006E7695" w:rsidP="00507877">
            <w:pPr>
              <w:spacing w:after="0"/>
              <w:jc w:val="both"/>
              <w:rPr>
                <w:ins w:id="83" w:author="Goluch Maciej " w:date="2017-04-27T09:03:00Z"/>
                <w:rFonts w:ascii="Arial" w:hAnsi="Arial"/>
                <w:color w:val="000000"/>
                <w:sz w:val="18"/>
                <w:lang w:eastAsia="ko-KR"/>
              </w:rPr>
            </w:pPr>
            <w:ins w:id="84"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85" w:author="Goluch Maciej " w:date="2017-04-27T09:03:00Z"/>
                <w:rFonts w:ascii="Arial" w:hAnsi="Arial"/>
                <w:color w:val="000000"/>
                <w:sz w:val="18"/>
                <w:lang w:eastAsia="ko-KR"/>
              </w:rPr>
            </w:pPr>
            <w:ins w:id="86"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5.3.28</w:t>
              </w:r>
            </w:ins>
          </w:p>
        </w:tc>
      </w:tr>
      <w:tr w:rsidR="006E7695" w:rsidRPr="00EC746C" w:rsidTr="00507877">
        <w:trPr>
          <w:jc w:val="center"/>
          <w:ins w:id="87" w:author="Goluch Maciej " w:date="2017-04-27T09:03:00Z"/>
        </w:trPr>
        <w:tc>
          <w:tcPr>
            <w:tcW w:w="2521" w:type="dxa"/>
          </w:tcPr>
          <w:p w:rsidR="006E7695" w:rsidRPr="00EC746C" w:rsidRDefault="006E7695" w:rsidP="00507877">
            <w:pPr>
              <w:spacing w:after="0"/>
              <w:jc w:val="both"/>
              <w:rPr>
                <w:ins w:id="88" w:author="Goluch Maciej " w:date="2017-04-27T09:03:00Z"/>
                <w:rFonts w:ascii="Arial" w:hAnsi="Arial"/>
                <w:color w:val="000000"/>
                <w:sz w:val="18"/>
                <w:lang w:eastAsia="ko-KR"/>
              </w:rPr>
            </w:pPr>
            <w:ins w:id="89" w:author="Goluch Maciej " w:date="2017-04-27T09:03:00Z">
              <w:r w:rsidRPr="00EC746C">
                <w:rPr>
                  <w:rFonts w:ascii="Arial" w:hAnsi="Arial"/>
                  <w:color w:val="000000"/>
                  <w:sz w:val="18"/>
                  <w:lang w:eastAsia="ko-KR"/>
                </w:rPr>
                <w:t>colour</w:t>
              </w:r>
            </w:ins>
          </w:p>
        </w:tc>
        <w:tc>
          <w:tcPr>
            <w:tcW w:w="2524" w:type="dxa"/>
            <w:shd w:val="clear" w:color="auto" w:fill="auto"/>
          </w:tcPr>
          <w:p w:rsidR="006E7695" w:rsidRPr="00EC746C" w:rsidRDefault="006E7695" w:rsidP="00507877">
            <w:pPr>
              <w:spacing w:after="0"/>
              <w:jc w:val="both"/>
              <w:rPr>
                <w:ins w:id="90" w:author="Goluch Maciej " w:date="2017-04-27T09:03:00Z"/>
                <w:rFonts w:ascii="Arial" w:hAnsi="Arial"/>
                <w:color w:val="000000"/>
                <w:sz w:val="18"/>
                <w:lang w:eastAsia="ko-KR"/>
              </w:rPr>
            </w:pPr>
            <w:ins w:id="91" w:author="Goluch Maciej " w:date="2017-04-27T09:03:00Z">
              <w:r w:rsidRPr="00EC746C">
                <w:rPr>
                  <w:rFonts w:ascii="Arial" w:hAnsi="Arial"/>
                  <w:color w:val="000000"/>
                  <w:sz w:val="18"/>
                  <w:lang w:eastAsia="ko-KR"/>
                </w:rPr>
                <w:t>colour</w:t>
              </w:r>
            </w:ins>
          </w:p>
        </w:tc>
        <w:tc>
          <w:tcPr>
            <w:tcW w:w="2524" w:type="dxa"/>
            <w:shd w:val="clear" w:color="auto" w:fill="auto"/>
          </w:tcPr>
          <w:p w:rsidR="006E7695" w:rsidRPr="00EC746C" w:rsidRDefault="006E7695" w:rsidP="00507877">
            <w:pPr>
              <w:spacing w:after="0"/>
              <w:jc w:val="both"/>
              <w:rPr>
                <w:ins w:id="92" w:author="Goluch Maciej " w:date="2017-04-27T09:03:00Z"/>
                <w:rFonts w:ascii="Arial" w:hAnsi="Arial"/>
                <w:color w:val="000000"/>
                <w:sz w:val="18"/>
                <w:lang w:eastAsia="ko-KR"/>
              </w:rPr>
            </w:pPr>
            <w:ins w:id="93" w:author="Goluch Maciej " w:date="2017-04-27T09:03:00Z">
              <w:r w:rsidRPr="00EC746C">
                <w:rPr>
                  <w:rFonts w:ascii="Arial" w:hAnsi="Arial"/>
                  <w:color w:val="000000"/>
                  <w:sz w:val="18"/>
                  <w:lang w:eastAsia="ko-KR"/>
                </w:rPr>
                <w:t>true</w:t>
              </w:r>
            </w:ins>
          </w:p>
        </w:tc>
        <w:tc>
          <w:tcPr>
            <w:tcW w:w="2524" w:type="dxa"/>
          </w:tcPr>
          <w:p w:rsidR="006E7695" w:rsidRPr="00EC746C" w:rsidDel="00EB20B7" w:rsidRDefault="006E7695" w:rsidP="00507877">
            <w:pPr>
              <w:spacing w:after="0"/>
              <w:jc w:val="both"/>
              <w:rPr>
                <w:ins w:id="94" w:author="Goluch Maciej " w:date="2017-04-27T09:03:00Z"/>
                <w:rFonts w:ascii="Arial" w:hAnsi="Arial"/>
                <w:color w:val="000000"/>
                <w:sz w:val="18"/>
                <w:lang w:eastAsia="ko-KR"/>
              </w:rPr>
            </w:pPr>
            <w:ins w:id="95"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5.3.10</w:t>
              </w:r>
            </w:ins>
          </w:p>
        </w:tc>
      </w:tr>
      <w:tr w:rsidR="006E7695" w:rsidRPr="00EC746C" w:rsidTr="00507877">
        <w:trPr>
          <w:jc w:val="center"/>
          <w:ins w:id="96" w:author="Goluch Maciej " w:date="2017-04-27T09:03:00Z"/>
        </w:trPr>
        <w:tc>
          <w:tcPr>
            <w:tcW w:w="2521" w:type="dxa"/>
          </w:tcPr>
          <w:p w:rsidR="006E7695" w:rsidRPr="00EC746C" w:rsidDel="000A5B52" w:rsidRDefault="006E7695" w:rsidP="00507877">
            <w:pPr>
              <w:spacing w:after="0"/>
              <w:jc w:val="both"/>
              <w:rPr>
                <w:ins w:id="97" w:author="Goluch Maciej " w:date="2017-04-27T09:03:00Z"/>
                <w:rFonts w:ascii="Arial" w:hAnsi="Arial"/>
                <w:color w:val="000000"/>
                <w:sz w:val="18"/>
                <w:lang w:eastAsia="ko-KR"/>
              </w:rPr>
            </w:pPr>
            <w:proofErr w:type="spellStart"/>
            <w:ins w:id="98" w:author="Goluch Maciej " w:date="2017-04-27T09:03:00Z">
              <w:r w:rsidRPr="00EC746C">
                <w:rPr>
                  <w:rFonts w:ascii="Arial" w:hAnsi="Arial"/>
                  <w:color w:val="000000"/>
                  <w:sz w:val="18"/>
                  <w:lang w:eastAsia="ko-KR"/>
                </w:rPr>
                <w:t>colourSaturation</w:t>
              </w:r>
              <w:proofErr w:type="spellEnd"/>
            </w:ins>
          </w:p>
        </w:tc>
        <w:tc>
          <w:tcPr>
            <w:tcW w:w="2524" w:type="dxa"/>
            <w:shd w:val="clear" w:color="auto" w:fill="auto"/>
          </w:tcPr>
          <w:p w:rsidR="006E7695" w:rsidRPr="00EC746C" w:rsidRDefault="006E7695" w:rsidP="00507877">
            <w:pPr>
              <w:spacing w:after="0"/>
              <w:jc w:val="both"/>
              <w:rPr>
                <w:ins w:id="99" w:author="Goluch Maciej " w:date="2017-04-27T09:03:00Z"/>
                <w:rFonts w:ascii="Arial" w:hAnsi="Arial"/>
                <w:color w:val="000000"/>
                <w:sz w:val="18"/>
                <w:lang w:eastAsia="ko-KR"/>
              </w:rPr>
            </w:pPr>
            <w:proofErr w:type="spellStart"/>
            <w:ins w:id="100" w:author="Goluch Maciej " w:date="2017-04-27T09:03:00Z">
              <w:r w:rsidRPr="00EC746C">
                <w:rPr>
                  <w:rFonts w:ascii="Arial" w:hAnsi="Arial"/>
                  <w:color w:val="000000"/>
                  <w:sz w:val="18"/>
                  <w:lang w:eastAsia="ko-KR"/>
                </w:rPr>
                <w:t>colourSaturation</w:t>
              </w:r>
              <w:proofErr w:type="spellEnd"/>
            </w:ins>
          </w:p>
        </w:tc>
        <w:tc>
          <w:tcPr>
            <w:tcW w:w="2524" w:type="dxa"/>
            <w:shd w:val="clear" w:color="auto" w:fill="auto"/>
          </w:tcPr>
          <w:p w:rsidR="006E7695" w:rsidRPr="00EC746C" w:rsidRDefault="006E7695" w:rsidP="00507877">
            <w:pPr>
              <w:spacing w:after="0"/>
              <w:jc w:val="both"/>
              <w:rPr>
                <w:ins w:id="101" w:author="Goluch Maciej " w:date="2017-04-27T09:03:00Z"/>
                <w:rFonts w:ascii="Arial" w:hAnsi="Arial"/>
                <w:color w:val="000000"/>
                <w:sz w:val="18"/>
                <w:lang w:eastAsia="ko-KR"/>
              </w:rPr>
            </w:pPr>
            <w:ins w:id="102"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103" w:author="Goluch Maciej " w:date="2017-04-27T09:03:00Z"/>
                <w:rFonts w:ascii="Arial" w:hAnsi="Arial"/>
                <w:color w:val="000000"/>
                <w:sz w:val="18"/>
                <w:lang w:eastAsia="ko-KR"/>
              </w:rPr>
            </w:pPr>
            <w:ins w:id="104" w:author="Goluch Maciej " w:date="2017-04-27T09:03:00Z">
              <w:r w:rsidRPr="00EC746C">
                <w:rPr>
                  <w:rFonts w:ascii="Arial" w:hAnsi="Arial"/>
                  <w:color w:val="000000"/>
                  <w:sz w:val="18"/>
                  <w:lang w:eastAsia="ko-KR"/>
                </w:rPr>
                <w:t>See clause 5.3.11</w:t>
              </w:r>
            </w:ins>
          </w:p>
        </w:tc>
      </w:tr>
      <w:tr w:rsidR="006E7695" w:rsidRPr="00EC746C" w:rsidTr="00507877">
        <w:trPr>
          <w:jc w:val="center"/>
          <w:ins w:id="105" w:author="Goluch Maciej " w:date="2017-04-27T09:03:00Z"/>
        </w:trPr>
        <w:tc>
          <w:tcPr>
            <w:tcW w:w="2521" w:type="dxa"/>
          </w:tcPr>
          <w:p w:rsidR="006E7695" w:rsidRPr="00EC746C" w:rsidDel="000A5B52" w:rsidRDefault="006E7695" w:rsidP="00507877">
            <w:pPr>
              <w:spacing w:after="0"/>
              <w:jc w:val="both"/>
              <w:rPr>
                <w:ins w:id="106" w:author="Goluch Maciej " w:date="2017-04-27T09:03:00Z"/>
                <w:rFonts w:ascii="Arial" w:hAnsi="Arial"/>
                <w:color w:val="000000"/>
                <w:sz w:val="18"/>
                <w:lang w:eastAsia="ko-KR"/>
              </w:rPr>
            </w:pPr>
            <w:ins w:id="107" w:author="Goluch Maciej " w:date="2017-04-27T09:03:00Z">
              <w:r w:rsidRPr="00EC746C">
                <w:rPr>
                  <w:rFonts w:ascii="Arial" w:hAnsi="Arial"/>
                  <w:color w:val="000000"/>
                  <w:sz w:val="18"/>
                  <w:lang w:eastAsia="ko-KR"/>
                </w:rPr>
                <w:t>brightness</w:t>
              </w:r>
            </w:ins>
          </w:p>
        </w:tc>
        <w:tc>
          <w:tcPr>
            <w:tcW w:w="2524" w:type="dxa"/>
            <w:shd w:val="clear" w:color="auto" w:fill="auto"/>
          </w:tcPr>
          <w:p w:rsidR="006E7695" w:rsidRPr="00EC746C" w:rsidRDefault="006E7695" w:rsidP="00507877">
            <w:pPr>
              <w:spacing w:after="0"/>
              <w:jc w:val="both"/>
              <w:rPr>
                <w:ins w:id="108" w:author="Goluch Maciej " w:date="2017-04-27T09:03:00Z"/>
                <w:rFonts w:ascii="Arial" w:hAnsi="Arial"/>
                <w:color w:val="000000"/>
                <w:sz w:val="18"/>
                <w:lang w:eastAsia="ko-KR"/>
              </w:rPr>
            </w:pPr>
            <w:ins w:id="109" w:author="Goluch Maciej " w:date="2017-04-27T09:03:00Z">
              <w:r w:rsidRPr="00EC746C">
                <w:rPr>
                  <w:rFonts w:ascii="Arial" w:hAnsi="Arial"/>
                  <w:color w:val="000000"/>
                  <w:sz w:val="18"/>
                  <w:lang w:eastAsia="ko-KR"/>
                </w:rPr>
                <w:t>brightness</w:t>
              </w:r>
            </w:ins>
          </w:p>
        </w:tc>
        <w:tc>
          <w:tcPr>
            <w:tcW w:w="2524" w:type="dxa"/>
            <w:shd w:val="clear" w:color="auto" w:fill="auto"/>
          </w:tcPr>
          <w:p w:rsidR="006E7695" w:rsidRPr="00EC746C" w:rsidRDefault="006E7695" w:rsidP="00507877">
            <w:pPr>
              <w:spacing w:after="0"/>
              <w:jc w:val="both"/>
              <w:rPr>
                <w:ins w:id="110" w:author="Goluch Maciej " w:date="2017-04-27T09:03:00Z"/>
                <w:rFonts w:ascii="Arial" w:hAnsi="Arial"/>
                <w:color w:val="000000"/>
                <w:sz w:val="18"/>
                <w:lang w:eastAsia="ko-KR"/>
              </w:rPr>
            </w:pPr>
            <w:ins w:id="111"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112" w:author="Goluch Maciej " w:date="2017-04-27T09:03:00Z"/>
                <w:rFonts w:ascii="Arial" w:hAnsi="Arial"/>
                <w:color w:val="000000"/>
                <w:sz w:val="18"/>
                <w:lang w:eastAsia="ko-KR"/>
              </w:rPr>
            </w:pPr>
            <w:ins w:id="113" w:author="Goluch Maciej " w:date="2017-04-27T09:03:00Z">
              <w:r w:rsidRPr="00EC746C">
                <w:rPr>
                  <w:rFonts w:ascii="Arial" w:hAnsi="Arial"/>
                  <w:color w:val="000000"/>
                  <w:sz w:val="18"/>
                  <w:lang w:eastAsia="ko-KR"/>
                </w:rPr>
                <w:t>See clause 5.3.8</w:t>
              </w:r>
            </w:ins>
          </w:p>
        </w:tc>
      </w:tr>
    </w:tbl>
    <w:p w:rsidR="006E7695" w:rsidRDefault="006E7695" w:rsidP="006E7695">
      <w:pPr>
        <w:rPr>
          <w:ins w:id="114" w:author="Goluch Maciej " w:date="2017-04-27T09:21:00Z"/>
          <w:lang w:val="pl-PL"/>
        </w:rPr>
      </w:pPr>
    </w:p>
    <w:p w:rsidR="006B0A7C" w:rsidRDefault="006B0A7C" w:rsidP="006B0A7C">
      <w:pPr>
        <w:rPr>
          <w:ins w:id="115" w:author="Goluch Maciej " w:date="2017-04-27T09:23:00Z"/>
          <w:color w:val="000000"/>
          <w:lang w:eastAsia="ko-KR"/>
        </w:rPr>
      </w:pPr>
    </w:p>
    <w:p w:rsidR="006B0A7C" w:rsidRDefault="006B0A7C" w:rsidP="006B0A7C">
      <w:pPr>
        <w:rPr>
          <w:ins w:id="116" w:author="Goluch Maciej " w:date="2017-04-27T09:23:00Z"/>
          <w:color w:val="000000"/>
          <w:lang w:eastAsia="ko-KR"/>
        </w:rPr>
      </w:pPr>
    </w:p>
    <w:p w:rsidR="006B0A7C" w:rsidRDefault="006B0A7C" w:rsidP="006B0A7C">
      <w:pPr>
        <w:rPr>
          <w:ins w:id="117" w:author="Goluch Maciej " w:date="2017-04-27T09:23:00Z"/>
          <w:color w:val="000000"/>
          <w:lang w:eastAsia="ko-KR"/>
        </w:rPr>
      </w:pPr>
    </w:p>
    <w:p w:rsidR="006B0A7C" w:rsidRPr="00EC746C" w:rsidRDefault="006B0A7C" w:rsidP="006B0A7C">
      <w:pPr>
        <w:rPr>
          <w:ins w:id="118" w:author="Goluch Maciej " w:date="2017-04-27T09:25:00Z"/>
          <w:color w:val="000000"/>
        </w:rPr>
      </w:pPr>
      <w:ins w:id="119" w:author="Goluch Maciej " w:date="2017-04-27T09:25:00Z">
        <w:r w:rsidRPr="00EC746C">
          <w:rPr>
            <w:rFonts w:hint="eastAsia"/>
            <w:color w:val="000000"/>
          </w:rPr>
          <w:t>Th</w:t>
        </w:r>
      </w:ins>
      <w:ins w:id="120" w:author="MARTIGNE Patricia IMT/OLN" w:date="2017-05-04T11:00:00Z">
        <w:r w:rsidR="00E02358">
          <w:rPr>
            <w:color w:val="000000"/>
          </w:rPr>
          <w:t xml:space="preserve">e </w:t>
        </w:r>
        <w:proofErr w:type="spellStart"/>
        <w:r w:rsidR="00E02358">
          <w:rPr>
            <w:color w:val="000000"/>
          </w:rPr>
          <w:t>faultDetection</w:t>
        </w:r>
      </w:ins>
      <w:proofErr w:type="spellEnd"/>
      <w:ins w:id="121" w:author="Goluch Maciej " w:date="2017-04-27T09:25:00Z">
        <w:r w:rsidRPr="00EC746C">
          <w:rPr>
            <w:rFonts w:hint="eastAsia"/>
            <w:color w:val="000000"/>
          </w:rPr>
          <w:t xml:space="preserve"> </w:t>
        </w:r>
        <w:proofErr w:type="spellStart"/>
        <w:r w:rsidRPr="00EC746C">
          <w:rPr>
            <w:rFonts w:hint="eastAsia"/>
            <w:color w:val="000000"/>
          </w:rPr>
          <w:t>ModuleClass</w:t>
        </w:r>
        <w:proofErr w:type="spellEnd"/>
        <w:r w:rsidRPr="00EC746C">
          <w:rPr>
            <w:rFonts w:hint="eastAsia"/>
            <w:color w:val="000000"/>
          </w:rPr>
          <w:t xml:space="preserve"> provides information about whether a fa</w:t>
        </w:r>
        <w:r w:rsidRPr="00EC746C">
          <w:rPr>
            <w:color w:val="000000"/>
          </w:rPr>
          <w:t>u</w:t>
        </w:r>
        <w:r w:rsidRPr="00EC746C">
          <w:rPr>
            <w:rFonts w:hint="eastAsia"/>
            <w:color w:val="000000"/>
          </w:rPr>
          <w:t>lt has occurred in the actual device.</w:t>
        </w:r>
      </w:ins>
    </w:p>
    <w:p w:rsidR="006B0A7C" w:rsidRPr="00EC746C" w:rsidRDefault="006B0A7C" w:rsidP="006B0A7C">
      <w:pPr>
        <w:pStyle w:val="TH"/>
        <w:rPr>
          <w:ins w:id="122" w:author="Goluch Maciej " w:date="2017-04-27T09:25:00Z"/>
          <w:rFonts w:eastAsia="MS Mincho"/>
          <w:color w:val="000000"/>
          <w:lang w:eastAsia="ja-JP"/>
        </w:rPr>
      </w:pPr>
      <w:ins w:id="123" w:author="Goluch Maciej " w:date="2017-04-27T09:25:00Z">
        <w:r w:rsidRPr="00EC746C">
          <w:rPr>
            <w:rFonts w:eastAsia="MS Mincho"/>
            <w:color w:val="000000"/>
            <w:lang w:eastAsia="ja-JP"/>
          </w:rPr>
          <w:t xml:space="preserve">Table </w:t>
        </w:r>
      </w:ins>
      <w:ins w:id="124" w:author="MARTIGNE Patricia IMT/OLN" w:date="2017-05-04T10:58:00Z">
        <w:r w:rsidR="00E02358">
          <w:rPr>
            <w:rFonts w:eastAsia="MS Mincho"/>
            <w:color w:val="000000"/>
            <w:lang w:eastAsia="ja-JP"/>
          </w:rPr>
          <w:t>6.2.2-2</w:t>
        </w:r>
      </w:ins>
      <w:ins w:id="125" w:author="Goluch Maciej " w:date="2017-04-27T09:25: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rFonts w:hint="eastAsia"/>
            <w:color w:val="000000"/>
            <w:lang w:eastAsia="ko-KR"/>
          </w:rPr>
          <w:t>faultDetection</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126" w:author="MARTIGNE Patricia IMT/OLN" w:date="2017-05-04T10:58:00Z">
        <w:r w:rsidR="00E02358">
          <w:rPr>
            <w:rFonts w:eastAsia="MS Mincho"/>
            <w:color w:val="000000"/>
            <w:lang w:eastAsia="ja-JP"/>
          </w:rPr>
          <w:t xml:space="preserve"> </w:t>
        </w:r>
        <w:r w:rsidR="00E02358" w:rsidRPr="00E02358">
          <w:rPr>
            <w:rFonts w:eastAsia="MS Mincho"/>
            <w:color w:val="000000"/>
            <w:lang w:eastAsia="ja-JP"/>
          </w:rPr>
          <w:t>(from [1])</w:t>
        </w:r>
      </w:ins>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8"/>
        <w:gridCol w:w="1107"/>
        <w:gridCol w:w="1290"/>
        <w:gridCol w:w="1138"/>
        <w:gridCol w:w="1504"/>
        <w:gridCol w:w="3687"/>
      </w:tblGrid>
      <w:tr w:rsidR="006B0A7C" w:rsidRPr="00EC746C" w:rsidTr="00507877">
        <w:trPr>
          <w:jc w:val="center"/>
          <w:ins w:id="127" w:author="Goluch Maciej " w:date="2017-04-27T09:25:00Z"/>
        </w:trPr>
        <w:tc>
          <w:tcPr>
            <w:tcW w:w="1132" w:type="dxa"/>
            <w:shd w:val="clear" w:color="auto" w:fill="auto"/>
          </w:tcPr>
          <w:p w:rsidR="006B0A7C" w:rsidRPr="00EC746C" w:rsidRDefault="006B0A7C" w:rsidP="00507877">
            <w:pPr>
              <w:pStyle w:val="TAH"/>
              <w:rPr>
                <w:ins w:id="128" w:author="Goluch Maciej " w:date="2017-04-27T09:25:00Z"/>
                <w:color w:val="000000"/>
              </w:rPr>
            </w:pPr>
            <w:ins w:id="129" w:author="Goluch Maciej " w:date="2017-04-27T09:25:00Z">
              <w:r w:rsidRPr="00EC746C">
                <w:rPr>
                  <w:rFonts w:hint="eastAsia"/>
                  <w:color w:val="000000"/>
                </w:rPr>
                <w:t>Name</w:t>
              </w:r>
            </w:ins>
          </w:p>
        </w:tc>
        <w:tc>
          <w:tcPr>
            <w:tcW w:w="974" w:type="dxa"/>
            <w:shd w:val="clear" w:color="auto" w:fill="auto"/>
          </w:tcPr>
          <w:p w:rsidR="006B0A7C" w:rsidRPr="00EC746C" w:rsidRDefault="006B0A7C" w:rsidP="00507877">
            <w:pPr>
              <w:pStyle w:val="TAH"/>
              <w:rPr>
                <w:ins w:id="130" w:author="Goluch Maciej " w:date="2017-04-27T09:25:00Z"/>
                <w:color w:val="000000"/>
              </w:rPr>
            </w:pPr>
            <w:ins w:id="131" w:author="Goluch Maciej " w:date="2017-04-27T09:25:00Z">
              <w:r w:rsidRPr="00EC746C">
                <w:rPr>
                  <w:rFonts w:hint="eastAsia"/>
                  <w:color w:val="000000"/>
                </w:rPr>
                <w:t>Type</w:t>
              </w:r>
            </w:ins>
          </w:p>
        </w:tc>
        <w:tc>
          <w:tcPr>
            <w:tcW w:w="1135" w:type="dxa"/>
            <w:shd w:val="clear" w:color="auto" w:fill="auto"/>
          </w:tcPr>
          <w:p w:rsidR="006B0A7C" w:rsidRPr="00EC746C" w:rsidRDefault="006B0A7C" w:rsidP="00507877">
            <w:pPr>
              <w:pStyle w:val="TAH"/>
              <w:rPr>
                <w:ins w:id="132" w:author="Goluch Maciej " w:date="2017-04-27T09:25:00Z"/>
                <w:color w:val="000000"/>
              </w:rPr>
            </w:pPr>
            <w:ins w:id="133" w:author="Goluch Maciej " w:date="2017-04-27T09:25:00Z">
              <w:r w:rsidRPr="00EC746C">
                <w:rPr>
                  <w:rFonts w:hint="eastAsia"/>
                  <w:color w:val="000000"/>
                </w:rPr>
                <w:t>Read</w:t>
              </w:r>
              <w:r w:rsidRPr="00EC746C">
                <w:rPr>
                  <w:color w:val="000000"/>
                </w:rPr>
                <w:t>able</w:t>
              </w:r>
            </w:ins>
          </w:p>
        </w:tc>
        <w:tc>
          <w:tcPr>
            <w:tcW w:w="1001" w:type="dxa"/>
            <w:shd w:val="clear" w:color="auto" w:fill="auto"/>
          </w:tcPr>
          <w:p w:rsidR="006B0A7C" w:rsidRPr="00EC746C" w:rsidRDefault="006B0A7C" w:rsidP="00507877">
            <w:pPr>
              <w:pStyle w:val="TAH"/>
              <w:rPr>
                <w:ins w:id="134" w:author="Goluch Maciej " w:date="2017-04-27T09:25:00Z"/>
                <w:color w:val="000000"/>
              </w:rPr>
            </w:pPr>
            <w:ins w:id="135" w:author="Goluch Maciej " w:date="2017-04-27T09:25:00Z">
              <w:r w:rsidRPr="00EC746C">
                <w:rPr>
                  <w:color w:val="000000"/>
                </w:rPr>
                <w:t>Writable</w:t>
              </w:r>
            </w:ins>
          </w:p>
        </w:tc>
        <w:tc>
          <w:tcPr>
            <w:tcW w:w="1323" w:type="dxa"/>
            <w:shd w:val="clear" w:color="auto" w:fill="auto"/>
          </w:tcPr>
          <w:p w:rsidR="006B0A7C" w:rsidRPr="00EC746C" w:rsidRDefault="006B0A7C" w:rsidP="00507877">
            <w:pPr>
              <w:pStyle w:val="TAH"/>
              <w:rPr>
                <w:ins w:id="136" w:author="Goluch Maciej " w:date="2017-04-27T09:25:00Z"/>
                <w:color w:val="000000"/>
              </w:rPr>
            </w:pPr>
            <w:ins w:id="137" w:author="Goluch Maciej " w:date="2017-04-27T09:25:00Z">
              <w:r w:rsidRPr="00EC746C">
                <w:rPr>
                  <w:color w:val="000000"/>
                </w:rPr>
                <w:t>Optional</w:t>
              </w:r>
            </w:ins>
          </w:p>
        </w:tc>
        <w:tc>
          <w:tcPr>
            <w:tcW w:w="3243" w:type="dxa"/>
            <w:shd w:val="clear" w:color="auto" w:fill="auto"/>
          </w:tcPr>
          <w:p w:rsidR="006B0A7C" w:rsidRPr="00EC746C" w:rsidRDefault="006B0A7C" w:rsidP="00507877">
            <w:pPr>
              <w:pStyle w:val="TAH"/>
              <w:rPr>
                <w:ins w:id="138" w:author="Goluch Maciej " w:date="2017-04-27T09:25:00Z"/>
                <w:color w:val="000000"/>
              </w:rPr>
            </w:pPr>
            <w:ins w:id="139" w:author="Goluch Maciej " w:date="2017-04-27T09:25:00Z">
              <w:r w:rsidRPr="00EC746C">
                <w:rPr>
                  <w:rFonts w:hint="eastAsia"/>
                  <w:color w:val="000000"/>
                </w:rPr>
                <w:t>Documentation</w:t>
              </w:r>
            </w:ins>
          </w:p>
        </w:tc>
      </w:tr>
      <w:tr w:rsidR="006B0A7C" w:rsidRPr="00EC746C" w:rsidTr="00507877">
        <w:trPr>
          <w:jc w:val="center"/>
          <w:ins w:id="140" w:author="Goluch Maciej " w:date="2017-04-27T09:25:00Z"/>
        </w:trPr>
        <w:tc>
          <w:tcPr>
            <w:tcW w:w="1132" w:type="dxa"/>
            <w:shd w:val="clear" w:color="auto" w:fill="auto"/>
          </w:tcPr>
          <w:p w:rsidR="006B0A7C" w:rsidRPr="00EC746C" w:rsidRDefault="006B0A7C" w:rsidP="00507877">
            <w:pPr>
              <w:pStyle w:val="TAL"/>
              <w:rPr>
                <w:ins w:id="141" w:author="Goluch Maciej " w:date="2017-04-27T09:25:00Z"/>
                <w:color w:val="000000"/>
                <w:lang w:eastAsia="ko-KR"/>
              </w:rPr>
            </w:pPr>
            <w:ins w:id="142" w:author="Goluch Maciej " w:date="2017-04-27T09:25:00Z">
              <w:r w:rsidRPr="00EC746C">
                <w:rPr>
                  <w:rFonts w:hint="eastAsia"/>
                  <w:color w:val="000000"/>
                  <w:lang w:eastAsia="ko-KR"/>
                </w:rPr>
                <w:t>status</w:t>
              </w:r>
            </w:ins>
          </w:p>
        </w:tc>
        <w:tc>
          <w:tcPr>
            <w:tcW w:w="974" w:type="dxa"/>
            <w:shd w:val="clear" w:color="auto" w:fill="auto"/>
          </w:tcPr>
          <w:p w:rsidR="006B0A7C" w:rsidRPr="00EC746C" w:rsidRDefault="006B0A7C" w:rsidP="00507877">
            <w:pPr>
              <w:pStyle w:val="TAL"/>
              <w:rPr>
                <w:ins w:id="143" w:author="Goluch Maciej " w:date="2017-04-27T09:25:00Z"/>
                <w:color w:val="000000"/>
                <w:lang w:eastAsia="ko-KR"/>
              </w:rPr>
            </w:pPr>
            <w:proofErr w:type="spellStart"/>
            <w:ins w:id="144" w:author="Goluch Maciej " w:date="2017-04-27T09:25:00Z">
              <w:r w:rsidRPr="00EC746C">
                <w:rPr>
                  <w:color w:val="000000"/>
                  <w:lang w:eastAsia="ko-KR"/>
                </w:rPr>
                <w:t>xs:</w:t>
              </w:r>
              <w:r w:rsidRPr="00EC746C">
                <w:rPr>
                  <w:rFonts w:hint="eastAsia"/>
                  <w:color w:val="000000"/>
                  <w:lang w:eastAsia="ko-KR"/>
                </w:rPr>
                <w:t>boolean</w:t>
              </w:r>
              <w:proofErr w:type="spellEnd"/>
            </w:ins>
          </w:p>
        </w:tc>
        <w:tc>
          <w:tcPr>
            <w:tcW w:w="1135" w:type="dxa"/>
            <w:shd w:val="clear" w:color="auto" w:fill="auto"/>
          </w:tcPr>
          <w:p w:rsidR="006B0A7C" w:rsidRPr="00EC746C" w:rsidRDefault="006B0A7C" w:rsidP="00507877">
            <w:pPr>
              <w:pStyle w:val="TAL"/>
              <w:rPr>
                <w:ins w:id="145" w:author="Goluch Maciej " w:date="2017-04-27T09:25:00Z"/>
                <w:color w:val="000000"/>
                <w:lang w:eastAsia="ko-KR"/>
              </w:rPr>
            </w:pPr>
            <w:ins w:id="146" w:author="Goluch Maciej " w:date="2017-04-27T09:25:00Z">
              <w:r w:rsidRPr="00EC746C">
                <w:rPr>
                  <w:rFonts w:hint="eastAsia"/>
                  <w:color w:val="000000"/>
                  <w:lang w:eastAsia="ko-KR"/>
                </w:rPr>
                <w:t>true</w:t>
              </w:r>
            </w:ins>
          </w:p>
        </w:tc>
        <w:tc>
          <w:tcPr>
            <w:tcW w:w="1001" w:type="dxa"/>
            <w:shd w:val="clear" w:color="auto" w:fill="auto"/>
          </w:tcPr>
          <w:p w:rsidR="006B0A7C" w:rsidRPr="00EC746C" w:rsidRDefault="006B0A7C" w:rsidP="00507877">
            <w:pPr>
              <w:pStyle w:val="TAL"/>
              <w:rPr>
                <w:ins w:id="147" w:author="Goluch Maciej " w:date="2017-04-27T09:25:00Z"/>
                <w:color w:val="000000"/>
                <w:lang w:eastAsia="ko-KR"/>
              </w:rPr>
            </w:pPr>
            <w:ins w:id="148" w:author="Goluch Maciej " w:date="2017-04-27T09:25:00Z">
              <w:r w:rsidRPr="00EC746C">
                <w:rPr>
                  <w:color w:val="000000"/>
                  <w:lang w:eastAsia="ko-KR"/>
                </w:rPr>
                <w:t>false</w:t>
              </w:r>
            </w:ins>
          </w:p>
        </w:tc>
        <w:tc>
          <w:tcPr>
            <w:tcW w:w="1323" w:type="dxa"/>
            <w:shd w:val="clear" w:color="auto" w:fill="auto"/>
          </w:tcPr>
          <w:p w:rsidR="006B0A7C" w:rsidRPr="00EC746C" w:rsidRDefault="006B0A7C" w:rsidP="00507877">
            <w:pPr>
              <w:pStyle w:val="TAL"/>
              <w:rPr>
                <w:ins w:id="149" w:author="Goluch Maciej " w:date="2017-04-27T09:25:00Z"/>
                <w:color w:val="000000"/>
                <w:lang w:eastAsia="ko-KR"/>
              </w:rPr>
            </w:pPr>
            <w:ins w:id="150" w:author="Goluch Maciej " w:date="2017-04-27T09:25:00Z">
              <w:r w:rsidRPr="00EC746C">
                <w:rPr>
                  <w:rFonts w:hint="eastAsia"/>
                  <w:color w:val="000000"/>
                  <w:lang w:eastAsia="ko-KR"/>
                </w:rPr>
                <w:t>false</w:t>
              </w:r>
            </w:ins>
          </w:p>
        </w:tc>
        <w:tc>
          <w:tcPr>
            <w:tcW w:w="3243" w:type="dxa"/>
            <w:shd w:val="clear" w:color="auto" w:fill="auto"/>
          </w:tcPr>
          <w:p w:rsidR="006B0A7C" w:rsidRPr="00EC746C" w:rsidRDefault="006B0A7C" w:rsidP="00507877">
            <w:pPr>
              <w:pStyle w:val="TAL"/>
              <w:rPr>
                <w:ins w:id="151" w:author="Goluch Maciej " w:date="2017-04-27T09:25:00Z"/>
                <w:color w:val="000000"/>
                <w:lang w:eastAsia="ko-KR"/>
              </w:rPr>
            </w:pPr>
            <w:ins w:id="152" w:author="Goluch Maciej " w:date="2017-04-27T09:25:00Z">
              <w:r w:rsidRPr="00EC746C">
                <w:rPr>
                  <w:rFonts w:hint="eastAsia"/>
                  <w:color w:val="000000"/>
                  <w:lang w:eastAsia="ko-KR"/>
                </w:rPr>
                <w:t>Status of fault detection</w:t>
              </w:r>
              <w:r w:rsidRPr="00EC746C">
                <w:rPr>
                  <w:color w:val="000000"/>
                  <w:lang w:eastAsia="ko-KR"/>
                </w:rPr>
                <w:t>.</w:t>
              </w:r>
            </w:ins>
          </w:p>
        </w:tc>
      </w:tr>
      <w:tr w:rsidR="006B0A7C" w:rsidRPr="00EC746C" w:rsidTr="00507877">
        <w:trPr>
          <w:jc w:val="center"/>
          <w:ins w:id="153" w:author="Goluch Maciej " w:date="2017-04-27T09:25:00Z"/>
        </w:trPr>
        <w:tc>
          <w:tcPr>
            <w:tcW w:w="1132" w:type="dxa"/>
            <w:shd w:val="clear" w:color="auto" w:fill="auto"/>
          </w:tcPr>
          <w:p w:rsidR="006B0A7C" w:rsidRPr="00EC746C" w:rsidRDefault="006B0A7C" w:rsidP="00507877">
            <w:pPr>
              <w:pStyle w:val="TAL"/>
              <w:rPr>
                <w:ins w:id="154" w:author="Goluch Maciej " w:date="2017-04-27T09:25:00Z"/>
                <w:color w:val="000000"/>
                <w:lang w:eastAsia="ko-KR"/>
              </w:rPr>
            </w:pPr>
            <w:ins w:id="155" w:author="Goluch Maciej " w:date="2017-04-27T09:25:00Z">
              <w:r w:rsidRPr="00EC746C">
                <w:rPr>
                  <w:rFonts w:eastAsia="MS Mincho" w:hint="eastAsia"/>
                  <w:color w:val="000000"/>
                  <w:lang w:eastAsia="ja-JP"/>
                </w:rPr>
                <w:t>code</w:t>
              </w:r>
            </w:ins>
          </w:p>
        </w:tc>
        <w:tc>
          <w:tcPr>
            <w:tcW w:w="974" w:type="dxa"/>
            <w:shd w:val="clear" w:color="auto" w:fill="auto"/>
          </w:tcPr>
          <w:p w:rsidR="006B0A7C" w:rsidRPr="00EC746C" w:rsidRDefault="006B0A7C" w:rsidP="00507877">
            <w:pPr>
              <w:pStyle w:val="TAL"/>
              <w:rPr>
                <w:ins w:id="156" w:author="Goluch Maciej " w:date="2017-04-27T09:25:00Z"/>
                <w:color w:val="000000"/>
                <w:lang w:eastAsia="ko-KR"/>
              </w:rPr>
            </w:pPr>
            <w:proofErr w:type="spellStart"/>
            <w:ins w:id="157" w:author="Goluch Maciej " w:date="2017-04-27T09:25:00Z">
              <w:r w:rsidRPr="00EC746C">
                <w:rPr>
                  <w:color w:val="000000"/>
                  <w:lang w:eastAsia="ko-KR"/>
                </w:rPr>
                <w:t>xs:</w:t>
              </w:r>
              <w:r w:rsidRPr="00EC746C">
                <w:rPr>
                  <w:rFonts w:eastAsia="MS Mincho" w:hint="eastAsia"/>
                  <w:color w:val="000000"/>
                  <w:lang w:eastAsia="ja-JP"/>
                </w:rPr>
                <w:t>integer</w:t>
              </w:r>
              <w:proofErr w:type="spellEnd"/>
            </w:ins>
          </w:p>
        </w:tc>
        <w:tc>
          <w:tcPr>
            <w:tcW w:w="1135" w:type="dxa"/>
            <w:shd w:val="clear" w:color="auto" w:fill="auto"/>
          </w:tcPr>
          <w:p w:rsidR="006B0A7C" w:rsidRPr="00EC746C" w:rsidRDefault="006B0A7C" w:rsidP="00507877">
            <w:pPr>
              <w:pStyle w:val="TAL"/>
              <w:rPr>
                <w:ins w:id="158" w:author="Goluch Maciej " w:date="2017-04-27T09:25:00Z"/>
                <w:color w:val="000000"/>
                <w:lang w:eastAsia="ko-KR"/>
              </w:rPr>
            </w:pPr>
            <w:ins w:id="159" w:author="Goluch Maciej " w:date="2017-04-27T09:25:00Z">
              <w:r w:rsidRPr="00EC746C">
                <w:rPr>
                  <w:rFonts w:hint="eastAsia"/>
                  <w:color w:val="000000"/>
                  <w:lang w:eastAsia="ko-KR"/>
                </w:rPr>
                <w:t>true</w:t>
              </w:r>
            </w:ins>
          </w:p>
        </w:tc>
        <w:tc>
          <w:tcPr>
            <w:tcW w:w="1001" w:type="dxa"/>
            <w:shd w:val="clear" w:color="auto" w:fill="auto"/>
          </w:tcPr>
          <w:p w:rsidR="006B0A7C" w:rsidRPr="00EC746C" w:rsidDel="00762CE5" w:rsidRDefault="006B0A7C" w:rsidP="00507877">
            <w:pPr>
              <w:pStyle w:val="TAL"/>
              <w:rPr>
                <w:ins w:id="160" w:author="Goluch Maciej " w:date="2017-04-27T09:25:00Z"/>
                <w:color w:val="000000"/>
                <w:lang w:eastAsia="ko-KR"/>
              </w:rPr>
            </w:pPr>
            <w:ins w:id="161" w:author="Goluch Maciej " w:date="2017-04-27T09:25:00Z">
              <w:r w:rsidRPr="00EC746C">
                <w:rPr>
                  <w:rFonts w:eastAsia="MS Mincho" w:hint="eastAsia"/>
                  <w:color w:val="000000"/>
                  <w:lang w:eastAsia="ja-JP"/>
                </w:rPr>
                <w:t>false</w:t>
              </w:r>
            </w:ins>
          </w:p>
        </w:tc>
        <w:tc>
          <w:tcPr>
            <w:tcW w:w="1323" w:type="dxa"/>
            <w:shd w:val="clear" w:color="auto" w:fill="auto"/>
          </w:tcPr>
          <w:p w:rsidR="006B0A7C" w:rsidRPr="00EC746C" w:rsidRDefault="006B0A7C" w:rsidP="00507877">
            <w:pPr>
              <w:pStyle w:val="TAL"/>
              <w:rPr>
                <w:ins w:id="162" w:author="Goluch Maciej " w:date="2017-04-27T09:25:00Z"/>
                <w:color w:val="000000"/>
                <w:lang w:eastAsia="ko-KR"/>
              </w:rPr>
            </w:pPr>
            <w:ins w:id="163" w:author="Goluch Maciej " w:date="2017-04-27T09:25:00Z">
              <w:r w:rsidRPr="00EC746C">
                <w:rPr>
                  <w:rFonts w:eastAsia="MS Mincho" w:hint="eastAsia"/>
                  <w:color w:val="000000"/>
                  <w:lang w:eastAsia="ja-JP"/>
                </w:rPr>
                <w:t>true</w:t>
              </w:r>
            </w:ins>
          </w:p>
        </w:tc>
        <w:tc>
          <w:tcPr>
            <w:tcW w:w="3243" w:type="dxa"/>
            <w:shd w:val="clear" w:color="auto" w:fill="auto"/>
          </w:tcPr>
          <w:p w:rsidR="006B0A7C" w:rsidRPr="00EC746C" w:rsidRDefault="006B0A7C" w:rsidP="00507877">
            <w:pPr>
              <w:pStyle w:val="TAL"/>
              <w:rPr>
                <w:ins w:id="164" w:author="Goluch Maciej " w:date="2017-04-27T09:25:00Z"/>
                <w:color w:val="000000"/>
                <w:lang w:eastAsia="ko-KR"/>
              </w:rPr>
            </w:pPr>
            <w:ins w:id="165" w:author="Goluch Maciej " w:date="2017-04-27T09:25:00Z">
              <w:r w:rsidRPr="00EC746C">
                <w:rPr>
                  <w:rFonts w:eastAsia="MS Mincho" w:hint="eastAsia"/>
                  <w:color w:val="000000"/>
                  <w:lang w:eastAsia="ja-JP"/>
                </w:rPr>
                <w:t>Code of the fault</w:t>
              </w:r>
              <w:r w:rsidRPr="00EC746C">
                <w:rPr>
                  <w:rFonts w:eastAsia="MS Mincho"/>
                  <w:color w:val="000000"/>
                  <w:lang w:eastAsia="ja-JP"/>
                </w:rPr>
                <w:t>.</w:t>
              </w:r>
            </w:ins>
          </w:p>
        </w:tc>
      </w:tr>
      <w:tr w:rsidR="006B0A7C" w:rsidRPr="00EC746C" w:rsidTr="00507877">
        <w:trPr>
          <w:jc w:val="center"/>
          <w:ins w:id="166" w:author="Goluch Maciej " w:date="2017-04-27T09:25:00Z"/>
        </w:trPr>
        <w:tc>
          <w:tcPr>
            <w:tcW w:w="1132" w:type="dxa"/>
            <w:shd w:val="clear" w:color="auto" w:fill="auto"/>
          </w:tcPr>
          <w:p w:rsidR="006B0A7C" w:rsidRPr="00EC746C" w:rsidRDefault="006B0A7C" w:rsidP="00507877">
            <w:pPr>
              <w:pStyle w:val="TAL"/>
              <w:rPr>
                <w:ins w:id="167" w:author="Goluch Maciej " w:date="2017-04-27T09:25:00Z"/>
                <w:color w:val="000000"/>
                <w:lang w:eastAsia="ko-KR"/>
              </w:rPr>
            </w:pPr>
            <w:ins w:id="168" w:author="Goluch Maciej " w:date="2017-04-27T09:25:00Z">
              <w:r w:rsidRPr="00EC746C">
                <w:rPr>
                  <w:rFonts w:eastAsia="MS Mincho" w:hint="eastAsia"/>
                  <w:color w:val="000000"/>
                  <w:lang w:eastAsia="ja-JP"/>
                </w:rPr>
                <w:t>description</w:t>
              </w:r>
            </w:ins>
          </w:p>
        </w:tc>
        <w:tc>
          <w:tcPr>
            <w:tcW w:w="974" w:type="dxa"/>
            <w:shd w:val="clear" w:color="auto" w:fill="auto"/>
          </w:tcPr>
          <w:p w:rsidR="006B0A7C" w:rsidRPr="00EC746C" w:rsidRDefault="006B0A7C" w:rsidP="00507877">
            <w:pPr>
              <w:pStyle w:val="TAL"/>
              <w:rPr>
                <w:ins w:id="169" w:author="Goluch Maciej " w:date="2017-04-27T09:25:00Z"/>
                <w:color w:val="000000"/>
                <w:lang w:eastAsia="ko-KR"/>
              </w:rPr>
            </w:pPr>
            <w:proofErr w:type="spellStart"/>
            <w:ins w:id="170" w:author="Goluch Maciej " w:date="2017-04-27T09:25:00Z">
              <w:r w:rsidRPr="00EC746C">
                <w:rPr>
                  <w:color w:val="000000"/>
                  <w:lang w:eastAsia="ko-KR"/>
                </w:rPr>
                <w:t>xs:</w:t>
              </w:r>
              <w:r w:rsidRPr="00EC746C">
                <w:rPr>
                  <w:rFonts w:eastAsia="MS Mincho" w:hint="eastAsia"/>
                  <w:color w:val="000000"/>
                  <w:lang w:eastAsia="ja-JP"/>
                </w:rPr>
                <w:t>string</w:t>
              </w:r>
              <w:proofErr w:type="spellEnd"/>
            </w:ins>
          </w:p>
        </w:tc>
        <w:tc>
          <w:tcPr>
            <w:tcW w:w="1135" w:type="dxa"/>
            <w:shd w:val="clear" w:color="auto" w:fill="auto"/>
          </w:tcPr>
          <w:p w:rsidR="006B0A7C" w:rsidRPr="00EC746C" w:rsidRDefault="006B0A7C" w:rsidP="00507877">
            <w:pPr>
              <w:pStyle w:val="TAL"/>
              <w:rPr>
                <w:ins w:id="171" w:author="Goluch Maciej " w:date="2017-04-27T09:25:00Z"/>
                <w:color w:val="000000"/>
                <w:lang w:eastAsia="ko-KR"/>
              </w:rPr>
            </w:pPr>
            <w:ins w:id="172" w:author="Goluch Maciej " w:date="2017-04-27T09:25:00Z">
              <w:r w:rsidRPr="00EC746C">
                <w:rPr>
                  <w:rFonts w:hint="eastAsia"/>
                  <w:color w:val="000000"/>
                  <w:lang w:eastAsia="ko-KR"/>
                </w:rPr>
                <w:t>true</w:t>
              </w:r>
            </w:ins>
          </w:p>
        </w:tc>
        <w:tc>
          <w:tcPr>
            <w:tcW w:w="1001" w:type="dxa"/>
            <w:shd w:val="clear" w:color="auto" w:fill="auto"/>
          </w:tcPr>
          <w:p w:rsidR="006B0A7C" w:rsidRPr="00EC746C" w:rsidDel="00762CE5" w:rsidRDefault="006B0A7C" w:rsidP="00507877">
            <w:pPr>
              <w:pStyle w:val="TAL"/>
              <w:rPr>
                <w:ins w:id="173" w:author="Goluch Maciej " w:date="2017-04-27T09:25:00Z"/>
                <w:color w:val="000000"/>
                <w:lang w:eastAsia="ko-KR"/>
              </w:rPr>
            </w:pPr>
            <w:ins w:id="174" w:author="Goluch Maciej " w:date="2017-04-27T09:25:00Z">
              <w:r w:rsidRPr="00EC746C">
                <w:rPr>
                  <w:rFonts w:eastAsia="MS Mincho" w:hint="eastAsia"/>
                  <w:color w:val="000000"/>
                  <w:lang w:eastAsia="ja-JP"/>
                </w:rPr>
                <w:t>false</w:t>
              </w:r>
            </w:ins>
          </w:p>
        </w:tc>
        <w:tc>
          <w:tcPr>
            <w:tcW w:w="1323" w:type="dxa"/>
            <w:shd w:val="clear" w:color="auto" w:fill="auto"/>
          </w:tcPr>
          <w:p w:rsidR="006B0A7C" w:rsidRPr="00EC746C" w:rsidRDefault="006B0A7C" w:rsidP="00507877">
            <w:pPr>
              <w:pStyle w:val="TAL"/>
              <w:rPr>
                <w:ins w:id="175" w:author="Goluch Maciej " w:date="2017-04-27T09:25:00Z"/>
                <w:color w:val="000000"/>
                <w:lang w:eastAsia="ko-KR"/>
              </w:rPr>
            </w:pPr>
            <w:ins w:id="176" w:author="Goluch Maciej " w:date="2017-04-27T09:25:00Z">
              <w:r w:rsidRPr="00EC746C">
                <w:rPr>
                  <w:rFonts w:eastAsia="MS Mincho" w:hint="eastAsia"/>
                  <w:color w:val="000000"/>
                  <w:lang w:eastAsia="ja-JP"/>
                </w:rPr>
                <w:t>true</w:t>
              </w:r>
            </w:ins>
          </w:p>
        </w:tc>
        <w:tc>
          <w:tcPr>
            <w:tcW w:w="3243" w:type="dxa"/>
            <w:shd w:val="clear" w:color="auto" w:fill="auto"/>
          </w:tcPr>
          <w:p w:rsidR="006B0A7C" w:rsidRPr="00EC746C" w:rsidRDefault="006B0A7C" w:rsidP="00507877">
            <w:pPr>
              <w:pStyle w:val="TAL"/>
              <w:rPr>
                <w:ins w:id="177" w:author="Goluch Maciej " w:date="2017-04-27T09:25:00Z"/>
                <w:color w:val="000000"/>
                <w:lang w:eastAsia="ko-KR"/>
              </w:rPr>
            </w:pPr>
            <w:ins w:id="178" w:author="Goluch Maciej " w:date="2017-04-27T09:25:00Z">
              <w:r w:rsidRPr="00EC746C">
                <w:rPr>
                  <w:rFonts w:eastAsia="MS Mincho" w:hint="eastAsia"/>
                  <w:color w:val="000000"/>
                  <w:lang w:eastAsia="ja-JP"/>
                </w:rPr>
                <w:t>Message of the fault</w:t>
              </w:r>
              <w:r w:rsidRPr="00EC746C">
                <w:rPr>
                  <w:rFonts w:eastAsia="MS Mincho"/>
                  <w:color w:val="000000"/>
                  <w:lang w:eastAsia="ja-JP"/>
                </w:rPr>
                <w:t>.</w:t>
              </w:r>
            </w:ins>
          </w:p>
        </w:tc>
      </w:tr>
    </w:tbl>
    <w:p w:rsidR="006B0A7C" w:rsidRDefault="006B0A7C" w:rsidP="006B0A7C">
      <w:pPr>
        <w:rPr>
          <w:ins w:id="179" w:author="Goluch Maciej " w:date="2017-04-27T09:24:00Z"/>
          <w:color w:val="000000"/>
          <w:lang w:eastAsia="ko-KR"/>
        </w:rPr>
      </w:pPr>
    </w:p>
    <w:p w:rsidR="006B0A7C" w:rsidRPr="00EC746C" w:rsidRDefault="006B0A7C" w:rsidP="006B0A7C">
      <w:pPr>
        <w:rPr>
          <w:ins w:id="180" w:author="Goluch Maciej " w:date="2017-04-27T09:23:00Z"/>
          <w:color w:val="000000"/>
          <w:lang w:eastAsia="ko-KR"/>
        </w:rPr>
      </w:pPr>
      <w:ins w:id="181" w:author="Goluch Maciej " w:date="2017-04-27T09:23:00Z">
        <w:r w:rsidRPr="00EC746C">
          <w:rPr>
            <w:rFonts w:hint="eastAsia"/>
            <w:color w:val="000000"/>
            <w:lang w:eastAsia="ko-KR"/>
          </w:rPr>
          <w:t>Th</w:t>
        </w:r>
      </w:ins>
      <w:ins w:id="182" w:author="MARTIGNE Patricia IMT/OLN" w:date="2017-05-04T11:01:00Z">
        <w:r w:rsidR="00E02358">
          <w:rPr>
            <w:color w:val="000000"/>
            <w:lang w:eastAsia="ko-KR"/>
          </w:rPr>
          <w:t>e</w:t>
        </w:r>
      </w:ins>
      <w:ins w:id="183" w:author="Goluch Maciej " w:date="2017-04-27T09:23:00Z">
        <w:r w:rsidRPr="00EC746C">
          <w:rPr>
            <w:rFonts w:hint="eastAsia"/>
            <w:color w:val="000000"/>
            <w:lang w:eastAsia="ko-KR"/>
          </w:rPr>
          <w:t xml:space="preserve"> </w:t>
        </w:r>
      </w:ins>
      <w:proofErr w:type="spellStart"/>
      <w:ins w:id="184" w:author="MARTIGNE Patricia IMT/OLN" w:date="2017-05-04T11:01:00Z">
        <w:r w:rsidR="00E02358">
          <w:rPr>
            <w:color w:val="000000"/>
            <w:lang w:eastAsia="ko-KR"/>
          </w:rPr>
          <w:t>binarySwitch</w:t>
        </w:r>
        <w:proofErr w:type="spellEnd"/>
        <w:r w:rsidR="00E02358">
          <w:rPr>
            <w:color w:val="000000"/>
            <w:lang w:eastAsia="ko-KR"/>
          </w:rPr>
          <w:t xml:space="preserve"> </w:t>
        </w:r>
      </w:ins>
      <w:proofErr w:type="spellStart"/>
      <w:ins w:id="185" w:author="Goluch Maciej " w:date="2017-04-27T09:23:00Z">
        <w:r w:rsidRPr="00EC746C">
          <w:rPr>
            <w:rFonts w:hint="eastAsia"/>
            <w:color w:val="000000"/>
            <w:lang w:eastAsia="ko-KR"/>
          </w:rPr>
          <w:t>ModuleClass</w:t>
        </w:r>
        <w:proofErr w:type="spellEnd"/>
        <w:r w:rsidRPr="00EC746C">
          <w:rPr>
            <w:rFonts w:hint="eastAsia"/>
            <w:color w:val="000000"/>
            <w:lang w:eastAsia="ko-KR"/>
          </w:rPr>
          <w:t xml:space="preserve"> provides </w:t>
        </w:r>
        <w:r w:rsidRPr="00EC746C">
          <w:rPr>
            <w:color w:val="000000"/>
            <w:lang w:eastAsia="ko-KR"/>
          </w:rPr>
          <w:t>capabilities to control and monitor the state of power.</w:t>
        </w:r>
      </w:ins>
    </w:p>
    <w:p w:rsidR="006B0A7C" w:rsidRPr="00EC746C" w:rsidRDefault="006B0A7C" w:rsidP="006B0A7C">
      <w:pPr>
        <w:pStyle w:val="TH"/>
        <w:rPr>
          <w:ins w:id="186" w:author="Goluch Maciej " w:date="2017-04-27T09:23:00Z"/>
          <w:rFonts w:eastAsia="MS Mincho"/>
          <w:color w:val="000000"/>
          <w:lang w:eastAsia="ja-JP"/>
        </w:rPr>
      </w:pPr>
      <w:ins w:id="187" w:author="Goluch Maciej " w:date="2017-04-27T09:23:00Z">
        <w:r w:rsidRPr="00EC746C">
          <w:rPr>
            <w:rFonts w:eastAsia="MS Mincho"/>
            <w:color w:val="000000"/>
            <w:lang w:eastAsia="ja-JP"/>
          </w:rPr>
          <w:lastRenderedPageBreak/>
          <w:t xml:space="preserve">Table </w:t>
        </w:r>
      </w:ins>
      <w:ins w:id="188" w:author="MARTIGNE Patricia IMT/OLN" w:date="2017-05-04T11:01:00Z">
        <w:r w:rsidR="00E02358">
          <w:rPr>
            <w:rFonts w:eastAsia="MS Mincho"/>
            <w:color w:val="000000"/>
            <w:lang w:eastAsia="ja-JP"/>
          </w:rPr>
          <w:t>6.2.2-3</w:t>
        </w:r>
      </w:ins>
      <w:ins w:id="189" w:author="Goluch Maciej " w:date="2017-04-27T09:23:00Z">
        <w:r w:rsidRPr="00EC746C">
          <w:rPr>
            <w:rFonts w:eastAsia="MS Mincho"/>
            <w:color w:val="000000"/>
            <w:lang w:eastAsia="ja-JP"/>
          </w:rPr>
          <w:t xml:space="preserve">: Actions of </w:t>
        </w:r>
        <w:proofErr w:type="spellStart"/>
        <w:r w:rsidRPr="00EC746C">
          <w:rPr>
            <w:color w:val="000000"/>
            <w:lang w:eastAsia="ko-KR"/>
          </w:rPr>
          <w:t>binarySwitch</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190" w:author="MARTIGNE Patricia IMT/OLN" w:date="2017-05-04T11:01:00Z">
        <w:r w:rsidR="00E02358">
          <w:rPr>
            <w:rFonts w:eastAsia="MS Mincho"/>
            <w:color w:val="000000"/>
            <w:lang w:eastAsia="ja-JP"/>
          </w:rPr>
          <w:t xml:space="preserve"> </w:t>
        </w:r>
        <w:r w:rsidR="00E02358" w:rsidRPr="00E02358">
          <w:rPr>
            <w:rFonts w:eastAsia="MS Mincho"/>
            <w:color w:val="000000"/>
            <w:lang w:eastAsia="ja-JP"/>
          </w:rPr>
          <w:t>(from [1])</w:t>
        </w:r>
      </w:ins>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59"/>
        <w:gridCol w:w="1493"/>
        <w:gridCol w:w="2906"/>
        <w:gridCol w:w="1271"/>
        <w:gridCol w:w="3376"/>
      </w:tblGrid>
      <w:tr w:rsidR="006B0A7C" w:rsidRPr="00EC746C" w:rsidTr="00507877">
        <w:trPr>
          <w:jc w:val="center"/>
          <w:ins w:id="191" w:author="Goluch Maciej " w:date="2017-04-27T09:23:00Z"/>
        </w:trPr>
        <w:tc>
          <w:tcPr>
            <w:tcW w:w="959" w:type="dxa"/>
            <w:shd w:val="clear" w:color="auto" w:fill="auto"/>
          </w:tcPr>
          <w:p w:rsidR="006B0A7C" w:rsidRPr="00EC746C" w:rsidRDefault="006B0A7C" w:rsidP="00507877">
            <w:pPr>
              <w:pStyle w:val="TAH"/>
              <w:rPr>
                <w:ins w:id="192" w:author="Goluch Maciej " w:date="2017-04-27T09:23:00Z"/>
                <w:color w:val="000000"/>
              </w:rPr>
            </w:pPr>
            <w:ins w:id="193" w:author="Goluch Maciej " w:date="2017-04-27T09:23:00Z">
              <w:r w:rsidRPr="00EC746C">
                <w:rPr>
                  <w:color w:val="000000"/>
                </w:rPr>
                <w:t>Return Type</w:t>
              </w:r>
            </w:ins>
          </w:p>
        </w:tc>
        <w:tc>
          <w:tcPr>
            <w:tcW w:w="1493" w:type="dxa"/>
            <w:shd w:val="clear" w:color="auto" w:fill="auto"/>
          </w:tcPr>
          <w:p w:rsidR="006B0A7C" w:rsidRPr="00EC746C" w:rsidRDefault="006B0A7C" w:rsidP="00507877">
            <w:pPr>
              <w:pStyle w:val="TAH"/>
              <w:rPr>
                <w:ins w:id="194" w:author="Goluch Maciej " w:date="2017-04-27T09:23:00Z"/>
                <w:color w:val="000000"/>
                <w:lang w:eastAsia="ko-KR"/>
              </w:rPr>
            </w:pPr>
            <w:ins w:id="195" w:author="Goluch Maciej " w:date="2017-04-27T09:23:00Z">
              <w:r w:rsidRPr="00EC746C">
                <w:rPr>
                  <w:rFonts w:hint="eastAsia"/>
                  <w:color w:val="000000"/>
                  <w:lang w:eastAsia="ko-KR"/>
                </w:rPr>
                <w:t>Name</w:t>
              </w:r>
            </w:ins>
          </w:p>
        </w:tc>
        <w:tc>
          <w:tcPr>
            <w:tcW w:w="2906" w:type="dxa"/>
            <w:shd w:val="clear" w:color="auto" w:fill="auto"/>
          </w:tcPr>
          <w:p w:rsidR="006B0A7C" w:rsidRPr="00EC746C" w:rsidRDefault="006B0A7C" w:rsidP="00507877">
            <w:pPr>
              <w:pStyle w:val="TAH"/>
              <w:rPr>
                <w:ins w:id="196" w:author="Goluch Maciej " w:date="2017-04-27T09:23:00Z"/>
                <w:color w:val="000000"/>
              </w:rPr>
            </w:pPr>
            <w:ins w:id="197" w:author="Goluch Maciej " w:date="2017-04-27T09:23:00Z">
              <w:r w:rsidRPr="00EC746C">
                <w:rPr>
                  <w:color w:val="000000"/>
                </w:rPr>
                <w:t>Argument</w:t>
              </w:r>
            </w:ins>
          </w:p>
        </w:tc>
        <w:tc>
          <w:tcPr>
            <w:tcW w:w="1271" w:type="dxa"/>
            <w:shd w:val="clear" w:color="auto" w:fill="auto"/>
          </w:tcPr>
          <w:p w:rsidR="006B0A7C" w:rsidRPr="00EC746C" w:rsidRDefault="006B0A7C" w:rsidP="00507877">
            <w:pPr>
              <w:pStyle w:val="TAH"/>
              <w:rPr>
                <w:ins w:id="198" w:author="Goluch Maciej " w:date="2017-04-27T09:23:00Z"/>
                <w:color w:val="000000"/>
                <w:lang w:eastAsia="ko-KR"/>
              </w:rPr>
            </w:pPr>
            <w:ins w:id="199" w:author="Goluch Maciej " w:date="2017-04-27T09:23:00Z">
              <w:r w:rsidRPr="00EC746C">
                <w:rPr>
                  <w:color w:val="000000"/>
                  <w:lang w:eastAsia="ko-KR"/>
                </w:rPr>
                <w:t>Optional</w:t>
              </w:r>
            </w:ins>
          </w:p>
        </w:tc>
        <w:tc>
          <w:tcPr>
            <w:tcW w:w="3376" w:type="dxa"/>
            <w:shd w:val="clear" w:color="auto" w:fill="auto"/>
          </w:tcPr>
          <w:p w:rsidR="006B0A7C" w:rsidRPr="00EC746C" w:rsidRDefault="006B0A7C" w:rsidP="00507877">
            <w:pPr>
              <w:pStyle w:val="TAH"/>
              <w:rPr>
                <w:ins w:id="200" w:author="Goluch Maciej " w:date="2017-04-27T09:23:00Z"/>
                <w:color w:val="000000"/>
                <w:lang w:eastAsia="ko-KR"/>
              </w:rPr>
            </w:pPr>
            <w:ins w:id="201" w:author="Goluch Maciej " w:date="2017-04-27T09:23:00Z">
              <w:r w:rsidRPr="00EC746C">
                <w:rPr>
                  <w:rFonts w:hint="eastAsia"/>
                  <w:color w:val="000000"/>
                  <w:lang w:eastAsia="ko-KR"/>
                </w:rPr>
                <w:t>Documentation</w:t>
              </w:r>
            </w:ins>
          </w:p>
        </w:tc>
      </w:tr>
      <w:tr w:rsidR="006B0A7C" w:rsidRPr="00EC746C" w:rsidTr="00507877">
        <w:trPr>
          <w:jc w:val="center"/>
          <w:ins w:id="202" w:author="Goluch Maciej " w:date="2017-04-27T09:23:00Z"/>
        </w:trPr>
        <w:tc>
          <w:tcPr>
            <w:tcW w:w="959" w:type="dxa"/>
            <w:shd w:val="clear" w:color="auto" w:fill="auto"/>
          </w:tcPr>
          <w:p w:rsidR="006B0A7C" w:rsidRPr="00EC746C" w:rsidRDefault="006B0A7C" w:rsidP="00507877">
            <w:pPr>
              <w:pStyle w:val="TAL"/>
              <w:rPr>
                <w:ins w:id="203" w:author="Goluch Maciej " w:date="2017-04-27T09:23:00Z"/>
                <w:color w:val="000000"/>
                <w:lang w:eastAsia="ko-KR"/>
              </w:rPr>
            </w:pPr>
            <w:ins w:id="204" w:author="Goluch Maciej " w:date="2017-04-27T09:23:00Z">
              <w:r w:rsidRPr="00EC746C">
                <w:rPr>
                  <w:rFonts w:hint="eastAsia"/>
                  <w:color w:val="000000"/>
                  <w:lang w:eastAsia="ko-KR"/>
                </w:rPr>
                <w:t>none</w:t>
              </w:r>
            </w:ins>
          </w:p>
        </w:tc>
        <w:tc>
          <w:tcPr>
            <w:tcW w:w="1493" w:type="dxa"/>
            <w:shd w:val="clear" w:color="auto" w:fill="auto"/>
          </w:tcPr>
          <w:p w:rsidR="006B0A7C" w:rsidRPr="00EC746C" w:rsidRDefault="006B0A7C" w:rsidP="00507877">
            <w:pPr>
              <w:pStyle w:val="TAL"/>
              <w:rPr>
                <w:ins w:id="205" w:author="Goluch Maciej " w:date="2017-04-27T09:23:00Z"/>
                <w:color w:val="000000"/>
                <w:lang w:eastAsia="ko-KR"/>
              </w:rPr>
            </w:pPr>
            <w:ins w:id="206" w:author="Goluch Maciej " w:date="2017-04-27T09:23:00Z">
              <w:r w:rsidRPr="00EC746C">
                <w:rPr>
                  <w:color w:val="000000"/>
                  <w:lang w:eastAsia="ko-KR"/>
                </w:rPr>
                <w:t>t</w:t>
              </w:r>
              <w:r w:rsidRPr="00EC746C">
                <w:rPr>
                  <w:rFonts w:hint="eastAsia"/>
                  <w:color w:val="000000"/>
                  <w:lang w:eastAsia="ko-KR"/>
                </w:rPr>
                <w:t>oggle</w:t>
              </w:r>
            </w:ins>
          </w:p>
        </w:tc>
        <w:tc>
          <w:tcPr>
            <w:tcW w:w="2906" w:type="dxa"/>
            <w:shd w:val="clear" w:color="auto" w:fill="auto"/>
          </w:tcPr>
          <w:p w:rsidR="006B0A7C" w:rsidRPr="00EC746C" w:rsidRDefault="006B0A7C" w:rsidP="00507877">
            <w:pPr>
              <w:pStyle w:val="TAL"/>
              <w:rPr>
                <w:ins w:id="207" w:author="Goluch Maciej " w:date="2017-04-27T09:23:00Z"/>
                <w:color w:val="000000"/>
                <w:lang w:eastAsia="ko-KR"/>
              </w:rPr>
            </w:pPr>
            <w:ins w:id="208" w:author="Goluch Maciej " w:date="2017-04-27T09:23:00Z">
              <w:r w:rsidRPr="00EC746C">
                <w:rPr>
                  <w:rFonts w:hint="eastAsia"/>
                  <w:color w:val="000000"/>
                  <w:lang w:eastAsia="ko-KR"/>
                </w:rPr>
                <w:t>none</w:t>
              </w:r>
            </w:ins>
          </w:p>
        </w:tc>
        <w:tc>
          <w:tcPr>
            <w:tcW w:w="1271" w:type="dxa"/>
            <w:shd w:val="clear" w:color="auto" w:fill="auto"/>
          </w:tcPr>
          <w:p w:rsidR="006B0A7C" w:rsidRPr="00EC746C" w:rsidRDefault="006B0A7C" w:rsidP="00507877">
            <w:pPr>
              <w:pStyle w:val="TAL"/>
              <w:rPr>
                <w:ins w:id="209" w:author="Goluch Maciej " w:date="2017-04-27T09:23:00Z"/>
                <w:color w:val="000000"/>
                <w:lang w:eastAsia="ko-KR"/>
              </w:rPr>
            </w:pPr>
            <w:ins w:id="210" w:author="Goluch Maciej " w:date="2017-04-27T09:23:00Z">
              <w:r w:rsidRPr="00EC746C">
                <w:rPr>
                  <w:color w:val="000000"/>
                  <w:lang w:eastAsia="ko-KR"/>
                </w:rPr>
                <w:t>true</w:t>
              </w:r>
            </w:ins>
          </w:p>
        </w:tc>
        <w:tc>
          <w:tcPr>
            <w:tcW w:w="3376" w:type="dxa"/>
            <w:shd w:val="clear" w:color="auto" w:fill="auto"/>
          </w:tcPr>
          <w:p w:rsidR="006B0A7C" w:rsidRPr="00EC746C" w:rsidRDefault="006B0A7C" w:rsidP="00507877">
            <w:pPr>
              <w:pStyle w:val="TAL"/>
              <w:rPr>
                <w:ins w:id="211" w:author="Goluch Maciej " w:date="2017-04-27T09:23:00Z"/>
                <w:color w:val="000000"/>
                <w:lang w:eastAsia="ko-KR"/>
              </w:rPr>
            </w:pPr>
            <w:ins w:id="212" w:author="Goluch Maciej " w:date="2017-04-27T09:23:00Z">
              <w:r w:rsidRPr="00EC746C">
                <w:rPr>
                  <w:rFonts w:hint="eastAsia"/>
                  <w:color w:val="000000"/>
                  <w:lang w:eastAsia="ko-KR"/>
                </w:rPr>
                <w:t>Toggle the switch</w:t>
              </w:r>
              <w:r w:rsidRPr="00EC746C">
                <w:rPr>
                  <w:color w:val="000000"/>
                  <w:lang w:eastAsia="ko-KR"/>
                </w:rPr>
                <w:t>.</w:t>
              </w:r>
            </w:ins>
          </w:p>
        </w:tc>
      </w:tr>
    </w:tbl>
    <w:p w:rsidR="006B0A7C" w:rsidRPr="00EC746C" w:rsidRDefault="006B0A7C" w:rsidP="006B0A7C">
      <w:pPr>
        <w:tabs>
          <w:tab w:val="left" w:pos="919"/>
        </w:tabs>
        <w:rPr>
          <w:ins w:id="213" w:author="Goluch Maciej " w:date="2017-04-27T09:23:00Z"/>
          <w:color w:val="000000"/>
          <w:lang w:eastAsia="ko-KR"/>
        </w:rPr>
      </w:pPr>
    </w:p>
    <w:p w:rsidR="006B0A7C" w:rsidRPr="00EC746C" w:rsidRDefault="006B0A7C" w:rsidP="006B0A7C">
      <w:pPr>
        <w:pStyle w:val="TH"/>
        <w:rPr>
          <w:ins w:id="214" w:author="Goluch Maciej " w:date="2017-04-27T09:23:00Z"/>
          <w:rFonts w:eastAsia="MS Mincho"/>
          <w:color w:val="000000"/>
          <w:lang w:eastAsia="ja-JP"/>
        </w:rPr>
      </w:pPr>
      <w:ins w:id="215" w:author="Goluch Maciej " w:date="2017-04-27T09:23:00Z">
        <w:r w:rsidRPr="00EC746C">
          <w:rPr>
            <w:rFonts w:eastAsia="MS Mincho"/>
            <w:color w:val="000000"/>
            <w:lang w:eastAsia="ja-JP"/>
          </w:rPr>
          <w:t xml:space="preserve">Table </w:t>
        </w:r>
      </w:ins>
      <w:ins w:id="216" w:author="MARTIGNE Patricia IMT/OLN" w:date="2017-05-04T11:01:00Z">
        <w:r w:rsidR="00E02358">
          <w:rPr>
            <w:rFonts w:eastAsia="MS Mincho"/>
            <w:color w:val="000000"/>
            <w:lang w:eastAsia="ja-JP"/>
          </w:rPr>
          <w:t>6.2.2-4</w:t>
        </w:r>
      </w:ins>
      <w:ins w:id="217" w:author="Goluch Maciej " w:date="2017-04-27T09:23: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color w:val="000000"/>
            <w:lang w:eastAsia="ko-KR"/>
          </w:rPr>
          <w:t>binarySwitch</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218" w:author="MARTIGNE Patricia IMT/OLN" w:date="2017-05-04T11:01: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0"/>
        <w:gridCol w:w="986"/>
        <w:gridCol w:w="1130"/>
        <w:gridCol w:w="1126"/>
        <w:gridCol w:w="1112"/>
        <w:gridCol w:w="4094"/>
      </w:tblGrid>
      <w:tr w:rsidR="006B0A7C" w:rsidRPr="00EC746C" w:rsidTr="00507877">
        <w:trPr>
          <w:jc w:val="center"/>
          <w:ins w:id="219" w:author="Goluch Maciej " w:date="2017-04-27T09:23:00Z"/>
        </w:trPr>
        <w:tc>
          <w:tcPr>
            <w:tcW w:w="1384" w:type="dxa"/>
            <w:shd w:val="clear" w:color="auto" w:fill="auto"/>
          </w:tcPr>
          <w:p w:rsidR="006B0A7C" w:rsidRPr="00EC746C" w:rsidRDefault="006B0A7C" w:rsidP="00507877">
            <w:pPr>
              <w:pStyle w:val="TAH"/>
              <w:rPr>
                <w:ins w:id="220" w:author="Goluch Maciej " w:date="2017-04-27T09:23:00Z"/>
                <w:color w:val="000000"/>
              </w:rPr>
            </w:pPr>
            <w:ins w:id="221" w:author="Goluch Maciej " w:date="2017-04-27T09:23:00Z">
              <w:r w:rsidRPr="00EC746C">
                <w:rPr>
                  <w:rFonts w:hint="eastAsia"/>
                  <w:color w:val="000000"/>
                </w:rPr>
                <w:t>Name</w:t>
              </w:r>
            </w:ins>
          </w:p>
        </w:tc>
        <w:tc>
          <w:tcPr>
            <w:tcW w:w="880" w:type="dxa"/>
            <w:shd w:val="clear" w:color="auto" w:fill="auto"/>
          </w:tcPr>
          <w:p w:rsidR="006B0A7C" w:rsidRPr="00EC746C" w:rsidRDefault="006B0A7C" w:rsidP="00507877">
            <w:pPr>
              <w:pStyle w:val="TAH"/>
              <w:rPr>
                <w:ins w:id="222" w:author="Goluch Maciej " w:date="2017-04-27T09:23:00Z"/>
                <w:color w:val="000000"/>
              </w:rPr>
            </w:pPr>
            <w:ins w:id="223" w:author="Goluch Maciej " w:date="2017-04-27T09:23:00Z">
              <w:r w:rsidRPr="00EC746C">
                <w:rPr>
                  <w:rFonts w:hint="eastAsia"/>
                  <w:color w:val="000000"/>
                </w:rPr>
                <w:t>Type</w:t>
              </w:r>
            </w:ins>
          </w:p>
        </w:tc>
        <w:tc>
          <w:tcPr>
            <w:tcW w:w="1008" w:type="dxa"/>
            <w:shd w:val="clear" w:color="auto" w:fill="auto"/>
          </w:tcPr>
          <w:p w:rsidR="006B0A7C" w:rsidRPr="00EC746C" w:rsidRDefault="006B0A7C" w:rsidP="00507877">
            <w:pPr>
              <w:pStyle w:val="TAH"/>
              <w:rPr>
                <w:ins w:id="224" w:author="Goluch Maciej " w:date="2017-04-27T09:23:00Z"/>
                <w:color w:val="000000"/>
                <w:lang w:eastAsia="ko-KR"/>
              </w:rPr>
            </w:pPr>
            <w:ins w:id="225" w:author="Goluch Maciej " w:date="2017-04-27T09:23:00Z">
              <w:r w:rsidRPr="00EC746C">
                <w:rPr>
                  <w:rFonts w:hint="eastAsia"/>
                  <w:color w:val="000000"/>
                  <w:lang w:eastAsia="ko-KR"/>
                </w:rPr>
                <w:t>Read</w:t>
              </w:r>
              <w:r w:rsidRPr="00EC746C">
                <w:rPr>
                  <w:color w:val="000000"/>
                  <w:lang w:eastAsia="ko-KR"/>
                </w:rPr>
                <w:t>able</w:t>
              </w:r>
            </w:ins>
          </w:p>
        </w:tc>
        <w:tc>
          <w:tcPr>
            <w:tcW w:w="1005" w:type="dxa"/>
            <w:shd w:val="clear" w:color="auto" w:fill="auto"/>
          </w:tcPr>
          <w:p w:rsidR="006B0A7C" w:rsidRPr="00EC746C" w:rsidRDefault="006B0A7C" w:rsidP="00507877">
            <w:pPr>
              <w:pStyle w:val="TAH"/>
              <w:rPr>
                <w:ins w:id="226" w:author="Goluch Maciej " w:date="2017-04-27T09:23:00Z"/>
                <w:color w:val="000000"/>
                <w:lang w:eastAsia="ko-KR"/>
              </w:rPr>
            </w:pPr>
            <w:ins w:id="227" w:author="Goluch Maciej " w:date="2017-04-27T09:23:00Z">
              <w:r w:rsidRPr="00EC746C">
                <w:rPr>
                  <w:color w:val="000000"/>
                  <w:lang w:eastAsia="ko-KR"/>
                </w:rPr>
                <w:t>Writable</w:t>
              </w:r>
            </w:ins>
          </w:p>
        </w:tc>
        <w:tc>
          <w:tcPr>
            <w:tcW w:w="992" w:type="dxa"/>
            <w:shd w:val="clear" w:color="auto" w:fill="auto"/>
          </w:tcPr>
          <w:p w:rsidR="006B0A7C" w:rsidRPr="00EC746C" w:rsidRDefault="006B0A7C" w:rsidP="00507877">
            <w:pPr>
              <w:pStyle w:val="TAH"/>
              <w:rPr>
                <w:ins w:id="228" w:author="Goluch Maciej " w:date="2017-04-27T09:23:00Z"/>
                <w:color w:val="000000"/>
              </w:rPr>
            </w:pPr>
            <w:ins w:id="229" w:author="Goluch Maciej " w:date="2017-04-27T09:23:00Z">
              <w:r w:rsidRPr="00EC746C">
                <w:rPr>
                  <w:color w:val="000000"/>
                </w:rPr>
                <w:t>Optional</w:t>
              </w:r>
            </w:ins>
          </w:p>
        </w:tc>
        <w:tc>
          <w:tcPr>
            <w:tcW w:w="3653" w:type="dxa"/>
            <w:shd w:val="clear" w:color="auto" w:fill="auto"/>
          </w:tcPr>
          <w:p w:rsidR="006B0A7C" w:rsidRPr="00EC746C" w:rsidRDefault="006B0A7C" w:rsidP="00507877">
            <w:pPr>
              <w:pStyle w:val="TAH"/>
              <w:rPr>
                <w:ins w:id="230" w:author="Goluch Maciej " w:date="2017-04-27T09:23:00Z"/>
                <w:color w:val="000000"/>
                <w:lang w:eastAsia="ko-KR"/>
              </w:rPr>
            </w:pPr>
            <w:ins w:id="231" w:author="Goluch Maciej " w:date="2017-04-27T09:23:00Z">
              <w:r w:rsidRPr="00EC746C">
                <w:rPr>
                  <w:rFonts w:hint="eastAsia"/>
                  <w:color w:val="000000"/>
                  <w:lang w:eastAsia="ko-KR"/>
                </w:rPr>
                <w:t>Documentation</w:t>
              </w:r>
            </w:ins>
          </w:p>
        </w:tc>
      </w:tr>
      <w:tr w:rsidR="006B0A7C" w:rsidRPr="00EC746C" w:rsidTr="00507877">
        <w:trPr>
          <w:jc w:val="center"/>
          <w:ins w:id="232" w:author="Goluch Maciej " w:date="2017-04-27T09:23:00Z"/>
        </w:trPr>
        <w:tc>
          <w:tcPr>
            <w:tcW w:w="1384" w:type="dxa"/>
            <w:shd w:val="clear" w:color="auto" w:fill="auto"/>
          </w:tcPr>
          <w:p w:rsidR="006B0A7C" w:rsidRPr="00EC746C" w:rsidRDefault="006B0A7C" w:rsidP="00507877">
            <w:pPr>
              <w:pStyle w:val="TAL"/>
              <w:rPr>
                <w:ins w:id="233" w:author="Goluch Maciej " w:date="2017-04-27T09:23:00Z"/>
                <w:color w:val="000000"/>
                <w:lang w:eastAsia="ko-KR"/>
              </w:rPr>
            </w:pPr>
            <w:proofErr w:type="spellStart"/>
            <w:ins w:id="234" w:author="Goluch Maciej " w:date="2017-04-27T09:23:00Z">
              <w:r w:rsidRPr="00EC746C">
                <w:rPr>
                  <w:color w:val="000000"/>
                  <w:lang w:eastAsia="ko-KR"/>
                </w:rPr>
                <w:t>powerState</w:t>
              </w:r>
              <w:proofErr w:type="spellEnd"/>
            </w:ins>
          </w:p>
        </w:tc>
        <w:tc>
          <w:tcPr>
            <w:tcW w:w="880" w:type="dxa"/>
            <w:shd w:val="clear" w:color="auto" w:fill="auto"/>
          </w:tcPr>
          <w:p w:rsidR="006B0A7C" w:rsidRPr="00EC746C" w:rsidRDefault="006B0A7C" w:rsidP="00507877">
            <w:pPr>
              <w:pStyle w:val="TAL"/>
              <w:rPr>
                <w:ins w:id="235" w:author="Goluch Maciej " w:date="2017-04-27T09:23:00Z"/>
                <w:color w:val="000000"/>
                <w:lang w:eastAsia="ko-KR"/>
              </w:rPr>
            </w:pPr>
            <w:proofErr w:type="spellStart"/>
            <w:ins w:id="236" w:author="Goluch Maciej " w:date="2017-04-27T09:23:00Z">
              <w:r w:rsidRPr="00EC746C">
                <w:rPr>
                  <w:color w:val="000000"/>
                  <w:lang w:eastAsia="ko-KR"/>
                </w:rPr>
                <w:t>xs:b</w:t>
              </w:r>
              <w:r w:rsidRPr="00EC746C">
                <w:rPr>
                  <w:rFonts w:hint="eastAsia"/>
                  <w:color w:val="000000"/>
                  <w:lang w:eastAsia="ko-KR"/>
                </w:rPr>
                <w:t>oolean</w:t>
              </w:r>
              <w:proofErr w:type="spellEnd"/>
            </w:ins>
          </w:p>
        </w:tc>
        <w:tc>
          <w:tcPr>
            <w:tcW w:w="1008" w:type="dxa"/>
            <w:shd w:val="clear" w:color="auto" w:fill="auto"/>
          </w:tcPr>
          <w:p w:rsidR="006B0A7C" w:rsidRPr="00EC746C" w:rsidRDefault="006B0A7C" w:rsidP="00507877">
            <w:pPr>
              <w:pStyle w:val="TAL"/>
              <w:rPr>
                <w:ins w:id="237" w:author="Goluch Maciej " w:date="2017-04-27T09:23:00Z"/>
                <w:color w:val="000000"/>
                <w:lang w:eastAsia="ko-KR"/>
              </w:rPr>
            </w:pPr>
            <w:ins w:id="238" w:author="Goluch Maciej " w:date="2017-04-27T09:23:00Z">
              <w:r w:rsidRPr="00EC746C">
                <w:rPr>
                  <w:rFonts w:hint="eastAsia"/>
                  <w:color w:val="000000"/>
                  <w:lang w:eastAsia="ko-KR"/>
                </w:rPr>
                <w:t>true</w:t>
              </w:r>
            </w:ins>
          </w:p>
        </w:tc>
        <w:tc>
          <w:tcPr>
            <w:tcW w:w="1005" w:type="dxa"/>
            <w:shd w:val="clear" w:color="auto" w:fill="auto"/>
          </w:tcPr>
          <w:p w:rsidR="006B0A7C" w:rsidRPr="00EC746C" w:rsidRDefault="006B0A7C" w:rsidP="00507877">
            <w:pPr>
              <w:pStyle w:val="TAL"/>
              <w:rPr>
                <w:ins w:id="239" w:author="Goluch Maciej " w:date="2017-04-27T09:23:00Z"/>
                <w:color w:val="000000"/>
                <w:lang w:eastAsia="ko-KR"/>
              </w:rPr>
            </w:pPr>
            <w:ins w:id="240" w:author="Goluch Maciej " w:date="2017-04-27T09:23:00Z">
              <w:r w:rsidRPr="00EC746C">
                <w:rPr>
                  <w:rFonts w:hint="eastAsia"/>
                  <w:color w:val="000000"/>
                  <w:lang w:eastAsia="ko-KR"/>
                </w:rPr>
                <w:t>true</w:t>
              </w:r>
            </w:ins>
          </w:p>
        </w:tc>
        <w:tc>
          <w:tcPr>
            <w:tcW w:w="992" w:type="dxa"/>
            <w:shd w:val="clear" w:color="auto" w:fill="auto"/>
          </w:tcPr>
          <w:p w:rsidR="006B0A7C" w:rsidRPr="00EC746C" w:rsidRDefault="006B0A7C" w:rsidP="00507877">
            <w:pPr>
              <w:pStyle w:val="TAL"/>
              <w:rPr>
                <w:ins w:id="241" w:author="Goluch Maciej " w:date="2017-04-27T09:23:00Z"/>
                <w:color w:val="000000"/>
                <w:lang w:eastAsia="ko-KR"/>
              </w:rPr>
            </w:pPr>
            <w:ins w:id="242" w:author="Goluch Maciej " w:date="2017-04-27T09:23:00Z">
              <w:r w:rsidRPr="00EC746C">
                <w:rPr>
                  <w:color w:val="000000"/>
                  <w:lang w:eastAsia="ko-KR"/>
                </w:rPr>
                <w:t>false</w:t>
              </w:r>
            </w:ins>
          </w:p>
        </w:tc>
        <w:tc>
          <w:tcPr>
            <w:tcW w:w="3653" w:type="dxa"/>
            <w:shd w:val="clear" w:color="auto" w:fill="auto"/>
          </w:tcPr>
          <w:p w:rsidR="006B0A7C" w:rsidRPr="00EC746C" w:rsidRDefault="006B0A7C" w:rsidP="00507877">
            <w:pPr>
              <w:pStyle w:val="TAL"/>
              <w:rPr>
                <w:ins w:id="243" w:author="Goluch Maciej " w:date="2017-04-27T09:23:00Z"/>
                <w:color w:val="000000"/>
                <w:lang w:eastAsia="ko-KR"/>
              </w:rPr>
            </w:pPr>
            <w:ins w:id="244" w:author="Goluch Maciej " w:date="2017-04-27T09:23:00Z">
              <w:r w:rsidRPr="00EC746C">
                <w:rPr>
                  <w:color w:val="000000"/>
                  <w:lang w:eastAsia="ko-KR"/>
                </w:rPr>
                <w:t xml:space="preserve">The current status of the </w:t>
              </w:r>
              <w:proofErr w:type="spellStart"/>
              <w:r w:rsidRPr="00EC746C">
                <w:rPr>
                  <w:color w:val="000000"/>
                  <w:lang w:eastAsia="ko-KR"/>
                </w:rPr>
                <w:t>binarySwitch</w:t>
              </w:r>
              <w:proofErr w:type="spellEnd"/>
              <w:r w:rsidRPr="00EC746C">
                <w:rPr>
                  <w:color w:val="000000"/>
                  <w:lang w:eastAsia="ko-KR"/>
                </w:rPr>
                <w:t>. "True" indicates turned-on, and "False" indicates turned-off.</w:t>
              </w:r>
            </w:ins>
          </w:p>
        </w:tc>
      </w:tr>
    </w:tbl>
    <w:p w:rsidR="006B0A7C" w:rsidRPr="00EC746C" w:rsidRDefault="006B0A7C" w:rsidP="006B0A7C">
      <w:pPr>
        <w:rPr>
          <w:ins w:id="245" w:author="Goluch Maciej " w:date="2017-04-27T09:23:00Z"/>
          <w:color w:val="000000"/>
          <w:lang w:eastAsia="ko-KR"/>
        </w:rPr>
      </w:pPr>
    </w:p>
    <w:p w:rsidR="006B0A7C" w:rsidRPr="00EC746C" w:rsidRDefault="006B0A7C" w:rsidP="006B0A7C">
      <w:pPr>
        <w:rPr>
          <w:ins w:id="246" w:author="Goluch Maciej " w:date="2017-04-27T09:24:00Z"/>
          <w:color w:val="000000"/>
          <w:lang w:eastAsia="ko-KR"/>
        </w:rPr>
      </w:pPr>
      <w:ins w:id="247" w:author="Goluch Maciej " w:date="2017-04-27T09:24:00Z">
        <w:r w:rsidRPr="00EC746C">
          <w:rPr>
            <w:rFonts w:hint="eastAsia"/>
            <w:color w:val="000000"/>
            <w:lang w:eastAsia="ko-KR"/>
          </w:rPr>
          <w:t>Th</w:t>
        </w:r>
      </w:ins>
      <w:ins w:id="248" w:author="MARTIGNE Patricia IMT/OLN" w:date="2017-05-04T11:02:00Z">
        <w:r w:rsidR="00E02358">
          <w:rPr>
            <w:color w:val="000000"/>
            <w:lang w:eastAsia="ko-KR"/>
          </w:rPr>
          <w:t xml:space="preserve">e </w:t>
        </w:r>
        <w:proofErr w:type="spellStart"/>
        <w:r w:rsidR="00E02358">
          <w:rPr>
            <w:color w:val="000000"/>
            <w:lang w:eastAsia="ko-KR"/>
          </w:rPr>
          <w:t>runState</w:t>
        </w:r>
      </w:ins>
      <w:proofErr w:type="spellEnd"/>
      <w:ins w:id="249" w:author="Goluch Maciej " w:date="2017-04-27T09:24:00Z">
        <w:r w:rsidRPr="00EC746C">
          <w:rPr>
            <w:rFonts w:hint="eastAsia"/>
            <w:color w:val="000000"/>
            <w:lang w:eastAsia="ko-KR"/>
          </w:rPr>
          <w:t xml:space="preserve"> </w:t>
        </w:r>
        <w:proofErr w:type="spellStart"/>
        <w:r w:rsidRPr="00EC746C">
          <w:rPr>
            <w:rFonts w:hint="eastAsia"/>
            <w:color w:val="000000"/>
            <w:lang w:eastAsia="ko-KR"/>
          </w:rPr>
          <w:t>ModuleClass</w:t>
        </w:r>
        <w:proofErr w:type="spellEnd"/>
        <w:del w:id="250" w:author="MARTIGNE Patricia IMT/OLN" w:date="2017-05-04T11:02:00Z">
          <w:r w:rsidRPr="00EC746C" w:rsidDel="00E02358">
            <w:rPr>
              <w:rFonts w:hint="eastAsia"/>
              <w:color w:val="000000"/>
              <w:lang w:eastAsia="ko-KR"/>
            </w:rPr>
            <w:delText>es</w:delText>
          </w:r>
        </w:del>
        <w:r w:rsidRPr="00EC746C">
          <w:rPr>
            <w:rFonts w:hint="eastAsia"/>
            <w:color w:val="000000"/>
            <w:lang w:eastAsia="ko-KR"/>
          </w:rPr>
          <w:t xml:space="preserve"> provides </w:t>
        </w:r>
        <w:r w:rsidRPr="00EC746C">
          <w:rPr>
            <w:color w:val="000000"/>
            <w:lang w:eastAsia="ko-KR"/>
          </w:rPr>
          <w:t xml:space="preserve">capabilities to control and monitor </w:t>
        </w:r>
        <w:r>
          <w:rPr>
            <w:color w:val="000000"/>
            <w:lang w:eastAsia="ko-KR"/>
          </w:rPr>
          <w:t>machine state</w:t>
        </w:r>
        <w:r w:rsidRPr="00EC746C">
          <w:rPr>
            <w:color w:val="000000"/>
            <w:lang w:eastAsia="ko-KR"/>
          </w:rPr>
          <w:t xml:space="preserve"> of appliances.</w:t>
        </w:r>
      </w:ins>
    </w:p>
    <w:p w:rsidR="006B0A7C" w:rsidRPr="00EC746C" w:rsidRDefault="006B0A7C" w:rsidP="006B0A7C">
      <w:pPr>
        <w:pStyle w:val="TH"/>
        <w:rPr>
          <w:ins w:id="251" w:author="Goluch Maciej " w:date="2017-04-27T09:24:00Z"/>
          <w:rFonts w:eastAsia="Myriad Pro"/>
          <w:color w:val="000000"/>
          <w:lang w:eastAsia="ja-JP"/>
        </w:rPr>
      </w:pPr>
      <w:ins w:id="252" w:author="Goluch Maciej " w:date="2017-04-27T09:24:00Z">
        <w:r w:rsidRPr="00EC746C">
          <w:rPr>
            <w:rFonts w:eastAsia="Myriad Pro"/>
            <w:color w:val="000000"/>
            <w:lang w:eastAsia="ja-JP"/>
          </w:rPr>
          <w:t xml:space="preserve">Table </w:t>
        </w:r>
      </w:ins>
      <w:ins w:id="253" w:author="MARTIGNE Patricia IMT/OLN" w:date="2017-05-04T11:02:00Z">
        <w:r w:rsidR="00E02358">
          <w:rPr>
            <w:rFonts w:eastAsia="Myriad Pro"/>
            <w:color w:val="000000"/>
            <w:lang w:eastAsia="ja-JP"/>
          </w:rPr>
          <w:t>6.2.2-5</w:t>
        </w:r>
      </w:ins>
      <w:ins w:id="254" w:author="Goluch Maciej " w:date="2017-04-27T09:24:00Z">
        <w:r w:rsidRPr="00EC746C">
          <w:rPr>
            <w:rFonts w:eastAsia="Myriad Pro"/>
            <w:color w:val="000000"/>
            <w:lang w:eastAsia="ja-JP"/>
          </w:rPr>
          <w:t xml:space="preserve">: </w:t>
        </w:r>
        <w:proofErr w:type="spellStart"/>
        <w:r w:rsidRPr="00EC746C">
          <w:rPr>
            <w:rFonts w:eastAsia="Myriad Pro"/>
            <w:color w:val="000000"/>
            <w:lang w:eastAsia="ja-JP"/>
          </w:rPr>
          <w:t>DataPoints</w:t>
        </w:r>
        <w:proofErr w:type="spellEnd"/>
        <w:r w:rsidRPr="00EC746C">
          <w:rPr>
            <w:rFonts w:eastAsia="Myriad Pro"/>
            <w:color w:val="000000"/>
            <w:lang w:eastAsia="ja-JP"/>
          </w:rPr>
          <w:t xml:space="preserve"> of </w:t>
        </w:r>
        <w:proofErr w:type="spellStart"/>
        <w:r>
          <w:rPr>
            <w:color w:val="000000"/>
            <w:lang w:eastAsia="ko-KR"/>
          </w:rPr>
          <w:t>runState</w:t>
        </w:r>
        <w:proofErr w:type="spellEnd"/>
        <w:r w:rsidRPr="00EC746C">
          <w:rPr>
            <w:rFonts w:eastAsia="Myriad Pro"/>
            <w:color w:val="000000"/>
            <w:lang w:eastAsia="ja-JP"/>
          </w:rPr>
          <w:t xml:space="preserve"> </w:t>
        </w:r>
        <w:proofErr w:type="spellStart"/>
        <w:r w:rsidRPr="00EC746C">
          <w:rPr>
            <w:rFonts w:eastAsia="Myriad Pro"/>
            <w:color w:val="000000"/>
            <w:lang w:eastAsia="ja-JP"/>
          </w:rPr>
          <w:t>ModuleClass</w:t>
        </w:r>
      </w:ins>
      <w:proofErr w:type="spellEnd"/>
      <w:ins w:id="255" w:author="MARTIGNE Patricia IMT/OLN" w:date="2017-05-04T11:02:00Z">
        <w:r w:rsidR="00E02358">
          <w:rPr>
            <w:rFonts w:eastAsia="Myriad Pro"/>
            <w:color w:val="000000"/>
            <w:lang w:eastAsia="ja-JP"/>
          </w:rPr>
          <w:t xml:space="preserve"> </w:t>
        </w:r>
        <w:r w:rsidR="00E02358" w:rsidRPr="00E02358">
          <w:rPr>
            <w:rFonts w:eastAsia="Myriad Pro"/>
            <w:color w:val="000000"/>
            <w:lang w:eastAsia="ja-JP"/>
          </w:rPr>
          <w:t>(from [1])</w:t>
        </w:r>
      </w:ins>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14"/>
        <w:gridCol w:w="1843"/>
        <w:gridCol w:w="1134"/>
        <w:gridCol w:w="1134"/>
        <w:gridCol w:w="1134"/>
        <w:gridCol w:w="3172"/>
      </w:tblGrid>
      <w:tr w:rsidR="006B0A7C" w:rsidRPr="002F5CF9" w:rsidTr="00507877">
        <w:trPr>
          <w:jc w:val="center"/>
          <w:ins w:id="256" w:author="Goluch Maciej " w:date="2017-04-27T09:24:00Z"/>
        </w:trPr>
        <w:tc>
          <w:tcPr>
            <w:tcW w:w="1614" w:type="dxa"/>
            <w:shd w:val="clear" w:color="auto" w:fill="auto"/>
          </w:tcPr>
          <w:p w:rsidR="006B0A7C" w:rsidRPr="002F5CF9" w:rsidRDefault="006B0A7C" w:rsidP="00507877">
            <w:pPr>
              <w:pStyle w:val="TAH"/>
              <w:rPr>
                <w:ins w:id="257" w:author="Goluch Maciej " w:date="2017-04-27T09:24:00Z"/>
                <w:color w:val="000000"/>
              </w:rPr>
            </w:pPr>
            <w:ins w:id="258" w:author="Goluch Maciej " w:date="2017-04-27T09:24:00Z">
              <w:r w:rsidRPr="002F5CF9">
                <w:rPr>
                  <w:rFonts w:hint="eastAsia"/>
                  <w:color w:val="000000"/>
                </w:rPr>
                <w:t>Name</w:t>
              </w:r>
            </w:ins>
          </w:p>
        </w:tc>
        <w:tc>
          <w:tcPr>
            <w:tcW w:w="1843" w:type="dxa"/>
            <w:shd w:val="clear" w:color="auto" w:fill="auto"/>
          </w:tcPr>
          <w:p w:rsidR="006B0A7C" w:rsidRPr="002F5CF9" w:rsidRDefault="006B0A7C" w:rsidP="00507877">
            <w:pPr>
              <w:pStyle w:val="TAH"/>
              <w:rPr>
                <w:ins w:id="259" w:author="Goluch Maciej " w:date="2017-04-27T09:24:00Z"/>
                <w:color w:val="000000"/>
              </w:rPr>
            </w:pPr>
            <w:ins w:id="260" w:author="Goluch Maciej " w:date="2017-04-27T09:24:00Z">
              <w:r w:rsidRPr="002F5CF9">
                <w:rPr>
                  <w:rFonts w:hint="eastAsia"/>
                  <w:color w:val="000000"/>
                </w:rPr>
                <w:t>Type</w:t>
              </w:r>
            </w:ins>
          </w:p>
        </w:tc>
        <w:tc>
          <w:tcPr>
            <w:tcW w:w="1134" w:type="dxa"/>
            <w:shd w:val="clear" w:color="auto" w:fill="auto"/>
          </w:tcPr>
          <w:p w:rsidR="006B0A7C" w:rsidRPr="002F5CF9" w:rsidRDefault="006B0A7C" w:rsidP="00507877">
            <w:pPr>
              <w:pStyle w:val="TAH"/>
              <w:rPr>
                <w:ins w:id="261" w:author="Goluch Maciej " w:date="2017-04-27T09:24:00Z"/>
                <w:color w:val="000000"/>
                <w:lang w:eastAsia="ko-KR"/>
              </w:rPr>
            </w:pPr>
            <w:ins w:id="262" w:author="Goluch Maciej " w:date="2017-04-27T09:24:00Z">
              <w:r w:rsidRPr="002F5CF9">
                <w:rPr>
                  <w:rFonts w:hint="eastAsia"/>
                  <w:color w:val="000000"/>
                  <w:lang w:eastAsia="ko-KR"/>
                </w:rPr>
                <w:t>Read</w:t>
              </w:r>
              <w:r w:rsidRPr="002F5CF9">
                <w:rPr>
                  <w:color w:val="000000"/>
                  <w:lang w:eastAsia="ko-KR"/>
                </w:rPr>
                <w:t>able</w:t>
              </w:r>
            </w:ins>
          </w:p>
        </w:tc>
        <w:tc>
          <w:tcPr>
            <w:tcW w:w="1134" w:type="dxa"/>
            <w:shd w:val="clear" w:color="auto" w:fill="auto"/>
          </w:tcPr>
          <w:p w:rsidR="006B0A7C" w:rsidRPr="002F5CF9" w:rsidRDefault="006B0A7C" w:rsidP="00507877">
            <w:pPr>
              <w:pStyle w:val="TAH"/>
              <w:rPr>
                <w:ins w:id="263" w:author="Goluch Maciej " w:date="2017-04-27T09:24:00Z"/>
                <w:color w:val="000000"/>
                <w:lang w:eastAsia="ko-KR"/>
              </w:rPr>
            </w:pPr>
            <w:ins w:id="264" w:author="Goluch Maciej " w:date="2017-04-27T09:24:00Z">
              <w:r w:rsidRPr="002F5CF9">
                <w:rPr>
                  <w:color w:val="000000"/>
                  <w:lang w:eastAsia="ko-KR"/>
                </w:rPr>
                <w:t>Writable</w:t>
              </w:r>
            </w:ins>
          </w:p>
        </w:tc>
        <w:tc>
          <w:tcPr>
            <w:tcW w:w="1134" w:type="dxa"/>
            <w:shd w:val="clear" w:color="auto" w:fill="auto"/>
          </w:tcPr>
          <w:p w:rsidR="006B0A7C" w:rsidRPr="002F5CF9" w:rsidRDefault="006B0A7C" w:rsidP="00507877">
            <w:pPr>
              <w:pStyle w:val="TAH"/>
              <w:rPr>
                <w:ins w:id="265" w:author="Goluch Maciej " w:date="2017-04-27T09:24:00Z"/>
                <w:color w:val="000000"/>
              </w:rPr>
            </w:pPr>
            <w:ins w:id="266" w:author="Goluch Maciej " w:date="2017-04-27T09:24:00Z">
              <w:r w:rsidRPr="002F5CF9">
                <w:rPr>
                  <w:color w:val="000000"/>
                </w:rPr>
                <w:t>Optional</w:t>
              </w:r>
            </w:ins>
          </w:p>
        </w:tc>
        <w:tc>
          <w:tcPr>
            <w:tcW w:w="3172" w:type="dxa"/>
            <w:shd w:val="clear" w:color="auto" w:fill="auto"/>
          </w:tcPr>
          <w:p w:rsidR="006B0A7C" w:rsidRPr="002F5CF9" w:rsidRDefault="006B0A7C" w:rsidP="00507877">
            <w:pPr>
              <w:pStyle w:val="TAH"/>
              <w:rPr>
                <w:ins w:id="267" w:author="Goluch Maciej " w:date="2017-04-27T09:24:00Z"/>
                <w:color w:val="000000"/>
                <w:lang w:eastAsia="ko-KR"/>
              </w:rPr>
            </w:pPr>
            <w:ins w:id="268" w:author="Goluch Maciej " w:date="2017-04-27T09:24:00Z">
              <w:r w:rsidRPr="002F5CF9">
                <w:rPr>
                  <w:rFonts w:hint="eastAsia"/>
                  <w:color w:val="000000"/>
                  <w:lang w:eastAsia="ko-KR"/>
                </w:rPr>
                <w:t>Documentation</w:t>
              </w:r>
            </w:ins>
          </w:p>
        </w:tc>
      </w:tr>
      <w:tr w:rsidR="006B0A7C" w:rsidRPr="002F5CF9" w:rsidTr="00507877">
        <w:trPr>
          <w:jc w:val="center"/>
          <w:ins w:id="269" w:author="Goluch Maciej " w:date="2017-04-27T09:24:00Z"/>
        </w:trPr>
        <w:tc>
          <w:tcPr>
            <w:tcW w:w="1614" w:type="dxa"/>
            <w:shd w:val="clear" w:color="auto" w:fill="auto"/>
          </w:tcPr>
          <w:p w:rsidR="006B0A7C" w:rsidRPr="002F5CF9" w:rsidDel="003A3F73" w:rsidRDefault="006B0A7C" w:rsidP="00507877">
            <w:pPr>
              <w:pStyle w:val="TAL"/>
              <w:rPr>
                <w:ins w:id="270" w:author="Goluch Maciej " w:date="2017-04-27T09:24:00Z"/>
                <w:color w:val="000000"/>
                <w:lang w:eastAsia="ko-KR"/>
              </w:rPr>
            </w:pPr>
            <w:proofErr w:type="spellStart"/>
            <w:ins w:id="271" w:author="Goluch Maciej " w:date="2017-04-27T09:24:00Z">
              <w:r w:rsidRPr="002F5CF9">
                <w:rPr>
                  <w:rFonts w:hint="eastAsia"/>
                  <w:color w:val="000000"/>
                  <w:lang w:eastAsia="ko-KR"/>
                </w:rPr>
                <w:t>currentMachineState</w:t>
              </w:r>
              <w:proofErr w:type="spellEnd"/>
            </w:ins>
          </w:p>
        </w:tc>
        <w:tc>
          <w:tcPr>
            <w:tcW w:w="1843" w:type="dxa"/>
            <w:shd w:val="clear" w:color="auto" w:fill="auto"/>
          </w:tcPr>
          <w:p w:rsidR="006B0A7C" w:rsidRPr="002F5CF9" w:rsidRDefault="006B0A7C" w:rsidP="00507877">
            <w:pPr>
              <w:pStyle w:val="TAL"/>
              <w:rPr>
                <w:ins w:id="272" w:author="Goluch Maciej " w:date="2017-04-27T09:24:00Z"/>
                <w:color w:val="000000"/>
                <w:lang w:eastAsia="ko-KR"/>
              </w:rPr>
            </w:pPr>
            <w:proofErr w:type="spellStart"/>
            <w:ins w:id="273" w:author="Goluch Maciej " w:date="2017-04-27T09:24:00Z">
              <w:r w:rsidRPr="002F5CF9">
                <w:rPr>
                  <w:rFonts w:hint="eastAsia"/>
                  <w:color w:val="000000"/>
                  <w:lang w:eastAsia="ko-KR"/>
                </w:rPr>
                <w:t>hd:</w:t>
              </w:r>
              <w:r w:rsidRPr="002F5CF9">
                <w:rPr>
                  <w:color w:val="000000"/>
                  <w:lang w:eastAsia="ko-KR"/>
                </w:rPr>
                <w:t>machineState</w:t>
              </w:r>
              <w:proofErr w:type="spellEnd"/>
            </w:ins>
          </w:p>
        </w:tc>
        <w:tc>
          <w:tcPr>
            <w:tcW w:w="1134" w:type="dxa"/>
            <w:shd w:val="clear" w:color="auto" w:fill="auto"/>
          </w:tcPr>
          <w:p w:rsidR="006B0A7C" w:rsidRPr="002F5CF9" w:rsidRDefault="006B0A7C" w:rsidP="00507877">
            <w:pPr>
              <w:pStyle w:val="TAL"/>
              <w:rPr>
                <w:ins w:id="274" w:author="Goluch Maciej " w:date="2017-04-27T09:24:00Z"/>
                <w:color w:val="000000"/>
                <w:lang w:eastAsia="ko-KR"/>
              </w:rPr>
            </w:pPr>
            <w:ins w:id="275" w:author="Goluch Maciej " w:date="2017-04-27T09:24:00Z">
              <w:r w:rsidRPr="002F5CF9">
                <w:rPr>
                  <w:rFonts w:hint="eastAsia"/>
                  <w:color w:val="000000"/>
                  <w:lang w:eastAsia="ko-KR"/>
                </w:rPr>
                <w:t>true</w:t>
              </w:r>
            </w:ins>
          </w:p>
        </w:tc>
        <w:tc>
          <w:tcPr>
            <w:tcW w:w="1134" w:type="dxa"/>
            <w:shd w:val="clear" w:color="auto" w:fill="auto"/>
          </w:tcPr>
          <w:p w:rsidR="006B0A7C" w:rsidRPr="002F5CF9" w:rsidRDefault="006B0A7C" w:rsidP="00507877">
            <w:pPr>
              <w:pStyle w:val="TAL"/>
              <w:rPr>
                <w:ins w:id="276" w:author="Goluch Maciej " w:date="2017-04-27T09:24:00Z"/>
                <w:color w:val="000000"/>
                <w:lang w:eastAsia="ko-KR"/>
              </w:rPr>
            </w:pPr>
            <w:ins w:id="277" w:author="Goluch Maciej " w:date="2017-04-27T09:24:00Z">
              <w:r w:rsidRPr="002F5CF9">
                <w:rPr>
                  <w:color w:val="000000"/>
                  <w:lang w:eastAsia="ko-KR"/>
                </w:rPr>
                <w:t>true</w:t>
              </w:r>
            </w:ins>
          </w:p>
        </w:tc>
        <w:tc>
          <w:tcPr>
            <w:tcW w:w="1134" w:type="dxa"/>
            <w:shd w:val="clear" w:color="auto" w:fill="auto"/>
          </w:tcPr>
          <w:p w:rsidR="006B0A7C" w:rsidRPr="002F5CF9" w:rsidRDefault="006B0A7C" w:rsidP="00507877">
            <w:pPr>
              <w:pStyle w:val="TAL"/>
              <w:rPr>
                <w:ins w:id="278" w:author="Goluch Maciej " w:date="2017-04-27T09:24:00Z"/>
                <w:color w:val="000000"/>
                <w:lang w:eastAsia="ko-KR"/>
              </w:rPr>
            </w:pPr>
            <w:ins w:id="279" w:author="Goluch Maciej " w:date="2017-04-27T09:24:00Z">
              <w:r w:rsidRPr="002F5CF9">
                <w:rPr>
                  <w:rFonts w:hint="eastAsia"/>
                  <w:color w:val="000000"/>
                  <w:lang w:eastAsia="ko-KR"/>
                </w:rPr>
                <w:t xml:space="preserve">false </w:t>
              </w:r>
            </w:ins>
          </w:p>
        </w:tc>
        <w:tc>
          <w:tcPr>
            <w:tcW w:w="3172" w:type="dxa"/>
            <w:shd w:val="clear" w:color="auto" w:fill="auto"/>
            <w:vAlign w:val="center"/>
          </w:tcPr>
          <w:p w:rsidR="006B0A7C" w:rsidRPr="002F5CF9" w:rsidRDefault="006B0A7C" w:rsidP="00507877">
            <w:pPr>
              <w:pStyle w:val="TAL"/>
              <w:rPr>
                <w:ins w:id="280" w:author="Goluch Maciej " w:date="2017-04-27T09:24:00Z"/>
                <w:color w:val="000000"/>
                <w:lang w:eastAsia="ko-KR"/>
              </w:rPr>
            </w:pPr>
            <w:ins w:id="281" w:author="Goluch Maciej " w:date="2017-04-27T09:24:00Z">
              <w:r w:rsidRPr="002F5CF9">
                <w:rPr>
                  <w:rFonts w:hint="eastAsia"/>
                  <w:color w:val="000000"/>
                  <w:lang w:eastAsia="ko-KR"/>
                </w:rPr>
                <w:t xml:space="preserve">Currently active </w:t>
              </w:r>
              <w:r w:rsidRPr="002F5CF9">
                <w:rPr>
                  <w:color w:val="000000"/>
                  <w:lang w:eastAsia="ko-KR"/>
                </w:rPr>
                <w:t>machine</w:t>
              </w:r>
              <w:r w:rsidRPr="002F5CF9">
                <w:rPr>
                  <w:rFonts w:hint="eastAsia"/>
                  <w:color w:val="000000"/>
                  <w:lang w:eastAsia="ko-KR"/>
                </w:rPr>
                <w:t xml:space="preserve"> state.</w:t>
              </w:r>
            </w:ins>
          </w:p>
        </w:tc>
      </w:tr>
      <w:tr w:rsidR="006B0A7C" w:rsidRPr="002F5CF9" w:rsidTr="00507877">
        <w:trPr>
          <w:jc w:val="center"/>
          <w:ins w:id="282" w:author="Goluch Maciej " w:date="2017-04-27T09:24:00Z"/>
        </w:trPr>
        <w:tc>
          <w:tcPr>
            <w:tcW w:w="1614" w:type="dxa"/>
            <w:shd w:val="clear" w:color="auto" w:fill="auto"/>
          </w:tcPr>
          <w:p w:rsidR="006B0A7C" w:rsidRPr="002F5CF9" w:rsidDel="003A3F73" w:rsidRDefault="006B0A7C" w:rsidP="00507877">
            <w:pPr>
              <w:pStyle w:val="TAL"/>
              <w:rPr>
                <w:ins w:id="283" w:author="Goluch Maciej " w:date="2017-04-27T09:24:00Z"/>
                <w:color w:val="000000"/>
                <w:lang w:eastAsia="ko-KR"/>
              </w:rPr>
            </w:pPr>
            <w:proofErr w:type="spellStart"/>
            <w:ins w:id="284" w:author="Goluch Maciej " w:date="2017-04-27T09:24:00Z">
              <w:r w:rsidRPr="002F5CF9">
                <w:rPr>
                  <w:rFonts w:hint="eastAsia"/>
                  <w:color w:val="000000"/>
                  <w:lang w:eastAsia="ko-KR"/>
                </w:rPr>
                <w:t>machineState</w:t>
              </w:r>
              <w:r w:rsidRPr="002F5CF9">
                <w:rPr>
                  <w:color w:val="000000"/>
                  <w:lang w:eastAsia="ko-KR"/>
                </w:rPr>
                <w:t>s</w:t>
              </w:r>
              <w:proofErr w:type="spellEnd"/>
            </w:ins>
          </w:p>
        </w:tc>
        <w:tc>
          <w:tcPr>
            <w:tcW w:w="1843" w:type="dxa"/>
            <w:shd w:val="clear" w:color="auto" w:fill="auto"/>
          </w:tcPr>
          <w:p w:rsidR="006B0A7C" w:rsidRPr="002F5CF9" w:rsidRDefault="006B0A7C" w:rsidP="00507877">
            <w:pPr>
              <w:pStyle w:val="TAL"/>
              <w:rPr>
                <w:ins w:id="285" w:author="Goluch Maciej " w:date="2017-04-27T09:24:00Z"/>
                <w:color w:val="000000"/>
                <w:lang w:eastAsia="ko-KR"/>
              </w:rPr>
            </w:pPr>
            <w:ins w:id="286" w:author="Goluch Maciej " w:date="2017-04-27T09:24:00Z">
              <w:r w:rsidRPr="002F5CF9">
                <w:rPr>
                  <w:rFonts w:hint="eastAsia"/>
                  <w:color w:val="000000"/>
                  <w:lang w:eastAsia="ko-KR"/>
                </w:rPr>
                <w:t xml:space="preserve">list </w:t>
              </w:r>
              <w:r w:rsidRPr="002F5CF9">
                <w:rPr>
                  <w:color w:val="000000"/>
                  <w:lang w:eastAsia="ko-KR"/>
                </w:rPr>
                <w:t xml:space="preserve">of </w:t>
              </w:r>
              <w:proofErr w:type="spellStart"/>
              <w:r w:rsidRPr="002F5CF9">
                <w:rPr>
                  <w:color w:val="000000"/>
                  <w:lang w:eastAsia="ko-KR"/>
                </w:rPr>
                <w:t>hd:machineState</w:t>
              </w:r>
              <w:proofErr w:type="spellEnd"/>
            </w:ins>
          </w:p>
        </w:tc>
        <w:tc>
          <w:tcPr>
            <w:tcW w:w="1134" w:type="dxa"/>
            <w:shd w:val="clear" w:color="auto" w:fill="auto"/>
          </w:tcPr>
          <w:p w:rsidR="006B0A7C" w:rsidRPr="002F5CF9" w:rsidRDefault="006B0A7C" w:rsidP="00507877">
            <w:pPr>
              <w:pStyle w:val="TAL"/>
              <w:rPr>
                <w:ins w:id="287" w:author="Goluch Maciej " w:date="2017-04-27T09:24:00Z"/>
                <w:color w:val="000000"/>
                <w:lang w:eastAsia="ko-KR"/>
              </w:rPr>
            </w:pPr>
            <w:ins w:id="288" w:author="Goluch Maciej " w:date="2017-04-27T09:24:00Z">
              <w:r w:rsidRPr="002F5CF9">
                <w:rPr>
                  <w:rFonts w:hint="eastAsia"/>
                  <w:color w:val="000000"/>
                  <w:lang w:eastAsia="ko-KR"/>
                </w:rPr>
                <w:t xml:space="preserve">true </w:t>
              </w:r>
            </w:ins>
          </w:p>
        </w:tc>
        <w:tc>
          <w:tcPr>
            <w:tcW w:w="1134" w:type="dxa"/>
            <w:shd w:val="clear" w:color="auto" w:fill="auto"/>
          </w:tcPr>
          <w:p w:rsidR="006B0A7C" w:rsidRPr="002F5CF9" w:rsidRDefault="006B0A7C" w:rsidP="00507877">
            <w:pPr>
              <w:pStyle w:val="TAL"/>
              <w:rPr>
                <w:ins w:id="289" w:author="Goluch Maciej " w:date="2017-04-27T09:24:00Z"/>
                <w:color w:val="000000"/>
                <w:lang w:eastAsia="ko-KR"/>
              </w:rPr>
            </w:pPr>
            <w:ins w:id="290" w:author="Goluch Maciej " w:date="2017-04-27T09:24:00Z">
              <w:r w:rsidRPr="002F5CF9">
                <w:rPr>
                  <w:color w:val="000000"/>
                  <w:lang w:eastAsia="ko-KR"/>
                </w:rPr>
                <w:t>f</w:t>
              </w:r>
              <w:r w:rsidRPr="002F5CF9">
                <w:rPr>
                  <w:rFonts w:hint="eastAsia"/>
                  <w:color w:val="000000"/>
                  <w:lang w:eastAsia="ko-KR"/>
                </w:rPr>
                <w:t>alse</w:t>
              </w:r>
            </w:ins>
          </w:p>
        </w:tc>
        <w:tc>
          <w:tcPr>
            <w:tcW w:w="1134" w:type="dxa"/>
            <w:shd w:val="clear" w:color="auto" w:fill="auto"/>
          </w:tcPr>
          <w:p w:rsidR="006B0A7C" w:rsidRPr="002F5CF9" w:rsidRDefault="006B0A7C" w:rsidP="00507877">
            <w:pPr>
              <w:pStyle w:val="TAL"/>
              <w:rPr>
                <w:ins w:id="291" w:author="Goluch Maciej " w:date="2017-04-27T09:24:00Z"/>
                <w:color w:val="000000"/>
                <w:lang w:eastAsia="ko-KR"/>
              </w:rPr>
            </w:pPr>
            <w:ins w:id="292" w:author="Goluch Maciej " w:date="2017-04-27T09:24:00Z">
              <w:r w:rsidRPr="002F5CF9">
                <w:rPr>
                  <w:rFonts w:hint="eastAsia"/>
                  <w:color w:val="000000"/>
                  <w:lang w:eastAsia="ko-KR"/>
                </w:rPr>
                <w:t>false</w:t>
              </w:r>
            </w:ins>
          </w:p>
        </w:tc>
        <w:tc>
          <w:tcPr>
            <w:tcW w:w="3172" w:type="dxa"/>
            <w:shd w:val="clear" w:color="auto" w:fill="auto"/>
            <w:vAlign w:val="center"/>
          </w:tcPr>
          <w:p w:rsidR="006B0A7C" w:rsidRPr="002F5CF9" w:rsidRDefault="006B0A7C" w:rsidP="00507877">
            <w:pPr>
              <w:pStyle w:val="TAL"/>
              <w:rPr>
                <w:ins w:id="293" w:author="Goluch Maciej " w:date="2017-04-27T09:24:00Z"/>
                <w:color w:val="000000"/>
                <w:lang w:eastAsia="ko-KR"/>
              </w:rPr>
            </w:pPr>
            <w:ins w:id="294" w:author="Goluch Maciej " w:date="2017-04-27T09:24:00Z">
              <w:r w:rsidRPr="002F5CF9">
                <w:rPr>
                  <w:color w:val="000000"/>
                  <w:lang w:eastAsia="ko-KR"/>
                </w:rPr>
                <w:t>L</w:t>
              </w:r>
              <w:r w:rsidRPr="002F5CF9">
                <w:rPr>
                  <w:rFonts w:hint="eastAsia"/>
                  <w:color w:val="000000"/>
                  <w:lang w:eastAsia="ko-KR"/>
                </w:rPr>
                <w:t xml:space="preserve">ist </w:t>
              </w:r>
              <w:r w:rsidRPr="002F5CF9">
                <w:rPr>
                  <w:color w:val="000000"/>
                  <w:lang w:eastAsia="ko-KR"/>
                </w:rPr>
                <w:t>of possible machine states the d</w:t>
              </w:r>
              <w:r>
                <w:rPr>
                  <w:color w:val="000000"/>
                  <w:lang w:eastAsia="ko-KR"/>
                </w:rPr>
                <w:t>evice supports (see clause 5.5.15</w:t>
              </w:r>
              <w:r w:rsidRPr="002F5CF9">
                <w:rPr>
                  <w:color w:val="000000"/>
                  <w:lang w:eastAsia="ko-KR"/>
                </w:rPr>
                <w:t>)</w:t>
              </w:r>
            </w:ins>
          </w:p>
        </w:tc>
      </w:tr>
      <w:tr w:rsidR="006B0A7C" w:rsidRPr="002F5CF9" w:rsidTr="00507877">
        <w:trPr>
          <w:jc w:val="center"/>
          <w:ins w:id="295" w:author="Goluch Maciej " w:date="2017-04-27T09:24:00Z"/>
        </w:trPr>
        <w:tc>
          <w:tcPr>
            <w:tcW w:w="1614" w:type="dxa"/>
            <w:shd w:val="clear" w:color="auto" w:fill="auto"/>
          </w:tcPr>
          <w:p w:rsidR="006B0A7C" w:rsidRPr="002F5CF9" w:rsidRDefault="006B0A7C" w:rsidP="00507877">
            <w:pPr>
              <w:pStyle w:val="TAL"/>
              <w:rPr>
                <w:ins w:id="296" w:author="Goluch Maciej " w:date="2017-04-27T09:24:00Z"/>
                <w:color w:val="000000"/>
                <w:lang w:eastAsia="ko-KR"/>
              </w:rPr>
            </w:pPr>
            <w:proofErr w:type="spellStart"/>
            <w:ins w:id="297" w:author="Goluch Maciej " w:date="2017-04-27T09:24:00Z">
              <w:r w:rsidRPr="002F5CF9">
                <w:rPr>
                  <w:rFonts w:hint="eastAsia"/>
                  <w:color w:val="000000"/>
                  <w:lang w:eastAsia="ko-KR"/>
                </w:rPr>
                <w:t>progressPercentage</w:t>
              </w:r>
              <w:proofErr w:type="spellEnd"/>
            </w:ins>
          </w:p>
        </w:tc>
        <w:tc>
          <w:tcPr>
            <w:tcW w:w="1843" w:type="dxa"/>
            <w:shd w:val="clear" w:color="auto" w:fill="auto"/>
          </w:tcPr>
          <w:p w:rsidR="006B0A7C" w:rsidRPr="002F5CF9" w:rsidRDefault="006B0A7C" w:rsidP="00507877">
            <w:pPr>
              <w:pStyle w:val="TAL"/>
              <w:rPr>
                <w:ins w:id="298" w:author="Goluch Maciej " w:date="2017-04-27T09:24:00Z"/>
                <w:color w:val="000000"/>
                <w:lang w:eastAsia="ko-KR"/>
              </w:rPr>
            </w:pPr>
            <w:ins w:id="299" w:author="Goluch Maciej " w:date="2017-04-27T09:24:00Z">
              <w:r w:rsidRPr="002F5CF9">
                <w:rPr>
                  <w:color w:val="000000"/>
                  <w:lang w:eastAsia="ko-KR"/>
                </w:rPr>
                <w:t>float</w:t>
              </w:r>
            </w:ins>
          </w:p>
        </w:tc>
        <w:tc>
          <w:tcPr>
            <w:tcW w:w="1134" w:type="dxa"/>
            <w:shd w:val="clear" w:color="auto" w:fill="auto"/>
          </w:tcPr>
          <w:p w:rsidR="006B0A7C" w:rsidRPr="002F5CF9" w:rsidRDefault="006B0A7C" w:rsidP="00507877">
            <w:pPr>
              <w:pStyle w:val="TAL"/>
              <w:rPr>
                <w:ins w:id="300" w:author="Goluch Maciej " w:date="2017-04-27T09:24:00Z"/>
                <w:color w:val="000000"/>
                <w:lang w:eastAsia="ko-KR"/>
              </w:rPr>
            </w:pPr>
            <w:ins w:id="301" w:author="Goluch Maciej " w:date="2017-04-27T09:24:00Z">
              <w:r w:rsidRPr="002F5CF9">
                <w:rPr>
                  <w:rFonts w:hint="eastAsia"/>
                  <w:color w:val="000000"/>
                  <w:lang w:eastAsia="ko-KR"/>
                </w:rPr>
                <w:t>true</w:t>
              </w:r>
            </w:ins>
          </w:p>
        </w:tc>
        <w:tc>
          <w:tcPr>
            <w:tcW w:w="1134" w:type="dxa"/>
            <w:shd w:val="clear" w:color="auto" w:fill="auto"/>
          </w:tcPr>
          <w:p w:rsidR="006B0A7C" w:rsidRPr="002F5CF9" w:rsidRDefault="006B0A7C" w:rsidP="00507877">
            <w:pPr>
              <w:pStyle w:val="TAL"/>
              <w:rPr>
                <w:ins w:id="302" w:author="Goluch Maciej " w:date="2017-04-27T09:24:00Z"/>
                <w:color w:val="000000"/>
                <w:lang w:eastAsia="ko-KR"/>
              </w:rPr>
            </w:pPr>
            <w:ins w:id="303" w:author="Goluch Maciej " w:date="2017-04-27T09:24:00Z">
              <w:r w:rsidRPr="002F5CF9">
                <w:rPr>
                  <w:rFonts w:hint="eastAsia"/>
                  <w:color w:val="000000"/>
                  <w:lang w:eastAsia="ko-KR"/>
                </w:rPr>
                <w:t>false</w:t>
              </w:r>
            </w:ins>
          </w:p>
        </w:tc>
        <w:tc>
          <w:tcPr>
            <w:tcW w:w="1134" w:type="dxa"/>
            <w:shd w:val="clear" w:color="auto" w:fill="auto"/>
          </w:tcPr>
          <w:p w:rsidR="006B0A7C" w:rsidRPr="002F5CF9" w:rsidRDefault="006B0A7C" w:rsidP="00507877">
            <w:pPr>
              <w:pStyle w:val="TAL"/>
              <w:rPr>
                <w:ins w:id="304" w:author="Goluch Maciej " w:date="2017-04-27T09:24:00Z"/>
                <w:color w:val="000000"/>
                <w:lang w:eastAsia="ko-KR"/>
              </w:rPr>
            </w:pPr>
            <w:ins w:id="305" w:author="Goluch Maciej " w:date="2017-04-27T09:24:00Z">
              <w:r w:rsidRPr="002F5CF9">
                <w:rPr>
                  <w:color w:val="000000"/>
                  <w:lang w:eastAsia="ko-KR"/>
                </w:rPr>
                <w:t>t</w:t>
              </w:r>
              <w:r w:rsidRPr="002F5CF9">
                <w:rPr>
                  <w:rFonts w:hint="eastAsia"/>
                  <w:color w:val="000000"/>
                  <w:lang w:eastAsia="ko-KR"/>
                </w:rPr>
                <w:t>rue</w:t>
              </w:r>
            </w:ins>
          </w:p>
        </w:tc>
        <w:tc>
          <w:tcPr>
            <w:tcW w:w="3172" w:type="dxa"/>
            <w:shd w:val="clear" w:color="auto" w:fill="auto"/>
            <w:vAlign w:val="center"/>
          </w:tcPr>
          <w:p w:rsidR="006B0A7C" w:rsidRPr="002F5CF9" w:rsidRDefault="006B0A7C" w:rsidP="00507877">
            <w:pPr>
              <w:pStyle w:val="TAL"/>
              <w:rPr>
                <w:ins w:id="306" w:author="Goluch Maciej " w:date="2017-04-27T09:24:00Z"/>
                <w:color w:val="000000"/>
                <w:lang w:eastAsia="ko-KR"/>
              </w:rPr>
            </w:pPr>
            <w:ins w:id="307" w:author="Goluch Maciej " w:date="2017-04-27T09:24:00Z">
              <w:r w:rsidRPr="002F5CF9">
                <w:rPr>
                  <w:color w:val="000000"/>
                  <w:lang w:eastAsia="ko-KR"/>
                </w:rPr>
                <w:t>Indication of c</w:t>
              </w:r>
              <w:r w:rsidRPr="002F5CF9">
                <w:rPr>
                  <w:rFonts w:hint="eastAsia"/>
                  <w:color w:val="000000"/>
                  <w:lang w:eastAsia="ko-KR"/>
                </w:rPr>
                <w:t xml:space="preserve">urrent </w:t>
              </w:r>
              <w:r w:rsidRPr="002F5CF9">
                <w:rPr>
                  <w:color w:val="000000"/>
                  <w:lang w:eastAsia="ko-KR"/>
                </w:rPr>
                <w:t>progress in percentage</w:t>
              </w:r>
            </w:ins>
          </w:p>
        </w:tc>
      </w:tr>
    </w:tbl>
    <w:p w:rsidR="006B0A7C" w:rsidRPr="00EC746C" w:rsidRDefault="006B0A7C" w:rsidP="006B0A7C">
      <w:pPr>
        <w:rPr>
          <w:ins w:id="308" w:author="Goluch Maciej " w:date="2017-04-27T09:24:00Z"/>
          <w:color w:val="000000"/>
          <w:lang w:eastAsia="ko-KR"/>
        </w:rPr>
      </w:pPr>
    </w:p>
    <w:p w:rsidR="006B0A7C" w:rsidRDefault="006B0A7C" w:rsidP="006B0A7C">
      <w:pPr>
        <w:rPr>
          <w:ins w:id="309" w:author="Goluch Maciej " w:date="2017-04-27T09:23:00Z"/>
          <w:color w:val="000000"/>
          <w:lang w:eastAsia="ko-KR"/>
        </w:rPr>
      </w:pPr>
    </w:p>
    <w:p w:rsidR="006B0A7C" w:rsidRPr="00EC746C" w:rsidRDefault="006B0A7C" w:rsidP="006B0A7C">
      <w:pPr>
        <w:rPr>
          <w:ins w:id="310" w:author="Goluch Maciej " w:date="2017-04-27T09:21:00Z"/>
          <w:color w:val="000000"/>
        </w:rPr>
      </w:pPr>
      <w:ins w:id="311" w:author="Goluch Maciej " w:date="2017-04-27T09:21:00Z">
        <w:r w:rsidRPr="00EC746C">
          <w:rPr>
            <w:color w:val="000000"/>
            <w:lang w:eastAsia="ko-KR"/>
          </w:rPr>
          <w:t>T</w:t>
        </w:r>
        <w:r w:rsidRPr="00EC746C">
          <w:rPr>
            <w:rFonts w:hint="eastAsia"/>
            <w:color w:val="000000"/>
            <w:lang w:eastAsia="ko-KR"/>
          </w:rPr>
          <w:t>h</w:t>
        </w:r>
      </w:ins>
      <w:ins w:id="312" w:author="MARTIGNE Patricia IMT/OLN" w:date="2017-05-04T11:03:00Z">
        <w:r w:rsidR="00E02358">
          <w:rPr>
            <w:color w:val="000000"/>
            <w:lang w:eastAsia="ko-KR"/>
          </w:rPr>
          <w:t>e colour</w:t>
        </w:r>
      </w:ins>
      <w:ins w:id="313" w:author="Goluch Maciej " w:date="2017-04-27T09:21:00Z">
        <w:r w:rsidRPr="00EC746C">
          <w:rPr>
            <w:rFonts w:hint="eastAsia"/>
            <w:color w:val="000000"/>
            <w:lang w:eastAsia="ko-KR"/>
          </w:rPr>
          <w:t xml:space="preserve"> </w:t>
        </w:r>
        <w:proofErr w:type="spellStart"/>
        <w:r w:rsidRPr="00EC746C">
          <w:rPr>
            <w:color w:val="000000"/>
            <w:lang w:eastAsia="ko-KR"/>
          </w:rPr>
          <w:t>ModuleClass</w:t>
        </w:r>
        <w:proofErr w:type="spellEnd"/>
        <w:r w:rsidRPr="00EC746C">
          <w:rPr>
            <w:color w:val="000000"/>
          </w:rPr>
          <w:t xml:space="preserve"> provides the capabilities to set the value of Red, Green, Blue for the colour device.</w:t>
        </w:r>
      </w:ins>
    </w:p>
    <w:p w:rsidR="006B0A7C" w:rsidRPr="00EC746C" w:rsidRDefault="006B0A7C" w:rsidP="006B0A7C">
      <w:pPr>
        <w:pStyle w:val="TH"/>
        <w:rPr>
          <w:ins w:id="314" w:author="Goluch Maciej " w:date="2017-04-27T09:21:00Z"/>
          <w:rFonts w:eastAsia="MS Mincho"/>
          <w:color w:val="000000"/>
          <w:lang w:eastAsia="ja-JP"/>
        </w:rPr>
      </w:pPr>
      <w:ins w:id="315" w:author="Goluch Maciej " w:date="2017-04-27T09:21:00Z">
        <w:r w:rsidRPr="00EC746C">
          <w:rPr>
            <w:rFonts w:eastAsia="MS Mincho"/>
            <w:color w:val="000000"/>
            <w:lang w:eastAsia="ja-JP"/>
          </w:rPr>
          <w:t xml:space="preserve">Table </w:t>
        </w:r>
      </w:ins>
      <w:ins w:id="316" w:author="MARTIGNE Patricia IMT/OLN" w:date="2017-05-04T11:04:00Z">
        <w:r w:rsidR="00E02358">
          <w:rPr>
            <w:rFonts w:eastAsia="MS Mincho"/>
            <w:color w:val="000000"/>
            <w:lang w:eastAsia="ja-JP"/>
          </w:rPr>
          <w:t>6.2.2-6</w:t>
        </w:r>
      </w:ins>
      <w:ins w:id="317" w:author="Goluch Maciej " w:date="2017-04-27T09:21: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r w:rsidRPr="00EC746C">
          <w:rPr>
            <w:rFonts w:hint="eastAsia"/>
            <w:color w:val="000000"/>
            <w:lang w:eastAsia="zh-CN"/>
          </w:rPr>
          <w:t>colo</w:t>
        </w:r>
        <w:r w:rsidRPr="00EC746C">
          <w:rPr>
            <w:color w:val="000000"/>
            <w:lang w:eastAsia="zh-CN"/>
          </w:rPr>
          <w:t>u</w:t>
        </w:r>
        <w:r w:rsidRPr="00EC746C">
          <w:rPr>
            <w:rFonts w:hint="eastAsia"/>
            <w:color w:val="000000"/>
            <w:lang w:eastAsia="zh-CN"/>
          </w:rPr>
          <w:t>r</w:t>
        </w:r>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318" w:author="MARTIGNE Patricia IMT/OLN" w:date="2017-05-04T11:04:00Z">
        <w:r w:rsidR="00E02358">
          <w:rPr>
            <w:rFonts w:eastAsia="MS Mincho"/>
            <w:color w:val="000000"/>
            <w:lang w:eastAsia="ja-JP"/>
          </w:rPr>
          <w:t xml:space="preserve"> </w:t>
        </w:r>
        <w:r w:rsidR="00E02358" w:rsidRPr="00E02358">
          <w:rPr>
            <w:rFonts w:eastAsia="MS Mincho"/>
            <w:color w:val="000000"/>
            <w:lang w:eastAsia="ja-JP"/>
          </w:rPr>
          <w:t>(from [1])</w:t>
        </w:r>
      </w:ins>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01"/>
        <w:gridCol w:w="1136"/>
        <w:gridCol w:w="1186"/>
        <w:gridCol w:w="1067"/>
        <w:gridCol w:w="1067"/>
        <w:gridCol w:w="3798"/>
      </w:tblGrid>
      <w:tr w:rsidR="006B0A7C" w:rsidRPr="00EC746C" w:rsidTr="00507877">
        <w:trPr>
          <w:jc w:val="center"/>
          <w:ins w:id="319" w:author="Goluch Maciej " w:date="2017-04-27T09:21:00Z"/>
        </w:trPr>
        <w:tc>
          <w:tcPr>
            <w:tcW w:w="1242" w:type="dxa"/>
            <w:shd w:val="clear" w:color="auto" w:fill="auto"/>
          </w:tcPr>
          <w:p w:rsidR="006B0A7C" w:rsidRPr="00EC746C" w:rsidRDefault="006B0A7C" w:rsidP="00507877">
            <w:pPr>
              <w:pStyle w:val="TAH"/>
              <w:rPr>
                <w:ins w:id="320" w:author="Goluch Maciej " w:date="2017-04-27T09:21:00Z"/>
                <w:color w:val="000000"/>
              </w:rPr>
            </w:pPr>
            <w:ins w:id="321" w:author="Goluch Maciej " w:date="2017-04-27T09:21:00Z">
              <w:r w:rsidRPr="00EC746C">
                <w:rPr>
                  <w:rFonts w:hint="eastAsia"/>
                  <w:color w:val="000000"/>
                </w:rPr>
                <w:t>Name</w:t>
              </w:r>
            </w:ins>
          </w:p>
        </w:tc>
        <w:tc>
          <w:tcPr>
            <w:tcW w:w="1007" w:type="dxa"/>
            <w:shd w:val="clear" w:color="auto" w:fill="auto"/>
          </w:tcPr>
          <w:p w:rsidR="006B0A7C" w:rsidRPr="00EC746C" w:rsidRDefault="006B0A7C" w:rsidP="00507877">
            <w:pPr>
              <w:pStyle w:val="TAH"/>
              <w:rPr>
                <w:ins w:id="322" w:author="Goluch Maciej " w:date="2017-04-27T09:21:00Z"/>
                <w:color w:val="000000"/>
              </w:rPr>
            </w:pPr>
            <w:ins w:id="323" w:author="Goluch Maciej " w:date="2017-04-27T09:21:00Z">
              <w:r w:rsidRPr="00EC746C">
                <w:rPr>
                  <w:rFonts w:hint="eastAsia"/>
                  <w:color w:val="000000"/>
                </w:rPr>
                <w:t>Type</w:t>
              </w:r>
            </w:ins>
          </w:p>
        </w:tc>
        <w:tc>
          <w:tcPr>
            <w:tcW w:w="1051" w:type="dxa"/>
            <w:shd w:val="clear" w:color="auto" w:fill="auto"/>
          </w:tcPr>
          <w:p w:rsidR="006B0A7C" w:rsidRPr="00EC746C" w:rsidRDefault="006B0A7C" w:rsidP="00507877">
            <w:pPr>
              <w:pStyle w:val="TAH"/>
              <w:rPr>
                <w:ins w:id="324" w:author="Goluch Maciej " w:date="2017-04-27T09:21:00Z"/>
                <w:color w:val="000000"/>
              </w:rPr>
            </w:pPr>
            <w:ins w:id="325" w:author="Goluch Maciej " w:date="2017-04-27T09:21:00Z">
              <w:r w:rsidRPr="00EC746C">
                <w:rPr>
                  <w:rFonts w:hint="eastAsia"/>
                  <w:color w:val="000000"/>
                </w:rPr>
                <w:t>Read</w:t>
              </w:r>
              <w:r w:rsidRPr="00EC746C">
                <w:rPr>
                  <w:color w:val="000000"/>
                </w:rPr>
                <w:t>able</w:t>
              </w:r>
            </w:ins>
          </w:p>
        </w:tc>
        <w:tc>
          <w:tcPr>
            <w:tcW w:w="946" w:type="dxa"/>
            <w:shd w:val="clear" w:color="auto" w:fill="auto"/>
          </w:tcPr>
          <w:p w:rsidR="006B0A7C" w:rsidRPr="00EC746C" w:rsidRDefault="006B0A7C" w:rsidP="00507877">
            <w:pPr>
              <w:pStyle w:val="TAH"/>
              <w:rPr>
                <w:ins w:id="326" w:author="Goluch Maciej " w:date="2017-04-27T09:21:00Z"/>
                <w:color w:val="000000"/>
              </w:rPr>
            </w:pPr>
            <w:ins w:id="327" w:author="Goluch Maciej " w:date="2017-04-27T09:21:00Z">
              <w:r w:rsidRPr="00EC746C">
                <w:rPr>
                  <w:color w:val="000000"/>
                </w:rPr>
                <w:t>Writable</w:t>
              </w:r>
            </w:ins>
          </w:p>
        </w:tc>
        <w:tc>
          <w:tcPr>
            <w:tcW w:w="946" w:type="dxa"/>
            <w:shd w:val="clear" w:color="auto" w:fill="auto"/>
          </w:tcPr>
          <w:p w:rsidR="006B0A7C" w:rsidRPr="00EC746C" w:rsidRDefault="006B0A7C" w:rsidP="00507877">
            <w:pPr>
              <w:pStyle w:val="TAH"/>
              <w:rPr>
                <w:ins w:id="328" w:author="Goluch Maciej " w:date="2017-04-27T09:21:00Z"/>
                <w:color w:val="000000"/>
              </w:rPr>
            </w:pPr>
            <w:ins w:id="329" w:author="Goluch Maciej " w:date="2017-04-27T09:21:00Z">
              <w:r w:rsidRPr="00EC746C">
                <w:rPr>
                  <w:color w:val="000000"/>
                </w:rPr>
                <w:t>Optional</w:t>
              </w:r>
            </w:ins>
          </w:p>
        </w:tc>
        <w:tc>
          <w:tcPr>
            <w:tcW w:w="3367" w:type="dxa"/>
            <w:shd w:val="clear" w:color="auto" w:fill="auto"/>
          </w:tcPr>
          <w:p w:rsidR="006B0A7C" w:rsidRPr="00EC746C" w:rsidRDefault="006B0A7C" w:rsidP="00507877">
            <w:pPr>
              <w:pStyle w:val="TAH"/>
              <w:rPr>
                <w:ins w:id="330" w:author="Goluch Maciej " w:date="2017-04-27T09:21:00Z"/>
                <w:color w:val="000000"/>
              </w:rPr>
            </w:pPr>
            <w:ins w:id="331" w:author="Goluch Maciej " w:date="2017-04-27T09:21:00Z">
              <w:r w:rsidRPr="00EC746C">
                <w:rPr>
                  <w:rFonts w:hint="eastAsia"/>
                  <w:color w:val="000000"/>
                </w:rPr>
                <w:t>Documentation</w:t>
              </w:r>
            </w:ins>
          </w:p>
        </w:tc>
      </w:tr>
      <w:tr w:rsidR="006B0A7C" w:rsidRPr="00EC746C" w:rsidTr="00507877">
        <w:trPr>
          <w:jc w:val="center"/>
          <w:ins w:id="332" w:author="Goluch Maciej " w:date="2017-04-27T09:21:00Z"/>
        </w:trPr>
        <w:tc>
          <w:tcPr>
            <w:tcW w:w="1242" w:type="dxa"/>
            <w:shd w:val="clear" w:color="auto" w:fill="auto"/>
          </w:tcPr>
          <w:p w:rsidR="006B0A7C" w:rsidRPr="00EC746C" w:rsidRDefault="006B0A7C" w:rsidP="00507877">
            <w:pPr>
              <w:pStyle w:val="TAL"/>
              <w:rPr>
                <w:ins w:id="333" w:author="Goluch Maciej " w:date="2017-04-27T09:21:00Z"/>
                <w:color w:val="000000"/>
                <w:lang w:eastAsia="ko-KR"/>
              </w:rPr>
            </w:pPr>
            <w:ins w:id="334" w:author="Goluch Maciej " w:date="2017-04-27T09:21:00Z">
              <w:r w:rsidRPr="00EC746C">
                <w:rPr>
                  <w:color w:val="000000"/>
                  <w:lang w:eastAsia="ko-KR"/>
                </w:rPr>
                <w:t>red</w:t>
              </w:r>
            </w:ins>
          </w:p>
        </w:tc>
        <w:tc>
          <w:tcPr>
            <w:tcW w:w="1007" w:type="dxa"/>
            <w:shd w:val="clear" w:color="auto" w:fill="auto"/>
          </w:tcPr>
          <w:p w:rsidR="006B0A7C" w:rsidRPr="00EC746C" w:rsidRDefault="006B0A7C" w:rsidP="00507877">
            <w:pPr>
              <w:pStyle w:val="TAL"/>
              <w:rPr>
                <w:ins w:id="335" w:author="Goluch Maciej " w:date="2017-04-27T09:21:00Z"/>
                <w:color w:val="000000"/>
                <w:lang w:eastAsia="ko-KR"/>
              </w:rPr>
            </w:pPr>
            <w:proofErr w:type="spellStart"/>
            <w:ins w:id="336"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37" w:author="Goluch Maciej " w:date="2017-04-27T09:21:00Z"/>
                <w:color w:val="000000"/>
                <w:lang w:eastAsia="ko-KR"/>
              </w:rPr>
            </w:pPr>
            <w:ins w:id="338"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39" w:author="Goluch Maciej " w:date="2017-04-27T09:21:00Z"/>
                <w:color w:val="000000"/>
                <w:lang w:eastAsia="ko-KR"/>
              </w:rPr>
            </w:pPr>
            <w:ins w:id="340"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41" w:author="Goluch Maciej " w:date="2017-04-27T09:21:00Z"/>
                <w:color w:val="000000"/>
                <w:lang w:eastAsia="ko-KR"/>
              </w:rPr>
            </w:pPr>
            <w:ins w:id="342"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43" w:author="Goluch Maciej " w:date="2017-04-27T09:21:00Z"/>
                <w:color w:val="000000"/>
                <w:lang w:eastAsia="ko-KR"/>
              </w:rPr>
            </w:pPr>
            <w:ins w:id="344" w:author="Goluch Maciej " w:date="2017-04-27T09:21:00Z">
              <w:r w:rsidRPr="00EC746C">
                <w:rPr>
                  <w:rFonts w:hint="eastAsia"/>
                  <w:color w:val="000000"/>
                  <w:lang w:eastAsia="ko-KR"/>
                </w:rPr>
                <w:t>The R value of RGB; the range is [0,255]</w:t>
              </w:r>
            </w:ins>
          </w:p>
        </w:tc>
      </w:tr>
      <w:tr w:rsidR="006B0A7C" w:rsidRPr="00EC746C" w:rsidTr="00507877">
        <w:trPr>
          <w:jc w:val="center"/>
          <w:ins w:id="345" w:author="Goluch Maciej " w:date="2017-04-27T09:21:00Z"/>
        </w:trPr>
        <w:tc>
          <w:tcPr>
            <w:tcW w:w="1242" w:type="dxa"/>
            <w:shd w:val="clear" w:color="auto" w:fill="auto"/>
          </w:tcPr>
          <w:p w:rsidR="006B0A7C" w:rsidRPr="00EC746C" w:rsidRDefault="006B0A7C" w:rsidP="00507877">
            <w:pPr>
              <w:pStyle w:val="TAL"/>
              <w:rPr>
                <w:ins w:id="346" w:author="Goluch Maciej " w:date="2017-04-27T09:21:00Z"/>
                <w:color w:val="000000"/>
                <w:lang w:eastAsia="ko-KR"/>
              </w:rPr>
            </w:pPr>
            <w:ins w:id="347" w:author="Goluch Maciej " w:date="2017-04-27T09:21:00Z">
              <w:r w:rsidRPr="00EC746C">
                <w:rPr>
                  <w:color w:val="000000"/>
                  <w:lang w:eastAsia="ko-KR"/>
                </w:rPr>
                <w:t>green</w:t>
              </w:r>
            </w:ins>
          </w:p>
        </w:tc>
        <w:tc>
          <w:tcPr>
            <w:tcW w:w="1007" w:type="dxa"/>
            <w:shd w:val="clear" w:color="auto" w:fill="auto"/>
          </w:tcPr>
          <w:p w:rsidR="006B0A7C" w:rsidRPr="00EC746C" w:rsidRDefault="006B0A7C" w:rsidP="00507877">
            <w:pPr>
              <w:pStyle w:val="TAL"/>
              <w:rPr>
                <w:ins w:id="348" w:author="Goluch Maciej " w:date="2017-04-27T09:21:00Z"/>
                <w:color w:val="000000"/>
                <w:lang w:eastAsia="ko-KR"/>
              </w:rPr>
            </w:pPr>
            <w:proofErr w:type="spellStart"/>
            <w:ins w:id="349"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50" w:author="Goluch Maciej " w:date="2017-04-27T09:21:00Z"/>
                <w:color w:val="000000"/>
                <w:lang w:eastAsia="ko-KR"/>
              </w:rPr>
            </w:pPr>
            <w:ins w:id="351"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52" w:author="Goluch Maciej " w:date="2017-04-27T09:21:00Z"/>
                <w:color w:val="000000"/>
                <w:lang w:eastAsia="ko-KR"/>
              </w:rPr>
            </w:pPr>
            <w:ins w:id="353"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54" w:author="Goluch Maciej " w:date="2017-04-27T09:21:00Z"/>
                <w:color w:val="000000"/>
                <w:lang w:eastAsia="ko-KR"/>
              </w:rPr>
            </w:pPr>
            <w:ins w:id="355"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56" w:author="Goluch Maciej " w:date="2017-04-27T09:21:00Z"/>
                <w:color w:val="000000"/>
                <w:lang w:eastAsia="ko-KR"/>
              </w:rPr>
            </w:pPr>
            <w:ins w:id="357" w:author="Goluch Maciej " w:date="2017-04-27T09:21:00Z">
              <w:r w:rsidRPr="00EC746C">
                <w:rPr>
                  <w:rFonts w:hint="eastAsia"/>
                  <w:color w:val="000000"/>
                  <w:lang w:eastAsia="ko-KR"/>
                </w:rPr>
                <w:t xml:space="preserve">The </w:t>
              </w:r>
              <w:r w:rsidRPr="00EC746C">
                <w:rPr>
                  <w:color w:val="000000"/>
                  <w:lang w:eastAsia="ko-KR"/>
                </w:rPr>
                <w:t>G</w:t>
              </w:r>
              <w:r w:rsidRPr="00EC746C">
                <w:rPr>
                  <w:rFonts w:hint="eastAsia"/>
                  <w:color w:val="000000"/>
                  <w:lang w:eastAsia="ko-KR"/>
                </w:rPr>
                <w:t xml:space="preserve"> value of RGB; the range is [0,255]</w:t>
              </w:r>
            </w:ins>
          </w:p>
        </w:tc>
      </w:tr>
      <w:tr w:rsidR="006B0A7C" w:rsidRPr="00EC746C" w:rsidTr="00507877">
        <w:trPr>
          <w:jc w:val="center"/>
          <w:ins w:id="358" w:author="Goluch Maciej " w:date="2017-04-27T09:21:00Z"/>
        </w:trPr>
        <w:tc>
          <w:tcPr>
            <w:tcW w:w="1242" w:type="dxa"/>
            <w:shd w:val="clear" w:color="auto" w:fill="auto"/>
          </w:tcPr>
          <w:p w:rsidR="006B0A7C" w:rsidRPr="00EC746C" w:rsidRDefault="006B0A7C" w:rsidP="00507877">
            <w:pPr>
              <w:pStyle w:val="TAL"/>
              <w:rPr>
                <w:ins w:id="359" w:author="Goluch Maciej " w:date="2017-04-27T09:21:00Z"/>
                <w:color w:val="000000"/>
                <w:lang w:eastAsia="ko-KR"/>
              </w:rPr>
            </w:pPr>
            <w:ins w:id="360" w:author="Goluch Maciej " w:date="2017-04-27T09:21:00Z">
              <w:r w:rsidRPr="00EC746C">
                <w:rPr>
                  <w:color w:val="000000"/>
                  <w:lang w:eastAsia="ko-KR"/>
                </w:rPr>
                <w:t>blue</w:t>
              </w:r>
            </w:ins>
          </w:p>
        </w:tc>
        <w:tc>
          <w:tcPr>
            <w:tcW w:w="1007" w:type="dxa"/>
            <w:shd w:val="clear" w:color="auto" w:fill="auto"/>
          </w:tcPr>
          <w:p w:rsidR="006B0A7C" w:rsidRPr="00EC746C" w:rsidRDefault="006B0A7C" w:rsidP="00507877">
            <w:pPr>
              <w:pStyle w:val="TAL"/>
              <w:rPr>
                <w:ins w:id="361" w:author="Goluch Maciej " w:date="2017-04-27T09:21:00Z"/>
                <w:color w:val="000000"/>
                <w:lang w:eastAsia="ko-KR"/>
              </w:rPr>
            </w:pPr>
            <w:proofErr w:type="spellStart"/>
            <w:ins w:id="362"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63" w:author="Goluch Maciej " w:date="2017-04-27T09:21:00Z"/>
                <w:color w:val="000000"/>
                <w:lang w:eastAsia="ko-KR"/>
              </w:rPr>
            </w:pPr>
            <w:ins w:id="364"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65" w:author="Goluch Maciej " w:date="2017-04-27T09:21:00Z"/>
                <w:color w:val="000000"/>
                <w:lang w:eastAsia="ko-KR"/>
              </w:rPr>
            </w:pPr>
            <w:ins w:id="366"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67" w:author="Goluch Maciej " w:date="2017-04-27T09:21:00Z"/>
                <w:color w:val="000000"/>
                <w:lang w:eastAsia="ko-KR"/>
              </w:rPr>
            </w:pPr>
            <w:ins w:id="368"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69" w:author="Goluch Maciej " w:date="2017-04-27T09:21:00Z"/>
                <w:color w:val="000000"/>
                <w:lang w:eastAsia="ko-KR"/>
              </w:rPr>
            </w:pPr>
            <w:ins w:id="370" w:author="Goluch Maciej " w:date="2017-04-27T09:21:00Z">
              <w:r w:rsidRPr="00EC746C">
                <w:rPr>
                  <w:rFonts w:hint="eastAsia"/>
                  <w:color w:val="000000"/>
                  <w:lang w:eastAsia="ko-KR"/>
                </w:rPr>
                <w:t>The B value of RGB; the range is [0,255]</w:t>
              </w:r>
            </w:ins>
          </w:p>
        </w:tc>
      </w:tr>
    </w:tbl>
    <w:p w:rsidR="006B0A7C" w:rsidRDefault="006B0A7C" w:rsidP="006E7695">
      <w:pPr>
        <w:rPr>
          <w:ins w:id="371" w:author="Goluch Maciej " w:date="2017-04-27T09:21:00Z"/>
        </w:rPr>
      </w:pPr>
    </w:p>
    <w:p w:rsidR="006B0A7C" w:rsidRDefault="006B0A7C" w:rsidP="006E7695">
      <w:pPr>
        <w:rPr>
          <w:ins w:id="372" w:author="Goluch Maciej " w:date="2017-04-27T09:21:00Z"/>
        </w:rPr>
      </w:pPr>
    </w:p>
    <w:p w:rsidR="006B0A7C" w:rsidRPr="00EC746C" w:rsidRDefault="006B0A7C" w:rsidP="006B0A7C">
      <w:pPr>
        <w:rPr>
          <w:ins w:id="373" w:author="Goluch Maciej " w:date="2017-04-27T09:21:00Z"/>
          <w:color w:val="000000"/>
        </w:rPr>
      </w:pPr>
      <w:ins w:id="374" w:author="Goluch Maciej " w:date="2017-04-27T09:21:00Z">
        <w:r w:rsidRPr="00EC746C">
          <w:rPr>
            <w:color w:val="000000"/>
          </w:rPr>
          <w:t>Th</w:t>
        </w:r>
      </w:ins>
      <w:ins w:id="375" w:author="MARTIGNE Patricia IMT/OLN" w:date="2017-05-04T11:05:00Z">
        <w:r w:rsidR="00E02358">
          <w:rPr>
            <w:color w:val="000000"/>
          </w:rPr>
          <w:t xml:space="preserve">e </w:t>
        </w:r>
        <w:proofErr w:type="spellStart"/>
        <w:r w:rsidR="00E02358">
          <w:rPr>
            <w:color w:val="000000"/>
          </w:rPr>
          <w:t>coourSaturation</w:t>
        </w:r>
      </w:ins>
      <w:proofErr w:type="spellEnd"/>
      <w:ins w:id="376" w:author="Goluch Maciej " w:date="2017-04-27T09:21:00Z">
        <w:r w:rsidRPr="00EC746C">
          <w:rPr>
            <w:color w:val="000000"/>
          </w:rPr>
          <w:t xml:space="preserve"> </w:t>
        </w:r>
        <w:proofErr w:type="spellStart"/>
        <w:r w:rsidRPr="00EC746C">
          <w:rPr>
            <w:color w:val="000000"/>
          </w:rPr>
          <w:t>ModuleClass</w:t>
        </w:r>
        <w:proofErr w:type="spellEnd"/>
        <w:r w:rsidRPr="00EC746C">
          <w:rPr>
            <w:color w:val="000000"/>
          </w:rPr>
          <w:t xml:space="preserve"> describes a colour saturation value. The value is an integer. A </w:t>
        </w:r>
        <w:proofErr w:type="spellStart"/>
        <w:r w:rsidRPr="00EC746C">
          <w:rPr>
            <w:color w:val="000000"/>
          </w:rPr>
          <w:t>colourSaturation</w:t>
        </w:r>
        <w:proofErr w:type="spellEnd"/>
        <w:r w:rsidRPr="00EC746C">
          <w:rPr>
            <w:color w:val="000000"/>
          </w:rPr>
          <w:t xml:space="preserve"> has a range of [0,100]. A </w:t>
        </w:r>
        <w:proofErr w:type="spellStart"/>
        <w:r w:rsidRPr="00EC746C">
          <w:rPr>
            <w:color w:val="000000"/>
          </w:rPr>
          <w:t>colourSaturation</w:t>
        </w:r>
        <w:proofErr w:type="spellEnd"/>
        <w:r w:rsidRPr="00EC746C">
          <w:rPr>
            <w:color w:val="000000"/>
          </w:rPr>
          <w:t xml:space="preserve"> value of 0 means producing black and white images. A </w:t>
        </w:r>
        <w:proofErr w:type="spellStart"/>
        <w:r w:rsidRPr="00EC746C">
          <w:rPr>
            <w:color w:val="000000"/>
          </w:rPr>
          <w:t>colourSaturation</w:t>
        </w:r>
        <w:proofErr w:type="spellEnd"/>
        <w:r w:rsidRPr="00EC746C">
          <w:rPr>
            <w:color w:val="000000"/>
          </w:rPr>
          <w:t xml:space="preserve"> value of 50 means producing device specific normal colour images. A </w:t>
        </w:r>
        <w:proofErr w:type="spellStart"/>
        <w:r w:rsidRPr="00EC746C">
          <w:rPr>
            <w:color w:val="000000"/>
          </w:rPr>
          <w:t>colourSaturation</w:t>
        </w:r>
        <w:proofErr w:type="spellEnd"/>
        <w:r w:rsidRPr="00EC746C">
          <w:rPr>
            <w:color w:val="000000"/>
          </w:rPr>
          <w:t xml:space="preserve"> value of 100 means producing device very </w:t>
        </w:r>
        <w:proofErr w:type="spellStart"/>
        <w:r w:rsidRPr="00EC746C">
          <w:rPr>
            <w:color w:val="000000"/>
          </w:rPr>
          <w:t>colourfull</w:t>
        </w:r>
        <w:proofErr w:type="spellEnd"/>
        <w:r w:rsidRPr="00EC746C">
          <w:rPr>
            <w:color w:val="000000"/>
          </w:rPr>
          <w:t xml:space="preserve"> images.</w:t>
        </w:r>
      </w:ins>
    </w:p>
    <w:p w:rsidR="006B0A7C" w:rsidRPr="00EC746C" w:rsidRDefault="006B0A7C" w:rsidP="006B0A7C">
      <w:pPr>
        <w:pStyle w:val="TH"/>
        <w:rPr>
          <w:ins w:id="377" w:author="Goluch Maciej " w:date="2017-04-27T09:21:00Z"/>
          <w:rFonts w:eastAsia="MS Mincho"/>
          <w:color w:val="000000"/>
          <w:lang w:eastAsia="ja-JP"/>
        </w:rPr>
      </w:pPr>
      <w:ins w:id="378" w:author="Goluch Maciej " w:date="2017-04-27T09:21:00Z">
        <w:r w:rsidRPr="00EC746C">
          <w:rPr>
            <w:rFonts w:eastAsia="MS Mincho"/>
            <w:color w:val="000000"/>
            <w:lang w:eastAsia="ja-JP"/>
          </w:rPr>
          <w:t xml:space="preserve">Table </w:t>
        </w:r>
      </w:ins>
      <w:ins w:id="379" w:author="MARTIGNE Patricia IMT/OLN" w:date="2017-05-04T11:05:00Z">
        <w:r w:rsidR="00E02358">
          <w:rPr>
            <w:rFonts w:eastAsia="MS Mincho"/>
            <w:color w:val="000000"/>
            <w:lang w:eastAsia="ja-JP"/>
          </w:rPr>
          <w:t>6.2.2-7</w:t>
        </w:r>
      </w:ins>
      <w:ins w:id="380" w:author="Goluch Maciej " w:date="2017-04-27T09:21: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color w:val="000000"/>
          </w:rPr>
          <w:t>colourSaturation</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381" w:author="MARTIGNE Patricia IMT/OLN" w:date="2017-05-04T11:05: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8"/>
        <w:gridCol w:w="938"/>
        <w:gridCol w:w="1130"/>
        <w:gridCol w:w="1126"/>
        <w:gridCol w:w="1112"/>
        <w:gridCol w:w="4094"/>
      </w:tblGrid>
      <w:tr w:rsidR="006B0A7C" w:rsidRPr="00EC746C" w:rsidTr="00507877">
        <w:trPr>
          <w:jc w:val="center"/>
          <w:ins w:id="382" w:author="Goluch Maciej " w:date="2017-04-27T09:21:00Z"/>
        </w:trPr>
        <w:tc>
          <w:tcPr>
            <w:tcW w:w="1598" w:type="dxa"/>
            <w:shd w:val="clear" w:color="auto" w:fill="auto"/>
          </w:tcPr>
          <w:p w:rsidR="006B0A7C" w:rsidRPr="00EC746C" w:rsidRDefault="006B0A7C" w:rsidP="00507877">
            <w:pPr>
              <w:pStyle w:val="TAH"/>
              <w:rPr>
                <w:ins w:id="383" w:author="Goluch Maciej " w:date="2017-04-27T09:21:00Z"/>
                <w:color w:val="000000"/>
              </w:rPr>
            </w:pPr>
            <w:ins w:id="384" w:author="Goluch Maciej " w:date="2017-04-27T09:21:00Z">
              <w:r w:rsidRPr="00EC746C">
                <w:rPr>
                  <w:rFonts w:hint="eastAsia"/>
                  <w:color w:val="000000"/>
                </w:rPr>
                <w:t>Name</w:t>
              </w:r>
            </w:ins>
          </w:p>
        </w:tc>
        <w:tc>
          <w:tcPr>
            <w:tcW w:w="938" w:type="dxa"/>
            <w:shd w:val="clear" w:color="auto" w:fill="auto"/>
          </w:tcPr>
          <w:p w:rsidR="006B0A7C" w:rsidRPr="00EC746C" w:rsidRDefault="006B0A7C" w:rsidP="00507877">
            <w:pPr>
              <w:pStyle w:val="TAH"/>
              <w:rPr>
                <w:ins w:id="385" w:author="Goluch Maciej " w:date="2017-04-27T09:21:00Z"/>
                <w:color w:val="000000"/>
              </w:rPr>
            </w:pPr>
            <w:ins w:id="386" w:author="Goluch Maciej " w:date="2017-04-27T09:21:00Z">
              <w:r w:rsidRPr="00EC746C">
                <w:rPr>
                  <w:rFonts w:hint="eastAsia"/>
                  <w:color w:val="000000"/>
                </w:rPr>
                <w:t>Type</w:t>
              </w:r>
            </w:ins>
          </w:p>
        </w:tc>
        <w:tc>
          <w:tcPr>
            <w:tcW w:w="1130" w:type="dxa"/>
            <w:shd w:val="clear" w:color="auto" w:fill="auto"/>
          </w:tcPr>
          <w:p w:rsidR="006B0A7C" w:rsidRPr="00EC746C" w:rsidRDefault="006B0A7C" w:rsidP="00507877">
            <w:pPr>
              <w:pStyle w:val="TAH"/>
              <w:rPr>
                <w:ins w:id="387" w:author="Goluch Maciej " w:date="2017-04-27T09:21:00Z"/>
                <w:color w:val="000000"/>
                <w:lang w:eastAsia="ko-KR"/>
              </w:rPr>
            </w:pPr>
            <w:ins w:id="388" w:author="Goluch Maciej " w:date="2017-04-27T09:21:00Z">
              <w:r w:rsidRPr="00EC746C">
                <w:rPr>
                  <w:rFonts w:hint="eastAsia"/>
                  <w:color w:val="000000"/>
                  <w:lang w:eastAsia="ko-KR"/>
                </w:rPr>
                <w:t>Read</w:t>
              </w:r>
              <w:r w:rsidRPr="00EC746C">
                <w:rPr>
                  <w:color w:val="000000"/>
                  <w:lang w:eastAsia="ko-KR"/>
                </w:rPr>
                <w:t>able</w:t>
              </w:r>
            </w:ins>
          </w:p>
        </w:tc>
        <w:tc>
          <w:tcPr>
            <w:tcW w:w="1126" w:type="dxa"/>
            <w:shd w:val="clear" w:color="auto" w:fill="auto"/>
          </w:tcPr>
          <w:p w:rsidR="006B0A7C" w:rsidRPr="00EC746C" w:rsidRDefault="006B0A7C" w:rsidP="00507877">
            <w:pPr>
              <w:pStyle w:val="TAH"/>
              <w:rPr>
                <w:ins w:id="389" w:author="Goluch Maciej " w:date="2017-04-27T09:21:00Z"/>
                <w:color w:val="000000"/>
                <w:lang w:eastAsia="ko-KR"/>
              </w:rPr>
            </w:pPr>
            <w:ins w:id="390" w:author="Goluch Maciej " w:date="2017-04-27T09:21:00Z">
              <w:r w:rsidRPr="00EC746C">
                <w:rPr>
                  <w:color w:val="000000"/>
                  <w:lang w:eastAsia="ko-KR"/>
                </w:rPr>
                <w:t>Writable</w:t>
              </w:r>
            </w:ins>
          </w:p>
        </w:tc>
        <w:tc>
          <w:tcPr>
            <w:tcW w:w="1112" w:type="dxa"/>
            <w:shd w:val="clear" w:color="auto" w:fill="auto"/>
          </w:tcPr>
          <w:p w:rsidR="006B0A7C" w:rsidRPr="00EC746C" w:rsidRDefault="006B0A7C" w:rsidP="00507877">
            <w:pPr>
              <w:pStyle w:val="TAH"/>
              <w:rPr>
                <w:ins w:id="391" w:author="Goluch Maciej " w:date="2017-04-27T09:21:00Z"/>
                <w:color w:val="000000"/>
              </w:rPr>
            </w:pPr>
            <w:ins w:id="392" w:author="Goluch Maciej " w:date="2017-04-27T09:21:00Z">
              <w:r w:rsidRPr="00EC746C">
                <w:rPr>
                  <w:color w:val="000000"/>
                </w:rPr>
                <w:t>Optional</w:t>
              </w:r>
            </w:ins>
          </w:p>
        </w:tc>
        <w:tc>
          <w:tcPr>
            <w:tcW w:w="4094" w:type="dxa"/>
            <w:shd w:val="clear" w:color="auto" w:fill="auto"/>
          </w:tcPr>
          <w:p w:rsidR="006B0A7C" w:rsidRPr="00EC746C" w:rsidRDefault="006B0A7C" w:rsidP="00507877">
            <w:pPr>
              <w:pStyle w:val="TAH"/>
              <w:rPr>
                <w:ins w:id="393" w:author="Goluch Maciej " w:date="2017-04-27T09:21:00Z"/>
                <w:color w:val="000000"/>
                <w:lang w:eastAsia="ko-KR"/>
              </w:rPr>
            </w:pPr>
            <w:ins w:id="394" w:author="Goluch Maciej " w:date="2017-04-27T09:21:00Z">
              <w:r w:rsidRPr="00EC746C">
                <w:rPr>
                  <w:rFonts w:hint="eastAsia"/>
                  <w:color w:val="000000"/>
                  <w:lang w:eastAsia="ko-KR"/>
                </w:rPr>
                <w:t>Documentation</w:t>
              </w:r>
            </w:ins>
          </w:p>
        </w:tc>
      </w:tr>
      <w:tr w:rsidR="006B0A7C" w:rsidRPr="00EC746C" w:rsidTr="00507877">
        <w:trPr>
          <w:jc w:val="center"/>
          <w:ins w:id="395" w:author="Goluch Maciej " w:date="2017-04-27T09:21:00Z"/>
        </w:trPr>
        <w:tc>
          <w:tcPr>
            <w:tcW w:w="1598" w:type="dxa"/>
            <w:shd w:val="clear" w:color="auto" w:fill="auto"/>
          </w:tcPr>
          <w:p w:rsidR="006B0A7C" w:rsidRPr="00EC746C" w:rsidRDefault="006B0A7C" w:rsidP="00507877">
            <w:pPr>
              <w:pStyle w:val="TAL"/>
              <w:rPr>
                <w:ins w:id="396" w:author="Goluch Maciej " w:date="2017-04-27T09:21:00Z"/>
                <w:color w:val="000000"/>
                <w:lang w:eastAsia="ko-KR"/>
              </w:rPr>
            </w:pPr>
            <w:proofErr w:type="spellStart"/>
            <w:ins w:id="397" w:author="Goluch Maciej " w:date="2017-04-27T09:21:00Z">
              <w:r w:rsidRPr="00EC746C">
                <w:rPr>
                  <w:color w:val="000000"/>
                  <w:lang w:eastAsia="ko-KR"/>
                </w:rPr>
                <w:t>colourSaturation</w:t>
              </w:r>
              <w:proofErr w:type="spellEnd"/>
            </w:ins>
          </w:p>
        </w:tc>
        <w:tc>
          <w:tcPr>
            <w:tcW w:w="938" w:type="dxa"/>
            <w:shd w:val="clear" w:color="auto" w:fill="auto"/>
          </w:tcPr>
          <w:p w:rsidR="006B0A7C" w:rsidRPr="00EC746C" w:rsidRDefault="006B0A7C" w:rsidP="00507877">
            <w:pPr>
              <w:pStyle w:val="TAL"/>
              <w:rPr>
                <w:ins w:id="398" w:author="Goluch Maciej " w:date="2017-04-27T09:21:00Z"/>
                <w:color w:val="000000"/>
                <w:lang w:eastAsia="ko-KR"/>
              </w:rPr>
            </w:pPr>
            <w:proofErr w:type="spellStart"/>
            <w:ins w:id="399" w:author="Goluch Maciej " w:date="2017-04-27T09:21:00Z">
              <w:r w:rsidRPr="00EC746C">
                <w:rPr>
                  <w:color w:val="000000"/>
                  <w:lang w:eastAsia="ko-KR"/>
                </w:rPr>
                <w:t>xs:integer</w:t>
              </w:r>
              <w:proofErr w:type="spellEnd"/>
            </w:ins>
          </w:p>
        </w:tc>
        <w:tc>
          <w:tcPr>
            <w:tcW w:w="1130" w:type="dxa"/>
            <w:shd w:val="clear" w:color="auto" w:fill="auto"/>
          </w:tcPr>
          <w:p w:rsidR="006B0A7C" w:rsidRPr="00EC746C" w:rsidRDefault="006B0A7C" w:rsidP="00507877">
            <w:pPr>
              <w:pStyle w:val="TAL"/>
              <w:rPr>
                <w:ins w:id="400" w:author="Goluch Maciej " w:date="2017-04-27T09:21:00Z"/>
                <w:color w:val="000000"/>
                <w:lang w:eastAsia="ko-KR"/>
              </w:rPr>
            </w:pPr>
            <w:ins w:id="401" w:author="Goluch Maciej " w:date="2017-04-27T09:21:00Z">
              <w:r w:rsidRPr="00EC746C">
                <w:rPr>
                  <w:rFonts w:hint="eastAsia"/>
                  <w:color w:val="000000"/>
                  <w:lang w:eastAsia="ko-KR"/>
                </w:rPr>
                <w:t>true</w:t>
              </w:r>
            </w:ins>
          </w:p>
        </w:tc>
        <w:tc>
          <w:tcPr>
            <w:tcW w:w="1126" w:type="dxa"/>
            <w:shd w:val="clear" w:color="auto" w:fill="auto"/>
          </w:tcPr>
          <w:p w:rsidR="006B0A7C" w:rsidRPr="00EC746C" w:rsidRDefault="006B0A7C" w:rsidP="00507877">
            <w:pPr>
              <w:pStyle w:val="TAL"/>
              <w:rPr>
                <w:ins w:id="402" w:author="Goluch Maciej " w:date="2017-04-27T09:21:00Z"/>
                <w:color w:val="000000"/>
                <w:lang w:eastAsia="ko-KR"/>
              </w:rPr>
            </w:pPr>
            <w:ins w:id="403" w:author="Goluch Maciej " w:date="2017-04-27T09:21:00Z">
              <w:r w:rsidRPr="00EC746C">
                <w:rPr>
                  <w:rFonts w:hint="eastAsia"/>
                  <w:color w:val="000000"/>
                  <w:lang w:eastAsia="ko-KR"/>
                </w:rPr>
                <w:t>true</w:t>
              </w:r>
            </w:ins>
          </w:p>
        </w:tc>
        <w:tc>
          <w:tcPr>
            <w:tcW w:w="1112" w:type="dxa"/>
            <w:shd w:val="clear" w:color="auto" w:fill="auto"/>
          </w:tcPr>
          <w:p w:rsidR="006B0A7C" w:rsidRPr="00EC746C" w:rsidRDefault="006B0A7C" w:rsidP="00507877">
            <w:pPr>
              <w:pStyle w:val="TAL"/>
              <w:rPr>
                <w:ins w:id="404" w:author="Goluch Maciej " w:date="2017-04-27T09:21:00Z"/>
                <w:color w:val="000000"/>
                <w:lang w:eastAsia="ko-KR"/>
              </w:rPr>
            </w:pPr>
            <w:ins w:id="405" w:author="Goluch Maciej " w:date="2017-04-27T09:21:00Z">
              <w:r w:rsidRPr="00EC746C">
                <w:rPr>
                  <w:rFonts w:hint="eastAsia"/>
                  <w:color w:val="000000"/>
                  <w:lang w:eastAsia="ko-KR"/>
                </w:rPr>
                <w:t>false</w:t>
              </w:r>
            </w:ins>
          </w:p>
        </w:tc>
        <w:tc>
          <w:tcPr>
            <w:tcW w:w="4094" w:type="dxa"/>
            <w:shd w:val="clear" w:color="auto" w:fill="auto"/>
          </w:tcPr>
          <w:p w:rsidR="006B0A7C" w:rsidRPr="00EC746C" w:rsidRDefault="006B0A7C" w:rsidP="00507877">
            <w:pPr>
              <w:pStyle w:val="TAL"/>
              <w:rPr>
                <w:ins w:id="406" w:author="Goluch Maciej " w:date="2017-04-27T09:21:00Z"/>
                <w:color w:val="000000"/>
                <w:lang w:eastAsia="ko-KR"/>
              </w:rPr>
            </w:pPr>
            <w:ins w:id="407" w:author="Goluch Maciej " w:date="2017-04-27T09:21:00Z">
              <w:r w:rsidRPr="00EC746C">
                <w:rPr>
                  <w:color w:val="000000"/>
                  <w:lang w:eastAsia="ko-KR"/>
                </w:rPr>
                <w:t>The status of colour saturation level.</w:t>
              </w:r>
            </w:ins>
          </w:p>
        </w:tc>
      </w:tr>
    </w:tbl>
    <w:p w:rsidR="006B0A7C" w:rsidRDefault="006B0A7C" w:rsidP="006E7695">
      <w:pPr>
        <w:rPr>
          <w:ins w:id="408" w:author="Goluch Maciej " w:date="2017-04-27T09:21:00Z"/>
        </w:rPr>
      </w:pPr>
    </w:p>
    <w:p w:rsidR="006B0A7C" w:rsidRPr="00EC746C" w:rsidRDefault="006B0A7C" w:rsidP="006B0A7C">
      <w:pPr>
        <w:rPr>
          <w:ins w:id="409" w:author="Goluch Maciej " w:date="2017-04-27T09:22:00Z"/>
          <w:color w:val="000000"/>
        </w:rPr>
      </w:pPr>
      <w:ins w:id="410" w:author="Goluch Maciej " w:date="2017-04-27T09:22:00Z">
        <w:r w:rsidRPr="00EC746C">
          <w:rPr>
            <w:color w:val="000000"/>
          </w:rPr>
          <w:t>Th</w:t>
        </w:r>
      </w:ins>
      <w:ins w:id="411" w:author="MARTIGNE Patricia IMT/OLN" w:date="2017-05-04T11:05:00Z">
        <w:r w:rsidR="00E02358">
          <w:rPr>
            <w:color w:val="000000"/>
          </w:rPr>
          <w:t>e brightness</w:t>
        </w:r>
      </w:ins>
      <w:ins w:id="412" w:author="Goluch Maciej " w:date="2017-04-27T09:22:00Z">
        <w:r w:rsidRPr="00EC746C">
          <w:rPr>
            <w:color w:val="000000"/>
          </w:rPr>
          <w:t xml:space="preserve"> </w:t>
        </w:r>
        <w:proofErr w:type="spellStart"/>
        <w:r w:rsidRPr="00EC746C">
          <w:rPr>
            <w:color w:val="000000"/>
          </w:rPr>
          <w:t>ModuleClass</w:t>
        </w:r>
        <w:proofErr w:type="spellEnd"/>
        <w:r w:rsidRPr="00EC746C">
          <w:rPr>
            <w:color w:val="000000"/>
          </w:rPr>
          <w:t xml:space="preserve"> describes the brightness of a light e.g. from a lamp. Brightness is scaled as a percentage. A lamp or a monitor can be adjusted to a level of light between very dim (0 % is the minimum brightness) and very bright (100 % is the maximum brightness).</w:t>
        </w:r>
      </w:ins>
    </w:p>
    <w:p w:rsidR="006B0A7C" w:rsidRPr="00EC746C" w:rsidRDefault="006B0A7C" w:rsidP="006B0A7C">
      <w:pPr>
        <w:pStyle w:val="TH"/>
        <w:rPr>
          <w:ins w:id="413" w:author="Goluch Maciej " w:date="2017-04-27T09:22:00Z"/>
          <w:rFonts w:eastAsia="MS Mincho"/>
          <w:color w:val="000000"/>
          <w:lang w:eastAsia="ja-JP"/>
        </w:rPr>
      </w:pPr>
      <w:ins w:id="414" w:author="Goluch Maciej " w:date="2017-04-27T09:22:00Z">
        <w:r w:rsidRPr="00EC746C">
          <w:rPr>
            <w:rFonts w:eastAsia="MS Mincho"/>
            <w:color w:val="000000"/>
            <w:lang w:eastAsia="ja-JP"/>
          </w:rPr>
          <w:t xml:space="preserve">Table </w:t>
        </w:r>
      </w:ins>
      <w:ins w:id="415" w:author="MARTIGNE Patricia IMT/OLN" w:date="2017-05-04T11:05:00Z">
        <w:r w:rsidR="00E02358">
          <w:rPr>
            <w:rFonts w:eastAsia="MS Mincho"/>
            <w:color w:val="000000"/>
            <w:lang w:eastAsia="ja-JP"/>
          </w:rPr>
          <w:t>6.2.2-8</w:t>
        </w:r>
      </w:ins>
      <w:ins w:id="416" w:author="Goluch Maciej " w:date="2017-04-27T09:22: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r w:rsidRPr="00EC746C">
          <w:rPr>
            <w:color w:val="000000"/>
          </w:rPr>
          <w:t>brightness</w:t>
        </w:r>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417" w:author="MARTIGNE Patricia IMT/OLN" w:date="2017-05-04T11:05: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8"/>
        <w:gridCol w:w="938"/>
        <w:gridCol w:w="1130"/>
        <w:gridCol w:w="1126"/>
        <w:gridCol w:w="1112"/>
        <w:gridCol w:w="4094"/>
      </w:tblGrid>
      <w:tr w:rsidR="006B0A7C" w:rsidRPr="00EC746C" w:rsidTr="00507877">
        <w:trPr>
          <w:jc w:val="center"/>
          <w:ins w:id="418" w:author="Goluch Maciej " w:date="2017-04-27T09:22:00Z"/>
        </w:trPr>
        <w:tc>
          <w:tcPr>
            <w:tcW w:w="1598" w:type="dxa"/>
            <w:shd w:val="clear" w:color="auto" w:fill="auto"/>
          </w:tcPr>
          <w:p w:rsidR="006B0A7C" w:rsidRPr="00EC746C" w:rsidRDefault="006B0A7C" w:rsidP="00507877">
            <w:pPr>
              <w:pStyle w:val="TAH"/>
              <w:rPr>
                <w:ins w:id="419" w:author="Goluch Maciej " w:date="2017-04-27T09:22:00Z"/>
                <w:color w:val="000000"/>
              </w:rPr>
            </w:pPr>
            <w:ins w:id="420" w:author="Goluch Maciej " w:date="2017-04-27T09:22:00Z">
              <w:r w:rsidRPr="00EC746C">
                <w:rPr>
                  <w:rFonts w:hint="eastAsia"/>
                  <w:color w:val="000000"/>
                </w:rPr>
                <w:t>Name</w:t>
              </w:r>
            </w:ins>
          </w:p>
        </w:tc>
        <w:tc>
          <w:tcPr>
            <w:tcW w:w="938" w:type="dxa"/>
            <w:shd w:val="clear" w:color="auto" w:fill="auto"/>
          </w:tcPr>
          <w:p w:rsidR="006B0A7C" w:rsidRPr="00EC746C" w:rsidRDefault="006B0A7C" w:rsidP="00507877">
            <w:pPr>
              <w:pStyle w:val="TAH"/>
              <w:rPr>
                <w:ins w:id="421" w:author="Goluch Maciej " w:date="2017-04-27T09:22:00Z"/>
                <w:color w:val="000000"/>
              </w:rPr>
            </w:pPr>
            <w:ins w:id="422" w:author="Goluch Maciej " w:date="2017-04-27T09:22:00Z">
              <w:r w:rsidRPr="00EC746C">
                <w:rPr>
                  <w:rFonts w:hint="eastAsia"/>
                  <w:color w:val="000000"/>
                </w:rPr>
                <w:t>Type</w:t>
              </w:r>
            </w:ins>
          </w:p>
        </w:tc>
        <w:tc>
          <w:tcPr>
            <w:tcW w:w="1130" w:type="dxa"/>
            <w:shd w:val="clear" w:color="auto" w:fill="auto"/>
          </w:tcPr>
          <w:p w:rsidR="006B0A7C" w:rsidRPr="00EC746C" w:rsidRDefault="006B0A7C" w:rsidP="00507877">
            <w:pPr>
              <w:pStyle w:val="TAH"/>
              <w:rPr>
                <w:ins w:id="423" w:author="Goluch Maciej " w:date="2017-04-27T09:22:00Z"/>
                <w:color w:val="000000"/>
                <w:lang w:eastAsia="ko-KR"/>
              </w:rPr>
            </w:pPr>
            <w:ins w:id="424" w:author="Goluch Maciej " w:date="2017-04-27T09:22:00Z">
              <w:r w:rsidRPr="00EC746C">
                <w:rPr>
                  <w:rFonts w:hint="eastAsia"/>
                  <w:color w:val="000000"/>
                  <w:lang w:eastAsia="ko-KR"/>
                </w:rPr>
                <w:t>Read</w:t>
              </w:r>
              <w:r w:rsidRPr="00EC746C">
                <w:rPr>
                  <w:color w:val="000000"/>
                  <w:lang w:eastAsia="ko-KR"/>
                </w:rPr>
                <w:t>able</w:t>
              </w:r>
            </w:ins>
          </w:p>
        </w:tc>
        <w:tc>
          <w:tcPr>
            <w:tcW w:w="1126" w:type="dxa"/>
            <w:shd w:val="clear" w:color="auto" w:fill="auto"/>
          </w:tcPr>
          <w:p w:rsidR="006B0A7C" w:rsidRPr="00EC746C" w:rsidRDefault="006B0A7C" w:rsidP="00507877">
            <w:pPr>
              <w:pStyle w:val="TAH"/>
              <w:rPr>
                <w:ins w:id="425" w:author="Goluch Maciej " w:date="2017-04-27T09:22:00Z"/>
                <w:color w:val="000000"/>
                <w:lang w:eastAsia="ko-KR"/>
              </w:rPr>
            </w:pPr>
            <w:ins w:id="426" w:author="Goluch Maciej " w:date="2017-04-27T09:22:00Z">
              <w:r w:rsidRPr="00EC746C">
                <w:rPr>
                  <w:color w:val="000000"/>
                  <w:lang w:eastAsia="ko-KR"/>
                </w:rPr>
                <w:t>Writable</w:t>
              </w:r>
            </w:ins>
          </w:p>
        </w:tc>
        <w:tc>
          <w:tcPr>
            <w:tcW w:w="1112" w:type="dxa"/>
            <w:shd w:val="clear" w:color="auto" w:fill="auto"/>
          </w:tcPr>
          <w:p w:rsidR="006B0A7C" w:rsidRPr="00EC746C" w:rsidRDefault="006B0A7C" w:rsidP="00507877">
            <w:pPr>
              <w:pStyle w:val="TAH"/>
              <w:rPr>
                <w:ins w:id="427" w:author="Goluch Maciej " w:date="2017-04-27T09:22:00Z"/>
                <w:color w:val="000000"/>
              </w:rPr>
            </w:pPr>
            <w:ins w:id="428" w:author="Goluch Maciej " w:date="2017-04-27T09:22:00Z">
              <w:r w:rsidRPr="00EC746C">
                <w:rPr>
                  <w:color w:val="000000"/>
                </w:rPr>
                <w:t>Optional</w:t>
              </w:r>
            </w:ins>
          </w:p>
        </w:tc>
        <w:tc>
          <w:tcPr>
            <w:tcW w:w="4094" w:type="dxa"/>
            <w:shd w:val="clear" w:color="auto" w:fill="auto"/>
          </w:tcPr>
          <w:p w:rsidR="006B0A7C" w:rsidRPr="00EC746C" w:rsidRDefault="006B0A7C" w:rsidP="00507877">
            <w:pPr>
              <w:pStyle w:val="TAH"/>
              <w:rPr>
                <w:ins w:id="429" w:author="Goluch Maciej " w:date="2017-04-27T09:22:00Z"/>
                <w:color w:val="000000"/>
                <w:lang w:eastAsia="ko-KR"/>
              </w:rPr>
            </w:pPr>
            <w:ins w:id="430" w:author="Goluch Maciej " w:date="2017-04-27T09:22:00Z">
              <w:r w:rsidRPr="00EC746C">
                <w:rPr>
                  <w:rFonts w:hint="eastAsia"/>
                  <w:color w:val="000000"/>
                  <w:lang w:eastAsia="ko-KR"/>
                </w:rPr>
                <w:t>Documentation</w:t>
              </w:r>
            </w:ins>
          </w:p>
        </w:tc>
      </w:tr>
      <w:tr w:rsidR="006B0A7C" w:rsidRPr="00EC746C" w:rsidTr="00507877">
        <w:trPr>
          <w:trHeight w:val="105"/>
          <w:jc w:val="center"/>
          <w:ins w:id="431" w:author="Goluch Maciej " w:date="2017-04-27T09:22:00Z"/>
        </w:trPr>
        <w:tc>
          <w:tcPr>
            <w:tcW w:w="1598" w:type="dxa"/>
            <w:shd w:val="clear" w:color="auto" w:fill="auto"/>
          </w:tcPr>
          <w:p w:rsidR="006B0A7C" w:rsidRPr="00EC746C" w:rsidRDefault="006B0A7C" w:rsidP="00507877">
            <w:pPr>
              <w:pStyle w:val="TAL"/>
              <w:rPr>
                <w:ins w:id="432" w:author="Goluch Maciej " w:date="2017-04-27T09:22:00Z"/>
                <w:color w:val="000000"/>
                <w:lang w:eastAsia="ko-KR"/>
              </w:rPr>
            </w:pPr>
            <w:ins w:id="433" w:author="Goluch Maciej " w:date="2017-04-27T09:22:00Z">
              <w:r w:rsidRPr="00EC746C">
                <w:rPr>
                  <w:color w:val="000000"/>
                  <w:lang w:eastAsia="ko-KR"/>
                </w:rPr>
                <w:t>brightness</w:t>
              </w:r>
            </w:ins>
          </w:p>
        </w:tc>
        <w:tc>
          <w:tcPr>
            <w:tcW w:w="938" w:type="dxa"/>
            <w:shd w:val="clear" w:color="auto" w:fill="auto"/>
          </w:tcPr>
          <w:p w:rsidR="006B0A7C" w:rsidRPr="00EC746C" w:rsidRDefault="006B0A7C" w:rsidP="00507877">
            <w:pPr>
              <w:pStyle w:val="TAL"/>
              <w:rPr>
                <w:ins w:id="434" w:author="Goluch Maciej " w:date="2017-04-27T09:22:00Z"/>
                <w:color w:val="000000"/>
                <w:lang w:eastAsia="ko-KR"/>
              </w:rPr>
            </w:pPr>
            <w:proofErr w:type="spellStart"/>
            <w:ins w:id="435" w:author="Goluch Maciej " w:date="2017-04-27T09:22:00Z">
              <w:r w:rsidRPr="00EC746C">
                <w:rPr>
                  <w:color w:val="000000"/>
                  <w:lang w:eastAsia="ko-KR"/>
                </w:rPr>
                <w:t>xs:integer</w:t>
              </w:r>
              <w:proofErr w:type="spellEnd"/>
            </w:ins>
          </w:p>
        </w:tc>
        <w:tc>
          <w:tcPr>
            <w:tcW w:w="1130" w:type="dxa"/>
            <w:shd w:val="clear" w:color="auto" w:fill="auto"/>
          </w:tcPr>
          <w:p w:rsidR="006B0A7C" w:rsidRPr="00EC746C" w:rsidRDefault="006B0A7C" w:rsidP="00507877">
            <w:pPr>
              <w:pStyle w:val="TAL"/>
              <w:rPr>
                <w:ins w:id="436" w:author="Goluch Maciej " w:date="2017-04-27T09:22:00Z"/>
                <w:color w:val="000000"/>
                <w:lang w:eastAsia="ko-KR"/>
              </w:rPr>
            </w:pPr>
            <w:ins w:id="437" w:author="Goluch Maciej " w:date="2017-04-27T09:22:00Z">
              <w:r w:rsidRPr="00EC746C">
                <w:rPr>
                  <w:rFonts w:hint="eastAsia"/>
                  <w:color w:val="000000"/>
                  <w:lang w:eastAsia="ko-KR"/>
                </w:rPr>
                <w:t>true</w:t>
              </w:r>
            </w:ins>
          </w:p>
        </w:tc>
        <w:tc>
          <w:tcPr>
            <w:tcW w:w="1126" w:type="dxa"/>
            <w:shd w:val="clear" w:color="auto" w:fill="auto"/>
          </w:tcPr>
          <w:p w:rsidR="006B0A7C" w:rsidRPr="00EC746C" w:rsidRDefault="006B0A7C" w:rsidP="00507877">
            <w:pPr>
              <w:pStyle w:val="TAL"/>
              <w:rPr>
                <w:ins w:id="438" w:author="Goluch Maciej " w:date="2017-04-27T09:22:00Z"/>
                <w:color w:val="000000"/>
                <w:lang w:eastAsia="ko-KR"/>
              </w:rPr>
            </w:pPr>
            <w:ins w:id="439" w:author="Goluch Maciej " w:date="2017-04-27T09:22:00Z">
              <w:r w:rsidRPr="00EC746C">
                <w:rPr>
                  <w:rFonts w:hint="eastAsia"/>
                  <w:color w:val="000000"/>
                  <w:lang w:eastAsia="ko-KR"/>
                </w:rPr>
                <w:t>true</w:t>
              </w:r>
            </w:ins>
          </w:p>
        </w:tc>
        <w:tc>
          <w:tcPr>
            <w:tcW w:w="1112" w:type="dxa"/>
            <w:shd w:val="clear" w:color="auto" w:fill="auto"/>
          </w:tcPr>
          <w:p w:rsidR="006B0A7C" w:rsidRPr="00EC746C" w:rsidRDefault="006B0A7C" w:rsidP="00507877">
            <w:pPr>
              <w:pStyle w:val="TAL"/>
              <w:rPr>
                <w:ins w:id="440" w:author="Goluch Maciej " w:date="2017-04-27T09:22:00Z"/>
                <w:color w:val="000000"/>
                <w:lang w:eastAsia="ko-KR"/>
              </w:rPr>
            </w:pPr>
            <w:ins w:id="441" w:author="Goluch Maciej " w:date="2017-04-27T09:22:00Z">
              <w:r w:rsidRPr="00EC746C">
                <w:rPr>
                  <w:rFonts w:hint="eastAsia"/>
                  <w:color w:val="000000"/>
                  <w:lang w:eastAsia="ko-KR"/>
                </w:rPr>
                <w:t>false</w:t>
              </w:r>
            </w:ins>
          </w:p>
        </w:tc>
        <w:tc>
          <w:tcPr>
            <w:tcW w:w="4094" w:type="dxa"/>
            <w:shd w:val="clear" w:color="auto" w:fill="auto"/>
          </w:tcPr>
          <w:p w:rsidR="006B0A7C" w:rsidRPr="00EC746C" w:rsidRDefault="006B0A7C" w:rsidP="00507877">
            <w:pPr>
              <w:pStyle w:val="TAL"/>
              <w:rPr>
                <w:ins w:id="442" w:author="Goluch Maciej " w:date="2017-04-27T09:22:00Z"/>
                <w:color w:val="000000"/>
                <w:lang w:eastAsia="ko-KR"/>
              </w:rPr>
            </w:pPr>
            <w:ins w:id="443" w:author="Goluch Maciej " w:date="2017-04-27T09:22:00Z">
              <w:r w:rsidRPr="00EC746C">
                <w:rPr>
                  <w:color w:val="000000"/>
                  <w:lang w:eastAsia="ko-KR"/>
                </w:rPr>
                <w:t>The status of brightness level in percentage.</w:t>
              </w:r>
            </w:ins>
          </w:p>
        </w:tc>
      </w:tr>
    </w:tbl>
    <w:p w:rsidR="006B0A7C" w:rsidRDefault="006B0A7C" w:rsidP="006E7695">
      <w:pPr>
        <w:rPr>
          <w:ins w:id="444" w:author="Goluch Maciej " w:date="2017-04-27T09:21:00Z"/>
        </w:rPr>
      </w:pPr>
    </w:p>
    <w:p w:rsidR="00FF792C" w:rsidRPr="00180826" w:rsidRDefault="00221908" w:rsidP="00180826">
      <w:pPr>
        <w:pStyle w:val="Nagwek3"/>
        <w:rPr>
          <w:lang w:val="en-US"/>
        </w:rPr>
      </w:pPr>
      <w:r>
        <w:lastRenderedPageBreak/>
        <w:t xml:space="preserve">-----------------------End of change </w:t>
      </w:r>
      <w:r w:rsidR="00544F95">
        <w:rPr>
          <w:lang w:val="en-US"/>
        </w:rPr>
        <w:t>2</w:t>
      </w:r>
      <w:r>
        <w:t>---------------------------------------------</w:t>
      </w:r>
    </w:p>
    <w:p w:rsidR="00544F95" w:rsidRDefault="00544F95" w:rsidP="00E02358">
      <w:pPr>
        <w:rPr>
          <w:rFonts w:ascii="Arial" w:hAnsi="Arial" w:cs="Arial"/>
          <w:sz w:val="28"/>
          <w:lang w:val="en-US"/>
        </w:rPr>
      </w:pPr>
    </w:p>
    <w:p w:rsidR="00E02358" w:rsidRPr="00544F95" w:rsidRDefault="00E02358" w:rsidP="00E02358">
      <w:pPr>
        <w:rPr>
          <w:rFonts w:ascii="Arial" w:hAnsi="Arial" w:cs="Arial"/>
          <w:lang w:val="en-US"/>
        </w:rPr>
      </w:pPr>
      <w:r w:rsidRPr="00544F95">
        <w:rPr>
          <w:rFonts w:ascii="Arial" w:hAnsi="Arial" w:cs="Arial"/>
          <w:sz w:val="28"/>
          <w:lang w:val="en-US"/>
        </w:rPr>
        <w:t xml:space="preserve">-----------------------Start of change </w:t>
      </w:r>
      <w:r w:rsidR="00544F95">
        <w:rPr>
          <w:rFonts w:ascii="Arial" w:hAnsi="Arial" w:cs="Arial"/>
          <w:sz w:val="28"/>
          <w:lang w:val="en-US"/>
        </w:rPr>
        <w:t>3</w:t>
      </w:r>
      <w:r w:rsidRPr="00544F95">
        <w:rPr>
          <w:rFonts w:ascii="Arial" w:hAnsi="Arial" w:cs="Arial"/>
          <w:sz w:val="28"/>
          <w:lang w:val="en-US"/>
        </w:rPr>
        <w:t>--------------------------------------------</w:t>
      </w:r>
    </w:p>
    <w:p w:rsidR="00D13FD6" w:rsidRDefault="00D13FD6" w:rsidP="00D13FD6">
      <w:pPr>
        <w:pStyle w:val="Nagwek1"/>
      </w:pPr>
      <w:bookmarkStart w:id="445" w:name="_Toc473737725"/>
      <w:r>
        <w:t>9</w:t>
      </w:r>
      <w:r>
        <w:tab/>
        <w:t>Implementation</w:t>
      </w:r>
      <w:bookmarkEnd w:id="445"/>
    </w:p>
    <w:p w:rsidR="00180826" w:rsidRPr="00180826" w:rsidRDefault="009A7D16" w:rsidP="00180826">
      <w:pPr>
        <w:pStyle w:val="Nagwek2"/>
        <w:rPr>
          <w:lang w:val="en-US"/>
        </w:rPr>
      </w:pPr>
      <w:r>
        <w:t>9.1</w:t>
      </w:r>
      <w:r w:rsidRPr="00122FFA">
        <w:tab/>
      </w:r>
      <w:r w:rsidRPr="00526E4E">
        <w:rPr>
          <w:lang w:val="en-US"/>
        </w:rPr>
        <w:t>Introduction</w:t>
      </w:r>
      <w:del w:id="446" w:author="Goluch Maciej " w:date="2017-05-19T23:00:00Z">
        <w:r w:rsidR="00180826" w:rsidDel="00180826">
          <w:delText xml:space="preserve">Discovery </w:delText>
        </w:r>
        <w:r w:rsidR="00180826" w:rsidRPr="00122FFA" w:rsidDel="00180826">
          <w:rPr>
            <w:lang w:val="en-US"/>
          </w:rPr>
          <w:delText>and</w:delText>
        </w:r>
        <w:r w:rsidR="00180826" w:rsidDel="00180826">
          <w:delText xml:space="preserve"> registering resources in the CSE</w:delText>
        </w:r>
      </w:del>
    </w:p>
    <w:p w:rsidR="00AD2EA4" w:rsidRPr="00AD2EA4" w:rsidRDefault="00192570" w:rsidP="00192570">
      <w:pPr>
        <w:rPr>
          <w:lang w:val="en-US"/>
        </w:rPr>
      </w:pPr>
      <w:del w:id="447" w:author="Goluch Maciej " w:date="2017-04-27T10:04:00Z">
        <w:r w:rsidDel="00526E4E">
          <w:rPr>
            <w:lang w:val="en-US"/>
          </w:rPr>
          <w:delText>This s</w:delText>
        </w:r>
      </w:del>
      <w:del w:id="448" w:author="Goluch Maciej " w:date="2017-04-27T10:06:00Z">
        <w:r w:rsidDel="00526E4E">
          <w:rPr>
            <w:lang w:val="en-US"/>
          </w:rPr>
          <w:delText>ection</w:delText>
        </w:r>
      </w:del>
      <w:ins w:id="449" w:author="Goluch Maciej " w:date="2017-04-27T10:06:00Z">
        <w:r w:rsidR="00526E4E">
          <w:rPr>
            <w:lang w:val="en-US"/>
          </w:rPr>
          <w:t>Clause</w:t>
        </w:r>
      </w:ins>
      <w:ins w:id="450" w:author="Goluch Maciej " w:date="2017-04-27T10:04:00Z">
        <w:r w:rsidR="00526E4E">
          <w:rPr>
            <w:lang w:val="en-US"/>
          </w:rPr>
          <w:t xml:space="preserve"> 9</w:t>
        </w:r>
      </w:ins>
      <w:r>
        <w:rPr>
          <w:lang w:val="en-US"/>
        </w:rPr>
        <w:t xml:space="preserve"> provides implementation</w:t>
      </w:r>
      <w:r w:rsidR="003A4EB1">
        <w:rPr>
          <w:lang w:val="en-US"/>
        </w:rPr>
        <w:t xml:space="preserve"> examples from two different pe</w:t>
      </w:r>
      <w:r>
        <w:rPr>
          <w:lang w:val="en-US"/>
        </w:rPr>
        <w:t>r</w:t>
      </w:r>
      <w:r w:rsidR="003A4EB1">
        <w:rPr>
          <w:lang w:val="en-US"/>
        </w:rPr>
        <w:t>s</w:t>
      </w:r>
      <w:r>
        <w:rPr>
          <w:lang w:val="en-US"/>
        </w:rPr>
        <w:t xml:space="preserve">pectives: </w:t>
      </w:r>
      <w:ins w:id="451" w:author="Goluch Maciej " w:date="2017-04-27T10:09:00Z">
        <w:r w:rsidR="00526E4E">
          <w:rPr>
            <w:lang w:val="en-US"/>
          </w:rPr>
          <w:t>developer of a device adapter (AE: Inter-working Proxy)</w:t>
        </w:r>
      </w:ins>
      <w:ins w:id="452" w:author="Goluch Maciej " w:date="2017-04-27T10:10:00Z">
        <w:r w:rsidR="000416DD">
          <w:rPr>
            <w:lang w:val="en-US"/>
          </w:rPr>
          <w:t xml:space="preserve"> in clause 9.3</w:t>
        </w:r>
      </w:ins>
      <w:ins w:id="453" w:author="Goluch Maciej " w:date="2017-04-27T10:09:00Z">
        <w:r w:rsidR="00526E4E">
          <w:rPr>
            <w:lang w:val="en-US"/>
          </w:rPr>
          <w:t xml:space="preserve"> and </w:t>
        </w:r>
      </w:ins>
      <w:r>
        <w:rPr>
          <w:lang w:val="en-US"/>
        </w:rPr>
        <w:t>developer of an utility application</w:t>
      </w:r>
      <w:ins w:id="454" w:author="Goluch Maciej " w:date="2017-04-27T10:05:00Z">
        <w:r w:rsidR="00526E4E">
          <w:rPr>
            <w:lang w:val="en-US"/>
          </w:rPr>
          <w:t xml:space="preserve"> </w:t>
        </w:r>
      </w:ins>
      <w:ins w:id="455" w:author="Goluch Maciej " w:date="2017-04-27T10:09:00Z">
        <w:r w:rsidR="00526E4E">
          <w:rPr>
            <w:lang w:val="en-US"/>
          </w:rPr>
          <w:t>in</w:t>
        </w:r>
      </w:ins>
      <w:ins w:id="456" w:author="Goluch Maciej " w:date="2017-04-27T10:05:00Z">
        <w:r w:rsidR="00526E4E">
          <w:rPr>
            <w:lang w:val="en-US"/>
          </w:rPr>
          <w:t xml:space="preserve"> clause </w:t>
        </w:r>
      </w:ins>
      <w:ins w:id="457" w:author="Goluch Maciej " w:date="2017-04-27T10:06:00Z">
        <w:r w:rsidR="00526E4E">
          <w:rPr>
            <w:lang w:val="en-US"/>
          </w:rPr>
          <w:t>9.</w:t>
        </w:r>
      </w:ins>
      <w:ins w:id="458" w:author="Goluch Maciej " w:date="2017-04-27T10:09:00Z">
        <w:r w:rsidR="00526E4E">
          <w:rPr>
            <w:lang w:val="en-US"/>
          </w:rPr>
          <w:t>4</w:t>
        </w:r>
      </w:ins>
      <w:del w:id="459" w:author="Goluch Maciej " w:date="2017-04-27T10:10:00Z">
        <w:r w:rsidDel="00526E4E">
          <w:rPr>
            <w:lang w:val="en-US"/>
          </w:rPr>
          <w:delText xml:space="preserve"> </w:delText>
        </w:r>
      </w:del>
      <w:del w:id="460" w:author="Goluch Maciej " w:date="2017-04-27T10:09:00Z">
        <w:r w:rsidDel="00526E4E">
          <w:rPr>
            <w:lang w:val="en-US"/>
          </w:rPr>
          <w:delText>and developer of a device adapter (AE: Inter-working Proxy)</w:delText>
        </w:r>
      </w:del>
      <w:r>
        <w:rPr>
          <w:lang w:val="en-US"/>
        </w:rPr>
        <w:t xml:space="preserve">. </w:t>
      </w:r>
    </w:p>
    <w:p w:rsidR="007B6D4B" w:rsidRDefault="00ED29CC" w:rsidP="009A7D16">
      <w:pPr>
        <w:pStyle w:val="Nagwek3"/>
        <w:ind w:left="0" w:firstLine="0"/>
        <w:rPr>
          <w:b/>
          <w:lang w:val="pl-PL"/>
        </w:rPr>
      </w:pPr>
      <w:del w:id="461" w:author="Goluch Maciej " w:date="2017-04-27T09:59:00Z">
        <w:r>
          <w:rPr>
            <w:b/>
            <w:noProof/>
            <w:lang w:val="pl-PL" w:eastAsia="pl-PL"/>
          </w:rPr>
          <w:drawing>
            <wp:inline distT="0" distB="0" distL="0" distR="0">
              <wp:extent cx="6116320" cy="2052955"/>
              <wp:effectExtent l="19050" t="0" r="0" b="0"/>
              <wp:docPr id="2" name="Obraz 2" descr="oneM2M SDT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 SDT Hue"/>
                      <pic:cNvPicPr>
                        <a:picLocks noChangeAspect="1" noChangeArrowheads="1"/>
                      </pic:cNvPicPr>
                    </pic:nvPicPr>
                    <pic:blipFill>
                      <a:blip r:embed="rId12" cstate="print"/>
                      <a:srcRect/>
                      <a:stretch>
                        <a:fillRect/>
                      </a:stretch>
                    </pic:blipFill>
                    <pic:spPr bwMode="auto">
                      <a:xfrm>
                        <a:off x="0" y="0"/>
                        <a:ext cx="6116320" cy="2052955"/>
                      </a:xfrm>
                      <a:prstGeom prst="rect">
                        <a:avLst/>
                      </a:prstGeom>
                      <a:noFill/>
                      <a:ln w="9525">
                        <a:noFill/>
                        <a:miter lim="800000"/>
                        <a:headEnd/>
                        <a:tailEnd/>
                      </a:ln>
                    </pic:spPr>
                  </pic:pic>
                </a:graphicData>
              </a:graphic>
            </wp:inline>
          </w:drawing>
        </w:r>
      </w:del>
      <w:ins w:id="462" w:author="Goluch Maciej " w:date="2017-04-27T10:00:00Z">
        <w:r>
          <w:rPr>
            <w:b/>
            <w:noProof/>
            <w:lang w:val="pl-PL" w:eastAsia="pl-PL"/>
          </w:rPr>
          <w:drawing>
            <wp:inline distT="0" distB="0" distL="0" distR="0">
              <wp:extent cx="6116320" cy="1691005"/>
              <wp:effectExtent l="19050" t="0" r="0" b="0"/>
              <wp:docPr id="3" name="Obraz 3" descr="oneM2M SDT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M2M SDT Hue"/>
                      <pic:cNvPicPr>
                        <a:picLocks noChangeAspect="1" noChangeArrowheads="1"/>
                      </pic:cNvPicPr>
                    </pic:nvPicPr>
                    <pic:blipFill>
                      <a:blip r:embed="rId13" cstate="print"/>
                      <a:srcRect/>
                      <a:stretch>
                        <a:fillRect/>
                      </a:stretch>
                    </pic:blipFill>
                    <pic:spPr bwMode="auto">
                      <a:xfrm>
                        <a:off x="0" y="0"/>
                        <a:ext cx="6116320" cy="1691005"/>
                      </a:xfrm>
                      <a:prstGeom prst="rect">
                        <a:avLst/>
                      </a:prstGeom>
                      <a:noFill/>
                      <a:ln w="9525">
                        <a:noFill/>
                        <a:miter lim="800000"/>
                        <a:headEnd/>
                        <a:tailEnd/>
                      </a:ln>
                    </pic:spPr>
                  </pic:pic>
                </a:graphicData>
              </a:graphic>
            </wp:inline>
          </w:drawing>
        </w:r>
      </w:ins>
    </w:p>
    <w:p w:rsidR="009A7D16" w:rsidRPr="00526E4E" w:rsidRDefault="009A7D16" w:rsidP="00526E4E">
      <w:pPr>
        <w:tabs>
          <w:tab w:val="left" w:pos="1665"/>
          <w:tab w:val="center" w:pos="4819"/>
        </w:tabs>
        <w:jc w:val="center"/>
        <w:rPr>
          <w:b/>
        </w:rPr>
      </w:pPr>
      <w:r w:rsidRPr="004C0B31">
        <w:rPr>
          <w:b/>
        </w:rPr>
        <w:t>Figure 9.1-1 : implementation of TS-0023 module classes for the Hue bulb use case</w:t>
      </w:r>
    </w:p>
    <w:p w:rsidR="00285C95" w:rsidRPr="00D11CF1" w:rsidDel="00DB6E51" w:rsidRDefault="003D0CC7" w:rsidP="00D11CF1">
      <w:pPr>
        <w:pStyle w:val="Nagwek2"/>
        <w:rPr>
          <w:del w:id="463" w:author="Unknown"/>
        </w:rPr>
      </w:pPr>
      <w:ins w:id="464" w:author="Goluch Maciej " w:date="2017-04-27T09:46:00Z">
        <w:r w:rsidRPr="00D11CF1">
          <w:t>9.2</w:t>
        </w:r>
      </w:ins>
      <w:ins w:id="465" w:author="Goluch Maciej " w:date="2017-04-27T09:50:00Z">
        <w:r w:rsidR="009A7D16" w:rsidRPr="00D11CF1">
          <w:tab/>
        </w:r>
      </w:ins>
      <w:ins w:id="466" w:author="MARTIGNE Patricia IMT/OLN" w:date="2017-05-02T09:11:00Z">
        <w:r w:rsidR="00EB2172">
          <w:rPr>
            <w:lang w:val="fr-FR"/>
          </w:rPr>
          <w:t>A</w:t>
        </w:r>
      </w:ins>
      <w:proofErr w:type="spellStart"/>
      <w:ins w:id="467" w:author="Goluch Maciej " w:date="2017-04-27T09:46:00Z">
        <w:r w:rsidRPr="00D11CF1">
          <w:t>ssumptions</w:t>
        </w:r>
      </w:ins>
      <w:proofErr w:type="spellEnd"/>
    </w:p>
    <w:p w:rsidR="003050C7" w:rsidRDefault="003050C7" w:rsidP="00DB6E51">
      <w:pPr>
        <w:numPr>
          <w:ilvl w:val="0"/>
          <w:numId w:val="13"/>
        </w:numPr>
        <w:rPr>
          <w:ins w:id="468" w:author="Goluch Maciej " w:date="2017-04-28T09:02:00Z"/>
          <w:lang w:val="en-US"/>
        </w:rPr>
      </w:pPr>
      <w:ins w:id="469" w:author="Goluch Maciej " w:date="2017-04-28T09:01:00Z">
        <w:r>
          <w:rPr>
            <w:lang w:val="en-US"/>
          </w:rPr>
          <w:t xml:space="preserve">MN-CSE is registered </w:t>
        </w:r>
      </w:ins>
      <w:ins w:id="470" w:author="Goluch Maciej " w:date="2017-04-28T09:02:00Z">
        <w:r>
          <w:rPr>
            <w:lang w:val="en-US"/>
          </w:rPr>
          <w:t>with</w:t>
        </w:r>
      </w:ins>
      <w:ins w:id="471" w:author="Goluch Maciej " w:date="2017-04-28T09:01:00Z">
        <w:r>
          <w:rPr>
            <w:lang w:val="en-US"/>
          </w:rPr>
          <w:t xml:space="preserve"> IN-CSE</w:t>
        </w:r>
      </w:ins>
    </w:p>
    <w:p w:rsidR="003050C7" w:rsidRDefault="003050C7" w:rsidP="00DB6E51">
      <w:pPr>
        <w:numPr>
          <w:ilvl w:val="0"/>
          <w:numId w:val="13"/>
        </w:numPr>
        <w:rPr>
          <w:ins w:id="472" w:author="Goluch Maciej " w:date="2017-04-28T09:03:00Z"/>
          <w:lang w:val="en-US"/>
        </w:rPr>
      </w:pPr>
      <w:ins w:id="473" w:author="Goluch Maciej " w:date="2017-04-28T09:02:00Z">
        <w:r>
          <w:rPr>
            <w:lang w:val="en-US"/>
          </w:rPr>
          <w:t>Philips Hue Bridge</w:t>
        </w:r>
      </w:ins>
      <w:ins w:id="474" w:author="Goluch Maciej " w:date="2017-04-28T09:03:00Z">
        <w:r>
          <w:rPr>
            <w:lang w:val="en-US"/>
          </w:rPr>
          <w:t xml:space="preserve"> and MN-CSE</w:t>
        </w:r>
      </w:ins>
      <w:ins w:id="475" w:author="Goluch Maciej " w:date="2017-04-28T09:02:00Z">
        <w:r>
          <w:rPr>
            <w:lang w:val="en-US"/>
          </w:rPr>
          <w:t xml:space="preserve"> </w:t>
        </w:r>
      </w:ins>
      <w:ins w:id="476" w:author="Goluch Maciej " w:date="2017-04-28T09:03:00Z">
        <w:r>
          <w:rPr>
            <w:lang w:val="en-US"/>
          </w:rPr>
          <w:t>are</w:t>
        </w:r>
      </w:ins>
      <w:ins w:id="477" w:author="Goluch Maciej " w:date="2017-04-28T09:02:00Z">
        <w:r>
          <w:rPr>
            <w:lang w:val="en-US"/>
          </w:rPr>
          <w:t xml:space="preserve"> on</w:t>
        </w:r>
      </w:ins>
      <w:ins w:id="478" w:author="Goluch Maciej " w:date="2017-04-28T09:03:00Z">
        <w:r>
          <w:rPr>
            <w:lang w:val="en-US"/>
          </w:rPr>
          <w:t xml:space="preserve"> the same</w:t>
        </w:r>
      </w:ins>
      <w:ins w:id="479" w:author="Goluch Maciej " w:date="2017-04-28T09:02:00Z">
        <w:r>
          <w:rPr>
            <w:lang w:val="en-US"/>
          </w:rPr>
          <w:t xml:space="preserve"> </w:t>
        </w:r>
      </w:ins>
      <w:ins w:id="480" w:author="Goluch Maciej " w:date="2017-04-28T09:03:00Z">
        <w:r>
          <w:rPr>
            <w:lang w:val="en-US"/>
          </w:rPr>
          <w:t xml:space="preserve">LAN </w:t>
        </w:r>
      </w:ins>
    </w:p>
    <w:p w:rsidR="003050C7" w:rsidRDefault="003050C7" w:rsidP="00DB6E51">
      <w:pPr>
        <w:numPr>
          <w:ilvl w:val="0"/>
          <w:numId w:val="13"/>
        </w:numPr>
        <w:rPr>
          <w:ins w:id="481" w:author="Goluch Maciej " w:date="2017-04-28T09:20:00Z"/>
          <w:lang w:val="en-US"/>
        </w:rPr>
      </w:pPr>
      <w:ins w:id="482" w:author="Goluch Maciej " w:date="2017-04-28T09:03:00Z">
        <w:r>
          <w:rPr>
            <w:lang w:val="en-US"/>
          </w:rPr>
          <w:t xml:space="preserve">Philips Hue Bulbs </w:t>
        </w:r>
      </w:ins>
      <w:ins w:id="483" w:author="Goluch Maciej " w:date="2017-04-28T09:04:00Z">
        <w:r>
          <w:rPr>
            <w:lang w:val="en-US"/>
          </w:rPr>
          <w:t>are paired with the Philips Hue Bridge</w:t>
        </w:r>
      </w:ins>
    </w:p>
    <w:p w:rsidR="00D11CF1" w:rsidRPr="00B84CC0" w:rsidRDefault="00CB1F1E" w:rsidP="00D11CF1">
      <w:pPr>
        <w:numPr>
          <w:ilvl w:val="0"/>
          <w:numId w:val="13"/>
        </w:numPr>
        <w:rPr>
          <w:ins w:id="484" w:author="Goluch Maciej " w:date="2017-04-28T09:01:00Z"/>
          <w:lang w:val="en-US"/>
        </w:rPr>
      </w:pPr>
      <w:ins w:id="485" w:author="Goluch Maciej " w:date="2017-04-28T09:20:00Z">
        <w:r w:rsidRPr="00B84CC0">
          <w:rPr>
            <w:lang w:val="en-US"/>
          </w:rPr>
          <w:t>Philips Hue Bridge is</w:t>
        </w:r>
      </w:ins>
      <w:ins w:id="486" w:author="Goluch Maciej " w:date="2017-04-28T10:16:00Z">
        <w:r w:rsidRPr="00B84CC0">
          <w:rPr>
            <w:lang w:val="en-US"/>
          </w:rPr>
          <w:t xml:space="preserve"> not </w:t>
        </w:r>
      </w:ins>
      <w:ins w:id="487" w:author="MARTIGNE Patricia IMT/OLN" w:date="2017-05-02T09:33:00Z">
        <w:r w:rsidR="00AA4A6D" w:rsidRPr="00B84CC0">
          <w:rPr>
            <w:lang w:val="en-US"/>
          </w:rPr>
          <w:t xml:space="preserve">directly </w:t>
        </w:r>
      </w:ins>
      <w:ins w:id="488" w:author="Goluch Maciej " w:date="2017-04-28T10:16:00Z">
        <w:r w:rsidRPr="00B84CC0">
          <w:rPr>
            <w:lang w:val="en-US"/>
          </w:rPr>
          <w:t xml:space="preserve">represented </w:t>
        </w:r>
      </w:ins>
      <w:ins w:id="489" w:author="Goluch Maciej " w:date="2017-04-28T10:17:00Z">
        <w:r w:rsidRPr="00B84CC0">
          <w:rPr>
            <w:lang w:val="en-US"/>
          </w:rPr>
          <w:t>in</w:t>
        </w:r>
      </w:ins>
      <w:ins w:id="490" w:author="Goluch Maciej " w:date="2017-04-28T09:20:00Z">
        <w:r w:rsidR="00D11CF1" w:rsidRPr="00B84CC0">
          <w:rPr>
            <w:lang w:val="en-US"/>
          </w:rPr>
          <w:t xml:space="preserve"> oneM2M </w:t>
        </w:r>
      </w:ins>
      <w:ins w:id="491" w:author="Goluch Maciej " w:date="2017-04-28T10:17:00Z">
        <w:r w:rsidRPr="00B84CC0">
          <w:rPr>
            <w:lang w:val="en-US"/>
          </w:rPr>
          <w:t>resource tree</w:t>
        </w:r>
      </w:ins>
      <w:ins w:id="492" w:author="MARTIGNE Patricia IMT/OLN" w:date="2017-05-02T09:33:00Z">
        <w:r w:rsidR="00E02358" w:rsidRPr="00B84CC0">
          <w:rPr>
            <w:lang w:val="en-US"/>
          </w:rPr>
          <w:t xml:space="preserve">, </w:t>
        </w:r>
      </w:ins>
      <w:ins w:id="493" w:author="MARTIGNE Patricia IMT/OLN" w:date="2017-05-04T11:10:00Z">
        <w:r w:rsidR="00E02358" w:rsidRPr="00B84CC0">
          <w:rPr>
            <w:lang w:val="en-US"/>
          </w:rPr>
          <w:t>but</w:t>
        </w:r>
      </w:ins>
      <w:ins w:id="494" w:author="MARTIGNE Patricia IMT/OLN" w:date="2017-05-02T09:33:00Z">
        <w:r w:rsidR="00AA4A6D" w:rsidRPr="00B84CC0">
          <w:rPr>
            <w:lang w:val="en-US"/>
          </w:rPr>
          <w:t xml:space="preserve"> through</w:t>
        </w:r>
      </w:ins>
      <w:ins w:id="495" w:author="MARTIGNE Patricia IMT/OLN" w:date="2017-05-02T09:34:00Z">
        <w:r w:rsidR="00AA4A6D" w:rsidRPr="00B84CC0">
          <w:rPr>
            <w:lang w:val="en-US"/>
          </w:rPr>
          <w:t xml:space="preserve"> its associated</w:t>
        </w:r>
      </w:ins>
      <w:ins w:id="496" w:author="MARTIGNE Patricia IMT/OLN" w:date="2017-05-02T09:33:00Z">
        <w:r w:rsidR="00AA4A6D" w:rsidRPr="00B84CC0">
          <w:rPr>
            <w:lang w:val="en-US"/>
          </w:rPr>
          <w:t xml:space="preserve"> IPE</w:t>
        </w:r>
      </w:ins>
    </w:p>
    <w:p w:rsidR="000149E7" w:rsidRPr="00290C98" w:rsidRDefault="0045125A" w:rsidP="000149E7">
      <w:pPr>
        <w:numPr>
          <w:ilvl w:val="0"/>
          <w:numId w:val="13"/>
        </w:numPr>
        <w:rPr>
          <w:lang w:val="en-US"/>
        </w:rPr>
      </w:pPr>
      <w:ins w:id="497" w:author="Paweł Strzemecki" w:date="2017-04-28T12:25:00Z">
        <w:r w:rsidRPr="00290C98">
          <w:rPr>
            <w:lang w:val="en-US"/>
          </w:rPr>
          <w:t>Access Control Policy issue</w:t>
        </w:r>
      </w:ins>
      <w:r w:rsidR="00605E35" w:rsidRPr="00290C98">
        <w:rPr>
          <w:lang w:val="en-US"/>
        </w:rPr>
        <w:t xml:space="preserve"> </w:t>
      </w:r>
      <w:ins w:id="498" w:author="Paweł Strzemecki" w:date="2017-04-28T12:25:00Z">
        <w:r w:rsidRPr="00290C98">
          <w:rPr>
            <w:lang w:val="en-US"/>
          </w:rPr>
          <w:t>is</w:t>
        </w:r>
      </w:ins>
      <w:ins w:id="499" w:author="Goluch Maciej " w:date="2017-05-17T12:59:00Z">
        <w:r w:rsidR="00605E35" w:rsidRPr="00290C98">
          <w:rPr>
            <w:lang w:val="en-US"/>
          </w:rPr>
          <w:t xml:space="preserve">n’t </w:t>
        </w:r>
      </w:ins>
      <w:ins w:id="500" w:author="Paweł Strzemecki" w:date="2017-04-28T12:25:00Z">
        <w:r w:rsidRPr="00290C98">
          <w:rPr>
            <w:lang w:val="en-US"/>
          </w:rPr>
          <w:t>discussed here because it's</w:t>
        </w:r>
      </w:ins>
      <w:ins w:id="501" w:author="Goluch Maciej " w:date="2017-05-17T12:59:00Z">
        <w:r w:rsidR="00605E35" w:rsidRPr="00290C98">
          <w:rPr>
            <w:lang w:val="en-US"/>
          </w:rPr>
          <w:t xml:space="preserve"> a</w:t>
        </w:r>
      </w:ins>
      <w:ins w:id="502" w:author="Paweł Strzemecki" w:date="2017-04-28T12:25:00Z">
        <w:r w:rsidRPr="00290C98">
          <w:rPr>
            <w:lang w:val="en-US"/>
          </w:rPr>
          <w:t xml:space="preserve"> security</w:t>
        </w:r>
      </w:ins>
      <w:ins w:id="503" w:author="Goluch Maciej " w:date="2017-05-17T13:01:00Z">
        <w:r w:rsidR="00605E35" w:rsidRPr="00290C98">
          <w:rPr>
            <w:lang w:val="en-US"/>
          </w:rPr>
          <w:t xml:space="preserve"> </w:t>
        </w:r>
      </w:ins>
      <w:ins w:id="504" w:author="Goluch Maciej " w:date="2017-05-17T13:00:00Z">
        <w:r w:rsidR="00605E35" w:rsidRPr="00290C98">
          <w:rPr>
            <w:lang w:val="en-US"/>
          </w:rPr>
          <w:t>aspect</w:t>
        </w:r>
      </w:ins>
      <w:ins w:id="505" w:author="Paweł Strzemecki" w:date="2017-04-28T12:28:00Z">
        <w:r w:rsidRPr="00290C98">
          <w:rPr>
            <w:lang w:val="en-US"/>
          </w:rPr>
          <w:t xml:space="preserve"> </w:t>
        </w:r>
      </w:ins>
      <w:ins w:id="506" w:author="Goluch Maciej " w:date="2017-05-17T13:01:00Z">
        <w:r w:rsidR="00605E35" w:rsidRPr="00290C98">
          <w:rPr>
            <w:lang w:val="en-US"/>
          </w:rPr>
          <w:t>which is</w:t>
        </w:r>
      </w:ins>
      <w:ins w:id="507" w:author="Goluch Maciej " w:date="2017-05-17T13:02:00Z">
        <w:r w:rsidR="00605E35" w:rsidRPr="00290C98">
          <w:rPr>
            <w:lang w:val="en-US"/>
          </w:rPr>
          <w:t>n’t</w:t>
        </w:r>
      </w:ins>
      <w:ins w:id="508" w:author="Paweł Strzemecki" w:date="2017-04-28T12:28:00Z">
        <w:r w:rsidRPr="00290C98">
          <w:rPr>
            <w:lang w:val="en-US"/>
          </w:rPr>
          <w:t xml:space="preserve"> considered in the scope of this developer guide</w:t>
        </w:r>
      </w:ins>
    </w:p>
    <w:p w:rsidR="00B9627B" w:rsidRDefault="00B9627B" w:rsidP="00B9627B">
      <w:pPr>
        <w:pStyle w:val="Nagwek3"/>
        <w:rPr>
          <w:ins w:id="509" w:author="Paweł Strzemecki" w:date="2017-05-08T11:35:00Z"/>
          <w:lang w:val="en-US"/>
        </w:rPr>
      </w:pPr>
      <w:ins w:id="510" w:author="Paweł Strzemecki" w:date="2017-05-08T11:30:00Z">
        <w:r w:rsidRPr="00816690">
          <w:rPr>
            <w:lang w:val="en-US"/>
          </w:rPr>
          <w:lastRenderedPageBreak/>
          <w:t>9.</w:t>
        </w:r>
        <w:r>
          <w:rPr>
            <w:lang w:val="en-US"/>
          </w:rPr>
          <w:t>2</w:t>
        </w:r>
        <w:r w:rsidRPr="00816690">
          <w:rPr>
            <w:lang w:val="en-US"/>
          </w:rPr>
          <w:t xml:space="preserve">.1 </w:t>
        </w:r>
        <w:proofErr w:type="spellStart"/>
        <w:r>
          <w:rPr>
            <w:lang w:val="en-US"/>
          </w:rPr>
          <w:t>Addresing</w:t>
        </w:r>
        <w:proofErr w:type="spellEnd"/>
        <w:r>
          <w:rPr>
            <w:lang w:val="en-US"/>
          </w:rPr>
          <w:t xml:space="preserve"> </w:t>
        </w:r>
      </w:ins>
      <w:ins w:id="511" w:author="Paweł Strzemecki" w:date="2017-05-08T11:35:00Z">
        <w:r>
          <w:rPr>
            <w:lang w:val="en-US"/>
          </w:rPr>
          <w:t>for</w:t>
        </w:r>
      </w:ins>
      <w:ins w:id="512" w:author="Paweł Strzemecki" w:date="2017-05-08T11:30:00Z">
        <w:r>
          <w:rPr>
            <w:lang w:val="en-US"/>
          </w:rPr>
          <w:t xml:space="preserve"> Entities</w:t>
        </w:r>
      </w:ins>
    </w:p>
    <w:p w:rsidR="00B9627B" w:rsidRDefault="00B9627B" w:rsidP="00B9627B">
      <w:pPr>
        <w:rPr>
          <w:ins w:id="513" w:author="Paweł Strzemecki" w:date="2017-05-08T11:35:00Z"/>
          <w:lang w:val="en-US"/>
        </w:rPr>
      </w:pPr>
      <w:ins w:id="514" w:author="Paweł Strzemecki" w:date="2017-05-08T11:35:00Z">
        <w:r>
          <w:rPr>
            <w:lang w:val="en-US"/>
          </w:rPr>
          <w:t xml:space="preserve">Each oneM2M entity including AE and CSE are addressable with correct host address that can be IP addresses or FQDN addresses resolved to IP addresses by DNS network services according to addressing rules specified in oneM2M standards. </w:t>
        </w:r>
      </w:ins>
    </w:p>
    <w:p w:rsidR="00B9627B" w:rsidRDefault="00B9627B" w:rsidP="00B9627B">
      <w:pPr>
        <w:rPr>
          <w:ins w:id="515" w:author="Paweł Strzemecki" w:date="2017-05-08T11:35:00Z"/>
          <w:lang w:val="en-US"/>
        </w:rPr>
      </w:pPr>
      <w:ins w:id="516" w:author="Paweł Strzemecki" w:date="2017-05-08T11:35:00Z">
        <w:r>
          <w:rPr>
            <w:lang w:val="en-US"/>
          </w:rPr>
          <w:t>The IN-CSE and MN-CSE entities presented in this use case are addressable with the following identifiers.</w:t>
        </w:r>
      </w:ins>
    </w:p>
    <w:p w:rsidR="00B9627B" w:rsidRDefault="00B9627B" w:rsidP="00B9627B">
      <w:pPr>
        <w:numPr>
          <w:ilvl w:val="0"/>
          <w:numId w:val="16"/>
        </w:numPr>
        <w:rPr>
          <w:ins w:id="517" w:author="Paweł Strzemecki" w:date="2017-05-08T11:35:00Z"/>
          <w:rFonts w:ascii="Courier New" w:hAnsi="Courier New" w:cs="Courier New"/>
          <w:sz w:val="18"/>
          <w:szCs w:val="15"/>
          <w:lang w:val="en-US" w:eastAsia="ko-KR"/>
        </w:rPr>
      </w:pPr>
      <w:ins w:id="518" w:author="Paweł Strzemecki" w:date="2017-05-08T11:35:00Z">
        <w:r w:rsidRPr="0012434F">
          <w:rPr>
            <w:rFonts w:hint="eastAsia"/>
            <w:lang w:val="en-US"/>
          </w:rPr>
          <w:t>I</w:t>
        </w:r>
        <w:r w:rsidRPr="0012434F">
          <w:rPr>
            <w:lang w:val="en-US"/>
          </w:rPr>
          <w:t>N-CSE</w:t>
        </w:r>
        <w:r w:rsidRPr="0012434F">
          <w:rPr>
            <w:rFonts w:ascii="Courier New" w:hAnsi="Courier New" w:cs="Courier New"/>
            <w:sz w:val="18"/>
            <w:szCs w:val="15"/>
            <w:lang w:val="en-US" w:eastAsia="ko-KR"/>
          </w:rPr>
          <w:t xml:space="preserve">: </w:t>
        </w:r>
        <w:r w:rsidRPr="0012434F">
          <w:rPr>
            <w:rFonts w:ascii="Courier New" w:hAnsi="Courier New" w:cs="Courier New"/>
            <w:sz w:val="18"/>
            <w:szCs w:val="15"/>
            <w:lang w:val="en-US" w:eastAsia="ko-KR"/>
          </w:rPr>
          <w:tab/>
        </w:r>
      </w:ins>
    </w:p>
    <w:p w:rsidR="00B9627B" w:rsidRPr="00F606B8" w:rsidRDefault="00B9627B" w:rsidP="00B9627B">
      <w:pPr>
        <w:numPr>
          <w:ilvl w:val="1"/>
          <w:numId w:val="16"/>
        </w:numPr>
        <w:rPr>
          <w:ins w:id="519" w:author="Paweł Strzemecki" w:date="2017-05-08T11:35:00Z"/>
          <w:rFonts w:ascii="Courier New" w:hAnsi="Courier New" w:cs="Courier New"/>
          <w:lang w:val="en-US" w:eastAsia="ko-KR"/>
        </w:rPr>
      </w:pPr>
      <w:ins w:id="520" w:author="Paweł Strzemecki" w:date="2017-05-08T11:35:00Z">
        <w:r>
          <w:rPr>
            <w:lang w:val="en-US"/>
          </w:rPr>
          <w:t>CSE</w:t>
        </w:r>
        <w:r w:rsidRPr="00F93C4E">
          <w:rPr>
            <w:lang w:val="en-US"/>
          </w:rPr>
          <w:t>-</w:t>
        </w:r>
        <w:r w:rsidRPr="00F606B8">
          <w:rPr>
            <w:lang w:val="en-US"/>
          </w:rPr>
          <w:t>ID:</w:t>
        </w:r>
        <w:r w:rsidRPr="00F606B8">
          <w:rPr>
            <w:rFonts w:ascii="Courier New" w:hAnsi="Courier New" w:cs="Courier New"/>
            <w:lang w:val="en-US" w:eastAsia="ko-KR"/>
          </w:rPr>
          <w:t xml:space="preserve"> </w:t>
        </w:r>
      </w:ins>
      <w:ins w:id="521" w:author="Goluch Maciej " w:date="2017-05-25T05:03:00Z">
        <w:r w:rsidR="00C6714D">
          <w:rPr>
            <w:rFonts w:ascii="Courier New" w:hAnsi="Courier New" w:cs="Courier New"/>
            <w:lang w:val="en-US" w:eastAsia="ko-KR"/>
          </w:rPr>
          <w:t>/</w:t>
        </w:r>
      </w:ins>
      <w:ins w:id="522" w:author="Paweł Strzemecki" w:date="2017-05-08T11:35:00Z">
        <w:r w:rsidRPr="00F606B8">
          <w:rPr>
            <w:rFonts w:ascii="Courier New" w:hAnsi="Courier New" w:cs="Courier New"/>
            <w:b/>
            <w:lang w:val="en-US" w:eastAsia="ko-KR"/>
          </w:rPr>
          <w:t>in-</w:t>
        </w:r>
        <w:proofErr w:type="spellStart"/>
        <w:r w:rsidRPr="00F606B8">
          <w:rPr>
            <w:rFonts w:ascii="Courier New" w:hAnsi="Courier New" w:cs="Courier New"/>
            <w:b/>
            <w:lang w:val="en-US" w:eastAsia="ko-KR"/>
          </w:rPr>
          <w:t>cse</w:t>
        </w:r>
        <w:proofErr w:type="spellEnd"/>
      </w:ins>
    </w:p>
    <w:p w:rsidR="00F606B8" w:rsidRPr="00F606B8" w:rsidRDefault="00B9627B" w:rsidP="00F606B8">
      <w:pPr>
        <w:numPr>
          <w:ilvl w:val="1"/>
          <w:numId w:val="16"/>
        </w:numPr>
        <w:rPr>
          <w:ins w:id="523" w:author="Paweł Strzemecki" w:date="2017-05-08T11:45:00Z"/>
          <w:rFonts w:ascii="Courier New" w:hAnsi="Courier New" w:cs="Courier New"/>
          <w:lang w:val="en-US" w:eastAsia="ko-KR"/>
        </w:rPr>
      </w:pPr>
      <w:proofErr w:type="spellStart"/>
      <w:ins w:id="524" w:author="Paweł Strzemecki" w:date="2017-05-08T11:35:00Z">
        <w:r w:rsidRPr="00F606B8">
          <w:rPr>
            <w:lang w:val="en-US"/>
          </w:rPr>
          <w:t>resourceName</w:t>
        </w:r>
        <w:proofErr w:type="spellEnd"/>
        <w:r w:rsidRPr="00F606B8">
          <w:rPr>
            <w:lang w:val="en-US"/>
          </w:rPr>
          <w:t xml:space="preserve"> of IN-CSE’s </w:t>
        </w:r>
        <w:proofErr w:type="spellStart"/>
        <w:r w:rsidRPr="00F606B8">
          <w:rPr>
            <w:lang w:val="en-US"/>
          </w:rPr>
          <w:t>CSEBase</w:t>
        </w:r>
        <w:proofErr w:type="spellEnd"/>
        <w:r w:rsidRPr="00F606B8">
          <w:rPr>
            <w:lang w:val="en-US"/>
          </w:rPr>
          <w:t xml:space="preserve"> resource:</w:t>
        </w:r>
        <w:r w:rsidRPr="00F606B8">
          <w:rPr>
            <w:rFonts w:ascii="Courier New" w:hAnsi="Courier New" w:cs="Courier New"/>
            <w:lang w:val="en-US" w:eastAsia="ko-KR"/>
          </w:rPr>
          <w:t xml:space="preserve"> </w:t>
        </w:r>
        <w:r w:rsidRPr="00F606B8">
          <w:rPr>
            <w:rFonts w:ascii="Courier New" w:hAnsi="Courier New" w:cs="Courier New"/>
            <w:b/>
            <w:lang w:val="en-US" w:eastAsia="ko-KR"/>
          </w:rPr>
          <w:t>serve</w:t>
        </w:r>
      </w:ins>
      <w:ins w:id="525" w:author="Paweł Strzemecki" w:date="2017-05-08T11:44:00Z">
        <w:r w:rsidR="00F606B8" w:rsidRPr="00F606B8">
          <w:rPr>
            <w:rFonts w:ascii="Courier New" w:hAnsi="Courier New" w:cs="Courier New"/>
            <w:b/>
            <w:lang w:val="en-US" w:eastAsia="ko-KR"/>
          </w:rPr>
          <w:t>r</w:t>
        </w:r>
      </w:ins>
    </w:p>
    <w:p w:rsidR="00F606B8" w:rsidRPr="00F606B8" w:rsidRDefault="00F606B8" w:rsidP="00F606B8">
      <w:pPr>
        <w:numPr>
          <w:ilvl w:val="1"/>
          <w:numId w:val="16"/>
        </w:numPr>
        <w:rPr>
          <w:ins w:id="526" w:author="Paweł Strzemecki" w:date="2017-05-08T11:45:00Z"/>
          <w:rFonts w:ascii="Courier New" w:hAnsi="Courier New" w:cs="Courier New"/>
          <w:lang w:val="en-US" w:eastAsia="ko-KR"/>
        </w:rPr>
      </w:pPr>
      <w:ins w:id="527" w:author="Paweł Strzemecki" w:date="2017-05-08T11:45:00Z">
        <w:r>
          <w:rPr>
            <w:lang w:val="en-US" w:eastAsia="ko-KR"/>
          </w:rPr>
          <w:t>IN-CSE FQDN</w:t>
        </w:r>
        <w:r w:rsidRPr="00F606B8">
          <w:rPr>
            <w:b/>
            <w:lang w:val="en-US" w:eastAsia="ko-KR"/>
          </w:rPr>
          <w:t>:</w:t>
        </w:r>
        <w:r w:rsidRPr="00F606B8">
          <w:rPr>
            <w:rFonts w:ascii="Courier New" w:hAnsi="Courier New" w:cs="Courier New"/>
            <w:b/>
            <w:lang w:val="en-US" w:eastAsia="ko-KR"/>
          </w:rPr>
          <w:t xml:space="preserve"> incse.provider.com</w:t>
        </w:r>
      </w:ins>
    </w:p>
    <w:p w:rsidR="00F606B8" w:rsidRPr="00F606B8" w:rsidRDefault="00F606B8" w:rsidP="00F606B8">
      <w:pPr>
        <w:numPr>
          <w:ilvl w:val="1"/>
          <w:numId w:val="16"/>
        </w:numPr>
        <w:rPr>
          <w:ins w:id="528" w:author="Paweł Strzemecki" w:date="2017-05-08T11:35:00Z"/>
          <w:rFonts w:ascii="Courier New" w:hAnsi="Courier New" w:cs="Courier New"/>
          <w:lang w:val="en-US" w:eastAsia="ko-KR"/>
        </w:rPr>
      </w:pPr>
      <w:ins w:id="529" w:author="Paweł Strzemecki" w:date="2017-05-08T11:45:00Z">
        <w:r>
          <w:rPr>
            <w:lang w:val="en-US" w:eastAsia="ko-KR"/>
          </w:rPr>
          <w:t xml:space="preserve">IN-CSE HTTP port: </w:t>
        </w:r>
        <w:r w:rsidRPr="00F606B8">
          <w:rPr>
            <w:rFonts w:ascii="Courier New" w:hAnsi="Courier New" w:cs="Courier New"/>
            <w:b/>
            <w:lang w:val="en-US" w:eastAsia="ko-KR"/>
          </w:rPr>
          <w:t>8080</w:t>
        </w:r>
      </w:ins>
    </w:p>
    <w:p w:rsidR="00B9627B" w:rsidRPr="00F606B8" w:rsidRDefault="00B9627B" w:rsidP="00B9627B">
      <w:pPr>
        <w:numPr>
          <w:ilvl w:val="0"/>
          <w:numId w:val="16"/>
        </w:numPr>
        <w:rPr>
          <w:ins w:id="530" w:author="Paweł Strzemecki" w:date="2017-05-08T11:35:00Z"/>
          <w:rFonts w:ascii="Courier New" w:hAnsi="Courier New" w:cs="Courier New"/>
          <w:lang w:val="en-US" w:eastAsia="ko-KR"/>
        </w:rPr>
      </w:pPr>
      <w:ins w:id="531" w:author="Paweł Strzemecki" w:date="2017-05-08T11:35:00Z">
        <w:r w:rsidRPr="00F606B8">
          <w:rPr>
            <w:lang w:val="en-US"/>
          </w:rPr>
          <w:t>MN-CSE</w:t>
        </w:r>
        <w:r w:rsidRPr="00F606B8">
          <w:rPr>
            <w:rFonts w:ascii="Courier New" w:hAnsi="Courier New" w:cs="Courier New"/>
            <w:lang w:val="en-US" w:eastAsia="ko-KR"/>
          </w:rPr>
          <w:t>:</w:t>
        </w:r>
        <w:r w:rsidRPr="00F606B8">
          <w:rPr>
            <w:rFonts w:ascii="Courier New" w:hAnsi="Courier New" w:cs="Courier New"/>
            <w:lang w:val="en-US" w:eastAsia="ko-KR"/>
          </w:rPr>
          <w:tab/>
        </w:r>
      </w:ins>
    </w:p>
    <w:p w:rsidR="00B9627B" w:rsidRPr="00F606B8" w:rsidRDefault="00B9627B" w:rsidP="00B9627B">
      <w:pPr>
        <w:numPr>
          <w:ilvl w:val="1"/>
          <w:numId w:val="16"/>
        </w:numPr>
        <w:rPr>
          <w:ins w:id="532" w:author="Paweł Strzemecki" w:date="2017-05-08T11:35:00Z"/>
          <w:rFonts w:ascii="Courier New" w:hAnsi="Courier New" w:cs="Courier New"/>
          <w:lang w:val="en-US" w:eastAsia="ko-KR"/>
        </w:rPr>
      </w:pPr>
      <w:ins w:id="533" w:author="Paweł Strzemecki" w:date="2017-05-08T11:35:00Z">
        <w:r w:rsidRPr="00F606B8">
          <w:rPr>
            <w:lang w:val="en-US"/>
          </w:rPr>
          <w:t>CSE-ID</w:t>
        </w:r>
        <w:r w:rsidRPr="00F606B8">
          <w:rPr>
            <w:rFonts w:ascii="Courier New" w:hAnsi="Courier New" w:cs="Courier New"/>
            <w:lang w:val="en-US" w:eastAsia="ko-KR"/>
          </w:rPr>
          <w:t xml:space="preserve">: </w:t>
        </w:r>
      </w:ins>
      <w:ins w:id="534" w:author="Goluch Maciej " w:date="2017-05-25T05:03:00Z">
        <w:r w:rsidR="00C6714D">
          <w:rPr>
            <w:rFonts w:ascii="Courier New" w:hAnsi="Courier New" w:cs="Courier New"/>
            <w:lang w:val="en-US" w:eastAsia="ko-KR"/>
          </w:rPr>
          <w:t>/</w:t>
        </w:r>
      </w:ins>
      <w:proofErr w:type="spellStart"/>
      <w:ins w:id="535" w:author="Paweł Strzemecki" w:date="2017-05-08T11:35:00Z">
        <w:r w:rsidRPr="00F606B8">
          <w:rPr>
            <w:rFonts w:ascii="Courier New" w:hAnsi="Courier New" w:cs="Courier New"/>
            <w:b/>
            <w:lang w:val="en-US" w:eastAsia="ko-KR"/>
          </w:rPr>
          <w:t>mn-cse</w:t>
        </w:r>
        <w:proofErr w:type="spellEnd"/>
      </w:ins>
    </w:p>
    <w:p w:rsidR="00F606B8" w:rsidRDefault="00B9627B" w:rsidP="00F606B8">
      <w:pPr>
        <w:numPr>
          <w:ilvl w:val="1"/>
          <w:numId w:val="16"/>
        </w:numPr>
        <w:rPr>
          <w:ins w:id="536" w:author="Paweł Strzemecki" w:date="2017-05-08T11:46:00Z"/>
          <w:rFonts w:ascii="Courier New" w:hAnsi="Courier New" w:cs="Courier New"/>
          <w:lang w:val="en-US" w:eastAsia="ko-KR"/>
        </w:rPr>
      </w:pPr>
      <w:proofErr w:type="spellStart"/>
      <w:ins w:id="537" w:author="Paweł Strzemecki" w:date="2017-05-08T11:35:00Z">
        <w:r w:rsidRPr="00F606B8">
          <w:rPr>
            <w:lang w:val="en-US"/>
          </w:rPr>
          <w:t>resourceName</w:t>
        </w:r>
        <w:proofErr w:type="spellEnd"/>
        <w:r w:rsidRPr="00F606B8">
          <w:rPr>
            <w:lang w:val="en-US"/>
          </w:rPr>
          <w:t xml:space="preserve"> of MN-CSE’s </w:t>
        </w:r>
        <w:proofErr w:type="spellStart"/>
        <w:r w:rsidRPr="00F606B8">
          <w:rPr>
            <w:lang w:val="en-US"/>
          </w:rPr>
          <w:t>CSEBase</w:t>
        </w:r>
        <w:proofErr w:type="spellEnd"/>
        <w:r w:rsidRPr="00F606B8">
          <w:rPr>
            <w:lang w:val="en-US"/>
          </w:rPr>
          <w:t xml:space="preserve"> resource:</w:t>
        </w:r>
        <w:r w:rsidRPr="00F606B8">
          <w:rPr>
            <w:rFonts w:ascii="Courier New" w:hAnsi="Courier New" w:cs="Courier New"/>
            <w:lang w:val="en-US" w:eastAsia="ko-KR"/>
          </w:rPr>
          <w:t xml:space="preserve"> </w:t>
        </w:r>
        <w:proofErr w:type="spellStart"/>
        <w:r w:rsidRPr="00F606B8">
          <w:rPr>
            <w:rFonts w:ascii="Courier New" w:hAnsi="Courier New" w:cs="Courier New"/>
            <w:b/>
            <w:lang w:val="en-US" w:eastAsia="ko-KR"/>
          </w:rPr>
          <w:t>home_gateway</w:t>
        </w:r>
      </w:ins>
      <w:proofErr w:type="spellEnd"/>
    </w:p>
    <w:p w:rsidR="00F606B8" w:rsidRPr="00F606B8" w:rsidRDefault="00F606B8" w:rsidP="00F606B8">
      <w:pPr>
        <w:numPr>
          <w:ilvl w:val="1"/>
          <w:numId w:val="16"/>
        </w:numPr>
        <w:rPr>
          <w:ins w:id="538" w:author="Paweł Strzemecki" w:date="2017-05-08T11:46:00Z"/>
          <w:rFonts w:ascii="Courier New" w:hAnsi="Courier New" w:cs="Courier New"/>
          <w:lang w:val="en-US" w:eastAsia="ko-KR"/>
        </w:rPr>
      </w:pPr>
      <w:ins w:id="539" w:author="Paweł Strzemecki" w:date="2017-05-08T11:46:00Z">
        <w:r>
          <w:rPr>
            <w:lang w:val="en-US" w:eastAsia="ko-KR"/>
          </w:rPr>
          <w:t xml:space="preserve">MN-CSE FQDN: </w:t>
        </w:r>
        <w:r w:rsidRPr="00F606B8">
          <w:rPr>
            <w:rFonts w:ascii="Courier New" w:hAnsi="Courier New" w:cs="Courier New"/>
            <w:b/>
            <w:lang w:val="en-US" w:eastAsia="ko-KR"/>
          </w:rPr>
          <w:t>mncse.provider.com</w:t>
        </w:r>
      </w:ins>
    </w:p>
    <w:p w:rsidR="00B9627B" w:rsidRPr="00180826" w:rsidRDefault="00F606B8" w:rsidP="00B9627B">
      <w:pPr>
        <w:numPr>
          <w:ilvl w:val="1"/>
          <w:numId w:val="16"/>
        </w:numPr>
        <w:rPr>
          <w:ins w:id="540" w:author="Goluch Maciej " w:date="2017-05-19T13:21:00Z"/>
          <w:rFonts w:ascii="Courier New" w:hAnsi="Courier New" w:cs="Courier New"/>
          <w:lang w:val="en-US" w:eastAsia="ko-KR"/>
        </w:rPr>
      </w:pPr>
      <w:ins w:id="541" w:author="Paweł Strzemecki" w:date="2017-05-08T11:46:00Z">
        <w:r>
          <w:rPr>
            <w:lang w:val="en-US" w:eastAsia="ko-KR"/>
          </w:rPr>
          <w:t xml:space="preserve">MN-CSE HTTP port: </w:t>
        </w:r>
        <w:r w:rsidRPr="00F606B8">
          <w:rPr>
            <w:rFonts w:ascii="Courier New" w:hAnsi="Courier New" w:cs="Courier New"/>
            <w:b/>
            <w:lang w:val="en-US" w:eastAsia="ko-KR"/>
          </w:rPr>
          <w:t>8080</w:t>
        </w:r>
      </w:ins>
    </w:p>
    <w:p w:rsidR="008A7DD1" w:rsidRPr="00290C98" w:rsidRDefault="008A7DD1" w:rsidP="00180826">
      <w:pPr>
        <w:ind w:left="1368"/>
        <w:rPr>
          <w:ins w:id="542" w:author="Paweł Strzemecki" w:date="2017-05-08T11:30:00Z"/>
          <w:rFonts w:ascii="Courier New" w:hAnsi="Courier New" w:cs="Courier New"/>
          <w:lang w:val="en-US" w:eastAsia="ko-KR"/>
        </w:rPr>
      </w:pPr>
    </w:p>
    <w:p w:rsidR="008A7DD1" w:rsidRDefault="008A7DD1" w:rsidP="008A7DD1">
      <w:pPr>
        <w:pStyle w:val="Nagwek2"/>
        <w:rPr>
          <w:ins w:id="543" w:author="Goluch Maciej " w:date="2017-05-19T13:20:00Z"/>
          <w:lang w:val="en-US"/>
        </w:rPr>
      </w:pPr>
      <w:ins w:id="544" w:author="Goluch Maciej " w:date="2017-05-19T13:20:00Z">
        <w:r>
          <w:rPr>
            <w:lang w:val="en-US"/>
          </w:rPr>
          <w:t>9.3</w:t>
        </w:r>
        <w:r>
          <w:rPr>
            <w:lang w:val="en-US"/>
          </w:rPr>
          <w:tab/>
          <w:t>Developer of the device adapter (IPE-AE)</w:t>
        </w:r>
      </w:ins>
    </w:p>
    <w:p w:rsidR="008A7DD1" w:rsidRDefault="008A7DD1" w:rsidP="008A7DD1">
      <w:pPr>
        <w:rPr>
          <w:ins w:id="545" w:author="Goluch Maciej " w:date="2017-05-19T13:20:00Z"/>
          <w:lang w:val="en-US"/>
        </w:rPr>
      </w:pPr>
      <w:ins w:id="546" w:author="Goluch Maciej " w:date="2017-05-19T13:20:00Z">
        <w:r>
          <w:rPr>
            <w:lang w:val="en-US"/>
          </w:rPr>
          <w:t>This clause describes implementation process from the IPE-AE developer point of view.</w:t>
        </w:r>
      </w:ins>
    </w:p>
    <w:p w:rsidR="008A7DD1" w:rsidRDefault="008A7DD1" w:rsidP="008A7DD1">
      <w:pPr>
        <w:rPr>
          <w:ins w:id="547" w:author="Goluch Maciej " w:date="2017-05-19T13:21:00Z"/>
          <w:lang w:val="en-US"/>
        </w:rPr>
      </w:pPr>
      <w:ins w:id="548" w:author="Goluch Maciej " w:date="2017-05-19T13:20:00Z">
        <w:r>
          <w:rPr>
            <w:noProof/>
            <w:lang w:val="pl-PL" w:eastAsia="pl-PL"/>
          </w:rPr>
          <w:lastRenderedPageBreak/>
          <w:drawing>
            <wp:inline distT="0" distB="0" distL="0" distR="0">
              <wp:extent cx="5779699" cy="4175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t_ipe_scope.png"/>
                      <pic:cNvPicPr/>
                    </pic:nvPicPr>
                    <pic:blipFill>
                      <a:blip r:embed="rId14">
                        <a:extLst>
                          <a:ext uri="{28A0092B-C50C-407E-A947-70E740481C1C}">
                            <a14:useLocalDpi xmlns:a14="http://schemas.microsoft.com/office/drawing/2010/main" val="0"/>
                          </a:ext>
                        </a:extLst>
                      </a:blip>
                      <a:stretch>
                        <a:fillRect/>
                      </a:stretch>
                    </pic:blipFill>
                    <pic:spPr>
                      <a:xfrm>
                        <a:off x="0" y="0"/>
                        <a:ext cx="5774026" cy="4171027"/>
                      </a:xfrm>
                      <a:prstGeom prst="rect">
                        <a:avLst/>
                      </a:prstGeom>
                    </pic:spPr>
                  </pic:pic>
                </a:graphicData>
              </a:graphic>
            </wp:inline>
          </w:drawing>
        </w:r>
      </w:ins>
    </w:p>
    <w:p w:rsidR="008A7DD1" w:rsidRPr="00180826" w:rsidRDefault="008A7DD1" w:rsidP="00180826">
      <w:pPr>
        <w:pStyle w:val="Legenda"/>
        <w:jc w:val="center"/>
        <w:rPr>
          <w:ins w:id="549" w:author="Goluch Maciej " w:date="2017-05-19T13:20:00Z"/>
        </w:rPr>
      </w:pPr>
      <w:ins w:id="550" w:author="Goluch Maciej " w:date="2017-05-19T13:22:00Z">
        <w:r>
          <w:rPr>
            <w:lang w:val="en-US"/>
          </w:rPr>
          <w:t>Figure 9.3</w:t>
        </w:r>
        <w:r w:rsidRPr="00277DC4">
          <w:rPr>
            <w:lang w:val="en-US"/>
          </w:rPr>
          <w:t xml:space="preserve">-1 </w:t>
        </w:r>
        <w:r>
          <w:t xml:space="preserve">Scope of 9.3 Developer of the </w:t>
        </w:r>
      </w:ins>
      <w:ins w:id="551" w:author="Goluch Maciej " w:date="2017-05-19T13:23:00Z">
        <w:r>
          <w:t>d</w:t>
        </w:r>
      </w:ins>
      <w:ins w:id="552" w:author="Goluch Maciej " w:date="2017-05-19T13:22:00Z">
        <w:r>
          <w:t>evice adapter</w:t>
        </w:r>
      </w:ins>
      <w:ins w:id="553" w:author="Goluch Maciej " w:date="2017-05-19T13:23:00Z">
        <w:r>
          <w:t xml:space="preserve"> section</w:t>
        </w:r>
      </w:ins>
    </w:p>
    <w:p w:rsidR="008A7DD1" w:rsidRDefault="008A7DD1" w:rsidP="008A7DD1">
      <w:pPr>
        <w:pStyle w:val="Nagwek3"/>
        <w:rPr>
          <w:ins w:id="554" w:author="Goluch Maciej " w:date="2017-05-19T13:21:00Z"/>
          <w:lang w:val="en-US"/>
        </w:rPr>
      </w:pPr>
    </w:p>
    <w:p w:rsidR="008A7DD1" w:rsidRDefault="008A7DD1" w:rsidP="008A7DD1">
      <w:pPr>
        <w:pStyle w:val="Nagwek3"/>
        <w:rPr>
          <w:ins w:id="555" w:author="Goluch Maciej " w:date="2017-05-19T13:20:00Z"/>
          <w:lang w:val="en-US"/>
        </w:rPr>
      </w:pPr>
      <w:ins w:id="556" w:author="Goluch Maciej " w:date="2017-05-19T13:20:00Z">
        <w:r>
          <w:rPr>
            <w:lang w:val="en-US"/>
          </w:rPr>
          <w:t>9.3.1 IP</w:t>
        </w:r>
        <w:r>
          <w:t xml:space="preserve">E-AE registration with MN-CSE </w:t>
        </w:r>
      </w:ins>
    </w:p>
    <w:p w:rsidR="008A7DD1" w:rsidRDefault="00C6714D" w:rsidP="008A7DD1">
      <w:pPr>
        <w:rPr>
          <w:ins w:id="557" w:author="Goluch Maciej " w:date="2017-05-19T13:20:00Z"/>
          <w:lang w:val="en-US"/>
        </w:rPr>
      </w:pPr>
      <w:ins w:id="558" w:author="Goluch Maciej " w:date="2017-05-19T13:20:00Z">
        <w:r>
          <w:rPr>
            <w:lang w:val="en-US"/>
          </w:rPr>
          <w:t xml:space="preserve">The </w:t>
        </w:r>
      </w:ins>
      <w:ins w:id="559" w:author="Goluch Maciej " w:date="2017-05-25T05:02:00Z">
        <w:r>
          <w:rPr>
            <w:lang w:val="en-US"/>
          </w:rPr>
          <w:t>IPE</w:t>
        </w:r>
      </w:ins>
      <w:ins w:id="560" w:author="Goluch Maciej " w:date="2017-05-19T13:20:00Z">
        <w:r>
          <w:rPr>
            <w:lang w:val="en-US"/>
          </w:rPr>
          <w:t xml:space="preserve">-AE with </w:t>
        </w:r>
      </w:ins>
      <w:ins w:id="561" w:author="Goluch Maciej " w:date="2017-05-25T05:02:00Z">
        <w:r>
          <w:rPr>
            <w:lang w:val="en-US"/>
          </w:rPr>
          <w:t>M</w:t>
        </w:r>
      </w:ins>
      <w:ins w:id="562" w:author="Goluch Maciej " w:date="2017-05-19T13:20:00Z">
        <w:r w:rsidR="008A7DD1">
          <w:rPr>
            <w:lang w:val="en-US"/>
          </w:rPr>
          <w:t>N-CSE registration is shown in the following procedure.</w:t>
        </w:r>
      </w:ins>
    </w:p>
    <w:p w:rsidR="008A7DD1" w:rsidRDefault="008A7DD1" w:rsidP="008A7DD1">
      <w:pPr>
        <w:widowControl w:val="0"/>
        <w:overflowPunct/>
        <w:spacing w:after="0"/>
        <w:ind w:left="567"/>
        <w:rPr>
          <w:ins w:id="563" w:author="Goluch Maciej " w:date="2017-05-19T13:20:00Z"/>
          <w:rFonts w:ascii="Courier New" w:hAnsi="Courier New" w:cs="Courier New"/>
          <w:color w:val="0070C1"/>
          <w:sz w:val="18"/>
          <w:szCs w:val="15"/>
          <w:lang w:val="en-US" w:eastAsia="ko-KR"/>
        </w:rPr>
      </w:pPr>
      <w:ins w:id="564" w:author="Goluch Maciej " w:date="2017-05-19T13:20:00Z">
        <w:r>
          <w:rPr>
            <w:rFonts w:ascii="Courier New" w:eastAsia="Times New Roman" w:hAnsi="Courier New" w:cs="Courier New"/>
            <w:color w:val="0070C1"/>
            <w:sz w:val="18"/>
            <w:szCs w:val="15"/>
            <w:lang w:val="en-US" w:eastAsia="ko-KR"/>
          </w:rPr>
          <w:t xml:space="preserve">POST </w:t>
        </w:r>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home_gateway</w:t>
        </w:r>
        <w:proofErr w:type="spellEnd"/>
        <w:r>
          <w:rPr>
            <w:rFonts w:ascii="Courier New" w:hAnsi="Courier New" w:cs="Courier New"/>
            <w:color w:val="0070C1"/>
            <w:sz w:val="18"/>
            <w:szCs w:val="15"/>
            <w:lang w:val="en-US" w:eastAsia="ko-KR"/>
          </w:rPr>
          <w:t xml:space="preserve"> HTTP/1.1</w:t>
        </w:r>
        <w:r>
          <w:rPr>
            <w:rFonts w:ascii="Courier New" w:hAnsi="Courier New" w:cs="Courier New"/>
            <w:color w:val="0070C1"/>
            <w:sz w:val="18"/>
            <w:szCs w:val="15"/>
            <w:lang w:val="en-US" w:eastAsia="ko-KR"/>
          </w:rPr>
          <w:br/>
          <w:t xml:space="preserve">Host: </w:t>
        </w:r>
      </w:ins>
      <w:ins w:id="565" w:author="Goluch Maciej " w:date="2017-05-25T05:02:00Z">
        <w:r w:rsidR="00C6714D">
          <w:rPr>
            <w:rFonts w:ascii="Courier New" w:eastAsia="Times New Roman" w:hAnsi="Courier New" w:cs="Courier New"/>
            <w:color w:val="0070C1"/>
            <w:sz w:val="18"/>
            <w:szCs w:val="15"/>
            <w:lang w:val="en-US" w:eastAsia="ko-KR"/>
          </w:rPr>
          <w:t>mn</w:t>
        </w:r>
      </w:ins>
      <w:ins w:id="566" w:author="Goluch Maciej " w:date="2017-05-19T13:20:00Z">
        <w:r>
          <w:rPr>
            <w:rFonts w:ascii="Courier New" w:eastAsia="Times New Roman" w:hAnsi="Courier New" w:cs="Courier New"/>
            <w:color w:val="0070C1"/>
            <w:sz w:val="18"/>
            <w:szCs w:val="15"/>
            <w:lang w:val="en-US" w:eastAsia="ko-KR"/>
          </w:rPr>
          <w:t>cse.provider.com:8080</w:t>
        </w:r>
        <w:r>
          <w:rPr>
            <w:rFonts w:ascii="Courier New" w:hAnsi="Courier New" w:cs="Courier New"/>
            <w:color w:val="0070C1"/>
            <w:sz w:val="18"/>
            <w:szCs w:val="15"/>
            <w:lang w:val="en-US" w:eastAsia="ko-KR"/>
          </w:rPr>
          <w:br/>
          <w:t xml:space="preserve">X-M2M-Origin: </w:t>
        </w:r>
      </w:ins>
      <w:proofErr w:type="spellStart"/>
      <w:ins w:id="567" w:author="Goluch Maciej " w:date="2017-05-25T06:07:00Z">
        <w:r w:rsidR="0060430E">
          <w:rPr>
            <w:rFonts w:ascii="Courier New" w:hAnsi="Courier New" w:cs="Courier New"/>
            <w:color w:val="0070C1"/>
            <w:sz w:val="18"/>
            <w:szCs w:val="15"/>
            <w:lang w:val="en-US" w:eastAsia="ko-KR"/>
          </w:rPr>
          <w:t>S</w:t>
        </w:r>
      </w:ins>
      <w:ins w:id="568" w:author="Goluch Maciej " w:date="2017-05-19T13:20:00Z">
        <w:r>
          <w:rPr>
            <w:rFonts w:ascii="Courier New" w:hAnsi="Courier New" w:cs="Courier New"/>
            <w:color w:val="0070C1"/>
            <w:sz w:val="18"/>
            <w:szCs w:val="15"/>
            <w:lang w:val="en-US" w:eastAsia="ko-KR"/>
          </w:rPr>
          <w:t>originator</w:t>
        </w:r>
        <w:proofErr w:type="spellEnd"/>
      </w:ins>
    </w:p>
    <w:p w:rsidR="008A7DD1" w:rsidRPr="00180826" w:rsidRDefault="008A7DD1" w:rsidP="008A7DD1">
      <w:pPr>
        <w:widowControl w:val="0"/>
        <w:overflowPunct/>
        <w:spacing w:after="0"/>
        <w:ind w:left="567"/>
        <w:rPr>
          <w:ins w:id="569" w:author="Goluch Maciej " w:date="2017-05-19T13:20:00Z"/>
          <w:rFonts w:ascii="Courier New" w:hAnsi="Courier New" w:cs="Courier New"/>
          <w:color w:val="0070C1"/>
          <w:sz w:val="18"/>
          <w:szCs w:val="15"/>
          <w:lang w:val="fr-FR" w:eastAsia="ko-KR"/>
        </w:rPr>
      </w:pPr>
      <w:ins w:id="570" w:author="Goluch Maciej " w:date="2017-05-19T13:20: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8A7DD1" w:rsidRPr="00180826" w:rsidRDefault="008A7DD1" w:rsidP="00214C1C">
      <w:pPr>
        <w:widowControl w:val="0"/>
        <w:overflowPunct/>
        <w:spacing w:after="0"/>
        <w:ind w:left="567"/>
        <w:rPr>
          <w:ins w:id="571" w:author="Goluch Maciej " w:date="2017-05-19T13:20:00Z"/>
          <w:rFonts w:ascii="Courier New" w:hAnsi="Courier New" w:cs="Courier New"/>
          <w:color w:val="0070C1"/>
          <w:sz w:val="18"/>
          <w:szCs w:val="15"/>
          <w:lang w:val="en-US" w:eastAsia="ko-KR"/>
        </w:rPr>
      </w:pPr>
      <w:ins w:id="572" w:author="Goluch Maciej " w:date="2017-05-19T13:20:00Z">
        <w:r w:rsidRPr="00180826">
          <w:rPr>
            <w:rFonts w:ascii="Courier New" w:hAnsi="Courier New" w:cs="Courier New"/>
            <w:color w:val="0070C1"/>
            <w:sz w:val="18"/>
            <w:szCs w:val="15"/>
            <w:lang w:val="en-US" w:eastAsia="ko-KR"/>
          </w:rPr>
          <w:t xml:space="preserve">X-M2M-RI: home_gateway-16346 </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567"/>
        <w:rPr>
          <w:ins w:id="573" w:author="Goluch Maciej " w:date="2017-05-19T13:20:00Z"/>
          <w:rFonts w:ascii="Courier New" w:hAnsi="Courier New" w:cs="Courier New"/>
          <w:color w:val="0070C1"/>
          <w:sz w:val="18"/>
          <w:szCs w:val="15"/>
          <w:lang w:val="en-US" w:eastAsia="ko-KR"/>
        </w:rPr>
      </w:pPr>
      <w:ins w:id="574" w:author="Goluch Maciej " w:date="2017-05-19T13:20:00Z">
        <w:r w:rsidRPr="00180826">
          <w:rPr>
            <w:rFonts w:ascii="Courier New" w:hAnsi="Courier New" w:cs="Courier New"/>
            <w:color w:val="0070C1"/>
            <w:sz w:val="18"/>
            <w:szCs w:val="15"/>
            <w:lang w:val="en-US" w:eastAsia="ko-KR"/>
          </w:rPr>
          <w:t>&lt;?xml version="1.0" encoding="UTF-8"?&gt;</w:t>
        </w:r>
      </w:ins>
    </w:p>
    <w:p w:rsidR="008A7DD1" w:rsidRPr="001F108C" w:rsidRDefault="008A7DD1" w:rsidP="008A7DD1">
      <w:pPr>
        <w:widowControl w:val="0"/>
        <w:overflowPunct/>
        <w:spacing w:after="0"/>
        <w:ind w:left="567"/>
        <w:rPr>
          <w:ins w:id="575" w:author="Goluch Maciej " w:date="2017-05-19T13:20:00Z"/>
          <w:rFonts w:ascii="Courier New" w:hAnsi="Courier New" w:cs="Courier New"/>
          <w:color w:val="0070C1"/>
          <w:sz w:val="18"/>
          <w:szCs w:val="15"/>
          <w:lang w:val="en-US" w:eastAsia="ko-KR"/>
        </w:rPr>
      </w:pPr>
      <w:ins w:id="576" w:author="Goluch Maciej " w:date="2017-05-19T13:20:00Z">
        <w:r w:rsidRPr="001F108C">
          <w:rPr>
            <w:rFonts w:ascii="Courier New" w:hAnsi="Courier New" w:cs="Courier New"/>
            <w:color w:val="0070C1"/>
            <w:sz w:val="18"/>
            <w:szCs w:val="15"/>
            <w:lang w:val="en-US" w:eastAsia="ko-KR"/>
          </w:rPr>
          <w:t>&lt;m2m:ae xmlns:m2m=</w:t>
        </w:r>
      </w:ins>
      <w:ins w:id="577" w:author="Goluch Maciej " w:date="2017-05-26T03:40:00Z">
        <w:r w:rsidR="00273817" w:rsidRPr="00EF3249">
          <w:rPr>
            <w:rFonts w:ascii="Courier New" w:hAnsi="Courier New" w:cs="Courier New"/>
            <w:color w:val="0070C1"/>
            <w:sz w:val="18"/>
            <w:szCs w:val="15"/>
            <w:lang w:val="en-US" w:eastAsia="ko-KR"/>
          </w:rPr>
          <w:t>"</w:t>
        </w:r>
        <w:r w:rsidR="00273817">
          <w:rPr>
            <w:rFonts w:ascii="Courier New" w:hAnsi="Courier New" w:cs="Courier New"/>
            <w:color w:val="0070C1"/>
            <w:sz w:val="18"/>
            <w:szCs w:val="15"/>
            <w:lang w:val="en-US" w:eastAsia="ko-KR"/>
          </w:rPr>
          <w:fldChar w:fldCharType="begin"/>
        </w:r>
        <w:r w:rsidR="00273817">
          <w:rPr>
            <w:rFonts w:ascii="Courier New" w:hAnsi="Courier New" w:cs="Courier New"/>
            <w:color w:val="0070C1"/>
            <w:sz w:val="18"/>
            <w:szCs w:val="15"/>
            <w:lang w:val="en-US" w:eastAsia="ko-KR"/>
          </w:rPr>
          <w:instrText xml:space="preserve"> HYPERLINK "</w:instrText>
        </w:r>
        <w:r w:rsidR="00273817" w:rsidRPr="00180826">
          <w:rPr>
            <w:rFonts w:ascii="Courier New" w:hAnsi="Courier New" w:cs="Courier New"/>
            <w:color w:val="0070C1"/>
            <w:sz w:val="18"/>
            <w:szCs w:val="15"/>
            <w:lang w:val="en-US" w:eastAsia="ko-KR"/>
          </w:rPr>
          <w:instrText>http://www.onem2m.org/xml/protocols</w:instrText>
        </w:r>
        <w:r w:rsidR="00273817">
          <w:rPr>
            <w:rFonts w:ascii="Courier New" w:hAnsi="Courier New" w:cs="Courier New"/>
            <w:color w:val="0070C1"/>
            <w:sz w:val="18"/>
            <w:szCs w:val="15"/>
            <w:lang w:val="en-US" w:eastAsia="ko-KR"/>
          </w:rPr>
          <w:instrText xml:space="preserve">" </w:instrText>
        </w:r>
        <w:r w:rsidR="00273817">
          <w:rPr>
            <w:rFonts w:ascii="Courier New" w:hAnsi="Courier New" w:cs="Courier New"/>
            <w:color w:val="0070C1"/>
            <w:sz w:val="18"/>
            <w:szCs w:val="15"/>
            <w:lang w:val="en-US" w:eastAsia="ko-KR"/>
          </w:rPr>
          <w:fldChar w:fldCharType="separate"/>
        </w:r>
        <w:r w:rsidR="00273817" w:rsidRPr="008F6C88">
          <w:rPr>
            <w:rStyle w:val="Hipercze"/>
            <w:rFonts w:ascii="Courier New" w:hAnsi="Courier New" w:cs="Courier New"/>
            <w:sz w:val="18"/>
            <w:szCs w:val="15"/>
            <w:lang w:val="en-US" w:eastAsia="ko-KR"/>
          </w:rPr>
          <w:t>http://www.onem2m.org/xml/protocols</w:t>
        </w:r>
        <w:r w:rsidR="00273817">
          <w:rPr>
            <w:rFonts w:ascii="Courier New" w:hAnsi="Courier New" w:cs="Courier New"/>
            <w:color w:val="0070C1"/>
            <w:sz w:val="18"/>
            <w:szCs w:val="15"/>
            <w:lang w:val="en-US" w:eastAsia="ko-KR"/>
          </w:rPr>
          <w:fldChar w:fldCharType="end"/>
        </w:r>
        <w:r w:rsidR="00273817" w:rsidRPr="00EF3249">
          <w:rPr>
            <w:rFonts w:ascii="Courier New" w:hAnsi="Courier New" w:cs="Courier New"/>
            <w:color w:val="0070C1"/>
            <w:sz w:val="18"/>
            <w:szCs w:val="15"/>
            <w:lang w:val="en-US" w:eastAsia="ko-KR"/>
          </w:rPr>
          <w:t>"</w:t>
        </w:r>
      </w:ins>
      <w:ins w:id="578" w:author="Goluch Maciej " w:date="2017-05-25T05:56:00Z">
        <w:r w:rsidR="00214C1C" w:rsidRPr="001F108C">
          <w:rPr>
            <w:rFonts w:ascii="Courier New" w:hAnsi="Courier New" w:cs="Courier New"/>
            <w:color w:val="0070C1"/>
            <w:sz w:val="18"/>
            <w:szCs w:val="15"/>
            <w:lang w:val="en-US" w:eastAsia="ko-KR"/>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304E03">
          <w:rPr>
            <w:rFonts w:ascii="Courier New" w:hAnsi="Courier New" w:cs="Courier New"/>
            <w:color w:val="0070C1"/>
            <w:sz w:val="18"/>
            <w:szCs w:val="15"/>
            <w:lang w:eastAsia="ko-KR"/>
          </w:rPr>
          <w:t>"</w:t>
        </w:r>
        <w:proofErr w:type="spellStart"/>
        <w:r w:rsidR="00214C1C">
          <w:rPr>
            <w:rFonts w:ascii="Courier New" w:hAnsi="Courier New" w:cs="Courier New"/>
            <w:color w:val="0070C1"/>
            <w:sz w:val="18"/>
            <w:szCs w:val="15"/>
            <w:lang w:val="en-US" w:eastAsia="ko-KR"/>
          </w:rPr>
          <w:t>ipe_ae</w:t>
        </w:r>
        <w:proofErr w:type="spellEnd"/>
        <w:r w:rsidR="00214C1C" w:rsidRPr="00304E03">
          <w:rPr>
            <w:rFonts w:ascii="Courier New" w:hAnsi="Courier New" w:cs="Courier New"/>
            <w:color w:val="0070C1"/>
            <w:sz w:val="18"/>
            <w:szCs w:val="15"/>
            <w:lang w:eastAsia="ko-KR"/>
          </w:rPr>
          <w:t>"</w:t>
        </w:r>
      </w:ins>
      <w:ins w:id="579" w:author="Goluch Maciej " w:date="2017-05-19T13:20:00Z">
        <w:r w:rsidRPr="001F108C">
          <w:rPr>
            <w:rFonts w:ascii="Courier New" w:hAnsi="Courier New" w:cs="Courier New"/>
            <w:color w:val="0070C1"/>
            <w:sz w:val="18"/>
            <w:szCs w:val="15"/>
            <w:lang w:val="en-US" w:eastAsia="ko-KR"/>
          </w:rPr>
          <w:t>&gt;</w:t>
        </w:r>
      </w:ins>
    </w:p>
    <w:p w:rsidR="008A7DD1" w:rsidRDefault="0066434D" w:rsidP="008A7DD1">
      <w:pPr>
        <w:widowControl w:val="0"/>
        <w:overflowPunct/>
        <w:spacing w:after="0"/>
        <w:ind w:left="567"/>
        <w:rPr>
          <w:ins w:id="580" w:author="Goluch Maciej " w:date="2017-05-19T13:20:00Z"/>
          <w:rFonts w:ascii="Courier New" w:eastAsia="Courier New" w:hAnsi="Courier New" w:cs="Courier New"/>
          <w:color w:val="0070C1"/>
          <w:sz w:val="18"/>
          <w:szCs w:val="15"/>
          <w:lang w:val="en-US" w:eastAsia="ko-KR"/>
        </w:rPr>
      </w:pPr>
      <w:ins w:id="581" w:author="Goluch Maciej " w:date="2017-05-19T13:20:00Z">
        <w:r w:rsidRPr="00273817">
          <w:rPr>
            <w:rFonts w:ascii="Courier New" w:hAnsi="Courier New" w:cs="Courier New"/>
            <w:color w:val="0070C1"/>
            <w:sz w:val="18"/>
            <w:szCs w:val="15"/>
            <w:lang w:val="en-US" w:eastAsia="ko-KR"/>
          </w:rPr>
          <w:tab/>
        </w:r>
        <w:r w:rsidRPr="00273817">
          <w:rPr>
            <w:rFonts w:ascii="Courier New" w:hAnsi="Courier New" w:cs="Courier New"/>
            <w:color w:val="0070C1"/>
            <w:sz w:val="18"/>
            <w:szCs w:val="15"/>
            <w:lang w:val="en-US" w:eastAsia="ko-KR"/>
          </w:rPr>
          <w:tab/>
        </w:r>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proofErr w:type="spellStart"/>
        <w:r>
          <w:rPr>
            <w:rFonts w:ascii="Courier New" w:hAnsi="Courier New" w:cs="Courier New"/>
            <w:color w:val="0070C1"/>
            <w:sz w:val="18"/>
            <w:szCs w:val="15"/>
            <w:lang w:val="en-US" w:eastAsia="ko-KR"/>
          </w:rPr>
          <w:t>ipe.lightControl</w:t>
        </w:r>
        <w:proofErr w:type="spellEnd"/>
        <w:r w:rsidR="008A7DD1">
          <w:rPr>
            <w:rFonts w:ascii="Courier New" w:hAnsi="Courier New" w:cs="Courier New"/>
            <w:color w:val="0070C1"/>
            <w:sz w:val="18"/>
            <w:szCs w:val="15"/>
            <w:lang w:val="en-US" w:eastAsia="ko-KR"/>
          </w:rPr>
          <w:t>&lt;/</w:t>
        </w:r>
        <w:proofErr w:type="spellStart"/>
        <w:r w:rsidR="008A7DD1">
          <w:rPr>
            <w:rFonts w:ascii="Courier New" w:hAnsi="Courier New" w:cs="Courier New"/>
            <w:color w:val="0070C1"/>
            <w:sz w:val="18"/>
            <w:szCs w:val="15"/>
            <w:lang w:val="en-US" w:eastAsia="ko-KR"/>
          </w:rPr>
          <w:t>api</w:t>
        </w:r>
        <w:proofErr w:type="spellEnd"/>
        <w:r w:rsidR="008A7DD1">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567"/>
        <w:rPr>
          <w:ins w:id="582" w:author="Goluch Maciej " w:date="2017-05-19T13:20:00Z"/>
          <w:rFonts w:ascii="Courier New" w:hAnsi="Courier New" w:cs="Courier New"/>
          <w:color w:val="0070C1"/>
          <w:sz w:val="18"/>
          <w:szCs w:val="15"/>
          <w:lang w:eastAsia="ko-KR"/>
        </w:rPr>
      </w:pPr>
      <w:ins w:id="583" w:author="Goluch Maciej " w:date="2017-05-19T13:20:00Z">
        <w:r>
          <w:rPr>
            <w:rFonts w:ascii="Courier New" w:hAnsi="Courier New" w:cs="Courier New"/>
            <w:color w:val="0070C1"/>
            <w:sz w:val="18"/>
            <w:szCs w:val="15"/>
            <w:lang w:val="en-US" w:eastAsia="ko-KR"/>
          </w:rPr>
          <w:tab/>
        </w:r>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&gt;true&lt;/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567"/>
        <w:rPr>
          <w:ins w:id="584" w:author="Goluch Maciej " w:date="2017-05-19T13:20:00Z"/>
        </w:rPr>
      </w:pPr>
      <w:ins w:id="585" w:author="Goluch Maciej " w:date="2017-05-19T13:20:00Z">
        <w:r>
          <w:rPr>
            <w:rFonts w:ascii="Courier New" w:hAnsi="Courier New" w:cs="Courier New"/>
            <w:color w:val="0070C1"/>
            <w:sz w:val="18"/>
            <w:szCs w:val="15"/>
            <w:lang w:val="en-US" w:eastAsia="ko-KR"/>
          </w:rPr>
          <w:t>&lt;/m2m:ae&gt;</w:t>
        </w:r>
      </w:ins>
    </w:p>
    <w:p w:rsidR="008A7DD1" w:rsidRDefault="008A7DD1" w:rsidP="008A7DD1">
      <w:pPr>
        <w:widowControl w:val="0"/>
        <w:overflowPunct/>
        <w:spacing w:after="0"/>
        <w:ind w:left="567"/>
        <w:rPr>
          <w:ins w:id="586" w:author="Goluch Maciej " w:date="2017-05-19T13:20:00Z"/>
        </w:rPr>
      </w:pPr>
    </w:p>
    <w:p w:rsidR="008A7DD1" w:rsidRDefault="008A7DD1" w:rsidP="008A7DD1">
      <w:pPr>
        <w:widowControl w:val="0"/>
        <w:overflowPunct/>
        <w:spacing w:after="0"/>
        <w:ind w:left="567"/>
        <w:rPr>
          <w:ins w:id="587" w:author="Goluch Maciej " w:date="2017-05-19T13:20:00Z"/>
          <w:rFonts w:ascii="Courier New" w:hAnsi="Courier New" w:cs="Courier New"/>
          <w:color w:val="FF0000"/>
          <w:sz w:val="18"/>
          <w:szCs w:val="15"/>
          <w:lang w:val="en-US" w:eastAsia="ko-KR"/>
        </w:rPr>
      </w:pPr>
      <w:ins w:id="588"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567"/>
        <w:rPr>
          <w:ins w:id="589"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567"/>
        <w:rPr>
          <w:ins w:id="590" w:author="Goluch Maciej " w:date="2017-05-19T13:20:00Z"/>
          <w:rFonts w:ascii="Courier New" w:hAnsi="Courier New" w:cs="Courier New"/>
          <w:color w:val="0070C1"/>
          <w:sz w:val="18"/>
          <w:szCs w:val="15"/>
          <w:lang w:val="en-US" w:eastAsia="ko-KR"/>
        </w:rPr>
      </w:pPr>
      <w:ins w:id="591"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567"/>
        <w:rPr>
          <w:ins w:id="592" w:author="Goluch Maciej " w:date="2017-05-19T13:20:00Z"/>
          <w:rFonts w:ascii="Courier New" w:hAnsi="Courier New" w:cs="Courier New"/>
          <w:color w:val="0070C1"/>
          <w:sz w:val="18"/>
          <w:szCs w:val="15"/>
          <w:lang w:val="en-US" w:eastAsia="ko-KR"/>
        </w:rPr>
      </w:pPr>
      <w:ins w:id="593"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567"/>
        <w:rPr>
          <w:ins w:id="594" w:author="Goluch Maciej " w:date="2017-05-19T13:20:00Z"/>
          <w:rFonts w:ascii="Courier New" w:hAnsi="Courier New" w:cs="Courier New"/>
          <w:color w:val="0070C1"/>
          <w:sz w:val="18"/>
          <w:szCs w:val="15"/>
          <w:lang w:val="en-US" w:eastAsia="ko-KR"/>
        </w:rPr>
      </w:pPr>
      <w:ins w:id="595" w:author="Goluch Maciej " w:date="2017-05-19T13:20:00Z">
        <w:r>
          <w:rPr>
            <w:rFonts w:ascii="Courier New" w:hAnsi="Courier New" w:cs="Courier New"/>
            <w:color w:val="0070C1"/>
            <w:sz w:val="18"/>
            <w:szCs w:val="15"/>
            <w:lang w:val="en-US" w:eastAsia="ko-KR"/>
          </w:rPr>
          <w:t>X-M2M-RI: home_gateway-16346</w:t>
        </w:r>
      </w:ins>
    </w:p>
    <w:p w:rsidR="008A7DD1" w:rsidRPr="00180826" w:rsidRDefault="008A7DD1" w:rsidP="008A7DD1">
      <w:pPr>
        <w:widowControl w:val="0"/>
        <w:overflowPunct/>
        <w:spacing w:after="0"/>
        <w:ind w:left="567"/>
        <w:rPr>
          <w:ins w:id="596" w:author="Goluch Maciej " w:date="2017-05-19T13:20:00Z"/>
          <w:rFonts w:ascii="Courier New" w:hAnsi="Courier New" w:cs="Courier New"/>
          <w:color w:val="0070C1"/>
          <w:sz w:val="18"/>
          <w:szCs w:val="15"/>
          <w:lang w:val="fr-FR" w:eastAsia="ko-KR"/>
        </w:rPr>
      </w:pPr>
      <w:ins w:id="597" w:author="Goluch Maciej " w:date="2017-05-19T13:20:00Z">
        <w:r w:rsidRPr="00180826">
          <w:rPr>
            <w:rFonts w:ascii="Courier New" w:hAnsi="Courier New" w:cs="Courier New"/>
            <w:color w:val="0070C1"/>
            <w:sz w:val="18"/>
            <w:szCs w:val="15"/>
            <w:lang w:val="fr-FR" w:eastAsia="ko-KR"/>
          </w:rPr>
          <w:t xml:space="preserve">Content-Location: </w:t>
        </w:r>
      </w:ins>
      <w:ins w:id="598" w:author="Goluch Maciej " w:date="2017-05-25T05:03:00Z">
        <w:r w:rsidR="00C6714D">
          <w:rPr>
            <w:rFonts w:ascii="Courier New" w:hAnsi="Courier New" w:cs="Courier New"/>
            <w:color w:val="0070C1"/>
            <w:sz w:val="18"/>
            <w:szCs w:val="15"/>
            <w:lang w:val="fr-FR" w:eastAsia="ko-KR"/>
          </w:rPr>
          <w:t>/</w:t>
        </w:r>
      </w:ins>
      <w:ins w:id="599" w:author="Goluch Maciej " w:date="2017-05-19T13:20:00Z">
        <w:r w:rsidRPr="00180826">
          <w:rPr>
            <w:rFonts w:ascii="Courier New" w:hAnsi="Courier New" w:cs="Courier New"/>
            <w:color w:val="0070C1"/>
            <w:sz w:val="18"/>
            <w:szCs w:val="15"/>
            <w:lang w:val="fr-FR" w:eastAsia="ko-KR"/>
          </w:rPr>
          <w:t>mn-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/ae-CAE340304178</w:t>
        </w:r>
      </w:ins>
    </w:p>
    <w:p w:rsidR="00885E2B" w:rsidRPr="00883306" w:rsidRDefault="00885E2B" w:rsidP="00885E2B">
      <w:pPr>
        <w:rPr>
          <w:lang w:val="fr-FR"/>
        </w:rPr>
      </w:pPr>
    </w:p>
    <w:p w:rsidR="008A7DD1" w:rsidRPr="00885E2B" w:rsidRDefault="00885E2B" w:rsidP="008A7DD1">
      <w:pPr>
        <w:rPr>
          <w:ins w:id="600" w:author="Goluch Maciej " w:date="2017-05-19T13:20:00Z"/>
          <w:lang w:val="en-US"/>
        </w:rPr>
      </w:pPr>
      <w:ins w:id="601" w:author="Goluch Maciej " w:date="2017-05-19T13:20:00Z">
        <w:r>
          <w:rPr>
            <w:lang w:val="en-US"/>
          </w:rPr>
          <w:t xml:space="preserve">In response there's Content-Location header which indicates </w:t>
        </w:r>
        <w:proofErr w:type="spellStart"/>
        <w:r>
          <w:rPr>
            <w:lang w:val="en-US"/>
          </w:rPr>
          <w:t>registrated</w:t>
        </w:r>
        <w:proofErr w:type="spellEnd"/>
        <w:r>
          <w:rPr>
            <w:lang w:val="en-US"/>
          </w:rPr>
          <w:t xml:space="preserve"> AE address which is necessary to create device resource tree.</w:t>
        </w:r>
      </w:ins>
    </w:p>
    <w:p w:rsidR="008A7DD1" w:rsidRDefault="008A7DD1" w:rsidP="008A7DD1">
      <w:pPr>
        <w:rPr>
          <w:ins w:id="602" w:author="Goluch Maciej " w:date="2017-05-19T13:20:00Z"/>
          <w:lang w:val="en-US"/>
        </w:rPr>
      </w:pPr>
      <w:ins w:id="603" w:author="Goluch Maciej " w:date="2017-05-19T13:20:00Z">
        <w:r>
          <w:rPr>
            <w:lang w:val="en-US"/>
          </w:rPr>
          <w:t xml:space="preserve">AE registration process is comprehensively described in 10.2.2.1 TS-0001 clause. </w:t>
        </w:r>
      </w:ins>
    </w:p>
    <w:p w:rsidR="008A7DD1" w:rsidRDefault="008A7DD1" w:rsidP="008A7DD1">
      <w:pPr>
        <w:widowControl w:val="0"/>
        <w:overflowPunct/>
        <w:spacing w:after="0"/>
        <w:rPr>
          <w:ins w:id="604" w:author="Goluch Maciej " w:date="2017-05-19T13:20:00Z"/>
          <w:rFonts w:ascii="Courier New" w:hAnsi="Courier New" w:cs="Courier New"/>
          <w:color w:val="0070C1"/>
          <w:sz w:val="18"/>
          <w:szCs w:val="15"/>
          <w:lang w:val="en-US" w:eastAsia="ko-KR"/>
        </w:rPr>
      </w:pPr>
    </w:p>
    <w:p w:rsidR="008A7DD1" w:rsidRDefault="008A7DD1" w:rsidP="008A7DD1">
      <w:pPr>
        <w:pStyle w:val="Nagwek3"/>
        <w:rPr>
          <w:ins w:id="605" w:author="Goluch Maciej " w:date="2017-05-19T13:20:00Z"/>
          <w:lang w:val="en-US"/>
        </w:rPr>
      </w:pPr>
      <w:ins w:id="606" w:author="Goluch Maciej " w:date="2017-05-19T13:20:00Z">
        <w:r>
          <w:rPr>
            <w:lang w:val="en-US"/>
          </w:rPr>
          <w:t>9.3.2 SDT Device resource tree creation in MN-CSE (Resources registration)</w:t>
        </w:r>
      </w:ins>
    </w:p>
    <w:p w:rsidR="008A7DD1" w:rsidRDefault="008A7DD1" w:rsidP="008A7DD1">
      <w:pPr>
        <w:rPr>
          <w:ins w:id="607" w:author="Goluch Maciej " w:date="2017-05-19T13:20:00Z"/>
          <w:lang w:val="en-US"/>
        </w:rPr>
      </w:pPr>
      <w:ins w:id="608" w:author="Goluch Maciej " w:date="2017-05-19T13:20:00Z">
        <w:r>
          <w:rPr>
            <w:lang w:val="en-US"/>
          </w:rPr>
          <w:t xml:space="preserve">This </w:t>
        </w:r>
        <w:proofErr w:type="spellStart"/>
        <w:r>
          <w:rPr>
            <w:lang w:val="en-US"/>
          </w:rPr>
          <w:t>cluase</w:t>
        </w:r>
        <w:proofErr w:type="spellEnd"/>
        <w:r>
          <w:rPr>
            <w:lang w:val="en-US"/>
          </w:rPr>
          <w:t xml:space="preserve"> describes creation of device resource tree which consists of </w:t>
        </w:r>
      </w:ins>
      <w:ins w:id="609" w:author="Goluch Maciej " w:date="2017-05-19T23:07:00Z">
        <w:r w:rsidR="00885E2B">
          <w:rPr>
            <w:lang w:val="en-US"/>
          </w:rPr>
          <w:t>D</w:t>
        </w:r>
      </w:ins>
      <w:ins w:id="610" w:author="Goluch Maciej " w:date="2017-05-19T13:20:00Z">
        <w:r w:rsidR="00885E2B">
          <w:rPr>
            <w:lang w:val="en-US"/>
          </w:rPr>
          <w:t xml:space="preserve">evice, </w:t>
        </w:r>
      </w:ins>
      <w:proofErr w:type="spellStart"/>
      <w:ins w:id="611" w:author="Goluch Maciej " w:date="2017-05-19T23:07:00Z">
        <w:r w:rsidR="00885E2B">
          <w:rPr>
            <w:lang w:val="en-US"/>
          </w:rPr>
          <w:t>M</w:t>
        </w:r>
      </w:ins>
      <w:ins w:id="612" w:author="Goluch Maciej " w:date="2017-05-19T13:20:00Z">
        <w:r w:rsidR="00885E2B">
          <w:rPr>
            <w:lang w:val="en-US"/>
          </w:rPr>
          <w:t>odule</w:t>
        </w:r>
      </w:ins>
      <w:ins w:id="613" w:author="Goluch Maciej " w:date="2017-05-19T23:07:00Z">
        <w:r w:rsidR="00885E2B">
          <w:rPr>
            <w:lang w:val="en-US"/>
          </w:rPr>
          <w:t>C</w:t>
        </w:r>
      </w:ins>
      <w:ins w:id="614" w:author="Goluch Maciej " w:date="2017-05-19T13:20:00Z">
        <w:r w:rsidR="00885E2B">
          <w:rPr>
            <w:lang w:val="en-US"/>
          </w:rPr>
          <w:t>lasses</w:t>
        </w:r>
        <w:proofErr w:type="spellEnd"/>
        <w:r w:rsidR="00885E2B">
          <w:rPr>
            <w:lang w:val="en-US"/>
          </w:rPr>
          <w:t xml:space="preserve"> and </w:t>
        </w:r>
      </w:ins>
      <w:ins w:id="615" w:author="Goluch Maciej " w:date="2017-05-19T23:07:00Z">
        <w:r w:rsidR="00885E2B">
          <w:rPr>
            <w:lang w:val="en-US"/>
          </w:rPr>
          <w:t>A</w:t>
        </w:r>
      </w:ins>
      <w:ins w:id="616" w:author="Goluch Maciej " w:date="2017-05-19T13:20:00Z">
        <w:r>
          <w:rPr>
            <w:lang w:val="en-US"/>
          </w:rPr>
          <w:t>ctions.</w:t>
        </w:r>
      </w:ins>
      <w:ins w:id="617" w:author="Goluch Maciej " w:date="2017-05-19T23:07:00Z">
        <w:r w:rsidR="00885E2B">
          <w:rPr>
            <w:lang w:val="en-US"/>
          </w:rPr>
          <w:t xml:space="preserve"> </w:t>
        </w:r>
      </w:ins>
      <w:ins w:id="618" w:author="Goluch Maciej " w:date="2017-05-19T13:20:00Z">
        <w:r>
          <w:rPr>
            <w:lang w:val="en-US"/>
          </w:rPr>
          <w:t>F</w:t>
        </w:r>
        <w:r w:rsidR="00885E2B">
          <w:rPr>
            <w:lang w:val="en-US"/>
          </w:rPr>
          <w:t xml:space="preserve">irst of all you have to create </w:t>
        </w:r>
      </w:ins>
      <w:ins w:id="619" w:author="Goluch Maciej " w:date="2017-05-19T23:08:00Z">
        <w:r w:rsidR="00885E2B">
          <w:rPr>
            <w:lang w:val="en-US"/>
          </w:rPr>
          <w:t>D</w:t>
        </w:r>
      </w:ins>
      <w:ins w:id="620" w:author="Goluch Maciej " w:date="2017-05-19T13:20:00Z">
        <w:r w:rsidR="002B4B1C">
          <w:rPr>
            <w:lang w:val="en-US"/>
          </w:rPr>
          <w:t>evice resource</w:t>
        </w:r>
      </w:ins>
      <w:ins w:id="621" w:author="Goluch Maciej " w:date="2017-05-19T23:13:00Z">
        <w:r w:rsidR="002B4B1C">
          <w:rPr>
            <w:lang w:val="en-US"/>
          </w:rPr>
          <w:t xml:space="preserve"> D</w:t>
        </w:r>
      </w:ins>
      <w:ins w:id="622" w:author="Goluch Maciej " w:date="2017-05-19T13:20:00Z">
        <w:r>
          <w:rPr>
            <w:lang w:val="en-US"/>
          </w:rPr>
          <w:t xml:space="preserve">evice </w:t>
        </w:r>
      </w:ins>
      <w:ins w:id="623" w:author="Goluch Maciej " w:date="2017-05-19T23:09:00Z">
        <w:r w:rsidR="00885E2B">
          <w:rPr>
            <w:lang w:val="en-US"/>
          </w:rPr>
          <w:t>is</w:t>
        </w:r>
      </w:ins>
      <w:ins w:id="624" w:author="Goluch Maciej " w:date="2017-05-19T13:20:00Z">
        <w:r>
          <w:rPr>
            <w:lang w:val="en-US"/>
          </w:rPr>
          <w:t xml:space="preserve"> mapped to </w:t>
        </w:r>
        <w:proofErr w:type="spellStart"/>
        <w:r>
          <w:rPr>
            <w:lang w:val="en-US"/>
          </w:rPr>
          <w:t>fl</w:t>
        </w:r>
        <w:r w:rsidR="00885E2B">
          <w:rPr>
            <w:lang w:val="en-US"/>
          </w:rPr>
          <w:t>exContainer</w:t>
        </w:r>
        <w:proofErr w:type="spellEnd"/>
        <w:r w:rsidR="00885E2B">
          <w:rPr>
            <w:lang w:val="en-US"/>
          </w:rPr>
          <w:t xml:space="preserve"> resource</w:t>
        </w:r>
        <w:r>
          <w:rPr>
            <w:lang w:val="en-US"/>
          </w:rPr>
          <w:t>,</w:t>
        </w:r>
      </w:ins>
      <w:ins w:id="625" w:author="Goluch Maciej " w:date="2017-05-19T23:10:00Z">
        <w:r w:rsidR="00885E2B">
          <w:rPr>
            <w:lang w:val="en-US"/>
          </w:rPr>
          <w:t xml:space="preserve"> </w:t>
        </w:r>
      </w:ins>
      <w:ins w:id="626" w:author="Goluch Maciej " w:date="2017-05-19T13:20:00Z">
        <w:r>
          <w:rPr>
            <w:lang w:val="en-US"/>
          </w:rPr>
          <w:t xml:space="preserve">so you </w:t>
        </w:r>
        <w:r w:rsidR="002B4B1C">
          <w:rPr>
            <w:lang w:val="en-US"/>
          </w:rPr>
          <w:t xml:space="preserve">have to create </w:t>
        </w:r>
        <w:proofErr w:type="spellStart"/>
        <w:r w:rsidR="002B4B1C">
          <w:rPr>
            <w:lang w:val="en-US"/>
          </w:rPr>
          <w:t>flexC</w:t>
        </w:r>
        <w:r>
          <w:rPr>
            <w:lang w:val="en-US"/>
          </w:rPr>
          <w:t>ontainer</w:t>
        </w:r>
        <w:proofErr w:type="spellEnd"/>
        <w:r>
          <w:rPr>
            <w:lang w:val="en-US"/>
          </w:rPr>
          <w:t xml:space="preserve"> resource. </w:t>
        </w:r>
      </w:ins>
    </w:p>
    <w:p w:rsidR="008A7DD1" w:rsidRDefault="008A7DD1" w:rsidP="008A7DD1">
      <w:pPr>
        <w:rPr>
          <w:ins w:id="627" w:author="Goluch Maciej " w:date="2017-05-19T13:20:00Z"/>
          <w:lang w:val="en-US"/>
        </w:rPr>
      </w:pPr>
      <w:ins w:id="628" w:author="Goluch Maciej " w:date="2017-05-19T13:20:00Z">
        <w:r>
          <w:rPr>
            <w:lang w:val="en-US"/>
          </w:rPr>
          <w:t xml:space="preserve">The following request creates </w:t>
        </w:r>
      </w:ins>
      <w:proofErr w:type="spellStart"/>
      <w:ins w:id="629" w:author="Goluch Maciej " w:date="2017-05-19T23:14:00Z">
        <w:r w:rsidR="002B4B1C">
          <w:rPr>
            <w:lang w:val="en-US"/>
          </w:rPr>
          <w:t>flexContainer</w:t>
        </w:r>
        <w:proofErr w:type="spellEnd"/>
        <w:r w:rsidR="002B4B1C">
          <w:rPr>
            <w:lang w:val="en-US"/>
          </w:rPr>
          <w:t xml:space="preserve"> resource for </w:t>
        </w:r>
        <w:proofErr w:type="spellStart"/>
        <w:r w:rsidR="002B4B1C" w:rsidRPr="002B4B1C">
          <w:rPr>
            <w:lang w:val="en-US"/>
          </w:rPr>
          <w:t>deviceLight</w:t>
        </w:r>
      </w:ins>
      <w:proofErr w:type="spellEnd"/>
      <w:ins w:id="630" w:author="Goluch Maciej " w:date="2017-05-19T13:20:00Z">
        <w:r>
          <w:rPr>
            <w:lang w:val="en-US"/>
          </w:rPr>
          <w:t xml:space="preserve">. In response there's Content-Location header which indicates </w:t>
        </w:r>
      </w:ins>
      <w:ins w:id="631" w:author="Goluch Maciej " w:date="2017-05-19T23:15:00Z">
        <w:r w:rsidR="002B4B1C">
          <w:rPr>
            <w:lang w:val="en-US"/>
          </w:rPr>
          <w:t xml:space="preserve">the </w:t>
        </w:r>
      </w:ins>
      <w:ins w:id="632" w:author="Goluch Maciej " w:date="2017-05-19T13:20:00Z">
        <w:r w:rsidR="002B4B1C">
          <w:rPr>
            <w:lang w:val="en-US"/>
          </w:rPr>
          <w:t xml:space="preserve">new </w:t>
        </w:r>
      </w:ins>
      <w:ins w:id="633" w:author="Goluch Maciej " w:date="2017-05-19T23:15:00Z">
        <w:r w:rsidR="002B4B1C">
          <w:rPr>
            <w:lang w:val="en-US"/>
          </w:rPr>
          <w:t>D</w:t>
        </w:r>
      </w:ins>
      <w:ins w:id="634" w:author="Goluch Maciej " w:date="2017-05-19T13:20:00Z">
        <w:r>
          <w:rPr>
            <w:lang w:val="en-US"/>
          </w:rPr>
          <w:t xml:space="preserve">evice </w:t>
        </w:r>
        <w:r w:rsidR="002B4B1C">
          <w:rPr>
            <w:lang w:val="en-US"/>
          </w:rPr>
          <w:t xml:space="preserve">address which is used later </w:t>
        </w:r>
      </w:ins>
      <w:ins w:id="635" w:author="Goluch Maciej " w:date="2017-05-19T23:17:00Z">
        <w:r w:rsidR="002B4B1C">
          <w:rPr>
            <w:lang w:val="en-US"/>
          </w:rPr>
          <w:t>in</w:t>
        </w:r>
      </w:ins>
      <w:ins w:id="636" w:author="Goluch Maciej " w:date="2017-05-19T13:20:00Z">
        <w:r w:rsidR="002B4B1C">
          <w:rPr>
            <w:lang w:val="en-US"/>
          </w:rPr>
          <w:t xml:space="preserve"> </w:t>
        </w:r>
      </w:ins>
      <w:proofErr w:type="spellStart"/>
      <w:ins w:id="637" w:author="Goluch Maciej " w:date="2017-05-19T23:16:00Z">
        <w:r w:rsidR="002B4B1C">
          <w:rPr>
            <w:lang w:val="en-US"/>
          </w:rPr>
          <w:t>M</w:t>
        </w:r>
      </w:ins>
      <w:ins w:id="638" w:author="Goluch Maciej " w:date="2017-05-19T13:20:00Z">
        <w:r w:rsidR="002B4B1C">
          <w:rPr>
            <w:lang w:val="en-US"/>
          </w:rPr>
          <w:t>odule</w:t>
        </w:r>
      </w:ins>
      <w:ins w:id="639" w:author="Goluch Maciej " w:date="2017-05-19T23:16:00Z">
        <w:r w:rsidR="002B4B1C">
          <w:rPr>
            <w:lang w:val="en-US"/>
          </w:rPr>
          <w:t>C</w:t>
        </w:r>
      </w:ins>
      <w:ins w:id="640" w:author="Goluch Maciej " w:date="2017-05-19T13:20:00Z">
        <w:r>
          <w:rPr>
            <w:lang w:val="en-US"/>
          </w:rPr>
          <w:t>lass</w:t>
        </w:r>
        <w:proofErr w:type="spellEnd"/>
        <w:r>
          <w:rPr>
            <w:lang w:val="en-US"/>
          </w:rPr>
          <w:t xml:space="preserve"> creation.</w:t>
        </w:r>
      </w:ins>
    </w:p>
    <w:p w:rsidR="008A7DD1" w:rsidRDefault="008A7DD1" w:rsidP="008A7DD1">
      <w:pPr>
        <w:widowControl w:val="0"/>
        <w:overflowPunct/>
        <w:spacing w:after="0"/>
        <w:ind w:left="567"/>
        <w:rPr>
          <w:ins w:id="641" w:author="Goluch Maciej " w:date="2017-05-19T13:20:00Z"/>
          <w:lang w:val="en-US"/>
        </w:rPr>
      </w:pPr>
    </w:p>
    <w:p w:rsidR="008A7DD1" w:rsidRDefault="008A7DD1" w:rsidP="008A7DD1">
      <w:pPr>
        <w:widowControl w:val="0"/>
        <w:overflowPunct/>
        <w:spacing w:after="0"/>
        <w:ind w:left="567"/>
        <w:rPr>
          <w:ins w:id="642" w:author="Goluch Maciej " w:date="2017-05-19T13:20:00Z"/>
          <w:rFonts w:ascii="Courier New" w:hAnsi="Courier New" w:cs="Courier New"/>
          <w:color w:val="0070C1"/>
          <w:sz w:val="18"/>
          <w:szCs w:val="15"/>
          <w:lang w:val="en-US" w:eastAsia="ko-KR"/>
        </w:rPr>
      </w:pPr>
      <w:ins w:id="643" w:author="Goluch Maciej " w:date="2017-05-19T13:20:00Z">
        <w:r>
          <w:rPr>
            <w:rFonts w:ascii="Courier New" w:eastAsia="Times New Roman" w:hAnsi="Courier New" w:cs="Courier New"/>
            <w:color w:val="0070C1"/>
            <w:sz w:val="18"/>
            <w:szCs w:val="15"/>
            <w:lang w:val="en-US" w:eastAsia="ko-KR"/>
          </w:rPr>
          <w:t xml:space="preserve">POST </w:t>
        </w:r>
      </w:ins>
      <w:ins w:id="644" w:author="Goluch Maciej " w:date="2017-05-25T05:04:00Z">
        <w:r w:rsidR="00C6714D">
          <w:rPr>
            <w:rFonts w:ascii="Courier New" w:eastAsia="Times New Roman" w:hAnsi="Courier New" w:cs="Courier New"/>
            <w:color w:val="0070C1"/>
            <w:sz w:val="18"/>
            <w:szCs w:val="15"/>
            <w:lang w:val="en-US" w:eastAsia="ko-KR"/>
          </w:rPr>
          <w:t>/</w:t>
        </w:r>
      </w:ins>
      <w:ins w:id="645" w:author="Goluch Maciej " w:date="2017-05-25T05:05:00Z">
        <w:r w:rsidR="00C6714D">
          <w:rPr>
            <w:rFonts w:ascii="Courier New" w:hAnsi="Courier New" w:cs="Courier New"/>
            <w:color w:val="0070C1"/>
            <w:sz w:val="18"/>
            <w:szCs w:val="15"/>
            <w:lang w:val="en-US" w:eastAsia="ko-KR"/>
          </w:rPr>
          <w:t>~/</w:t>
        </w:r>
      </w:ins>
      <w:proofErr w:type="spellStart"/>
      <w:ins w:id="646" w:author="Goluch Maciej " w:date="2017-05-19T13:20:00Z">
        <w:r>
          <w:rPr>
            <w:rFonts w:ascii="Courier New" w:hAnsi="Courier New" w:cs="Courier New"/>
            <w:color w:val="0070C1"/>
            <w:sz w:val="18"/>
            <w:szCs w:val="15"/>
            <w:lang w:val="en-US" w:eastAsia="ko-KR"/>
          </w:rPr>
          <w:t>mn-cse</w:t>
        </w:r>
      </w:ins>
      <w:proofErr w:type="spellEnd"/>
      <w:ins w:id="647" w:author="Goluch Maciej " w:date="2017-05-25T05:05:00Z">
        <w:r w:rsidR="00C6714D">
          <w:rPr>
            <w:rFonts w:ascii="Courier New" w:hAnsi="Courier New" w:cs="Courier New"/>
            <w:color w:val="0070C1"/>
            <w:sz w:val="18"/>
            <w:szCs w:val="15"/>
            <w:lang w:val="en-US" w:eastAsia="ko-KR"/>
          </w:rPr>
          <w:t>/</w:t>
        </w:r>
      </w:ins>
      <w:ins w:id="648" w:author="Goluch Maciej " w:date="2017-05-19T13:20:00Z">
        <w:r>
          <w:rPr>
            <w:rFonts w:ascii="Courier New" w:hAnsi="Courier New" w:cs="Courier New"/>
            <w:color w:val="0070C1"/>
            <w:sz w:val="18"/>
            <w:szCs w:val="15"/>
            <w:lang w:val="en-US" w:eastAsia="ko-KR"/>
          </w:rPr>
          <w:t>ae-CAE340304178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mncse.provider.com:8080</w:t>
        </w:r>
        <w:r>
          <w:rPr>
            <w:rFonts w:ascii="Courier New" w:hAnsi="Courier New" w:cs="Courier New"/>
            <w:color w:val="0070C1"/>
            <w:sz w:val="18"/>
            <w:szCs w:val="15"/>
            <w:lang w:val="en-US" w:eastAsia="ko-KR"/>
          </w:rPr>
          <w:br/>
          <w:t xml:space="preserve">X-M2M-Origin: </w:t>
        </w:r>
      </w:ins>
      <w:proofErr w:type="spellStart"/>
      <w:ins w:id="649" w:author="Goluch Maciej " w:date="2017-05-25T06:06:00Z">
        <w:r w:rsidR="0060430E">
          <w:rPr>
            <w:rFonts w:ascii="Courier New" w:hAnsi="Courier New" w:cs="Courier New"/>
            <w:color w:val="0070C1"/>
            <w:sz w:val="18"/>
            <w:szCs w:val="15"/>
            <w:lang w:val="en-US" w:eastAsia="ko-KR"/>
          </w:rPr>
          <w:t>S</w:t>
        </w:r>
      </w:ins>
      <w:ins w:id="650" w:author="Goluch Maciej " w:date="2017-05-19T13:20:00Z">
        <w:r>
          <w:rPr>
            <w:rFonts w:ascii="Courier New" w:hAnsi="Courier New" w:cs="Courier New"/>
            <w:color w:val="0070C1"/>
            <w:sz w:val="18"/>
            <w:szCs w:val="15"/>
            <w:lang w:val="en-US" w:eastAsia="ko-KR"/>
          </w:rPr>
          <w:t>originator</w:t>
        </w:r>
        <w:proofErr w:type="spellEnd"/>
      </w:ins>
    </w:p>
    <w:p w:rsidR="008A7DD1" w:rsidRPr="00180826" w:rsidRDefault="008A7DD1" w:rsidP="008A7DD1">
      <w:pPr>
        <w:widowControl w:val="0"/>
        <w:overflowPunct/>
        <w:spacing w:after="0"/>
        <w:ind w:left="567"/>
        <w:rPr>
          <w:ins w:id="651" w:author="Goluch Maciej " w:date="2017-05-19T13:20:00Z"/>
          <w:rFonts w:ascii="Courier New" w:hAnsi="Courier New" w:cs="Courier New"/>
          <w:color w:val="0070C1"/>
          <w:sz w:val="18"/>
          <w:szCs w:val="15"/>
          <w:lang w:val="fr-FR" w:eastAsia="ko-KR"/>
        </w:rPr>
      </w:pPr>
      <w:ins w:id="652" w:author="Goluch Maciej " w:date="2017-05-19T13:20: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=28</w:t>
        </w:r>
      </w:ins>
    </w:p>
    <w:p w:rsidR="008A7DD1" w:rsidRPr="00180826" w:rsidRDefault="008A7DD1" w:rsidP="00214C1C">
      <w:pPr>
        <w:widowControl w:val="0"/>
        <w:overflowPunct/>
        <w:spacing w:after="0"/>
        <w:ind w:left="567"/>
        <w:rPr>
          <w:ins w:id="653" w:author="Goluch Maciej " w:date="2017-05-19T13:20:00Z"/>
          <w:rFonts w:ascii="Courier New" w:hAnsi="Courier New" w:cs="Courier New"/>
          <w:color w:val="0070C1"/>
          <w:sz w:val="18"/>
          <w:szCs w:val="15"/>
          <w:lang w:val="en-US" w:eastAsia="ko-KR"/>
        </w:rPr>
      </w:pPr>
      <w:ins w:id="654" w:author="Goluch Maciej " w:date="2017-05-19T13:20:00Z">
        <w:r w:rsidRPr="00180826">
          <w:rPr>
            <w:rFonts w:ascii="Courier New" w:hAnsi="Courier New" w:cs="Courier New"/>
            <w:color w:val="0070C1"/>
            <w:sz w:val="18"/>
            <w:szCs w:val="15"/>
            <w:lang w:val="en-US" w:eastAsia="ko-KR"/>
          </w:rPr>
          <w:t xml:space="preserve">X-M2M-RI: home_gateway-12 </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567"/>
        <w:rPr>
          <w:ins w:id="655" w:author="Goluch Maciej " w:date="2017-05-19T13:20:00Z"/>
          <w:rFonts w:ascii="Courier New" w:hAnsi="Courier New" w:cs="Courier New"/>
          <w:color w:val="0070C1"/>
          <w:sz w:val="18"/>
          <w:szCs w:val="15"/>
          <w:lang w:val="en-US" w:eastAsia="ko-KR"/>
        </w:rPr>
      </w:pPr>
      <w:ins w:id="656" w:author="Goluch Maciej " w:date="2017-05-19T13:20:00Z">
        <w:r w:rsidRPr="00180826">
          <w:rPr>
            <w:rFonts w:ascii="Courier New" w:hAnsi="Courier New" w:cs="Courier New"/>
            <w:color w:val="0070C1"/>
            <w:sz w:val="18"/>
            <w:szCs w:val="15"/>
            <w:lang w:val="en-US" w:eastAsia="ko-KR"/>
          </w:rPr>
          <w:t>&lt;?xml version="1.0" encoding="UTF-8"?&gt;</w:t>
        </w:r>
      </w:ins>
    </w:p>
    <w:p w:rsidR="008A7DD1" w:rsidRPr="00214C1C" w:rsidRDefault="008A7DD1" w:rsidP="008A7DD1">
      <w:pPr>
        <w:widowControl w:val="0"/>
        <w:overflowPunct/>
        <w:spacing w:after="0"/>
        <w:ind w:left="567"/>
        <w:rPr>
          <w:ins w:id="657" w:author="Goluch Maciej " w:date="2017-05-19T13:20:00Z"/>
          <w:rFonts w:ascii="Courier New" w:hAnsi="Courier New" w:cs="Courier New"/>
          <w:color w:val="0070C1"/>
          <w:sz w:val="18"/>
          <w:szCs w:val="15"/>
          <w:lang w:val="en-US" w:eastAsia="ko-KR"/>
          <w:rPrChange w:id="658" w:author="Goluch Maciej " w:date="2017-05-25T05:57:00Z">
            <w:rPr>
              <w:ins w:id="659" w:author="Goluch Maciej " w:date="2017-05-19T13:20:00Z"/>
              <w:rFonts w:ascii="Courier New" w:hAnsi="Courier New" w:cs="Courier New"/>
              <w:color w:val="0070C1"/>
              <w:sz w:val="18"/>
              <w:szCs w:val="15"/>
              <w:lang w:val="fr-FR" w:eastAsia="ko-KR"/>
            </w:rPr>
          </w:rPrChange>
        </w:rPr>
      </w:pPr>
      <w:ins w:id="660" w:author="Goluch Maciej " w:date="2017-05-19T13:20:00Z">
        <w:r w:rsidRPr="00214C1C">
          <w:rPr>
            <w:rFonts w:ascii="Courier New" w:hAnsi="Courier New" w:cs="Courier New"/>
            <w:color w:val="0070C1"/>
            <w:sz w:val="18"/>
            <w:szCs w:val="15"/>
            <w:lang w:val="en-US" w:eastAsia="ko-KR"/>
            <w:rPrChange w:id="661" w:author="Goluch Maciej " w:date="2017-05-25T05:57:00Z">
              <w:rPr>
                <w:rFonts w:ascii="Courier New" w:hAnsi="Courier New" w:cs="Courier New"/>
                <w:color w:val="0070C1"/>
                <w:sz w:val="18"/>
                <w:szCs w:val="15"/>
                <w:lang w:val="fr-FR" w:eastAsia="ko-KR"/>
              </w:rPr>
            </w:rPrChange>
          </w:rPr>
          <w:t>&lt;m2m:fcnt xmlns:m2m=</w:t>
        </w:r>
      </w:ins>
      <w:ins w:id="662" w:author="Goluch Maciej " w:date="2017-05-26T03:39:00Z">
        <w:r w:rsidR="00273817" w:rsidRPr="00EF3249">
          <w:rPr>
            <w:rFonts w:ascii="Courier New" w:hAnsi="Courier New" w:cs="Courier New"/>
            <w:color w:val="0070C1"/>
            <w:sz w:val="18"/>
            <w:szCs w:val="15"/>
            <w:lang w:val="en-US" w:eastAsia="ko-KR"/>
          </w:rPr>
          <w:t>"</w:t>
        </w:r>
        <w:r w:rsidR="00273817">
          <w:rPr>
            <w:rFonts w:ascii="Courier New" w:hAnsi="Courier New" w:cs="Courier New"/>
            <w:color w:val="0070C1"/>
            <w:sz w:val="18"/>
            <w:szCs w:val="15"/>
            <w:lang w:val="en-US" w:eastAsia="ko-KR"/>
          </w:rPr>
          <w:fldChar w:fldCharType="begin"/>
        </w:r>
        <w:r w:rsidR="00273817">
          <w:rPr>
            <w:rFonts w:ascii="Courier New" w:hAnsi="Courier New" w:cs="Courier New"/>
            <w:color w:val="0070C1"/>
            <w:sz w:val="18"/>
            <w:szCs w:val="15"/>
            <w:lang w:val="en-US" w:eastAsia="ko-KR"/>
          </w:rPr>
          <w:instrText xml:space="preserve"> HYPERLINK "</w:instrText>
        </w:r>
        <w:r w:rsidR="00273817" w:rsidRPr="00180826">
          <w:rPr>
            <w:rFonts w:ascii="Courier New" w:hAnsi="Courier New" w:cs="Courier New"/>
            <w:color w:val="0070C1"/>
            <w:sz w:val="18"/>
            <w:szCs w:val="15"/>
            <w:lang w:val="en-US" w:eastAsia="ko-KR"/>
          </w:rPr>
          <w:instrText>http://www.onem2m.org/xml/protocols</w:instrText>
        </w:r>
        <w:r w:rsidR="00273817">
          <w:rPr>
            <w:rFonts w:ascii="Courier New" w:hAnsi="Courier New" w:cs="Courier New"/>
            <w:color w:val="0070C1"/>
            <w:sz w:val="18"/>
            <w:szCs w:val="15"/>
            <w:lang w:val="en-US" w:eastAsia="ko-KR"/>
          </w:rPr>
          <w:instrText xml:space="preserve">" </w:instrText>
        </w:r>
        <w:r w:rsidR="00273817">
          <w:rPr>
            <w:rFonts w:ascii="Courier New" w:hAnsi="Courier New" w:cs="Courier New"/>
            <w:color w:val="0070C1"/>
            <w:sz w:val="18"/>
            <w:szCs w:val="15"/>
            <w:lang w:val="en-US" w:eastAsia="ko-KR"/>
          </w:rPr>
          <w:fldChar w:fldCharType="separate"/>
        </w:r>
        <w:r w:rsidR="00273817" w:rsidRPr="008F6C88">
          <w:rPr>
            <w:rStyle w:val="Hipercze"/>
            <w:rFonts w:ascii="Courier New" w:hAnsi="Courier New" w:cs="Courier New"/>
            <w:sz w:val="18"/>
            <w:szCs w:val="15"/>
            <w:lang w:val="en-US" w:eastAsia="ko-KR"/>
          </w:rPr>
          <w:t>http://www.onem2m.org/xml/protocols</w:t>
        </w:r>
        <w:r w:rsidR="00273817">
          <w:rPr>
            <w:rFonts w:ascii="Courier New" w:hAnsi="Courier New" w:cs="Courier New"/>
            <w:color w:val="0070C1"/>
            <w:sz w:val="18"/>
            <w:szCs w:val="15"/>
            <w:lang w:val="en-US" w:eastAsia="ko-KR"/>
          </w:rPr>
          <w:fldChar w:fldCharType="end"/>
        </w:r>
        <w:r w:rsidR="00273817" w:rsidRPr="00EF3249">
          <w:rPr>
            <w:rFonts w:ascii="Courier New" w:hAnsi="Courier New" w:cs="Courier New"/>
            <w:color w:val="0070C1"/>
            <w:sz w:val="18"/>
            <w:szCs w:val="15"/>
            <w:lang w:val="en-US" w:eastAsia="ko-KR"/>
          </w:rPr>
          <w:t>"</w:t>
        </w:r>
      </w:ins>
      <w:ins w:id="663" w:author="Goluch Maciej " w:date="2017-05-25T05:57:00Z">
        <w:r w:rsidR="00214C1C" w:rsidRPr="00214C1C">
          <w:rPr>
            <w:rFonts w:ascii="Courier New" w:hAnsi="Courier New" w:cs="Courier New"/>
            <w:color w:val="0070C1"/>
            <w:sz w:val="18"/>
            <w:szCs w:val="15"/>
            <w:lang w:val="en-US" w:eastAsia="ko-KR"/>
            <w:rPrChange w:id="664" w:author="Goluch Maciej " w:date="2017-05-25T05:57:00Z">
              <w:rPr>
                <w:rFonts w:ascii="Courier New" w:hAnsi="Courier New" w:cs="Courier New"/>
                <w:color w:val="0070C1"/>
                <w:sz w:val="18"/>
                <w:szCs w:val="15"/>
                <w:lang w:val="fr-FR" w:eastAsia="ko-KR"/>
              </w:rPr>
            </w:rPrChange>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304E03">
          <w:rPr>
            <w:rFonts w:ascii="Courier New" w:hAnsi="Courier New" w:cs="Courier New"/>
            <w:color w:val="0070C1"/>
            <w:sz w:val="18"/>
            <w:szCs w:val="15"/>
            <w:lang w:eastAsia="ko-KR"/>
          </w:rPr>
          <w:t>"</w:t>
        </w:r>
        <w:proofErr w:type="spellStart"/>
        <w:r w:rsidR="00214C1C">
          <w:rPr>
            <w:rFonts w:ascii="Courier New" w:hAnsi="Courier New" w:cs="Courier New"/>
            <w:color w:val="0070C1"/>
            <w:sz w:val="18"/>
            <w:szCs w:val="15"/>
            <w:lang w:val="en-US" w:eastAsia="ko-KR"/>
          </w:rPr>
          <w:t>deviceLight</w:t>
        </w:r>
        <w:proofErr w:type="spellEnd"/>
        <w:r w:rsidR="00214C1C" w:rsidRPr="00304E03">
          <w:rPr>
            <w:rFonts w:ascii="Courier New" w:hAnsi="Courier New" w:cs="Courier New"/>
            <w:color w:val="0070C1"/>
            <w:sz w:val="18"/>
            <w:szCs w:val="15"/>
            <w:lang w:eastAsia="ko-KR"/>
          </w:rPr>
          <w:t>"</w:t>
        </w:r>
      </w:ins>
      <w:ins w:id="665" w:author="Goluch Maciej " w:date="2017-05-19T13:20:00Z">
        <w:r w:rsidRPr="00214C1C">
          <w:rPr>
            <w:rFonts w:ascii="Courier New" w:hAnsi="Courier New" w:cs="Courier New"/>
            <w:color w:val="0070C1"/>
            <w:sz w:val="18"/>
            <w:szCs w:val="15"/>
            <w:lang w:val="en-US" w:eastAsia="ko-KR"/>
            <w:rPrChange w:id="666" w:author="Goluch Maciej " w:date="2017-05-25T05:57:00Z">
              <w:rPr>
                <w:rFonts w:ascii="Courier New" w:hAnsi="Courier New" w:cs="Courier New"/>
                <w:color w:val="0070C1"/>
                <w:sz w:val="18"/>
                <w:szCs w:val="15"/>
                <w:lang w:val="fr-FR" w:eastAsia="ko-KR"/>
              </w:rPr>
            </w:rPrChange>
          </w:rPr>
          <w:t>&gt;</w:t>
        </w:r>
      </w:ins>
    </w:p>
    <w:p w:rsidR="008A7DD1" w:rsidRPr="001F108C" w:rsidRDefault="008A7DD1" w:rsidP="008A7DD1">
      <w:pPr>
        <w:widowControl w:val="0"/>
        <w:overflowPunct/>
        <w:spacing w:after="0"/>
        <w:ind w:left="567"/>
        <w:rPr>
          <w:ins w:id="667" w:author="Goluch Maciej " w:date="2017-05-19T13:20:00Z"/>
          <w:rFonts w:ascii="Courier New" w:hAnsi="Courier New" w:cs="Courier New"/>
          <w:color w:val="0070C1"/>
          <w:sz w:val="18"/>
          <w:szCs w:val="15"/>
          <w:lang w:val="en-US" w:eastAsia="ko-KR"/>
          <w:rPrChange w:id="668" w:author="Goluch Maciej " w:date="2017-05-26T03:30:00Z">
            <w:rPr>
              <w:ins w:id="669" w:author="Goluch Maciej " w:date="2017-05-19T13:20:00Z"/>
              <w:rFonts w:ascii="Courier New" w:hAnsi="Courier New" w:cs="Courier New"/>
              <w:color w:val="0070C1"/>
              <w:sz w:val="18"/>
              <w:szCs w:val="15"/>
              <w:lang w:val="fr-FR" w:eastAsia="ko-KR"/>
            </w:rPr>
          </w:rPrChange>
        </w:rPr>
      </w:pPr>
      <w:ins w:id="670" w:author="Goluch Maciej " w:date="2017-05-19T13:20:00Z">
        <w:r w:rsidRPr="00214C1C">
          <w:rPr>
            <w:rFonts w:ascii="Courier New" w:hAnsi="Courier New" w:cs="Courier New"/>
            <w:color w:val="0070C1"/>
            <w:sz w:val="18"/>
            <w:szCs w:val="15"/>
            <w:lang w:val="en-US" w:eastAsia="ko-KR"/>
            <w:rPrChange w:id="671" w:author="Goluch Maciej " w:date="2017-05-25T05:57:00Z">
              <w:rPr>
                <w:rFonts w:ascii="Courier New" w:hAnsi="Courier New" w:cs="Courier New"/>
                <w:color w:val="0070C1"/>
                <w:sz w:val="18"/>
                <w:szCs w:val="15"/>
                <w:lang w:val="fr-FR" w:eastAsia="ko-KR"/>
              </w:rPr>
            </w:rPrChange>
          </w:rPr>
          <w:tab/>
        </w:r>
        <w:r w:rsidRPr="00214C1C">
          <w:rPr>
            <w:rFonts w:ascii="Courier New" w:hAnsi="Courier New" w:cs="Courier New"/>
            <w:color w:val="0070C1"/>
            <w:sz w:val="18"/>
            <w:szCs w:val="15"/>
            <w:lang w:val="en-US" w:eastAsia="ko-KR"/>
            <w:rPrChange w:id="672" w:author="Goluch Maciej " w:date="2017-05-25T05:57:00Z">
              <w:rPr>
                <w:rFonts w:ascii="Courier New" w:hAnsi="Courier New" w:cs="Courier New"/>
                <w:color w:val="0070C1"/>
                <w:sz w:val="18"/>
                <w:szCs w:val="15"/>
                <w:lang w:val="fr-FR" w:eastAsia="ko-KR"/>
              </w:rPr>
            </w:rPrChange>
          </w:rPr>
          <w:tab/>
        </w:r>
        <w:r w:rsidRPr="001F108C">
          <w:rPr>
            <w:rFonts w:ascii="Courier New" w:hAnsi="Courier New" w:cs="Courier New"/>
            <w:color w:val="0070C1"/>
            <w:sz w:val="18"/>
            <w:szCs w:val="15"/>
            <w:lang w:val="en-US" w:eastAsia="ko-KR"/>
            <w:rPrChange w:id="673" w:author="Goluch Maciej " w:date="2017-05-26T03:30:00Z">
              <w:rPr>
                <w:rFonts w:ascii="Courier New" w:hAnsi="Courier New" w:cs="Courier New"/>
                <w:color w:val="0070C1"/>
                <w:sz w:val="18"/>
                <w:szCs w:val="15"/>
                <w:lang w:val="fr-FR" w:eastAsia="ko-KR"/>
              </w:rPr>
            </w:rPrChange>
          </w:rPr>
          <w:t>&lt;</w:t>
        </w:r>
        <w:proofErr w:type="spellStart"/>
        <w:r w:rsidRPr="001F108C">
          <w:rPr>
            <w:rFonts w:ascii="Courier New" w:hAnsi="Courier New" w:cs="Courier New"/>
            <w:color w:val="0070C1"/>
            <w:sz w:val="18"/>
            <w:szCs w:val="15"/>
            <w:lang w:val="en-US" w:eastAsia="ko-KR"/>
            <w:rPrChange w:id="674" w:author="Goluch Maciej " w:date="2017-05-26T03:30:00Z">
              <w:rPr>
                <w:rFonts w:ascii="Courier New" w:hAnsi="Courier New" w:cs="Courier New"/>
                <w:color w:val="0070C1"/>
                <w:sz w:val="18"/>
                <w:szCs w:val="15"/>
                <w:lang w:val="fr-FR" w:eastAsia="ko-KR"/>
              </w:rPr>
            </w:rPrChange>
          </w:rPr>
          <w:t>cnd</w:t>
        </w:r>
        <w:proofErr w:type="spellEnd"/>
        <w:r w:rsidRPr="001F108C">
          <w:rPr>
            <w:rFonts w:ascii="Courier New" w:hAnsi="Courier New" w:cs="Courier New"/>
            <w:color w:val="0070C1"/>
            <w:sz w:val="18"/>
            <w:szCs w:val="15"/>
            <w:lang w:val="en-US" w:eastAsia="ko-KR"/>
            <w:rPrChange w:id="675" w:author="Goluch Maciej " w:date="2017-05-26T03:30:00Z">
              <w:rPr>
                <w:rFonts w:ascii="Courier New" w:hAnsi="Courier New" w:cs="Courier New"/>
                <w:color w:val="0070C1"/>
                <w:sz w:val="18"/>
                <w:szCs w:val="15"/>
                <w:lang w:val="fr-FR" w:eastAsia="ko-KR"/>
              </w:rPr>
            </w:rPrChange>
          </w:rPr>
          <w:t>&gt;org</w:t>
        </w:r>
        <w:r w:rsidR="00C6714D" w:rsidRPr="001F108C">
          <w:rPr>
            <w:rFonts w:ascii="Courier New" w:hAnsi="Courier New" w:cs="Courier New"/>
            <w:color w:val="0070C1"/>
            <w:sz w:val="18"/>
            <w:szCs w:val="15"/>
            <w:lang w:val="en-US" w:eastAsia="ko-KR"/>
            <w:rPrChange w:id="676" w:author="Goluch Maciej " w:date="2017-05-26T03:30:00Z">
              <w:rPr>
                <w:rFonts w:ascii="Courier New" w:hAnsi="Courier New" w:cs="Courier New"/>
                <w:color w:val="0070C1"/>
                <w:sz w:val="18"/>
                <w:szCs w:val="15"/>
                <w:lang w:val="fr-FR" w:eastAsia="ko-KR"/>
              </w:rPr>
            </w:rPrChange>
          </w:rPr>
          <w:t>.onem2m.home.device.deviceLight</w:t>
        </w:r>
        <w:r w:rsidRPr="001F108C">
          <w:rPr>
            <w:rFonts w:ascii="Courier New" w:hAnsi="Courier New" w:cs="Courier New"/>
            <w:color w:val="0070C1"/>
            <w:sz w:val="18"/>
            <w:szCs w:val="15"/>
            <w:lang w:val="en-US" w:eastAsia="ko-KR"/>
            <w:rPrChange w:id="677" w:author="Goluch Maciej " w:date="2017-05-26T03:30:00Z">
              <w:rPr>
                <w:rFonts w:ascii="Courier New" w:hAnsi="Courier New" w:cs="Courier New"/>
                <w:color w:val="0070C1"/>
                <w:sz w:val="18"/>
                <w:szCs w:val="15"/>
                <w:lang w:val="fr-FR" w:eastAsia="ko-KR"/>
              </w:rPr>
            </w:rPrChange>
          </w:rPr>
          <w:t>&lt;/</w:t>
        </w:r>
        <w:proofErr w:type="spellStart"/>
        <w:r w:rsidRPr="001F108C">
          <w:rPr>
            <w:rFonts w:ascii="Courier New" w:hAnsi="Courier New" w:cs="Courier New"/>
            <w:color w:val="0070C1"/>
            <w:sz w:val="18"/>
            <w:szCs w:val="15"/>
            <w:lang w:val="en-US" w:eastAsia="ko-KR"/>
            <w:rPrChange w:id="678" w:author="Goluch Maciej " w:date="2017-05-26T03:30:00Z">
              <w:rPr>
                <w:rFonts w:ascii="Courier New" w:hAnsi="Courier New" w:cs="Courier New"/>
                <w:color w:val="0070C1"/>
                <w:sz w:val="18"/>
                <w:szCs w:val="15"/>
                <w:lang w:val="fr-FR" w:eastAsia="ko-KR"/>
              </w:rPr>
            </w:rPrChange>
          </w:rPr>
          <w:t>cnd</w:t>
        </w:r>
        <w:proofErr w:type="spellEnd"/>
        <w:r w:rsidRPr="001F108C">
          <w:rPr>
            <w:rFonts w:ascii="Courier New" w:hAnsi="Courier New" w:cs="Courier New"/>
            <w:color w:val="0070C1"/>
            <w:sz w:val="18"/>
            <w:szCs w:val="15"/>
            <w:lang w:val="en-US" w:eastAsia="ko-KR"/>
            <w:rPrChange w:id="679" w:author="Goluch Maciej " w:date="2017-05-26T03:30:00Z">
              <w:rPr>
                <w:rFonts w:ascii="Courier New" w:hAnsi="Courier New" w:cs="Courier New"/>
                <w:color w:val="0070C1"/>
                <w:sz w:val="18"/>
                <w:szCs w:val="15"/>
                <w:lang w:val="fr-FR" w:eastAsia="ko-KR"/>
              </w:rPr>
            </w:rPrChange>
          </w:rPr>
          <w:t>&gt;</w:t>
        </w:r>
      </w:ins>
    </w:p>
    <w:p w:rsidR="008A7DD1" w:rsidRPr="001F108C" w:rsidRDefault="008A7DD1" w:rsidP="008A7DD1">
      <w:pPr>
        <w:widowControl w:val="0"/>
        <w:overflowPunct/>
        <w:spacing w:after="0"/>
        <w:ind w:left="567"/>
        <w:rPr>
          <w:ins w:id="680" w:author="Goluch Maciej " w:date="2017-05-19T13:20:00Z"/>
          <w:lang w:val="en-US"/>
          <w:rPrChange w:id="681" w:author="Goluch Maciej " w:date="2017-05-26T03:30:00Z">
            <w:rPr>
              <w:ins w:id="682" w:author="Goluch Maciej " w:date="2017-05-19T13:20:00Z"/>
              <w:lang w:val="fr-FR"/>
            </w:rPr>
          </w:rPrChange>
        </w:rPr>
      </w:pPr>
      <w:ins w:id="683" w:author="Goluch Maciej " w:date="2017-05-19T13:20:00Z">
        <w:r w:rsidRPr="001F108C">
          <w:rPr>
            <w:rFonts w:ascii="Courier New" w:hAnsi="Courier New" w:cs="Courier New"/>
            <w:color w:val="0070C1"/>
            <w:sz w:val="18"/>
            <w:szCs w:val="15"/>
            <w:lang w:val="en-US" w:eastAsia="ko-KR"/>
            <w:rPrChange w:id="684" w:author="Goluch Maciej " w:date="2017-05-26T03:30:00Z">
              <w:rPr>
                <w:rFonts w:ascii="Courier New" w:hAnsi="Courier New" w:cs="Courier New"/>
                <w:color w:val="0070C1"/>
                <w:sz w:val="18"/>
                <w:szCs w:val="15"/>
                <w:lang w:val="fr-FR" w:eastAsia="ko-KR"/>
              </w:rPr>
            </w:rPrChange>
          </w:rPr>
          <w:t>&lt;/m2m:fcnt&gt;</w:t>
        </w:r>
      </w:ins>
    </w:p>
    <w:p w:rsidR="008A7DD1" w:rsidRPr="001F108C" w:rsidRDefault="008A7DD1" w:rsidP="008A7DD1">
      <w:pPr>
        <w:widowControl w:val="0"/>
        <w:overflowPunct/>
        <w:spacing w:after="0"/>
        <w:ind w:left="567"/>
        <w:rPr>
          <w:ins w:id="685" w:author="Goluch Maciej " w:date="2017-05-19T13:20:00Z"/>
          <w:lang w:val="en-US"/>
          <w:rPrChange w:id="686" w:author="Goluch Maciej " w:date="2017-05-26T03:30:00Z">
            <w:rPr>
              <w:ins w:id="687" w:author="Goluch Maciej " w:date="2017-05-19T13:20:00Z"/>
              <w:lang w:val="fr-FR"/>
            </w:rPr>
          </w:rPrChange>
        </w:rPr>
      </w:pPr>
    </w:p>
    <w:p w:rsidR="008A7DD1" w:rsidRPr="001F108C" w:rsidRDefault="008A7DD1" w:rsidP="008A7DD1">
      <w:pPr>
        <w:widowControl w:val="0"/>
        <w:overflowPunct/>
        <w:spacing w:after="0"/>
        <w:ind w:left="567"/>
        <w:rPr>
          <w:ins w:id="688" w:author="Goluch Maciej " w:date="2017-05-19T13:20:00Z"/>
          <w:rFonts w:ascii="Courier New" w:hAnsi="Courier New" w:cs="Courier New"/>
          <w:color w:val="FF0000"/>
          <w:sz w:val="18"/>
          <w:szCs w:val="15"/>
          <w:lang w:val="en-US" w:eastAsia="ko-KR"/>
          <w:rPrChange w:id="689" w:author="Goluch Maciej " w:date="2017-05-26T03:30:00Z">
            <w:rPr>
              <w:ins w:id="690" w:author="Goluch Maciej " w:date="2017-05-19T13:20:00Z"/>
              <w:rFonts w:ascii="Courier New" w:hAnsi="Courier New" w:cs="Courier New"/>
              <w:color w:val="FF0000"/>
              <w:sz w:val="18"/>
              <w:szCs w:val="15"/>
              <w:lang w:val="fr-FR" w:eastAsia="ko-KR"/>
            </w:rPr>
          </w:rPrChange>
        </w:rPr>
      </w:pPr>
      <w:ins w:id="691" w:author="Goluch Maciej " w:date="2017-05-19T13:20:00Z">
        <w:r w:rsidRPr="001F108C">
          <w:rPr>
            <w:rFonts w:ascii="Courier New" w:eastAsia="Times New Roman" w:hAnsi="Courier New" w:cs="Courier New"/>
            <w:sz w:val="18"/>
            <w:szCs w:val="15"/>
            <w:lang w:val="en-US" w:eastAsia="ko-KR"/>
            <w:rPrChange w:id="692" w:author="Goluch Maciej " w:date="2017-05-26T03:30:00Z">
              <w:rPr>
                <w:rFonts w:ascii="Courier New" w:eastAsia="Times New Roman" w:hAnsi="Courier New" w:cs="Courier New"/>
                <w:sz w:val="18"/>
                <w:szCs w:val="15"/>
                <w:lang w:val="fr-FR" w:eastAsia="ko-KR"/>
              </w:rPr>
            </w:rPrChange>
          </w:rPr>
          <w:t>HTTP Response:</w:t>
        </w:r>
      </w:ins>
    </w:p>
    <w:p w:rsidR="008A7DD1" w:rsidRPr="001F108C" w:rsidRDefault="008A7DD1" w:rsidP="008A7DD1">
      <w:pPr>
        <w:widowControl w:val="0"/>
        <w:overflowPunct/>
        <w:spacing w:after="0"/>
        <w:ind w:left="567"/>
        <w:rPr>
          <w:ins w:id="693" w:author="Goluch Maciej " w:date="2017-05-19T13:20:00Z"/>
          <w:rFonts w:ascii="Courier New" w:hAnsi="Courier New" w:cs="Courier New"/>
          <w:color w:val="FF0000"/>
          <w:sz w:val="18"/>
          <w:szCs w:val="15"/>
          <w:lang w:val="en-US" w:eastAsia="ko-KR"/>
          <w:rPrChange w:id="694" w:author="Goluch Maciej " w:date="2017-05-26T03:30:00Z">
            <w:rPr>
              <w:ins w:id="695" w:author="Goluch Maciej " w:date="2017-05-19T13:20:00Z"/>
              <w:rFonts w:ascii="Courier New" w:hAnsi="Courier New" w:cs="Courier New"/>
              <w:color w:val="FF0000"/>
              <w:sz w:val="18"/>
              <w:szCs w:val="15"/>
              <w:lang w:val="fr-FR" w:eastAsia="ko-KR"/>
            </w:rPr>
          </w:rPrChange>
        </w:rPr>
      </w:pPr>
    </w:p>
    <w:p w:rsidR="008A7DD1" w:rsidRDefault="008A7DD1" w:rsidP="008A7DD1">
      <w:pPr>
        <w:widowControl w:val="0"/>
        <w:overflowPunct/>
        <w:spacing w:after="0"/>
        <w:ind w:left="567"/>
        <w:rPr>
          <w:ins w:id="696" w:author="Goluch Maciej " w:date="2017-05-19T13:20:00Z"/>
          <w:rFonts w:ascii="Courier New" w:hAnsi="Courier New" w:cs="Courier New"/>
          <w:color w:val="0070C1"/>
          <w:sz w:val="18"/>
          <w:szCs w:val="15"/>
          <w:lang w:val="en-US" w:eastAsia="ko-KR"/>
        </w:rPr>
      </w:pPr>
      <w:ins w:id="697"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567"/>
        <w:rPr>
          <w:ins w:id="698" w:author="Goluch Maciej " w:date="2017-05-19T13:20:00Z"/>
          <w:rFonts w:ascii="Courier New" w:hAnsi="Courier New" w:cs="Courier New"/>
          <w:color w:val="0070C1"/>
          <w:sz w:val="18"/>
          <w:szCs w:val="15"/>
          <w:lang w:val="en-US" w:eastAsia="ko-KR"/>
        </w:rPr>
      </w:pPr>
      <w:ins w:id="699"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567"/>
        <w:rPr>
          <w:ins w:id="700" w:author="Goluch Maciej " w:date="2017-05-19T13:20:00Z"/>
          <w:rFonts w:ascii="Courier New" w:hAnsi="Courier New" w:cs="Courier New"/>
          <w:color w:val="0070C1"/>
          <w:sz w:val="18"/>
          <w:szCs w:val="15"/>
          <w:lang w:val="en-US" w:eastAsia="ko-KR"/>
        </w:rPr>
      </w:pPr>
      <w:ins w:id="701" w:author="Goluch Maciej " w:date="2017-05-19T13:20:00Z">
        <w:r>
          <w:rPr>
            <w:rFonts w:ascii="Courier New" w:hAnsi="Courier New" w:cs="Courier New"/>
            <w:color w:val="0070C1"/>
            <w:sz w:val="18"/>
            <w:szCs w:val="15"/>
            <w:lang w:val="en-US" w:eastAsia="ko-KR"/>
          </w:rPr>
          <w:t>X-M2M-RI: home_gateway-12</w:t>
        </w:r>
      </w:ins>
    </w:p>
    <w:p w:rsidR="008A7DD1" w:rsidRDefault="008A7DD1" w:rsidP="008A7DD1">
      <w:pPr>
        <w:widowControl w:val="0"/>
        <w:overflowPunct/>
        <w:spacing w:after="0"/>
        <w:ind w:left="567"/>
        <w:rPr>
          <w:ins w:id="702" w:author="Goluch Maciej " w:date="2017-05-19T13:20:00Z"/>
          <w:rFonts w:ascii="Courier New" w:hAnsi="Courier New" w:cs="Courier New"/>
          <w:color w:val="0070C1"/>
          <w:sz w:val="18"/>
          <w:szCs w:val="15"/>
          <w:lang w:val="en-US" w:eastAsia="ko-KR"/>
        </w:rPr>
      </w:pPr>
      <w:ins w:id="703" w:author="Goluch Maciej " w:date="2017-05-19T13:20:00Z">
        <w:r>
          <w:rPr>
            <w:rFonts w:ascii="Courier New" w:hAnsi="Courier New" w:cs="Courier New"/>
            <w:color w:val="0070C1"/>
            <w:sz w:val="18"/>
            <w:szCs w:val="15"/>
            <w:lang w:val="en-US" w:eastAsia="ko-KR"/>
          </w:rPr>
          <w:t xml:space="preserve">Content-Location: </w:t>
        </w:r>
      </w:ins>
      <w:ins w:id="704" w:author="Goluch Maciej " w:date="2017-05-25T05:08:00Z">
        <w:r w:rsidR="00C6714D">
          <w:rPr>
            <w:rFonts w:ascii="Courier New" w:hAnsi="Courier New" w:cs="Courier New"/>
            <w:color w:val="0070C1"/>
            <w:sz w:val="18"/>
            <w:szCs w:val="15"/>
            <w:lang w:val="en-US" w:eastAsia="ko-KR"/>
          </w:rPr>
          <w:t>/</w:t>
        </w:r>
      </w:ins>
      <w:proofErr w:type="spellStart"/>
      <w:ins w:id="705"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/DL3404345178</w:t>
        </w:r>
      </w:ins>
    </w:p>
    <w:p w:rsidR="008A7DD1" w:rsidRDefault="008A7DD1" w:rsidP="008A7DD1">
      <w:pPr>
        <w:widowControl w:val="0"/>
        <w:overflowPunct/>
        <w:spacing w:after="0"/>
        <w:ind w:left="1000"/>
        <w:rPr>
          <w:ins w:id="706"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rPr>
          <w:ins w:id="707" w:author="Goluch Maciej " w:date="2017-05-19T13:20:00Z"/>
          <w:lang w:val="en-US"/>
        </w:rPr>
      </w:pPr>
      <w:ins w:id="708" w:author="Goluch Maciej " w:date="2017-05-19T13:20:00Z">
        <w:r>
          <w:rPr>
            <w:lang w:val="en-US"/>
          </w:rPr>
          <w:t>Flex Container creation procedure is comprehensively described in 10.2.4.16 TS-0001.</w:t>
        </w:r>
      </w:ins>
    </w:p>
    <w:p w:rsidR="008A7DD1" w:rsidRDefault="008A7DD1" w:rsidP="008A7DD1">
      <w:pPr>
        <w:widowControl w:val="0"/>
        <w:overflowPunct/>
        <w:spacing w:after="0"/>
        <w:rPr>
          <w:ins w:id="709" w:author="Goluch Maciej " w:date="2017-05-19T13:20:00Z"/>
          <w:rFonts w:ascii="Courier New" w:hAnsi="Courier New" w:cs="Courier New"/>
          <w:color w:val="0070C1"/>
          <w:sz w:val="18"/>
          <w:szCs w:val="15"/>
          <w:lang w:val="en-US" w:eastAsia="ko-KR"/>
        </w:rPr>
      </w:pPr>
    </w:p>
    <w:p w:rsidR="008A7DD1" w:rsidRDefault="002B4B1C" w:rsidP="008A7DD1">
      <w:pPr>
        <w:rPr>
          <w:ins w:id="710" w:author="Goluch Maciej " w:date="2017-05-19T13:20:00Z"/>
          <w:lang w:val="en-US"/>
        </w:rPr>
      </w:pPr>
      <w:ins w:id="711" w:author="Goluch Maciej " w:date="2017-05-19T13:20:00Z">
        <w:r>
          <w:rPr>
            <w:lang w:val="en-US"/>
          </w:rPr>
          <w:t xml:space="preserve">To create </w:t>
        </w:r>
        <w:proofErr w:type="spellStart"/>
        <w:r>
          <w:rPr>
            <w:lang w:val="en-US"/>
          </w:rPr>
          <w:t>ModuleClass</w:t>
        </w:r>
        <w:proofErr w:type="spellEnd"/>
        <w:r>
          <w:rPr>
            <w:lang w:val="en-US"/>
          </w:rPr>
          <w:t xml:space="preserve"> on </w:t>
        </w:r>
      </w:ins>
      <w:ins w:id="712" w:author="Goluch Maciej " w:date="2017-05-19T23:19:00Z">
        <w:r>
          <w:rPr>
            <w:lang w:val="en-US"/>
          </w:rPr>
          <w:t>D</w:t>
        </w:r>
      </w:ins>
      <w:ins w:id="713" w:author="Goluch Maciej " w:date="2017-05-19T13:20:00Z">
        <w:r w:rsidR="008A7DD1">
          <w:rPr>
            <w:lang w:val="en-US"/>
          </w:rPr>
          <w:t>evice you have t</w:t>
        </w:r>
        <w:r>
          <w:rPr>
            <w:lang w:val="en-US"/>
          </w:rPr>
          <w:t xml:space="preserve">o send the creation request to </w:t>
        </w:r>
      </w:ins>
      <w:ins w:id="714" w:author="Goluch Maciej " w:date="2017-05-19T23:19:00Z">
        <w:r>
          <w:rPr>
            <w:lang w:val="en-US"/>
          </w:rPr>
          <w:t>D</w:t>
        </w:r>
      </w:ins>
      <w:ins w:id="715" w:author="Goluch Maciej " w:date="2017-05-19T13:20:00Z">
        <w:r w:rsidR="008A7DD1">
          <w:rPr>
            <w:lang w:val="en-US"/>
          </w:rPr>
          <w:t>evic</w:t>
        </w:r>
        <w:r>
          <w:rPr>
            <w:lang w:val="en-US"/>
          </w:rPr>
          <w:t xml:space="preserve">e address which was taken from </w:t>
        </w:r>
      </w:ins>
      <w:ins w:id="716" w:author="Goluch Maciej " w:date="2017-05-19T23:19:00Z">
        <w:r>
          <w:rPr>
            <w:lang w:val="en-US"/>
          </w:rPr>
          <w:t>D</w:t>
        </w:r>
      </w:ins>
      <w:ins w:id="717" w:author="Goluch Maciej " w:date="2017-05-19T13:20:00Z">
        <w:r w:rsidR="008A7DD1">
          <w:rPr>
            <w:lang w:val="en-US"/>
          </w:rPr>
          <w:t>evice cre</w:t>
        </w:r>
        <w:r>
          <w:rPr>
            <w:lang w:val="en-US"/>
          </w:rPr>
          <w:t xml:space="preserve">ation request response. In SDT </w:t>
        </w:r>
        <w:proofErr w:type="spellStart"/>
        <w:r>
          <w:rPr>
            <w:lang w:val="en-US"/>
          </w:rPr>
          <w:t>Module</w:t>
        </w:r>
      </w:ins>
      <w:ins w:id="718" w:author="Goluch Maciej " w:date="2017-05-19T23:19:00Z">
        <w:r>
          <w:rPr>
            <w:lang w:val="en-US"/>
          </w:rPr>
          <w:t>C</w:t>
        </w:r>
      </w:ins>
      <w:ins w:id="719" w:author="Goluch Maciej " w:date="2017-05-19T13:20:00Z">
        <w:r w:rsidR="008A7DD1">
          <w:rPr>
            <w:lang w:val="en-US"/>
          </w:rPr>
          <w:t>lasses</w:t>
        </w:r>
        <w:proofErr w:type="spellEnd"/>
        <w:r w:rsidR="008A7DD1">
          <w:rPr>
            <w:lang w:val="en-US"/>
          </w:rPr>
          <w:t xml:space="preserve"> are </w:t>
        </w:r>
        <w:r>
          <w:rPr>
            <w:lang w:val="en-US"/>
          </w:rPr>
          <w:t xml:space="preserve">mapped to </w:t>
        </w:r>
        <w:proofErr w:type="spellStart"/>
        <w:r>
          <w:rPr>
            <w:lang w:val="en-US"/>
          </w:rPr>
          <w:t>flexContainer</w:t>
        </w:r>
      </w:ins>
      <w:proofErr w:type="spellEnd"/>
      <w:ins w:id="720" w:author="Goluch Maciej " w:date="2017-05-19T23:22:00Z">
        <w:r>
          <w:rPr>
            <w:lang w:val="en-US"/>
          </w:rPr>
          <w:t>,</w:t>
        </w:r>
      </w:ins>
      <w:ins w:id="721" w:author="Goluch Maciej " w:date="2017-05-19T13:20:00Z">
        <w:r w:rsidR="008A7DD1">
          <w:rPr>
            <w:lang w:val="en-US"/>
          </w:rPr>
          <w:t xml:space="preserve"> </w:t>
        </w:r>
        <w:proofErr w:type="spellStart"/>
        <w:r w:rsidR="008A7DD1">
          <w:rPr>
            <w:lang w:val="en-US"/>
          </w:rPr>
          <w:t>Datapoints</w:t>
        </w:r>
        <w:proofErr w:type="spellEnd"/>
        <w:r w:rsidR="008A7DD1">
          <w:rPr>
            <w:lang w:val="en-US"/>
          </w:rPr>
          <w:t xml:space="preserve"> are mapped to </w:t>
        </w:r>
        <w:proofErr w:type="spellStart"/>
        <w:r w:rsidR="008A7DD1">
          <w:rPr>
            <w:lang w:val="en-US"/>
          </w:rPr>
          <w:t>customAttribute</w:t>
        </w:r>
        <w:proofErr w:type="spellEnd"/>
        <w:r w:rsidR="008A7DD1">
          <w:rPr>
            <w:lang w:val="en-US"/>
          </w:rPr>
          <w:t xml:space="preserve">. To create </w:t>
        </w:r>
      </w:ins>
      <w:proofErr w:type="spellStart"/>
      <w:ins w:id="722" w:author="Goluch Maciej " w:date="2017-05-19T23:20:00Z">
        <w:r w:rsidRPr="002B4B1C">
          <w:rPr>
            <w:lang w:val="en-US"/>
          </w:rPr>
          <w:t>binaryswitch</w:t>
        </w:r>
        <w:proofErr w:type="spellEnd"/>
        <w:r w:rsidRPr="002B4B1C">
          <w:rPr>
            <w:lang w:val="en-US"/>
          </w:rPr>
          <w:t xml:space="preserve"> </w:t>
        </w:r>
      </w:ins>
      <w:proofErr w:type="spellStart"/>
      <w:ins w:id="723" w:author="Goluch Maciej " w:date="2017-05-19T13:20:00Z">
        <w:r>
          <w:rPr>
            <w:lang w:val="en-US"/>
          </w:rPr>
          <w:t>Module</w:t>
        </w:r>
        <w:r w:rsidR="008A7DD1">
          <w:rPr>
            <w:lang w:val="en-US"/>
          </w:rPr>
          <w:t>Class</w:t>
        </w:r>
        <w:proofErr w:type="spellEnd"/>
        <w:r w:rsidR="008A7DD1">
          <w:rPr>
            <w:lang w:val="en-US"/>
          </w:rPr>
          <w:t xml:space="preserve"> you have to send following request. </w:t>
        </w:r>
      </w:ins>
    </w:p>
    <w:p w:rsidR="008A7DD1" w:rsidRDefault="008A7DD1" w:rsidP="008A7DD1">
      <w:pPr>
        <w:widowControl w:val="0"/>
        <w:overflowPunct/>
        <w:spacing w:after="0"/>
        <w:ind w:left="1000"/>
        <w:rPr>
          <w:ins w:id="724" w:author="Goluch Maciej " w:date="2017-05-19T13:20:00Z"/>
          <w:lang w:val="en-US"/>
        </w:rPr>
      </w:pPr>
    </w:p>
    <w:p w:rsidR="008A7DD1" w:rsidRDefault="008A7DD1" w:rsidP="008A7DD1">
      <w:pPr>
        <w:widowControl w:val="0"/>
        <w:overflowPunct/>
        <w:spacing w:after="0"/>
        <w:ind w:left="1000"/>
        <w:rPr>
          <w:ins w:id="725" w:author="Goluch Maciej " w:date="2017-05-19T13:20:00Z"/>
          <w:rFonts w:ascii="Courier New" w:hAnsi="Courier New" w:cs="Courier New"/>
          <w:color w:val="0070C1"/>
          <w:sz w:val="18"/>
          <w:szCs w:val="15"/>
          <w:lang w:val="en-US" w:eastAsia="ko-KR"/>
        </w:rPr>
      </w:pPr>
      <w:ins w:id="726" w:author="Goluch Maciej " w:date="2017-05-19T13:20:00Z">
        <w:r>
          <w:rPr>
            <w:rFonts w:ascii="Courier New" w:eastAsia="Times New Roman" w:hAnsi="Courier New" w:cs="Courier New"/>
            <w:color w:val="0070C1"/>
            <w:sz w:val="18"/>
            <w:szCs w:val="15"/>
            <w:lang w:val="en-US" w:eastAsia="ko-KR"/>
          </w:rPr>
          <w:t xml:space="preserve">POST </w:t>
        </w:r>
      </w:ins>
      <w:ins w:id="727" w:author="Goluch Maciej " w:date="2017-05-25T06:08:00Z">
        <w:r w:rsidR="0060430E">
          <w:rPr>
            <w:rFonts w:ascii="Courier New" w:eastAsia="Times New Roman" w:hAnsi="Courier New" w:cs="Courier New"/>
            <w:color w:val="0070C1"/>
            <w:sz w:val="18"/>
            <w:szCs w:val="15"/>
            <w:lang w:val="en-US" w:eastAsia="ko-KR"/>
          </w:rPr>
          <w:t>/~</w:t>
        </w:r>
      </w:ins>
      <w:ins w:id="728" w:author="Goluch Maciej " w:date="2017-05-25T05:48:00Z">
        <w:r w:rsidR="0066434D">
          <w:rPr>
            <w:rFonts w:ascii="Courier New" w:eastAsia="Times New Roman" w:hAnsi="Courier New" w:cs="Courier New"/>
            <w:color w:val="0070C1"/>
            <w:sz w:val="18"/>
            <w:szCs w:val="15"/>
            <w:lang w:val="en-US" w:eastAsia="ko-KR"/>
          </w:rPr>
          <w:t>/</w:t>
        </w:r>
      </w:ins>
      <w:proofErr w:type="spellStart"/>
      <w:ins w:id="729"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/DL3404345178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mncse.provider.com:8080</w:t>
        </w:r>
      </w:ins>
    </w:p>
    <w:p w:rsidR="008A7DD1" w:rsidRDefault="008A7DD1" w:rsidP="008A7DD1">
      <w:pPr>
        <w:widowControl w:val="0"/>
        <w:overflowPunct/>
        <w:spacing w:after="0"/>
        <w:ind w:left="1000"/>
        <w:rPr>
          <w:ins w:id="730" w:author="Goluch Maciej " w:date="2017-05-19T13:20:00Z"/>
          <w:rFonts w:ascii="Courier New" w:hAnsi="Courier New" w:cs="Courier New"/>
          <w:color w:val="0070C1"/>
          <w:sz w:val="18"/>
          <w:szCs w:val="15"/>
          <w:lang w:val="en-US" w:eastAsia="ko-KR"/>
        </w:rPr>
      </w:pPr>
      <w:ins w:id="731" w:author="Goluch Maciej " w:date="2017-05-19T13:20:00Z">
        <w:r>
          <w:rPr>
            <w:rFonts w:ascii="Courier New" w:hAnsi="Courier New" w:cs="Courier New"/>
            <w:color w:val="0070C1"/>
            <w:sz w:val="18"/>
            <w:szCs w:val="15"/>
            <w:lang w:val="en-US" w:eastAsia="ko-KR"/>
          </w:rPr>
          <w:t xml:space="preserve">X-M2M-Origin: </w:t>
        </w:r>
      </w:ins>
      <w:proofErr w:type="spellStart"/>
      <w:ins w:id="732" w:author="Goluch Maciej " w:date="2017-05-25T06:07:00Z">
        <w:r w:rsidR="0060430E">
          <w:rPr>
            <w:rFonts w:ascii="Courier New" w:hAnsi="Courier New" w:cs="Courier New"/>
            <w:color w:val="0070C1"/>
            <w:sz w:val="18"/>
            <w:szCs w:val="15"/>
            <w:lang w:val="en-US" w:eastAsia="ko-KR"/>
          </w:rPr>
          <w:t>S</w:t>
        </w:r>
      </w:ins>
      <w:ins w:id="733" w:author="Goluch Maciej " w:date="2017-05-19T13:20:00Z">
        <w:r>
          <w:rPr>
            <w:rFonts w:ascii="Courier New" w:hAnsi="Courier New" w:cs="Courier New"/>
            <w:color w:val="0070C1"/>
            <w:sz w:val="18"/>
            <w:szCs w:val="15"/>
            <w:lang w:val="en-US" w:eastAsia="ko-KR"/>
          </w:rPr>
          <w:t>originator</w:t>
        </w:r>
        <w:proofErr w:type="spellEnd"/>
      </w:ins>
    </w:p>
    <w:p w:rsidR="008A7DD1" w:rsidRDefault="008A7DD1" w:rsidP="008A7DD1">
      <w:pPr>
        <w:widowControl w:val="0"/>
        <w:overflowPunct/>
        <w:spacing w:after="0"/>
        <w:ind w:left="1000"/>
        <w:rPr>
          <w:ins w:id="734" w:author="Goluch Maciej " w:date="2017-05-19T13:20:00Z"/>
          <w:rFonts w:ascii="Courier New" w:hAnsi="Courier New" w:cs="Courier New"/>
          <w:color w:val="0070C1"/>
          <w:sz w:val="18"/>
          <w:szCs w:val="15"/>
          <w:lang w:eastAsia="ko-KR"/>
        </w:rPr>
      </w:pPr>
      <w:ins w:id="735" w:author="Goluch Maciej " w:date="2017-05-19T13:20:00Z">
        <w:r>
          <w:rPr>
            <w:rFonts w:ascii="Courier New" w:hAnsi="Courier New" w:cs="Courier New"/>
            <w:color w:val="0070C1"/>
            <w:sz w:val="18"/>
            <w:szCs w:val="15"/>
            <w:lang w:val="en-US" w:eastAsia="ko-KR"/>
          </w:rPr>
          <w:t>Content-Type: application/</w:t>
        </w:r>
        <w:proofErr w:type="spellStart"/>
        <w:r>
          <w:rPr>
            <w:rFonts w:ascii="Courier New" w:hAnsi="Courier New" w:cs="Courier New"/>
            <w:color w:val="0070C1"/>
            <w:sz w:val="18"/>
            <w:szCs w:val="15"/>
            <w:lang w:val="en-US" w:eastAsia="ko-KR"/>
          </w:rPr>
          <w:t>xml;ty</w:t>
        </w:r>
        <w:proofErr w:type="spellEnd"/>
        <w:r>
          <w:rPr>
            <w:rFonts w:ascii="Courier New" w:hAnsi="Courier New" w:cs="Courier New"/>
            <w:color w:val="0070C1"/>
            <w:sz w:val="18"/>
            <w:szCs w:val="15"/>
            <w:lang w:val="en-US" w:eastAsia="ko-KR"/>
          </w:rPr>
          <w:t>=28</w:t>
        </w:r>
      </w:ins>
    </w:p>
    <w:p w:rsidR="008A7DD1" w:rsidRPr="00180826" w:rsidRDefault="008A7DD1" w:rsidP="00214C1C">
      <w:pPr>
        <w:widowControl w:val="0"/>
        <w:overflowPunct/>
        <w:spacing w:after="0"/>
        <w:ind w:left="1000"/>
        <w:rPr>
          <w:ins w:id="736" w:author="Goluch Maciej " w:date="2017-05-19T13:20:00Z"/>
          <w:rFonts w:ascii="Courier New" w:hAnsi="Courier New" w:cs="Courier New"/>
          <w:color w:val="0070C1"/>
          <w:sz w:val="18"/>
          <w:szCs w:val="15"/>
          <w:lang w:val="en-US" w:eastAsia="ko-KR"/>
        </w:rPr>
      </w:pPr>
      <w:ins w:id="737" w:author="Goluch Maciej " w:date="2017-05-19T13:20:00Z">
        <w:r w:rsidRPr="00180826">
          <w:rPr>
            <w:rFonts w:ascii="Courier New" w:hAnsi="Courier New" w:cs="Courier New"/>
            <w:color w:val="0070C1"/>
            <w:sz w:val="18"/>
            <w:szCs w:val="15"/>
            <w:lang w:val="en-US" w:eastAsia="ko-KR"/>
          </w:rPr>
          <w:t>X-M2M-RI: home_gateway-43</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1000"/>
        <w:rPr>
          <w:ins w:id="738" w:author="Goluch Maciej " w:date="2017-05-19T13:20:00Z"/>
          <w:rFonts w:ascii="Courier New" w:hAnsi="Courier New" w:cs="Courier New"/>
          <w:color w:val="0070C1"/>
          <w:sz w:val="18"/>
          <w:szCs w:val="15"/>
          <w:lang w:val="en-US" w:eastAsia="ko-KR"/>
        </w:rPr>
      </w:pPr>
      <w:ins w:id="739" w:author="Goluch Maciej " w:date="2017-05-19T13:20:00Z">
        <w:r w:rsidRPr="00180826">
          <w:rPr>
            <w:rFonts w:ascii="Courier New" w:hAnsi="Courier New" w:cs="Courier New"/>
            <w:color w:val="0070C1"/>
            <w:sz w:val="18"/>
            <w:szCs w:val="15"/>
            <w:lang w:val="en-US" w:eastAsia="ko-KR"/>
          </w:rPr>
          <w:t>&lt;?xml version="1.0" encoding="UTF-8"?&gt;</w:t>
        </w:r>
      </w:ins>
    </w:p>
    <w:p w:rsidR="008A7DD1" w:rsidRDefault="008A7DD1" w:rsidP="008A7DD1">
      <w:pPr>
        <w:widowControl w:val="0"/>
        <w:overflowPunct/>
        <w:spacing w:after="0"/>
        <w:ind w:left="1000"/>
        <w:rPr>
          <w:ins w:id="740" w:author="Goluch Maciej " w:date="2017-05-19T13:20:00Z"/>
          <w:rFonts w:ascii="Courier New" w:hAnsi="Courier New" w:cs="Courier New"/>
          <w:color w:val="0070C1"/>
          <w:sz w:val="18"/>
          <w:szCs w:val="15"/>
          <w:lang w:val="en-US" w:eastAsia="ko-KR"/>
        </w:rPr>
      </w:pPr>
      <w:ins w:id="741" w:author="Goluch Maciej " w:date="2017-05-19T13:20:00Z">
        <w:r>
          <w:rPr>
            <w:rFonts w:ascii="Courier New" w:hAnsi="Courier New" w:cs="Courier New"/>
            <w:color w:val="0070C1"/>
            <w:sz w:val="18"/>
            <w:szCs w:val="15"/>
            <w:lang w:val="en-US" w:eastAsia="ko-KR"/>
          </w:rPr>
          <w:t>&lt;m2m:fcnt xmlns:m2m=</w:t>
        </w:r>
      </w:ins>
      <w:ins w:id="742" w:author="Goluch Maciej " w:date="2017-05-26T03:46:00Z">
        <w:r w:rsidR="00193362" w:rsidRPr="00EF3249">
          <w:rPr>
            <w:rFonts w:ascii="Courier New" w:hAnsi="Courier New" w:cs="Courier New"/>
            <w:color w:val="0070C1"/>
            <w:sz w:val="18"/>
            <w:szCs w:val="15"/>
            <w:lang w:val="en-US" w:eastAsia="ko-KR"/>
          </w:rPr>
          <w:t>"</w:t>
        </w:r>
        <w:r w:rsidR="00193362">
          <w:rPr>
            <w:rFonts w:ascii="Courier New" w:hAnsi="Courier New" w:cs="Courier New"/>
            <w:color w:val="0070C1"/>
            <w:sz w:val="18"/>
            <w:szCs w:val="15"/>
            <w:lang w:val="en-US" w:eastAsia="ko-KR"/>
          </w:rPr>
          <w:fldChar w:fldCharType="begin"/>
        </w:r>
        <w:r w:rsidR="00193362">
          <w:rPr>
            <w:rFonts w:ascii="Courier New" w:hAnsi="Courier New" w:cs="Courier New"/>
            <w:color w:val="0070C1"/>
            <w:sz w:val="18"/>
            <w:szCs w:val="15"/>
            <w:lang w:val="en-US" w:eastAsia="ko-KR"/>
          </w:rPr>
          <w:instrText xml:space="preserve"> HYPERLINK "</w:instrText>
        </w:r>
        <w:r w:rsidR="00193362" w:rsidRPr="00180826">
          <w:rPr>
            <w:rFonts w:ascii="Courier New" w:hAnsi="Courier New" w:cs="Courier New"/>
            <w:color w:val="0070C1"/>
            <w:sz w:val="18"/>
            <w:szCs w:val="15"/>
            <w:lang w:val="en-US" w:eastAsia="ko-KR"/>
          </w:rPr>
          <w:instrText>http://www.onem2m.org/xml/protocols</w:instrText>
        </w:r>
        <w:r w:rsidR="00193362">
          <w:rPr>
            <w:rFonts w:ascii="Courier New" w:hAnsi="Courier New" w:cs="Courier New"/>
            <w:color w:val="0070C1"/>
            <w:sz w:val="18"/>
            <w:szCs w:val="15"/>
            <w:lang w:val="en-US" w:eastAsia="ko-KR"/>
          </w:rPr>
          <w:instrText xml:space="preserve">" </w:instrText>
        </w:r>
        <w:r w:rsidR="00193362">
          <w:rPr>
            <w:rFonts w:ascii="Courier New" w:hAnsi="Courier New" w:cs="Courier New"/>
            <w:color w:val="0070C1"/>
            <w:sz w:val="18"/>
            <w:szCs w:val="15"/>
            <w:lang w:val="en-US" w:eastAsia="ko-KR"/>
          </w:rPr>
          <w:fldChar w:fldCharType="separate"/>
        </w:r>
        <w:r w:rsidR="00193362" w:rsidRPr="008F6C88">
          <w:rPr>
            <w:rStyle w:val="Hipercze"/>
            <w:rFonts w:ascii="Courier New" w:hAnsi="Courier New" w:cs="Courier New"/>
            <w:sz w:val="18"/>
            <w:szCs w:val="15"/>
            <w:lang w:val="en-US" w:eastAsia="ko-KR"/>
          </w:rPr>
          <w:t>http://www.onem2m.org/xml/protocols</w:t>
        </w:r>
        <w:r w:rsidR="00193362">
          <w:rPr>
            <w:rFonts w:ascii="Courier New" w:hAnsi="Courier New" w:cs="Courier New"/>
            <w:color w:val="0070C1"/>
            <w:sz w:val="18"/>
            <w:szCs w:val="15"/>
            <w:lang w:val="en-US" w:eastAsia="ko-KR"/>
          </w:rPr>
          <w:fldChar w:fldCharType="end"/>
        </w:r>
        <w:r w:rsidR="00193362" w:rsidRPr="00EF3249">
          <w:rPr>
            <w:rFonts w:ascii="Courier New" w:hAnsi="Courier New" w:cs="Courier New"/>
            <w:color w:val="0070C1"/>
            <w:sz w:val="18"/>
            <w:szCs w:val="15"/>
            <w:lang w:val="en-US" w:eastAsia="ko-KR"/>
          </w:rPr>
          <w:t>"</w:t>
        </w:r>
      </w:ins>
      <w:ins w:id="743" w:author="Goluch Maciej " w:date="2017-05-25T05:58:00Z">
        <w:r w:rsidR="00214C1C">
          <w:rPr>
            <w:rFonts w:ascii="Courier New" w:hAnsi="Courier New" w:cs="Courier New"/>
            <w:color w:val="0070C1"/>
            <w:sz w:val="18"/>
            <w:szCs w:val="15"/>
            <w:lang w:val="en-US" w:eastAsia="ko-KR"/>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304E03">
          <w:rPr>
            <w:rFonts w:ascii="Courier New" w:hAnsi="Courier New" w:cs="Courier New"/>
            <w:color w:val="0070C1"/>
            <w:sz w:val="18"/>
            <w:szCs w:val="15"/>
            <w:lang w:eastAsia="ko-KR"/>
          </w:rPr>
          <w:t>"</w:t>
        </w:r>
        <w:proofErr w:type="spellStart"/>
        <w:r w:rsidR="00214C1C">
          <w:rPr>
            <w:rFonts w:ascii="Courier New" w:hAnsi="Courier New" w:cs="Courier New"/>
            <w:color w:val="0070C1"/>
            <w:sz w:val="18"/>
            <w:szCs w:val="15"/>
            <w:lang w:val="en-US" w:eastAsia="ko-KR"/>
          </w:rPr>
          <w:t>binarySwitch</w:t>
        </w:r>
        <w:proofErr w:type="spellEnd"/>
        <w:r w:rsidR="00214C1C" w:rsidRPr="00304E03">
          <w:rPr>
            <w:rFonts w:ascii="Courier New" w:hAnsi="Courier New" w:cs="Courier New"/>
            <w:color w:val="0070C1"/>
            <w:sz w:val="18"/>
            <w:szCs w:val="15"/>
            <w:lang w:eastAsia="ko-KR"/>
          </w:rPr>
          <w:t>"</w:t>
        </w:r>
      </w:ins>
      <w:ins w:id="744" w:author="Goluch Maciej " w:date="2017-05-19T13:20:00Z">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1000"/>
        <w:rPr>
          <w:ins w:id="745" w:author="Goluch Maciej " w:date="2017-05-19T13:20:00Z"/>
          <w:rFonts w:ascii="Courier New" w:hAnsi="Courier New" w:cs="Courier New"/>
          <w:color w:val="0070C1"/>
          <w:sz w:val="18"/>
          <w:szCs w:val="15"/>
          <w:lang w:val="en-US" w:eastAsia="ko-KR"/>
        </w:rPr>
      </w:pPr>
      <w:ins w:id="746" w:author="Goluch Maciej " w:date="2017-05-19T13:20:00Z">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cnd</w:t>
        </w:r>
        <w:proofErr w:type="spellEnd"/>
        <w:r>
          <w:rPr>
            <w:rFonts w:ascii="Courier New" w:hAnsi="Courier New" w:cs="Courier New"/>
            <w:color w:val="0070C1"/>
            <w:sz w:val="18"/>
            <w:szCs w:val="15"/>
            <w:lang w:val="en-US" w:eastAsia="ko-KR"/>
          </w:rPr>
          <w:t>&gt;org.onem2m.home.moduleclass.binaryswitch&lt;/</w:t>
        </w:r>
        <w:proofErr w:type="spellStart"/>
        <w:r>
          <w:rPr>
            <w:rFonts w:ascii="Courier New" w:hAnsi="Courier New" w:cs="Courier New"/>
            <w:color w:val="0070C1"/>
            <w:sz w:val="18"/>
            <w:szCs w:val="15"/>
            <w:lang w:val="en-US" w:eastAsia="ko-KR"/>
          </w:rPr>
          <w:t>cnd</w:t>
        </w:r>
        <w:proofErr w:type="spellEnd"/>
        <w:r>
          <w:rPr>
            <w:rFonts w:ascii="Courier New" w:hAnsi="Courier New" w:cs="Courier New"/>
            <w:color w:val="0070C1"/>
            <w:sz w:val="18"/>
            <w:szCs w:val="15"/>
            <w:lang w:val="en-US" w:eastAsia="ko-KR"/>
          </w:rPr>
          <w:t>&gt;</w:t>
        </w:r>
      </w:ins>
    </w:p>
    <w:p w:rsidR="008A7DD1" w:rsidRDefault="0060430E" w:rsidP="008A7DD1">
      <w:pPr>
        <w:widowControl w:val="0"/>
        <w:overflowPunct/>
        <w:spacing w:after="0"/>
        <w:ind w:left="1000" w:firstLine="134"/>
        <w:rPr>
          <w:ins w:id="747" w:author="Goluch Maciej " w:date="2017-05-19T13:20:00Z"/>
          <w:rFonts w:ascii="Courier New" w:hAnsi="Courier New" w:cs="Courier New"/>
          <w:color w:val="0070C1"/>
          <w:sz w:val="18"/>
          <w:szCs w:val="15"/>
          <w:lang w:val="en-US" w:eastAsia="ko-KR"/>
        </w:rPr>
      </w:pPr>
      <w:ins w:id="748" w:author="Goluch Maciej " w:date="2017-05-19T13:20:00Z">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powSe</w:t>
        </w:r>
        <w:proofErr w:type="spellEnd"/>
        <w:r>
          <w:rPr>
            <w:rFonts w:ascii="Courier New" w:hAnsi="Courier New" w:cs="Courier New"/>
            <w:color w:val="0070C1"/>
            <w:sz w:val="18"/>
            <w:szCs w:val="15"/>
            <w:lang w:val="en-US" w:eastAsia="ko-KR"/>
          </w:rPr>
          <w:t xml:space="preserve"> type="</w:t>
        </w:r>
        <w:proofErr w:type="spellStart"/>
        <w:r>
          <w:rPr>
            <w:rFonts w:ascii="Courier New" w:hAnsi="Courier New" w:cs="Courier New"/>
            <w:color w:val="0070C1"/>
            <w:sz w:val="18"/>
            <w:szCs w:val="15"/>
            <w:lang w:val="en-US" w:eastAsia="ko-KR"/>
          </w:rPr>
          <w:t>xs:boolean</w:t>
        </w:r>
        <w:proofErr w:type="spellEnd"/>
        <w:r>
          <w:rPr>
            <w:rFonts w:ascii="Courier New" w:hAnsi="Courier New" w:cs="Courier New"/>
            <w:color w:val="0070C1"/>
            <w:sz w:val="18"/>
            <w:szCs w:val="15"/>
            <w:lang w:val="en-US" w:eastAsia="ko-KR"/>
          </w:rPr>
          <w:t>"&gt;</w:t>
        </w:r>
      </w:ins>
      <w:ins w:id="749" w:author="Goluch Maciej " w:date="2017-05-25T06:08:00Z">
        <w:r>
          <w:rPr>
            <w:rFonts w:ascii="Courier New" w:hAnsi="Courier New" w:cs="Courier New"/>
            <w:color w:val="0070C1"/>
            <w:sz w:val="18"/>
            <w:szCs w:val="15"/>
            <w:lang w:val="en-US" w:eastAsia="ko-KR"/>
          </w:rPr>
          <w:t>false</w:t>
        </w:r>
      </w:ins>
      <w:ins w:id="750" w:author="Goluch Maciej " w:date="2017-05-19T13:20:00Z">
        <w:r w:rsidR="008A7DD1">
          <w:rPr>
            <w:rFonts w:ascii="Courier New" w:hAnsi="Courier New" w:cs="Courier New"/>
            <w:color w:val="0070C1"/>
            <w:sz w:val="18"/>
            <w:szCs w:val="15"/>
            <w:lang w:val="en-US" w:eastAsia="ko-KR"/>
          </w:rPr>
          <w:t>&lt;/</w:t>
        </w:r>
        <w:proofErr w:type="spellStart"/>
        <w:r w:rsidR="008A7DD1">
          <w:rPr>
            <w:rFonts w:ascii="Courier New" w:hAnsi="Courier New" w:cs="Courier New"/>
            <w:color w:val="0070C1"/>
            <w:sz w:val="18"/>
            <w:szCs w:val="15"/>
            <w:lang w:val="en-US" w:eastAsia="ko-KR"/>
          </w:rPr>
          <w:t>powSe</w:t>
        </w:r>
        <w:proofErr w:type="spellEnd"/>
        <w:r w:rsidR="008A7DD1">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1000"/>
        <w:rPr>
          <w:ins w:id="751" w:author="Goluch Maciej " w:date="2017-05-19T13:20:00Z"/>
        </w:rPr>
      </w:pPr>
      <w:ins w:id="752" w:author="Goluch Maciej " w:date="2017-05-19T13:20:00Z">
        <w:r>
          <w:rPr>
            <w:rFonts w:ascii="Courier New" w:hAnsi="Courier New" w:cs="Courier New"/>
            <w:color w:val="0070C1"/>
            <w:sz w:val="18"/>
            <w:szCs w:val="15"/>
            <w:lang w:val="en-US" w:eastAsia="ko-KR"/>
          </w:rPr>
          <w:t>&lt;/m2m:fcnt&gt;</w:t>
        </w:r>
      </w:ins>
    </w:p>
    <w:p w:rsidR="008A7DD1" w:rsidRDefault="008A7DD1" w:rsidP="008A7DD1">
      <w:pPr>
        <w:widowControl w:val="0"/>
        <w:overflowPunct/>
        <w:spacing w:after="0"/>
        <w:ind w:left="1000"/>
        <w:rPr>
          <w:ins w:id="753" w:author="Goluch Maciej " w:date="2017-05-19T13:20:00Z"/>
        </w:rPr>
      </w:pPr>
    </w:p>
    <w:p w:rsidR="008A7DD1" w:rsidRDefault="008A7DD1" w:rsidP="008A7DD1">
      <w:pPr>
        <w:widowControl w:val="0"/>
        <w:overflowPunct/>
        <w:spacing w:after="0"/>
        <w:ind w:left="1000"/>
        <w:rPr>
          <w:ins w:id="754" w:author="Goluch Maciej " w:date="2017-05-19T13:20:00Z"/>
          <w:rFonts w:ascii="Courier New" w:hAnsi="Courier New" w:cs="Courier New"/>
          <w:color w:val="FF0000"/>
          <w:sz w:val="18"/>
          <w:szCs w:val="15"/>
          <w:lang w:val="en-US" w:eastAsia="ko-KR"/>
        </w:rPr>
      </w:pPr>
      <w:ins w:id="755"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1000"/>
        <w:rPr>
          <w:ins w:id="756"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1000"/>
        <w:rPr>
          <w:ins w:id="757" w:author="Goluch Maciej " w:date="2017-05-19T13:20:00Z"/>
          <w:rFonts w:ascii="Courier New" w:hAnsi="Courier New" w:cs="Courier New"/>
          <w:color w:val="0070C1"/>
          <w:sz w:val="18"/>
          <w:szCs w:val="15"/>
          <w:lang w:val="en-US" w:eastAsia="ko-KR"/>
        </w:rPr>
      </w:pPr>
      <w:ins w:id="758"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1000"/>
        <w:rPr>
          <w:ins w:id="759" w:author="Goluch Maciej " w:date="2017-05-19T13:20:00Z"/>
          <w:rFonts w:ascii="Courier New" w:hAnsi="Courier New" w:cs="Courier New"/>
          <w:color w:val="0070C1"/>
          <w:sz w:val="18"/>
          <w:szCs w:val="15"/>
          <w:lang w:val="en-US" w:eastAsia="ko-KR"/>
        </w:rPr>
      </w:pPr>
      <w:ins w:id="760"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1000"/>
        <w:rPr>
          <w:ins w:id="761" w:author="Goluch Maciej " w:date="2017-05-19T13:20:00Z"/>
          <w:rFonts w:ascii="Courier New" w:hAnsi="Courier New" w:cs="Courier New"/>
          <w:color w:val="0070C1"/>
          <w:sz w:val="18"/>
          <w:szCs w:val="15"/>
          <w:lang w:val="en-US" w:eastAsia="ko-KR"/>
        </w:rPr>
      </w:pPr>
      <w:ins w:id="762" w:author="Goluch Maciej " w:date="2017-05-19T13:20:00Z">
        <w:r w:rsidRPr="00180826">
          <w:rPr>
            <w:rFonts w:ascii="Courier New" w:hAnsi="Courier New" w:cs="Courier New"/>
            <w:color w:val="0070C1"/>
            <w:sz w:val="18"/>
            <w:szCs w:val="15"/>
            <w:lang w:val="en-US" w:eastAsia="ko-KR"/>
          </w:rPr>
          <w:t>X-M2M-RI: home_gateway-43</w:t>
        </w:r>
      </w:ins>
    </w:p>
    <w:p w:rsidR="008A7DD1" w:rsidRDefault="008A7DD1" w:rsidP="008A7DD1">
      <w:pPr>
        <w:widowControl w:val="0"/>
        <w:overflowPunct/>
        <w:spacing w:after="0"/>
        <w:ind w:left="1000"/>
        <w:rPr>
          <w:ins w:id="763" w:author="Goluch Maciej " w:date="2017-05-19T13:20:00Z"/>
          <w:rFonts w:ascii="Courier New" w:hAnsi="Courier New" w:cs="Courier New"/>
          <w:color w:val="0070C1"/>
          <w:sz w:val="18"/>
          <w:szCs w:val="15"/>
          <w:lang w:val="en-US" w:eastAsia="ko-KR"/>
        </w:rPr>
      </w:pPr>
      <w:ins w:id="764" w:author="Goluch Maciej " w:date="2017-05-19T13:20:00Z">
        <w:r>
          <w:rPr>
            <w:rFonts w:ascii="Courier New" w:hAnsi="Courier New" w:cs="Courier New"/>
            <w:color w:val="0070C1"/>
            <w:sz w:val="18"/>
            <w:szCs w:val="15"/>
            <w:lang w:val="en-US" w:eastAsia="ko-KR"/>
          </w:rPr>
          <w:t>Content-Location: _</w:t>
        </w:r>
      </w:ins>
      <w:ins w:id="765" w:author="Goluch Maciej " w:date="2017-05-25T05:48:00Z">
        <w:r w:rsidR="0066434D">
          <w:rPr>
            <w:rFonts w:ascii="Courier New" w:hAnsi="Courier New" w:cs="Courier New"/>
            <w:color w:val="0070C1"/>
            <w:sz w:val="18"/>
            <w:szCs w:val="15"/>
            <w:lang w:val="en-US" w:eastAsia="ko-KR"/>
          </w:rPr>
          <w:t>/</w:t>
        </w:r>
      </w:ins>
      <w:proofErr w:type="spellStart"/>
      <w:ins w:id="766"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w:t>
        </w:r>
      </w:ins>
    </w:p>
    <w:p w:rsidR="008A7DD1" w:rsidRDefault="008A7DD1" w:rsidP="008A7DD1">
      <w:pPr>
        <w:widowControl w:val="0"/>
        <w:overflowPunct/>
        <w:spacing w:after="0"/>
        <w:ind w:left="1000"/>
        <w:rPr>
          <w:ins w:id="767" w:author="Goluch Maciej " w:date="2017-05-19T13:20:00Z"/>
          <w:rFonts w:ascii="Courier New" w:hAnsi="Courier New" w:cs="Courier New"/>
          <w:color w:val="0070C1"/>
          <w:sz w:val="18"/>
          <w:szCs w:val="15"/>
          <w:lang w:eastAsia="ko-KR"/>
        </w:rPr>
      </w:pPr>
    </w:p>
    <w:p w:rsidR="002B4B1C" w:rsidRDefault="002B4B1C" w:rsidP="002B4B1C">
      <w:pPr>
        <w:rPr>
          <w:ins w:id="768" w:author="Goluch Maciej " w:date="2017-05-19T23:20:00Z"/>
          <w:lang w:val="en-US"/>
        </w:rPr>
      </w:pPr>
      <w:ins w:id="769" w:author="Goluch Maciej " w:date="2017-05-19T23:20:00Z">
        <w:r>
          <w:rPr>
            <w:lang w:val="en-US"/>
          </w:rPr>
          <w:t xml:space="preserve">In response there's Content-Location header which indicates created </w:t>
        </w:r>
      </w:ins>
      <w:proofErr w:type="spellStart"/>
      <w:ins w:id="770" w:author="Goluch Maciej " w:date="2017-05-19T23:21:00Z">
        <w:r>
          <w:rPr>
            <w:lang w:val="en-US"/>
          </w:rPr>
          <w:t>M</w:t>
        </w:r>
      </w:ins>
      <w:ins w:id="771" w:author="Goluch Maciej " w:date="2017-05-19T23:20:00Z">
        <w:r>
          <w:rPr>
            <w:lang w:val="en-US"/>
          </w:rPr>
          <w:t>odule</w:t>
        </w:r>
      </w:ins>
      <w:ins w:id="772" w:author="Goluch Maciej " w:date="2017-05-19T23:21:00Z">
        <w:r>
          <w:rPr>
            <w:lang w:val="en-US"/>
          </w:rPr>
          <w:t>C</w:t>
        </w:r>
      </w:ins>
      <w:ins w:id="773" w:author="Goluch Maciej " w:date="2017-05-19T23:20:00Z">
        <w:r>
          <w:rPr>
            <w:lang w:val="en-US"/>
          </w:rPr>
          <w:t>lass</w:t>
        </w:r>
        <w:proofErr w:type="spellEnd"/>
        <w:r>
          <w:rPr>
            <w:lang w:val="en-US"/>
          </w:rPr>
          <w:t xml:space="preserve"> address which is used later to</w:t>
        </w:r>
      </w:ins>
      <w:ins w:id="774" w:author="Goluch Maciej " w:date="2017-05-19T23:21:00Z">
        <w:r>
          <w:rPr>
            <w:lang w:val="en-US"/>
          </w:rPr>
          <w:t xml:space="preserve"> create</w:t>
        </w:r>
      </w:ins>
      <w:ins w:id="775" w:author="Goluch Maciej " w:date="2017-05-19T23:20:00Z">
        <w:r>
          <w:rPr>
            <w:lang w:val="en-US"/>
          </w:rPr>
          <w:t xml:space="preserve"> </w:t>
        </w:r>
      </w:ins>
      <w:ins w:id="776" w:author="Goluch Maciej " w:date="2017-05-19T23:21:00Z">
        <w:r>
          <w:rPr>
            <w:lang w:val="en-US"/>
          </w:rPr>
          <w:t>T</w:t>
        </w:r>
      </w:ins>
      <w:ins w:id="777" w:author="Goluch Maciej " w:date="2017-05-19T23:20:00Z">
        <w:r>
          <w:rPr>
            <w:lang w:val="en-US"/>
          </w:rPr>
          <w:t xml:space="preserve">oggle </w:t>
        </w:r>
      </w:ins>
      <w:ins w:id="778" w:author="Goluch Maciej " w:date="2017-05-19T23:21:00Z">
        <w:r>
          <w:rPr>
            <w:lang w:val="en-US"/>
          </w:rPr>
          <w:t>A</w:t>
        </w:r>
      </w:ins>
      <w:ins w:id="779" w:author="Goluch Maciej " w:date="2017-05-19T23:20:00Z">
        <w:r>
          <w:rPr>
            <w:lang w:val="en-US"/>
          </w:rPr>
          <w:t xml:space="preserve">ction and to </w:t>
        </w:r>
        <w:proofErr w:type="spellStart"/>
        <w:r>
          <w:rPr>
            <w:lang w:val="en-US"/>
          </w:rPr>
          <w:t>modificate</w:t>
        </w:r>
        <w:proofErr w:type="spellEnd"/>
        <w:r>
          <w:rPr>
            <w:lang w:val="en-US"/>
          </w:rPr>
          <w:t xml:space="preserve"> state of particular </w:t>
        </w:r>
      </w:ins>
      <w:proofErr w:type="spellStart"/>
      <w:ins w:id="780" w:author="Goluch Maciej " w:date="2017-05-19T23:21:00Z">
        <w:r>
          <w:rPr>
            <w:lang w:val="en-US"/>
          </w:rPr>
          <w:t>D</w:t>
        </w:r>
      </w:ins>
      <w:ins w:id="781" w:author="Goluch Maciej " w:date="2017-05-19T23:20:00Z">
        <w:r>
          <w:rPr>
            <w:lang w:val="en-US"/>
          </w:rPr>
          <w:t>ata</w:t>
        </w:r>
      </w:ins>
      <w:ins w:id="782" w:author="Goluch Maciej " w:date="2017-05-19T23:21:00Z">
        <w:r>
          <w:rPr>
            <w:lang w:val="en-US"/>
          </w:rPr>
          <w:t>P</w:t>
        </w:r>
      </w:ins>
      <w:ins w:id="783" w:author="Goluch Maciej " w:date="2017-05-19T23:20:00Z">
        <w:r>
          <w:rPr>
            <w:lang w:val="en-US"/>
          </w:rPr>
          <w:t>oint</w:t>
        </w:r>
        <w:proofErr w:type="spellEnd"/>
        <w:r>
          <w:rPr>
            <w:lang w:val="en-US"/>
          </w:rPr>
          <w:t>.</w:t>
        </w:r>
      </w:ins>
    </w:p>
    <w:p w:rsidR="008A7DD1" w:rsidRDefault="008A7DD1" w:rsidP="008A7DD1">
      <w:pPr>
        <w:widowControl w:val="0"/>
        <w:overflowPunct/>
        <w:spacing w:after="0"/>
        <w:ind w:left="1000"/>
        <w:rPr>
          <w:ins w:id="784"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ind w:left="1000"/>
        <w:rPr>
          <w:ins w:id="785"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ind w:left="1000"/>
        <w:rPr>
          <w:ins w:id="786"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rPr>
          <w:ins w:id="787" w:author="Goluch Maciej " w:date="2017-05-19T13:20:00Z"/>
          <w:lang w:val="en-US"/>
        </w:rPr>
      </w:pPr>
      <w:ins w:id="788" w:author="Goluch Maciej " w:date="2017-05-19T13:20:00Z">
        <w:r>
          <w:rPr>
            <w:lang w:val="en-US"/>
          </w:rPr>
          <w:t>In SD</w:t>
        </w:r>
        <w:r w:rsidR="001306B6">
          <w:rPr>
            <w:lang w:val="en-US"/>
          </w:rPr>
          <w:t>T</w:t>
        </w:r>
      </w:ins>
      <w:ins w:id="789" w:author="Goluch Maciej " w:date="2017-05-19T23:25:00Z">
        <w:r w:rsidR="001306B6">
          <w:rPr>
            <w:lang w:val="en-US"/>
          </w:rPr>
          <w:t xml:space="preserve"> </w:t>
        </w:r>
      </w:ins>
      <w:ins w:id="790" w:author="Goluch Maciej " w:date="2017-05-19T23:22:00Z">
        <w:r w:rsidR="002B4B1C">
          <w:rPr>
            <w:lang w:val="en-US"/>
          </w:rPr>
          <w:t>A</w:t>
        </w:r>
      </w:ins>
      <w:ins w:id="791" w:author="Goluch Maciej " w:date="2017-05-19T13:20:00Z">
        <w:r>
          <w:rPr>
            <w:lang w:val="en-US"/>
          </w:rPr>
          <w:t>ctions are also mappe</w:t>
        </w:r>
        <w:r w:rsidR="001306B6">
          <w:rPr>
            <w:lang w:val="en-US"/>
          </w:rPr>
          <w:t xml:space="preserve">d to </w:t>
        </w:r>
        <w:proofErr w:type="spellStart"/>
        <w:r w:rsidR="001306B6">
          <w:rPr>
            <w:lang w:val="en-US"/>
          </w:rPr>
          <w:t>FlexContainer</w:t>
        </w:r>
        <w:proofErr w:type="spellEnd"/>
        <w:r w:rsidR="001306B6">
          <w:rPr>
            <w:lang w:val="en-US"/>
          </w:rPr>
          <w:t xml:space="preserve">. To add new </w:t>
        </w:r>
      </w:ins>
      <w:ins w:id="792" w:author="Goluch Maciej " w:date="2017-05-19T23:25:00Z">
        <w:r w:rsidR="001306B6">
          <w:rPr>
            <w:lang w:val="en-US"/>
          </w:rPr>
          <w:t>A</w:t>
        </w:r>
      </w:ins>
      <w:ins w:id="793" w:author="Goluch Maciej " w:date="2017-05-19T13:20:00Z">
        <w:r w:rsidR="001306B6">
          <w:rPr>
            <w:lang w:val="en-US"/>
          </w:rPr>
          <w:t xml:space="preserve">ction to </w:t>
        </w:r>
      </w:ins>
      <w:proofErr w:type="spellStart"/>
      <w:ins w:id="794" w:author="Goluch Maciej " w:date="2017-05-19T23:25:00Z">
        <w:r w:rsidR="001306B6">
          <w:rPr>
            <w:lang w:val="en-US"/>
          </w:rPr>
          <w:t>M</w:t>
        </w:r>
      </w:ins>
      <w:ins w:id="795" w:author="Goluch Maciej " w:date="2017-05-19T13:20:00Z">
        <w:r w:rsidR="001306B6">
          <w:rPr>
            <w:lang w:val="en-US"/>
          </w:rPr>
          <w:t>odule</w:t>
        </w:r>
      </w:ins>
      <w:ins w:id="796" w:author="Goluch Maciej " w:date="2017-05-19T23:25:00Z">
        <w:r w:rsidR="001306B6">
          <w:rPr>
            <w:lang w:val="en-US"/>
          </w:rPr>
          <w:t>C</w:t>
        </w:r>
      </w:ins>
      <w:ins w:id="797" w:author="Goluch Maciej " w:date="2017-05-19T13:20:00Z">
        <w:r>
          <w:rPr>
            <w:lang w:val="en-US"/>
          </w:rPr>
          <w:t>lass</w:t>
        </w:r>
        <w:proofErr w:type="spellEnd"/>
        <w:r>
          <w:rPr>
            <w:lang w:val="en-US"/>
          </w:rPr>
          <w:t xml:space="preserve"> you have to</w:t>
        </w:r>
        <w:r w:rsidR="001306B6">
          <w:rPr>
            <w:lang w:val="en-US"/>
          </w:rPr>
          <w:t xml:space="preserve"> send the following request to </w:t>
        </w:r>
      </w:ins>
      <w:ins w:id="798" w:author="Goluch Maciej " w:date="2017-05-19T23:27:00Z">
        <w:r w:rsidR="001306B6">
          <w:rPr>
            <w:lang w:val="en-US"/>
          </w:rPr>
          <w:t xml:space="preserve">the </w:t>
        </w:r>
      </w:ins>
      <w:proofErr w:type="spellStart"/>
      <w:ins w:id="799" w:author="Goluch Maciej " w:date="2017-05-19T23:25:00Z">
        <w:r w:rsidR="001306B6">
          <w:rPr>
            <w:lang w:val="en-US"/>
          </w:rPr>
          <w:t>M</w:t>
        </w:r>
      </w:ins>
      <w:ins w:id="800" w:author="Goluch Maciej " w:date="2017-05-19T13:20:00Z">
        <w:r w:rsidR="001306B6">
          <w:rPr>
            <w:lang w:val="en-US"/>
          </w:rPr>
          <w:t>odule</w:t>
        </w:r>
      </w:ins>
      <w:ins w:id="801" w:author="Goluch Maciej " w:date="2017-05-19T23:25:00Z">
        <w:r w:rsidR="001306B6">
          <w:rPr>
            <w:lang w:val="en-US"/>
          </w:rPr>
          <w:t>C</w:t>
        </w:r>
      </w:ins>
      <w:ins w:id="802" w:author="Goluch Maciej " w:date="2017-05-19T13:20:00Z">
        <w:r>
          <w:rPr>
            <w:lang w:val="en-US"/>
          </w:rPr>
          <w:t>lass</w:t>
        </w:r>
        <w:proofErr w:type="spellEnd"/>
        <w:r>
          <w:rPr>
            <w:lang w:val="en-US"/>
          </w:rPr>
          <w:t xml:space="preserve"> address. </w:t>
        </w:r>
      </w:ins>
    </w:p>
    <w:p w:rsidR="008A7DD1" w:rsidRDefault="008A7DD1" w:rsidP="008A7DD1">
      <w:pPr>
        <w:widowControl w:val="0"/>
        <w:overflowPunct/>
        <w:spacing w:after="0"/>
        <w:rPr>
          <w:ins w:id="803" w:author="Goluch Maciej " w:date="2017-05-19T13:20:00Z"/>
          <w:lang w:val="en-US"/>
        </w:rPr>
      </w:pPr>
    </w:p>
    <w:p w:rsidR="008A7DD1" w:rsidRDefault="008A7DD1" w:rsidP="008A7DD1">
      <w:pPr>
        <w:widowControl w:val="0"/>
        <w:overflowPunct/>
        <w:spacing w:after="0"/>
        <w:jc w:val="both"/>
        <w:rPr>
          <w:ins w:id="804" w:author="Goluch Maciej " w:date="2017-05-19T13:20:00Z"/>
          <w:lang w:val="en-US"/>
        </w:rPr>
      </w:pPr>
    </w:p>
    <w:p w:rsidR="008A7DD1" w:rsidRDefault="008A7DD1" w:rsidP="008A7DD1">
      <w:pPr>
        <w:widowControl w:val="0"/>
        <w:overflowPunct/>
        <w:spacing w:after="0"/>
        <w:ind w:left="1000"/>
        <w:rPr>
          <w:ins w:id="805" w:author="Goluch Maciej " w:date="2017-05-19T13:20:00Z"/>
          <w:rFonts w:ascii="Courier New" w:eastAsia="Times New Roman" w:hAnsi="Courier New" w:cs="Courier New"/>
          <w:color w:val="0070C1"/>
          <w:sz w:val="18"/>
          <w:szCs w:val="15"/>
          <w:lang w:val="en-US" w:eastAsia="ko-KR"/>
        </w:rPr>
      </w:pPr>
      <w:ins w:id="806" w:author="Goluch Maciej " w:date="2017-05-19T13:20:00Z">
        <w:r>
          <w:rPr>
            <w:rFonts w:ascii="Courier New" w:eastAsia="Times New Roman" w:hAnsi="Courier New" w:cs="Courier New"/>
            <w:color w:val="0070C1"/>
            <w:sz w:val="18"/>
            <w:szCs w:val="15"/>
            <w:lang w:val="en-US" w:eastAsia="ko-KR"/>
          </w:rPr>
          <w:t xml:space="preserve">POST </w:t>
        </w:r>
      </w:ins>
      <w:ins w:id="807" w:author="Goluch Maciej " w:date="2017-05-25T06:12:00Z">
        <w:r w:rsidR="0060430E">
          <w:rPr>
            <w:rFonts w:ascii="Courier New" w:eastAsia="Times New Roman" w:hAnsi="Courier New" w:cs="Courier New"/>
            <w:color w:val="0070C1"/>
            <w:sz w:val="18"/>
            <w:szCs w:val="15"/>
            <w:lang w:val="en-US" w:eastAsia="ko-KR"/>
          </w:rPr>
          <w:t>/~</w:t>
        </w:r>
      </w:ins>
      <w:ins w:id="808" w:author="Goluch Maciej " w:date="2017-05-25T05:49:00Z">
        <w:r w:rsidR="0066434D">
          <w:rPr>
            <w:rFonts w:ascii="Courier New" w:eastAsia="Times New Roman" w:hAnsi="Courier New" w:cs="Courier New"/>
            <w:color w:val="0070C1"/>
            <w:sz w:val="18"/>
            <w:szCs w:val="15"/>
            <w:lang w:val="en-US" w:eastAsia="ko-KR"/>
          </w:rPr>
          <w:t>/</w:t>
        </w:r>
      </w:ins>
      <w:proofErr w:type="spellStart"/>
      <w:ins w:id="809" w:author="Goluch Maciej " w:date="2017-05-19T13:20:00Z">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mncse.provider.com:8080</w:t>
        </w:r>
      </w:ins>
    </w:p>
    <w:p w:rsidR="008A7DD1" w:rsidRDefault="008A7DD1" w:rsidP="008A7DD1">
      <w:pPr>
        <w:widowControl w:val="0"/>
        <w:overflowPunct/>
        <w:spacing w:after="0"/>
        <w:ind w:left="1000"/>
        <w:rPr>
          <w:ins w:id="810" w:author="Goluch Maciej " w:date="2017-05-19T13:20:00Z"/>
          <w:rFonts w:ascii="Courier New" w:hAnsi="Courier New" w:cs="Courier New"/>
          <w:color w:val="0070C1"/>
          <w:sz w:val="18"/>
          <w:szCs w:val="15"/>
          <w:lang w:val="en-US" w:eastAsia="ko-KR"/>
        </w:rPr>
      </w:pPr>
      <w:ins w:id="811" w:author="Goluch Maciej " w:date="2017-05-19T13:20:00Z">
        <w:r>
          <w:rPr>
            <w:rFonts w:ascii="Courier New" w:hAnsi="Courier New" w:cs="Courier New"/>
            <w:color w:val="0070C1"/>
            <w:sz w:val="18"/>
            <w:szCs w:val="15"/>
            <w:lang w:val="en-US" w:eastAsia="ko-KR"/>
          </w:rPr>
          <w:t xml:space="preserve">X-M2M-Origin: </w:t>
        </w:r>
      </w:ins>
      <w:proofErr w:type="spellStart"/>
      <w:ins w:id="812" w:author="Goluch Maciej " w:date="2017-05-26T03:32:00Z">
        <w:r w:rsidR="001F108C">
          <w:rPr>
            <w:rFonts w:ascii="Courier New" w:hAnsi="Courier New" w:cs="Courier New"/>
            <w:color w:val="0070C1"/>
            <w:sz w:val="18"/>
            <w:szCs w:val="15"/>
            <w:lang w:val="en-US" w:eastAsia="ko-KR"/>
          </w:rPr>
          <w:t>S</w:t>
        </w:r>
      </w:ins>
      <w:ins w:id="813" w:author="Goluch Maciej " w:date="2017-05-19T13:20:00Z">
        <w:r>
          <w:rPr>
            <w:rFonts w:ascii="Courier New" w:hAnsi="Courier New" w:cs="Courier New"/>
            <w:color w:val="0070C1"/>
            <w:sz w:val="18"/>
            <w:szCs w:val="15"/>
            <w:lang w:val="en-US" w:eastAsia="ko-KR"/>
          </w:rPr>
          <w:t>originator</w:t>
        </w:r>
        <w:proofErr w:type="spellEnd"/>
      </w:ins>
    </w:p>
    <w:p w:rsidR="008A7DD1" w:rsidRDefault="008A7DD1" w:rsidP="008A7DD1">
      <w:pPr>
        <w:widowControl w:val="0"/>
        <w:overflowPunct/>
        <w:spacing w:after="0"/>
        <w:ind w:left="1000"/>
        <w:rPr>
          <w:ins w:id="814" w:author="Goluch Maciej " w:date="2017-05-19T13:20:00Z"/>
          <w:rFonts w:ascii="Courier New" w:hAnsi="Courier New" w:cs="Courier New"/>
          <w:color w:val="0070C1"/>
          <w:sz w:val="18"/>
          <w:szCs w:val="15"/>
          <w:lang w:eastAsia="ko-KR"/>
        </w:rPr>
      </w:pPr>
      <w:ins w:id="815" w:author="Goluch Maciej " w:date="2017-05-19T13:20:00Z">
        <w:r>
          <w:rPr>
            <w:rFonts w:ascii="Courier New" w:hAnsi="Courier New" w:cs="Courier New"/>
            <w:color w:val="0070C1"/>
            <w:sz w:val="18"/>
            <w:szCs w:val="15"/>
            <w:lang w:val="en-US" w:eastAsia="ko-KR"/>
          </w:rPr>
          <w:t>Content-Type: application/</w:t>
        </w:r>
        <w:proofErr w:type="spellStart"/>
        <w:r>
          <w:rPr>
            <w:rFonts w:ascii="Courier New" w:hAnsi="Courier New" w:cs="Courier New"/>
            <w:color w:val="0070C1"/>
            <w:sz w:val="18"/>
            <w:szCs w:val="15"/>
            <w:lang w:val="en-US" w:eastAsia="ko-KR"/>
          </w:rPr>
          <w:t>xml;ty</w:t>
        </w:r>
        <w:proofErr w:type="spellEnd"/>
        <w:r>
          <w:rPr>
            <w:rFonts w:ascii="Courier New" w:hAnsi="Courier New" w:cs="Courier New"/>
            <w:color w:val="0070C1"/>
            <w:sz w:val="18"/>
            <w:szCs w:val="15"/>
            <w:lang w:val="en-US" w:eastAsia="ko-KR"/>
          </w:rPr>
          <w:t>=28</w:t>
        </w:r>
      </w:ins>
    </w:p>
    <w:p w:rsidR="008A7DD1" w:rsidRPr="00180826" w:rsidRDefault="008A7DD1" w:rsidP="00214C1C">
      <w:pPr>
        <w:widowControl w:val="0"/>
        <w:overflowPunct/>
        <w:spacing w:after="0"/>
        <w:ind w:left="1000"/>
        <w:rPr>
          <w:ins w:id="816" w:author="Goluch Maciej " w:date="2017-05-19T13:20:00Z"/>
          <w:rFonts w:ascii="Courier New" w:hAnsi="Courier New" w:cs="Courier New"/>
          <w:color w:val="0070C1"/>
          <w:sz w:val="18"/>
          <w:szCs w:val="15"/>
          <w:lang w:val="en-US" w:eastAsia="ko-KR"/>
        </w:rPr>
      </w:pPr>
      <w:ins w:id="817" w:author="Goluch Maciej " w:date="2017-05-19T13:20:00Z">
        <w:r w:rsidRPr="00180826">
          <w:rPr>
            <w:rFonts w:ascii="Courier New" w:hAnsi="Courier New" w:cs="Courier New"/>
            <w:color w:val="0070C1"/>
            <w:sz w:val="18"/>
            <w:szCs w:val="15"/>
            <w:lang w:val="en-US" w:eastAsia="ko-KR"/>
          </w:rPr>
          <w:t xml:space="preserve">X-M2M-RI: home_gateway-44 </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1000"/>
        <w:rPr>
          <w:ins w:id="818" w:author="Goluch Maciej " w:date="2017-05-19T13:20:00Z"/>
          <w:rFonts w:ascii="Courier New" w:hAnsi="Courier New" w:cs="Courier New"/>
          <w:color w:val="0070C1"/>
          <w:sz w:val="18"/>
          <w:szCs w:val="15"/>
          <w:lang w:val="en-US" w:eastAsia="ko-KR"/>
        </w:rPr>
      </w:pPr>
      <w:ins w:id="819" w:author="Goluch Maciej " w:date="2017-05-19T13:20:00Z">
        <w:r w:rsidRPr="00180826">
          <w:rPr>
            <w:rFonts w:ascii="Courier New" w:hAnsi="Courier New" w:cs="Courier New"/>
            <w:color w:val="0070C1"/>
            <w:sz w:val="18"/>
            <w:szCs w:val="15"/>
            <w:lang w:val="en-US" w:eastAsia="ko-KR"/>
          </w:rPr>
          <w:t>&lt;?xml version="1.0" encoding="UTF-8"?&gt;</w:t>
        </w:r>
      </w:ins>
    </w:p>
    <w:p w:rsidR="008A7DD1" w:rsidRPr="00180826" w:rsidRDefault="008A7DD1" w:rsidP="008A7DD1">
      <w:pPr>
        <w:widowControl w:val="0"/>
        <w:overflowPunct/>
        <w:spacing w:after="0"/>
        <w:ind w:left="1000"/>
        <w:rPr>
          <w:ins w:id="820" w:author="Goluch Maciej " w:date="2017-05-19T13:20:00Z"/>
          <w:rFonts w:ascii="Courier New" w:hAnsi="Courier New" w:cs="Courier New"/>
          <w:color w:val="0070C1"/>
          <w:sz w:val="18"/>
          <w:szCs w:val="15"/>
          <w:lang w:val="en-US" w:eastAsia="ko-KR"/>
        </w:rPr>
      </w:pPr>
      <w:ins w:id="821" w:author="Goluch Maciej " w:date="2017-05-19T13:20:00Z">
        <w:r w:rsidRPr="00180826">
          <w:rPr>
            <w:rFonts w:ascii="Courier New" w:hAnsi="Courier New" w:cs="Courier New"/>
            <w:color w:val="0070C1"/>
            <w:sz w:val="18"/>
            <w:szCs w:val="15"/>
            <w:lang w:val="en-US" w:eastAsia="ko-KR"/>
          </w:rPr>
          <w:t>&lt;m2m:fcnt xmlns:m2m=</w:t>
        </w:r>
      </w:ins>
      <w:ins w:id="822" w:author="Goluch Maciej " w:date="2017-05-26T03:31:00Z">
        <w:r w:rsidR="001F108C" w:rsidRPr="00EF3249">
          <w:rPr>
            <w:rFonts w:ascii="Courier New" w:hAnsi="Courier New" w:cs="Courier New"/>
            <w:color w:val="0070C1"/>
            <w:sz w:val="18"/>
            <w:szCs w:val="15"/>
            <w:lang w:val="en-US" w:eastAsia="ko-KR"/>
          </w:rPr>
          <w:t>"</w:t>
        </w:r>
      </w:ins>
      <w:ins w:id="823" w:author="Goluch Maciej " w:date="2017-05-25T05:58:00Z">
        <w:r w:rsidR="00214C1C">
          <w:rPr>
            <w:rFonts w:ascii="Courier New" w:hAnsi="Courier New" w:cs="Courier New"/>
            <w:color w:val="0070C1"/>
            <w:sz w:val="18"/>
            <w:szCs w:val="15"/>
            <w:lang w:val="en-US" w:eastAsia="ko-KR"/>
          </w:rPr>
          <w:fldChar w:fldCharType="begin"/>
        </w:r>
        <w:r w:rsidR="00214C1C">
          <w:rPr>
            <w:rFonts w:ascii="Courier New" w:hAnsi="Courier New" w:cs="Courier New"/>
            <w:color w:val="0070C1"/>
            <w:sz w:val="18"/>
            <w:szCs w:val="15"/>
            <w:lang w:val="en-US" w:eastAsia="ko-KR"/>
          </w:rPr>
          <w:instrText xml:space="preserve"> HYPERLINK "</w:instrText>
        </w:r>
      </w:ins>
      <w:ins w:id="824" w:author="Goluch Maciej " w:date="2017-05-19T13:20:00Z">
        <w:r w:rsidR="00214C1C" w:rsidRPr="00180826">
          <w:rPr>
            <w:rFonts w:ascii="Courier New" w:hAnsi="Courier New" w:cs="Courier New"/>
            <w:color w:val="0070C1"/>
            <w:sz w:val="18"/>
            <w:szCs w:val="15"/>
            <w:lang w:val="en-US" w:eastAsia="ko-KR"/>
          </w:rPr>
          <w:instrText>http://www.onem2m.org/xml/protocols</w:instrText>
        </w:r>
      </w:ins>
      <w:ins w:id="825" w:author="Goluch Maciej " w:date="2017-05-25T05:58:00Z">
        <w:r w:rsidR="00214C1C">
          <w:rPr>
            <w:rFonts w:ascii="Courier New" w:hAnsi="Courier New" w:cs="Courier New"/>
            <w:color w:val="0070C1"/>
            <w:sz w:val="18"/>
            <w:szCs w:val="15"/>
            <w:lang w:val="en-US" w:eastAsia="ko-KR"/>
          </w:rPr>
          <w:instrText xml:space="preserve">" </w:instrText>
        </w:r>
        <w:r w:rsidR="00214C1C">
          <w:rPr>
            <w:rFonts w:ascii="Courier New" w:hAnsi="Courier New" w:cs="Courier New"/>
            <w:color w:val="0070C1"/>
            <w:sz w:val="18"/>
            <w:szCs w:val="15"/>
            <w:lang w:val="en-US" w:eastAsia="ko-KR"/>
          </w:rPr>
          <w:fldChar w:fldCharType="separate"/>
        </w:r>
      </w:ins>
      <w:ins w:id="826" w:author="Goluch Maciej " w:date="2017-05-19T13:20:00Z">
        <w:r w:rsidR="00214C1C" w:rsidRPr="008F6C88">
          <w:rPr>
            <w:rStyle w:val="Hipercze"/>
            <w:rFonts w:ascii="Courier New" w:hAnsi="Courier New" w:cs="Courier New"/>
            <w:sz w:val="18"/>
            <w:szCs w:val="15"/>
            <w:lang w:val="en-US" w:eastAsia="ko-KR"/>
          </w:rPr>
          <w:t>http://www.onem2m.org/xml/protocols</w:t>
        </w:r>
      </w:ins>
      <w:ins w:id="827" w:author="Goluch Maciej " w:date="2017-05-25T05:58:00Z">
        <w:r w:rsidR="00214C1C">
          <w:rPr>
            <w:rFonts w:ascii="Courier New" w:hAnsi="Courier New" w:cs="Courier New"/>
            <w:color w:val="0070C1"/>
            <w:sz w:val="18"/>
            <w:szCs w:val="15"/>
            <w:lang w:val="en-US" w:eastAsia="ko-KR"/>
          </w:rPr>
          <w:fldChar w:fldCharType="end"/>
        </w:r>
      </w:ins>
      <w:ins w:id="828" w:author="Goluch Maciej " w:date="2017-05-26T03:31:00Z">
        <w:r w:rsidR="001F108C" w:rsidRPr="00EF3249">
          <w:rPr>
            <w:rFonts w:ascii="Courier New" w:hAnsi="Courier New" w:cs="Courier New"/>
            <w:color w:val="0070C1"/>
            <w:sz w:val="18"/>
            <w:szCs w:val="15"/>
            <w:lang w:val="en-US" w:eastAsia="ko-KR"/>
          </w:rPr>
          <w:t>"</w:t>
        </w:r>
      </w:ins>
      <w:ins w:id="829" w:author="Goluch Maciej " w:date="2017-05-25T05:58:00Z">
        <w:r w:rsidR="00214C1C">
          <w:rPr>
            <w:rFonts w:ascii="Courier New" w:hAnsi="Courier New" w:cs="Courier New"/>
            <w:color w:val="0070C1"/>
            <w:sz w:val="18"/>
            <w:szCs w:val="15"/>
            <w:lang w:val="en-US" w:eastAsia="ko-KR"/>
          </w:rPr>
          <w:t xml:space="preserve"> </w:t>
        </w:r>
        <w:proofErr w:type="spellStart"/>
        <w:r w:rsidR="00214C1C">
          <w:rPr>
            <w:rFonts w:ascii="Courier New" w:hAnsi="Courier New" w:cs="Courier New"/>
            <w:color w:val="0070C1"/>
            <w:sz w:val="18"/>
            <w:szCs w:val="15"/>
            <w:lang w:val="en-US" w:eastAsia="ko-KR"/>
          </w:rPr>
          <w:t>rn</w:t>
        </w:r>
        <w:proofErr w:type="spellEnd"/>
        <w:r w:rsidR="00214C1C">
          <w:rPr>
            <w:rFonts w:ascii="Courier New" w:hAnsi="Courier New" w:cs="Courier New"/>
            <w:color w:val="0070C1"/>
            <w:sz w:val="18"/>
            <w:szCs w:val="15"/>
            <w:lang w:val="en-US" w:eastAsia="ko-KR"/>
          </w:rPr>
          <w:t>=</w:t>
        </w:r>
        <w:r w:rsidR="00214C1C" w:rsidRPr="00EF3249">
          <w:rPr>
            <w:rFonts w:ascii="Courier New" w:hAnsi="Courier New" w:cs="Courier New"/>
            <w:color w:val="0070C1"/>
            <w:sz w:val="18"/>
            <w:szCs w:val="15"/>
            <w:lang w:val="en-US" w:eastAsia="ko-KR"/>
          </w:rPr>
          <w:t>"togg</w:t>
        </w:r>
        <w:r w:rsidR="00214C1C">
          <w:rPr>
            <w:rFonts w:ascii="Courier New" w:hAnsi="Courier New" w:cs="Courier New"/>
            <w:color w:val="0070C1"/>
            <w:sz w:val="18"/>
            <w:szCs w:val="15"/>
            <w:lang w:val="en-US" w:eastAsia="ko-KR"/>
          </w:rPr>
          <w:t>l</w:t>
        </w:r>
        <w:r w:rsidR="00214C1C" w:rsidRPr="00EF3249">
          <w:rPr>
            <w:rFonts w:ascii="Courier New" w:hAnsi="Courier New" w:cs="Courier New"/>
            <w:color w:val="0070C1"/>
            <w:sz w:val="18"/>
            <w:szCs w:val="15"/>
            <w:lang w:val="en-US" w:eastAsia="ko-KR"/>
          </w:rPr>
          <w:t>e"</w:t>
        </w:r>
      </w:ins>
      <w:ins w:id="830" w:author="Goluch Maciej " w:date="2017-05-19T13:20:00Z">
        <w:r w:rsidRPr="00180826">
          <w:rPr>
            <w:rFonts w:ascii="Courier New" w:hAnsi="Courier New" w:cs="Courier New"/>
            <w:color w:val="0070C1"/>
            <w:sz w:val="18"/>
            <w:szCs w:val="15"/>
            <w:lang w:val="en-US" w:eastAsia="ko-KR"/>
          </w:rPr>
          <w:t>&gt;</w:t>
        </w:r>
      </w:ins>
    </w:p>
    <w:p w:rsidR="008A7DD1" w:rsidRPr="00180826" w:rsidRDefault="008A7DD1" w:rsidP="008A7DD1">
      <w:pPr>
        <w:widowControl w:val="0"/>
        <w:overflowPunct/>
        <w:spacing w:after="0"/>
        <w:ind w:left="1000" w:firstLine="134"/>
        <w:rPr>
          <w:ins w:id="831" w:author="Goluch Maciej " w:date="2017-05-19T13:20:00Z"/>
          <w:rFonts w:ascii="Courier New" w:hAnsi="Courier New" w:cs="Courier New"/>
          <w:color w:val="0070C1"/>
          <w:sz w:val="18"/>
          <w:szCs w:val="15"/>
          <w:lang w:val="en-US" w:eastAsia="ko-KR"/>
        </w:rPr>
      </w:pPr>
      <w:ins w:id="832" w:author="Goluch Maciej " w:date="2017-05-19T13:20:00Z">
        <w:r w:rsidRPr="00180826">
          <w:rPr>
            <w:rFonts w:ascii="Courier New" w:hAnsi="Courier New" w:cs="Courier New"/>
            <w:color w:val="0070C1"/>
            <w:sz w:val="18"/>
            <w:szCs w:val="15"/>
            <w:lang w:val="en-US" w:eastAsia="ko-KR"/>
          </w:rPr>
          <w:t>&lt;</w:t>
        </w:r>
        <w:proofErr w:type="spellStart"/>
        <w:r w:rsidRPr="00180826">
          <w:rPr>
            <w:rFonts w:ascii="Courier New" w:hAnsi="Courier New" w:cs="Courier New"/>
            <w:color w:val="0070C1"/>
            <w:sz w:val="18"/>
            <w:szCs w:val="15"/>
            <w:lang w:val="en-US" w:eastAsia="ko-KR"/>
          </w:rPr>
          <w:t>cnd</w:t>
        </w:r>
        <w:proofErr w:type="spellEnd"/>
        <w:r w:rsidRPr="00180826">
          <w:rPr>
            <w:rFonts w:ascii="Courier New" w:hAnsi="Courier New" w:cs="Courier New"/>
            <w:color w:val="0070C1"/>
            <w:sz w:val="18"/>
            <w:szCs w:val="15"/>
            <w:lang w:val="en-US" w:eastAsia="ko-KR"/>
          </w:rPr>
          <w:t>&gt;org.onem2m.home.moduleclass.binaryswitch.toggle&lt;/</w:t>
        </w:r>
        <w:proofErr w:type="spellStart"/>
        <w:r w:rsidRPr="00180826">
          <w:rPr>
            <w:rFonts w:ascii="Courier New" w:hAnsi="Courier New" w:cs="Courier New"/>
            <w:color w:val="0070C1"/>
            <w:sz w:val="18"/>
            <w:szCs w:val="15"/>
            <w:lang w:val="en-US" w:eastAsia="ko-KR"/>
          </w:rPr>
          <w:t>cnd</w:t>
        </w:r>
        <w:proofErr w:type="spellEnd"/>
        <w:r w:rsidRPr="00180826">
          <w:rPr>
            <w:rFonts w:ascii="Courier New" w:hAnsi="Courier New" w:cs="Courier New"/>
            <w:color w:val="0070C1"/>
            <w:sz w:val="18"/>
            <w:szCs w:val="15"/>
            <w:lang w:val="en-US" w:eastAsia="ko-KR"/>
          </w:rPr>
          <w:t>&gt;</w:t>
        </w:r>
      </w:ins>
    </w:p>
    <w:p w:rsidR="008A7DD1" w:rsidRPr="00180826" w:rsidRDefault="008A7DD1" w:rsidP="008A7DD1">
      <w:pPr>
        <w:widowControl w:val="0"/>
        <w:overflowPunct/>
        <w:spacing w:after="0"/>
        <w:ind w:left="1000"/>
        <w:rPr>
          <w:ins w:id="833" w:author="Goluch Maciej " w:date="2017-05-19T13:20:00Z"/>
          <w:rFonts w:ascii="Courier New" w:hAnsi="Courier New" w:cs="Courier New"/>
          <w:color w:val="0070C1"/>
          <w:sz w:val="18"/>
          <w:szCs w:val="15"/>
          <w:lang w:val="en-US" w:eastAsia="ko-KR"/>
        </w:rPr>
      </w:pPr>
      <w:ins w:id="834" w:author="Goluch Maciej " w:date="2017-05-19T13:20:00Z">
        <w:r w:rsidRPr="00180826">
          <w:rPr>
            <w:rFonts w:ascii="Courier New" w:hAnsi="Courier New" w:cs="Courier New"/>
            <w:color w:val="0070C1"/>
            <w:sz w:val="18"/>
            <w:szCs w:val="15"/>
            <w:lang w:val="en-US" w:eastAsia="ko-KR"/>
          </w:rPr>
          <w:t>&lt;/m2m:fcnt&gt;</w:t>
        </w:r>
      </w:ins>
    </w:p>
    <w:p w:rsidR="008A7DD1" w:rsidRPr="00180826" w:rsidRDefault="008A7DD1" w:rsidP="008A7DD1">
      <w:pPr>
        <w:widowControl w:val="0"/>
        <w:overflowPunct/>
        <w:spacing w:after="0"/>
        <w:ind w:left="1000"/>
        <w:rPr>
          <w:ins w:id="835" w:author="Goluch Maciej " w:date="2017-05-19T13:20:00Z"/>
          <w:lang w:val="en-US"/>
        </w:rPr>
      </w:pPr>
    </w:p>
    <w:p w:rsidR="008A7DD1" w:rsidRDefault="008A7DD1" w:rsidP="008A7DD1">
      <w:pPr>
        <w:widowControl w:val="0"/>
        <w:overflowPunct/>
        <w:spacing w:after="0"/>
        <w:ind w:left="1000"/>
        <w:rPr>
          <w:ins w:id="836" w:author="Goluch Maciej " w:date="2017-05-19T13:20:00Z"/>
          <w:rFonts w:ascii="Courier New" w:hAnsi="Courier New" w:cs="Courier New"/>
          <w:color w:val="FF0000"/>
          <w:sz w:val="18"/>
          <w:szCs w:val="15"/>
          <w:lang w:val="en-US" w:eastAsia="ko-KR"/>
        </w:rPr>
      </w:pPr>
      <w:ins w:id="837"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1000"/>
        <w:rPr>
          <w:ins w:id="838"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1000"/>
        <w:rPr>
          <w:ins w:id="839" w:author="Goluch Maciej " w:date="2017-05-19T13:20:00Z"/>
          <w:rFonts w:ascii="Courier New" w:hAnsi="Courier New" w:cs="Courier New"/>
          <w:color w:val="0070C1"/>
          <w:sz w:val="18"/>
          <w:szCs w:val="15"/>
          <w:lang w:val="en-US" w:eastAsia="ko-KR"/>
        </w:rPr>
      </w:pPr>
      <w:ins w:id="840"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1000"/>
        <w:rPr>
          <w:ins w:id="841" w:author="Goluch Maciej " w:date="2017-05-19T13:20:00Z"/>
          <w:rFonts w:ascii="Courier New" w:hAnsi="Courier New" w:cs="Courier New"/>
          <w:color w:val="0070C1"/>
          <w:sz w:val="18"/>
          <w:szCs w:val="15"/>
          <w:lang w:val="en-US" w:eastAsia="ko-KR"/>
        </w:rPr>
      </w:pPr>
      <w:ins w:id="842"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1000"/>
        <w:rPr>
          <w:ins w:id="843" w:author="Goluch Maciej " w:date="2017-05-19T13:20:00Z"/>
          <w:rFonts w:ascii="Courier New" w:hAnsi="Courier New" w:cs="Courier New"/>
          <w:color w:val="0070C1"/>
          <w:sz w:val="18"/>
          <w:szCs w:val="15"/>
          <w:lang w:val="en-US" w:eastAsia="ko-KR"/>
        </w:rPr>
      </w:pPr>
      <w:ins w:id="844" w:author="Goluch Maciej " w:date="2017-05-19T13:20:00Z">
        <w:r w:rsidRPr="00180826">
          <w:rPr>
            <w:rFonts w:ascii="Courier New" w:hAnsi="Courier New" w:cs="Courier New"/>
            <w:color w:val="0070C1"/>
            <w:sz w:val="18"/>
            <w:szCs w:val="15"/>
            <w:lang w:val="en-US" w:eastAsia="ko-KR"/>
          </w:rPr>
          <w:t>X-M2M-RI: home_gateway-44</w:t>
        </w:r>
      </w:ins>
    </w:p>
    <w:p w:rsidR="008A7DD1" w:rsidRPr="00180826" w:rsidRDefault="008A7DD1" w:rsidP="008A7DD1">
      <w:pPr>
        <w:widowControl w:val="0"/>
        <w:overflowPunct/>
        <w:spacing w:after="0"/>
        <w:ind w:left="1000"/>
        <w:rPr>
          <w:ins w:id="845" w:author="Goluch Maciej " w:date="2017-05-19T13:20:00Z"/>
          <w:rFonts w:ascii="Courier New" w:hAnsi="Courier New" w:cs="Courier New"/>
          <w:color w:val="0070C1"/>
          <w:sz w:val="18"/>
          <w:szCs w:val="15"/>
          <w:lang w:val="fr-FR" w:eastAsia="ko-KR"/>
        </w:rPr>
      </w:pPr>
      <w:ins w:id="846" w:author="Goluch Maciej " w:date="2017-05-19T13:20:00Z">
        <w:r w:rsidRPr="00180826">
          <w:rPr>
            <w:rFonts w:ascii="Courier New" w:hAnsi="Courier New" w:cs="Courier New"/>
            <w:color w:val="0070C1"/>
            <w:sz w:val="18"/>
            <w:szCs w:val="15"/>
            <w:lang w:val="fr-FR" w:eastAsia="ko-KR"/>
          </w:rPr>
          <w:t xml:space="preserve">Content-Location: </w:t>
        </w:r>
      </w:ins>
      <w:ins w:id="847" w:author="Goluch Maciej " w:date="2017-05-25T05:49:00Z">
        <w:r w:rsidR="0066434D">
          <w:rPr>
            <w:rFonts w:ascii="Courier New" w:hAnsi="Courier New" w:cs="Courier New"/>
            <w:color w:val="0070C1"/>
            <w:sz w:val="18"/>
            <w:szCs w:val="15"/>
            <w:lang w:val="fr-FR" w:eastAsia="ko-KR"/>
          </w:rPr>
          <w:t>/</w:t>
        </w:r>
      </w:ins>
      <w:ins w:id="848" w:author="Goluch Maciej " w:date="2017-05-19T13:20:00Z">
        <w:r w:rsidRPr="00180826">
          <w:rPr>
            <w:rFonts w:ascii="Courier New" w:hAnsi="Courier New" w:cs="Courier New"/>
            <w:color w:val="0070C1"/>
            <w:sz w:val="18"/>
            <w:szCs w:val="15"/>
            <w:lang w:val="fr-FR" w:eastAsia="ko-KR"/>
          </w:rPr>
          <w:t>mn-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/AC-54783722</w:t>
        </w:r>
      </w:ins>
    </w:p>
    <w:p w:rsidR="001306B6" w:rsidRPr="00883306" w:rsidRDefault="001306B6" w:rsidP="001306B6">
      <w:pPr>
        <w:rPr>
          <w:ins w:id="849" w:author="Goluch Maciej " w:date="2017-05-19T23:25:00Z"/>
          <w:lang w:val="fr-FR"/>
        </w:rPr>
      </w:pPr>
    </w:p>
    <w:p w:rsidR="001306B6" w:rsidRDefault="001306B6" w:rsidP="001306B6">
      <w:pPr>
        <w:rPr>
          <w:ins w:id="850" w:author="Goluch Maciej " w:date="2017-05-19T23:25:00Z"/>
          <w:lang w:val="en-US"/>
        </w:rPr>
      </w:pPr>
      <w:ins w:id="851" w:author="Goluch Maciej " w:date="2017-05-19T23:25:00Z">
        <w:r>
          <w:rPr>
            <w:lang w:val="en-US"/>
          </w:rPr>
          <w:t xml:space="preserve">In response there's Content-Location header which indicates new Action address which is used later to trigger </w:t>
        </w:r>
      </w:ins>
      <w:ins w:id="852" w:author="Goluch Maciej " w:date="2017-05-19T23:26:00Z">
        <w:r>
          <w:rPr>
            <w:lang w:val="en-US"/>
          </w:rPr>
          <w:t>A</w:t>
        </w:r>
      </w:ins>
      <w:ins w:id="853" w:author="Goluch Maciej " w:date="2017-05-19T23:25:00Z">
        <w:r>
          <w:rPr>
            <w:lang w:val="en-US"/>
          </w:rPr>
          <w:t>ction</w:t>
        </w:r>
      </w:ins>
      <w:ins w:id="854" w:author="Goluch Maciej " w:date="2017-05-19T23:26:00Z">
        <w:r>
          <w:rPr>
            <w:lang w:val="en-US"/>
          </w:rPr>
          <w:t xml:space="preserve"> (</w:t>
        </w:r>
      </w:ins>
      <w:ins w:id="855" w:author="Goluch Maciej " w:date="2017-05-19T23:25:00Z">
        <w:r>
          <w:rPr>
            <w:lang w:val="en-US"/>
          </w:rPr>
          <w:t>described in 9.4.3 clause</w:t>
        </w:r>
      </w:ins>
      <w:ins w:id="856" w:author="Goluch Maciej " w:date="2017-05-19T23:26:00Z">
        <w:r>
          <w:rPr>
            <w:lang w:val="en-US"/>
          </w:rPr>
          <w:t>)</w:t>
        </w:r>
      </w:ins>
      <w:ins w:id="857" w:author="Goluch Maciej " w:date="2017-05-19T23:25:00Z">
        <w:r>
          <w:rPr>
            <w:lang w:val="en-US"/>
          </w:rPr>
          <w:t>.</w:t>
        </w:r>
      </w:ins>
    </w:p>
    <w:p w:rsidR="00EF3249" w:rsidRPr="001306B6" w:rsidRDefault="00EF3249" w:rsidP="0030498A">
      <w:pPr>
        <w:widowControl w:val="0"/>
        <w:overflowPunct/>
        <w:spacing w:after="0"/>
        <w:ind w:left="1000"/>
        <w:textAlignment w:val="auto"/>
        <w:rPr>
          <w:ins w:id="858" w:author="Paweł Strzemecki" w:date="2017-05-09T09:00:00Z"/>
          <w:rFonts w:ascii="Courier New" w:hAnsi="Courier New" w:cs="Courier New"/>
          <w:color w:val="0070C1"/>
          <w:sz w:val="18"/>
          <w:szCs w:val="15"/>
          <w:lang w:val="en-US" w:eastAsia="ko-KR"/>
        </w:rPr>
      </w:pPr>
    </w:p>
    <w:p w:rsidR="00544F95" w:rsidRPr="00180826" w:rsidRDefault="00544F95" w:rsidP="00180826">
      <w:pPr>
        <w:pStyle w:val="Nagwek3"/>
        <w:rPr>
          <w:lang w:val="en-US"/>
        </w:rPr>
      </w:pPr>
      <w:r>
        <w:t xml:space="preserve">-----------------------End of change </w:t>
      </w:r>
      <w:r>
        <w:rPr>
          <w:lang w:val="en-US"/>
        </w:rPr>
        <w:t>3</w:t>
      </w:r>
      <w:r>
        <w:t>---------------------------------------------</w:t>
      </w:r>
    </w:p>
    <w:p w:rsidR="0030498A" w:rsidRDefault="0030498A" w:rsidP="0030498A">
      <w:pPr>
        <w:rPr>
          <w:ins w:id="859" w:author="Paweł Strzemecki" w:date="2017-05-09T09:00:00Z"/>
          <w:lang w:val="en-US"/>
        </w:rPr>
      </w:pPr>
    </w:p>
    <w:p w:rsidR="006B4C77" w:rsidRDefault="006B4C77" w:rsidP="006B4C77">
      <w:pPr>
        <w:rPr>
          <w:rFonts w:ascii="Arial" w:hAnsi="Arial" w:cs="Arial"/>
          <w:sz w:val="28"/>
          <w:lang w:val="en-US"/>
        </w:rPr>
      </w:pPr>
    </w:p>
    <w:p w:rsidR="006B4C77" w:rsidRPr="00544F95" w:rsidRDefault="006B4C77" w:rsidP="006B4C77">
      <w:pPr>
        <w:rPr>
          <w:rFonts w:ascii="Arial" w:hAnsi="Arial" w:cs="Arial"/>
          <w:lang w:val="en-US"/>
        </w:rPr>
      </w:pPr>
      <w:r w:rsidRPr="00544F95">
        <w:rPr>
          <w:rFonts w:ascii="Arial" w:hAnsi="Arial" w:cs="Arial"/>
          <w:sz w:val="28"/>
          <w:lang w:val="en-US"/>
        </w:rPr>
        <w:t xml:space="preserve">-----------------------Start of change </w:t>
      </w:r>
      <w:r>
        <w:rPr>
          <w:rFonts w:ascii="Arial" w:hAnsi="Arial" w:cs="Arial"/>
          <w:sz w:val="28"/>
          <w:lang w:val="en-US"/>
        </w:rPr>
        <w:t>4</w:t>
      </w:r>
      <w:r w:rsidRPr="00544F95">
        <w:rPr>
          <w:rFonts w:ascii="Arial" w:hAnsi="Arial" w:cs="Arial"/>
          <w:sz w:val="28"/>
          <w:lang w:val="en-US"/>
        </w:rPr>
        <w:t>--------------------------------------------</w:t>
      </w:r>
    </w:p>
    <w:p w:rsidR="006D04E7" w:rsidRPr="00971093" w:rsidRDefault="006D04E7" w:rsidP="006D04E7">
      <w:pPr>
        <w:ind w:left="720"/>
        <w:rPr>
          <w:ins w:id="860" w:author="Paweł Strzemecki" w:date="2017-04-25T15:08:00Z"/>
          <w:lang w:val="en-US"/>
        </w:rPr>
      </w:pPr>
    </w:p>
    <w:p w:rsidR="00F51C59" w:rsidRDefault="00C43A3F" w:rsidP="00F51C59">
      <w:pPr>
        <w:pStyle w:val="Nagwek2"/>
        <w:rPr>
          <w:lang w:val="en-US"/>
        </w:rPr>
      </w:pPr>
      <w:ins w:id="861" w:author="Paweł Strzemecki" w:date="2017-04-25T09:20:00Z">
        <w:r>
          <w:t>9.</w:t>
        </w:r>
      </w:ins>
      <w:ins w:id="862" w:author="Goluch Maciej " w:date="2017-04-27T19:57:00Z">
        <w:r w:rsidR="00DF72D3" w:rsidRPr="00DF72D3">
          <w:rPr>
            <w:lang w:val="en-US"/>
          </w:rPr>
          <w:t>4</w:t>
        </w:r>
      </w:ins>
      <w:ins w:id="863" w:author="Paweł Strzemecki" w:date="2017-04-25T09:20:00Z">
        <w:r w:rsidR="00F51C59" w:rsidRPr="00122FFA">
          <w:rPr>
            <w:lang w:val="en-US"/>
          </w:rPr>
          <w:tab/>
        </w:r>
        <w:r w:rsidR="00F51C59" w:rsidRPr="00B70E47">
          <w:rPr>
            <w:lang w:val="en-US"/>
          </w:rPr>
          <w:t xml:space="preserve">Developer of </w:t>
        </w:r>
      </w:ins>
      <w:ins w:id="864" w:author="MARTIGNE Patricia IMT/OLN" w:date="2017-05-04T11:11:00Z">
        <w:r w:rsidR="00AD6543">
          <w:rPr>
            <w:lang w:val="en-US"/>
          </w:rPr>
          <w:t xml:space="preserve">the </w:t>
        </w:r>
      </w:ins>
      <w:ins w:id="865" w:author="Paweł Strzemecki" w:date="2017-04-25T09:20:00Z">
        <w:r w:rsidR="00F51C59" w:rsidRPr="00B70E47">
          <w:rPr>
            <w:lang w:val="en-US"/>
          </w:rPr>
          <w:t>utility application</w:t>
        </w:r>
      </w:ins>
    </w:p>
    <w:p w:rsidR="005E2A13" w:rsidRPr="005E2A13" w:rsidRDefault="005F440E" w:rsidP="005E2A13">
      <w:pPr>
        <w:rPr>
          <w:ins w:id="866" w:author="Paweł Strzemecki" w:date="2017-04-25T09:20:00Z"/>
          <w:lang w:val="en-US"/>
        </w:rPr>
      </w:pPr>
      <w:ins w:id="867" w:author="Paweł Strzemecki" w:date="2017-05-19T11:14:00Z">
        <w:r>
          <w:rPr>
            <w:lang w:val="en-US"/>
          </w:rPr>
          <w:t xml:space="preserve">This clause </w:t>
        </w:r>
      </w:ins>
      <w:ins w:id="868" w:author="Paweł Strzemecki" w:date="2017-05-19T11:28:00Z">
        <w:r w:rsidR="00914076">
          <w:rPr>
            <w:lang w:val="en-US"/>
          </w:rPr>
          <w:t>describes registration of AE</w:t>
        </w:r>
      </w:ins>
      <w:ins w:id="869" w:author="Goluch Maciej " w:date="2017-05-19T12:26:00Z">
        <w:r w:rsidR="00294582">
          <w:rPr>
            <w:lang w:val="en-US"/>
          </w:rPr>
          <w:t xml:space="preserve"> for utility application</w:t>
        </w:r>
      </w:ins>
      <w:ins w:id="870" w:author="Paweł Strzemecki" w:date="2017-05-19T11:28:00Z">
        <w:r w:rsidR="00914076">
          <w:rPr>
            <w:lang w:val="en-US"/>
          </w:rPr>
          <w:t xml:space="preserve">, discovery process and controlling and monitoring devices. </w:t>
        </w:r>
      </w:ins>
    </w:p>
    <w:p w:rsidR="005E2A13" w:rsidRDefault="005E2A13" w:rsidP="005E2A13">
      <w:pPr>
        <w:pStyle w:val="Nagwek3"/>
      </w:pPr>
      <w:r>
        <w:object w:dxaOrig="10515" w:dyaOrig="7410">
          <v:shape id="_x0000_i1026" type="#_x0000_t75" style="width:452.4pt;height:318.55pt" o:ole="">
            <v:imagedata r:id="rId15" o:title=""/>
          </v:shape>
          <o:OLEObject Type="Embed" ProgID="Visio.DrawingConvertable.15" ShapeID="_x0000_i1026" DrawAspect="Content" ObjectID="_1557275976" r:id="rId16"/>
        </w:object>
      </w:r>
    </w:p>
    <w:p w:rsidR="00B12414" w:rsidRDefault="008A7DD1" w:rsidP="00180826">
      <w:pPr>
        <w:pStyle w:val="Legenda"/>
        <w:jc w:val="center"/>
        <w:rPr>
          <w:ins w:id="871" w:author="Goluch Maciej " w:date="2017-05-19T13:24:00Z"/>
          <w:lang w:val="en-US"/>
        </w:rPr>
      </w:pPr>
      <w:ins w:id="872" w:author="Goluch Maciej " w:date="2017-05-19T13:23:00Z">
        <w:r>
          <w:rPr>
            <w:lang w:val="en-US"/>
          </w:rPr>
          <w:t xml:space="preserve">Figure 9.4-1 </w:t>
        </w:r>
      </w:ins>
      <w:ins w:id="873" w:author="Goluch Maciej " w:date="2017-05-19T13:24:00Z">
        <w:r>
          <w:rPr>
            <w:lang w:val="en-US"/>
          </w:rPr>
          <w:t xml:space="preserve">Scope of 9.4 </w:t>
        </w:r>
      </w:ins>
      <w:ins w:id="874" w:author="Goluch Maciej " w:date="2017-05-19T13:23:00Z">
        <w:r w:rsidRPr="00B70E47">
          <w:rPr>
            <w:lang w:val="en-US"/>
          </w:rPr>
          <w:t xml:space="preserve">Developer of </w:t>
        </w:r>
        <w:r>
          <w:rPr>
            <w:lang w:val="en-US"/>
          </w:rPr>
          <w:t xml:space="preserve">the </w:t>
        </w:r>
        <w:r w:rsidRPr="00B70E47">
          <w:rPr>
            <w:lang w:val="en-US"/>
          </w:rPr>
          <w:t>utility application</w:t>
        </w:r>
      </w:ins>
      <w:ins w:id="875" w:author="Goluch Maciej " w:date="2017-05-19T13:24:00Z">
        <w:r>
          <w:rPr>
            <w:lang w:val="en-US"/>
          </w:rPr>
          <w:t xml:space="preserve"> section</w:t>
        </w:r>
      </w:ins>
    </w:p>
    <w:p w:rsidR="008A7DD1" w:rsidRPr="00180826" w:rsidRDefault="008A7DD1" w:rsidP="008A7DD1">
      <w:pPr>
        <w:rPr>
          <w:lang w:val="en-US"/>
        </w:rPr>
      </w:pPr>
    </w:p>
    <w:p w:rsidR="00C12414" w:rsidRPr="00C12414" w:rsidRDefault="00B70E47" w:rsidP="00C12414">
      <w:pPr>
        <w:pStyle w:val="Nagwek3"/>
        <w:rPr>
          <w:ins w:id="876" w:author="Paweł Strzemecki" w:date="2017-04-25T11:59:00Z"/>
          <w:lang w:val="en-US"/>
        </w:rPr>
      </w:pPr>
      <w:ins w:id="877" w:author="Paweł Strzemecki" w:date="2017-04-25T09:26:00Z">
        <w:r>
          <w:t>9.</w:t>
        </w:r>
      </w:ins>
      <w:ins w:id="878" w:author="Goluch Maciej " w:date="2017-04-27T19:58:00Z">
        <w:r w:rsidR="00DF72D3" w:rsidRPr="00DF72D3">
          <w:rPr>
            <w:lang w:val="en-US"/>
          </w:rPr>
          <w:t>4</w:t>
        </w:r>
      </w:ins>
      <w:ins w:id="879" w:author="Paweł Strzemecki" w:date="2017-04-25T09:26:00Z">
        <w:r w:rsidR="00C0741C" w:rsidRPr="00F51C59">
          <w:rPr>
            <w:lang w:val="en-US"/>
          </w:rPr>
          <w:t>.1</w:t>
        </w:r>
        <w:r w:rsidR="00C0741C" w:rsidRPr="00122FFA">
          <w:tab/>
        </w:r>
        <w:r w:rsidR="00C0741C">
          <w:rPr>
            <w:lang w:val="en-US"/>
          </w:rPr>
          <w:t>Application</w:t>
        </w:r>
      </w:ins>
      <w:ins w:id="880" w:author="Goluch Maciej " w:date="2017-04-27T20:26:00Z">
        <w:r w:rsidR="00971093">
          <w:rPr>
            <w:lang w:val="en-US"/>
          </w:rPr>
          <w:t xml:space="preserve"> Entity</w:t>
        </w:r>
      </w:ins>
      <w:ins w:id="881" w:author="Goluch Maciej " w:date="2017-04-28T08:57:00Z">
        <w:r w:rsidR="00CC0A64">
          <w:rPr>
            <w:lang w:val="en-US"/>
          </w:rPr>
          <w:t xml:space="preserve"> registration</w:t>
        </w:r>
      </w:ins>
      <w:ins w:id="882" w:author="Paweł Strzemecki" w:date="2017-04-25T09:26:00Z">
        <w:r w:rsidR="00C0741C">
          <w:rPr>
            <w:lang w:val="en-US"/>
          </w:rPr>
          <w:t xml:space="preserve"> in IN/MN-CSE</w:t>
        </w:r>
      </w:ins>
    </w:p>
    <w:p w:rsidR="00277DC4" w:rsidRDefault="00277DC4" w:rsidP="00277DC4">
      <w:pPr>
        <w:rPr>
          <w:ins w:id="883" w:author="Paweł Strzemecki" w:date="2017-05-08T11:26:00Z"/>
          <w:lang w:val="en-US"/>
        </w:rPr>
      </w:pPr>
      <w:ins w:id="884" w:author="Paweł Strzemecki" w:date="2017-05-08T11:18:00Z">
        <w:r>
          <w:rPr>
            <w:lang w:val="en-US"/>
          </w:rPr>
          <w:t>The ADN-AE with IN-CSE registration is shown in the following procedure.</w:t>
        </w:r>
      </w:ins>
    </w:p>
    <w:p w:rsidR="00145D0A" w:rsidRDefault="00277DC4" w:rsidP="00277DC4">
      <w:pPr>
        <w:widowControl w:val="0"/>
        <w:overflowPunct/>
        <w:spacing w:after="0"/>
        <w:ind w:left="1000"/>
        <w:textAlignment w:val="auto"/>
        <w:rPr>
          <w:ins w:id="885" w:author="Paweł Strzemecki" w:date="2017-05-09T12:21:00Z"/>
          <w:rFonts w:ascii="Courier New" w:hAnsi="Courier New" w:cs="Courier New"/>
          <w:color w:val="0070C1"/>
          <w:sz w:val="18"/>
          <w:szCs w:val="15"/>
          <w:lang w:val="en-US" w:eastAsia="ko-KR"/>
        </w:rPr>
      </w:pPr>
      <w:ins w:id="886" w:author="Paweł Strzemecki" w:date="2017-05-08T11:27:00Z">
        <w:r>
          <w:rPr>
            <w:rFonts w:ascii="Courier New" w:eastAsia="Times New Roman" w:hAnsi="Courier New" w:cs="Courier New"/>
            <w:color w:val="0070C1"/>
            <w:sz w:val="18"/>
            <w:szCs w:val="15"/>
            <w:lang w:val="en-US" w:eastAsia="ko-KR"/>
          </w:rPr>
          <w:t xml:space="preserve">POST </w:t>
        </w:r>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server?rcn</w:t>
        </w:r>
        <w:proofErr w:type="spellEnd"/>
        <w:r>
          <w:rPr>
            <w:rFonts w:ascii="Courier New" w:hAnsi="Courier New" w:cs="Courier New"/>
            <w:color w:val="0070C1"/>
            <w:sz w:val="18"/>
            <w:szCs w:val="15"/>
            <w:lang w:val="en-US" w:eastAsia="ko-KR"/>
          </w:rPr>
          <w:t>=0 HTTP/1.1</w:t>
        </w:r>
        <w:r>
          <w:rPr>
            <w:rFonts w:ascii="Courier New" w:hAnsi="Courier New" w:cs="Courier New"/>
            <w:color w:val="0070C1"/>
            <w:sz w:val="18"/>
            <w:szCs w:val="15"/>
            <w:lang w:val="en-US" w:eastAsia="ko-KR"/>
          </w:rPr>
          <w:br/>
          <w:t xml:space="preserve">Host: </w:t>
        </w:r>
      </w:ins>
      <w:ins w:id="887" w:author="Paweł Strzemecki" w:date="2017-05-08T11:48:00Z">
        <w:r w:rsidR="00CC6BD7">
          <w:rPr>
            <w:rFonts w:ascii="Courier New" w:eastAsia="Times New Roman" w:hAnsi="Courier New" w:cs="Courier New"/>
            <w:color w:val="0070C1"/>
            <w:sz w:val="18"/>
            <w:szCs w:val="15"/>
            <w:lang w:val="en-US" w:eastAsia="ko-KR"/>
          </w:rPr>
          <w:t>incse</w:t>
        </w:r>
      </w:ins>
      <w:ins w:id="888" w:author="Paweł Strzemecki" w:date="2017-05-08T11:27:00Z">
        <w:r>
          <w:rPr>
            <w:rFonts w:ascii="Courier New" w:eastAsia="Times New Roman" w:hAnsi="Courier New" w:cs="Courier New"/>
            <w:color w:val="0070C1"/>
            <w:sz w:val="18"/>
            <w:szCs w:val="15"/>
            <w:lang w:val="en-US" w:eastAsia="ko-KR"/>
          </w:rPr>
          <w:t>.provider.com:8080</w:t>
        </w:r>
        <w:r>
          <w:rPr>
            <w:rFonts w:ascii="Courier New" w:hAnsi="Courier New" w:cs="Courier New"/>
            <w:color w:val="0070C1"/>
            <w:sz w:val="18"/>
            <w:szCs w:val="15"/>
            <w:lang w:val="en-US" w:eastAsia="ko-KR"/>
          </w:rPr>
          <w:br/>
          <w:t xml:space="preserve">X-M2M-Origin: </w:t>
        </w:r>
      </w:ins>
      <w:proofErr w:type="spellStart"/>
      <w:ins w:id="889" w:author="Goluch Maciej " w:date="2017-05-25T06:08:00Z">
        <w:r w:rsidR="0060430E">
          <w:rPr>
            <w:rFonts w:ascii="Courier New" w:hAnsi="Courier New" w:cs="Courier New"/>
            <w:color w:val="0070C1"/>
            <w:sz w:val="18"/>
            <w:szCs w:val="15"/>
            <w:lang w:val="en-US" w:eastAsia="ko-KR"/>
          </w:rPr>
          <w:t>S</w:t>
        </w:r>
      </w:ins>
      <w:ins w:id="890" w:author="Paweł Strzemecki" w:date="2017-05-15T11:00:00Z">
        <w:r w:rsidR="00191781">
          <w:rPr>
            <w:rFonts w:ascii="Courier New" w:hAnsi="Courier New" w:cs="Courier New"/>
            <w:color w:val="0070C1"/>
            <w:sz w:val="18"/>
            <w:szCs w:val="15"/>
            <w:lang w:val="en-US" w:eastAsia="ko-KR"/>
          </w:rPr>
          <w:t>originator</w:t>
        </w:r>
      </w:ins>
      <w:proofErr w:type="spellEnd"/>
    </w:p>
    <w:p w:rsidR="00277DC4" w:rsidRPr="00180826" w:rsidRDefault="00277DC4" w:rsidP="00277DC4">
      <w:pPr>
        <w:widowControl w:val="0"/>
        <w:overflowPunct/>
        <w:spacing w:after="0"/>
        <w:ind w:left="1000"/>
        <w:textAlignment w:val="auto"/>
        <w:rPr>
          <w:ins w:id="891" w:author="Paweł Strzemecki" w:date="2017-05-08T11:27:00Z"/>
          <w:rFonts w:ascii="Courier New" w:hAnsi="Courier New" w:cs="Courier New"/>
          <w:color w:val="0070C1"/>
          <w:sz w:val="18"/>
          <w:szCs w:val="15"/>
          <w:lang w:val="fr-FR" w:eastAsia="ko-KR"/>
        </w:rPr>
      </w:pPr>
      <w:ins w:id="892" w:author="Paweł Strzemecki" w:date="2017-05-08T11:27: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277DC4" w:rsidRPr="00AE1405" w:rsidRDefault="00277DC4" w:rsidP="00214C1C">
      <w:pPr>
        <w:widowControl w:val="0"/>
        <w:overflowPunct/>
        <w:spacing w:after="0"/>
        <w:ind w:left="1000"/>
        <w:textAlignment w:val="auto"/>
        <w:rPr>
          <w:ins w:id="893" w:author="Paweł Strzemecki" w:date="2017-05-08T11:27:00Z"/>
          <w:rFonts w:ascii="Courier New" w:hAnsi="Courier New" w:cs="Courier New"/>
          <w:color w:val="0070C1"/>
          <w:sz w:val="18"/>
          <w:szCs w:val="15"/>
          <w:lang w:val="fr-FR" w:eastAsia="ko-KR"/>
        </w:rPr>
      </w:pPr>
      <w:ins w:id="894" w:author="Paweł Strzemecki" w:date="2017-05-08T11:27:00Z">
        <w:r w:rsidRPr="00AE1405">
          <w:rPr>
            <w:rFonts w:ascii="Courier New" w:hAnsi="Courier New" w:cs="Courier New"/>
            <w:color w:val="0070C1"/>
            <w:sz w:val="18"/>
            <w:szCs w:val="15"/>
            <w:lang w:val="fr-FR" w:eastAsia="ko-KR"/>
          </w:rPr>
          <w:t xml:space="preserve">X-M2M-RI: </w:t>
        </w:r>
      </w:ins>
      <w:ins w:id="895" w:author="Paweł Strzemecki" w:date="2017-05-09T15:08:00Z">
        <w:r w:rsidR="00396B6B">
          <w:rPr>
            <w:rFonts w:ascii="Courier New" w:hAnsi="Courier New" w:cs="Courier New"/>
            <w:color w:val="0070C1"/>
            <w:sz w:val="18"/>
            <w:szCs w:val="15"/>
            <w:lang w:val="fr-FR" w:eastAsia="ko-KR"/>
          </w:rPr>
          <w:t>server</w:t>
        </w:r>
      </w:ins>
      <w:ins w:id="896" w:author="Paweł Strzemecki" w:date="2017-05-08T11:27:00Z">
        <w:r>
          <w:rPr>
            <w:rFonts w:ascii="Courier New" w:hAnsi="Courier New" w:cs="Courier New"/>
            <w:color w:val="0070C1"/>
            <w:sz w:val="18"/>
            <w:szCs w:val="15"/>
            <w:lang w:val="fr-FR" w:eastAsia="ko-KR"/>
          </w:rPr>
          <w:t>-</w:t>
        </w:r>
      </w:ins>
      <w:ins w:id="897" w:author="Paweł Strzemecki" w:date="2017-05-09T12:21:00Z">
        <w:r w:rsidR="00145D0A">
          <w:rPr>
            <w:rFonts w:ascii="Courier New" w:hAnsi="Courier New" w:cs="Courier New"/>
            <w:color w:val="0070C1"/>
            <w:sz w:val="18"/>
            <w:szCs w:val="15"/>
            <w:lang w:val="fr-FR" w:eastAsia="ko-KR"/>
          </w:rPr>
          <w:t>1234</w:t>
        </w:r>
      </w:ins>
      <w:ins w:id="898" w:author="Paweł Strzemecki" w:date="2017-05-08T11:27:00Z">
        <w:r w:rsidRPr="00AE1405" w:rsidDel="00AC543E">
          <w:rPr>
            <w:rFonts w:ascii="Courier New" w:hAnsi="Courier New" w:cs="Courier New"/>
            <w:color w:val="0070C1"/>
            <w:sz w:val="18"/>
            <w:szCs w:val="15"/>
            <w:lang w:val="fr-FR" w:eastAsia="ko-KR"/>
          </w:rPr>
          <w:t xml:space="preserve"> </w:t>
        </w:r>
        <w:r w:rsidRPr="00AE1405">
          <w:rPr>
            <w:rFonts w:ascii="Courier New" w:hAnsi="Courier New" w:cs="Courier New"/>
            <w:color w:val="0070C1"/>
            <w:sz w:val="18"/>
            <w:szCs w:val="15"/>
            <w:lang w:val="fr-FR" w:eastAsia="ko-KR"/>
          </w:rPr>
          <w:br/>
        </w:r>
      </w:ins>
    </w:p>
    <w:p w:rsidR="00277DC4" w:rsidRPr="00AE1405" w:rsidRDefault="00277DC4" w:rsidP="00277DC4">
      <w:pPr>
        <w:widowControl w:val="0"/>
        <w:overflowPunct/>
        <w:spacing w:after="0"/>
        <w:ind w:left="1000"/>
        <w:textAlignment w:val="auto"/>
        <w:rPr>
          <w:ins w:id="899" w:author="Paweł Strzemecki" w:date="2017-05-08T11:27:00Z"/>
          <w:rFonts w:ascii="Courier New" w:hAnsi="Courier New" w:cs="Courier New"/>
          <w:color w:val="0070C1"/>
          <w:sz w:val="18"/>
          <w:szCs w:val="15"/>
          <w:lang w:val="fr-FR" w:eastAsia="ko-KR"/>
        </w:rPr>
      </w:pPr>
      <w:ins w:id="900" w:author="Paweł Strzemecki" w:date="2017-05-08T11:27: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277DC4" w:rsidRPr="00193362" w:rsidRDefault="00277DC4" w:rsidP="00277DC4">
      <w:pPr>
        <w:widowControl w:val="0"/>
        <w:overflowPunct/>
        <w:spacing w:after="0"/>
        <w:ind w:left="1000"/>
        <w:textAlignment w:val="auto"/>
        <w:rPr>
          <w:ins w:id="901" w:author="Paweł Strzemecki" w:date="2017-05-08T11:27:00Z"/>
          <w:rFonts w:ascii="Courier New" w:hAnsi="Courier New" w:cs="Courier New"/>
          <w:color w:val="0070C1"/>
          <w:sz w:val="18"/>
          <w:szCs w:val="15"/>
          <w:lang w:val="en-US" w:eastAsia="ko-KR"/>
          <w:rPrChange w:id="902" w:author="Goluch Maciej " w:date="2017-05-26T03:47:00Z">
            <w:rPr>
              <w:ins w:id="903" w:author="Paweł Strzemecki" w:date="2017-05-08T11:27:00Z"/>
              <w:rFonts w:ascii="Courier New" w:hAnsi="Courier New" w:cs="Courier New"/>
              <w:color w:val="0070C1"/>
              <w:sz w:val="18"/>
              <w:szCs w:val="15"/>
              <w:lang w:val="fr-FR" w:eastAsia="ko-KR"/>
            </w:rPr>
          </w:rPrChange>
        </w:rPr>
      </w:pPr>
      <w:ins w:id="904" w:author="Paweł Strzemecki" w:date="2017-05-08T11:27:00Z">
        <w:r w:rsidRPr="00193362">
          <w:rPr>
            <w:rFonts w:ascii="Courier New" w:hAnsi="Courier New" w:cs="Courier New"/>
            <w:color w:val="0070C1"/>
            <w:sz w:val="18"/>
            <w:szCs w:val="15"/>
            <w:lang w:val="en-US" w:eastAsia="ko-KR"/>
            <w:rPrChange w:id="905" w:author="Goluch Maciej " w:date="2017-05-26T03:47:00Z">
              <w:rPr>
                <w:rFonts w:ascii="Courier New" w:hAnsi="Courier New" w:cs="Courier New"/>
                <w:color w:val="0070C1"/>
                <w:sz w:val="18"/>
                <w:szCs w:val="15"/>
                <w:lang w:val="fr-FR" w:eastAsia="ko-KR"/>
              </w:rPr>
            </w:rPrChange>
          </w:rPr>
          <w:t>&lt;m2m:ae xmlns:m2m=</w:t>
        </w:r>
      </w:ins>
      <w:ins w:id="906" w:author="Goluch Maciej " w:date="2017-05-26T03:47:00Z">
        <w:r w:rsidR="00193362" w:rsidRPr="00EF3249">
          <w:rPr>
            <w:rFonts w:ascii="Courier New" w:hAnsi="Courier New" w:cs="Courier New"/>
            <w:color w:val="0070C1"/>
            <w:sz w:val="18"/>
            <w:szCs w:val="15"/>
            <w:lang w:val="en-US" w:eastAsia="ko-KR"/>
          </w:rPr>
          <w:t>"</w:t>
        </w:r>
        <w:r w:rsidR="00193362">
          <w:rPr>
            <w:rFonts w:ascii="Courier New" w:hAnsi="Courier New" w:cs="Courier New"/>
            <w:color w:val="0070C1"/>
            <w:sz w:val="18"/>
            <w:szCs w:val="15"/>
            <w:lang w:val="en-US" w:eastAsia="ko-KR"/>
          </w:rPr>
          <w:fldChar w:fldCharType="begin"/>
        </w:r>
        <w:r w:rsidR="00193362">
          <w:rPr>
            <w:rFonts w:ascii="Courier New" w:hAnsi="Courier New" w:cs="Courier New"/>
            <w:color w:val="0070C1"/>
            <w:sz w:val="18"/>
            <w:szCs w:val="15"/>
            <w:lang w:val="en-US" w:eastAsia="ko-KR"/>
          </w:rPr>
          <w:instrText xml:space="preserve"> HYPERLINK "</w:instrText>
        </w:r>
        <w:r w:rsidR="00193362" w:rsidRPr="00180826">
          <w:rPr>
            <w:rFonts w:ascii="Courier New" w:hAnsi="Courier New" w:cs="Courier New"/>
            <w:color w:val="0070C1"/>
            <w:sz w:val="18"/>
            <w:szCs w:val="15"/>
            <w:lang w:val="en-US" w:eastAsia="ko-KR"/>
          </w:rPr>
          <w:instrText>http://www.onem2m.org/xml/protocols</w:instrText>
        </w:r>
        <w:r w:rsidR="00193362">
          <w:rPr>
            <w:rFonts w:ascii="Courier New" w:hAnsi="Courier New" w:cs="Courier New"/>
            <w:color w:val="0070C1"/>
            <w:sz w:val="18"/>
            <w:szCs w:val="15"/>
            <w:lang w:val="en-US" w:eastAsia="ko-KR"/>
          </w:rPr>
          <w:instrText xml:space="preserve">" </w:instrText>
        </w:r>
        <w:r w:rsidR="00193362">
          <w:rPr>
            <w:rFonts w:ascii="Courier New" w:hAnsi="Courier New" w:cs="Courier New"/>
            <w:color w:val="0070C1"/>
            <w:sz w:val="18"/>
            <w:szCs w:val="15"/>
            <w:lang w:val="en-US" w:eastAsia="ko-KR"/>
          </w:rPr>
          <w:fldChar w:fldCharType="separate"/>
        </w:r>
        <w:r w:rsidR="00193362" w:rsidRPr="008F6C88">
          <w:rPr>
            <w:rStyle w:val="Hipercze"/>
            <w:rFonts w:ascii="Courier New" w:hAnsi="Courier New" w:cs="Courier New"/>
            <w:sz w:val="18"/>
            <w:szCs w:val="15"/>
            <w:lang w:val="en-US" w:eastAsia="ko-KR"/>
          </w:rPr>
          <w:t>http://www.onem2m.org/xml/protocols</w:t>
        </w:r>
        <w:r w:rsidR="00193362">
          <w:rPr>
            <w:rFonts w:ascii="Courier New" w:hAnsi="Courier New" w:cs="Courier New"/>
            <w:color w:val="0070C1"/>
            <w:sz w:val="18"/>
            <w:szCs w:val="15"/>
            <w:lang w:val="en-US" w:eastAsia="ko-KR"/>
          </w:rPr>
          <w:fldChar w:fldCharType="end"/>
        </w:r>
        <w:r w:rsidR="00193362" w:rsidRPr="00EF3249">
          <w:rPr>
            <w:rFonts w:ascii="Courier New" w:hAnsi="Courier New" w:cs="Courier New"/>
            <w:color w:val="0070C1"/>
            <w:sz w:val="18"/>
            <w:szCs w:val="15"/>
            <w:lang w:val="en-US" w:eastAsia="ko-KR"/>
          </w:rPr>
          <w:t>"</w:t>
        </w:r>
      </w:ins>
      <w:ins w:id="907" w:author="Goluch Maciej " w:date="2017-05-25T05:59:00Z">
        <w:r w:rsidR="00214C1C" w:rsidRPr="00193362">
          <w:rPr>
            <w:rFonts w:ascii="Courier New" w:hAnsi="Courier New" w:cs="Courier New"/>
            <w:color w:val="0070C1"/>
            <w:sz w:val="18"/>
            <w:szCs w:val="15"/>
            <w:lang w:val="en-US" w:eastAsia="ko-KR"/>
            <w:rPrChange w:id="908" w:author="Goluch Maciej " w:date="2017-05-26T03:47:00Z">
              <w:rPr>
                <w:rFonts w:ascii="Courier New" w:hAnsi="Courier New" w:cs="Courier New"/>
                <w:color w:val="0070C1"/>
                <w:sz w:val="18"/>
                <w:szCs w:val="15"/>
                <w:lang w:val="fr-FR" w:eastAsia="ko-KR"/>
              </w:rPr>
            </w:rPrChange>
          </w:rPr>
          <w:t xml:space="preserve"> </w:t>
        </w:r>
        <w:proofErr w:type="spellStart"/>
        <w:r w:rsidR="00214C1C" w:rsidRPr="00193362">
          <w:rPr>
            <w:rFonts w:ascii="Courier New" w:hAnsi="Courier New" w:cs="Courier New"/>
            <w:color w:val="0070C1"/>
            <w:sz w:val="18"/>
            <w:szCs w:val="15"/>
            <w:lang w:val="en-US" w:eastAsia="ko-KR"/>
          </w:rPr>
          <w:t>rn</w:t>
        </w:r>
        <w:proofErr w:type="spellEnd"/>
        <w:r w:rsidR="00214C1C" w:rsidRPr="00193362">
          <w:rPr>
            <w:rFonts w:ascii="Courier New" w:hAnsi="Courier New" w:cs="Courier New"/>
            <w:color w:val="0070C1"/>
            <w:sz w:val="18"/>
            <w:szCs w:val="15"/>
            <w:lang w:val="en-US" w:eastAsia="ko-KR"/>
          </w:rPr>
          <w:t>="</w:t>
        </w:r>
      </w:ins>
      <w:proofErr w:type="spellStart"/>
      <w:ins w:id="909" w:author="Goluch Maciej " w:date="2017-05-25T06:00:00Z">
        <w:r w:rsidR="00214C1C" w:rsidRPr="00193362">
          <w:rPr>
            <w:rFonts w:ascii="Courier New" w:hAnsi="Courier New" w:cs="Courier New"/>
            <w:color w:val="0070C1"/>
            <w:sz w:val="18"/>
            <w:szCs w:val="15"/>
            <w:lang w:val="en-US" w:eastAsia="ko-KR"/>
            <w:rPrChange w:id="910" w:author="Goluch Maciej " w:date="2017-05-26T03:47:00Z">
              <w:rPr>
                <w:rFonts w:ascii="Courier New" w:hAnsi="Courier New" w:cs="Courier New"/>
                <w:color w:val="0070C1"/>
                <w:sz w:val="18"/>
                <w:szCs w:val="15"/>
                <w:lang w:val="fr-FR" w:eastAsia="ko-KR"/>
              </w:rPr>
            </w:rPrChange>
          </w:rPr>
          <w:t>smartphone_ae</w:t>
        </w:r>
      </w:ins>
      <w:proofErr w:type="spellEnd"/>
      <w:ins w:id="911" w:author="Goluch Maciej " w:date="2017-05-25T05:59:00Z">
        <w:r w:rsidR="00214C1C" w:rsidRPr="00193362">
          <w:rPr>
            <w:rFonts w:ascii="Courier New" w:hAnsi="Courier New" w:cs="Courier New"/>
            <w:color w:val="0070C1"/>
            <w:sz w:val="18"/>
            <w:szCs w:val="15"/>
            <w:lang w:val="en-US" w:eastAsia="ko-KR"/>
            <w:rPrChange w:id="912" w:author="Goluch Maciej " w:date="2017-05-26T03:47:00Z">
              <w:rPr>
                <w:rFonts w:ascii="Courier New" w:hAnsi="Courier New" w:cs="Courier New"/>
                <w:color w:val="0070C1"/>
                <w:sz w:val="18"/>
                <w:szCs w:val="15"/>
                <w:lang w:eastAsia="ko-KR"/>
              </w:rPr>
            </w:rPrChange>
          </w:rPr>
          <w:t>"</w:t>
        </w:r>
      </w:ins>
      <w:ins w:id="913" w:author="Paweł Strzemecki" w:date="2017-05-08T11:27:00Z">
        <w:r w:rsidRPr="00193362">
          <w:rPr>
            <w:rFonts w:ascii="Courier New" w:hAnsi="Courier New" w:cs="Courier New"/>
            <w:color w:val="0070C1"/>
            <w:sz w:val="18"/>
            <w:szCs w:val="15"/>
            <w:lang w:val="en-US" w:eastAsia="ko-KR"/>
            <w:rPrChange w:id="914" w:author="Goluch Maciej " w:date="2017-05-26T03:47:00Z">
              <w:rPr>
                <w:rFonts w:ascii="Courier New" w:hAnsi="Courier New" w:cs="Courier New"/>
                <w:color w:val="0070C1"/>
                <w:sz w:val="18"/>
                <w:szCs w:val="15"/>
                <w:lang w:val="fr-FR" w:eastAsia="ko-KR"/>
              </w:rPr>
            </w:rPrChange>
          </w:rPr>
          <w:t>&gt;</w:t>
        </w:r>
      </w:ins>
    </w:p>
    <w:p w:rsidR="00277DC4" w:rsidRDefault="00277DC4" w:rsidP="00277DC4">
      <w:pPr>
        <w:widowControl w:val="0"/>
        <w:overflowPunct/>
        <w:spacing w:after="0"/>
        <w:ind w:left="1000" w:firstLine="210"/>
        <w:textAlignment w:val="auto"/>
        <w:rPr>
          <w:ins w:id="915" w:author="Paweł Strzemecki" w:date="2017-05-08T11:27:00Z"/>
          <w:rFonts w:ascii="Courier New" w:eastAsia="Courier New" w:hAnsi="Courier New" w:cs="Courier New"/>
          <w:color w:val="0070C1"/>
          <w:sz w:val="18"/>
          <w:szCs w:val="15"/>
          <w:lang w:val="en-US" w:eastAsia="ko-KR"/>
        </w:rPr>
      </w:pPr>
      <w:ins w:id="916"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roofErr w:type="spellStart"/>
      <w:ins w:id="917" w:author="Paweł Strzemecki" w:date="2017-05-09T12:22:00Z">
        <w:r w:rsidR="00145D0A">
          <w:rPr>
            <w:rFonts w:ascii="Courier New" w:hAnsi="Courier New" w:cs="Courier New"/>
            <w:color w:val="0070C1"/>
            <w:sz w:val="18"/>
            <w:szCs w:val="15"/>
            <w:lang w:val="en-US" w:eastAsia="ko-KR"/>
          </w:rPr>
          <w:t>incse</w:t>
        </w:r>
      </w:ins>
      <w:ins w:id="918" w:author="Paweł Strzemecki" w:date="2017-05-08T11:27:00Z">
        <w:r>
          <w:rPr>
            <w:rFonts w:ascii="Courier New" w:hAnsi="Courier New" w:cs="Courier New"/>
            <w:color w:val="0070C1"/>
            <w:sz w:val="18"/>
            <w:szCs w:val="15"/>
            <w:lang w:val="en-US" w:eastAsia="ko-KR"/>
          </w:rPr>
          <w:t>.lightControlApp</w:t>
        </w:r>
        <w:proofErr w:type="spellEnd"/>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
    <w:p w:rsidR="00277DC4" w:rsidRPr="00801397" w:rsidRDefault="00277DC4" w:rsidP="00277DC4">
      <w:pPr>
        <w:widowControl w:val="0"/>
        <w:overflowPunct/>
        <w:spacing w:after="0"/>
        <w:ind w:left="1000" w:firstLine="210"/>
        <w:textAlignment w:val="auto"/>
        <w:rPr>
          <w:ins w:id="919" w:author="Paweł Strzemecki" w:date="2017-05-08T11:27:00Z"/>
          <w:rFonts w:ascii="Courier New" w:hAnsi="Courier New" w:cs="Courier New"/>
          <w:color w:val="0070C1"/>
          <w:sz w:val="18"/>
          <w:szCs w:val="15"/>
          <w:lang w:eastAsia="ko-KR"/>
        </w:rPr>
      </w:pPr>
      <w:ins w:id="920"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ins w:id="921" w:author="Paweł Strzemecki" w:date="2017-05-08T13:56:00Z">
        <w:r w:rsidR="00BC66DD">
          <w:rPr>
            <w:rFonts w:ascii="Courier New" w:hAnsi="Courier New" w:cs="Courier New"/>
            <w:color w:val="0070C1"/>
            <w:sz w:val="18"/>
            <w:szCs w:val="15"/>
            <w:lang w:val="en-US" w:eastAsia="ko-KR"/>
          </w:rPr>
          <w:t>true</w:t>
        </w:r>
      </w:ins>
      <w:ins w:id="922"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p>
    <w:p w:rsidR="00277DC4" w:rsidRDefault="00277DC4" w:rsidP="00277DC4">
      <w:pPr>
        <w:widowControl w:val="0"/>
        <w:overflowPunct/>
        <w:spacing w:after="0"/>
        <w:ind w:left="1000"/>
        <w:textAlignment w:val="auto"/>
        <w:rPr>
          <w:ins w:id="923" w:author="Paweł Strzemecki" w:date="2017-05-08T11:27:00Z"/>
        </w:rPr>
      </w:pPr>
      <w:ins w:id="924" w:author="Paweł Strzemecki" w:date="2017-05-08T11:27:00Z">
        <w:r>
          <w:rPr>
            <w:rFonts w:ascii="Courier New" w:hAnsi="Courier New" w:cs="Courier New"/>
            <w:color w:val="0070C1"/>
            <w:sz w:val="18"/>
            <w:szCs w:val="15"/>
            <w:lang w:val="en-US" w:eastAsia="ko-KR"/>
          </w:rPr>
          <w:t>&lt;/m2m:ae&gt;</w:t>
        </w:r>
      </w:ins>
    </w:p>
    <w:p w:rsidR="00277DC4" w:rsidRDefault="00277DC4" w:rsidP="00277DC4">
      <w:pPr>
        <w:widowControl w:val="0"/>
        <w:overflowPunct/>
        <w:spacing w:after="0"/>
        <w:ind w:left="1000"/>
        <w:textAlignment w:val="auto"/>
        <w:rPr>
          <w:ins w:id="925" w:author="Paweł Strzemecki" w:date="2017-05-08T11:27:00Z"/>
        </w:rPr>
      </w:pPr>
    </w:p>
    <w:p w:rsidR="00277DC4" w:rsidRDefault="00277DC4" w:rsidP="00277DC4">
      <w:pPr>
        <w:widowControl w:val="0"/>
        <w:overflowPunct/>
        <w:spacing w:after="0"/>
        <w:ind w:left="1000"/>
        <w:textAlignment w:val="auto"/>
        <w:rPr>
          <w:ins w:id="926" w:author="Paweł Strzemecki" w:date="2017-05-08T11:27:00Z"/>
          <w:rFonts w:ascii="Courier New" w:hAnsi="Courier New" w:cs="Courier New"/>
          <w:color w:val="FF0000"/>
          <w:sz w:val="18"/>
          <w:szCs w:val="15"/>
          <w:lang w:val="en-US" w:eastAsia="ko-KR"/>
        </w:rPr>
      </w:pPr>
      <w:ins w:id="927" w:author="Paweł Strzemecki" w:date="2017-05-08T11:27:00Z">
        <w:r>
          <w:rPr>
            <w:rFonts w:ascii="Courier New" w:eastAsia="Times New Roman" w:hAnsi="Courier New" w:cs="Courier New"/>
            <w:sz w:val="18"/>
            <w:szCs w:val="15"/>
            <w:lang w:val="en-US" w:eastAsia="ko-KR"/>
          </w:rPr>
          <w:t>HTTP Response:</w:t>
        </w:r>
      </w:ins>
    </w:p>
    <w:p w:rsidR="00277DC4" w:rsidRDefault="00277DC4" w:rsidP="00277DC4">
      <w:pPr>
        <w:widowControl w:val="0"/>
        <w:overflowPunct/>
        <w:spacing w:after="0"/>
        <w:ind w:left="1000"/>
        <w:textAlignment w:val="auto"/>
        <w:rPr>
          <w:ins w:id="928" w:author="Paweł Strzemecki" w:date="2017-05-08T11:27:00Z"/>
          <w:rFonts w:ascii="Courier New" w:hAnsi="Courier New" w:cs="Courier New"/>
          <w:color w:val="FF0000"/>
          <w:sz w:val="18"/>
          <w:szCs w:val="15"/>
          <w:lang w:val="en-US" w:eastAsia="ko-KR"/>
        </w:rPr>
      </w:pPr>
    </w:p>
    <w:p w:rsidR="00277DC4" w:rsidRPr="00845025" w:rsidRDefault="00277DC4" w:rsidP="00277DC4">
      <w:pPr>
        <w:widowControl w:val="0"/>
        <w:overflowPunct/>
        <w:spacing w:after="0"/>
        <w:ind w:left="1000"/>
        <w:textAlignment w:val="auto"/>
        <w:rPr>
          <w:ins w:id="929" w:author="Paweł Strzemecki" w:date="2017-05-08T11:27:00Z"/>
          <w:rFonts w:ascii="Courier New" w:hAnsi="Courier New" w:cs="Courier New"/>
          <w:color w:val="0070C1"/>
          <w:sz w:val="18"/>
          <w:szCs w:val="15"/>
          <w:lang w:val="en-US" w:eastAsia="ko-KR"/>
        </w:rPr>
      </w:pPr>
      <w:ins w:id="930" w:author="Paweł Strzemecki" w:date="2017-05-08T11:27:00Z">
        <w:r>
          <w:rPr>
            <w:rFonts w:ascii="Courier New" w:hAnsi="Courier New" w:cs="Courier New"/>
            <w:color w:val="0070C1"/>
            <w:sz w:val="18"/>
            <w:szCs w:val="15"/>
            <w:lang w:val="en-US" w:eastAsia="ko-KR"/>
          </w:rPr>
          <w:t>201 Created</w:t>
        </w:r>
      </w:ins>
    </w:p>
    <w:p w:rsidR="00277DC4" w:rsidRPr="00845025" w:rsidRDefault="00277DC4" w:rsidP="00277DC4">
      <w:pPr>
        <w:widowControl w:val="0"/>
        <w:overflowPunct/>
        <w:spacing w:after="0"/>
        <w:ind w:left="1000"/>
        <w:textAlignment w:val="auto"/>
        <w:rPr>
          <w:ins w:id="931" w:author="Paweł Strzemecki" w:date="2017-05-08T11:27:00Z"/>
          <w:rFonts w:ascii="Courier New" w:hAnsi="Courier New" w:cs="Courier New"/>
          <w:color w:val="0070C1"/>
          <w:sz w:val="18"/>
          <w:szCs w:val="15"/>
          <w:lang w:val="en-US" w:eastAsia="ko-KR"/>
        </w:rPr>
      </w:pPr>
      <w:ins w:id="932" w:author="Paweł Strzemecki" w:date="2017-05-08T11:27:00Z">
        <w:r w:rsidRPr="00845025">
          <w:rPr>
            <w:rFonts w:ascii="Courier New" w:hAnsi="Courier New" w:cs="Courier New"/>
            <w:color w:val="0070C1"/>
            <w:sz w:val="18"/>
            <w:szCs w:val="15"/>
            <w:lang w:val="en-US" w:eastAsia="ko-KR"/>
          </w:rPr>
          <w:t>X-M2M-RSC: 2001</w:t>
        </w:r>
      </w:ins>
    </w:p>
    <w:p w:rsidR="00277DC4" w:rsidRPr="00845025" w:rsidRDefault="00277DC4" w:rsidP="00277DC4">
      <w:pPr>
        <w:widowControl w:val="0"/>
        <w:overflowPunct/>
        <w:spacing w:after="0"/>
        <w:ind w:left="1000"/>
        <w:textAlignment w:val="auto"/>
        <w:rPr>
          <w:ins w:id="933" w:author="Paweł Strzemecki" w:date="2017-05-08T11:27:00Z"/>
          <w:rFonts w:ascii="Courier New" w:hAnsi="Courier New" w:cs="Courier New"/>
          <w:color w:val="0070C1"/>
          <w:sz w:val="18"/>
          <w:szCs w:val="15"/>
          <w:lang w:val="en-US" w:eastAsia="ko-KR"/>
        </w:rPr>
      </w:pPr>
      <w:ins w:id="934" w:author="Paweł Strzemecki" w:date="2017-05-08T11:27:00Z">
        <w:r w:rsidRPr="00845025">
          <w:rPr>
            <w:rFonts w:ascii="Courier New" w:hAnsi="Courier New" w:cs="Courier New"/>
            <w:color w:val="0070C1"/>
            <w:sz w:val="18"/>
            <w:szCs w:val="15"/>
            <w:lang w:val="en-US" w:eastAsia="ko-KR"/>
          </w:rPr>
          <w:t xml:space="preserve">X-M2M-RI: </w:t>
        </w:r>
      </w:ins>
      <w:ins w:id="935" w:author="Paweł Strzemecki" w:date="2017-05-09T15:09:00Z">
        <w:r w:rsidR="00396B6B">
          <w:rPr>
            <w:rFonts w:ascii="Courier New" w:hAnsi="Courier New" w:cs="Courier New"/>
            <w:color w:val="0070C1"/>
            <w:sz w:val="18"/>
            <w:szCs w:val="15"/>
            <w:lang w:val="en-US" w:eastAsia="ko-KR"/>
          </w:rPr>
          <w:t>server</w:t>
        </w:r>
      </w:ins>
      <w:ins w:id="936" w:author="Paweł Strzemecki" w:date="2017-05-08T11:27:00Z">
        <w:r>
          <w:rPr>
            <w:rFonts w:ascii="Courier New" w:hAnsi="Courier New" w:cs="Courier New"/>
            <w:color w:val="0070C1"/>
            <w:sz w:val="18"/>
            <w:szCs w:val="15"/>
            <w:lang w:val="en-US" w:eastAsia="ko-KR"/>
          </w:rPr>
          <w:t>-</w:t>
        </w:r>
      </w:ins>
      <w:ins w:id="937" w:author="Paweł Strzemecki" w:date="2017-05-09T12:21:00Z">
        <w:r w:rsidR="00145D0A">
          <w:rPr>
            <w:rFonts w:ascii="Courier New" w:hAnsi="Courier New" w:cs="Courier New"/>
            <w:color w:val="0070C1"/>
            <w:sz w:val="18"/>
            <w:szCs w:val="15"/>
            <w:lang w:val="en-US" w:eastAsia="ko-KR"/>
          </w:rPr>
          <w:t>1234</w:t>
        </w:r>
      </w:ins>
    </w:p>
    <w:p w:rsidR="00277DC4" w:rsidRDefault="00277DC4" w:rsidP="00277DC4">
      <w:pPr>
        <w:widowControl w:val="0"/>
        <w:overflowPunct/>
        <w:spacing w:after="0"/>
        <w:ind w:left="1000"/>
        <w:textAlignment w:val="auto"/>
        <w:rPr>
          <w:ins w:id="938" w:author="Paweł Strzemecki" w:date="2017-05-08T11:27:00Z"/>
          <w:rFonts w:ascii="Courier New" w:hAnsi="Courier New" w:cs="Courier New"/>
          <w:color w:val="0070C1"/>
          <w:sz w:val="18"/>
          <w:szCs w:val="15"/>
          <w:lang w:val="en-US" w:eastAsia="ko-KR"/>
        </w:rPr>
      </w:pPr>
      <w:ins w:id="939" w:author="Paweł Strzemecki" w:date="2017-05-08T11:27:00Z">
        <w:r>
          <w:rPr>
            <w:rFonts w:ascii="Courier New" w:hAnsi="Courier New" w:cs="Courier New"/>
            <w:color w:val="0070C1"/>
            <w:sz w:val="18"/>
            <w:szCs w:val="15"/>
            <w:lang w:val="en-US" w:eastAsia="ko-KR"/>
          </w:rPr>
          <w:t>Content-Location: /in-</w:t>
        </w:r>
        <w:proofErr w:type="spellStart"/>
        <w:r>
          <w:rPr>
            <w:rFonts w:ascii="Courier New" w:hAnsi="Courier New" w:cs="Courier New"/>
            <w:color w:val="0070C1"/>
            <w:sz w:val="18"/>
            <w:szCs w:val="15"/>
            <w:lang w:val="en-US" w:eastAsia="ko-KR"/>
          </w:rPr>
          <w:t>cse</w:t>
        </w:r>
        <w:proofErr w:type="spellEnd"/>
        <w:r>
          <w:rPr>
            <w:rFonts w:ascii="Courier New" w:hAnsi="Courier New" w:cs="Courier New"/>
            <w:color w:val="0070C1"/>
            <w:sz w:val="18"/>
            <w:szCs w:val="15"/>
            <w:lang w:val="en-US" w:eastAsia="ko-KR"/>
          </w:rPr>
          <w:t>/</w:t>
        </w:r>
        <w:r w:rsidRPr="00FE1830">
          <w:rPr>
            <w:rFonts w:ascii="Courier New" w:hAnsi="Courier New" w:cs="Courier New"/>
            <w:color w:val="0070C1"/>
            <w:sz w:val="18"/>
            <w:szCs w:val="15"/>
            <w:lang w:val="en-US" w:eastAsia="ko-KR"/>
          </w:rPr>
          <w:t>ae-</w:t>
        </w:r>
      </w:ins>
      <w:ins w:id="940" w:author="Paweł Strzemecki" w:date="2017-05-09T12:21:00Z">
        <w:r w:rsidR="00145D0A">
          <w:rPr>
            <w:rFonts w:ascii="Courier New" w:hAnsi="Courier New" w:cs="Courier New"/>
            <w:color w:val="0070C1"/>
            <w:sz w:val="18"/>
            <w:szCs w:val="15"/>
            <w:lang w:val="en-US" w:eastAsia="ko-KR"/>
          </w:rPr>
          <w:t>CAE345</w:t>
        </w:r>
      </w:ins>
    </w:p>
    <w:p w:rsidR="00294582" w:rsidRDefault="00294582" w:rsidP="00294582">
      <w:pPr>
        <w:rPr>
          <w:lang w:val="en-US"/>
        </w:rPr>
      </w:pPr>
    </w:p>
    <w:p w:rsidR="00277DC4" w:rsidRDefault="00294582" w:rsidP="00277DC4">
      <w:pPr>
        <w:rPr>
          <w:ins w:id="941" w:author="Paweł Strzemecki" w:date="2017-05-19T11:05:00Z"/>
          <w:lang w:val="en-US"/>
        </w:rPr>
      </w:pPr>
      <w:ins w:id="942" w:author="Goluch Maciej " w:date="2017-05-19T12:27:00Z">
        <w:r>
          <w:rPr>
            <w:lang w:val="en-US"/>
          </w:rPr>
          <w:t xml:space="preserve">In response Content-Location header there's an address of registered Application Entity. </w:t>
        </w:r>
      </w:ins>
    </w:p>
    <w:p w:rsidR="00DC4A96" w:rsidRDefault="00DC4A96" w:rsidP="00DC4A96">
      <w:pPr>
        <w:rPr>
          <w:ins w:id="943" w:author="Paweł Strzemecki" w:date="2017-05-19T11:05:00Z"/>
          <w:lang w:val="en-US"/>
        </w:rPr>
      </w:pPr>
      <w:ins w:id="944" w:author="Paweł Strzemecki" w:date="2017-05-19T11:05:00Z">
        <w:r>
          <w:rPr>
            <w:lang w:val="en-US"/>
          </w:rPr>
          <w:t xml:space="preserve">AE registration process is comprehensively described in 10.2.2.1 TS-0001 clause. </w:t>
        </w:r>
      </w:ins>
    </w:p>
    <w:p w:rsidR="00006B19" w:rsidRDefault="00B70E47" w:rsidP="00006B19">
      <w:pPr>
        <w:pStyle w:val="Nagwek3"/>
        <w:rPr>
          <w:ins w:id="945" w:author="Paweł Strzemecki" w:date="2017-04-25T12:22:00Z"/>
          <w:lang w:val="en-US"/>
        </w:rPr>
      </w:pPr>
      <w:ins w:id="946" w:author="Paweł Strzemecki" w:date="2017-04-25T10:30:00Z">
        <w:r>
          <w:lastRenderedPageBreak/>
          <w:t>9.</w:t>
        </w:r>
      </w:ins>
      <w:ins w:id="947" w:author="Goluch Maciej " w:date="2017-04-27T19:58:00Z">
        <w:r w:rsidR="00DF72D3" w:rsidRPr="00180826">
          <w:rPr>
            <w:lang w:val="en-US"/>
          </w:rPr>
          <w:t>4</w:t>
        </w:r>
      </w:ins>
      <w:ins w:id="948" w:author="Paweł Strzemecki" w:date="2017-04-25T10:30:00Z">
        <w:r w:rsidR="00006B19" w:rsidRPr="00F51C59">
          <w:rPr>
            <w:lang w:val="en-US"/>
          </w:rPr>
          <w:t>.</w:t>
        </w:r>
      </w:ins>
      <w:ins w:id="949" w:author="Goluch Maciej " w:date="2017-04-28T09:26:00Z">
        <w:r w:rsidR="00D11CF1">
          <w:rPr>
            <w:lang w:val="en-US"/>
          </w:rPr>
          <w:t>2</w:t>
        </w:r>
      </w:ins>
      <w:ins w:id="950" w:author="Paweł Strzemecki" w:date="2017-04-25T10:30:00Z">
        <w:r w:rsidR="00006B19" w:rsidRPr="00122FFA">
          <w:tab/>
        </w:r>
        <w:r w:rsidR="00006B19">
          <w:rPr>
            <w:lang w:val="en-US"/>
          </w:rPr>
          <w:t xml:space="preserve">Discovery </w:t>
        </w:r>
        <w:proofErr w:type="spellStart"/>
        <w:r w:rsidR="00006B19">
          <w:rPr>
            <w:lang w:val="en-US"/>
          </w:rPr>
          <w:t>proccess</w:t>
        </w:r>
      </w:ins>
      <w:proofErr w:type="spellEnd"/>
    </w:p>
    <w:p w:rsidR="005F440E" w:rsidRDefault="005F440E" w:rsidP="005F440E">
      <w:pPr>
        <w:rPr>
          <w:ins w:id="951" w:author="Paweł Strzemecki" w:date="2017-05-19T11:15:00Z"/>
          <w:lang w:val="en-US"/>
        </w:rPr>
      </w:pPr>
      <w:ins w:id="952" w:author="Paweł Strzemecki" w:date="2017-05-19T11:15:00Z">
        <w:r>
          <w:rPr>
            <w:lang w:val="en-US"/>
          </w:rPr>
          <w:t xml:space="preserve">This clause describes discovery </w:t>
        </w:r>
        <w:proofErr w:type="spellStart"/>
        <w:r>
          <w:rPr>
            <w:lang w:val="en-US"/>
          </w:rPr>
          <w:t>proccess</w:t>
        </w:r>
        <w:proofErr w:type="spellEnd"/>
        <w:r>
          <w:rPr>
            <w:lang w:val="en-US"/>
          </w:rPr>
          <w:t xml:space="preserve"> which uses filter criteria to limit the scope of  returned information.</w:t>
        </w:r>
      </w:ins>
    </w:p>
    <w:p w:rsidR="00DC4A96" w:rsidRDefault="00DC4A96" w:rsidP="00DC4A96">
      <w:pPr>
        <w:rPr>
          <w:ins w:id="953" w:author="Paweł Strzemecki" w:date="2017-05-19T11:12:00Z"/>
          <w:lang w:val="en-US"/>
        </w:rPr>
      </w:pPr>
      <w:proofErr w:type="spellStart"/>
      <w:ins w:id="954" w:author="Paweł Strzemecki" w:date="2017-05-19T11:12:00Z">
        <w:r>
          <w:rPr>
            <w:lang w:val="en-US"/>
          </w:rPr>
          <w:t>Folowing</w:t>
        </w:r>
        <w:proofErr w:type="spellEnd"/>
        <w:r>
          <w:rPr>
            <w:lang w:val="en-US"/>
          </w:rPr>
          <w:t xml:space="preserve"> response searches for resources with </w:t>
        </w:r>
      </w:ins>
      <w:proofErr w:type="spellStart"/>
      <w:ins w:id="955" w:author="Paweł Strzemecki" w:date="2017-05-19T11:14:00Z">
        <w:r w:rsidR="005F440E">
          <w:rPr>
            <w:lang w:val="en-US"/>
          </w:rPr>
          <w:t>cnd</w:t>
        </w:r>
        <w:proofErr w:type="spellEnd"/>
        <w:r w:rsidR="005F440E">
          <w:rPr>
            <w:lang w:val="en-US"/>
          </w:rPr>
          <w:t>(Container Definition) set</w:t>
        </w:r>
      </w:ins>
      <w:ins w:id="956" w:author="Paweł Strzemecki" w:date="2017-05-19T11:12:00Z">
        <w:r>
          <w:rPr>
            <w:lang w:val="en-US"/>
          </w:rPr>
          <w:t xml:space="preserve"> to org</w:t>
        </w:r>
        <w:r w:rsidRPr="00723EBD">
          <w:rPr>
            <w:lang w:val="en-US"/>
          </w:rPr>
          <w:t>.onem2m.home.device.deviceLigh</w:t>
        </w:r>
        <w:r>
          <w:rPr>
            <w:lang w:val="en-US"/>
          </w:rPr>
          <w:t xml:space="preserve">t so it gives in response list of </w:t>
        </w:r>
        <w:proofErr w:type="spellStart"/>
        <w:r>
          <w:rPr>
            <w:lang w:val="en-US"/>
          </w:rPr>
          <w:t>urils</w:t>
        </w:r>
        <w:proofErr w:type="spellEnd"/>
        <w:r>
          <w:rPr>
            <w:lang w:val="en-US"/>
          </w:rPr>
          <w:t xml:space="preserve"> of light devices</w:t>
        </w:r>
      </w:ins>
      <w:ins w:id="957" w:author="Goluch Maciej " w:date="2017-05-19T12:30:00Z">
        <w:r w:rsidR="00294582">
          <w:rPr>
            <w:lang w:val="en-US"/>
          </w:rPr>
          <w:t xml:space="preserve">. </w:t>
        </w:r>
        <w:proofErr w:type="spellStart"/>
        <w:r w:rsidR="00294582">
          <w:rPr>
            <w:lang w:val="en-US"/>
          </w:rPr>
          <w:t>Uril</w:t>
        </w:r>
        <w:proofErr w:type="spellEnd"/>
        <w:r w:rsidR="00294582">
          <w:rPr>
            <w:lang w:val="en-US"/>
          </w:rPr>
          <w:t xml:space="preserve"> is</w:t>
        </w:r>
      </w:ins>
      <w:ins w:id="958" w:author="Paweł Strzemecki" w:date="2017-05-19T11:12:00Z">
        <w:r>
          <w:rPr>
            <w:lang w:val="en-US"/>
          </w:rPr>
          <w:t xml:space="preserve"> </w:t>
        </w:r>
        <w:proofErr w:type="spellStart"/>
        <w:r>
          <w:rPr>
            <w:lang w:val="en-US"/>
          </w:rPr>
          <w:t>neccessary</w:t>
        </w:r>
        <w:proofErr w:type="spellEnd"/>
        <w:r>
          <w:rPr>
            <w:lang w:val="en-US"/>
          </w:rPr>
          <w:t xml:space="preserve"> to control particular device.</w:t>
        </w:r>
      </w:ins>
      <w:ins w:id="959" w:author="Paweł Strzemecki" w:date="2017-05-19T11:21:00Z">
        <w:r w:rsidR="005F440E">
          <w:rPr>
            <w:lang w:val="en-US"/>
          </w:rPr>
          <w:t xml:space="preserve"> F</w:t>
        </w:r>
      </w:ins>
      <w:ins w:id="960" w:author="Paweł Strzemecki" w:date="2017-05-19T11:22:00Z">
        <w:r w:rsidR="005F440E">
          <w:rPr>
            <w:lang w:val="en-US"/>
          </w:rPr>
          <w:t>u</w:t>
        </w:r>
      </w:ins>
      <w:ins w:id="961" w:author="Paweł Strzemecki" w:date="2017-05-19T11:26:00Z">
        <w:r w:rsidR="00914076">
          <w:rPr>
            <w:lang w:val="en-US"/>
          </w:rPr>
          <w:t xml:space="preserve"> (filter usage)</w:t>
        </w:r>
      </w:ins>
      <w:ins w:id="962" w:author="Paweł Strzemecki" w:date="2017-05-19T11:22:00Z">
        <w:r w:rsidR="005F440E">
          <w:rPr>
            <w:lang w:val="en-US"/>
          </w:rPr>
          <w:t xml:space="preserve"> parameter</w:t>
        </w:r>
      </w:ins>
      <w:ins w:id="963" w:author="Paweł Strzemecki" w:date="2017-05-19T11:24:00Z">
        <w:r w:rsidR="005F440E">
          <w:rPr>
            <w:lang w:val="en-US"/>
          </w:rPr>
          <w:t xml:space="preserve"> value</w:t>
        </w:r>
      </w:ins>
      <w:ins w:id="964" w:author="Paweł Strzemecki" w:date="2017-05-19T11:22:00Z">
        <w:r w:rsidR="005F440E">
          <w:rPr>
            <w:lang w:val="en-US"/>
          </w:rPr>
          <w:t xml:space="preserve"> set to '1' indicates this is </w:t>
        </w:r>
      </w:ins>
      <w:ins w:id="965" w:author="Paweł Strzemecki" w:date="2017-05-19T11:24:00Z">
        <w:r w:rsidR="005F440E">
          <w:rPr>
            <w:lang w:val="en-US"/>
          </w:rPr>
          <w:t xml:space="preserve">normal </w:t>
        </w:r>
      </w:ins>
      <w:ins w:id="966" w:author="Paweł Strzemecki" w:date="2017-05-19T11:25:00Z">
        <w:r w:rsidR="00914076">
          <w:rPr>
            <w:lang w:val="en-US"/>
          </w:rPr>
          <w:t>resource discovery request so only the addresses of the child resources are returned.</w:t>
        </w:r>
      </w:ins>
      <w:ins w:id="967" w:author="Paweł Strzemecki" w:date="2017-05-19T11:24:00Z">
        <w:r w:rsidR="005F440E">
          <w:rPr>
            <w:lang w:val="en-US"/>
          </w:rPr>
          <w:t xml:space="preserve"> </w:t>
        </w:r>
      </w:ins>
    </w:p>
    <w:p w:rsidR="00DC4A96" w:rsidRDefault="008C4372" w:rsidP="008C4372">
      <w:pPr>
        <w:widowControl w:val="0"/>
        <w:overflowPunct/>
        <w:spacing w:after="0"/>
        <w:ind w:left="1000"/>
        <w:textAlignment w:val="auto"/>
        <w:rPr>
          <w:ins w:id="968" w:author="Paweł Strzemecki" w:date="2017-05-19T11:13:00Z"/>
          <w:rFonts w:ascii="Courier New" w:hAnsi="Courier New" w:cs="Courier New"/>
          <w:color w:val="0070C1"/>
          <w:sz w:val="18"/>
          <w:szCs w:val="15"/>
          <w:lang w:val="en-US" w:eastAsia="ko-KR"/>
        </w:rPr>
      </w:pPr>
      <w:ins w:id="969" w:author="Paweł Strzemecki" w:date="2017-05-12T14:46:00Z">
        <w:r>
          <w:rPr>
            <w:rFonts w:ascii="Courier New" w:eastAsia="Times New Roman" w:hAnsi="Courier New" w:cs="Courier New"/>
            <w:color w:val="0070C1"/>
            <w:sz w:val="18"/>
            <w:szCs w:val="15"/>
            <w:lang w:val="en-US" w:eastAsia="ko-KR"/>
          </w:rPr>
          <w:t xml:space="preserve">GET </w:t>
        </w:r>
      </w:ins>
      <w:ins w:id="970" w:author="Paweł Strzemecki" w:date="2017-05-19T11:12:00Z">
        <w:r w:rsidR="00DC4A96" w:rsidRPr="00DC4A96">
          <w:t xml:space="preserve"> </w:t>
        </w:r>
        <w:r w:rsidR="00DC4A96" w:rsidRPr="00DC4A96">
          <w:rPr>
            <w:rFonts w:ascii="Courier New" w:hAnsi="Courier New" w:cs="Courier New"/>
            <w:color w:val="0070C1"/>
            <w:sz w:val="18"/>
            <w:szCs w:val="15"/>
            <w:lang w:val="en-US" w:eastAsia="ko-KR"/>
          </w:rPr>
          <w:t>/</w:t>
        </w:r>
        <w:proofErr w:type="spellStart"/>
        <w:r w:rsidR="00DC4A96" w:rsidRPr="00DC4A96">
          <w:rPr>
            <w:rFonts w:ascii="Courier New" w:hAnsi="Courier New" w:cs="Courier New"/>
            <w:color w:val="0070C1"/>
            <w:sz w:val="18"/>
            <w:szCs w:val="15"/>
            <w:lang w:val="en-US" w:eastAsia="ko-KR"/>
          </w:rPr>
          <w:t>server?fu</w:t>
        </w:r>
        <w:proofErr w:type="spellEnd"/>
        <w:r w:rsidR="00DC4A96" w:rsidRPr="00DC4A96">
          <w:rPr>
            <w:rFonts w:ascii="Courier New" w:hAnsi="Courier New" w:cs="Courier New"/>
            <w:color w:val="0070C1"/>
            <w:sz w:val="18"/>
            <w:szCs w:val="15"/>
            <w:lang w:val="en-US" w:eastAsia="ko-KR"/>
          </w:rPr>
          <w:t xml:space="preserve">=1&amp;cnd=org.onem2m.home.device.deviceLight </w:t>
        </w:r>
      </w:ins>
      <w:ins w:id="971" w:author="Paweł Strzemecki" w:date="2017-05-19T11:13:00Z">
        <w:r w:rsidR="00DC4A96">
          <w:rPr>
            <w:rFonts w:ascii="Courier New" w:hAnsi="Courier New" w:cs="Courier New"/>
            <w:color w:val="0070C1"/>
            <w:sz w:val="18"/>
            <w:szCs w:val="15"/>
            <w:lang w:val="en-US" w:eastAsia="ko-KR"/>
          </w:rPr>
          <w:t xml:space="preserve"> </w:t>
        </w:r>
      </w:ins>
      <w:ins w:id="972" w:author="Paweł Strzemecki" w:date="2017-05-19T11:12:00Z">
        <w:r w:rsidR="00DC4A96" w:rsidRPr="00DC4A96">
          <w:rPr>
            <w:rFonts w:ascii="Courier New" w:hAnsi="Courier New" w:cs="Courier New"/>
            <w:color w:val="0070C1"/>
            <w:sz w:val="18"/>
            <w:szCs w:val="15"/>
            <w:lang w:val="en-US" w:eastAsia="ko-KR"/>
          </w:rPr>
          <w:t>HTTP/1.1</w:t>
        </w:r>
      </w:ins>
    </w:p>
    <w:p w:rsidR="008C4372" w:rsidRDefault="008C4372" w:rsidP="008C4372">
      <w:pPr>
        <w:widowControl w:val="0"/>
        <w:overflowPunct/>
        <w:spacing w:after="0"/>
        <w:ind w:left="1000"/>
        <w:textAlignment w:val="auto"/>
        <w:rPr>
          <w:ins w:id="973" w:author="Paweł Strzemecki" w:date="2017-05-12T14:46:00Z"/>
          <w:rFonts w:ascii="Courier New" w:hAnsi="Courier New" w:cs="Courier New"/>
          <w:color w:val="0070C1"/>
          <w:sz w:val="18"/>
          <w:szCs w:val="15"/>
          <w:lang w:val="en-US" w:eastAsia="ko-KR"/>
        </w:rPr>
      </w:pPr>
      <w:ins w:id="974" w:author="Paweł Strzemecki" w:date="2017-05-12T14:46:00Z">
        <w:r>
          <w:rPr>
            <w:rFonts w:ascii="Courier New" w:hAnsi="Courier New" w:cs="Courier New"/>
            <w:color w:val="0070C1"/>
            <w:sz w:val="18"/>
            <w:szCs w:val="15"/>
            <w:lang w:val="en-US" w:eastAsia="ko-KR"/>
          </w:rPr>
          <w:t xml:space="preserve">Host: </w:t>
        </w:r>
        <w:r>
          <w:rPr>
            <w:rFonts w:ascii="Courier New" w:eastAsia="Times New Roman" w:hAnsi="Courier New" w:cs="Courier New"/>
            <w:color w:val="0070C1"/>
            <w:sz w:val="18"/>
            <w:szCs w:val="15"/>
            <w:lang w:val="en-US" w:eastAsia="ko-KR"/>
          </w:rPr>
          <w:t>incse.provider.com:8080</w:t>
        </w:r>
        <w:r>
          <w:rPr>
            <w:rFonts w:ascii="Courier New" w:hAnsi="Courier New" w:cs="Courier New"/>
            <w:color w:val="0070C1"/>
            <w:sz w:val="18"/>
            <w:szCs w:val="15"/>
            <w:lang w:val="en-US" w:eastAsia="ko-KR"/>
          </w:rPr>
          <w:br/>
          <w:t xml:space="preserve">X-M2M-Origin: </w:t>
        </w:r>
      </w:ins>
      <w:proofErr w:type="spellStart"/>
      <w:ins w:id="975" w:author="Goluch Maciej " w:date="2017-05-25T06:09:00Z">
        <w:r w:rsidR="0060430E">
          <w:rPr>
            <w:rFonts w:ascii="Courier New" w:hAnsi="Courier New" w:cs="Courier New"/>
            <w:color w:val="0070C1"/>
            <w:sz w:val="18"/>
            <w:szCs w:val="15"/>
            <w:lang w:val="en-US" w:eastAsia="ko-KR"/>
          </w:rPr>
          <w:t>S</w:t>
        </w:r>
      </w:ins>
      <w:ins w:id="976" w:author="Paweł Strzemecki" w:date="2017-05-15T11:00:00Z">
        <w:r w:rsidR="00191781">
          <w:rPr>
            <w:rFonts w:ascii="Courier New" w:hAnsi="Courier New" w:cs="Courier New"/>
            <w:color w:val="0070C1"/>
            <w:sz w:val="18"/>
            <w:szCs w:val="15"/>
            <w:lang w:val="en-US" w:eastAsia="ko-KR"/>
          </w:rPr>
          <w:t>originator</w:t>
        </w:r>
      </w:ins>
      <w:proofErr w:type="spellEnd"/>
    </w:p>
    <w:p w:rsidR="00BA4A5C" w:rsidRPr="00180826" w:rsidRDefault="008C4372" w:rsidP="008C4372">
      <w:pPr>
        <w:widowControl w:val="0"/>
        <w:overflowPunct/>
        <w:spacing w:after="0"/>
        <w:ind w:left="1000"/>
        <w:textAlignment w:val="auto"/>
        <w:rPr>
          <w:ins w:id="977" w:author="Paweł Strzemecki" w:date="2017-05-12T15:31:00Z"/>
          <w:rFonts w:ascii="Courier New" w:hAnsi="Courier New" w:cs="Courier New"/>
          <w:color w:val="0070C1"/>
          <w:sz w:val="18"/>
          <w:szCs w:val="15"/>
          <w:lang w:val="fr-FR" w:eastAsia="ko-KR"/>
        </w:rPr>
      </w:pPr>
      <w:ins w:id="978" w:author="Paweł Strzemecki" w:date="2017-05-12T14:46: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ins>
      <w:proofErr w:type="spellEnd"/>
    </w:p>
    <w:p w:rsidR="001C567A" w:rsidRDefault="008C4372" w:rsidP="008C4372">
      <w:pPr>
        <w:widowControl w:val="0"/>
        <w:overflowPunct/>
        <w:spacing w:after="0"/>
        <w:ind w:left="1000"/>
        <w:textAlignment w:val="auto"/>
        <w:rPr>
          <w:ins w:id="979" w:author="Paweł Strzemecki" w:date="2017-05-15T13:02:00Z"/>
          <w:rFonts w:ascii="Courier New" w:hAnsi="Courier New" w:cs="Courier New"/>
          <w:color w:val="0070C1"/>
          <w:sz w:val="18"/>
          <w:szCs w:val="15"/>
          <w:lang w:val="fr-FR" w:eastAsia="ko-KR"/>
        </w:rPr>
      </w:pPr>
      <w:ins w:id="980" w:author="Paweł Strzemecki" w:date="2017-05-12T14:4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w:t>
        </w:r>
        <w:r w:rsidRPr="00AE1405" w:rsidDel="00AC543E">
          <w:rPr>
            <w:rFonts w:ascii="Courier New" w:hAnsi="Courier New" w:cs="Courier New"/>
            <w:color w:val="0070C1"/>
            <w:sz w:val="18"/>
            <w:szCs w:val="15"/>
            <w:lang w:val="fr-FR" w:eastAsia="ko-KR"/>
          </w:rPr>
          <w:t xml:space="preserve"> </w:t>
        </w:r>
      </w:ins>
    </w:p>
    <w:p w:rsidR="008C4372" w:rsidRPr="00AE1405" w:rsidRDefault="008C4372" w:rsidP="008C4372">
      <w:pPr>
        <w:widowControl w:val="0"/>
        <w:overflowPunct/>
        <w:spacing w:after="0"/>
        <w:ind w:left="1000"/>
        <w:textAlignment w:val="auto"/>
        <w:rPr>
          <w:ins w:id="981" w:author="Paweł Strzemecki" w:date="2017-05-12T14:46:00Z"/>
          <w:rFonts w:ascii="Courier New" w:hAnsi="Courier New" w:cs="Courier New"/>
          <w:color w:val="0070C1"/>
          <w:sz w:val="18"/>
          <w:szCs w:val="15"/>
          <w:lang w:val="fr-FR" w:eastAsia="ko-KR"/>
        </w:rPr>
      </w:pPr>
      <w:ins w:id="982" w:author="Paweł Strzemecki" w:date="2017-05-12T14:46:00Z">
        <w:r w:rsidRPr="00AE1405">
          <w:rPr>
            <w:rFonts w:ascii="Courier New" w:hAnsi="Courier New" w:cs="Courier New"/>
            <w:color w:val="0070C1"/>
            <w:sz w:val="18"/>
            <w:szCs w:val="15"/>
            <w:lang w:val="fr-FR" w:eastAsia="ko-KR"/>
          </w:rPr>
          <w:br/>
        </w:r>
      </w:ins>
    </w:p>
    <w:p w:rsidR="008C4372" w:rsidRPr="00180826" w:rsidRDefault="008C4372" w:rsidP="008C4372">
      <w:pPr>
        <w:widowControl w:val="0"/>
        <w:overflowPunct/>
        <w:spacing w:after="0"/>
        <w:ind w:left="1000"/>
        <w:textAlignment w:val="auto"/>
        <w:rPr>
          <w:ins w:id="983" w:author="Paweł Strzemecki" w:date="2017-05-12T14:46:00Z"/>
          <w:rFonts w:ascii="Courier New" w:hAnsi="Courier New" w:cs="Courier New"/>
          <w:color w:val="FF0000"/>
          <w:sz w:val="18"/>
          <w:szCs w:val="15"/>
          <w:lang w:val="fr-FR" w:eastAsia="ko-KR"/>
        </w:rPr>
      </w:pPr>
      <w:ins w:id="984" w:author="Paweł Strzemecki" w:date="2017-05-12T14:46:00Z">
        <w:r w:rsidRPr="00180826">
          <w:rPr>
            <w:rFonts w:ascii="Courier New" w:eastAsia="Times New Roman" w:hAnsi="Courier New" w:cs="Courier New"/>
            <w:sz w:val="18"/>
            <w:szCs w:val="15"/>
            <w:lang w:val="fr-FR" w:eastAsia="ko-KR"/>
          </w:rPr>
          <w:t xml:space="preserve">HTTP </w:t>
        </w:r>
        <w:proofErr w:type="spellStart"/>
        <w:r w:rsidRPr="00180826">
          <w:rPr>
            <w:rFonts w:ascii="Courier New" w:eastAsia="Times New Roman" w:hAnsi="Courier New" w:cs="Courier New"/>
            <w:sz w:val="18"/>
            <w:szCs w:val="15"/>
            <w:lang w:val="fr-FR" w:eastAsia="ko-KR"/>
          </w:rPr>
          <w:t>Response</w:t>
        </w:r>
        <w:proofErr w:type="spellEnd"/>
        <w:r w:rsidRPr="00180826">
          <w:rPr>
            <w:rFonts w:ascii="Courier New" w:eastAsia="Times New Roman" w:hAnsi="Courier New" w:cs="Courier New"/>
            <w:sz w:val="18"/>
            <w:szCs w:val="15"/>
            <w:lang w:val="fr-FR" w:eastAsia="ko-KR"/>
          </w:rPr>
          <w:t>:</w:t>
        </w:r>
      </w:ins>
    </w:p>
    <w:p w:rsidR="008C4372" w:rsidRPr="00180826" w:rsidRDefault="008C4372" w:rsidP="008C4372">
      <w:pPr>
        <w:widowControl w:val="0"/>
        <w:overflowPunct/>
        <w:spacing w:after="0"/>
        <w:ind w:left="1000"/>
        <w:textAlignment w:val="auto"/>
        <w:rPr>
          <w:ins w:id="985" w:author="Paweł Strzemecki" w:date="2017-05-12T14:46:00Z"/>
          <w:rFonts w:ascii="Courier New" w:hAnsi="Courier New" w:cs="Courier New"/>
          <w:color w:val="FF0000"/>
          <w:sz w:val="18"/>
          <w:szCs w:val="15"/>
          <w:lang w:val="fr-FR" w:eastAsia="ko-KR"/>
        </w:rPr>
      </w:pPr>
    </w:p>
    <w:p w:rsidR="008C4372" w:rsidRPr="00180826" w:rsidRDefault="00BA4A5C" w:rsidP="008C4372">
      <w:pPr>
        <w:widowControl w:val="0"/>
        <w:overflowPunct/>
        <w:spacing w:after="0"/>
        <w:ind w:left="1000"/>
        <w:textAlignment w:val="auto"/>
        <w:rPr>
          <w:ins w:id="986" w:author="Paweł Strzemecki" w:date="2017-05-12T14:46:00Z"/>
          <w:rFonts w:ascii="Courier New" w:hAnsi="Courier New" w:cs="Courier New"/>
          <w:color w:val="0070C1"/>
          <w:sz w:val="18"/>
          <w:szCs w:val="15"/>
          <w:lang w:val="fr-FR" w:eastAsia="ko-KR"/>
        </w:rPr>
      </w:pPr>
      <w:ins w:id="987" w:author="Paweł Strzemecki" w:date="2017-05-12T14:46:00Z">
        <w:r w:rsidRPr="00180826">
          <w:rPr>
            <w:rFonts w:ascii="Courier New" w:hAnsi="Courier New" w:cs="Courier New"/>
            <w:color w:val="0070C1"/>
            <w:sz w:val="18"/>
            <w:szCs w:val="15"/>
            <w:lang w:val="fr-FR" w:eastAsia="ko-KR"/>
          </w:rPr>
          <w:t>20</w:t>
        </w:r>
      </w:ins>
      <w:ins w:id="988" w:author="Paweł Strzemecki" w:date="2017-05-12T15:31:00Z">
        <w:r w:rsidRPr="00180826">
          <w:rPr>
            <w:rFonts w:ascii="Courier New" w:hAnsi="Courier New" w:cs="Courier New"/>
            <w:color w:val="0070C1"/>
            <w:sz w:val="18"/>
            <w:szCs w:val="15"/>
            <w:lang w:val="fr-FR" w:eastAsia="ko-KR"/>
          </w:rPr>
          <w:t>0 OK</w:t>
        </w:r>
      </w:ins>
    </w:p>
    <w:p w:rsidR="008C4372" w:rsidRPr="00180826" w:rsidRDefault="008C4372" w:rsidP="008C4372">
      <w:pPr>
        <w:widowControl w:val="0"/>
        <w:overflowPunct/>
        <w:spacing w:after="0"/>
        <w:ind w:left="1000"/>
        <w:textAlignment w:val="auto"/>
        <w:rPr>
          <w:ins w:id="989" w:author="Paweł Strzemecki" w:date="2017-05-12T14:46:00Z"/>
          <w:rFonts w:ascii="Courier New" w:hAnsi="Courier New" w:cs="Courier New"/>
          <w:color w:val="0070C1"/>
          <w:sz w:val="18"/>
          <w:szCs w:val="15"/>
          <w:lang w:val="fr-FR" w:eastAsia="ko-KR"/>
        </w:rPr>
      </w:pPr>
      <w:ins w:id="990" w:author="Paweł Strzemecki" w:date="2017-05-12T14:46:00Z">
        <w:r w:rsidRPr="00180826">
          <w:rPr>
            <w:rFonts w:ascii="Courier New" w:hAnsi="Courier New" w:cs="Courier New"/>
            <w:color w:val="0070C1"/>
            <w:sz w:val="18"/>
            <w:szCs w:val="15"/>
            <w:lang w:val="fr-FR" w:eastAsia="ko-KR"/>
          </w:rPr>
          <w:t>X-M2M-RSC: 200</w:t>
        </w:r>
      </w:ins>
      <w:ins w:id="991" w:author="Paweł Strzemecki" w:date="2017-05-12T15:32:00Z">
        <w:r w:rsidR="00BA4A5C" w:rsidRPr="00180826">
          <w:rPr>
            <w:rFonts w:ascii="Courier New" w:hAnsi="Courier New" w:cs="Courier New"/>
            <w:color w:val="0070C1"/>
            <w:sz w:val="18"/>
            <w:szCs w:val="15"/>
            <w:lang w:val="fr-FR" w:eastAsia="ko-KR"/>
          </w:rPr>
          <w:t>0</w:t>
        </w:r>
      </w:ins>
    </w:p>
    <w:p w:rsidR="008C4372" w:rsidRPr="00180826" w:rsidRDefault="008C4372" w:rsidP="008C4372">
      <w:pPr>
        <w:widowControl w:val="0"/>
        <w:overflowPunct/>
        <w:spacing w:after="0"/>
        <w:ind w:left="1000"/>
        <w:textAlignment w:val="auto"/>
        <w:rPr>
          <w:ins w:id="992" w:author="Paweł Strzemecki" w:date="2017-05-12T14:46:00Z"/>
          <w:rFonts w:ascii="Courier New" w:hAnsi="Courier New" w:cs="Courier New"/>
          <w:color w:val="0070C1"/>
          <w:sz w:val="18"/>
          <w:szCs w:val="15"/>
          <w:lang w:val="fr-FR" w:eastAsia="ko-KR"/>
        </w:rPr>
      </w:pPr>
      <w:ins w:id="993" w:author="Paweł Strzemecki" w:date="2017-05-12T14:46:00Z">
        <w:r w:rsidRPr="00180826">
          <w:rPr>
            <w:rFonts w:ascii="Courier New" w:hAnsi="Courier New" w:cs="Courier New"/>
            <w:color w:val="0070C1"/>
            <w:sz w:val="18"/>
            <w:szCs w:val="15"/>
            <w:lang w:val="fr-FR" w:eastAsia="ko-KR"/>
          </w:rPr>
          <w:t>X-M2M-RI: server-1234</w:t>
        </w:r>
      </w:ins>
    </w:p>
    <w:p w:rsidR="008C4372" w:rsidRPr="00180826" w:rsidRDefault="008C4372" w:rsidP="008C4372">
      <w:pPr>
        <w:widowControl w:val="0"/>
        <w:overflowPunct/>
        <w:spacing w:after="0"/>
        <w:ind w:left="1000"/>
        <w:textAlignment w:val="auto"/>
        <w:rPr>
          <w:ins w:id="994" w:author="Paweł Strzemecki" w:date="2017-05-12T15:16:00Z"/>
          <w:rFonts w:ascii="Courier New" w:hAnsi="Courier New" w:cs="Courier New"/>
          <w:color w:val="0070C1"/>
          <w:sz w:val="18"/>
          <w:szCs w:val="15"/>
          <w:lang w:val="fr-FR" w:eastAsia="ko-KR"/>
        </w:rPr>
      </w:pPr>
      <w:ins w:id="995" w:author="Paweł Strzemecki" w:date="2017-05-12T14:46:00Z">
        <w:r w:rsidRPr="00180826">
          <w:rPr>
            <w:rFonts w:ascii="Courier New" w:hAnsi="Courier New" w:cs="Courier New"/>
            <w:color w:val="0070C1"/>
            <w:sz w:val="18"/>
            <w:szCs w:val="15"/>
            <w:lang w:val="fr-FR" w:eastAsia="ko-KR"/>
          </w:rPr>
          <w:t>Content</w:t>
        </w:r>
      </w:ins>
      <w:ins w:id="996" w:author="Paweł Strzemecki" w:date="2017-05-12T15:32:00Z">
        <w:r w:rsidR="00BA4A5C" w:rsidRPr="00180826">
          <w:rPr>
            <w:rFonts w:ascii="Courier New" w:hAnsi="Courier New" w:cs="Courier New"/>
            <w:color w:val="0070C1"/>
            <w:sz w:val="18"/>
            <w:szCs w:val="15"/>
            <w:lang w:val="fr-FR" w:eastAsia="ko-KR"/>
          </w:rPr>
          <w:t>-Type</w:t>
        </w:r>
      </w:ins>
      <w:ins w:id="997" w:author="Paweł Strzemecki" w:date="2017-05-12T14:46:00Z">
        <w:r w:rsidR="00BA4A5C" w:rsidRPr="00180826">
          <w:rPr>
            <w:rFonts w:ascii="Courier New" w:hAnsi="Courier New" w:cs="Courier New"/>
            <w:color w:val="0070C1"/>
            <w:sz w:val="18"/>
            <w:szCs w:val="15"/>
            <w:lang w:val="fr-FR" w:eastAsia="ko-KR"/>
          </w:rPr>
          <w:t xml:space="preserve">: </w:t>
        </w:r>
      </w:ins>
      <w:ins w:id="998" w:author="Paweł Strzemecki" w:date="2017-05-12T15:32:00Z">
        <w:r w:rsidR="00BA4A5C" w:rsidRPr="00180826">
          <w:rPr>
            <w:rFonts w:ascii="Courier New" w:hAnsi="Courier New" w:cs="Courier New"/>
            <w:color w:val="0070C1"/>
            <w:sz w:val="18"/>
            <w:szCs w:val="15"/>
            <w:lang w:val="fr-FR" w:eastAsia="ko-KR"/>
          </w:rPr>
          <w:t>application/</w:t>
        </w:r>
        <w:proofErr w:type="spellStart"/>
        <w:r w:rsidR="00BA4A5C" w:rsidRPr="00180826">
          <w:rPr>
            <w:rFonts w:ascii="Courier New" w:hAnsi="Courier New" w:cs="Courier New"/>
            <w:color w:val="0070C1"/>
            <w:sz w:val="18"/>
            <w:szCs w:val="15"/>
            <w:lang w:val="fr-FR" w:eastAsia="ko-KR"/>
          </w:rPr>
          <w:t>xml</w:t>
        </w:r>
      </w:ins>
      <w:proofErr w:type="spellEnd"/>
    </w:p>
    <w:p w:rsidR="003F32E2" w:rsidRPr="00180826" w:rsidRDefault="003F32E2" w:rsidP="008C4372">
      <w:pPr>
        <w:widowControl w:val="0"/>
        <w:overflowPunct/>
        <w:spacing w:after="0"/>
        <w:ind w:left="1000"/>
        <w:textAlignment w:val="auto"/>
        <w:rPr>
          <w:ins w:id="999" w:author="Paweł Strzemecki" w:date="2017-05-12T15:16:00Z"/>
          <w:rFonts w:ascii="Courier New" w:hAnsi="Courier New" w:cs="Courier New"/>
          <w:color w:val="0070C1"/>
          <w:sz w:val="18"/>
          <w:szCs w:val="15"/>
          <w:lang w:val="fr-FR" w:eastAsia="ko-KR"/>
        </w:rPr>
      </w:pPr>
    </w:p>
    <w:p w:rsidR="003F32E2" w:rsidRPr="00180826" w:rsidRDefault="003F32E2" w:rsidP="008C4372">
      <w:pPr>
        <w:widowControl w:val="0"/>
        <w:overflowPunct/>
        <w:spacing w:after="0"/>
        <w:ind w:left="1000"/>
        <w:textAlignment w:val="auto"/>
        <w:rPr>
          <w:ins w:id="1000" w:author="Paweł Strzemecki" w:date="2017-05-12T15:17:00Z"/>
          <w:rFonts w:ascii="Courier New" w:hAnsi="Courier New" w:cs="Courier New"/>
          <w:color w:val="0070C1"/>
          <w:sz w:val="18"/>
          <w:szCs w:val="15"/>
          <w:lang w:val="fr-FR" w:eastAsia="ko-KR"/>
        </w:rPr>
      </w:pPr>
      <w:ins w:id="1001" w:author="Paweł Strzemecki" w:date="2017-05-12T15:17:00Z">
        <w:r w:rsidRPr="00180826">
          <w:rPr>
            <w:rFonts w:ascii="Courier New" w:hAnsi="Courier New" w:cs="Courier New"/>
            <w:color w:val="0070C1"/>
            <w:sz w:val="18"/>
            <w:szCs w:val="15"/>
            <w:lang w:val="fr-FR" w:eastAsia="ko-KR"/>
          </w:rPr>
          <w:t>&lt;</w:t>
        </w:r>
      </w:ins>
      <w:ins w:id="1002" w:author="Paweł Strzemecki" w:date="2017-05-12T15:16:00Z">
        <w:r w:rsidRPr="00180826">
          <w:rPr>
            <w:rFonts w:ascii="Courier New" w:hAnsi="Courier New" w:cs="Courier New"/>
            <w:color w:val="0070C1"/>
            <w:sz w:val="18"/>
            <w:szCs w:val="15"/>
            <w:lang w:val="fr-FR" w:eastAsia="ko-KR"/>
          </w:rPr>
          <w:t>m2m:uril xmlns:m2m="http://www.onem2m.org/xml/protocols"&gt;</w:t>
        </w:r>
      </w:ins>
    </w:p>
    <w:p w:rsidR="003F32E2" w:rsidRDefault="003C3B3E" w:rsidP="003F32E2">
      <w:pPr>
        <w:widowControl w:val="0"/>
        <w:overflowPunct/>
        <w:spacing w:after="0"/>
        <w:ind w:left="993"/>
        <w:textAlignment w:val="auto"/>
        <w:rPr>
          <w:ins w:id="1003" w:author="Paweł Strzemecki" w:date="2017-05-12T15:17:00Z"/>
          <w:rFonts w:ascii="Courier New" w:hAnsi="Courier New" w:cs="Courier New"/>
          <w:color w:val="0070C1"/>
          <w:sz w:val="18"/>
          <w:szCs w:val="15"/>
          <w:lang w:val="en-US" w:eastAsia="ko-KR"/>
        </w:rPr>
      </w:pPr>
      <w:proofErr w:type="spellStart"/>
      <w:ins w:id="1004" w:author="Paweł Strzemecki" w:date="2017-05-16T10:43:00Z">
        <w:r>
          <w:rPr>
            <w:rFonts w:ascii="Courier New" w:hAnsi="Courier New" w:cs="Courier New"/>
            <w:color w:val="0070C1"/>
            <w:sz w:val="18"/>
            <w:szCs w:val="15"/>
            <w:lang w:val="en-US" w:eastAsia="ko-KR"/>
          </w:rPr>
          <w:t>mn</w:t>
        </w:r>
      </w:ins>
      <w:ins w:id="1005" w:author="Paweł Strzemecki" w:date="2017-05-12T15:17:00Z">
        <w:r w:rsidR="003F32E2">
          <w:rPr>
            <w:rFonts w:ascii="Courier New" w:hAnsi="Courier New" w:cs="Courier New"/>
            <w:color w:val="0070C1"/>
            <w:sz w:val="18"/>
            <w:szCs w:val="15"/>
            <w:lang w:val="en-US" w:eastAsia="ko-KR"/>
          </w:rPr>
          <w:t>-cse</w:t>
        </w:r>
        <w:proofErr w:type="spellEnd"/>
        <w:r w:rsidR="003F32E2">
          <w:rPr>
            <w:rFonts w:ascii="Courier New" w:hAnsi="Courier New" w:cs="Courier New"/>
            <w:color w:val="0070C1"/>
            <w:sz w:val="18"/>
            <w:szCs w:val="15"/>
            <w:lang w:val="en-US" w:eastAsia="ko-KR"/>
          </w:rPr>
          <w:t>/DL</w:t>
        </w:r>
        <w:r w:rsidR="003F32E2" w:rsidRPr="00FE1830">
          <w:rPr>
            <w:rFonts w:ascii="Courier New" w:hAnsi="Courier New" w:cs="Courier New"/>
            <w:color w:val="0070C1"/>
            <w:sz w:val="18"/>
            <w:szCs w:val="15"/>
            <w:lang w:val="en-US" w:eastAsia="ko-KR"/>
          </w:rPr>
          <w:t>340</w:t>
        </w:r>
        <w:r w:rsidR="003F32E2">
          <w:rPr>
            <w:rFonts w:ascii="Courier New" w:hAnsi="Courier New" w:cs="Courier New"/>
            <w:color w:val="0070C1"/>
            <w:sz w:val="18"/>
            <w:szCs w:val="15"/>
            <w:lang w:val="en-US" w:eastAsia="ko-KR"/>
          </w:rPr>
          <w:t>4345</w:t>
        </w:r>
        <w:r w:rsidR="003F32E2" w:rsidRPr="00FE1830">
          <w:rPr>
            <w:rFonts w:ascii="Courier New" w:hAnsi="Courier New" w:cs="Courier New"/>
            <w:color w:val="0070C1"/>
            <w:sz w:val="18"/>
            <w:szCs w:val="15"/>
            <w:lang w:val="en-US" w:eastAsia="ko-KR"/>
          </w:rPr>
          <w:t>178</w:t>
        </w:r>
      </w:ins>
    </w:p>
    <w:p w:rsidR="00CF3E7E" w:rsidRPr="006B4C77" w:rsidRDefault="003F32E2" w:rsidP="006B4C77">
      <w:pPr>
        <w:widowControl w:val="0"/>
        <w:overflowPunct/>
        <w:spacing w:after="0"/>
        <w:ind w:left="1000"/>
        <w:textAlignment w:val="auto"/>
        <w:rPr>
          <w:ins w:id="1006" w:author="Paweł Strzemecki" w:date="2017-05-12T14:29:00Z"/>
          <w:rFonts w:ascii="Courier New" w:hAnsi="Courier New" w:cs="Courier New"/>
          <w:color w:val="0070C1"/>
          <w:sz w:val="18"/>
          <w:szCs w:val="15"/>
          <w:lang w:val="en-US" w:eastAsia="ko-KR"/>
        </w:rPr>
      </w:pPr>
      <w:ins w:id="1007" w:author="Paweł Strzemecki" w:date="2017-05-12T15:16:00Z">
        <w:r w:rsidRPr="003F32E2">
          <w:rPr>
            <w:rFonts w:ascii="Courier New" w:hAnsi="Courier New" w:cs="Courier New"/>
            <w:color w:val="0070C1"/>
            <w:sz w:val="18"/>
            <w:szCs w:val="15"/>
            <w:lang w:val="en-US" w:eastAsia="ko-KR"/>
          </w:rPr>
          <w:t>&lt;/m2m:uril&gt;</w:t>
        </w:r>
      </w:ins>
    </w:p>
    <w:p w:rsidR="00CF3E7E" w:rsidRDefault="00CF3E7E" w:rsidP="00CF3E7E">
      <w:pPr>
        <w:rPr>
          <w:ins w:id="1008" w:author="Paweł Strzemecki" w:date="2017-05-19T11:15:00Z"/>
          <w:lang w:val="en-US"/>
        </w:rPr>
      </w:pPr>
    </w:p>
    <w:p w:rsidR="005F440E" w:rsidRPr="00CF3E7E" w:rsidRDefault="005F440E" w:rsidP="00CF3E7E">
      <w:pPr>
        <w:rPr>
          <w:ins w:id="1009" w:author="Paweł Strzemecki" w:date="2017-04-26T23:50:00Z"/>
          <w:lang w:val="en-US"/>
        </w:rPr>
      </w:pPr>
      <w:ins w:id="1010" w:author="Paweł Strzemecki" w:date="2017-05-19T11:15:00Z">
        <w:r>
          <w:rPr>
            <w:lang w:val="en-US"/>
          </w:rPr>
          <w:t xml:space="preserve">Discovery process is </w:t>
        </w:r>
        <w:proofErr w:type="spellStart"/>
        <w:r>
          <w:rPr>
            <w:lang w:val="en-US"/>
          </w:rPr>
          <w:t>comrehensively</w:t>
        </w:r>
        <w:proofErr w:type="spellEnd"/>
        <w:r>
          <w:rPr>
            <w:lang w:val="en-US"/>
          </w:rPr>
          <w:t xml:space="preserve"> described in TS-0001 6.2.5</w:t>
        </w:r>
      </w:ins>
      <w:ins w:id="1011" w:author="Paweł Strzemecki" w:date="2017-05-19T11:25:00Z">
        <w:r>
          <w:rPr>
            <w:lang w:val="en-US"/>
          </w:rPr>
          <w:t xml:space="preserve"> and 10.2.6</w:t>
        </w:r>
      </w:ins>
      <w:ins w:id="1012" w:author="Paweł Strzemecki" w:date="2017-05-19T11:15:00Z">
        <w:r>
          <w:rPr>
            <w:lang w:val="en-US"/>
          </w:rPr>
          <w:t xml:space="preserve"> clause.</w:t>
        </w:r>
      </w:ins>
    </w:p>
    <w:p w:rsidR="00925A5E" w:rsidRPr="00180826" w:rsidRDefault="00DF72D3" w:rsidP="00252D05">
      <w:pPr>
        <w:pStyle w:val="Nagwek3"/>
        <w:rPr>
          <w:ins w:id="1013" w:author="Paweł Strzemecki" w:date="2017-05-16T13:49:00Z"/>
          <w:lang w:val="en-US"/>
        </w:rPr>
      </w:pPr>
      <w:r>
        <w:t>9.</w:t>
      </w:r>
      <w:del w:id="1014" w:author="Goluch Maciej " w:date="2017-04-27T20:00:00Z">
        <w:r w:rsidDel="00DF72D3">
          <w:delText>2</w:delText>
        </w:r>
      </w:del>
      <w:ins w:id="1015" w:author="Goluch Maciej " w:date="2017-04-27T20:00:00Z">
        <w:r>
          <w:t>4.</w:t>
        </w:r>
      </w:ins>
      <w:ins w:id="1016" w:author="Goluch Maciej " w:date="2017-04-28T09:26:00Z">
        <w:r w:rsidR="00D11CF1">
          <w:t>3</w:t>
        </w:r>
      </w:ins>
      <w:r>
        <w:tab/>
      </w:r>
      <w:r>
        <w:tab/>
        <w:t>Control &amp; monitor devices</w:t>
      </w:r>
    </w:p>
    <w:p w:rsidR="00F94742" w:rsidRDefault="00F94742" w:rsidP="00925A5E">
      <w:pPr>
        <w:rPr>
          <w:ins w:id="1017" w:author="Paweł Strzemecki" w:date="2017-05-19T08:50:00Z"/>
          <w:lang w:val="en-US"/>
        </w:rPr>
      </w:pPr>
      <w:ins w:id="1018" w:author="Paweł Strzemecki" w:date="2017-05-19T08:50:00Z">
        <w:r>
          <w:rPr>
            <w:lang w:val="en-US"/>
          </w:rPr>
          <w:t xml:space="preserve">This clause describes how to control and monitor </w:t>
        </w:r>
      </w:ins>
      <w:ins w:id="1019" w:author="Paweł Strzemecki" w:date="2017-05-19T08:51:00Z">
        <w:r>
          <w:rPr>
            <w:lang w:val="en-US"/>
          </w:rPr>
          <w:t xml:space="preserve">SDT </w:t>
        </w:r>
      </w:ins>
      <w:ins w:id="1020" w:author="Paweł Strzemecki" w:date="2017-05-19T08:50:00Z">
        <w:r>
          <w:rPr>
            <w:lang w:val="en-US"/>
          </w:rPr>
          <w:t xml:space="preserve">devices </w:t>
        </w:r>
      </w:ins>
      <w:ins w:id="1021" w:author="Paweł Strzemecki" w:date="2017-05-19T08:51:00Z">
        <w:r>
          <w:rPr>
            <w:lang w:val="en-US"/>
          </w:rPr>
          <w:t>registered in oneM2M network.</w:t>
        </w:r>
      </w:ins>
    </w:p>
    <w:p w:rsidR="00723EBD" w:rsidRDefault="00723EBD" w:rsidP="00925A5E">
      <w:pPr>
        <w:rPr>
          <w:ins w:id="1022" w:author="Paweł Strzemecki" w:date="2017-05-16T13:49:00Z"/>
          <w:lang w:val="en-US"/>
        </w:rPr>
      </w:pPr>
      <w:ins w:id="1023" w:author="Paweł Strzemecki" w:date="2017-05-16T13:50:00Z">
        <w:r>
          <w:rPr>
            <w:lang w:val="en-US"/>
          </w:rPr>
          <w:t xml:space="preserve">First </w:t>
        </w:r>
      </w:ins>
      <w:ins w:id="1024" w:author="Goluch Maciej " w:date="2017-05-19T12:33:00Z">
        <w:r w:rsidR="00294582">
          <w:rPr>
            <w:lang w:val="en-US"/>
          </w:rPr>
          <w:t>there is</w:t>
        </w:r>
      </w:ins>
      <w:ins w:id="1025" w:author="Goluch Maciej " w:date="2017-05-19T12:34:00Z">
        <w:r w:rsidR="00294582">
          <w:rPr>
            <w:lang w:val="en-US"/>
          </w:rPr>
          <w:t xml:space="preserve"> a</w:t>
        </w:r>
      </w:ins>
      <w:ins w:id="1026" w:author="Goluch Maciej " w:date="2017-05-19T12:33:00Z">
        <w:r w:rsidR="00294582">
          <w:rPr>
            <w:lang w:val="en-US"/>
          </w:rPr>
          <w:t xml:space="preserve"> need </w:t>
        </w:r>
      </w:ins>
      <w:ins w:id="1027" w:author="Paweł Strzemecki" w:date="2017-05-16T13:50:00Z">
        <w:r>
          <w:rPr>
            <w:lang w:val="en-US"/>
          </w:rPr>
          <w:t xml:space="preserve">to get an </w:t>
        </w:r>
        <w:proofErr w:type="spellStart"/>
        <w:r>
          <w:rPr>
            <w:lang w:val="en-US"/>
          </w:rPr>
          <w:t>url</w:t>
        </w:r>
        <w:proofErr w:type="spellEnd"/>
        <w:r>
          <w:rPr>
            <w:lang w:val="en-US"/>
          </w:rPr>
          <w:t xml:space="preserve"> of </w:t>
        </w:r>
      </w:ins>
      <w:proofErr w:type="spellStart"/>
      <w:ins w:id="1028" w:author="Goluch Maciej " w:date="2017-05-19T12:32:00Z">
        <w:r w:rsidR="00294582">
          <w:rPr>
            <w:lang w:val="en-US"/>
          </w:rPr>
          <w:t>M</w:t>
        </w:r>
      </w:ins>
      <w:ins w:id="1029" w:author="Paweł Strzemecki" w:date="2017-05-16T13:50:00Z">
        <w:r>
          <w:rPr>
            <w:lang w:val="en-US"/>
          </w:rPr>
          <w:t>odule</w:t>
        </w:r>
      </w:ins>
      <w:ins w:id="1030" w:author="Goluch Maciej " w:date="2017-05-19T12:32:00Z">
        <w:r w:rsidR="00294582">
          <w:rPr>
            <w:lang w:val="en-US"/>
          </w:rPr>
          <w:t>C</w:t>
        </w:r>
      </w:ins>
      <w:ins w:id="1031" w:author="Paweł Strzemecki" w:date="2017-05-16T13:50:00Z">
        <w:r>
          <w:rPr>
            <w:lang w:val="en-US"/>
          </w:rPr>
          <w:t>lass</w:t>
        </w:r>
        <w:proofErr w:type="spellEnd"/>
        <w:r>
          <w:rPr>
            <w:lang w:val="en-US"/>
          </w:rPr>
          <w:t xml:space="preserve"> resource. </w:t>
        </w:r>
        <w:proofErr w:type="spellStart"/>
        <w:r>
          <w:rPr>
            <w:lang w:val="en-US"/>
          </w:rPr>
          <w:t>ModuleClass</w:t>
        </w:r>
        <w:proofErr w:type="spellEnd"/>
        <w:r>
          <w:rPr>
            <w:lang w:val="en-US"/>
          </w:rPr>
          <w:t xml:space="preserve"> is</w:t>
        </w:r>
      </w:ins>
      <w:ins w:id="1032" w:author="Goluch Maciej " w:date="2017-05-19T12:32:00Z">
        <w:r w:rsidR="00294582">
          <w:rPr>
            <w:lang w:val="en-US"/>
          </w:rPr>
          <w:t xml:space="preserve"> a child of</w:t>
        </w:r>
      </w:ins>
      <w:ins w:id="1033" w:author="Paweł Strzemecki" w:date="2017-05-16T13:50:00Z">
        <w:r>
          <w:rPr>
            <w:lang w:val="en-US"/>
          </w:rPr>
          <w:t xml:space="preserve"> </w:t>
        </w:r>
      </w:ins>
      <w:proofErr w:type="spellStart"/>
      <w:ins w:id="1034" w:author="Paweł Strzemecki" w:date="2017-05-16T13:51:00Z">
        <w:r>
          <w:rPr>
            <w:lang w:val="en-US"/>
          </w:rPr>
          <w:t>deviceLight</w:t>
        </w:r>
      </w:ins>
      <w:proofErr w:type="spellEnd"/>
      <w:ins w:id="1035" w:author="Paweł Strzemecki" w:date="2017-05-19T08:51:00Z">
        <w:r w:rsidR="00F94742">
          <w:rPr>
            <w:lang w:val="en-US"/>
          </w:rPr>
          <w:t xml:space="preserve">, so </w:t>
        </w:r>
      </w:ins>
      <w:ins w:id="1036" w:author="Paweł Strzemecki" w:date="2017-05-16T13:51:00Z">
        <w:r>
          <w:rPr>
            <w:lang w:val="en-US"/>
          </w:rPr>
          <w:t>sen</w:t>
        </w:r>
      </w:ins>
      <w:ins w:id="1037" w:author="Paweł Strzemecki" w:date="2017-05-19T11:38:00Z">
        <w:r w:rsidR="00824369">
          <w:rPr>
            <w:lang w:val="en-US"/>
          </w:rPr>
          <w:t>d</w:t>
        </w:r>
      </w:ins>
      <w:ins w:id="1038" w:author="Paweł Strzemecki" w:date="2017-05-19T08:52:00Z">
        <w:r w:rsidR="00F94742">
          <w:rPr>
            <w:lang w:val="en-US"/>
          </w:rPr>
          <w:t xml:space="preserve"> request</w:t>
        </w:r>
      </w:ins>
      <w:ins w:id="1039" w:author="Paweł Strzemecki" w:date="2017-05-16T13:51:00Z">
        <w:r>
          <w:rPr>
            <w:lang w:val="en-US"/>
          </w:rPr>
          <w:t xml:space="preserve"> to device address</w:t>
        </w:r>
      </w:ins>
      <w:ins w:id="1040" w:author="Paweł Strzemecki" w:date="2017-05-19T08:52:00Z">
        <w:r w:rsidR="00F94742">
          <w:rPr>
            <w:lang w:val="en-US"/>
          </w:rPr>
          <w:t xml:space="preserve"> which </w:t>
        </w:r>
      </w:ins>
      <w:ins w:id="1041" w:author="Goluch Maciej " w:date="2017-05-19T12:35:00Z">
        <w:r w:rsidR="00294582">
          <w:rPr>
            <w:lang w:val="en-US"/>
          </w:rPr>
          <w:t xml:space="preserve">returns </w:t>
        </w:r>
      </w:ins>
      <w:ins w:id="1042" w:author="Paweł Strzemecki" w:date="2017-05-16T13:51:00Z">
        <w:r>
          <w:rPr>
            <w:lang w:val="en-US"/>
          </w:rPr>
          <w:t xml:space="preserve">a list of </w:t>
        </w:r>
        <w:proofErr w:type="spellStart"/>
        <w:r>
          <w:rPr>
            <w:lang w:val="en-US"/>
          </w:rPr>
          <w:t>it's</w:t>
        </w:r>
        <w:proofErr w:type="spellEnd"/>
        <w:r>
          <w:rPr>
            <w:lang w:val="en-US"/>
          </w:rPr>
          <w:t xml:space="preserve"> children in response.</w:t>
        </w:r>
      </w:ins>
      <w:ins w:id="1043" w:author="Paweł Strzemecki" w:date="2017-05-16T13:52:00Z">
        <w:r>
          <w:rPr>
            <w:lang w:val="en-US"/>
          </w:rPr>
          <w:t xml:space="preserve"> In this particular case there're two: </w:t>
        </w:r>
        <w:proofErr w:type="spellStart"/>
        <w:r>
          <w:rPr>
            <w:lang w:val="en-US"/>
          </w:rPr>
          <w:t>binar</w:t>
        </w:r>
      </w:ins>
      <w:ins w:id="1044" w:author="Paweł Strzemecki" w:date="2017-05-19T08:52:00Z">
        <w:r w:rsidR="00F94742">
          <w:rPr>
            <w:lang w:val="en-US"/>
          </w:rPr>
          <w:t>y</w:t>
        </w:r>
      </w:ins>
      <w:ins w:id="1045" w:author="Paweł Strzemecki" w:date="2017-05-16T13:52:00Z">
        <w:r>
          <w:rPr>
            <w:lang w:val="en-US"/>
          </w:rPr>
          <w:t>Switch</w:t>
        </w:r>
        <w:proofErr w:type="spellEnd"/>
        <w:r>
          <w:rPr>
            <w:lang w:val="en-US"/>
          </w:rPr>
          <w:t xml:space="preserve"> and toggle. Each of them shall be controlled by requests</w:t>
        </w:r>
      </w:ins>
      <w:ins w:id="1046" w:author="Paweł Strzemecki" w:date="2017-05-19T11:37:00Z">
        <w:r w:rsidR="00824369">
          <w:rPr>
            <w:lang w:val="en-US"/>
          </w:rPr>
          <w:t xml:space="preserve"> sent</w:t>
        </w:r>
      </w:ins>
      <w:ins w:id="1047" w:author="Paweł Strzemecki" w:date="2017-05-16T13:52:00Z">
        <w:r>
          <w:rPr>
            <w:lang w:val="en-US"/>
          </w:rPr>
          <w:t xml:space="preserve"> on given ad</w:t>
        </w:r>
      </w:ins>
      <w:ins w:id="1048" w:author="Paweł Strzemecki" w:date="2017-05-16T13:53:00Z">
        <w:r>
          <w:rPr>
            <w:lang w:val="en-US"/>
          </w:rPr>
          <w:t>dresses.</w:t>
        </w:r>
      </w:ins>
      <w:ins w:id="1049" w:author="Paweł Strzemecki" w:date="2017-05-16T13:50:00Z">
        <w:r>
          <w:rPr>
            <w:lang w:val="en-US"/>
          </w:rPr>
          <w:t xml:space="preserve"> </w:t>
        </w:r>
      </w:ins>
    </w:p>
    <w:p w:rsidR="00723EBD" w:rsidRDefault="00F94742" w:rsidP="00925A5E">
      <w:pPr>
        <w:rPr>
          <w:ins w:id="1050" w:author="Paweł Strzemecki" w:date="2017-05-16T11:40:00Z"/>
          <w:lang w:val="en-US"/>
        </w:rPr>
      </w:pPr>
      <w:ins w:id="1051" w:author="Paweł Strzemecki" w:date="2017-05-19T08:51:00Z">
        <w:r>
          <w:rPr>
            <w:lang w:val="en-US"/>
          </w:rPr>
          <w:t xml:space="preserve">Following request gives a list </w:t>
        </w:r>
      </w:ins>
      <w:ins w:id="1052" w:author="Paweł Strzemecki" w:date="2017-05-19T10:34:00Z">
        <w:r w:rsidR="00662A52">
          <w:rPr>
            <w:lang w:val="en-US"/>
          </w:rPr>
          <w:t xml:space="preserve">of </w:t>
        </w:r>
        <w:proofErr w:type="spellStart"/>
        <w:r w:rsidR="00662A52">
          <w:rPr>
            <w:lang w:val="en-US"/>
          </w:rPr>
          <w:t>deviceLight</w:t>
        </w:r>
      </w:ins>
      <w:proofErr w:type="spellEnd"/>
      <w:ins w:id="1053" w:author="Paweł Strzemecki" w:date="2017-05-19T08:51:00Z">
        <w:r>
          <w:rPr>
            <w:lang w:val="en-US"/>
          </w:rPr>
          <w:t xml:space="preserve"> children</w:t>
        </w:r>
      </w:ins>
      <w:ins w:id="1054" w:author="Paweł Strzemecki" w:date="2017-05-19T10:35:00Z">
        <w:r w:rsidR="00662A52">
          <w:rPr>
            <w:lang w:val="en-US"/>
          </w:rPr>
          <w:t xml:space="preserve"> (</w:t>
        </w:r>
      </w:ins>
      <w:proofErr w:type="spellStart"/>
      <w:ins w:id="1055" w:author="Goluch Maciej " w:date="2017-05-19T12:35:00Z">
        <w:r w:rsidR="00294582">
          <w:rPr>
            <w:lang w:val="en-US"/>
          </w:rPr>
          <w:t>M</w:t>
        </w:r>
      </w:ins>
      <w:ins w:id="1056" w:author="Paweł Strzemecki" w:date="2017-05-19T10:35:00Z">
        <w:r w:rsidR="00662A52">
          <w:rPr>
            <w:lang w:val="en-US"/>
          </w:rPr>
          <w:t>odule</w:t>
        </w:r>
      </w:ins>
      <w:ins w:id="1057" w:author="Goluch Maciej " w:date="2017-05-19T12:35:00Z">
        <w:r w:rsidR="00294582">
          <w:rPr>
            <w:lang w:val="en-US"/>
          </w:rPr>
          <w:t>C</w:t>
        </w:r>
      </w:ins>
      <w:ins w:id="1058" w:author="Paweł Strzemecki" w:date="2017-05-19T10:35:00Z">
        <w:r w:rsidR="00662A52">
          <w:rPr>
            <w:lang w:val="en-US"/>
          </w:rPr>
          <w:t>lassess</w:t>
        </w:r>
        <w:proofErr w:type="spellEnd"/>
        <w:r w:rsidR="00662A52">
          <w:rPr>
            <w:lang w:val="en-US"/>
          </w:rPr>
          <w:t xml:space="preserve"> or </w:t>
        </w:r>
      </w:ins>
      <w:ins w:id="1059" w:author="Goluch Maciej " w:date="2017-05-19T12:35:00Z">
        <w:r w:rsidR="00294582">
          <w:rPr>
            <w:lang w:val="en-US"/>
          </w:rPr>
          <w:t>A</w:t>
        </w:r>
      </w:ins>
      <w:ins w:id="1060" w:author="Paweł Strzemecki" w:date="2017-05-19T10:35:00Z">
        <w:r w:rsidR="00662A52">
          <w:rPr>
            <w:lang w:val="en-US"/>
          </w:rPr>
          <w:t>ctions)</w:t>
        </w:r>
      </w:ins>
      <w:ins w:id="1061" w:author="Paweł Strzemecki" w:date="2017-05-19T08:51:00Z">
        <w:r w:rsidR="00824369">
          <w:rPr>
            <w:lang w:val="en-US"/>
          </w:rPr>
          <w:t xml:space="preserve"> in response</w:t>
        </w:r>
      </w:ins>
      <w:ins w:id="1062" w:author="Paweł Strzemecki" w:date="2017-05-19T11:39:00Z">
        <w:r w:rsidR="00824369">
          <w:rPr>
            <w:lang w:val="en-US"/>
          </w:rPr>
          <w:t xml:space="preserve"> with their </w:t>
        </w:r>
        <w:proofErr w:type="spellStart"/>
        <w:r w:rsidR="00824369">
          <w:rPr>
            <w:lang w:val="en-US"/>
          </w:rPr>
          <w:t>urils</w:t>
        </w:r>
        <w:proofErr w:type="spellEnd"/>
        <w:r w:rsidR="00824369">
          <w:rPr>
            <w:lang w:val="en-US"/>
          </w:rPr>
          <w:t>.</w:t>
        </w:r>
      </w:ins>
    </w:p>
    <w:p w:rsidR="00925A5E" w:rsidRDefault="003C3B3E" w:rsidP="00925A5E">
      <w:pPr>
        <w:widowControl w:val="0"/>
        <w:overflowPunct/>
        <w:spacing w:after="0"/>
        <w:ind w:left="993"/>
        <w:textAlignment w:val="auto"/>
        <w:rPr>
          <w:ins w:id="1063" w:author="Paweł Strzemecki" w:date="2017-05-16T10:35:00Z"/>
          <w:rFonts w:ascii="Courier New" w:hAnsi="Courier New" w:cs="Courier New"/>
          <w:color w:val="0070C1"/>
          <w:sz w:val="18"/>
          <w:szCs w:val="15"/>
          <w:lang w:val="en-US" w:eastAsia="ko-KR"/>
        </w:rPr>
      </w:pPr>
      <w:ins w:id="1064" w:author="Paweł Strzemecki" w:date="2017-05-16T10:46:00Z">
        <w:r>
          <w:rPr>
            <w:rFonts w:ascii="Courier New" w:eastAsia="Times New Roman" w:hAnsi="Courier New" w:cs="Courier New"/>
            <w:color w:val="0070C1"/>
            <w:sz w:val="18"/>
            <w:szCs w:val="15"/>
            <w:lang w:val="en-US" w:eastAsia="ko-KR"/>
          </w:rPr>
          <w:t>GET</w:t>
        </w:r>
      </w:ins>
      <w:ins w:id="1065" w:author="Paweł Strzemecki" w:date="2017-05-16T10:35:00Z">
        <w:r w:rsidR="00925A5E">
          <w:rPr>
            <w:rFonts w:ascii="Courier New" w:eastAsia="Times New Roman" w:hAnsi="Courier New" w:cs="Courier New"/>
            <w:color w:val="0070C1"/>
            <w:sz w:val="18"/>
            <w:szCs w:val="15"/>
            <w:lang w:val="en-US" w:eastAsia="ko-KR"/>
          </w:rPr>
          <w:t xml:space="preserve"> </w:t>
        </w:r>
      </w:ins>
      <w:ins w:id="1066" w:author="Goluch Maciej " w:date="2017-05-25T06:09:00Z">
        <w:r w:rsidR="0060430E">
          <w:rPr>
            <w:rFonts w:ascii="Courier New" w:eastAsia="Times New Roman" w:hAnsi="Courier New" w:cs="Courier New"/>
            <w:color w:val="0070C1"/>
            <w:sz w:val="18"/>
            <w:szCs w:val="15"/>
            <w:lang w:val="en-US" w:eastAsia="ko-KR"/>
          </w:rPr>
          <w:t>/~</w:t>
        </w:r>
      </w:ins>
      <w:ins w:id="1067" w:author="Paweł Strzemecki" w:date="2017-05-16T10:35:00Z">
        <w:r w:rsidR="00925A5E">
          <w:rPr>
            <w:rFonts w:ascii="Courier New" w:hAnsi="Courier New" w:cs="Courier New"/>
            <w:color w:val="0070C1"/>
            <w:sz w:val="18"/>
            <w:szCs w:val="15"/>
            <w:lang w:val="en-US" w:eastAsia="ko-KR"/>
          </w:rPr>
          <w:t>/</w:t>
        </w:r>
        <w:proofErr w:type="spellStart"/>
        <w:r w:rsidR="00925A5E">
          <w:rPr>
            <w:rFonts w:ascii="Courier New" w:hAnsi="Courier New" w:cs="Courier New"/>
            <w:color w:val="0070C1"/>
            <w:sz w:val="18"/>
            <w:szCs w:val="15"/>
            <w:lang w:val="en-US" w:eastAsia="ko-KR"/>
          </w:rPr>
          <w:t>mn-cse</w:t>
        </w:r>
        <w:proofErr w:type="spellEnd"/>
        <w:r w:rsidR="00925A5E">
          <w:rPr>
            <w:rFonts w:ascii="Courier New" w:hAnsi="Courier New" w:cs="Courier New"/>
            <w:color w:val="0070C1"/>
            <w:sz w:val="18"/>
            <w:szCs w:val="15"/>
            <w:lang w:val="en-US" w:eastAsia="ko-KR"/>
          </w:rPr>
          <w:t>/DL</w:t>
        </w:r>
        <w:r w:rsidR="00925A5E" w:rsidRPr="00FE1830">
          <w:rPr>
            <w:rFonts w:ascii="Courier New" w:hAnsi="Courier New" w:cs="Courier New"/>
            <w:color w:val="0070C1"/>
            <w:sz w:val="18"/>
            <w:szCs w:val="15"/>
            <w:lang w:val="en-US" w:eastAsia="ko-KR"/>
          </w:rPr>
          <w:t>340</w:t>
        </w:r>
        <w:r w:rsidR="00925A5E">
          <w:rPr>
            <w:rFonts w:ascii="Courier New" w:hAnsi="Courier New" w:cs="Courier New"/>
            <w:color w:val="0070C1"/>
            <w:sz w:val="18"/>
            <w:szCs w:val="15"/>
            <w:lang w:val="en-US" w:eastAsia="ko-KR"/>
          </w:rPr>
          <w:t>4345</w:t>
        </w:r>
        <w:r w:rsidR="00925A5E" w:rsidRPr="00FE1830">
          <w:rPr>
            <w:rFonts w:ascii="Courier New" w:hAnsi="Courier New" w:cs="Courier New"/>
            <w:color w:val="0070C1"/>
            <w:sz w:val="18"/>
            <w:szCs w:val="15"/>
            <w:lang w:val="en-US" w:eastAsia="ko-KR"/>
          </w:rPr>
          <w:t>178</w:t>
        </w:r>
      </w:ins>
      <w:ins w:id="1068" w:author="Paweł Strzemecki" w:date="2017-05-16T10:46:00Z">
        <w:r>
          <w:rPr>
            <w:rFonts w:ascii="Courier New" w:hAnsi="Courier New" w:cs="Courier New"/>
            <w:color w:val="0070C1"/>
            <w:sz w:val="18"/>
            <w:szCs w:val="15"/>
            <w:lang w:val="en-US" w:eastAsia="ko-KR"/>
          </w:rPr>
          <w:t>?r</w:t>
        </w:r>
        <w:r w:rsidR="009057F7">
          <w:rPr>
            <w:rFonts w:ascii="Courier New" w:hAnsi="Courier New" w:cs="Courier New"/>
            <w:color w:val="0070C1"/>
            <w:sz w:val="18"/>
            <w:szCs w:val="15"/>
            <w:lang w:val="en-US" w:eastAsia="ko-KR"/>
          </w:rPr>
          <w:t>cn=</w:t>
        </w:r>
      </w:ins>
      <w:ins w:id="1069" w:author="Paweł Strzemecki" w:date="2017-05-16T11:34:00Z">
        <w:r w:rsidR="009057F7">
          <w:rPr>
            <w:rFonts w:ascii="Courier New" w:hAnsi="Courier New" w:cs="Courier New"/>
            <w:color w:val="0070C1"/>
            <w:sz w:val="18"/>
            <w:szCs w:val="15"/>
            <w:lang w:val="en-US" w:eastAsia="ko-KR"/>
          </w:rPr>
          <w:t>6</w:t>
        </w:r>
      </w:ins>
    </w:p>
    <w:p w:rsidR="00925A5E" w:rsidRDefault="00925A5E" w:rsidP="00925A5E">
      <w:pPr>
        <w:widowControl w:val="0"/>
        <w:overflowPunct/>
        <w:spacing w:after="0"/>
        <w:ind w:left="1000"/>
        <w:textAlignment w:val="auto"/>
        <w:rPr>
          <w:ins w:id="1070" w:author="Paweł Strzemecki" w:date="2017-05-16T10:35:00Z"/>
          <w:rFonts w:ascii="Courier New" w:hAnsi="Courier New" w:cs="Courier New"/>
          <w:color w:val="0070C1"/>
          <w:sz w:val="18"/>
          <w:szCs w:val="15"/>
          <w:lang w:val="en-US" w:eastAsia="ko-KR"/>
        </w:rPr>
      </w:pPr>
      <w:ins w:id="1071" w:author="Paweł Strzemecki" w:date="2017-05-16T10:35:00Z">
        <w:r>
          <w:rPr>
            <w:rFonts w:ascii="Courier New" w:hAnsi="Courier New" w:cs="Courier New"/>
            <w:color w:val="0070C1"/>
            <w:sz w:val="18"/>
            <w:szCs w:val="15"/>
            <w:lang w:val="en-US" w:eastAsia="ko-KR"/>
          </w:rPr>
          <w:t>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incse.provider.com:8080</w:t>
        </w:r>
        <w:r>
          <w:rPr>
            <w:rFonts w:ascii="Courier New" w:hAnsi="Courier New" w:cs="Courier New"/>
            <w:color w:val="0070C1"/>
            <w:sz w:val="18"/>
            <w:szCs w:val="15"/>
            <w:lang w:val="en-US" w:eastAsia="ko-KR"/>
          </w:rPr>
          <w:br/>
          <w:t xml:space="preserve">X-M2M-Origin: </w:t>
        </w:r>
      </w:ins>
      <w:proofErr w:type="spellStart"/>
      <w:ins w:id="1072" w:author="Goluch Maciej " w:date="2017-05-25T06:09:00Z">
        <w:r w:rsidR="0060430E">
          <w:rPr>
            <w:rFonts w:ascii="Courier New" w:hAnsi="Courier New" w:cs="Courier New"/>
            <w:color w:val="0070C1"/>
            <w:sz w:val="18"/>
            <w:szCs w:val="15"/>
            <w:lang w:val="en-US" w:eastAsia="ko-KR"/>
          </w:rPr>
          <w:t>S</w:t>
        </w:r>
      </w:ins>
      <w:ins w:id="1073" w:author="Paweł Strzemecki" w:date="2017-05-16T10:35:00Z">
        <w:r>
          <w:rPr>
            <w:rFonts w:ascii="Courier New" w:hAnsi="Courier New" w:cs="Courier New"/>
            <w:color w:val="0070C1"/>
            <w:sz w:val="18"/>
            <w:szCs w:val="15"/>
            <w:lang w:val="en-US" w:eastAsia="ko-KR"/>
          </w:rPr>
          <w:t>originator</w:t>
        </w:r>
        <w:proofErr w:type="spellEnd"/>
      </w:ins>
    </w:p>
    <w:p w:rsidR="00925A5E" w:rsidRPr="00180826" w:rsidRDefault="00925A5E" w:rsidP="00925A5E">
      <w:pPr>
        <w:widowControl w:val="0"/>
        <w:overflowPunct/>
        <w:spacing w:after="0"/>
        <w:ind w:left="1000"/>
        <w:textAlignment w:val="auto"/>
        <w:rPr>
          <w:ins w:id="1074" w:author="Paweł Strzemecki" w:date="2017-05-16T10:35:00Z"/>
          <w:rFonts w:ascii="Courier New" w:hAnsi="Courier New" w:cs="Courier New"/>
          <w:color w:val="0070C1"/>
          <w:sz w:val="18"/>
          <w:szCs w:val="15"/>
          <w:lang w:val="fr-FR" w:eastAsia="ko-KR"/>
        </w:rPr>
      </w:pPr>
      <w:ins w:id="1075" w:author="Paweł Strzemecki" w:date="2017-05-16T10:35: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proofErr w:type="spellEnd"/>
      </w:ins>
    </w:p>
    <w:p w:rsidR="00925A5E" w:rsidRPr="001F108C" w:rsidRDefault="00925A5E" w:rsidP="00925A5E">
      <w:pPr>
        <w:widowControl w:val="0"/>
        <w:overflowPunct/>
        <w:spacing w:after="0"/>
        <w:ind w:left="1000"/>
        <w:textAlignment w:val="auto"/>
        <w:rPr>
          <w:ins w:id="1076" w:author="Paweł Strzemecki" w:date="2017-05-16T10:35:00Z"/>
          <w:rFonts w:ascii="Courier New" w:hAnsi="Courier New" w:cs="Courier New"/>
          <w:color w:val="0070C1"/>
          <w:sz w:val="18"/>
          <w:szCs w:val="15"/>
          <w:lang w:val="fr-FR" w:eastAsia="ko-KR"/>
          <w:rPrChange w:id="1077" w:author="Goluch Maciej " w:date="2017-05-26T03:30:00Z">
            <w:rPr>
              <w:ins w:id="1078" w:author="Paweł Strzemecki" w:date="2017-05-16T10:35:00Z"/>
              <w:rFonts w:ascii="Courier New" w:hAnsi="Courier New" w:cs="Courier New"/>
              <w:color w:val="0070C1"/>
              <w:sz w:val="18"/>
              <w:szCs w:val="15"/>
              <w:lang w:val="en-US" w:eastAsia="ko-KR"/>
            </w:rPr>
          </w:rPrChange>
        </w:rPr>
      </w:pPr>
      <w:ins w:id="1079" w:author="Paweł Strzemecki" w:date="2017-05-16T10:35:00Z">
        <w:r w:rsidRPr="001F108C">
          <w:rPr>
            <w:rFonts w:ascii="Courier New" w:hAnsi="Courier New" w:cs="Courier New"/>
            <w:color w:val="0070C1"/>
            <w:sz w:val="18"/>
            <w:szCs w:val="15"/>
            <w:lang w:val="fr-FR" w:eastAsia="ko-KR"/>
            <w:rPrChange w:id="1080" w:author="Goluch Maciej " w:date="2017-05-26T03:30:00Z">
              <w:rPr>
                <w:rFonts w:ascii="Courier New" w:hAnsi="Courier New" w:cs="Courier New"/>
                <w:color w:val="0070C1"/>
                <w:sz w:val="18"/>
                <w:szCs w:val="15"/>
                <w:lang w:val="en-US" w:eastAsia="ko-KR"/>
              </w:rPr>
            </w:rPrChange>
          </w:rPr>
          <w:t>X-M2M-RI: server-1234</w:t>
        </w:r>
      </w:ins>
      <w:ins w:id="1081" w:author="Paweł Strzemecki" w:date="2017-05-16T11:34:00Z">
        <w:r w:rsidR="009057F7" w:rsidRPr="001F108C">
          <w:rPr>
            <w:rFonts w:ascii="Courier New" w:hAnsi="Courier New" w:cs="Courier New"/>
            <w:color w:val="0070C1"/>
            <w:sz w:val="18"/>
            <w:szCs w:val="15"/>
            <w:lang w:val="fr-FR" w:eastAsia="ko-KR"/>
            <w:rPrChange w:id="1082" w:author="Goluch Maciej " w:date="2017-05-26T03:30:00Z">
              <w:rPr>
                <w:rFonts w:ascii="Courier New" w:hAnsi="Courier New" w:cs="Courier New"/>
                <w:color w:val="0070C1"/>
                <w:sz w:val="18"/>
                <w:szCs w:val="15"/>
                <w:lang w:val="en-US" w:eastAsia="ko-KR"/>
              </w:rPr>
            </w:rPrChange>
          </w:rPr>
          <w:t>5</w:t>
        </w:r>
      </w:ins>
      <w:ins w:id="1083" w:author="Paweł Strzemecki" w:date="2017-05-16T10:35:00Z">
        <w:r w:rsidRPr="001F108C" w:rsidDel="00AC543E">
          <w:rPr>
            <w:rFonts w:ascii="Courier New" w:hAnsi="Courier New" w:cs="Courier New"/>
            <w:color w:val="0070C1"/>
            <w:sz w:val="18"/>
            <w:szCs w:val="15"/>
            <w:lang w:val="fr-FR" w:eastAsia="ko-KR"/>
            <w:rPrChange w:id="1084" w:author="Goluch Maciej " w:date="2017-05-26T03:30:00Z">
              <w:rPr>
                <w:rFonts w:ascii="Courier New" w:hAnsi="Courier New" w:cs="Courier New"/>
                <w:color w:val="0070C1"/>
                <w:sz w:val="18"/>
                <w:szCs w:val="15"/>
                <w:lang w:val="en-US" w:eastAsia="ko-KR"/>
              </w:rPr>
            </w:rPrChange>
          </w:rPr>
          <w:t xml:space="preserve"> </w:t>
        </w:r>
      </w:ins>
    </w:p>
    <w:p w:rsidR="00824369" w:rsidRPr="001F108C" w:rsidRDefault="00824369" w:rsidP="00925A5E">
      <w:pPr>
        <w:widowControl w:val="0"/>
        <w:overflowPunct/>
        <w:spacing w:after="0"/>
        <w:ind w:left="1000"/>
        <w:textAlignment w:val="auto"/>
        <w:rPr>
          <w:ins w:id="1085" w:author="Paweł Strzemecki" w:date="2017-05-16T10:35:00Z"/>
          <w:rFonts w:ascii="Courier New" w:hAnsi="Courier New" w:cs="Courier New"/>
          <w:color w:val="0070C1"/>
          <w:sz w:val="18"/>
          <w:szCs w:val="15"/>
          <w:lang w:val="fr-FR" w:eastAsia="ko-KR"/>
          <w:rPrChange w:id="1086" w:author="Goluch Maciej " w:date="2017-05-26T03:30:00Z">
            <w:rPr>
              <w:ins w:id="1087" w:author="Paweł Strzemecki" w:date="2017-05-16T10:35:00Z"/>
              <w:rFonts w:ascii="Courier New" w:hAnsi="Courier New" w:cs="Courier New"/>
              <w:color w:val="0070C1"/>
              <w:sz w:val="18"/>
              <w:szCs w:val="15"/>
              <w:lang w:val="en-US" w:eastAsia="ko-KR"/>
            </w:rPr>
          </w:rPrChange>
        </w:rPr>
      </w:pPr>
    </w:p>
    <w:p w:rsidR="00925A5E" w:rsidRPr="001F108C" w:rsidRDefault="00925A5E" w:rsidP="00925A5E">
      <w:pPr>
        <w:widowControl w:val="0"/>
        <w:overflowPunct/>
        <w:spacing w:after="0"/>
        <w:ind w:left="1000"/>
        <w:textAlignment w:val="auto"/>
        <w:rPr>
          <w:ins w:id="1088" w:author="Paweł Strzemecki" w:date="2017-05-16T10:35:00Z"/>
          <w:rFonts w:ascii="Courier New" w:hAnsi="Courier New" w:cs="Courier New"/>
          <w:color w:val="FF0000"/>
          <w:sz w:val="18"/>
          <w:szCs w:val="15"/>
          <w:lang w:val="fr-FR" w:eastAsia="ko-KR"/>
          <w:rPrChange w:id="1089" w:author="Goluch Maciej " w:date="2017-05-26T03:30:00Z">
            <w:rPr>
              <w:ins w:id="1090" w:author="Paweł Strzemecki" w:date="2017-05-16T10:35:00Z"/>
              <w:rFonts w:ascii="Courier New" w:hAnsi="Courier New" w:cs="Courier New"/>
              <w:color w:val="FF0000"/>
              <w:sz w:val="18"/>
              <w:szCs w:val="15"/>
              <w:lang w:val="en-US" w:eastAsia="ko-KR"/>
            </w:rPr>
          </w:rPrChange>
        </w:rPr>
      </w:pPr>
      <w:ins w:id="1091" w:author="Paweł Strzemecki" w:date="2017-05-16T10:35:00Z">
        <w:r w:rsidRPr="001F108C">
          <w:rPr>
            <w:rFonts w:ascii="Courier New" w:eastAsia="Times New Roman" w:hAnsi="Courier New" w:cs="Courier New"/>
            <w:sz w:val="18"/>
            <w:szCs w:val="15"/>
            <w:lang w:val="fr-FR" w:eastAsia="ko-KR"/>
            <w:rPrChange w:id="1092" w:author="Goluch Maciej " w:date="2017-05-26T03:30:00Z">
              <w:rPr>
                <w:rFonts w:ascii="Courier New" w:eastAsia="Times New Roman" w:hAnsi="Courier New" w:cs="Courier New"/>
                <w:sz w:val="18"/>
                <w:szCs w:val="15"/>
                <w:lang w:val="en-US" w:eastAsia="ko-KR"/>
              </w:rPr>
            </w:rPrChange>
          </w:rPr>
          <w:t xml:space="preserve">HTTP </w:t>
        </w:r>
        <w:proofErr w:type="spellStart"/>
        <w:r w:rsidRPr="001F108C">
          <w:rPr>
            <w:rFonts w:ascii="Courier New" w:eastAsia="Times New Roman" w:hAnsi="Courier New" w:cs="Courier New"/>
            <w:sz w:val="18"/>
            <w:szCs w:val="15"/>
            <w:lang w:val="fr-FR" w:eastAsia="ko-KR"/>
            <w:rPrChange w:id="1093" w:author="Goluch Maciej " w:date="2017-05-26T03:30:00Z">
              <w:rPr>
                <w:rFonts w:ascii="Courier New" w:eastAsia="Times New Roman" w:hAnsi="Courier New" w:cs="Courier New"/>
                <w:sz w:val="18"/>
                <w:szCs w:val="15"/>
                <w:lang w:val="en-US" w:eastAsia="ko-KR"/>
              </w:rPr>
            </w:rPrChange>
          </w:rPr>
          <w:t>Response</w:t>
        </w:r>
        <w:proofErr w:type="spellEnd"/>
        <w:r w:rsidRPr="001F108C">
          <w:rPr>
            <w:rFonts w:ascii="Courier New" w:eastAsia="Times New Roman" w:hAnsi="Courier New" w:cs="Courier New"/>
            <w:sz w:val="18"/>
            <w:szCs w:val="15"/>
            <w:lang w:val="fr-FR" w:eastAsia="ko-KR"/>
            <w:rPrChange w:id="1094" w:author="Goluch Maciej " w:date="2017-05-26T03:30:00Z">
              <w:rPr>
                <w:rFonts w:ascii="Courier New" w:eastAsia="Times New Roman" w:hAnsi="Courier New" w:cs="Courier New"/>
                <w:sz w:val="18"/>
                <w:szCs w:val="15"/>
                <w:lang w:val="en-US" w:eastAsia="ko-KR"/>
              </w:rPr>
            </w:rPrChange>
          </w:rPr>
          <w:t>:</w:t>
        </w:r>
      </w:ins>
    </w:p>
    <w:p w:rsidR="00925A5E" w:rsidRPr="001F108C" w:rsidRDefault="00925A5E" w:rsidP="00925A5E">
      <w:pPr>
        <w:widowControl w:val="0"/>
        <w:overflowPunct/>
        <w:spacing w:after="0"/>
        <w:ind w:left="1000"/>
        <w:textAlignment w:val="auto"/>
        <w:rPr>
          <w:ins w:id="1095" w:author="Paweł Strzemecki" w:date="2017-05-16T10:35:00Z"/>
          <w:rFonts w:ascii="Courier New" w:hAnsi="Courier New" w:cs="Courier New"/>
          <w:color w:val="FF0000"/>
          <w:sz w:val="18"/>
          <w:szCs w:val="15"/>
          <w:lang w:val="fr-FR" w:eastAsia="ko-KR"/>
          <w:rPrChange w:id="1096" w:author="Goluch Maciej " w:date="2017-05-26T03:30:00Z">
            <w:rPr>
              <w:ins w:id="1097" w:author="Paweł Strzemecki" w:date="2017-05-16T10:35:00Z"/>
              <w:rFonts w:ascii="Courier New" w:hAnsi="Courier New" w:cs="Courier New"/>
              <w:color w:val="FF0000"/>
              <w:sz w:val="18"/>
              <w:szCs w:val="15"/>
              <w:lang w:val="en-US" w:eastAsia="ko-KR"/>
            </w:rPr>
          </w:rPrChange>
        </w:rPr>
      </w:pPr>
    </w:p>
    <w:p w:rsidR="00925A5E" w:rsidRPr="001F108C" w:rsidRDefault="00824369" w:rsidP="00925A5E">
      <w:pPr>
        <w:widowControl w:val="0"/>
        <w:overflowPunct/>
        <w:spacing w:after="0"/>
        <w:ind w:left="1000"/>
        <w:textAlignment w:val="auto"/>
        <w:rPr>
          <w:ins w:id="1098" w:author="Paweł Strzemecki" w:date="2017-05-16T10:35:00Z"/>
          <w:rFonts w:ascii="Courier New" w:hAnsi="Courier New" w:cs="Courier New"/>
          <w:color w:val="0070C1"/>
          <w:sz w:val="18"/>
          <w:szCs w:val="15"/>
          <w:lang w:val="fr-FR" w:eastAsia="ko-KR"/>
          <w:rPrChange w:id="1099" w:author="Goluch Maciej " w:date="2017-05-26T03:30:00Z">
            <w:rPr>
              <w:ins w:id="1100" w:author="Paweł Strzemecki" w:date="2017-05-16T10:35:00Z"/>
              <w:rFonts w:ascii="Courier New" w:hAnsi="Courier New" w:cs="Courier New"/>
              <w:color w:val="0070C1"/>
              <w:sz w:val="18"/>
              <w:szCs w:val="15"/>
              <w:lang w:val="en-US" w:eastAsia="ko-KR"/>
            </w:rPr>
          </w:rPrChange>
        </w:rPr>
      </w:pPr>
      <w:ins w:id="1101" w:author="Paweł Strzemecki" w:date="2017-05-16T10:35:00Z">
        <w:r w:rsidRPr="001F108C">
          <w:rPr>
            <w:rFonts w:ascii="Courier New" w:hAnsi="Courier New" w:cs="Courier New"/>
            <w:color w:val="0070C1"/>
            <w:sz w:val="18"/>
            <w:szCs w:val="15"/>
            <w:lang w:val="fr-FR" w:eastAsia="ko-KR"/>
            <w:rPrChange w:id="1102" w:author="Goluch Maciej " w:date="2017-05-26T03:30:00Z">
              <w:rPr>
                <w:rFonts w:ascii="Courier New" w:hAnsi="Courier New" w:cs="Courier New"/>
                <w:color w:val="0070C1"/>
                <w:sz w:val="18"/>
                <w:szCs w:val="15"/>
                <w:lang w:val="en-US" w:eastAsia="ko-KR"/>
              </w:rPr>
            </w:rPrChange>
          </w:rPr>
          <w:t>20</w:t>
        </w:r>
      </w:ins>
      <w:ins w:id="1103" w:author="Paweł Strzemecki" w:date="2017-05-19T11:41:00Z">
        <w:r w:rsidRPr="001F108C">
          <w:rPr>
            <w:rFonts w:ascii="Courier New" w:hAnsi="Courier New" w:cs="Courier New"/>
            <w:color w:val="0070C1"/>
            <w:sz w:val="18"/>
            <w:szCs w:val="15"/>
            <w:lang w:val="fr-FR" w:eastAsia="ko-KR"/>
            <w:rPrChange w:id="1104" w:author="Goluch Maciej " w:date="2017-05-26T03:30:00Z">
              <w:rPr>
                <w:rFonts w:ascii="Courier New" w:hAnsi="Courier New" w:cs="Courier New"/>
                <w:color w:val="0070C1"/>
                <w:sz w:val="18"/>
                <w:szCs w:val="15"/>
                <w:lang w:val="en-US" w:eastAsia="ko-KR"/>
              </w:rPr>
            </w:rPrChange>
          </w:rPr>
          <w:t>0</w:t>
        </w:r>
      </w:ins>
      <w:ins w:id="1105" w:author="Paweł Strzemecki" w:date="2017-05-16T10:35:00Z">
        <w:r w:rsidR="00925A5E" w:rsidRPr="001F108C">
          <w:rPr>
            <w:rFonts w:ascii="Courier New" w:hAnsi="Courier New" w:cs="Courier New"/>
            <w:color w:val="0070C1"/>
            <w:sz w:val="18"/>
            <w:szCs w:val="15"/>
            <w:lang w:val="fr-FR" w:eastAsia="ko-KR"/>
            <w:rPrChange w:id="1106" w:author="Goluch Maciej " w:date="2017-05-26T03:30:00Z">
              <w:rPr>
                <w:rFonts w:ascii="Courier New" w:hAnsi="Courier New" w:cs="Courier New"/>
                <w:color w:val="0070C1"/>
                <w:sz w:val="18"/>
                <w:szCs w:val="15"/>
                <w:lang w:val="en-US" w:eastAsia="ko-KR"/>
              </w:rPr>
            </w:rPrChange>
          </w:rPr>
          <w:t xml:space="preserve"> </w:t>
        </w:r>
      </w:ins>
      <w:ins w:id="1107" w:author="Paweł Strzemecki" w:date="2017-05-19T11:41:00Z">
        <w:r w:rsidRPr="001F108C">
          <w:rPr>
            <w:rFonts w:ascii="Courier New" w:hAnsi="Courier New" w:cs="Courier New"/>
            <w:color w:val="0070C1"/>
            <w:sz w:val="18"/>
            <w:szCs w:val="15"/>
            <w:lang w:val="fr-FR" w:eastAsia="ko-KR"/>
            <w:rPrChange w:id="1108" w:author="Goluch Maciej " w:date="2017-05-26T03:30:00Z">
              <w:rPr>
                <w:rFonts w:ascii="Courier New" w:hAnsi="Courier New" w:cs="Courier New"/>
                <w:color w:val="0070C1"/>
                <w:sz w:val="18"/>
                <w:szCs w:val="15"/>
                <w:lang w:val="en-US" w:eastAsia="ko-KR"/>
              </w:rPr>
            </w:rPrChange>
          </w:rPr>
          <w:t>OK</w:t>
        </w:r>
      </w:ins>
    </w:p>
    <w:p w:rsidR="00925A5E" w:rsidRPr="00180826" w:rsidRDefault="00824369" w:rsidP="00925A5E">
      <w:pPr>
        <w:widowControl w:val="0"/>
        <w:overflowPunct/>
        <w:spacing w:after="0"/>
        <w:ind w:left="1000"/>
        <w:textAlignment w:val="auto"/>
        <w:rPr>
          <w:ins w:id="1109" w:author="Paweł Strzemecki" w:date="2017-05-16T10:35:00Z"/>
          <w:rFonts w:ascii="Courier New" w:hAnsi="Courier New" w:cs="Courier New"/>
          <w:color w:val="0070C1"/>
          <w:sz w:val="18"/>
          <w:szCs w:val="15"/>
          <w:lang w:val="fr-FR" w:eastAsia="ko-KR"/>
        </w:rPr>
      </w:pPr>
      <w:ins w:id="1110" w:author="Paweł Strzemecki" w:date="2017-05-16T10:35:00Z">
        <w:r w:rsidRPr="00180826">
          <w:rPr>
            <w:rFonts w:ascii="Courier New" w:hAnsi="Courier New" w:cs="Courier New"/>
            <w:color w:val="0070C1"/>
            <w:sz w:val="18"/>
            <w:szCs w:val="15"/>
            <w:lang w:val="fr-FR" w:eastAsia="ko-KR"/>
          </w:rPr>
          <w:t>X-M2M-RSC: 200</w:t>
        </w:r>
      </w:ins>
      <w:ins w:id="1111" w:author="Paweł Strzemecki" w:date="2017-05-19T11:41:00Z">
        <w:r w:rsidRPr="00180826">
          <w:rPr>
            <w:rFonts w:ascii="Courier New" w:hAnsi="Courier New" w:cs="Courier New"/>
            <w:color w:val="0070C1"/>
            <w:sz w:val="18"/>
            <w:szCs w:val="15"/>
            <w:lang w:val="fr-FR" w:eastAsia="ko-KR"/>
          </w:rPr>
          <w:t>0</w:t>
        </w:r>
      </w:ins>
    </w:p>
    <w:p w:rsidR="00925A5E" w:rsidRPr="00180826" w:rsidRDefault="00925A5E" w:rsidP="00925A5E">
      <w:pPr>
        <w:widowControl w:val="0"/>
        <w:overflowPunct/>
        <w:spacing w:after="0"/>
        <w:ind w:left="1000"/>
        <w:textAlignment w:val="auto"/>
        <w:rPr>
          <w:ins w:id="1112" w:author="Paweł Strzemecki" w:date="2017-05-16T10:35:00Z"/>
          <w:rFonts w:ascii="Courier New" w:hAnsi="Courier New" w:cs="Courier New"/>
          <w:color w:val="0070C1"/>
          <w:sz w:val="18"/>
          <w:szCs w:val="15"/>
          <w:lang w:val="fr-FR" w:eastAsia="ko-KR"/>
        </w:rPr>
      </w:pPr>
      <w:ins w:id="1113" w:author="Paweł Strzemecki" w:date="2017-05-16T10:35:00Z">
        <w:r w:rsidRPr="00180826">
          <w:rPr>
            <w:rFonts w:ascii="Courier New" w:hAnsi="Courier New" w:cs="Courier New"/>
            <w:color w:val="0070C1"/>
            <w:sz w:val="18"/>
            <w:szCs w:val="15"/>
            <w:lang w:val="fr-FR" w:eastAsia="ko-KR"/>
          </w:rPr>
          <w:t>X-M2M-RI: server-1234</w:t>
        </w:r>
      </w:ins>
      <w:ins w:id="1114" w:author="Paweł Strzemecki" w:date="2017-05-16T11:34:00Z">
        <w:r w:rsidR="009057F7" w:rsidRPr="00180826">
          <w:rPr>
            <w:rFonts w:ascii="Courier New" w:hAnsi="Courier New" w:cs="Courier New"/>
            <w:color w:val="0070C1"/>
            <w:sz w:val="18"/>
            <w:szCs w:val="15"/>
            <w:lang w:val="fr-FR" w:eastAsia="ko-KR"/>
          </w:rPr>
          <w:t>5</w:t>
        </w:r>
      </w:ins>
    </w:p>
    <w:p w:rsidR="00925A5E" w:rsidRPr="00180826" w:rsidRDefault="00925A5E" w:rsidP="00925A5E">
      <w:pPr>
        <w:widowControl w:val="0"/>
        <w:overflowPunct/>
        <w:spacing w:after="0"/>
        <w:ind w:left="1000"/>
        <w:textAlignment w:val="auto"/>
        <w:rPr>
          <w:ins w:id="1115" w:author="Paweł Strzemecki" w:date="2017-05-16T11:35:00Z"/>
          <w:rFonts w:ascii="Courier New" w:hAnsi="Courier New" w:cs="Courier New"/>
          <w:color w:val="0070C1"/>
          <w:sz w:val="18"/>
          <w:szCs w:val="15"/>
          <w:lang w:val="fr-FR" w:eastAsia="ko-KR"/>
        </w:rPr>
      </w:pPr>
      <w:ins w:id="1116" w:author="Paweł Strzemecki" w:date="2017-05-16T10:35:00Z">
        <w:r w:rsidRPr="00180826">
          <w:rPr>
            <w:rFonts w:ascii="Courier New" w:hAnsi="Courier New" w:cs="Courier New"/>
            <w:color w:val="0070C1"/>
            <w:sz w:val="18"/>
            <w:szCs w:val="15"/>
            <w:lang w:val="fr-FR" w:eastAsia="ko-KR"/>
          </w:rPr>
          <w:t>Content-Location: /in-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/ae-CAE345</w:t>
        </w:r>
      </w:ins>
    </w:p>
    <w:p w:rsidR="009057F7" w:rsidRPr="00180826" w:rsidRDefault="009057F7" w:rsidP="00925A5E">
      <w:pPr>
        <w:widowControl w:val="0"/>
        <w:overflowPunct/>
        <w:spacing w:after="0"/>
        <w:ind w:left="1000"/>
        <w:textAlignment w:val="auto"/>
        <w:rPr>
          <w:ins w:id="1117" w:author="Paweł Strzemecki" w:date="2017-05-16T11:35:00Z"/>
          <w:rFonts w:ascii="Courier New" w:hAnsi="Courier New" w:cs="Courier New"/>
          <w:color w:val="0070C1"/>
          <w:sz w:val="18"/>
          <w:szCs w:val="15"/>
          <w:lang w:val="fr-FR" w:eastAsia="ko-KR"/>
        </w:rPr>
      </w:pPr>
    </w:p>
    <w:p w:rsidR="009057F7" w:rsidRPr="00180826" w:rsidRDefault="009057F7" w:rsidP="009057F7">
      <w:pPr>
        <w:widowControl w:val="0"/>
        <w:overflowPunct/>
        <w:spacing w:after="0"/>
        <w:ind w:left="1000"/>
        <w:textAlignment w:val="auto"/>
        <w:rPr>
          <w:ins w:id="1118" w:author="Paweł Strzemecki" w:date="2017-05-16T11:35:00Z"/>
          <w:rFonts w:ascii="Courier New" w:hAnsi="Courier New" w:cs="Courier New"/>
          <w:color w:val="0070C1"/>
          <w:sz w:val="18"/>
          <w:szCs w:val="15"/>
          <w:lang w:val="fr-FR" w:eastAsia="ko-KR"/>
        </w:rPr>
      </w:pPr>
      <w:ins w:id="1119" w:author="Paweł Strzemecki" w:date="2017-05-16T11:35:00Z">
        <w:r w:rsidRPr="00180826">
          <w:rPr>
            <w:rFonts w:ascii="Courier New" w:hAnsi="Courier New" w:cs="Courier New"/>
            <w:color w:val="0070C1"/>
            <w:sz w:val="18"/>
            <w:szCs w:val="15"/>
            <w:lang w:val="fr-FR" w:eastAsia="ko-KR"/>
          </w:rPr>
          <w:t>&lt;?</w:t>
        </w:r>
        <w:proofErr w:type="spellStart"/>
        <w:r w:rsidRPr="00180826">
          <w:rPr>
            <w:rFonts w:ascii="Courier New" w:hAnsi="Courier New" w:cs="Courier New"/>
            <w:color w:val="0070C1"/>
            <w:sz w:val="18"/>
            <w:szCs w:val="15"/>
            <w:lang w:val="fr-FR" w:eastAsia="ko-KR"/>
          </w:rPr>
          <w:t>xml</w:t>
        </w:r>
        <w:proofErr w:type="spellEnd"/>
        <w:r w:rsidRPr="00180826">
          <w:rPr>
            <w:rFonts w:ascii="Courier New" w:hAnsi="Courier New" w:cs="Courier New"/>
            <w:color w:val="0070C1"/>
            <w:sz w:val="18"/>
            <w:szCs w:val="15"/>
            <w:lang w:val="fr-FR" w:eastAsia="ko-KR"/>
          </w:rPr>
          <w:t xml:space="preserve"> version="1.0" </w:t>
        </w:r>
        <w:proofErr w:type="spellStart"/>
        <w:r w:rsidRPr="00180826">
          <w:rPr>
            <w:rFonts w:ascii="Courier New" w:hAnsi="Courier New" w:cs="Courier New"/>
            <w:color w:val="0070C1"/>
            <w:sz w:val="18"/>
            <w:szCs w:val="15"/>
            <w:lang w:val="fr-FR" w:eastAsia="ko-KR"/>
          </w:rPr>
          <w:t>encoding</w:t>
        </w:r>
        <w:proofErr w:type="spellEnd"/>
        <w:r w:rsidRPr="00180826">
          <w:rPr>
            <w:rFonts w:ascii="Courier New" w:hAnsi="Courier New" w:cs="Courier New"/>
            <w:color w:val="0070C1"/>
            <w:sz w:val="18"/>
            <w:szCs w:val="15"/>
            <w:lang w:val="fr-FR" w:eastAsia="ko-KR"/>
          </w:rPr>
          <w:t>="UTF-8"?&gt;</w:t>
        </w:r>
      </w:ins>
    </w:p>
    <w:p w:rsidR="009057F7" w:rsidRPr="001F108C" w:rsidRDefault="009057F7" w:rsidP="009057F7">
      <w:pPr>
        <w:widowControl w:val="0"/>
        <w:overflowPunct/>
        <w:spacing w:after="0"/>
        <w:ind w:left="1000"/>
        <w:textAlignment w:val="auto"/>
        <w:rPr>
          <w:ins w:id="1120" w:author="Paweł Strzemecki" w:date="2017-05-16T11:35:00Z"/>
          <w:rFonts w:ascii="Courier New" w:hAnsi="Courier New" w:cs="Courier New"/>
          <w:color w:val="0070C1"/>
          <w:sz w:val="18"/>
          <w:szCs w:val="15"/>
          <w:lang w:val="en-US" w:eastAsia="ko-KR"/>
          <w:rPrChange w:id="1121" w:author="Goluch Maciej " w:date="2017-05-26T03:30:00Z">
            <w:rPr>
              <w:ins w:id="1122" w:author="Paweł Strzemecki" w:date="2017-05-16T11:35:00Z"/>
              <w:rFonts w:ascii="Courier New" w:hAnsi="Courier New" w:cs="Courier New"/>
              <w:color w:val="0070C1"/>
              <w:sz w:val="18"/>
              <w:szCs w:val="15"/>
              <w:lang w:val="fr-FR" w:eastAsia="ko-KR"/>
            </w:rPr>
          </w:rPrChange>
        </w:rPr>
      </w:pPr>
      <w:ins w:id="1123" w:author="Paweł Strzemecki" w:date="2017-05-16T11:35:00Z">
        <w:r w:rsidRPr="001F108C">
          <w:rPr>
            <w:rFonts w:ascii="Courier New" w:hAnsi="Courier New" w:cs="Courier New"/>
            <w:color w:val="0070C1"/>
            <w:sz w:val="18"/>
            <w:szCs w:val="15"/>
            <w:lang w:val="en-US" w:eastAsia="ko-KR"/>
            <w:rPrChange w:id="1124" w:author="Goluch Maciej " w:date="2017-05-26T03:30:00Z">
              <w:rPr>
                <w:rFonts w:ascii="Courier New" w:hAnsi="Courier New" w:cs="Courier New"/>
                <w:color w:val="0070C1"/>
                <w:sz w:val="18"/>
                <w:szCs w:val="15"/>
                <w:lang w:val="fr-FR" w:eastAsia="ko-KR"/>
              </w:rPr>
            </w:rPrChange>
          </w:rPr>
          <w:t>&lt;m2m:fcnt xmlns:m2m="http://www.onem2m.org/xml/protocols"&gt;</w:t>
        </w:r>
      </w:ins>
    </w:p>
    <w:p w:rsidR="009057F7" w:rsidRDefault="009057F7" w:rsidP="009057F7">
      <w:pPr>
        <w:widowControl w:val="0"/>
        <w:overflowPunct/>
        <w:spacing w:after="0"/>
        <w:ind w:left="1000"/>
        <w:textAlignment w:val="auto"/>
        <w:rPr>
          <w:ins w:id="1125" w:author="Paweł Strzemecki" w:date="2017-05-16T12:50:00Z"/>
          <w:rFonts w:ascii="Courier New" w:hAnsi="Courier New" w:cs="Courier New"/>
          <w:color w:val="0070C1"/>
          <w:sz w:val="18"/>
          <w:szCs w:val="15"/>
          <w:lang w:val="en-US" w:eastAsia="ko-KR"/>
        </w:rPr>
      </w:pPr>
      <w:ins w:id="1126" w:author="Paweł Strzemecki" w:date="2017-05-16T11:35:00Z">
        <w:r w:rsidRPr="001F108C">
          <w:rPr>
            <w:rFonts w:ascii="Courier New" w:hAnsi="Courier New" w:cs="Courier New"/>
            <w:color w:val="0070C1"/>
            <w:sz w:val="18"/>
            <w:szCs w:val="15"/>
            <w:lang w:val="en-US" w:eastAsia="ko-KR"/>
            <w:rPrChange w:id="1127" w:author="Goluch Maciej " w:date="2017-05-26T03:30:00Z">
              <w:rPr>
                <w:rFonts w:ascii="Courier New" w:hAnsi="Courier New" w:cs="Courier New"/>
                <w:color w:val="0070C1"/>
                <w:sz w:val="18"/>
                <w:szCs w:val="15"/>
                <w:lang w:val="fr-FR" w:eastAsia="ko-KR"/>
              </w:rPr>
            </w:rPrChange>
          </w:rPr>
          <w:t xml:space="preserve">    </w:t>
        </w:r>
      </w:ins>
      <w:ins w:id="1128" w:author="Paweł Strzemecki" w:date="2017-05-16T12:50:00Z">
        <w:r w:rsidR="006C1F69">
          <w:rPr>
            <w:rFonts w:ascii="Courier New" w:hAnsi="Courier New" w:cs="Courier New"/>
            <w:color w:val="0070C1"/>
            <w:sz w:val="18"/>
            <w:szCs w:val="15"/>
            <w:lang w:val="en-US" w:eastAsia="ko-KR"/>
          </w:rPr>
          <w:t>&lt;</w:t>
        </w:r>
        <w:proofErr w:type="spellStart"/>
        <w:r w:rsidR="006C1F69">
          <w:rPr>
            <w:rFonts w:ascii="Courier New" w:hAnsi="Courier New" w:cs="Courier New"/>
            <w:color w:val="0070C1"/>
            <w:sz w:val="18"/>
            <w:szCs w:val="15"/>
            <w:lang w:val="en-US" w:eastAsia="ko-KR"/>
          </w:rPr>
          <w:t>ch</w:t>
        </w:r>
        <w:proofErr w:type="spellEnd"/>
        <w:r w:rsidR="006C1F69">
          <w:rPr>
            <w:rFonts w:ascii="Courier New" w:hAnsi="Courier New" w:cs="Courier New"/>
            <w:color w:val="0070C1"/>
            <w:sz w:val="18"/>
            <w:szCs w:val="15"/>
            <w:lang w:val="en-US" w:eastAsia="ko-KR"/>
          </w:rPr>
          <w:t xml:space="preserve"> </w:t>
        </w:r>
        <w:proofErr w:type="spellStart"/>
        <w:r w:rsidR="006C1F69">
          <w:rPr>
            <w:rFonts w:ascii="Courier New" w:hAnsi="Courier New" w:cs="Courier New"/>
            <w:color w:val="0070C1"/>
            <w:sz w:val="18"/>
            <w:szCs w:val="15"/>
            <w:lang w:val="en-US" w:eastAsia="ko-KR"/>
          </w:rPr>
          <w:t>rn</w:t>
        </w:r>
        <w:proofErr w:type="spellEnd"/>
        <w:r w:rsidR="006C1F69">
          <w:rPr>
            <w:rFonts w:ascii="Courier New" w:hAnsi="Courier New" w:cs="Courier New"/>
            <w:color w:val="0070C1"/>
            <w:sz w:val="18"/>
            <w:szCs w:val="15"/>
            <w:lang w:val="en-US" w:eastAsia="ko-KR"/>
          </w:rPr>
          <w:t>="</w:t>
        </w:r>
        <w:proofErr w:type="spellStart"/>
        <w:r w:rsidR="006C1F69" w:rsidRPr="00180826">
          <w:rPr>
            <w:rFonts w:ascii="Courier New" w:hAnsi="Courier New" w:cs="Courier New"/>
            <w:color w:val="0070C1"/>
            <w:sz w:val="18"/>
            <w:szCs w:val="15"/>
            <w:lang w:val="en-US" w:eastAsia="ko-KR"/>
          </w:rPr>
          <w:t>binarySwitch</w:t>
        </w:r>
        <w:proofErr w:type="spellEnd"/>
        <w:r w:rsidR="006C1F69" w:rsidRPr="009057F7">
          <w:rPr>
            <w:rFonts w:ascii="Courier New" w:hAnsi="Courier New" w:cs="Courier New"/>
            <w:color w:val="0070C1"/>
            <w:sz w:val="18"/>
            <w:szCs w:val="15"/>
            <w:lang w:val="en-US" w:eastAsia="ko-KR"/>
          </w:rPr>
          <w:t>" ty="2</w:t>
        </w:r>
        <w:r w:rsidR="006C1F69">
          <w:rPr>
            <w:rFonts w:ascii="Courier New" w:hAnsi="Courier New" w:cs="Courier New"/>
            <w:color w:val="0070C1"/>
            <w:sz w:val="18"/>
            <w:szCs w:val="15"/>
            <w:lang w:val="en-US" w:eastAsia="ko-KR"/>
          </w:rPr>
          <w:t>8"&gt;/</w:t>
        </w:r>
        <w:proofErr w:type="spellStart"/>
        <w:r w:rsidR="006C1F69">
          <w:rPr>
            <w:rFonts w:ascii="Courier New" w:hAnsi="Courier New" w:cs="Courier New"/>
            <w:color w:val="0070C1"/>
            <w:sz w:val="18"/>
            <w:szCs w:val="15"/>
            <w:lang w:val="en-US" w:eastAsia="ko-KR"/>
          </w:rPr>
          <w:t>mn-cse</w:t>
        </w:r>
        <w:proofErr w:type="spellEnd"/>
        <w:r w:rsidR="006C1F69">
          <w:rPr>
            <w:rFonts w:ascii="Courier New" w:hAnsi="Courier New" w:cs="Courier New"/>
            <w:color w:val="0070C1"/>
            <w:sz w:val="18"/>
            <w:szCs w:val="15"/>
            <w:lang w:val="en-US" w:eastAsia="ko-KR"/>
          </w:rPr>
          <w:t>/MC43546456</w:t>
        </w:r>
        <w:r w:rsidR="006C1F69" w:rsidRPr="009057F7">
          <w:rPr>
            <w:rFonts w:ascii="Courier New" w:hAnsi="Courier New" w:cs="Courier New"/>
            <w:color w:val="0070C1"/>
            <w:sz w:val="18"/>
            <w:szCs w:val="15"/>
            <w:lang w:val="en-US" w:eastAsia="ko-KR"/>
          </w:rPr>
          <w:t xml:space="preserve"> &lt;/</w:t>
        </w:r>
        <w:proofErr w:type="spellStart"/>
        <w:r w:rsidR="006C1F69" w:rsidRPr="009057F7">
          <w:rPr>
            <w:rFonts w:ascii="Courier New" w:hAnsi="Courier New" w:cs="Courier New"/>
            <w:color w:val="0070C1"/>
            <w:sz w:val="18"/>
            <w:szCs w:val="15"/>
            <w:lang w:val="en-US" w:eastAsia="ko-KR"/>
          </w:rPr>
          <w:t>ch</w:t>
        </w:r>
        <w:proofErr w:type="spellEnd"/>
        <w:r w:rsidR="006C1F69" w:rsidRPr="009057F7">
          <w:rPr>
            <w:rFonts w:ascii="Courier New" w:hAnsi="Courier New" w:cs="Courier New"/>
            <w:color w:val="0070C1"/>
            <w:sz w:val="18"/>
            <w:szCs w:val="15"/>
            <w:lang w:val="en-US" w:eastAsia="ko-KR"/>
          </w:rPr>
          <w:t>&gt;</w:t>
        </w:r>
      </w:ins>
    </w:p>
    <w:p w:rsidR="006C1F69" w:rsidRDefault="006C1F69" w:rsidP="006C1F69">
      <w:pPr>
        <w:widowControl w:val="0"/>
        <w:overflowPunct/>
        <w:spacing w:after="0"/>
        <w:ind w:left="1420"/>
        <w:textAlignment w:val="auto"/>
        <w:rPr>
          <w:ins w:id="1129" w:author="Paweł Strzemecki" w:date="2017-05-16T11:39:00Z"/>
          <w:rFonts w:ascii="Courier New" w:hAnsi="Courier New" w:cs="Courier New"/>
          <w:color w:val="0070C1"/>
          <w:sz w:val="18"/>
          <w:szCs w:val="15"/>
          <w:lang w:val="en-US" w:eastAsia="ko-KR"/>
        </w:rPr>
      </w:pPr>
      <w:ins w:id="1130" w:author="Paweł Strzemecki" w:date="2017-05-16T12:50: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ins>
      <w:ins w:id="1131" w:author="Paweł Strzemecki" w:date="2017-05-16T12:51:00Z">
        <w:r w:rsidRPr="00180826">
          <w:rPr>
            <w:rFonts w:ascii="Courier New" w:hAnsi="Courier New" w:cs="Courier New"/>
            <w:color w:val="0070C1"/>
            <w:sz w:val="18"/>
            <w:szCs w:val="15"/>
            <w:lang w:val="en-US" w:eastAsia="ko-KR"/>
          </w:rPr>
          <w:t>toggle</w:t>
        </w:r>
      </w:ins>
      <w:ins w:id="1132" w:author="Paweł Strzemecki" w:date="2017-05-16T12:50:00Z">
        <w:r w:rsidRPr="009057F7">
          <w:rPr>
            <w:rFonts w:ascii="Courier New" w:hAnsi="Courier New" w:cs="Courier New"/>
            <w:color w:val="0070C1"/>
            <w:sz w:val="18"/>
            <w:szCs w:val="15"/>
            <w:lang w:val="en-US" w:eastAsia="ko-KR"/>
          </w:rPr>
          <w:t>"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w:t>
        </w:r>
      </w:ins>
      <w:ins w:id="1133" w:author="Paweł Strzemecki" w:date="2017-05-16T12:51:00Z">
        <w:r>
          <w:rPr>
            <w:rFonts w:ascii="Courier New" w:hAnsi="Courier New" w:cs="Courier New"/>
            <w:color w:val="0070C1"/>
            <w:sz w:val="18"/>
            <w:szCs w:val="15"/>
            <w:lang w:val="en-US" w:eastAsia="ko-KR"/>
          </w:rPr>
          <w:t>AC-54783722</w:t>
        </w:r>
      </w:ins>
      <w:ins w:id="1134" w:author="Paweł Strzemecki" w:date="2017-05-16T12:50:00Z">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9057F7" w:rsidRPr="009057F7" w:rsidRDefault="009057F7" w:rsidP="009057F7">
      <w:pPr>
        <w:widowControl w:val="0"/>
        <w:overflowPunct/>
        <w:spacing w:after="0"/>
        <w:ind w:left="1000"/>
        <w:textAlignment w:val="auto"/>
        <w:rPr>
          <w:ins w:id="1135" w:author="Paweł Strzemecki" w:date="2017-05-16T11:35:00Z"/>
          <w:rFonts w:ascii="Courier New" w:hAnsi="Courier New" w:cs="Courier New"/>
          <w:color w:val="0070C1"/>
          <w:sz w:val="18"/>
          <w:szCs w:val="15"/>
          <w:lang w:val="en-US" w:eastAsia="ko-KR"/>
        </w:rPr>
      </w:pPr>
      <w:ins w:id="1136" w:author="Paweł Strzemecki" w:date="2017-05-16T11:39:00Z">
        <w:r>
          <w:rPr>
            <w:rFonts w:ascii="Courier New" w:hAnsi="Courier New" w:cs="Courier New"/>
            <w:color w:val="0070C1"/>
            <w:sz w:val="18"/>
            <w:szCs w:val="15"/>
            <w:lang w:val="en-US" w:eastAsia="ko-KR"/>
          </w:rPr>
          <w:t>&lt;/m2m:fcnt&gt;</w:t>
        </w:r>
      </w:ins>
    </w:p>
    <w:p w:rsidR="00925A5E" w:rsidRDefault="00925A5E" w:rsidP="00925A5E">
      <w:pPr>
        <w:rPr>
          <w:ins w:id="1137" w:author="Paweł Strzemecki" w:date="2017-05-16T10:46:00Z"/>
          <w:lang w:val="en-US"/>
        </w:rPr>
      </w:pPr>
    </w:p>
    <w:p w:rsidR="003C3B3E" w:rsidRDefault="00662A52" w:rsidP="00925A5E">
      <w:pPr>
        <w:rPr>
          <w:ins w:id="1138" w:author="Paweł Strzemecki" w:date="2017-05-19T10:37:00Z"/>
          <w:lang w:val="en-US"/>
        </w:rPr>
      </w:pPr>
      <w:ins w:id="1139" w:author="Paweł Strzemecki" w:date="2017-05-19T10:36:00Z">
        <w:r>
          <w:rPr>
            <w:lang w:val="en-US"/>
          </w:rPr>
          <w:t>Here is data</w:t>
        </w:r>
      </w:ins>
      <w:ins w:id="1140" w:author="Paweł Strzemecki" w:date="2017-05-19T10:37:00Z">
        <w:r>
          <w:rPr>
            <w:lang w:val="en-US"/>
          </w:rPr>
          <w:t xml:space="preserve"> from previous request answer</w:t>
        </w:r>
      </w:ins>
      <w:ins w:id="1141" w:author="Paweł Strzemecki" w:date="2017-05-19T10:36:00Z">
        <w:r>
          <w:rPr>
            <w:lang w:val="en-US"/>
          </w:rPr>
          <w:t xml:space="preserve"> which </w:t>
        </w:r>
      </w:ins>
      <w:ins w:id="1142" w:author="Goluch Maciej " w:date="2017-05-19T12:37:00Z">
        <w:r w:rsidR="00193EF2">
          <w:rPr>
            <w:lang w:val="en-US"/>
          </w:rPr>
          <w:t>is needed</w:t>
        </w:r>
      </w:ins>
      <w:ins w:id="1143" w:author="Paweł Strzemecki" w:date="2017-05-19T10:37:00Z">
        <w:r>
          <w:rPr>
            <w:lang w:val="en-US"/>
          </w:rPr>
          <w:t>:</w:t>
        </w:r>
      </w:ins>
    </w:p>
    <w:p w:rsidR="00662A52" w:rsidRDefault="00662A52" w:rsidP="00180826">
      <w:pPr>
        <w:widowControl w:val="0"/>
        <w:overflowPunct/>
        <w:spacing w:after="0"/>
        <w:ind w:left="1000"/>
        <w:textAlignment w:val="auto"/>
        <w:rPr>
          <w:ins w:id="1144" w:author="Paweł Strzemecki" w:date="2017-05-19T10:39:00Z"/>
          <w:rFonts w:ascii="Courier New" w:hAnsi="Courier New" w:cs="Courier New"/>
          <w:color w:val="0070C1"/>
          <w:sz w:val="18"/>
          <w:szCs w:val="15"/>
          <w:lang w:val="en-US" w:eastAsia="ko-KR"/>
        </w:rPr>
      </w:pPr>
      <w:ins w:id="1145" w:author="Paweł Strzemecki" w:date="2017-05-19T10:38: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proofErr w:type="spellStart"/>
        <w:r w:rsidRPr="00180826">
          <w:rPr>
            <w:rFonts w:ascii="Courier New" w:hAnsi="Courier New" w:cs="Courier New"/>
            <w:color w:val="0070C1"/>
            <w:sz w:val="18"/>
            <w:szCs w:val="15"/>
            <w:lang w:val="en-US" w:eastAsia="ko-KR"/>
          </w:rPr>
          <w:t>binarySwitch</w:t>
        </w:r>
        <w:proofErr w:type="spellEnd"/>
        <w:r w:rsidRPr="009057F7">
          <w:rPr>
            <w:rFonts w:ascii="Courier New" w:hAnsi="Courier New" w:cs="Courier New"/>
            <w:color w:val="0070C1"/>
            <w:sz w:val="18"/>
            <w:szCs w:val="15"/>
            <w:lang w:val="en-US" w:eastAsia="ko-KR"/>
          </w:rPr>
          <w:t>"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w:t>
        </w:r>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662A52" w:rsidDel="00193EF2" w:rsidRDefault="00662A52" w:rsidP="00180826">
      <w:pPr>
        <w:widowControl w:val="0"/>
        <w:overflowPunct/>
        <w:spacing w:after="0"/>
        <w:ind w:left="1000"/>
        <w:textAlignment w:val="auto"/>
        <w:rPr>
          <w:ins w:id="1146" w:author="Paweł Strzemecki" w:date="2017-05-19T10:38:00Z"/>
          <w:del w:id="1147" w:author="Goluch Maciej " w:date="2017-05-19T12:37:00Z"/>
          <w:rFonts w:ascii="Courier New" w:hAnsi="Courier New" w:cs="Courier New"/>
          <w:color w:val="0070C1"/>
          <w:sz w:val="18"/>
          <w:szCs w:val="15"/>
          <w:lang w:val="en-US" w:eastAsia="ko-KR"/>
        </w:rPr>
      </w:pPr>
      <w:ins w:id="1148" w:author="Paweł Strzemecki" w:date="2017-05-19T10:38: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r w:rsidRPr="00180826">
          <w:rPr>
            <w:rFonts w:ascii="Courier New" w:hAnsi="Courier New" w:cs="Courier New"/>
            <w:color w:val="0070C1"/>
            <w:sz w:val="18"/>
            <w:szCs w:val="15"/>
            <w:lang w:val="en-US" w:eastAsia="ko-KR"/>
          </w:rPr>
          <w:t>toggle</w:t>
        </w:r>
        <w:bookmarkStart w:id="1149" w:name="_GoBack"/>
        <w:bookmarkEnd w:id="1149"/>
        <w:r w:rsidRPr="009057F7">
          <w:rPr>
            <w:rFonts w:ascii="Courier New" w:hAnsi="Courier New" w:cs="Courier New"/>
            <w:color w:val="0070C1"/>
            <w:sz w:val="18"/>
            <w:szCs w:val="15"/>
            <w:lang w:val="en-US" w:eastAsia="ko-KR"/>
          </w:rPr>
          <w:t>"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/AC-54783722</w:t>
        </w:r>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662A52" w:rsidDel="00193EF2" w:rsidRDefault="00662A52" w:rsidP="00180826">
      <w:pPr>
        <w:widowControl w:val="0"/>
        <w:overflowPunct/>
        <w:spacing w:after="0"/>
        <w:ind w:left="1000"/>
        <w:textAlignment w:val="auto"/>
        <w:rPr>
          <w:ins w:id="1150" w:author="Paweł Strzemecki" w:date="2017-05-19T10:37:00Z"/>
          <w:del w:id="1151" w:author="Goluch Maciej " w:date="2017-05-19T12:37:00Z"/>
          <w:lang w:val="en-US"/>
        </w:rPr>
      </w:pPr>
    </w:p>
    <w:p w:rsidR="00662A52" w:rsidDel="00193EF2" w:rsidRDefault="00662A52" w:rsidP="00925A5E">
      <w:pPr>
        <w:rPr>
          <w:ins w:id="1152" w:author="Paweł Strzemecki" w:date="2017-05-16T11:40:00Z"/>
          <w:del w:id="1153" w:author="Goluch Maciej " w:date="2017-05-19T12:37:00Z"/>
          <w:lang w:val="en-US"/>
        </w:rPr>
      </w:pPr>
    </w:p>
    <w:p w:rsidR="008862F7" w:rsidRDefault="00662A52" w:rsidP="00925A5E">
      <w:pPr>
        <w:rPr>
          <w:ins w:id="1154" w:author="Paweł Strzemecki" w:date="2017-05-16T13:54:00Z"/>
          <w:lang w:val="en-US"/>
        </w:rPr>
      </w:pPr>
      <w:ins w:id="1155" w:author="Paweł Strzemecki" w:date="2017-05-19T10:40:00Z">
        <w:r>
          <w:rPr>
            <w:lang w:val="en-US"/>
          </w:rPr>
          <w:t xml:space="preserve">To </w:t>
        </w:r>
      </w:ins>
      <w:ins w:id="1156" w:author="Paweł Strzemecki" w:date="2017-05-19T10:42:00Z">
        <w:r>
          <w:rPr>
            <w:lang w:val="en-US"/>
          </w:rPr>
          <w:t>change</w:t>
        </w:r>
      </w:ins>
      <w:ins w:id="1157" w:author="Paweł Strzemecki" w:date="2017-05-19T10:40:00Z">
        <w:r>
          <w:rPr>
            <w:lang w:val="en-US"/>
          </w:rPr>
          <w:t xml:space="preserve"> </w:t>
        </w:r>
      </w:ins>
      <w:proofErr w:type="spellStart"/>
      <w:ins w:id="1158" w:author="Paweł Strzemecki" w:date="2017-05-19T10:41:00Z">
        <w:r>
          <w:rPr>
            <w:lang w:val="en-US"/>
          </w:rPr>
          <w:t>power</w:t>
        </w:r>
      </w:ins>
      <w:ins w:id="1159" w:author="Goluch Maciej " w:date="2017-05-19T12:38:00Z">
        <w:r w:rsidR="00193EF2">
          <w:rPr>
            <w:lang w:val="en-US"/>
          </w:rPr>
          <w:t>S</w:t>
        </w:r>
      </w:ins>
      <w:ins w:id="1160" w:author="Paweł Strzemecki" w:date="2017-05-19T10:41:00Z">
        <w:r>
          <w:rPr>
            <w:lang w:val="en-US"/>
          </w:rPr>
          <w:t>tate</w:t>
        </w:r>
        <w:proofErr w:type="spellEnd"/>
        <w:r>
          <w:rPr>
            <w:lang w:val="en-US"/>
          </w:rPr>
          <w:t xml:space="preserve"> value</w:t>
        </w:r>
      </w:ins>
      <w:ins w:id="1161" w:author="Paweł Strzemecki" w:date="2017-05-19T10:40:00Z">
        <w:r>
          <w:rPr>
            <w:lang w:val="en-US"/>
          </w:rPr>
          <w:t xml:space="preserve"> you have to send a request to </w:t>
        </w:r>
      </w:ins>
      <w:proofErr w:type="spellStart"/>
      <w:ins w:id="1162" w:author="Paweł Strzemecki" w:date="2017-05-19T10:41:00Z">
        <w:r>
          <w:rPr>
            <w:lang w:val="en-US"/>
          </w:rPr>
          <w:t>binary</w:t>
        </w:r>
      </w:ins>
      <w:ins w:id="1163" w:author="Goluch Maciej " w:date="2017-05-19T12:39:00Z">
        <w:r w:rsidR="00193EF2">
          <w:rPr>
            <w:lang w:val="en-US"/>
          </w:rPr>
          <w:t>S</w:t>
        </w:r>
      </w:ins>
      <w:ins w:id="1164" w:author="Paweł Strzemecki" w:date="2017-05-19T10:41:00Z">
        <w:r>
          <w:rPr>
            <w:lang w:val="en-US"/>
          </w:rPr>
          <w:t>witch</w:t>
        </w:r>
        <w:proofErr w:type="spellEnd"/>
        <w:r>
          <w:rPr>
            <w:lang w:val="en-US"/>
          </w:rPr>
          <w:t xml:space="preserve"> resource</w:t>
        </w:r>
      </w:ins>
      <w:ins w:id="1165" w:author="Paweł Strzemecki" w:date="2017-05-19T11:29:00Z">
        <w:r w:rsidR="00914076">
          <w:rPr>
            <w:lang w:val="en-US"/>
          </w:rPr>
          <w:t xml:space="preserve"> </w:t>
        </w:r>
      </w:ins>
      <w:ins w:id="1166" w:author="Paweł Strzemecki" w:date="2017-05-19T10:41:00Z">
        <w:r>
          <w:rPr>
            <w:lang w:val="en-US"/>
          </w:rPr>
          <w:t xml:space="preserve"> </w:t>
        </w:r>
      </w:ins>
      <w:ins w:id="1167" w:author="Paweł Strzemecki" w:date="2017-05-19T11:30:00Z">
        <w:r w:rsidR="00914076">
          <w:rPr>
            <w:lang w:val="en-US"/>
          </w:rPr>
          <w:t>(</w:t>
        </w:r>
        <w:r w:rsidR="00914076">
          <w:rPr>
            <w:rFonts w:ascii="Courier New" w:hAnsi="Courier New" w:cs="Courier New"/>
            <w:color w:val="0070C1"/>
            <w:sz w:val="18"/>
            <w:szCs w:val="15"/>
            <w:lang w:val="en-US" w:eastAsia="ko-KR"/>
          </w:rPr>
          <w:t>/</w:t>
        </w:r>
        <w:proofErr w:type="spellStart"/>
        <w:r w:rsidR="00914076">
          <w:rPr>
            <w:rFonts w:ascii="Courier New" w:hAnsi="Courier New" w:cs="Courier New"/>
            <w:color w:val="0070C1"/>
            <w:sz w:val="18"/>
            <w:szCs w:val="15"/>
            <w:lang w:val="en-US" w:eastAsia="ko-KR"/>
          </w:rPr>
          <w:t>mn-cse</w:t>
        </w:r>
        <w:proofErr w:type="spellEnd"/>
        <w:r w:rsidR="00914076">
          <w:rPr>
            <w:rFonts w:ascii="Courier New" w:hAnsi="Courier New" w:cs="Courier New"/>
            <w:color w:val="0070C1"/>
            <w:sz w:val="18"/>
            <w:szCs w:val="15"/>
            <w:lang w:val="en-US" w:eastAsia="ko-KR"/>
          </w:rPr>
          <w:t>/MC43546456</w:t>
        </w:r>
        <w:r w:rsidR="00914076" w:rsidRPr="009057F7">
          <w:rPr>
            <w:rFonts w:ascii="Courier New" w:hAnsi="Courier New" w:cs="Courier New"/>
            <w:color w:val="0070C1"/>
            <w:sz w:val="18"/>
            <w:szCs w:val="15"/>
            <w:lang w:val="en-US" w:eastAsia="ko-KR"/>
          </w:rPr>
          <w:t xml:space="preserve"> </w:t>
        </w:r>
        <w:r w:rsidR="00914076">
          <w:rPr>
            <w:rFonts w:ascii="Courier New" w:hAnsi="Courier New" w:cs="Courier New"/>
            <w:color w:val="0070C1"/>
            <w:sz w:val="18"/>
            <w:szCs w:val="15"/>
            <w:lang w:val="en-US" w:eastAsia="ko-KR"/>
          </w:rPr>
          <w:t>)</w:t>
        </w:r>
      </w:ins>
      <w:ins w:id="1168" w:author="Paweł Strzemecki" w:date="2017-05-19T10:41:00Z">
        <w:r>
          <w:rPr>
            <w:lang w:val="en-US"/>
          </w:rPr>
          <w:t xml:space="preserve">with </w:t>
        </w:r>
      </w:ins>
      <w:ins w:id="1169" w:author="Paweł Strzemecki" w:date="2017-05-19T08:37:00Z">
        <w:r w:rsidR="008862F7">
          <w:rPr>
            <w:lang w:val="en-US"/>
          </w:rPr>
          <w:t xml:space="preserve">xml (or </w:t>
        </w:r>
        <w:proofErr w:type="spellStart"/>
        <w:r w:rsidR="008862F7">
          <w:rPr>
            <w:lang w:val="en-US"/>
          </w:rPr>
          <w:t>json</w:t>
        </w:r>
        <w:proofErr w:type="spellEnd"/>
        <w:r w:rsidR="008862F7">
          <w:rPr>
            <w:lang w:val="en-US"/>
          </w:rPr>
          <w:t xml:space="preserve">) representation of </w:t>
        </w:r>
      </w:ins>
      <w:ins w:id="1170" w:author="Paweł Strzemecki" w:date="2017-05-19T10:51:00Z">
        <w:r w:rsidR="007362FE">
          <w:rPr>
            <w:lang w:val="en-US"/>
          </w:rPr>
          <w:t xml:space="preserve">new </w:t>
        </w:r>
      </w:ins>
      <w:proofErr w:type="spellStart"/>
      <w:ins w:id="1171" w:author="Paweł Strzemecki" w:date="2017-05-19T10:43:00Z">
        <w:r>
          <w:rPr>
            <w:lang w:val="en-US"/>
          </w:rPr>
          <w:t>power</w:t>
        </w:r>
      </w:ins>
      <w:ins w:id="1172" w:author="Goluch Maciej " w:date="2017-05-19T12:39:00Z">
        <w:r w:rsidR="00193EF2">
          <w:rPr>
            <w:lang w:val="en-US"/>
          </w:rPr>
          <w:t>S</w:t>
        </w:r>
      </w:ins>
      <w:ins w:id="1173" w:author="Paweł Strzemecki" w:date="2017-05-19T10:43:00Z">
        <w:r>
          <w:rPr>
            <w:lang w:val="en-US"/>
          </w:rPr>
          <w:t>tate</w:t>
        </w:r>
        <w:proofErr w:type="spellEnd"/>
        <w:r>
          <w:rPr>
            <w:lang w:val="en-US"/>
          </w:rPr>
          <w:t xml:space="preserve"> value</w:t>
        </w:r>
      </w:ins>
      <w:ins w:id="1174" w:author="Paweł Strzemecki" w:date="2017-05-19T08:40:00Z">
        <w:r w:rsidR="008862F7">
          <w:rPr>
            <w:lang w:val="en-US"/>
          </w:rPr>
          <w:t>. In response there's HTTP 201 respon</w:t>
        </w:r>
        <w:r w:rsidR="00914076">
          <w:rPr>
            <w:lang w:val="en-US"/>
          </w:rPr>
          <w:t>se code which means</w:t>
        </w:r>
      </w:ins>
      <w:ins w:id="1175" w:author="Paweł Strzemecki" w:date="2017-05-19T11:30:00Z">
        <w:r w:rsidR="00914076">
          <w:rPr>
            <w:lang w:val="en-US"/>
          </w:rPr>
          <w:t xml:space="preserve"> c</w:t>
        </w:r>
      </w:ins>
      <w:ins w:id="1176" w:author="Paweł Strzemecki" w:date="2017-05-19T08:40:00Z">
        <w:r w:rsidR="008862F7">
          <w:rPr>
            <w:lang w:val="en-US"/>
          </w:rPr>
          <w:t>reated status.</w:t>
        </w:r>
      </w:ins>
      <w:ins w:id="1177" w:author="Paweł Strzemecki" w:date="2017-05-19T10:47:00Z">
        <w:r w:rsidR="00DC5533">
          <w:rPr>
            <w:lang w:val="en-US"/>
          </w:rPr>
          <w:t xml:space="preserve"> PUT request is used because whole </w:t>
        </w:r>
      </w:ins>
      <w:proofErr w:type="spellStart"/>
      <w:ins w:id="1178" w:author="Paweł Strzemecki" w:date="2017-05-19T10:48:00Z">
        <w:r w:rsidR="00DC5533">
          <w:rPr>
            <w:lang w:val="en-US"/>
          </w:rPr>
          <w:t>resoruce</w:t>
        </w:r>
        <w:proofErr w:type="spellEnd"/>
        <w:r w:rsidR="00DC5533">
          <w:rPr>
            <w:lang w:val="en-US"/>
          </w:rPr>
          <w:t xml:space="preserve"> is updated. </w:t>
        </w:r>
      </w:ins>
    </w:p>
    <w:p w:rsidR="00662A52" w:rsidRDefault="00662A52" w:rsidP="00662A52">
      <w:pPr>
        <w:rPr>
          <w:ins w:id="1179" w:author="Paweł Strzemecki" w:date="2017-05-19T10:41:00Z"/>
          <w:lang w:val="en-US"/>
        </w:rPr>
      </w:pPr>
      <w:ins w:id="1180" w:author="Paweł Strzemecki" w:date="2017-05-19T10:41:00Z">
        <w:r>
          <w:rPr>
            <w:lang w:val="en-US"/>
          </w:rPr>
          <w:t xml:space="preserve">Following requests </w:t>
        </w:r>
      </w:ins>
      <w:ins w:id="1181" w:author="Paweł Strzemecki" w:date="2017-05-19T10:52:00Z">
        <w:r w:rsidR="007362FE">
          <w:rPr>
            <w:lang w:val="en-US"/>
          </w:rPr>
          <w:t>changes power state data point to 'true'</w:t>
        </w:r>
      </w:ins>
      <w:ins w:id="1182" w:author="Paweł Strzemecki" w:date="2017-05-19T10:41:00Z">
        <w:r>
          <w:rPr>
            <w:lang w:val="en-US"/>
          </w:rPr>
          <w:t xml:space="preserve">. </w:t>
        </w:r>
      </w:ins>
    </w:p>
    <w:p w:rsidR="00723EBD" w:rsidRDefault="00723EBD" w:rsidP="00925A5E">
      <w:pPr>
        <w:rPr>
          <w:ins w:id="1183" w:author="Paweł Strzemecki" w:date="2017-05-16T10:46:00Z"/>
          <w:lang w:val="en-US"/>
        </w:rPr>
      </w:pPr>
    </w:p>
    <w:p w:rsidR="003C3B3E" w:rsidRDefault="008E31FB" w:rsidP="008E31FB">
      <w:pPr>
        <w:widowControl w:val="0"/>
        <w:overflowPunct/>
        <w:spacing w:after="0"/>
        <w:ind w:left="993"/>
        <w:textAlignment w:val="auto"/>
        <w:rPr>
          <w:ins w:id="1184" w:author="Paweł Strzemecki" w:date="2017-05-16T10:46:00Z"/>
          <w:rFonts w:ascii="Courier New" w:hAnsi="Courier New" w:cs="Courier New"/>
          <w:color w:val="0070C1"/>
          <w:sz w:val="18"/>
          <w:szCs w:val="15"/>
          <w:lang w:val="en-US" w:eastAsia="ko-KR"/>
        </w:rPr>
      </w:pPr>
      <w:ins w:id="1185" w:author="Paweł Strzemecki" w:date="2017-05-16T12:56:00Z">
        <w:r>
          <w:rPr>
            <w:rFonts w:ascii="Courier New" w:eastAsia="Times New Roman" w:hAnsi="Courier New" w:cs="Courier New"/>
            <w:color w:val="0070C1"/>
            <w:sz w:val="18"/>
            <w:szCs w:val="15"/>
            <w:lang w:val="en-US" w:eastAsia="ko-KR"/>
          </w:rPr>
          <w:t>PUT</w:t>
        </w:r>
      </w:ins>
      <w:ins w:id="1186" w:author="Paweł Strzemecki" w:date="2017-05-16T11:41:00Z">
        <w:r w:rsidR="009057F7">
          <w:rPr>
            <w:rFonts w:ascii="Courier New" w:eastAsia="Times New Roman" w:hAnsi="Courier New" w:cs="Courier New"/>
            <w:color w:val="0070C1"/>
            <w:sz w:val="18"/>
            <w:szCs w:val="15"/>
            <w:lang w:val="en-US" w:eastAsia="ko-KR"/>
          </w:rPr>
          <w:t xml:space="preserve"> </w:t>
        </w:r>
      </w:ins>
      <w:ins w:id="1187" w:author="Goluch Maciej " w:date="2017-05-25T06:10:00Z">
        <w:r w:rsidR="0060430E">
          <w:rPr>
            <w:rFonts w:ascii="Courier New" w:eastAsia="Times New Roman" w:hAnsi="Courier New" w:cs="Courier New"/>
            <w:color w:val="0070C1"/>
            <w:sz w:val="18"/>
            <w:szCs w:val="15"/>
            <w:lang w:val="en-US" w:eastAsia="ko-KR"/>
          </w:rPr>
          <w:t>/~</w:t>
        </w:r>
      </w:ins>
      <w:ins w:id="1188" w:author="Paweł Strzemecki" w:date="2017-05-16T11:41:00Z">
        <w:r w:rsidR="009057F7">
          <w:rPr>
            <w:rFonts w:ascii="Courier New" w:hAnsi="Courier New" w:cs="Courier New"/>
            <w:color w:val="0070C1"/>
            <w:sz w:val="18"/>
            <w:szCs w:val="15"/>
            <w:lang w:val="en-US" w:eastAsia="ko-KR"/>
          </w:rPr>
          <w:t>/</w:t>
        </w:r>
        <w:proofErr w:type="spellStart"/>
        <w:r w:rsidR="009057F7">
          <w:rPr>
            <w:rFonts w:ascii="Courier New" w:hAnsi="Courier New" w:cs="Courier New"/>
            <w:color w:val="0070C1"/>
            <w:sz w:val="18"/>
            <w:szCs w:val="15"/>
            <w:lang w:val="en-US" w:eastAsia="ko-KR"/>
          </w:rPr>
          <w:t>mn-cse</w:t>
        </w:r>
        <w:proofErr w:type="spellEnd"/>
        <w:r w:rsidR="009057F7">
          <w:rPr>
            <w:rFonts w:ascii="Courier New" w:hAnsi="Courier New" w:cs="Courier New"/>
            <w:color w:val="0070C1"/>
            <w:sz w:val="18"/>
            <w:szCs w:val="15"/>
            <w:lang w:val="en-US" w:eastAsia="ko-KR"/>
          </w:rPr>
          <w:t>/MC43546456</w:t>
        </w:r>
        <w:r w:rsidR="009057F7" w:rsidRPr="009057F7">
          <w:rPr>
            <w:rFonts w:ascii="Courier New" w:hAnsi="Courier New" w:cs="Courier New"/>
            <w:color w:val="0070C1"/>
            <w:sz w:val="18"/>
            <w:szCs w:val="15"/>
            <w:lang w:val="en-US" w:eastAsia="ko-KR"/>
          </w:rPr>
          <w:t xml:space="preserve"> </w:t>
        </w:r>
      </w:ins>
      <w:ins w:id="1189" w:author="Paweł Strzemecki" w:date="2017-05-16T10:46:00Z">
        <w:r w:rsidR="003C3B3E">
          <w:rPr>
            <w:rFonts w:ascii="Courier New" w:hAnsi="Courier New" w:cs="Courier New"/>
            <w:color w:val="0070C1"/>
            <w:sz w:val="18"/>
            <w:szCs w:val="15"/>
            <w:lang w:val="en-US" w:eastAsia="ko-KR"/>
          </w:rPr>
          <w:t>HTTP/1.1</w:t>
        </w:r>
        <w:r w:rsidR="003C3B3E">
          <w:rPr>
            <w:rFonts w:ascii="Courier New" w:hAnsi="Courier New" w:cs="Courier New"/>
            <w:color w:val="0070C1"/>
            <w:sz w:val="18"/>
            <w:szCs w:val="15"/>
            <w:lang w:val="en-US" w:eastAsia="ko-KR"/>
          </w:rPr>
          <w:br/>
          <w:t xml:space="preserve">Host: </w:t>
        </w:r>
        <w:r w:rsidR="003C3B3E">
          <w:rPr>
            <w:rFonts w:ascii="Courier New" w:eastAsia="Times New Roman" w:hAnsi="Courier New" w:cs="Courier New"/>
            <w:color w:val="0070C1"/>
            <w:sz w:val="18"/>
            <w:szCs w:val="15"/>
            <w:lang w:val="en-US" w:eastAsia="ko-KR"/>
          </w:rPr>
          <w:t>incse.provider.com:8080</w:t>
        </w:r>
        <w:r w:rsidR="003C3B3E">
          <w:rPr>
            <w:rFonts w:ascii="Courier New" w:hAnsi="Courier New" w:cs="Courier New"/>
            <w:color w:val="0070C1"/>
            <w:sz w:val="18"/>
            <w:szCs w:val="15"/>
            <w:lang w:val="en-US" w:eastAsia="ko-KR"/>
          </w:rPr>
          <w:br/>
          <w:t xml:space="preserve">X-M2M-Origin: </w:t>
        </w:r>
      </w:ins>
      <w:proofErr w:type="spellStart"/>
      <w:ins w:id="1190" w:author="Goluch Maciej " w:date="2017-05-25T06:10:00Z">
        <w:r w:rsidR="0060430E">
          <w:rPr>
            <w:rFonts w:ascii="Courier New" w:hAnsi="Courier New" w:cs="Courier New"/>
            <w:color w:val="0070C1"/>
            <w:sz w:val="18"/>
            <w:szCs w:val="15"/>
            <w:lang w:val="en-US" w:eastAsia="ko-KR"/>
          </w:rPr>
          <w:t>S</w:t>
        </w:r>
      </w:ins>
      <w:ins w:id="1191" w:author="Paweł Strzemecki" w:date="2017-05-16T10:46:00Z">
        <w:r w:rsidR="003C3B3E">
          <w:rPr>
            <w:rFonts w:ascii="Courier New" w:hAnsi="Courier New" w:cs="Courier New"/>
            <w:color w:val="0070C1"/>
            <w:sz w:val="18"/>
            <w:szCs w:val="15"/>
            <w:lang w:val="en-US" w:eastAsia="ko-KR"/>
          </w:rPr>
          <w:t>originator</w:t>
        </w:r>
        <w:proofErr w:type="spellEnd"/>
      </w:ins>
    </w:p>
    <w:p w:rsidR="003C3B3E" w:rsidRPr="00180826" w:rsidRDefault="003C3B3E" w:rsidP="003C3B3E">
      <w:pPr>
        <w:widowControl w:val="0"/>
        <w:overflowPunct/>
        <w:spacing w:after="0"/>
        <w:ind w:left="1000"/>
        <w:textAlignment w:val="auto"/>
        <w:rPr>
          <w:ins w:id="1192" w:author="Paweł Strzemecki" w:date="2017-05-16T10:46:00Z"/>
          <w:rFonts w:ascii="Courier New" w:hAnsi="Courier New" w:cs="Courier New"/>
          <w:color w:val="0070C1"/>
          <w:sz w:val="18"/>
          <w:szCs w:val="15"/>
          <w:lang w:val="fr-FR" w:eastAsia="ko-KR"/>
        </w:rPr>
      </w:pPr>
      <w:ins w:id="1193" w:author="Paweł Strzemecki" w:date="2017-05-16T10:46: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proofErr w:type="spellEnd"/>
      </w:ins>
    </w:p>
    <w:p w:rsidR="003C3B3E" w:rsidRPr="00AE1405" w:rsidRDefault="003C3B3E" w:rsidP="00214C1C">
      <w:pPr>
        <w:widowControl w:val="0"/>
        <w:overflowPunct/>
        <w:spacing w:after="0"/>
        <w:ind w:left="1000"/>
        <w:textAlignment w:val="auto"/>
        <w:rPr>
          <w:ins w:id="1194" w:author="Paweł Strzemecki" w:date="2017-05-16T10:46:00Z"/>
          <w:rFonts w:ascii="Courier New" w:hAnsi="Courier New" w:cs="Courier New"/>
          <w:color w:val="0070C1"/>
          <w:sz w:val="18"/>
          <w:szCs w:val="15"/>
          <w:lang w:val="fr-FR" w:eastAsia="ko-KR"/>
        </w:rPr>
      </w:pPr>
      <w:ins w:id="1195" w:author="Paweł Strzemecki" w:date="2017-05-16T10:4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w:t>
        </w:r>
      </w:ins>
      <w:ins w:id="1196" w:author="Paweł Strzemecki" w:date="2017-05-16T12:42:00Z">
        <w:r w:rsidR="006C1F69">
          <w:rPr>
            <w:rFonts w:ascii="Courier New" w:hAnsi="Courier New" w:cs="Courier New"/>
            <w:color w:val="0070C1"/>
            <w:sz w:val="18"/>
            <w:szCs w:val="15"/>
            <w:lang w:val="fr-FR" w:eastAsia="ko-KR"/>
          </w:rPr>
          <w:t>6</w:t>
        </w:r>
      </w:ins>
      <w:ins w:id="1197" w:author="Paweł Strzemecki" w:date="2017-05-16T10:46:00Z">
        <w:r w:rsidRPr="00AE1405">
          <w:rPr>
            <w:rFonts w:ascii="Courier New" w:hAnsi="Courier New" w:cs="Courier New"/>
            <w:color w:val="0070C1"/>
            <w:sz w:val="18"/>
            <w:szCs w:val="15"/>
            <w:lang w:val="fr-FR" w:eastAsia="ko-KR"/>
          </w:rPr>
          <w:br/>
        </w:r>
      </w:ins>
    </w:p>
    <w:p w:rsidR="003C3B3E" w:rsidRPr="001F108C" w:rsidRDefault="003C3B3E" w:rsidP="003C3B3E">
      <w:pPr>
        <w:widowControl w:val="0"/>
        <w:overflowPunct/>
        <w:spacing w:after="0"/>
        <w:ind w:left="1000"/>
        <w:textAlignment w:val="auto"/>
        <w:rPr>
          <w:ins w:id="1198" w:author="Paweł Strzemecki" w:date="2017-05-16T10:46:00Z"/>
          <w:rFonts w:ascii="Courier New" w:hAnsi="Courier New" w:cs="Courier New"/>
          <w:color w:val="0070C1"/>
          <w:sz w:val="18"/>
          <w:szCs w:val="15"/>
          <w:lang w:val="en-US" w:eastAsia="ko-KR"/>
          <w:rPrChange w:id="1199" w:author="Goluch Maciej " w:date="2017-05-26T03:30:00Z">
            <w:rPr>
              <w:ins w:id="1200" w:author="Paweł Strzemecki" w:date="2017-05-16T10:46:00Z"/>
              <w:rFonts w:ascii="Courier New" w:hAnsi="Courier New" w:cs="Courier New"/>
              <w:color w:val="0070C1"/>
              <w:sz w:val="18"/>
              <w:szCs w:val="15"/>
              <w:lang w:val="fr-FR" w:eastAsia="ko-KR"/>
            </w:rPr>
          </w:rPrChange>
        </w:rPr>
      </w:pPr>
      <w:ins w:id="1201" w:author="Paweł Strzemecki" w:date="2017-05-16T10:46:00Z">
        <w:r w:rsidRPr="001F108C">
          <w:rPr>
            <w:rFonts w:ascii="Courier New" w:hAnsi="Courier New" w:cs="Courier New"/>
            <w:color w:val="0070C1"/>
            <w:sz w:val="18"/>
            <w:szCs w:val="15"/>
            <w:lang w:val="en-US" w:eastAsia="ko-KR"/>
            <w:rPrChange w:id="1202" w:author="Goluch Maciej " w:date="2017-05-26T03:30:00Z">
              <w:rPr>
                <w:rFonts w:ascii="Courier New" w:hAnsi="Courier New" w:cs="Courier New"/>
                <w:color w:val="0070C1"/>
                <w:sz w:val="18"/>
                <w:szCs w:val="15"/>
                <w:lang w:val="fr-FR" w:eastAsia="ko-KR"/>
              </w:rPr>
            </w:rPrChange>
          </w:rPr>
          <w:t>&lt;?xml version="1.0" encoding="UTF-8"?&gt;</w:t>
        </w:r>
      </w:ins>
    </w:p>
    <w:p w:rsidR="003C3B3E" w:rsidRPr="00214C1C" w:rsidRDefault="00A37EA6" w:rsidP="003C3B3E">
      <w:pPr>
        <w:widowControl w:val="0"/>
        <w:overflowPunct/>
        <w:spacing w:after="0"/>
        <w:ind w:left="1000"/>
        <w:textAlignment w:val="auto"/>
        <w:rPr>
          <w:ins w:id="1203" w:author="Paweł Strzemecki" w:date="2017-05-16T10:46:00Z"/>
          <w:rFonts w:ascii="Courier New" w:hAnsi="Courier New" w:cs="Courier New"/>
          <w:color w:val="0070C1"/>
          <w:sz w:val="18"/>
          <w:szCs w:val="15"/>
          <w:lang w:val="en-US" w:eastAsia="ko-KR"/>
          <w:rPrChange w:id="1204" w:author="Goluch Maciej " w:date="2017-05-25T06:01:00Z">
            <w:rPr>
              <w:ins w:id="1205" w:author="Paweł Strzemecki" w:date="2017-05-16T10:46:00Z"/>
              <w:rFonts w:ascii="Courier New" w:hAnsi="Courier New" w:cs="Courier New"/>
              <w:color w:val="0070C1"/>
              <w:sz w:val="18"/>
              <w:szCs w:val="15"/>
              <w:lang w:val="fr-FR" w:eastAsia="ko-KR"/>
            </w:rPr>
          </w:rPrChange>
        </w:rPr>
      </w:pPr>
      <w:ins w:id="1206" w:author="Paweł Strzemecki" w:date="2017-05-16T10:46:00Z">
        <w:r w:rsidRPr="00214C1C">
          <w:rPr>
            <w:rFonts w:ascii="Courier New" w:hAnsi="Courier New" w:cs="Courier New"/>
            <w:color w:val="0070C1"/>
            <w:sz w:val="18"/>
            <w:szCs w:val="15"/>
            <w:lang w:val="en-US" w:eastAsia="ko-KR"/>
            <w:rPrChange w:id="1207" w:author="Goluch Maciej " w:date="2017-05-25T06:01:00Z">
              <w:rPr>
                <w:rFonts w:ascii="Courier New" w:hAnsi="Courier New" w:cs="Courier New"/>
                <w:color w:val="0070C1"/>
                <w:sz w:val="18"/>
                <w:szCs w:val="15"/>
                <w:lang w:val="fr-FR" w:eastAsia="ko-KR"/>
              </w:rPr>
            </w:rPrChange>
          </w:rPr>
          <w:t>&lt;m2m:</w:t>
        </w:r>
      </w:ins>
      <w:ins w:id="1208" w:author="Paweł Strzemecki" w:date="2017-05-16T12:01:00Z">
        <w:r w:rsidRPr="00214C1C">
          <w:rPr>
            <w:rFonts w:ascii="Courier New" w:hAnsi="Courier New" w:cs="Courier New"/>
            <w:color w:val="0070C1"/>
            <w:sz w:val="18"/>
            <w:szCs w:val="15"/>
            <w:lang w:val="en-US" w:eastAsia="ko-KR"/>
            <w:rPrChange w:id="1209" w:author="Goluch Maciej " w:date="2017-05-25T06:01:00Z">
              <w:rPr>
                <w:rFonts w:ascii="Courier New" w:hAnsi="Courier New" w:cs="Courier New"/>
                <w:color w:val="0070C1"/>
                <w:sz w:val="18"/>
                <w:szCs w:val="15"/>
                <w:lang w:val="fr-FR" w:eastAsia="ko-KR"/>
              </w:rPr>
            </w:rPrChange>
          </w:rPr>
          <w:t>fcnt</w:t>
        </w:r>
      </w:ins>
      <w:ins w:id="1210" w:author="Paweł Strzemecki" w:date="2017-05-16T10:46:00Z">
        <w:r w:rsidR="003C3B3E" w:rsidRPr="00214C1C">
          <w:rPr>
            <w:rFonts w:ascii="Courier New" w:hAnsi="Courier New" w:cs="Courier New"/>
            <w:color w:val="0070C1"/>
            <w:sz w:val="18"/>
            <w:szCs w:val="15"/>
            <w:lang w:val="en-US" w:eastAsia="ko-KR"/>
            <w:rPrChange w:id="1211" w:author="Goluch Maciej " w:date="2017-05-25T06:01:00Z">
              <w:rPr>
                <w:rFonts w:ascii="Courier New" w:hAnsi="Courier New" w:cs="Courier New"/>
                <w:color w:val="0070C1"/>
                <w:sz w:val="18"/>
                <w:szCs w:val="15"/>
                <w:lang w:val="fr-FR" w:eastAsia="ko-KR"/>
              </w:rPr>
            </w:rPrChange>
          </w:rPr>
          <w:t xml:space="preserve"> xmlns:m2m=</w:t>
        </w:r>
      </w:ins>
      <w:ins w:id="1212" w:author="Goluch Maciej " w:date="2017-05-26T03:49:00Z">
        <w:r w:rsidR="00193362" w:rsidRPr="00EF3249">
          <w:rPr>
            <w:rFonts w:ascii="Courier New" w:hAnsi="Courier New" w:cs="Courier New"/>
            <w:color w:val="0070C1"/>
            <w:sz w:val="18"/>
            <w:szCs w:val="15"/>
            <w:lang w:val="en-US" w:eastAsia="ko-KR"/>
          </w:rPr>
          <w:t>"</w:t>
        </w:r>
        <w:r w:rsidR="00193362">
          <w:rPr>
            <w:rFonts w:ascii="Courier New" w:hAnsi="Courier New" w:cs="Courier New"/>
            <w:color w:val="0070C1"/>
            <w:sz w:val="18"/>
            <w:szCs w:val="15"/>
            <w:lang w:val="en-US" w:eastAsia="ko-KR"/>
          </w:rPr>
          <w:fldChar w:fldCharType="begin"/>
        </w:r>
        <w:r w:rsidR="00193362">
          <w:rPr>
            <w:rFonts w:ascii="Courier New" w:hAnsi="Courier New" w:cs="Courier New"/>
            <w:color w:val="0070C1"/>
            <w:sz w:val="18"/>
            <w:szCs w:val="15"/>
            <w:lang w:val="en-US" w:eastAsia="ko-KR"/>
          </w:rPr>
          <w:instrText xml:space="preserve"> HYPERLINK "</w:instrText>
        </w:r>
        <w:r w:rsidR="00193362" w:rsidRPr="00180826">
          <w:rPr>
            <w:rFonts w:ascii="Courier New" w:hAnsi="Courier New" w:cs="Courier New"/>
            <w:color w:val="0070C1"/>
            <w:sz w:val="18"/>
            <w:szCs w:val="15"/>
            <w:lang w:val="en-US" w:eastAsia="ko-KR"/>
          </w:rPr>
          <w:instrText>http://www.onem2m.org/xml/protocols</w:instrText>
        </w:r>
        <w:r w:rsidR="00193362">
          <w:rPr>
            <w:rFonts w:ascii="Courier New" w:hAnsi="Courier New" w:cs="Courier New"/>
            <w:color w:val="0070C1"/>
            <w:sz w:val="18"/>
            <w:szCs w:val="15"/>
            <w:lang w:val="en-US" w:eastAsia="ko-KR"/>
          </w:rPr>
          <w:instrText xml:space="preserve">" </w:instrText>
        </w:r>
        <w:r w:rsidR="00193362">
          <w:rPr>
            <w:rFonts w:ascii="Courier New" w:hAnsi="Courier New" w:cs="Courier New"/>
            <w:color w:val="0070C1"/>
            <w:sz w:val="18"/>
            <w:szCs w:val="15"/>
            <w:lang w:val="en-US" w:eastAsia="ko-KR"/>
          </w:rPr>
          <w:fldChar w:fldCharType="separate"/>
        </w:r>
        <w:r w:rsidR="00193362" w:rsidRPr="008F6C88">
          <w:rPr>
            <w:rStyle w:val="Hipercze"/>
            <w:rFonts w:ascii="Courier New" w:hAnsi="Courier New" w:cs="Courier New"/>
            <w:sz w:val="18"/>
            <w:szCs w:val="15"/>
            <w:lang w:val="en-US" w:eastAsia="ko-KR"/>
          </w:rPr>
          <w:t>http://www.onem2m.org/xml/protocols</w:t>
        </w:r>
        <w:r w:rsidR="00193362">
          <w:rPr>
            <w:rFonts w:ascii="Courier New" w:hAnsi="Courier New" w:cs="Courier New"/>
            <w:color w:val="0070C1"/>
            <w:sz w:val="18"/>
            <w:szCs w:val="15"/>
            <w:lang w:val="en-US" w:eastAsia="ko-KR"/>
          </w:rPr>
          <w:fldChar w:fldCharType="end"/>
        </w:r>
        <w:r w:rsidR="00193362" w:rsidRPr="00EF3249">
          <w:rPr>
            <w:rFonts w:ascii="Courier New" w:hAnsi="Courier New" w:cs="Courier New"/>
            <w:color w:val="0070C1"/>
            <w:sz w:val="18"/>
            <w:szCs w:val="15"/>
            <w:lang w:val="en-US" w:eastAsia="ko-KR"/>
          </w:rPr>
          <w:t>"</w:t>
        </w:r>
      </w:ins>
      <w:ins w:id="1213" w:author="Goluch Maciej " w:date="2017-05-25T06:01:00Z">
        <w:r w:rsidR="00214C1C" w:rsidRPr="00214C1C">
          <w:rPr>
            <w:rFonts w:ascii="Courier New" w:hAnsi="Courier New" w:cs="Courier New"/>
            <w:color w:val="0070C1"/>
            <w:sz w:val="18"/>
            <w:szCs w:val="15"/>
            <w:lang w:val="en-US" w:eastAsia="ko-KR"/>
            <w:rPrChange w:id="1214" w:author="Goluch Maciej " w:date="2017-05-25T06:01:00Z">
              <w:rPr>
                <w:rFonts w:ascii="Courier New" w:hAnsi="Courier New" w:cs="Courier New"/>
                <w:color w:val="0070C1"/>
                <w:sz w:val="18"/>
                <w:szCs w:val="15"/>
                <w:lang w:val="fr-FR" w:eastAsia="ko-KR"/>
              </w:rPr>
            </w:rPrChange>
          </w:rPr>
          <w:t xml:space="preserve"> </w:t>
        </w:r>
        <w:proofErr w:type="spellStart"/>
        <w:r w:rsidR="00214C1C" w:rsidRPr="00214C1C">
          <w:rPr>
            <w:rFonts w:ascii="Courier New" w:hAnsi="Courier New" w:cs="Courier New"/>
            <w:color w:val="0070C1"/>
            <w:sz w:val="18"/>
            <w:szCs w:val="15"/>
            <w:lang w:val="en-US" w:eastAsia="ko-KR"/>
            <w:rPrChange w:id="1215" w:author="Goluch Maciej " w:date="2017-05-25T06:01:00Z">
              <w:rPr>
                <w:rFonts w:ascii="Courier New" w:hAnsi="Courier New" w:cs="Courier New"/>
                <w:color w:val="0070C1"/>
                <w:sz w:val="18"/>
                <w:szCs w:val="15"/>
                <w:lang w:val="fr-FR" w:eastAsia="ko-KR"/>
              </w:rPr>
            </w:rPrChange>
          </w:rPr>
          <w:t>rn</w:t>
        </w:r>
        <w:proofErr w:type="spellEnd"/>
        <w:r w:rsidR="00214C1C" w:rsidRPr="00214C1C">
          <w:rPr>
            <w:rFonts w:ascii="Courier New" w:hAnsi="Courier New" w:cs="Courier New"/>
            <w:color w:val="0070C1"/>
            <w:sz w:val="18"/>
            <w:szCs w:val="15"/>
            <w:lang w:val="en-US" w:eastAsia="ko-KR"/>
            <w:rPrChange w:id="1216" w:author="Goluch Maciej " w:date="2017-05-25T06:01:00Z">
              <w:rPr>
                <w:rFonts w:ascii="Courier New" w:hAnsi="Courier New" w:cs="Courier New"/>
                <w:color w:val="0070C1"/>
                <w:sz w:val="18"/>
                <w:szCs w:val="15"/>
                <w:lang w:val="fr-FR" w:eastAsia="ko-KR"/>
              </w:rPr>
            </w:rPrChange>
          </w:rPr>
          <w:t>="</w:t>
        </w:r>
        <w:proofErr w:type="spellStart"/>
        <w:r w:rsidR="00214C1C" w:rsidRPr="00214C1C">
          <w:rPr>
            <w:rFonts w:ascii="Courier New" w:hAnsi="Courier New" w:cs="Courier New"/>
            <w:color w:val="0070C1"/>
            <w:sz w:val="18"/>
            <w:szCs w:val="15"/>
            <w:lang w:val="en-US" w:eastAsia="ko-KR"/>
            <w:rPrChange w:id="1217" w:author="Goluch Maciej " w:date="2017-05-25T06:01:00Z">
              <w:rPr>
                <w:rFonts w:ascii="Courier New" w:hAnsi="Courier New" w:cs="Courier New"/>
                <w:color w:val="0070C1"/>
                <w:sz w:val="18"/>
                <w:szCs w:val="15"/>
                <w:lang w:val="fr-FR" w:eastAsia="ko-KR"/>
              </w:rPr>
            </w:rPrChange>
          </w:rPr>
          <w:t>smartphone_ae</w:t>
        </w:r>
        <w:proofErr w:type="spellEnd"/>
        <w:r w:rsidR="00214C1C" w:rsidRPr="00214C1C">
          <w:rPr>
            <w:rFonts w:ascii="Courier New" w:hAnsi="Courier New" w:cs="Courier New"/>
            <w:color w:val="0070C1"/>
            <w:sz w:val="18"/>
            <w:szCs w:val="15"/>
            <w:lang w:val="en-US" w:eastAsia="ko-KR"/>
            <w:rPrChange w:id="1218" w:author="Goluch Maciej " w:date="2017-05-25T06:01:00Z">
              <w:rPr>
                <w:rFonts w:ascii="Courier New" w:hAnsi="Courier New" w:cs="Courier New"/>
                <w:color w:val="0070C1"/>
                <w:sz w:val="18"/>
                <w:szCs w:val="15"/>
                <w:lang w:val="fr-FR" w:eastAsia="ko-KR"/>
              </w:rPr>
            </w:rPrChange>
          </w:rPr>
          <w:t>"</w:t>
        </w:r>
      </w:ins>
      <w:ins w:id="1219" w:author="Paweł Strzemecki" w:date="2017-05-16T10:46:00Z">
        <w:r w:rsidR="003C3B3E" w:rsidRPr="00214C1C">
          <w:rPr>
            <w:rFonts w:ascii="Courier New" w:hAnsi="Courier New" w:cs="Courier New"/>
            <w:color w:val="0070C1"/>
            <w:sz w:val="18"/>
            <w:szCs w:val="15"/>
            <w:lang w:val="en-US" w:eastAsia="ko-KR"/>
            <w:rPrChange w:id="1220" w:author="Goluch Maciej " w:date="2017-05-25T06:01:00Z">
              <w:rPr>
                <w:rFonts w:ascii="Courier New" w:hAnsi="Courier New" w:cs="Courier New"/>
                <w:color w:val="0070C1"/>
                <w:sz w:val="18"/>
                <w:szCs w:val="15"/>
                <w:lang w:val="fr-FR" w:eastAsia="ko-KR"/>
              </w:rPr>
            </w:rPrChange>
          </w:rPr>
          <w:t>&gt;</w:t>
        </w:r>
      </w:ins>
    </w:p>
    <w:p w:rsidR="003C3B3E" w:rsidRDefault="00723EBD" w:rsidP="00A37EA6">
      <w:pPr>
        <w:widowControl w:val="0"/>
        <w:overflowPunct/>
        <w:spacing w:after="0"/>
        <w:ind w:left="1136"/>
        <w:textAlignment w:val="auto"/>
        <w:rPr>
          <w:ins w:id="1221" w:author="Paweł Strzemecki" w:date="2017-05-16T10:46:00Z"/>
          <w:rFonts w:ascii="Courier New" w:hAnsi="Courier New" w:cs="Courier New"/>
          <w:color w:val="0070C1"/>
          <w:sz w:val="18"/>
          <w:szCs w:val="15"/>
          <w:lang w:val="en-US" w:eastAsia="ko-KR"/>
        </w:rPr>
      </w:pPr>
      <w:ins w:id="1222" w:author="Paweł Strzemecki" w:date="2017-05-16T12:01: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pow</w:t>
        </w:r>
      </w:ins>
      <w:ins w:id="1223" w:author="Paweł Strzemecki" w:date="2017-05-16T13:54:00Z">
        <w:r>
          <w:rPr>
            <w:rFonts w:ascii="Courier New" w:hAnsi="Courier New" w:cs="Courier New"/>
            <w:color w:val="0070C1"/>
            <w:sz w:val="18"/>
            <w:szCs w:val="15"/>
            <w:lang w:val="en-US" w:eastAsia="ko-KR"/>
          </w:rPr>
          <w:t>Se</w:t>
        </w:r>
        <w:proofErr w:type="spellEnd"/>
        <w:r>
          <w:rPr>
            <w:rFonts w:ascii="Courier New" w:hAnsi="Courier New" w:cs="Courier New"/>
            <w:color w:val="0070C1"/>
            <w:sz w:val="18"/>
            <w:szCs w:val="15"/>
            <w:lang w:val="en-US" w:eastAsia="ko-KR"/>
          </w:rPr>
          <w:t xml:space="preserve"> </w:t>
        </w:r>
      </w:ins>
      <w:ins w:id="1224" w:author="Paweł Strzemecki" w:date="2017-05-16T12:17:00Z">
        <w:r w:rsidR="00C076F9">
          <w:rPr>
            <w:rFonts w:ascii="Courier New" w:hAnsi="Courier New" w:cs="Courier New"/>
            <w:color w:val="0070C1"/>
            <w:sz w:val="18"/>
            <w:szCs w:val="15"/>
            <w:lang w:val="en-US" w:eastAsia="ko-KR"/>
          </w:rPr>
          <w:t>type="</w:t>
        </w:r>
        <w:proofErr w:type="spellStart"/>
        <w:r w:rsidR="00C076F9">
          <w:rPr>
            <w:rFonts w:ascii="Courier New" w:hAnsi="Courier New" w:cs="Courier New"/>
            <w:color w:val="0070C1"/>
            <w:sz w:val="18"/>
            <w:szCs w:val="15"/>
            <w:lang w:val="en-US" w:eastAsia="ko-KR"/>
          </w:rPr>
          <w:t>xs:boolean</w:t>
        </w:r>
        <w:proofErr w:type="spellEnd"/>
        <w:r w:rsidR="00C076F9">
          <w:rPr>
            <w:rFonts w:ascii="Courier New" w:hAnsi="Courier New" w:cs="Courier New"/>
            <w:color w:val="0070C1"/>
            <w:sz w:val="18"/>
            <w:szCs w:val="15"/>
            <w:lang w:val="en-US" w:eastAsia="ko-KR"/>
          </w:rPr>
          <w:t>"</w:t>
        </w:r>
      </w:ins>
      <w:ins w:id="1225" w:author="Paweł Strzemecki" w:date="2017-05-16T12:06:00Z">
        <w:r w:rsidR="00994BAE">
          <w:rPr>
            <w:rFonts w:ascii="Courier New" w:hAnsi="Courier New" w:cs="Courier New"/>
            <w:color w:val="0070C1"/>
            <w:sz w:val="18"/>
            <w:szCs w:val="15"/>
            <w:lang w:val="en-US" w:eastAsia="ko-KR"/>
          </w:rPr>
          <w:t>&gt;</w:t>
        </w:r>
      </w:ins>
      <w:ins w:id="1226" w:author="Paweł Strzemecki" w:date="2017-05-16T12:16:00Z">
        <w:r w:rsidR="00C076F9">
          <w:rPr>
            <w:rFonts w:ascii="Courier New" w:hAnsi="Courier New" w:cs="Courier New"/>
            <w:color w:val="0070C1"/>
            <w:sz w:val="18"/>
            <w:szCs w:val="15"/>
            <w:lang w:val="en-US" w:eastAsia="ko-KR"/>
          </w:rPr>
          <w:t>true&lt;/</w:t>
        </w:r>
        <w:proofErr w:type="spellStart"/>
        <w:r w:rsidR="00C076F9">
          <w:rPr>
            <w:rFonts w:ascii="Courier New" w:hAnsi="Courier New" w:cs="Courier New"/>
            <w:color w:val="0070C1"/>
            <w:sz w:val="18"/>
            <w:szCs w:val="15"/>
            <w:lang w:val="en-US" w:eastAsia="ko-KR"/>
          </w:rPr>
          <w:t>pow</w:t>
        </w:r>
      </w:ins>
      <w:ins w:id="1227" w:author="Paweł Strzemecki" w:date="2017-05-16T13:54:00Z">
        <w:r>
          <w:rPr>
            <w:rFonts w:ascii="Courier New" w:hAnsi="Courier New" w:cs="Courier New"/>
            <w:color w:val="0070C1"/>
            <w:sz w:val="18"/>
            <w:szCs w:val="15"/>
            <w:lang w:val="en-US" w:eastAsia="ko-KR"/>
          </w:rPr>
          <w:t>Se</w:t>
        </w:r>
      </w:ins>
      <w:proofErr w:type="spellEnd"/>
      <w:ins w:id="1228" w:author="Paweł Strzemecki" w:date="2017-05-16T12:16:00Z">
        <w:r w:rsidR="00C076F9">
          <w:rPr>
            <w:rFonts w:ascii="Courier New" w:hAnsi="Courier New" w:cs="Courier New"/>
            <w:color w:val="0070C1"/>
            <w:sz w:val="18"/>
            <w:szCs w:val="15"/>
            <w:lang w:val="en-US" w:eastAsia="ko-KR"/>
          </w:rPr>
          <w:t>&gt;</w:t>
        </w:r>
      </w:ins>
    </w:p>
    <w:p w:rsidR="003C3B3E" w:rsidRDefault="00A37EA6" w:rsidP="003C3B3E">
      <w:pPr>
        <w:widowControl w:val="0"/>
        <w:overflowPunct/>
        <w:spacing w:after="0"/>
        <w:ind w:left="1000"/>
        <w:textAlignment w:val="auto"/>
        <w:rPr>
          <w:ins w:id="1229" w:author="Paweł Strzemecki" w:date="2017-05-16T10:46:00Z"/>
        </w:rPr>
      </w:pPr>
      <w:ins w:id="1230" w:author="Paweł Strzemecki" w:date="2017-05-16T10:46:00Z">
        <w:r>
          <w:rPr>
            <w:rFonts w:ascii="Courier New" w:hAnsi="Courier New" w:cs="Courier New"/>
            <w:color w:val="0070C1"/>
            <w:sz w:val="18"/>
            <w:szCs w:val="15"/>
            <w:lang w:val="en-US" w:eastAsia="ko-KR"/>
          </w:rPr>
          <w:t>&lt;/m2m:</w:t>
        </w:r>
      </w:ins>
      <w:ins w:id="1231" w:author="Paweł Strzemecki" w:date="2017-05-16T12:01:00Z">
        <w:r>
          <w:rPr>
            <w:rFonts w:ascii="Courier New" w:hAnsi="Courier New" w:cs="Courier New"/>
            <w:color w:val="0070C1"/>
            <w:sz w:val="18"/>
            <w:szCs w:val="15"/>
            <w:lang w:val="en-US" w:eastAsia="ko-KR"/>
          </w:rPr>
          <w:t>fcnt</w:t>
        </w:r>
      </w:ins>
      <w:ins w:id="1232" w:author="Paweł Strzemecki" w:date="2017-05-16T10:46:00Z">
        <w:r w:rsidR="003C3B3E">
          <w:rPr>
            <w:rFonts w:ascii="Courier New" w:hAnsi="Courier New" w:cs="Courier New"/>
            <w:color w:val="0070C1"/>
            <w:sz w:val="18"/>
            <w:szCs w:val="15"/>
            <w:lang w:val="en-US" w:eastAsia="ko-KR"/>
          </w:rPr>
          <w:t>&gt;</w:t>
        </w:r>
      </w:ins>
    </w:p>
    <w:p w:rsidR="003C3B3E" w:rsidRDefault="003C3B3E" w:rsidP="003C3B3E">
      <w:pPr>
        <w:widowControl w:val="0"/>
        <w:overflowPunct/>
        <w:spacing w:after="0"/>
        <w:ind w:left="1000"/>
        <w:textAlignment w:val="auto"/>
        <w:rPr>
          <w:ins w:id="1233" w:author="Paweł Strzemecki" w:date="2017-05-16T10:46:00Z"/>
        </w:rPr>
      </w:pPr>
    </w:p>
    <w:p w:rsidR="003C3B3E" w:rsidRDefault="003C3B3E" w:rsidP="003C3B3E">
      <w:pPr>
        <w:widowControl w:val="0"/>
        <w:overflowPunct/>
        <w:spacing w:after="0"/>
        <w:ind w:left="1000"/>
        <w:textAlignment w:val="auto"/>
        <w:rPr>
          <w:ins w:id="1234" w:author="Paweł Strzemecki" w:date="2017-05-16T10:46:00Z"/>
          <w:rFonts w:ascii="Courier New" w:hAnsi="Courier New" w:cs="Courier New"/>
          <w:color w:val="FF0000"/>
          <w:sz w:val="18"/>
          <w:szCs w:val="15"/>
          <w:lang w:val="en-US" w:eastAsia="ko-KR"/>
        </w:rPr>
      </w:pPr>
      <w:ins w:id="1235" w:author="Paweł Strzemecki" w:date="2017-05-16T10:46:00Z">
        <w:r>
          <w:rPr>
            <w:rFonts w:ascii="Courier New" w:eastAsia="Times New Roman" w:hAnsi="Courier New" w:cs="Courier New"/>
            <w:sz w:val="18"/>
            <w:szCs w:val="15"/>
            <w:lang w:val="en-US" w:eastAsia="ko-KR"/>
          </w:rPr>
          <w:t>HTTP Response:</w:t>
        </w:r>
      </w:ins>
    </w:p>
    <w:p w:rsidR="003C3B3E" w:rsidRDefault="003C3B3E" w:rsidP="003C3B3E">
      <w:pPr>
        <w:widowControl w:val="0"/>
        <w:overflowPunct/>
        <w:spacing w:after="0"/>
        <w:ind w:left="1000"/>
        <w:textAlignment w:val="auto"/>
        <w:rPr>
          <w:ins w:id="1236" w:author="Paweł Strzemecki" w:date="2017-05-16T10:46:00Z"/>
          <w:rFonts w:ascii="Courier New" w:hAnsi="Courier New" w:cs="Courier New"/>
          <w:color w:val="FF0000"/>
          <w:sz w:val="18"/>
          <w:szCs w:val="15"/>
          <w:lang w:val="en-US" w:eastAsia="ko-KR"/>
        </w:rPr>
      </w:pPr>
    </w:p>
    <w:p w:rsidR="003C3B3E" w:rsidRPr="00845025" w:rsidRDefault="003C3B3E" w:rsidP="003C3B3E">
      <w:pPr>
        <w:widowControl w:val="0"/>
        <w:overflowPunct/>
        <w:spacing w:after="0"/>
        <w:ind w:left="1000"/>
        <w:textAlignment w:val="auto"/>
        <w:rPr>
          <w:ins w:id="1237" w:author="Paweł Strzemecki" w:date="2017-05-16T10:46:00Z"/>
          <w:rFonts w:ascii="Courier New" w:hAnsi="Courier New" w:cs="Courier New"/>
          <w:color w:val="0070C1"/>
          <w:sz w:val="18"/>
          <w:szCs w:val="15"/>
          <w:lang w:val="en-US" w:eastAsia="ko-KR"/>
        </w:rPr>
      </w:pPr>
      <w:ins w:id="1238" w:author="Paweł Strzemecki" w:date="2017-05-16T10:46:00Z">
        <w:r>
          <w:rPr>
            <w:rFonts w:ascii="Courier New" w:hAnsi="Courier New" w:cs="Courier New"/>
            <w:color w:val="0070C1"/>
            <w:sz w:val="18"/>
            <w:szCs w:val="15"/>
            <w:lang w:val="en-US" w:eastAsia="ko-KR"/>
          </w:rPr>
          <w:t>20</w:t>
        </w:r>
      </w:ins>
      <w:ins w:id="1239" w:author="Goluch Maciej " w:date="2017-05-25T06:10:00Z">
        <w:r w:rsidR="0060430E">
          <w:rPr>
            <w:rFonts w:ascii="Courier New" w:hAnsi="Courier New" w:cs="Courier New"/>
            <w:color w:val="0070C1"/>
            <w:sz w:val="18"/>
            <w:szCs w:val="15"/>
            <w:lang w:val="en-US" w:eastAsia="ko-KR"/>
          </w:rPr>
          <w:t>4</w:t>
        </w:r>
      </w:ins>
      <w:ins w:id="1240" w:author="Paweł Strzemecki" w:date="2017-05-16T10:46:00Z">
        <w:r>
          <w:rPr>
            <w:rFonts w:ascii="Courier New" w:hAnsi="Courier New" w:cs="Courier New"/>
            <w:color w:val="0070C1"/>
            <w:sz w:val="18"/>
            <w:szCs w:val="15"/>
            <w:lang w:val="en-US" w:eastAsia="ko-KR"/>
          </w:rPr>
          <w:t xml:space="preserve"> </w:t>
        </w:r>
      </w:ins>
      <w:ins w:id="1241" w:author="Goluch Maciej " w:date="2017-05-25T06:10:00Z">
        <w:r w:rsidR="0060430E">
          <w:rPr>
            <w:rFonts w:ascii="Courier New" w:hAnsi="Courier New" w:cs="Courier New"/>
            <w:color w:val="0070C1"/>
            <w:sz w:val="18"/>
            <w:szCs w:val="15"/>
            <w:lang w:val="en-US" w:eastAsia="ko-KR"/>
          </w:rPr>
          <w:t>Updated</w:t>
        </w:r>
      </w:ins>
    </w:p>
    <w:p w:rsidR="003C3B3E" w:rsidRPr="00845025" w:rsidRDefault="005F763A" w:rsidP="003C3B3E">
      <w:pPr>
        <w:widowControl w:val="0"/>
        <w:overflowPunct/>
        <w:spacing w:after="0"/>
        <w:ind w:left="1000"/>
        <w:textAlignment w:val="auto"/>
        <w:rPr>
          <w:ins w:id="1242" w:author="Paweł Strzemecki" w:date="2017-05-16T10:46:00Z"/>
          <w:rFonts w:ascii="Courier New" w:hAnsi="Courier New" w:cs="Courier New"/>
          <w:color w:val="0070C1"/>
          <w:sz w:val="18"/>
          <w:szCs w:val="15"/>
          <w:lang w:val="en-US" w:eastAsia="ko-KR"/>
        </w:rPr>
      </w:pPr>
      <w:ins w:id="1243" w:author="Paweł Strzemecki" w:date="2017-05-16T10:46:00Z">
        <w:r>
          <w:rPr>
            <w:rFonts w:ascii="Courier New" w:hAnsi="Courier New" w:cs="Courier New"/>
            <w:color w:val="0070C1"/>
            <w:sz w:val="18"/>
            <w:szCs w:val="15"/>
            <w:lang w:val="en-US" w:eastAsia="ko-KR"/>
          </w:rPr>
          <w:t>X-M2M-RSC: 200</w:t>
        </w:r>
      </w:ins>
      <w:ins w:id="1244" w:author="Goluch Maciej " w:date="2017-05-25T06:11:00Z">
        <w:r w:rsidR="0060430E">
          <w:rPr>
            <w:rFonts w:ascii="Courier New" w:hAnsi="Courier New" w:cs="Courier New"/>
            <w:color w:val="0070C1"/>
            <w:sz w:val="18"/>
            <w:szCs w:val="15"/>
            <w:lang w:val="en-US" w:eastAsia="ko-KR"/>
          </w:rPr>
          <w:t>4</w:t>
        </w:r>
      </w:ins>
    </w:p>
    <w:p w:rsidR="006C1F69" w:rsidRDefault="003C3B3E" w:rsidP="00D15D8E">
      <w:pPr>
        <w:widowControl w:val="0"/>
        <w:overflowPunct/>
        <w:spacing w:after="0"/>
        <w:ind w:left="1000"/>
        <w:textAlignment w:val="auto"/>
        <w:rPr>
          <w:ins w:id="1245" w:author="Paweł Strzemecki" w:date="2017-05-19T11:02:00Z"/>
          <w:rFonts w:ascii="Courier New" w:hAnsi="Courier New" w:cs="Courier New"/>
          <w:color w:val="0070C1"/>
          <w:sz w:val="18"/>
          <w:szCs w:val="15"/>
          <w:lang w:val="en-US" w:eastAsia="ko-KR"/>
        </w:rPr>
      </w:pPr>
      <w:ins w:id="1246" w:author="Paweł Strzemecki" w:date="2017-05-16T10:46:00Z">
        <w:r w:rsidRPr="00845025">
          <w:rPr>
            <w:rFonts w:ascii="Courier New" w:hAnsi="Courier New" w:cs="Courier New"/>
            <w:color w:val="0070C1"/>
            <w:sz w:val="18"/>
            <w:szCs w:val="15"/>
            <w:lang w:val="en-US" w:eastAsia="ko-KR"/>
          </w:rPr>
          <w:t xml:space="preserve">X-M2M-RI: </w:t>
        </w:r>
        <w:r>
          <w:rPr>
            <w:rFonts w:ascii="Courier New" w:hAnsi="Courier New" w:cs="Courier New"/>
            <w:color w:val="0070C1"/>
            <w:sz w:val="18"/>
            <w:szCs w:val="15"/>
            <w:lang w:val="en-US" w:eastAsia="ko-KR"/>
          </w:rPr>
          <w:t>server-1234</w:t>
        </w:r>
      </w:ins>
      <w:ins w:id="1247" w:author="Paweł Strzemecki" w:date="2017-05-16T12:42:00Z">
        <w:r w:rsidR="006C1F69">
          <w:rPr>
            <w:rFonts w:ascii="Courier New" w:hAnsi="Courier New" w:cs="Courier New"/>
            <w:color w:val="0070C1"/>
            <w:sz w:val="18"/>
            <w:szCs w:val="15"/>
            <w:lang w:val="en-US" w:eastAsia="ko-KR"/>
          </w:rPr>
          <w:t>6</w:t>
        </w:r>
      </w:ins>
    </w:p>
    <w:p w:rsidR="00DC4A96" w:rsidRDefault="00DC4A96" w:rsidP="00D15D8E">
      <w:pPr>
        <w:widowControl w:val="0"/>
        <w:overflowPunct/>
        <w:spacing w:after="0"/>
        <w:ind w:left="1000"/>
        <w:textAlignment w:val="auto"/>
        <w:rPr>
          <w:ins w:id="1248" w:author="Paweł Strzemecki" w:date="2017-05-19T11:02:00Z"/>
          <w:rFonts w:ascii="Courier New" w:hAnsi="Courier New" w:cs="Courier New"/>
          <w:color w:val="0070C1"/>
          <w:sz w:val="18"/>
          <w:szCs w:val="15"/>
          <w:lang w:val="en-US" w:eastAsia="ko-KR"/>
        </w:rPr>
      </w:pPr>
    </w:p>
    <w:p w:rsidR="00DC4A96" w:rsidRPr="00D15D8E" w:rsidRDefault="00DC4A96" w:rsidP="00D15D8E">
      <w:pPr>
        <w:widowControl w:val="0"/>
        <w:overflowPunct/>
        <w:spacing w:after="0"/>
        <w:textAlignment w:val="auto"/>
        <w:rPr>
          <w:ins w:id="1249" w:author="Paweł Strzemecki" w:date="2017-05-19T11:02:00Z"/>
          <w:lang w:val="en-US"/>
        </w:rPr>
      </w:pPr>
    </w:p>
    <w:p w:rsidR="00DC4A96" w:rsidRDefault="00DC4A96" w:rsidP="00D15D8E">
      <w:pPr>
        <w:widowControl w:val="0"/>
        <w:overflowPunct/>
        <w:spacing w:after="0"/>
        <w:textAlignment w:val="auto"/>
        <w:rPr>
          <w:ins w:id="1250" w:author="Paweł Strzemecki" w:date="2017-05-19T11:03:00Z"/>
          <w:lang w:val="en-US"/>
        </w:rPr>
      </w:pPr>
    </w:p>
    <w:p w:rsidR="00DC4A96" w:rsidRPr="00D15D8E" w:rsidRDefault="00DC4A96" w:rsidP="00D15D8E">
      <w:pPr>
        <w:widowControl w:val="0"/>
        <w:overflowPunct/>
        <w:spacing w:after="0"/>
        <w:textAlignment w:val="auto"/>
        <w:rPr>
          <w:ins w:id="1251" w:author="Paweł Strzemecki" w:date="2017-05-19T11:02:00Z"/>
          <w:lang w:val="en-US"/>
        </w:rPr>
      </w:pPr>
    </w:p>
    <w:p w:rsidR="00DC4A96" w:rsidRPr="00D15D8E" w:rsidRDefault="00DC4A96" w:rsidP="00D15D8E">
      <w:pPr>
        <w:widowControl w:val="0"/>
        <w:overflowPunct/>
        <w:spacing w:after="0"/>
        <w:textAlignment w:val="auto"/>
        <w:rPr>
          <w:ins w:id="1252" w:author="Paweł Strzemecki" w:date="2017-05-19T11:02:00Z"/>
          <w:lang w:val="en-US"/>
        </w:rPr>
      </w:pPr>
    </w:p>
    <w:p w:rsidR="00DC4A96" w:rsidRDefault="00D15D8E" w:rsidP="00DC4A96">
      <w:pPr>
        <w:widowControl w:val="0"/>
        <w:overflowPunct/>
        <w:spacing w:after="0"/>
        <w:textAlignment w:val="auto"/>
        <w:rPr>
          <w:ins w:id="1253" w:author="Paweł Strzemecki" w:date="2017-05-19T11:03:00Z"/>
          <w:lang w:val="en-US"/>
        </w:rPr>
      </w:pPr>
      <w:ins w:id="1254" w:author="Goluch Maciej " w:date="2017-05-19T13:12:00Z">
        <w:r>
          <w:rPr>
            <w:lang w:val="en-US"/>
          </w:rPr>
          <w:t>T</w:t>
        </w:r>
      </w:ins>
      <w:ins w:id="1255" w:author="Paweł Strzemecki" w:date="2017-05-19T11:03:00Z">
        <w:r w:rsidR="00DC4A96" w:rsidRPr="00DC4A96">
          <w:rPr>
            <w:lang w:val="en-US"/>
          </w:rPr>
          <w:t xml:space="preserve">o trigger </w:t>
        </w:r>
      </w:ins>
      <w:ins w:id="1256" w:author="Goluch Maciej " w:date="2017-05-19T13:12:00Z">
        <w:r>
          <w:rPr>
            <w:lang w:val="en-US"/>
          </w:rPr>
          <w:t>T</w:t>
        </w:r>
      </w:ins>
      <w:ins w:id="1257" w:author="Paweł Strzemecki" w:date="2017-05-19T11:03:00Z">
        <w:r w:rsidR="00DC4A96" w:rsidRPr="00DC4A96">
          <w:rPr>
            <w:lang w:val="en-US"/>
          </w:rPr>
          <w:t>oggle action you have to send null content parameter to toggle resource address. (see TS-0023,  6.2.4 Clause, Rule 3-4).</w:t>
        </w:r>
      </w:ins>
    </w:p>
    <w:p w:rsidR="00DC4A96" w:rsidRPr="00DC4A96" w:rsidRDefault="00DC4A96" w:rsidP="00DC4A96">
      <w:pPr>
        <w:widowControl w:val="0"/>
        <w:overflowPunct/>
        <w:spacing w:after="0"/>
        <w:textAlignment w:val="auto"/>
        <w:rPr>
          <w:ins w:id="1258" w:author="Paweł Strzemecki" w:date="2017-05-19T11:03:00Z"/>
          <w:lang w:val="en-US"/>
        </w:rPr>
      </w:pPr>
    </w:p>
    <w:p w:rsidR="00DC4A96" w:rsidRPr="00D15D8E" w:rsidRDefault="00DC4A96" w:rsidP="00D15D8E">
      <w:pPr>
        <w:widowControl w:val="0"/>
        <w:overflowPunct/>
        <w:spacing w:after="0"/>
        <w:textAlignment w:val="auto"/>
        <w:rPr>
          <w:ins w:id="1259" w:author="Paweł Strzemecki" w:date="2017-05-19T11:02:00Z"/>
          <w:lang w:val="en-US"/>
        </w:rPr>
      </w:pPr>
      <w:ins w:id="1260" w:author="Paweł Strzemecki" w:date="2017-05-19T11:03:00Z">
        <w:r w:rsidRPr="00DC4A96">
          <w:rPr>
            <w:lang w:val="en-US"/>
          </w:rPr>
          <w:t>Following requests sends null content and triggers</w:t>
        </w:r>
      </w:ins>
      <w:ins w:id="1261" w:author="Goluch Maciej " w:date="2017-05-19T12:40:00Z">
        <w:r w:rsidR="00193EF2">
          <w:rPr>
            <w:lang w:val="en-US"/>
          </w:rPr>
          <w:t xml:space="preserve"> T</w:t>
        </w:r>
      </w:ins>
      <w:ins w:id="1262" w:author="Paweł Strzemecki" w:date="2017-05-19T11:03:00Z">
        <w:r w:rsidRPr="00DC4A96">
          <w:rPr>
            <w:lang w:val="en-US"/>
          </w:rPr>
          <w:t>oggle action.</w:t>
        </w:r>
      </w:ins>
    </w:p>
    <w:p w:rsidR="00DC4A96" w:rsidRPr="00D15D8E" w:rsidRDefault="00DC4A96" w:rsidP="00D15D8E">
      <w:pPr>
        <w:widowControl w:val="0"/>
        <w:overflowPunct/>
        <w:spacing w:after="0"/>
        <w:textAlignment w:val="auto"/>
        <w:rPr>
          <w:ins w:id="1263" w:author="Paweł Strzemecki" w:date="2017-05-19T11:02:00Z"/>
          <w:lang w:val="en-US"/>
        </w:rPr>
      </w:pPr>
    </w:p>
    <w:p w:rsidR="00DC4A96" w:rsidRPr="00D15D8E" w:rsidRDefault="00DC4A96" w:rsidP="00D15D8E">
      <w:pPr>
        <w:widowControl w:val="0"/>
        <w:overflowPunct/>
        <w:spacing w:after="0"/>
        <w:textAlignment w:val="auto"/>
        <w:rPr>
          <w:ins w:id="1264" w:author="Paweł Strzemecki" w:date="2017-05-16T12:49:00Z"/>
          <w:rFonts w:ascii="Courier New" w:hAnsi="Courier New" w:cs="Courier New"/>
          <w:color w:val="0070C1"/>
          <w:sz w:val="18"/>
          <w:szCs w:val="15"/>
          <w:lang w:val="en-US" w:eastAsia="ko-KR"/>
        </w:rPr>
      </w:pPr>
    </w:p>
    <w:p w:rsidR="008E31FB" w:rsidRDefault="008E31FB" w:rsidP="008E31FB">
      <w:pPr>
        <w:widowControl w:val="0"/>
        <w:overflowPunct/>
        <w:spacing w:after="0"/>
        <w:ind w:left="993"/>
        <w:textAlignment w:val="auto"/>
        <w:rPr>
          <w:ins w:id="1265" w:author="Paweł Strzemecki" w:date="2017-05-16T12:56:00Z"/>
          <w:rFonts w:ascii="Courier New" w:hAnsi="Courier New" w:cs="Courier New"/>
          <w:color w:val="0070C1"/>
          <w:sz w:val="18"/>
          <w:szCs w:val="15"/>
          <w:lang w:val="en-US" w:eastAsia="ko-KR"/>
        </w:rPr>
      </w:pPr>
      <w:ins w:id="1266" w:author="Paweł Strzemecki" w:date="2017-05-16T12:56:00Z">
        <w:r>
          <w:rPr>
            <w:rFonts w:ascii="Courier New" w:eastAsia="Times New Roman" w:hAnsi="Courier New" w:cs="Courier New"/>
            <w:color w:val="0070C1"/>
            <w:sz w:val="18"/>
            <w:szCs w:val="15"/>
            <w:lang w:val="en-US" w:eastAsia="ko-KR"/>
          </w:rPr>
          <w:t xml:space="preserve">PUT </w:t>
        </w:r>
      </w:ins>
      <w:ins w:id="1267" w:author="Goluch Maciej " w:date="2017-05-25T06:11:00Z">
        <w:r w:rsidR="0060430E">
          <w:rPr>
            <w:rFonts w:ascii="Courier New" w:eastAsia="Times New Roman" w:hAnsi="Courier New" w:cs="Courier New"/>
            <w:color w:val="0070C1"/>
            <w:sz w:val="18"/>
            <w:szCs w:val="15"/>
            <w:lang w:val="en-US" w:eastAsia="ko-KR"/>
          </w:rPr>
          <w:t>/~</w:t>
        </w:r>
      </w:ins>
      <w:ins w:id="1268" w:author="Paweł Strzemecki" w:date="2017-05-16T12:57:00Z">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 xml:space="preserve">/AC-54783722 </w:t>
        </w:r>
      </w:ins>
      <w:ins w:id="1269" w:author="Paweł Strzemecki" w:date="2017-05-16T12:56:00Z">
        <w:r>
          <w:rPr>
            <w:rFonts w:ascii="Courier New" w:hAnsi="Courier New" w:cs="Courier New"/>
            <w:color w:val="0070C1"/>
            <w:sz w:val="18"/>
            <w:szCs w:val="15"/>
            <w:lang w:val="en-US" w:eastAsia="ko-KR"/>
          </w:rPr>
          <w:t>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incse.provider.com:8080</w:t>
        </w:r>
        <w:r>
          <w:rPr>
            <w:rFonts w:ascii="Courier New" w:hAnsi="Courier New" w:cs="Courier New"/>
            <w:color w:val="0070C1"/>
            <w:sz w:val="18"/>
            <w:szCs w:val="15"/>
            <w:lang w:val="en-US" w:eastAsia="ko-KR"/>
          </w:rPr>
          <w:br/>
          <w:t xml:space="preserve">X-M2M-Origin: </w:t>
        </w:r>
      </w:ins>
      <w:proofErr w:type="spellStart"/>
      <w:ins w:id="1270" w:author="Goluch Maciej " w:date="2017-05-25T06:11:00Z">
        <w:r w:rsidR="0060430E">
          <w:rPr>
            <w:rFonts w:ascii="Courier New" w:hAnsi="Courier New" w:cs="Courier New"/>
            <w:color w:val="0070C1"/>
            <w:sz w:val="18"/>
            <w:szCs w:val="15"/>
            <w:lang w:val="en-US" w:eastAsia="ko-KR"/>
          </w:rPr>
          <w:t>S</w:t>
        </w:r>
      </w:ins>
      <w:ins w:id="1271" w:author="Paweł Strzemecki" w:date="2017-05-16T12:56:00Z">
        <w:r>
          <w:rPr>
            <w:rFonts w:ascii="Courier New" w:hAnsi="Courier New" w:cs="Courier New"/>
            <w:color w:val="0070C1"/>
            <w:sz w:val="18"/>
            <w:szCs w:val="15"/>
            <w:lang w:val="en-US" w:eastAsia="ko-KR"/>
          </w:rPr>
          <w:t>originator</w:t>
        </w:r>
        <w:proofErr w:type="spellEnd"/>
      </w:ins>
    </w:p>
    <w:p w:rsidR="008E31FB" w:rsidRPr="00D15D8E" w:rsidRDefault="008E31FB" w:rsidP="008E31FB">
      <w:pPr>
        <w:widowControl w:val="0"/>
        <w:overflowPunct/>
        <w:spacing w:after="0"/>
        <w:ind w:left="1000"/>
        <w:textAlignment w:val="auto"/>
        <w:rPr>
          <w:ins w:id="1272" w:author="Paweł Strzemecki" w:date="2017-05-16T12:56:00Z"/>
          <w:rFonts w:ascii="Courier New" w:hAnsi="Courier New" w:cs="Courier New"/>
          <w:color w:val="0070C1"/>
          <w:sz w:val="18"/>
          <w:szCs w:val="15"/>
          <w:lang w:val="fr-FR" w:eastAsia="ko-KR"/>
        </w:rPr>
      </w:pPr>
      <w:ins w:id="1273" w:author="Paweł Strzemecki" w:date="2017-05-16T12:56:00Z">
        <w:r w:rsidRPr="00D15D8E">
          <w:rPr>
            <w:rFonts w:ascii="Courier New" w:hAnsi="Courier New" w:cs="Courier New"/>
            <w:color w:val="0070C1"/>
            <w:sz w:val="18"/>
            <w:szCs w:val="15"/>
            <w:lang w:val="fr-FR" w:eastAsia="ko-KR"/>
          </w:rPr>
          <w:t>Content-Type: application/</w:t>
        </w:r>
        <w:proofErr w:type="spellStart"/>
        <w:r w:rsidRPr="00D15D8E">
          <w:rPr>
            <w:rFonts w:ascii="Courier New" w:hAnsi="Courier New" w:cs="Courier New"/>
            <w:color w:val="0070C1"/>
            <w:sz w:val="18"/>
            <w:szCs w:val="15"/>
            <w:lang w:val="fr-FR" w:eastAsia="ko-KR"/>
          </w:rPr>
          <w:t>xml</w:t>
        </w:r>
        <w:proofErr w:type="spellEnd"/>
      </w:ins>
    </w:p>
    <w:p w:rsidR="008E31FB" w:rsidRPr="00AE1405" w:rsidRDefault="008E31FB" w:rsidP="00214C1C">
      <w:pPr>
        <w:widowControl w:val="0"/>
        <w:overflowPunct/>
        <w:spacing w:after="0"/>
        <w:ind w:left="1000"/>
        <w:textAlignment w:val="auto"/>
        <w:rPr>
          <w:ins w:id="1274" w:author="Paweł Strzemecki" w:date="2017-05-16T12:56:00Z"/>
          <w:rFonts w:ascii="Courier New" w:hAnsi="Courier New" w:cs="Courier New"/>
          <w:color w:val="0070C1"/>
          <w:sz w:val="18"/>
          <w:szCs w:val="15"/>
          <w:lang w:val="fr-FR" w:eastAsia="ko-KR"/>
        </w:rPr>
      </w:pPr>
      <w:ins w:id="1275" w:author="Paweł Strzemecki" w:date="2017-05-16T12:5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server-12346</w:t>
        </w:r>
        <w:r w:rsidRPr="00AE1405">
          <w:rPr>
            <w:rFonts w:ascii="Courier New" w:hAnsi="Courier New" w:cs="Courier New"/>
            <w:color w:val="0070C1"/>
            <w:sz w:val="18"/>
            <w:szCs w:val="15"/>
            <w:lang w:val="fr-FR" w:eastAsia="ko-KR"/>
          </w:rPr>
          <w:br/>
        </w:r>
      </w:ins>
    </w:p>
    <w:p w:rsidR="008E31FB" w:rsidRPr="00AE1405" w:rsidRDefault="008E31FB" w:rsidP="008E31FB">
      <w:pPr>
        <w:widowControl w:val="0"/>
        <w:overflowPunct/>
        <w:spacing w:after="0"/>
        <w:ind w:left="1000"/>
        <w:textAlignment w:val="auto"/>
        <w:rPr>
          <w:ins w:id="1276" w:author="Paweł Strzemecki" w:date="2017-05-16T12:56:00Z"/>
          <w:rFonts w:ascii="Courier New" w:hAnsi="Courier New" w:cs="Courier New"/>
          <w:color w:val="0070C1"/>
          <w:sz w:val="18"/>
          <w:szCs w:val="15"/>
          <w:lang w:val="fr-FR" w:eastAsia="ko-KR"/>
        </w:rPr>
      </w:pPr>
      <w:ins w:id="1277" w:author="Paweł Strzemecki" w:date="2017-05-16T12:56: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8E31FB" w:rsidRPr="00193362" w:rsidRDefault="008E31FB" w:rsidP="008E31FB">
      <w:pPr>
        <w:widowControl w:val="0"/>
        <w:overflowPunct/>
        <w:spacing w:after="0"/>
        <w:ind w:left="1000"/>
        <w:textAlignment w:val="auto"/>
        <w:rPr>
          <w:ins w:id="1278" w:author="Paweł Strzemecki" w:date="2017-05-16T12:56:00Z"/>
          <w:rFonts w:ascii="Courier New" w:hAnsi="Courier New" w:cs="Courier New"/>
          <w:color w:val="0070C1"/>
          <w:sz w:val="18"/>
          <w:szCs w:val="15"/>
          <w:lang w:val="en-US" w:eastAsia="ko-KR"/>
        </w:rPr>
      </w:pPr>
      <w:ins w:id="1279" w:author="Paweł Strzemecki" w:date="2017-05-16T12:56:00Z">
        <w:r w:rsidRPr="00193362">
          <w:rPr>
            <w:rFonts w:ascii="Courier New" w:hAnsi="Courier New" w:cs="Courier New"/>
            <w:color w:val="0070C1"/>
            <w:sz w:val="18"/>
            <w:szCs w:val="15"/>
            <w:lang w:val="en-US" w:eastAsia="ko-KR"/>
          </w:rPr>
          <w:t>&lt;m2m:fcnt xmlns:m2m=</w:t>
        </w:r>
      </w:ins>
      <w:ins w:id="1280" w:author="Goluch Maciej " w:date="2017-05-26T03:49:00Z">
        <w:r w:rsidR="00193362" w:rsidRPr="00EF3249">
          <w:rPr>
            <w:rFonts w:ascii="Courier New" w:hAnsi="Courier New" w:cs="Courier New"/>
            <w:color w:val="0070C1"/>
            <w:sz w:val="18"/>
            <w:szCs w:val="15"/>
            <w:lang w:val="en-US" w:eastAsia="ko-KR"/>
          </w:rPr>
          <w:t>"</w:t>
        </w:r>
        <w:r w:rsidR="00193362">
          <w:rPr>
            <w:rFonts w:ascii="Courier New" w:hAnsi="Courier New" w:cs="Courier New"/>
            <w:color w:val="0070C1"/>
            <w:sz w:val="18"/>
            <w:szCs w:val="15"/>
            <w:lang w:val="en-US" w:eastAsia="ko-KR"/>
          </w:rPr>
          <w:fldChar w:fldCharType="begin"/>
        </w:r>
        <w:r w:rsidR="00193362">
          <w:rPr>
            <w:rFonts w:ascii="Courier New" w:hAnsi="Courier New" w:cs="Courier New"/>
            <w:color w:val="0070C1"/>
            <w:sz w:val="18"/>
            <w:szCs w:val="15"/>
            <w:lang w:val="en-US" w:eastAsia="ko-KR"/>
          </w:rPr>
          <w:instrText xml:space="preserve"> HYPERLINK "</w:instrText>
        </w:r>
        <w:r w:rsidR="00193362" w:rsidRPr="00180826">
          <w:rPr>
            <w:rFonts w:ascii="Courier New" w:hAnsi="Courier New" w:cs="Courier New"/>
            <w:color w:val="0070C1"/>
            <w:sz w:val="18"/>
            <w:szCs w:val="15"/>
            <w:lang w:val="en-US" w:eastAsia="ko-KR"/>
          </w:rPr>
          <w:instrText>http://www.onem2m.org/xml/protocols</w:instrText>
        </w:r>
        <w:r w:rsidR="00193362">
          <w:rPr>
            <w:rFonts w:ascii="Courier New" w:hAnsi="Courier New" w:cs="Courier New"/>
            <w:color w:val="0070C1"/>
            <w:sz w:val="18"/>
            <w:szCs w:val="15"/>
            <w:lang w:val="en-US" w:eastAsia="ko-KR"/>
          </w:rPr>
          <w:instrText xml:space="preserve">" </w:instrText>
        </w:r>
        <w:r w:rsidR="00193362">
          <w:rPr>
            <w:rFonts w:ascii="Courier New" w:hAnsi="Courier New" w:cs="Courier New"/>
            <w:color w:val="0070C1"/>
            <w:sz w:val="18"/>
            <w:szCs w:val="15"/>
            <w:lang w:val="en-US" w:eastAsia="ko-KR"/>
          </w:rPr>
          <w:fldChar w:fldCharType="separate"/>
        </w:r>
        <w:r w:rsidR="00193362" w:rsidRPr="008F6C88">
          <w:rPr>
            <w:rStyle w:val="Hipercze"/>
            <w:rFonts w:ascii="Courier New" w:hAnsi="Courier New" w:cs="Courier New"/>
            <w:sz w:val="18"/>
            <w:szCs w:val="15"/>
            <w:lang w:val="en-US" w:eastAsia="ko-KR"/>
          </w:rPr>
          <w:t>http://www.onem2m.org/xml/protocols</w:t>
        </w:r>
        <w:r w:rsidR="00193362">
          <w:rPr>
            <w:rFonts w:ascii="Courier New" w:hAnsi="Courier New" w:cs="Courier New"/>
            <w:color w:val="0070C1"/>
            <w:sz w:val="18"/>
            <w:szCs w:val="15"/>
            <w:lang w:val="en-US" w:eastAsia="ko-KR"/>
          </w:rPr>
          <w:fldChar w:fldCharType="end"/>
        </w:r>
        <w:r w:rsidR="00193362" w:rsidRPr="00EF3249">
          <w:rPr>
            <w:rFonts w:ascii="Courier New" w:hAnsi="Courier New" w:cs="Courier New"/>
            <w:color w:val="0070C1"/>
            <w:sz w:val="18"/>
            <w:szCs w:val="15"/>
            <w:lang w:val="en-US" w:eastAsia="ko-KR"/>
          </w:rPr>
          <w:t>"</w:t>
        </w:r>
      </w:ins>
      <w:ins w:id="1281" w:author="Goluch Maciej " w:date="2017-05-25T06:02:00Z">
        <w:r w:rsidR="00214C1C" w:rsidRPr="00193362">
          <w:rPr>
            <w:rFonts w:ascii="Courier New" w:hAnsi="Courier New" w:cs="Courier New"/>
            <w:color w:val="0070C1"/>
            <w:sz w:val="18"/>
            <w:szCs w:val="15"/>
            <w:lang w:val="en-US" w:eastAsia="ko-KR"/>
            <w:rPrChange w:id="1282" w:author="Goluch Maciej " w:date="2017-05-26T03:49:00Z">
              <w:rPr>
                <w:rFonts w:ascii="Courier New" w:hAnsi="Courier New" w:cs="Courier New"/>
                <w:color w:val="0070C1"/>
                <w:sz w:val="18"/>
                <w:szCs w:val="15"/>
                <w:lang w:val="fr-FR" w:eastAsia="ko-KR"/>
              </w:rPr>
            </w:rPrChange>
          </w:rPr>
          <w:t xml:space="preserve"> </w:t>
        </w:r>
        <w:proofErr w:type="spellStart"/>
        <w:r w:rsidR="00214C1C" w:rsidRPr="00193362">
          <w:rPr>
            <w:rFonts w:ascii="Courier New" w:hAnsi="Courier New" w:cs="Courier New"/>
            <w:color w:val="0070C1"/>
            <w:sz w:val="18"/>
            <w:szCs w:val="15"/>
            <w:lang w:val="en-US" w:eastAsia="ko-KR"/>
            <w:rPrChange w:id="1283" w:author="Goluch Maciej " w:date="2017-05-26T03:49:00Z">
              <w:rPr>
                <w:rFonts w:ascii="Courier New" w:hAnsi="Courier New" w:cs="Courier New"/>
                <w:color w:val="0070C1"/>
                <w:sz w:val="18"/>
                <w:szCs w:val="15"/>
                <w:lang w:val="fr-FR" w:eastAsia="ko-KR"/>
              </w:rPr>
            </w:rPrChange>
          </w:rPr>
          <w:t>rn</w:t>
        </w:r>
        <w:proofErr w:type="spellEnd"/>
        <w:r w:rsidR="00214C1C" w:rsidRPr="00193362">
          <w:rPr>
            <w:rFonts w:ascii="Courier New" w:hAnsi="Courier New" w:cs="Courier New"/>
            <w:color w:val="0070C1"/>
            <w:sz w:val="18"/>
            <w:szCs w:val="15"/>
            <w:lang w:val="en-US" w:eastAsia="ko-KR"/>
            <w:rPrChange w:id="1284" w:author="Goluch Maciej " w:date="2017-05-26T03:49:00Z">
              <w:rPr>
                <w:rFonts w:ascii="Courier New" w:hAnsi="Courier New" w:cs="Courier New"/>
                <w:color w:val="0070C1"/>
                <w:sz w:val="18"/>
                <w:szCs w:val="15"/>
                <w:lang w:val="fr-FR" w:eastAsia="ko-KR"/>
              </w:rPr>
            </w:rPrChange>
          </w:rPr>
          <w:t>="</w:t>
        </w:r>
        <w:proofErr w:type="spellStart"/>
        <w:r w:rsidR="00214C1C" w:rsidRPr="00193362">
          <w:rPr>
            <w:rFonts w:ascii="Courier New" w:hAnsi="Courier New" w:cs="Courier New"/>
            <w:color w:val="0070C1"/>
            <w:sz w:val="18"/>
            <w:szCs w:val="15"/>
            <w:lang w:val="en-US" w:eastAsia="ko-KR"/>
            <w:rPrChange w:id="1285" w:author="Goluch Maciej " w:date="2017-05-26T03:49:00Z">
              <w:rPr>
                <w:rFonts w:ascii="Courier New" w:hAnsi="Courier New" w:cs="Courier New"/>
                <w:color w:val="0070C1"/>
                <w:sz w:val="18"/>
                <w:szCs w:val="15"/>
                <w:lang w:val="fr-FR" w:eastAsia="ko-KR"/>
              </w:rPr>
            </w:rPrChange>
          </w:rPr>
          <w:t>smartphone_ae</w:t>
        </w:r>
        <w:proofErr w:type="spellEnd"/>
        <w:r w:rsidR="00214C1C" w:rsidRPr="00193362">
          <w:rPr>
            <w:rFonts w:ascii="Courier New" w:hAnsi="Courier New" w:cs="Courier New"/>
            <w:color w:val="0070C1"/>
            <w:sz w:val="18"/>
            <w:szCs w:val="15"/>
            <w:lang w:val="en-US" w:eastAsia="ko-KR"/>
            <w:rPrChange w:id="1286" w:author="Goluch Maciej " w:date="2017-05-26T03:49:00Z">
              <w:rPr>
                <w:rFonts w:ascii="Courier New" w:hAnsi="Courier New" w:cs="Courier New"/>
                <w:color w:val="0070C1"/>
                <w:sz w:val="18"/>
                <w:szCs w:val="15"/>
                <w:lang w:val="fr-FR" w:eastAsia="ko-KR"/>
              </w:rPr>
            </w:rPrChange>
          </w:rPr>
          <w:t>"</w:t>
        </w:r>
      </w:ins>
      <w:ins w:id="1287" w:author="Paweł Strzemecki" w:date="2017-05-16T12:56:00Z">
        <w:r w:rsidRPr="00193362">
          <w:rPr>
            <w:rFonts w:ascii="Courier New" w:hAnsi="Courier New" w:cs="Courier New"/>
            <w:color w:val="0070C1"/>
            <w:sz w:val="18"/>
            <w:szCs w:val="15"/>
            <w:lang w:val="en-US" w:eastAsia="ko-KR"/>
          </w:rPr>
          <w:t>&gt;</w:t>
        </w:r>
      </w:ins>
    </w:p>
    <w:p w:rsidR="008E31FB" w:rsidRPr="001F108C" w:rsidRDefault="008E31FB" w:rsidP="008E31FB">
      <w:pPr>
        <w:widowControl w:val="0"/>
        <w:overflowPunct/>
        <w:spacing w:after="0"/>
        <w:ind w:left="1000"/>
        <w:textAlignment w:val="auto"/>
        <w:rPr>
          <w:ins w:id="1288" w:author="Paweł Strzemecki" w:date="2017-05-16T12:56:00Z"/>
          <w:lang w:val="fr-FR"/>
          <w:rPrChange w:id="1289" w:author="Goluch Maciej " w:date="2017-05-26T03:30:00Z">
            <w:rPr>
              <w:ins w:id="1290" w:author="Paweł Strzemecki" w:date="2017-05-16T12:56:00Z"/>
            </w:rPr>
          </w:rPrChange>
        </w:rPr>
      </w:pPr>
      <w:ins w:id="1291" w:author="Paweł Strzemecki" w:date="2017-05-16T12:56:00Z">
        <w:r w:rsidRPr="001F108C">
          <w:rPr>
            <w:rFonts w:ascii="Courier New" w:hAnsi="Courier New" w:cs="Courier New"/>
            <w:color w:val="0070C1"/>
            <w:sz w:val="18"/>
            <w:szCs w:val="15"/>
            <w:lang w:val="fr-FR" w:eastAsia="ko-KR"/>
            <w:rPrChange w:id="1292" w:author="Goluch Maciej " w:date="2017-05-26T03:30:00Z">
              <w:rPr>
                <w:rFonts w:ascii="Courier New" w:hAnsi="Courier New" w:cs="Courier New"/>
                <w:color w:val="0070C1"/>
                <w:sz w:val="18"/>
                <w:szCs w:val="15"/>
                <w:lang w:val="en-US" w:eastAsia="ko-KR"/>
              </w:rPr>
            </w:rPrChange>
          </w:rPr>
          <w:t>&lt;/m2m:fcnt&gt;</w:t>
        </w:r>
      </w:ins>
    </w:p>
    <w:p w:rsidR="008E31FB" w:rsidRPr="001F108C" w:rsidRDefault="008E31FB" w:rsidP="008E31FB">
      <w:pPr>
        <w:widowControl w:val="0"/>
        <w:overflowPunct/>
        <w:spacing w:after="0"/>
        <w:ind w:left="1000"/>
        <w:textAlignment w:val="auto"/>
        <w:rPr>
          <w:ins w:id="1293" w:author="Paweł Strzemecki" w:date="2017-05-16T12:56:00Z"/>
          <w:lang w:val="fr-FR"/>
          <w:rPrChange w:id="1294" w:author="Goluch Maciej " w:date="2017-05-26T03:30:00Z">
            <w:rPr>
              <w:ins w:id="1295" w:author="Paweł Strzemecki" w:date="2017-05-16T12:56:00Z"/>
            </w:rPr>
          </w:rPrChange>
        </w:rPr>
      </w:pPr>
    </w:p>
    <w:p w:rsidR="008E31FB" w:rsidRPr="001F108C" w:rsidRDefault="008E31FB" w:rsidP="008E31FB">
      <w:pPr>
        <w:widowControl w:val="0"/>
        <w:overflowPunct/>
        <w:spacing w:after="0"/>
        <w:ind w:left="1000"/>
        <w:textAlignment w:val="auto"/>
        <w:rPr>
          <w:ins w:id="1296" w:author="Paweł Strzemecki" w:date="2017-05-16T12:56:00Z"/>
          <w:rFonts w:ascii="Courier New" w:hAnsi="Courier New" w:cs="Courier New"/>
          <w:color w:val="FF0000"/>
          <w:sz w:val="18"/>
          <w:szCs w:val="15"/>
          <w:lang w:val="fr-FR" w:eastAsia="ko-KR"/>
          <w:rPrChange w:id="1297" w:author="Goluch Maciej " w:date="2017-05-26T03:30:00Z">
            <w:rPr>
              <w:ins w:id="1298" w:author="Paweł Strzemecki" w:date="2017-05-16T12:56:00Z"/>
              <w:rFonts w:ascii="Courier New" w:hAnsi="Courier New" w:cs="Courier New"/>
              <w:color w:val="FF0000"/>
              <w:sz w:val="18"/>
              <w:szCs w:val="15"/>
              <w:lang w:val="en-US" w:eastAsia="ko-KR"/>
            </w:rPr>
          </w:rPrChange>
        </w:rPr>
      </w:pPr>
      <w:ins w:id="1299" w:author="Paweł Strzemecki" w:date="2017-05-16T12:56:00Z">
        <w:r w:rsidRPr="001F108C">
          <w:rPr>
            <w:rFonts w:ascii="Courier New" w:eastAsia="Times New Roman" w:hAnsi="Courier New" w:cs="Courier New"/>
            <w:sz w:val="18"/>
            <w:szCs w:val="15"/>
            <w:lang w:val="fr-FR" w:eastAsia="ko-KR"/>
            <w:rPrChange w:id="1300" w:author="Goluch Maciej " w:date="2017-05-26T03:30:00Z">
              <w:rPr>
                <w:rFonts w:ascii="Courier New" w:eastAsia="Times New Roman" w:hAnsi="Courier New" w:cs="Courier New"/>
                <w:sz w:val="18"/>
                <w:szCs w:val="15"/>
                <w:lang w:val="en-US" w:eastAsia="ko-KR"/>
              </w:rPr>
            </w:rPrChange>
          </w:rPr>
          <w:t xml:space="preserve">HTTP </w:t>
        </w:r>
        <w:proofErr w:type="spellStart"/>
        <w:r w:rsidRPr="001F108C">
          <w:rPr>
            <w:rFonts w:ascii="Courier New" w:eastAsia="Times New Roman" w:hAnsi="Courier New" w:cs="Courier New"/>
            <w:sz w:val="18"/>
            <w:szCs w:val="15"/>
            <w:lang w:val="fr-FR" w:eastAsia="ko-KR"/>
            <w:rPrChange w:id="1301" w:author="Goluch Maciej " w:date="2017-05-26T03:30:00Z">
              <w:rPr>
                <w:rFonts w:ascii="Courier New" w:eastAsia="Times New Roman" w:hAnsi="Courier New" w:cs="Courier New"/>
                <w:sz w:val="18"/>
                <w:szCs w:val="15"/>
                <w:lang w:val="en-US" w:eastAsia="ko-KR"/>
              </w:rPr>
            </w:rPrChange>
          </w:rPr>
          <w:t>Response</w:t>
        </w:r>
        <w:proofErr w:type="spellEnd"/>
        <w:r w:rsidRPr="001F108C">
          <w:rPr>
            <w:rFonts w:ascii="Courier New" w:eastAsia="Times New Roman" w:hAnsi="Courier New" w:cs="Courier New"/>
            <w:sz w:val="18"/>
            <w:szCs w:val="15"/>
            <w:lang w:val="fr-FR" w:eastAsia="ko-KR"/>
            <w:rPrChange w:id="1302" w:author="Goluch Maciej " w:date="2017-05-26T03:30:00Z">
              <w:rPr>
                <w:rFonts w:ascii="Courier New" w:eastAsia="Times New Roman" w:hAnsi="Courier New" w:cs="Courier New"/>
                <w:sz w:val="18"/>
                <w:szCs w:val="15"/>
                <w:lang w:val="en-US" w:eastAsia="ko-KR"/>
              </w:rPr>
            </w:rPrChange>
          </w:rPr>
          <w:t>:</w:t>
        </w:r>
      </w:ins>
    </w:p>
    <w:p w:rsidR="008E31FB" w:rsidRPr="001F108C" w:rsidRDefault="008E31FB" w:rsidP="008E31FB">
      <w:pPr>
        <w:widowControl w:val="0"/>
        <w:overflowPunct/>
        <w:spacing w:after="0"/>
        <w:ind w:left="1000"/>
        <w:textAlignment w:val="auto"/>
        <w:rPr>
          <w:ins w:id="1303" w:author="Paweł Strzemecki" w:date="2017-05-16T12:56:00Z"/>
          <w:rFonts w:ascii="Courier New" w:hAnsi="Courier New" w:cs="Courier New"/>
          <w:color w:val="FF0000"/>
          <w:sz w:val="18"/>
          <w:szCs w:val="15"/>
          <w:lang w:val="fr-FR" w:eastAsia="ko-KR"/>
          <w:rPrChange w:id="1304" w:author="Goluch Maciej " w:date="2017-05-26T03:30:00Z">
            <w:rPr>
              <w:ins w:id="1305" w:author="Paweł Strzemecki" w:date="2017-05-16T12:56:00Z"/>
              <w:rFonts w:ascii="Courier New" w:hAnsi="Courier New" w:cs="Courier New"/>
              <w:color w:val="FF0000"/>
              <w:sz w:val="18"/>
              <w:szCs w:val="15"/>
              <w:lang w:val="en-US" w:eastAsia="ko-KR"/>
            </w:rPr>
          </w:rPrChange>
        </w:rPr>
      </w:pPr>
    </w:p>
    <w:p w:rsidR="008E31FB" w:rsidRPr="00845025" w:rsidRDefault="008E31FB" w:rsidP="008E31FB">
      <w:pPr>
        <w:widowControl w:val="0"/>
        <w:overflowPunct/>
        <w:spacing w:after="0"/>
        <w:ind w:left="1000"/>
        <w:textAlignment w:val="auto"/>
        <w:rPr>
          <w:ins w:id="1306" w:author="Paweł Strzemecki" w:date="2017-05-16T12:56:00Z"/>
          <w:rFonts w:ascii="Courier New" w:hAnsi="Courier New" w:cs="Courier New"/>
          <w:color w:val="0070C1"/>
          <w:sz w:val="18"/>
          <w:szCs w:val="15"/>
          <w:lang w:val="en-US" w:eastAsia="ko-KR"/>
        </w:rPr>
      </w:pPr>
      <w:ins w:id="1307" w:author="Paweł Strzemecki" w:date="2017-05-16T12:56:00Z">
        <w:r>
          <w:rPr>
            <w:rFonts w:ascii="Courier New" w:hAnsi="Courier New" w:cs="Courier New"/>
            <w:color w:val="0070C1"/>
            <w:sz w:val="18"/>
            <w:szCs w:val="15"/>
            <w:lang w:val="en-US" w:eastAsia="ko-KR"/>
          </w:rPr>
          <w:t>2</w:t>
        </w:r>
        <w:r w:rsidR="00DC4A96">
          <w:rPr>
            <w:rFonts w:ascii="Courier New" w:hAnsi="Courier New" w:cs="Courier New"/>
            <w:color w:val="0070C1"/>
            <w:sz w:val="18"/>
            <w:szCs w:val="15"/>
            <w:lang w:val="en-US" w:eastAsia="ko-KR"/>
          </w:rPr>
          <w:t>0</w:t>
        </w:r>
      </w:ins>
      <w:ins w:id="1308" w:author="Goluch Maciej " w:date="2017-05-25T05:09:00Z">
        <w:r w:rsidR="00C6714D">
          <w:rPr>
            <w:rFonts w:ascii="Courier New" w:hAnsi="Courier New" w:cs="Courier New"/>
            <w:color w:val="0070C1"/>
            <w:sz w:val="18"/>
            <w:szCs w:val="15"/>
            <w:lang w:val="en-US" w:eastAsia="ko-KR"/>
          </w:rPr>
          <w:t>4</w:t>
        </w:r>
      </w:ins>
      <w:ins w:id="1309" w:author="Paweł Strzemecki" w:date="2017-05-16T12:56:00Z">
        <w:r>
          <w:rPr>
            <w:rFonts w:ascii="Courier New" w:hAnsi="Courier New" w:cs="Courier New"/>
            <w:color w:val="0070C1"/>
            <w:sz w:val="18"/>
            <w:szCs w:val="15"/>
            <w:lang w:val="en-US" w:eastAsia="ko-KR"/>
          </w:rPr>
          <w:t xml:space="preserve"> </w:t>
        </w:r>
      </w:ins>
      <w:ins w:id="1310" w:author="Goluch Maciej " w:date="2017-05-25T05:08:00Z">
        <w:r w:rsidR="00C6714D">
          <w:rPr>
            <w:rFonts w:ascii="Courier New" w:hAnsi="Courier New" w:cs="Courier New"/>
            <w:color w:val="0070C1"/>
            <w:sz w:val="18"/>
            <w:szCs w:val="15"/>
            <w:lang w:val="en-US" w:eastAsia="ko-KR"/>
          </w:rPr>
          <w:t>Updated</w:t>
        </w:r>
      </w:ins>
    </w:p>
    <w:p w:rsidR="008E31FB" w:rsidRPr="00845025" w:rsidRDefault="008E31FB" w:rsidP="008E31FB">
      <w:pPr>
        <w:widowControl w:val="0"/>
        <w:overflowPunct/>
        <w:spacing w:after="0"/>
        <w:ind w:left="1000"/>
        <w:textAlignment w:val="auto"/>
        <w:rPr>
          <w:ins w:id="1311" w:author="Paweł Strzemecki" w:date="2017-05-16T12:56:00Z"/>
          <w:rFonts w:ascii="Courier New" w:hAnsi="Courier New" w:cs="Courier New"/>
          <w:color w:val="0070C1"/>
          <w:sz w:val="18"/>
          <w:szCs w:val="15"/>
          <w:lang w:val="en-US" w:eastAsia="ko-KR"/>
        </w:rPr>
      </w:pPr>
      <w:ins w:id="1312" w:author="Paweł Strzemecki" w:date="2017-05-16T12:56:00Z">
        <w:r>
          <w:rPr>
            <w:rFonts w:ascii="Courier New" w:hAnsi="Courier New" w:cs="Courier New"/>
            <w:color w:val="0070C1"/>
            <w:sz w:val="18"/>
            <w:szCs w:val="15"/>
            <w:lang w:val="en-US" w:eastAsia="ko-KR"/>
          </w:rPr>
          <w:t>X-M2M-RSC: 200</w:t>
        </w:r>
      </w:ins>
      <w:ins w:id="1313" w:author="Goluch Maciej " w:date="2017-05-25T05:09:00Z">
        <w:r w:rsidR="00C6714D">
          <w:rPr>
            <w:rFonts w:ascii="Courier New" w:hAnsi="Courier New" w:cs="Courier New"/>
            <w:color w:val="0070C1"/>
            <w:sz w:val="18"/>
            <w:szCs w:val="15"/>
            <w:lang w:val="en-US" w:eastAsia="ko-KR"/>
          </w:rPr>
          <w:t>4</w:t>
        </w:r>
      </w:ins>
    </w:p>
    <w:p w:rsidR="008E31FB" w:rsidRDefault="008E31FB" w:rsidP="008E31FB">
      <w:pPr>
        <w:widowControl w:val="0"/>
        <w:overflowPunct/>
        <w:spacing w:after="0"/>
        <w:ind w:left="1000"/>
        <w:textAlignment w:val="auto"/>
        <w:rPr>
          <w:ins w:id="1314" w:author="Paweł Strzemecki" w:date="2017-05-16T12:56:00Z"/>
          <w:rFonts w:ascii="Courier New" w:hAnsi="Courier New" w:cs="Courier New"/>
          <w:color w:val="0070C1"/>
          <w:sz w:val="18"/>
          <w:szCs w:val="15"/>
          <w:lang w:val="en-US" w:eastAsia="ko-KR"/>
        </w:rPr>
      </w:pPr>
      <w:ins w:id="1315" w:author="Paweł Strzemecki" w:date="2017-05-16T12:56:00Z">
        <w:r w:rsidRPr="00845025">
          <w:rPr>
            <w:rFonts w:ascii="Courier New" w:hAnsi="Courier New" w:cs="Courier New"/>
            <w:color w:val="0070C1"/>
            <w:sz w:val="18"/>
            <w:szCs w:val="15"/>
            <w:lang w:val="en-US" w:eastAsia="ko-KR"/>
          </w:rPr>
          <w:t xml:space="preserve">X-M2M-RI: </w:t>
        </w:r>
        <w:r>
          <w:rPr>
            <w:rFonts w:ascii="Courier New" w:hAnsi="Courier New" w:cs="Courier New"/>
            <w:color w:val="0070C1"/>
            <w:sz w:val="18"/>
            <w:szCs w:val="15"/>
            <w:lang w:val="en-US" w:eastAsia="ko-KR"/>
          </w:rPr>
          <w:t>server-12346</w:t>
        </w:r>
      </w:ins>
    </w:p>
    <w:p w:rsidR="008E31FB" w:rsidRDefault="008E31FB" w:rsidP="008E31FB">
      <w:pPr>
        <w:rPr>
          <w:ins w:id="1316" w:author="Paweł Strzemecki" w:date="2017-05-16T12:56:00Z"/>
          <w:lang w:val="en-US"/>
        </w:rPr>
      </w:pPr>
    </w:p>
    <w:p w:rsidR="006C1F69" w:rsidRDefault="006C1F69" w:rsidP="006C1F69">
      <w:pPr>
        <w:ind w:left="720"/>
        <w:rPr>
          <w:ins w:id="1317" w:author="Paweł Strzemecki" w:date="2017-05-16T12:50:00Z"/>
          <w:lang w:val="en-US"/>
        </w:rPr>
      </w:pPr>
    </w:p>
    <w:p w:rsidR="006C1F69" w:rsidRPr="006C1F69" w:rsidRDefault="006C1F69" w:rsidP="006C1F69">
      <w:pPr>
        <w:ind w:left="720"/>
        <w:rPr>
          <w:ins w:id="1318" w:author="Paweł Strzemecki" w:date="2017-05-16T12:45:00Z"/>
          <w:lang w:val="en-US"/>
        </w:rPr>
      </w:pPr>
    </w:p>
    <w:p w:rsidR="003E59B6" w:rsidRPr="003E59B6" w:rsidDel="008E4583" w:rsidRDefault="003E59B6" w:rsidP="00193EF2">
      <w:pPr>
        <w:rPr>
          <w:ins w:id="1319" w:author="Paweł Strzemecki" w:date="2017-04-25T09:14:00Z"/>
          <w:del w:id="1320" w:author="Goluch Maciej " w:date="2017-04-28T10:41:00Z"/>
          <w:lang w:val="en-US"/>
        </w:rPr>
      </w:pPr>
    </w:p>
    <w:p w:rsidR="005C73C1" w:rsidRDefault="005C73C1" w:rsidP="00122FFA">
      <w:pPr>
        <w:pStyle w:val="Nagwek2"/>
        <w:rPr>
          <w:lang w:val="en-US"/>
        </w:rPr>
      </w:pPr>
    </w:p>
    <w:p w:rsidR="00D13FD6" w:rsidDel="00AD6543" w:rsidRDefault="00D13FD6" w:rsidP="00D13FD6">
      <w:pPr>
        <w:pStyle w:val="Nagwek1"/>
        <w:rPr>
          <w:del w:id="1321" w:author="MARTIGNE Patricia IMT/OLN" w:date="2017-05-04T11:12:00Z"/>
        </w:rPr>
      </w:pPr>
      <w:bookmarkStart w:id="1322" w:name="_Toc473737726"/>
      <w:del w:id="1323" w:author="MARTIGNE Patricia IMT/OLN" w:date="2017-05-04T11:12:00Z">
        <w:r w:rsidDel="00AD6543">
          <w:delText>10</w:delText>
        </w:r>
        <w:r w:rsidDel="00AD6543">
          <w:tab/>
          <w:delText>Conclusion</w:delText>
        </w:r>
        <w:bookmarkEnd w:id="1322"/>
        <w:r w:rsidDel="00AD6543">
          <w:delText xml:space="preserve"> </w:delText>
        </w:r>
      </w:del>
    </w:p>
    <w:p w:rsidR="00D13FD6" w:rsidRPr="00B027D2" w:rsidDel="00AD6543" w:rsidRDefault="00D13FD6" w:rsidP="00B027D2">
      <w:pPr>
        <w:keepNext/>
        <w:rPr>
          <w:del w:id="1324" w:author="MARTIGNE Patricia IMT/OLN" w:date="2017-05-04T11:12:00Z"/>
        </w:rPr>
      </w:pPr>
      <w:del w:id="1325" w:author="MARTIGNE Patricia IMT/OLN" w:date="2017-05-04T11:12:00Z">
        <w:r w:rsidDel="00AD6543">
          <w:delText>&lt;Text&gt;</w:delText>
        </w:r>
      </w:del>
    </w:p>
    <w:p w:rsidR="006B4C77" w:rsidRPr="00D15D8E" w:rsidRDefault="006B4C77" w:rsidP="00D15D8E">
      <w:pPr>
        <w:pStyle w:val="Nagwek3"/>
        <w:rPr>
          <w:lang w:val="en-US"/>
        </w:rPr>
      </w:pPr>
      <w:r>
        <w:t xml:space="preserve">-----------------------End of change </w:t>
      </w:r>
      <w:r>
        <w:rPr>
          <w:lang w:val="en-US"/>
        </w:rPr>
        <w:t>4</w:t>
      </w:r>
      <w:r>
        <w:t>---------------------------------------------</w:t>
      </w:r>
    </w:p>
    <w:p w:rsidR="006B4C77" w:rsidRDefault="006B4C77" w:rsidP="006B4C77">
      <w:pPr>
        <w:rPr>
          <w:rFonts w:ascii="Arial" w:hAnsi="Arial" w:cs="Arial"/>
          <w:sz w:val="28"/>
          <w:lang w:val="en-US"/>
        </w:rPr>
      </w:pPr>
    </w:p>
    <w:p w:rsidR="006B4C77" w:rsidRPr="00544F95" w:rsidRDefault="006B4C77" w:rsidP="006B4C77">
      <w:pPr>
        <w:rPr>
          <w:rFonts w:ascii="Arial" w:hAnsi="Arial" w:cs="Arial"/>
          <w:lang w:val="en-US"/>
        </w:rPr>
      </w:pPr>
    </w:p>
    <w:p w:rsidR="00D13FD6" w:rsidRPr="00EF427D" w:rsidRDefault="00D13FD6" w:rsidP="00D13FD6">
      <w:pPr>
        <w:rPr>
          <w:lang w:val="en-US"/>
        </w:rPr>
      </w:pPr>
    </w:p>
    <w:p w:rsidR="00D13FD6" w:rsidRPr="00EF427D" w:rsidRDefault="00D13FD6" w:rsidP="00D13FD6">
      <w:pPr>
        <w:rPr>
          <w:lang w:val="en-US"/>
        </w:rPr>
      </w:pPr>
    </w:p>
    <w:p w:rsidR="00D13FD6" w:rsidRPr="00EF427D" w:rsidRDefault="00D13FD6" w:rsidP="00D13FD6">
      <w:pPr>
        <w:pStyle w:val="Nagwek3"/>
        <w:rPr>
          <w:lang w:val="en-US"/>
        </w:rPr>
      </w:pPr>
      <w:r>
        <w:t xml:space="preserve">-----------------------Start of change </w:t>
      </w:r>
      <w:r w:rsidR="006B4C77">
        <w:rPr>
          <w:lang w:val="en-US"/>
        </w:rPr>
        <w:t>5</w:t>
      </w:r>
      <w:r>
        <w:t>-------------------------------------------</w:t>
      </w:r>
    </w:p>
    <w:p w:rsidR="001E57F1" w:rsidRDefault="001E57F1" w:rsidP="00D13FD6">
      <w:pPr>
        <w:pStyle w:val="Nagwek8"/>
        <w:rPr>
          <w:ins w:id="1326" w:author="Paweł Strzemecki" w:date="2017-05-09T14:21:00Z"/>
        </w:rPr>
      </w:pPr>
    </w:p>
    <w:p w:rsidR="00D13FD6" w:rsidRDefault="00D13FD6" w:rsidP="00D13FD6">
      <w:pPr>
        <w:pStyle w:val="Nagwek8"/>
      </w:pPr>
      <w:r>
        <w:t>Annex A:</w:t>
      </w:r>
    </w:p>
    <w:p w:rsidR="00D13FD6" w:rsidRDefault="00D13FD6" w:rsidP="00D13FD6">
      <w:pPr>
        <w:pStyle w:val="Nagwek8"/>
      </w:pPr>
      <w:r>
        <w:t>Further readings proposition</w:t>
      </w:r>
    </w:p>
    <w:p w:rsidR="00D13FD6" w:rsidRDefault="003E3E24" w:rsidP="00D13FD6">
      <w:pPr>
        <w:rPr>
          <w:lang w:val="en-US"/>
        </w:rPr>
      </w:pPr>
      <w:r>
        <w:rPr>
          <w:lang w:val="en-US"/>
        </w:rPr>
        <w:t xml:space="preserve">oneM2M TR-0017 </w:t>
      </w:r>
      <w:ins w:id="1327" w:author="MARTIGNE Patricia IMT/OLN" w:date="2017-05-04T11:15:00Z">
        <w:r w:rsidR="00AD6543" w:rsidRPr="00AD6543">
          <w:rPr>
            <w:lang w:val="en-US"/>
          </w:rPr>
          <w:t>Home Domain Abstract Information Model</w:t>
        </w:r>
      </w:ins>
      <w:del w:id="1328" w:author="MARTIGNE Patricia IMT/OLN" w:date="2017-05-04T11:15:00Z">
        <w:r w:rsidDel="00AD6543">
          <w:rPr>
            <w:lang w:val="en-US"/>
          </w:rPr>
          <w:delText>…</w:delText>
        </w:r>
      </w:del>
    </w:p>
    <w:p w:rsidR="003E3E24" w:rsidRDefault="003E3E24" w:rsidP="00D13FD6">
      <w:pPr>
        <w:rPr>
          <w:lang w:val="en-US"/>
        </w:rPr>
      </w:pPr>
      <w:r>
        <w:rPr>
          <w:lang w:val="en-US"/>
        </w:rPr>
        <w:t xml:space="preserve">oneM2M TR-0025 </w:t>
      </w:r>
      <w:ins w:id="1329" w:author="MARTIGNE Patricia IMT/OLN" w:date="2017-05-04T11:14:00Z">
        <w:r w:rsidR="00AD6543" w:rsidRPr="00AD6543">
          <w:rPr>
            <w:lang w:val="en-US"/>
          </w:rPr>
          <w:t>Application Developer Guide</w:t>
        </w:r>
      </w:ins>
      <w:del w:id="1330" w:author="MARTIGNE Patricia IMT/OLN" w:date="2017-05-04T11:14:00Z">
        <w:r w:rsidDel="00AD6543">
          <w:rPr>
            <w:lang w:val="en-US"/>
          </w:rPr>
          <w:delText>…</w:delText>
        </w:r>
      </w:del>
    </w:p>
    <w:p w:rsidR="003E3E24" w:rsidRDefault="003E3E24" w:rsidP="00D13FD6">
      <w:pPr>
        <w:rPr>
          <w:ins w:id="1331" w:author="Goluch Maciej " w:date="2017-05-16T07:56:00Z"/>
          <w:lang w:val="en-US"/>
        </w:rPr>
      </w:pPr>
      <w:r>
        <w:rPr>
          <w:lang w:val="en-US"/>
        </w:rPr>
        <w:t>…</w:t>
      </w:r>
    </w:p>
    <w:p w:rsidR="00EE4F36" w:rsidRDefault="00EE4F36" w:rsidP="00EE4F36">
      <w:pPr>
        <w:pStyle w:val="Nagwek8"/>
        <w:rPr>
          <w:ins w:id="1332" w:author="Goluch Maciej " w:date="2017-05-16T07:56:00Z"/>
        </w:rPr>
      </w:pPr>
      <w:ins w:id="1333" w:author="Goluch Maciej " w:date="2017-05-16T07:56:00Z">
        <w:r>
          <w:t xml:space="preserve">Annex </w:t>
        </w:r>
      </w:ins>
      <w:ins w:id="1334" w:author="Goluch Maciej " w:date="2017-05-16T07:57:00Z">
        <w:r>
          <w:t>B</w:t>
        </w:r>
      </w:ins>
      <w:ins w:id="1335" w:author="Goluch Maciej " w:date="2017-05-16T07:56:00Z">
        <w:r>
          <w:t>:</w:t>
        </w:r>
      </w:ins>
    </w:p>
    <w:p w:rsidR="00EE4F36" w:rsidRPr="001E57F1" w:rsidRDefault="00EE4F36" w:rsidP="00EE4F36">
      <w:pPr>
        <w:rPr>
          <w:ins w:id="1336" w:author="Goluch Maciej " w:date="2017-05-16T07:56:00Z"/>
          <w:rFonts w:ascii="Arial" w:hAnsi="Arial"/>
          <w:sz w:val="36"/>
        </w:rPr>
      </w:pPr>
      <w:ins w:id="1337" w:author="Goluch Maciej " w:date="2017-05-16T07:56:00Z">
        <w:r w:rsidRPr="001E57F1">
          <w:rPr>
            <w:rFonts w:ascii="Arial" w:hAnsi="Arial"/>
            <w:sz w:val="36"/>
          </w:rPr>
          <w:t xml:space="preserve">Short names </w:t>
        </w:r>
      </w:ins>
      <w:ins w:id="1338" w:author="Goluch Maciej " w:date="2017-05-16T08:03:00Z">
        <w:r w:rsidR="00504D6D">
          <w:rPr>
            <w:rFonts w:ascii="Arial" w:hAnsi="Arial"/>
            <w:sz w:val="36"/>
          </w:rPr>
          <w:t>for</w:t>
        </w:r>
      </w:ins>
      <w:ins w:id="1339" w:author="Goluch Maciej " w:date="2017-05-16T07:56:00Z">
        <w:r w:rsidRPr="001E57F1">
          <w:rPr>
            <w:rFonts w:ascii="Arial" w:hAnsi="Arial"/>
            <w:sz w:val="36"/>
          </w:rPr>
          <w:t xml:space="preserve"> resource</w:t>
        </w:r>
        <w:r>
          <w:rPr>
            <w:rFonts w:ascii="Arial" w:hAnsi="Arial"/>
            <w:sz w:val="36"/>
          </w:rPr>
          <w:t>s</w:t>
        </w:r>
      </w:ins>
      <w:ins w:id="1340" w:author="Goluch Maciej " w:date="2017-05-16T07:58:00Z">
        <w:r>
          <w:rPr>
            <w:rFonts w:ascii="Arial" w:hAnsi="Arial"/>
            <w:sz w:val="36"/>
          </w:rPr>
          <w:t xml:space="preserve"> and </w:t>
        </w:r>
      </w:ins>
      <w:ins w:id="1341" w:author="Goluch Maciej " w:date="2017-05-16T07:59:00Z">
        <w:r w:rsidR="00504D6D">
          <w:rPr>
            <w:rFonts w:ascii="Arial" w:hAnsi="Arial"/>
            <w:sz w:val="36"/>
          </w:rPr>
          <w:t>attributes</w:t>
        </w:r>
      </w:ins>
    </w:p>
    <w:p w:rsidR="00EE4F36" w:rsidRDefault="00EE4F36" w:rsidP="00EE4F36">
      <w:pPr>
        <w:rPr>
          <w:ins w:id="1342" w:author="Goluch Maciej " w:date="2017-05-16T07:57:00Z"/>
        </w:rPr>
      </w:pPr>
    </w:p>
    <w:p w:rsidR="00EE4F36" w:rsidRPr="001E57F1" w:rsidRDefault="00EE4F36" w:rsidP="00EE4F36">
      <w:pPr>
        <w:rPr>
          <w:ins w:id="1343" w:author="Goluch Maciej " w:date="2017-05-16T07:56:00Z"/>
        </w:rPr>
      </w:pPr>
    </w:p>
    <w:p w:rsidR="00EE4F36" w:rsidRDefault="00EE4F36" w:rsidP="00EE4F36">
      <w:pPr>
        <w:pStyle w:val="Nagwek8"/>
        <w:rPr>
          <w:ins w:id="1344" w:author="Goluch Maciej " w:date="2017-05-16T07:56:00Z"/>
        </w:rPr>
      </w:pPr>
    </w:p>
    <w:p w:rsidR="00EE4F36" w:rsidRDefault="00EE4F36" w:rsidP="00D13FD6">
      <w:pPr>
        <w:rPr>
          <w:ins w:id="1345" w:author="Goluch Maciej " w:date="2017-05-16T07:56:00Z"/>
          <w:lang w:val="en-US"/>
        </w:rPr>
      </w:pPr>
    </w:p>
    <w:p w:rsidR="003E3E24" w:rsidRPr="00D13FD6" w:rsidRDefault="003E3E24" w:rsidP="003E3E24">
      <w:pPr>
        <w:pStyle w:val="Nagwek3"/>
        <w:rPr>
          <w:lang w:val="en-US"/>
        </w:rPr>
      </w:pPr>
      <w:r>
        <w:t xml:space="preserve">-----------------------End of change </w:t>
      </w:r>
      <w:r w:rsidR="006B4C77">
        <w:rPr>
          <w:lang w:val="en-US"/>
        </w:rPr>
        <w:t>5</w:t>
      </w:r>
      <w:r>
        <w:t>---------------------------------------------</w:t>
      </w:r>
    </w:p>
    <w:bookmarkEnd w:id="5"/>
    <w:bookmarkEnd w:id="6"/>
    <w:p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DB" w:rsidRDefault="000815DB">
      <w:r>
        <w:separator/>
      </w:r>
    </w:p>
  </w:endnote>
  <w:endnote w:type="continuationSeparator" w:id="0">
    <w:p w:rsidR="000815DB" w:rsidRDefault="0008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8C" w:rsidRPr="003C00E6" w:rsidRDefault="001F108C" w:rsidP="00325EA3">
    <w:pPr>
      <w:pStyle w:val="Stopka"/>
      <w:tabs>
        <w:tab w:val="center" w:pos="4678"/>
        <w:tab w:val="right" w:pos="9214"/>
      </w:tabs>
      <w:jc w:val="both"/>
      <w:rPr>
        <w:rFonts w:ascii="Times New Roman" w:eastAsia="Calibri" w:hAnsi="Times New Roman"/>
        <w:sz w:val="16"/>
        <w:szCs w:val="16"/>
        <w:lang w:val="en-US"/>
      </w:rPr>
    </w:pPr>
  </w:p>
  <w:p w:rsidR="001F108C" w:rsidRPr="00861D0F" w:rsidRDefault="001F108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Numerstrony"/>
        <w:szCs w:val="20"/>
      </w:rPr>
      <w:fldChar w:fldCharType="begin"/>
    </w:r>
    <w:r w:rsidRPr="00861D0F">
      <w:rPr>
        <w:rStyle w:val="Numerstrony"/>
        <w:szCs w:val="20"/>
      </w:rPr>
      <w:instrText xml:space="preserve"> PAGE </w:instrText>
    </w:r>
    <w:r w:rsidRPr="00861D0F">
      <w:rPr>
        <w:rStyle w:val="Numerstrony"/>
        <w:szCs w:val="20"/>
      </w:rPr>
      <w:fldChar w:fldCharType="separate"/>
    </w:r>
    <w:r w:rsidR="00A479BD">
      <w:rPr>
        <w:rStyle w:val="Numerstrony"/>
        <w:noProof/>
        <w:szCs w:val="20"/>
      </w:rPr>
      <w:t>12</w:t>
    </w:r>
    <w:r w:rsidRPr="00861D0F">
      <w:rPr>
        <w:rStyle w:val="Numerstrony"/>
        <w:szCs w:val="20"/>
      </w:rPr>
      <w:fldChar w:fldCharType="end"/>
    </w:r>
    <w:r w:rsidRPr="00861D0F">
      <w:rPr>
        <w:rStyle w:val="Numerstrony"/>
        <w:szCs w:val="20"/>
      </w:rPr>
      <w:t xml:space="preserve"> (o</w:t>
    </w:r>
    <w:r>
      <w:rPr>
        <w:rStyle w:val="Numerstrony"/>
        <w:szCs w:val="20"/>
      </w:rPr>
      <w:t>f</w:t>
    </w:r>
    <w:r w:rsidRPr="00861D0F">
      <w:rPr>
        <w:rStyle w:val="Numerstrony"/>
        <w:szCs w:val="20"/>
      </w:rPr>
      <w:t xml:space="preserve"> </w:t>
    </w:r>
    <w:r w:rsidRPr="00861D0F">
      <w:rPr>
        <w:rStyle w:val="Numerstrony"/>
        <w:szCs w:val="20"/>
      </w:rPr>
      <w:fldChar w:fldCharType="begin"/>
    </w:r>
    <w:r w:rsidRPr="00861D0F">
      <w:rPr>
        <w:rStyle w:val="Numerstrony"/>
        <w:szCs w:val="20"/>
      </w:rPr>
      <w:instrText xml:space="preserve"> NUMPAGES </w:instrText>
    </w:r>
    <w:r w:rsidRPr="00861D0F">
      <w:rPr>
        <w:rStyle w:val="Numerstrony"/>
        <w:szCs w:val="20"/>
      </w:rPr>
      <w:fldChar w:fldCharType="separate"/>
    </w:r>
    <w:r w:rsidR="00A479BD">
      <w:rPr>
        <w:rStyle w:val="Numerstrony"/>
        <w:noProof/>
        <w:szCs w:val="20"/>
      </w:rPr>
      <w:t>13</w:t>
    </w:r>
    <w:r w:rsidRPr="00861D0F">
      <w:rPr>
        <w:rStyle w:val="Numerstrony"/>
        <w:szCs w:val="20"/>
      </w:rPr>
      <w:fldChar w:fldCharType="end"/>
    </w:r>
    <w:r w:rsidRPr="00861D0F">
      <w:rPr>
        <w:rStyle w:val="Numerstrony"/>
        <w:szCs w:val="20"/>
      </w:rPr>
      <w:t>)</w:t>
    </w:r>
    <w:r w:rsidRPr="00861D0F">
      <w:tab/>
    </w:r>
  </w:p>
  <w:p w:rsidR="001F108C" w:rsidRPr="00424964" w:rsidRDefault="001F108C" w:rsidP="00325EA3">
    <w:pPr>
      <w:pStyle w:val="Stopka"/>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DB" w:rsidRDefault="000815DB">
      <w:r>
        <w:separator/>
      </w:r>
    </w:p>
  </w:footnote>
  <w:footnote w:type="continuationSeparator" w:id="0">
    <w:p w:rsidR="000815DB" w:rsidRDefault="0008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1F108C" w:rsidRPr="009B635D" w:rsidTr="00294EEF">
      <w:trPr>
        <w:trHeight w:val="831"/>
      </w:trPr>
      <w:tc>
        <w:tcPr>
          <w:tcW w:w="8068" w:type="dxa"/>
        </w:tcPr>
        <w:p w:rsidR="001F108C" w:rsidRPr="00DC2BD3" w:rsidRDefault="001F108C" w:rsidP="00410253">
          <w:pPr>
            <w:pStyle w:val="oneM2M-PageHead"/>
          </w:pPr>
          <w:r w:rsidRPr="00DC2BD3">
            <w:t xml:space="preserve">Doc# </w:t>
          </w:r>
          <w:r w:rsidRPr="00BA0FE6">
            <w:t>TST-2017-</w:t>
          </w:r>
          <w:r>
            <w:t>0142</w:t>
          </w:r>
          <w:r w:rsidRPr="00BA0FE6">
            <w:t>-Content_for</w:t>
          </w:r>
          <w:r>
            <w:t>_Implementation_section_in_</w:t>
          </w:r>
          <w:r w:rsidRPr="00BA0FE6">
            <w:t>SDT-IPE_DvprGuide</w:t>
          </w:r>
          <w:r>
            <w:t>.doc</w:t>
          </w:r>
          <w:r w:rsidRPr="00DC2BD3">
            <w:t xml:space="preserve"> </w:t>
          </w:r>
        </w:p>
        <w:p w:rsidR="001F108C" w:rsidRPr="00A9388B" w:rsidRDefault="001F108C" w:rsidP="00410253">
          <w:pPr>
            <w:pStyle w:val="oneM2M-PageHead"/>
          </w:pPr>
          <w:r>
            <w:t>Change Request</w:t>
          </w:r>
        </w:p>
      </w:tc>
      <w:tc>
        <w:tcPr>
          <w:tcW w:w="1569" w:type="dxa"/>
        </w:tcPr>
        <w:p w:rsidR="001F108C" w:rsidRPr="009B635D" w:rsidRDefault="001F108C" w:rsidP="00410253">
          <w:pPr>
            <w:pStyle w:val="Nagwek"/>
            <w:jc w:val="right"/>
          </w:pPr>
          <w:r>
            <w:rPr>
              <w:lang w:val="pl-PL" w:eastAsia="pl-PL"/>
            </w:rPr>
            <w:drawing>
              <wp:inline distT="0" distB="0" distL="0" distR="0">
                <wp:extent cx="854075" cy="577850"/>
                <wp:effectExtent l="0" t="0" r="3175" b="0"/>
                <wp:docPr id="5"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4075" cy="577850"/>
                        </a:xfrm>
                        <a:prstGeom prst="rect">
                          <a:avLst/>
                        </a:prstGeom>
                        <a:noFill/>
                        <a:ln w="9525">
                          <a:noFill/>
                          <a:miter lim="800000"/>
                          <a:headEnd/>
                          <a:tailEnd/>
                        </a:ln>
                      </pic:spPr>
                    </pic:pic>
                  </a:graphicData>
                </a:graphic>
              </wp:inline>
            </w:drawing>
          </w:r>
        </w:p>
      </w:tc>
    </w:tr>
  </w:tbl>
  <w:p w:rsidR="001F108C" w:rsidRDefault="001F108C" w:rsidP="00294EEF">
    <w:pPr>
      <w:pStyle w:val="Nagwek"/>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anumerowana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5">
    <w:nsid w:val="17846065"/>
    <w:multiLevelType w:val="hybridMultilevel"/>
    <w:tmpl w:val="76066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FE5EC1"/>
    <w:multiLevelType w:val="hybridMultilevel"/>
    <w:tmpl w:val="9CA86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F2630"/>
    <w:multiLevelType w:val="hybridMultilevel"/>
    <w:tmpl w:val="64D0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A5763"/>
    <w:multiLevelType w:val="hybridMultilevel"/>
    <w:tmpl w:val="292A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1606A6"/>
    <w:multiLevelType w:val="hybridMultilevel"/>
    <w:tmpl w:val="6D00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AC549A"/>
    <w:multiLevelType w:val="hybridMultilevel"/>
    <w:tmpl w:val="600E5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8A213A"/>
    <w:multiLevelType w:val="hybridMultilevel"/>
    <w:tmpl w:val="5330D688"/>
    <w:lvl w:ilvl="0" w:tplc="EAD20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algun Gothic"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algun Gothic" w:hint="default"/>
      </w:rPr>
    </w:lvl>
    <w:lvl w:ilvl="8" w:tplc="08090005">
      <w:start w:val="1"/>
      <w:numFmt w:val="bullet"/>
      <w:lvlText w:val=""/>
      <w:lvlJc w:val="left"/>
      <w:pPr>
        <w:ind w:left="6480" w:hanging="360"/>
      </w:pPr>
      <w:rPr>
        <w:rFonts w:ascii="Wingdings" w:hAnsi="Wingdings" w:hint="default"/>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9"/>
  </w:num>
  <w:num w:numId="5">
    <w:abstractNumId w:val="12"/>
  </w:num>
  <w:num w:numId="6">
    <w:abstractNumId w:val="2"/>
  </w:num>
  <w:num w:numId="7">
    <w:abstractNumId w:val="1"/>
  </w:num>
  <w:num w:numId="8">
    <w:abstractNumId w:val="0"/>
  </w:num>
  <w:num w:numId="9">
    <w:abstractNumId w:val="15"/>
  </w:num>
  <w:num w:numId="10">
    <w:abstractNumId w:val="6"/>
  </w:num>
  <w:num w:numId="11">
    <w:abstractNumId w:val="10"/>
  </w:num>
  <w:num w:numId="12">
    <w:abstractNumId w:val="11"/>
  </w:num>
  <w:num w:numId="13">
    <w:abstractNumId w:val="13"/>
  </w:num>
  <w:num w:numId="14">
    <w:abstractNumId w:val="5"/>
  </w:num>
  <w:num w:numId="15">
    <w:abstractNumId w:val="8"/>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6B19"/>
    <w:rsid w:val="000128B3"/>
    <w:rsid w:val="00012925"/>
    <w:rsid w:val="00014539"/>
    <w:rsid w:val="000149E7"/>
    <w:rsid w:val="0003767D"/>
    <w:rsid w:val="000416DD"/>
    <w:rsid w:val="000703F6"/>
    <w:rsid w:val="00070988"/>
    <w:rsid w:val="00072C17"/>
    <w:rsid w:val="0007473A"/>
    <w:rsid w:val="0007654B"/>
    <w:rsid w:val="00076B87"/>
    <w:rsid w:val="00076CFE"/>
    <w:rsid w:val="0007792C"/>
    <w:rsid w:val="000815DB"/>
    <w:rsid w:val="00084AD2"/>
    <w:rsid w:val="00084C42"/>
    <w:rsid w:val="00091D49"/>
    <w:rsid w:val="000925E7"/>
    <w:rsid w:val="00095709"/>
    <w:rsid w:val="000C406E"/>
    <w:rsid w:val="000D253E"/>
    <w:rsid w:val="000E2ACE"/>
    <w:rsid w:val="000F17A4"/>
    <w:rsid w:val="000F1E3A"/>
    <w:rsid w:val="000F2E4E"/>
    <w:rsid w:val="000F6B79"/>
    <w:rsid w:val="00110197"/>
    <w:rsid w:val="001146A8"/>
    <w:rsid w:val="00122FFA"/>
    <w:rsid w:val="00130259"/>
    <w:rsid w:val="001306B6"/>
    <w:rsid w:val="00136E28"/>
    <w:rsid w:val="00145D0A"/>
    <w:rsid w:val="00151582"/>
    <w:rsid w:val="00156D65"/>
    <w:rsid w:val="00161159"/>
    <w:rsid w:val="00165564"/>
    <w:rsid w:val="00177C6D"/>
    <w:rsid w:val="00180826"/>
    <w:rsid w:val="00181275"/>
    <w:rsid w:val="00186763"/>
    <w:rsid w:val="00191781"/>
    <w:rsid w:val="00192570"/>
    <w:rsid w:val="00193362"/>
    <w:rsid w:val="00193EF2"/>
    <w:rsid w:val="001A47CE"/>
    <w:rsid w:val="001A5429"/>
    <w:rsid w:val="001B174A"/>
    <w:rsid w:val="001C567A"/>
    <w:rsid w:val="001C5D2C"/>
    <w:rsid w:val="001D2E58"/>
    <w:rsid w:val="001D7B6E"/>
    <w:rsid w:val="001E2258"/>
    <w:rsid w:val="001E31E8"/>
    <w:rsid w:val="001E57F1"/>
    <w:rsid w:val="001E5F05"/>
    <w:rsid w:val="001E7509"/>
    <w:rsid w:val="001F01B5"/>
    <w:rsid w:val="001F108C"/>
    <w:rsid w:val="001F3880"/>
    <w:rsid w:val="00213FBD"/>
    <w:rsid w:val="002142A2"/>
    <w:rsid w:val="00214C1C"/>
    <w:rsid w:val="00214F1D"/>
    <w:rsid w:val="00215583"/>
    <w:rsid w:val="0021643E"/>
    <w:rsid w:val="00221908"/>
    <w:rsid w:val="00225463"/>
    <w:rsid w:val="00237436"/>
    <w:rsid w:val="00237629"/>
    <w:rsid w:val="0025128D"/>
    <w:rsid w:val="00252D05"/>
    <w:rsid w:val="002579B3"/>
    <w:rsid w:val="002669AD"/>
    <w:rsid w:val="00271F61"/>
    <w:rsid w:val="00273817"/>
    <w:rsid w:val="00273E58"/>
    <w:rsid w:val="00275ECD"/>
    <w:rsid w:val="00277DC4"/>
    <w:rsid w:val="002817F7"/>
    <w:rsid w:val="00285C95"/>
    <w:rsid w:val="002900D0"/>
    <w:rsid w:val="00290C98"/>
    <w:rsid w:val="00293AB0"/>
    <w:rsid w:val="00293D54"/>
    <w:rsid w:val="00294582"/>
    <w:rsid w:val="00294EEF"/>
    <w:rsid w:val="00296044"/>
    <w:rsid w:val="002A375C"/>
    <w:rsid w:val="002B27AB"/>
    <w:rsid w:val="002B4B1C"/>
    <w:rsid w:val="002B7C69"/>
    <w:rsid w:val="002C31BD"/>
    <w:rsid w:val="002D5013"/>
    <w:rsid w:val="002F61CD"/>
    <w:rsid w:val="0030498A"/>
    <w:rsid w:val="003050C7"/>
    <w:rsid w:val="00307F80"/>
    <w:rsid w:val="003167CA"/>
    <w:rsid w:val="00325EA3"/>
    <w:rsid w:val="0033128C"/>
    <w:rsid w:val="00333C96"/>
    <w:rsid w:val="00335814"/>
    <w:rsid w:val="00340ECF"/>
    <w:rsid w:val="00342E50"/>
    <w:rsid w:val="00356C28"/>
    <w:rsid w:val="00357842"/>
    <w:rsid w:val="00365A36"/>
    <w:rsid w:val="00366619"/>
    <w:rsid w:val="003673DC"/>
    <w:rsid w:val="00377762"/>
    <w:rsid w:val="0038342F"/>
    <w:rsid w:val="003943C7"/>
    <w:rsid w:val="0039551C"/>
    <w:rsid w:val="00396B6B"/>
    <w:rsid w:val="003A4EB1"/>
    <w:rsid w:val="003B061B"/>
    <w:rsid w:val="003B6B87"/>
    <w:rsid w:val="003C00E6"/>
    <w:rsid w:val="003C3B3E"/>
    <w:rsid w:val="003D0CC7"/>
    <w:rsid w:val="003D6202"/>
    <w:rsid w:val="003D63E8"/>
    <w:rsid w:val="003E070B"/>
    <w:rsid w:val="003E0D17"/>
    <w:rsid w:val="003E3E24"/>
    <w:rsid w:val="003E54A5"/>
    <w:rsid w:val="003E59B6"/>
    <w:rsid w:val="003E7261"/>
    <w:rsid w:val="003F32E2"/>
    <w:rsid w:val="003F4DDD"/>
    <w:rsid w:val="004073DD"/>
    <w:rsid w:val="00410253"/>
    <w:rsid w:val="00413D1F"/>
    <w:rsid w:val="00421637"/>
    <w:rsid w:val="00422CBA"/>
    <w:rsid w:val="00424964"/>
    <w:rsid w:val="00432E44"/>
    <w:rsid w:val="00436775"/>
    <w:rsid w:val="00443422"/>
    <w:rsid w:val="0045125A"/>
    <w:rsid w:val="004616E9"/>
    <w:rsid w:val="00462A1D"/>
    <w:rsid w:val="0046449A"/>
    <w:rsid w:val="004760FE"/>
    <w:rsid w:val="00497915"/>
    <w:rsid w:val="004A1E38"/>
    <w:rsid w:val="004A6F38"/>
    <w:rsid w:val="004B21DC"/>
    <w:rsid w:val="004B2AD8"/>
    <w:rsid w:val="004B2C68"/>
    <w:rsid w:val="004B5773"/>
    <w:rsid w:val="004C7F72"/>
    <w:rsid w:val="004D1EAB"/>
    <w:rsid w:val="004F04C5"/>
    <w:rsid w:val="004F1047"/>
    <w:rsid w:val="004F54DF"/>
    <w:rsid w:val="004F773C"/>
    <w:rsid w:val="00504D6D"/>
    <w:rsid w:val="0050625E"/>
    <w:rsid w:val="00507877"/>
    <w:rsid w:val="005101CF"/>
    <w:rsid w:val="005130B6"/>
    <w:rsid w:val="00513AE8"/>
    <w:rsid w:val="00521F2C"/>
    <w:rsid w:val="00524F6D"/>
    <w:rsid w:val="005260DA"/>
    <w:rsid w:val="00526E4E"/>
    <w:rsid w:val="00535DFE"/>
    <w:rsid w:val="00544F95"/>
    <w:rsid w:val="005453D4"/>
    <w:rsid w:val="0056200D"/>
    <w:rsid w:val="00564D7A"/>
    <w:rsid w:val="0056624A"/>
    <w:rsid w:val="005726D2"/>
    <w:rsid w:val="00572DC2"/>
    <w:rsid w:val="00576E4C"/>
    <w:rsid w:val="0058050D"/>
    <w:rsid w:val="00586E19"/>
    <w:rsid w:val="00586FD4"/>
    <w:rsid w:val="0059474F"/>
    <w:rsid w:val="00595B07"/>
    <w:rsid w:val="00596098"/>
    <w:rsid w:val="005A3A05"/>
    <w:rsid w:val="005B6B3D"/>
    <w:rsid w:val="005C0172"/>
    <w:rsid w:val="005C3AB1"/>
    <w:rsid w:val="005C73C1"/>
    <w:rsid w:val="005D431F"/>
    <w:rsid w:val="005E1047"/>
    <w:rsid w:val="005E2A13"/>
    <w:rsid w:val="005E555C"/>
    <w:rsid w:val="005E77DD"/>
    <w:rsid w:val="005F440E"/>
    <w:rsid w:val="005F763A"/>
    <w:rsid w:val="0060430E"/>
    <w:rsid w:val="00605E35"/>
    <w:rsid w:val="00607360"/>
    <w:rsid w:val="006125C1"/>
    <w:rsid w:val="00616C74"/>
    <w:rsid w:val="00625301"/>
    <w:rsid w:val="006256DB"/>
    <w:rsid w:val="00634BA6"/>
    <w:rsid w:val="00640591"/>
    <w:rsid w:val="006409A8"/>
    <w:rsid w:val="00653A3B"/>
    <w:rsid w:val="00653F1A"/>
    <w:rsid w:val="006566BD"/>
    <w:rsid w:val="00662A52"/>
    <w:rsid w:val="0066434D"/>
    <w:rsid w:val="00666BBA"/>
    <w:rsid w:val="00667A65"/>
    <w:rsid w:val="00667EEB"/>
    <w:rsid w:val="00672201"/>
    <w:rsid w:val="00672A8D"/>
    <w:rsid w:val="00687D18"/>
    <w:rsid w:val="006A2F4D"/>
    <w:rsid w:val="006A4A4C"/>
    <w:rsid w:val="006A4C8B"/>
    <w:rsid w:val="006B0A7C"/>
    <w:rsid w:val="006B2436"/>
    <w:rsid w:val="006B3EC3"/>
    <w:rsid w:val="006B4475"/>
    <w:rsid w:val="006B4C77"/>
    <w:rsid w:val="006C1F69"/>
    <w:rsid w:val="006C52F7"/>
    <w:rsid w:val="006D04E7"/>
    <w:rsid w:val="006D20A1"/>
    <w:rsid w:val="006D3E15"/>
    <w:rsid w:val="006D5EAE"/>
    <w:rsid w:val="006E7695"/>
    <w:rsid w:val="006F1C65"/>
    <w:rsid w:val="006F22F1"/>
    <w:rsid w:val="006F6515"/>
    <w:rsid w:val="00703E81"/>
    <w:rsid w:val="00704827"/>
    <w:rsid w:val="00707A90"/>
    <w:rsid w:val="00712F2B"/>
    <w:rsid w:val="00723EBD"/>
    <w:rsid w:val="00724E04"/>
    <w:rsid w:val="007362FE"/>
    <w:rsid w:val="00743F24"/>
    <w:rsid w:val="00745895"/>
    <w:rsid w:val="00745924"/>
    <w:rsid w:val="00746242"/>
    <w:rsid w:val="007462C1"/>
    <w:rsid w:val="00750F11"/>
    <w:rsid w:val="00750FB4"/>
    <w:rsid w:val="00751225"/>
    <w:rsid w:val="00755B41"/>
    <w:rsid w:val="00756CC0"/>
    <w:rsid w:val="007620DA"/>
    <w:rsid w:val="007634BA"/>
    <w:rsid w:val="00776714"/>
    <w:rsid w:val="00782179"/>
    <w:rsid w:val="00787554"/>
    <w:rsid w:val="00790BEA"/>
    <w:rsid w:val="00795C8D"/>
    <w:rsid w:val="0079796C"/>
    <w:rsid w:val="007A2CA4"/>
    <w:rsid w:val="007A64F6"/>
    <w:rsid w:val="007B0EAC"/>
    <w:rsid w:val="007B55FC"/>
    <w:rsid w:val="007B6D4B"/>
    <w:rsid w:val="007B7156"/>
    <w:rsid w:val="007B7941"/>
    <w:rsid w:val="007C2C07"/>
    <w:rsid w:val="007C633A"/>
    <w:rsid w:val="007D635E"/>
    <w:rsid w:val="007E1D6B"/>
    <w:rsid w:val="007E501E"/>
    <w:rsid w:val="007E50A3"/>
    <w:rsid w:val="007F304C"/>
    <w:rsid w:val="007F4366"/>
    <w:rsid w:val="008008E5"/>
    <w:rsid w:val="00800C83"/>
    <w:rsid w:val="00803A41"/>
    <w:rsid w:val="0080737E"/>
    <w:rsid w:val="00816690"/>
    <w:rsid w:val="00824369"/>
    <w:rsid w:val="00824424"/>
    <w:rsid w:val="00826DAF"/>
    <w:rsid w:val="008430D0"/>
    <w:rsid w:val="00861993"/>
    <w:rsid w:val="00864E1F"/>
    <w:rsid w:val="00866A3B"/>
    <w:rsid w:val="00867EBE"/>
    <w:rsid w:val="008751DD"/>
    <w:rsid w:val="00877F0D"/>
    <w:rsid w:val="008818B6"/>
    <w:rsid w:val="00882215"/>
    <w:rsid w:val="00883306"/>
    <w:rsid w:val="00883855"/>
    <w:rsid w:val="00884843"/>
    <w:rsid w:val="008849A4"/>
    <w:rsid w:val="008850DB"/>
    <w:rsid w:val="00885E2B"/>
    <w:rsid w:val="008862F7"/>
    <w:rsid w:val="0089307A"/>
    <w:rsid w:val="008A61F3"/>
    <w:rsid w:val="008A6323"/>
    <w:rsid w:val="008A7DD1"/>
    <w:rsid w:val="008B20FD"/>
    <w:rsid w:val="008B5619"/>
    <w:rsid w:val="008C0A9B"/>
    <w:rsid w:val="008C4372"/>
    <w:rsid w:val="008C46E9"/>
    <w:rsid w:val="008C7ABB"/>
    <w:rsid w:val="008D11A8"/>
    <w:rsid w:val="008D2EA9"/>
    <w:rsid w:val="008D3941"/>
    <w:rsid w:val="008E31FB"/>
    <w:rsid w:val="008E4583"/>
    <w:rsid w:val="008E7617"/>
    <w:rsid w:val="008F0D3E"/>
    <w:rsid w:val="008F29AE"/>
    <w:rsid w:val="008F3E6A"/>
    <w:rsid w:val="00900F72"/>
    <w:rsid w:val="009057F7"/>
    <w:rsid w:val="00913A7E"/>
    <w:rsid w:val="00914076"/>
    <w:rsid w:val="00914121"/>
    <w:rsid w:val="00920195"/>
    <w:rsid w:val="00921437"/>
    <w:rsid w:val="00925A5E"/>
    <w:rsid w:val="009260E8"/>
    <w:rsid w:val="00945C70"/>
    <w:rsid w:val="00952641"/>
    <w:rsid w:val="0095506C"/>
    <w:rsid w:val="0097108F"/>
    <w:rsid w:val="00971093"/>
    <w:rsid w:val="009714FE"/>
    <w:rsid w:val="00974385"/>
    <w:rsid w:val="009828FD"/>
    <w:rsid w:val="00994BAE"/>
    <w:rsid w:val="00995BDD"/>
    <w:rsid w:val="00997B24"/>
    <w:rsid w:val="00997F23"/>
    <w:rsid w:val="009A0190"/>
    <w:rsid w:val="009A108D"/>
    <w:rsid w:val="009A2C4C"/>
    <w:rsid w:val="009A4ADA"/>
    <w:rsid w:val="009A60B3"/>
    <w:rsid w:val="009A7D16"/>
    <w:rsid w:val="009B3311"/>
    <w:rsid w:val="009B635D"/>
    <w:rsid w:val="009C32FD"/>
    <w:rsid w:val="009D5EE3"/>
    <w:rsid w:val="009D66FE"/>
    <w:rsid w:val="009F12AB"/>
    <w:rsid w:val="009F2CD4"/>
    <w:rsid w:val="009F3D2B"/>
    <w:rsid w:val="00A011D6"/>
    <w:rsid w:val="00A07E2A"/>
    <w:rsid w:val="00A200F0"/>
    <w:rsid w:val="00A273A0"/>
    <w:rsid w:val="00A273F3"/>
    <w:rsid w:val="00A32E99"/>
    <w:rsid w:val="00A33846"/>
    <w:rsid w:val="00A377A6"/>
    <w:rsid w:val="00A37EA6"/>
    <w:rsid w:val="00A479BD"/>
    <w:rsid w:val="00A5486F"/>
    <w:rsid w:val="00A61527"/>
    <w:rsid w:val="00A6262E"/>
    <w:rsid w:val="00A6407B"/>
    <w:rsid w:val="00A66BFE"/>
    <w:rsid w:val="00A70A34"/>
    <w:rsid w:val="00A726E0"/>
    <w:rsid w:val="00A80261"/>
    <w:rsid w:val="00A8332F"/>
    <w:rsid w:val="00A94739"/>
    <w:rsid w:val="00A96998"/>
    <w:rsid w:val="00AA1CEE"/>
    <w:rsid w:val="00AA4A6D"/>
    <w:rsid w:val="00AA7809"/>
    <w:rsid w:val="00AB4FB8"/>
    <w:rsid w:val="00AC5DD5"/>
    <w:rsid w:val="00AC7F93"/>
    <w:rsid w:val="00AD2EA4"/>
    <w:rsid w:val="00AD3869"/>
    <w:rsid w:val="00AD6543"/>
    <w:rsid w:val="00AE08A6"/>
    <w:rsid w:val="00AE2D24"/>
    <w:rsid w:val="00AE32D3"/>
    <w:rsid w:val="00AE4643"/>
    <w:rsid w:val="00AE48CE"/>
    <w:rsid w:val="00B027D2"/>
    <w:rsid w:val="00B12414"/>
    <w:rsid w:val="00B1314D"/>
    <w:rsid w:val="00B143A7"/>
    <w:rsid w:val="00B202DA"/>
    <w:rsid w:val="00B2124E"/>
    <w:rsid w:val="00B45253"/>
    <w:rsid w:val="00B544EB"/>
    <w:rsid w:val="00B6424A"/>
    <w:rsid w:val="00B6539C"/>
    <w:rsid w:val="00B70E47"/>
    <w:rsid w:val="00B71955"/>
    <w:rsid w:val="00B73DE0"/>
    <w:rsid w:val="00B7796F"/>
    <w:rsid w:val="00B84CC0"/>
    <w:rsid w:val="00B85BDB"/>
    <w:rsid w:val="00B9627B"/>
    <w:rsid w:val="00BA0FE6"/>
    <w:rsid w:val="00BA3574"/>
    <w:rsid w:val="00BA4A5C"/>
    <w:rsid w:val="00BA6835"/>
    <w:rsid w:val="00BA7E31"/>
    <w:rsid w:val="00BB29F3"/>
    <w:rsid w:val="00BB4716"/>
    <w:rsid w:val="00BB6418"/>
    <w:rsid w:val="00BC0A87"/>
    <w:rsid w:val="00BC12CD"/>
    <w:rsid w:val="00BC2372"/>
    <w:rsid w:val="00BC33F7"/>
    <w:rsid w:val="00BC37BB"/>
    <w:rsid w:val="00BC66DD"/>
    <w:rsid w:val="00BD0FD6"/>
    <w:rsid w:val="00BD27CA"/>
    <w:rsid w:val="00BD2C8E"/>
    <w:rsid w:val="00BD3EED"/>
    <w:rsid w:val="00BD5212"/>
    <w:rsid w:val="00BE12DA"/>
    <w:rsid w:val="00BE1693"/>
    <w:rsid w:val="00BE2439"/>
    <w:rsid w:val="00BE7751"/>
    <w:rsid w:val="00BE7FC2"/>
    <w:rsid w:val="00C03285"/>
    <w:rsid w:val="00C0437D"/>
    <w:rsid w:val="00C04BCB"/>
    <w:rsid w:val="00C05405"/>
    <w:rsid w:val="00C05E06"/>
    <w:rsid w:val="00C0741C"/>
    <w:rsid w:val="00C076F9"/>
    <w:rsid w:val="00C12414"/>
    <w:rsid w:val="00C23944"/>
    <w:rsid w:val="00C25BC9"/>
    <w:rsid w:val="00C3522D"/>
    <w:rsid w:val="00C4017D"/>
    <w:rsid w:val="00C40550"/>
    <w:rsid w:val="00C43478"/>
    <w:rsid w:val="00C43A3F"/>
    <w:rsid w:val="00C4757E"/>
    <w:rsid w:val="00C5094F"/>
    <w:rsid w:val="00C62AE6"/>
    <w:rsid w:val="00C6714D"/>
    <w:rsid w:val="00C73874"/>
    <w:rsid w:val="00C83734"/>
    <w:rsid w:val="00C866B9"/>
    <w:rsid w:val="00C8727B"/>
    <w:rsid w:val="00C876DE"/>
    <w:rsid w:val="00C92895"/>
    <w:rsid w:val="00C936E4"/>
    <w:rsid w:val="00C95F60"/>
    <w:rsid w:val="00C9618C"/>
    <w:rsid w:val="00C977DC"/>
    <w:rsid w:val="00CA7994"/>
    <w:rsid w:val="00CB1F1E"/>
    <w:rsid w:val="00CB58C8"/>
    <w:rsid w:val="00CC0A64"/>
    <w:rsid w:val="00CC1C4E"/>
    <w:rsid w:val="00CC25EF"/>
    <w:rsid w:val="00CC43CC"/>
    <w:rsid w:val="00CC476E"/>
    <w:rsid w:val="00CC59D3"/>
    <w:rsid w:val="00CC6BD7"/>
    <w:rsid w:val="00CC79AD"/>
    <w:rsid w:val="00CC7DBA"/>
    <w:rsid w:val="00CD1C1F"/>
    <w:rsid w:val="00CD386D"/>
    <w:rsid w:val="00CE67EB"/>
    <w:rsid w:val="00CE6C11"/>
    <w:rsid w:val="00CF14DF"/>
    <w:rsid w:val="00CF3E7E"/>
    <w:rsid w:val="00CF5A6F"/>
    <w:rsid w:val="00CF6410"/>
    <w:rsid w:val="00D009DE"/>
    <w:rsid w:val="00D03A60"/>
    <w:rsid w:val="00D11CF1"/>
    <w:rsid w:val="00D13FD6"/>
    <w:rsid w:val="00D15D8E"/>
    <w:rsid w:val="00D20A76"/>
    <w:rsid w:val="00D218E9"/>
    <w:rsid w:val="00D27F75"/>
    <w:rsid w:val="00D32CB9"/>
    <w:rsid w:val="00D34229"/>
    <w:rsid w:val="00D35D58"/>
    <w:rsid w:val="00D36285"/>
    <w:rsid w:val="00D36564"/>
    <w:rsid w:val="00D44988"/>
    <w:rsid w:val="00D5019A"/>
    <w:rsid w:val="00D50A56"/>
    <w:rsid w:val="00D53442"/>
    <w:rsid w:val="00D62F63"/>
    <w:rsid w:val="00D65F47"/>
    <w:rsid w:val="00D72B5E"/>
    <w:rsid w:val="00D7365C"/>
    <w:rsid w:val="00D76A2B"/>
    <w:rsid w:val="00D778F4"/>
    <w:rsid w:val="00D82AB3"/>
    <w:rsid w:val="00D966F2"/>
    <w:rsid w:val="00DA122C"/>
    <w:rsid w:val="00DA1B35"/>
    <w:rsid w:val="00DB08D1"/>
    <w:rsid w:val="00DB0964"/>
    <w:rsid w:val="00DB5D6A"/>
    <w:rsid w:val="00DB60A4"/>
    <w:rsid w:val="00DB6E51"/>
    <w:rsid w:val="00DC0848"/>
    <w:rsid w:val="00DC4A96"/>
    <w:rsid w:val="00DC5533"/>
    <w:rsid w:val="00DD4BC8"/>
    <w:rsid w:val="00DF0AB5"/>
    <w:rsid w:val="00DF19D1"/>
    <w:rsid w:val="00DF3125"/>
    <w:rsid w:val="00DF3717"/>
    <w:rsid w:val="00DF3A31"/>
    <w:rsid w:val="00DF72D3"/>
    <w:rsid w:val="00E01EEA"/>
    <w:rsid w:val="00E02358"/>
    <w:rsid w:val="00E04331"/>
    <w:rsid w:val="00E05319"/>
    <w:rsid w:val="00E05B9A"/>
    <w:rsid w:val="00E07EF4"/>
    <w:rsid w:val="00E120DA"/>
    <w:rsid w:val="00E133A1"/>
    <w:rsid w:val="00E206F9"/>
    <w:rsid w:val="00E20CB7"/>
    <w:rsid w:val="00E26904"/>
    <w:rsid w:val="00E32F5C"/>
    <w:rsid w:val="00E34DFE"/>
    <w:rsid w:val="00E363D4"/>
    <w:rsid w:val="00E5259B"/>
    <w:rsid w:val="00E5404B"/>
    <w:rsid w:val="00E60E51"/>
    <w:rsid w:val="00E62C9A"/>
    <w:rsid w:val="00E633E4"/>
    <w:rsid w:val="00E70DC2"/>
    <w:rsid w:val="00E74E16"/>
    <w:rsid w:val="00E75704"/>
    <w:rsid w:val="00E76088"/>
    <w:rsid w:val="00E84C2E"/>
    <w:rsid w:val="00E95952"/>
    <w:rsid w:val="00EA0AC2"/>
    <w:rsid w:val="00EA45D8"/>
    <w:rsid w:val="00EA530F"/>
    <w:rsid w:val="00EA6547"/>
    <w:rsid w:val="00EB1C2F"/>
    <w:rsid w:val="00EB2172"/>
    <w:rsid w:val="00EB3089"/>
    <w:rsid w:val="00EB556E"/>
    <w:rsid w:val="00EB768C"/>
    <w:rsid w:val="00ED11DF"/>
    <w:rsid w:val="00ED24F8"/>
    <w:rsid w:val="00ED29CC"/>
    <w:rsid w:val="00ED5774"/>
    <w:rsid w:val="00ED6BA5"/>
    <w:rsid w:val="00ED6BCA"/>
    <w:rsid w:val="00EE4F36"/>
    <w:rsid w:val="00EF053F"/>
    <w:rsid w:val="00EF3249"/>
    <w:rsid w:val="00EF427D"/>
    <w:rsid w:val="00EF5EFD"/>
    <w:rsid w:val="00F008EA"/>
    <w:rsid w:val="00F04C6F"/>
    <w:rsid w:val="00F113DA"/>
    <w:rsid w:val="00F12DD3"/>
    <w:rsid w:val="00F14036"/>
    <w:rsid w:val="00F22D28"/>
    <w:rsid w:val="00F32527"/>
    <w:rsid w:val="00F341D7"/>
    <w:rsid w:val="00F45E9F"/>
    <w:rsid w:val="00F51C59"/>
    <w:rsid w:val="00F5794B"/>
    <w:rsid w:val="00F57C73"/>
    <w:rsid w:val="00F57D30"/>
    <w:rsid w:val="00F606B8"/>
    <w:rsid w:val="00F66BC9"/>
    <w:rsid w:val="00F777C8"/>
    <w:rsid w:val="00F827CD"/>
    <w:rsid w:val="00F84D28"/>
    <w:rsid w:val="00F85143"/>
    <w:rsid w:val="00F94742"/>
    <w:rsid w:val="00F97C1B"/>
    <w:rsid w:val="00FA1C68"/>
    <w:rsid w:val="00FA364A"/>
    <w:rsid w:val="00FA58D9"/>
    <w:rsid w:val="00FA7BF9"/>
    <w:rsid w:val="00FC17F5"/>
    <w:rsid w:val="00FC53B6"/>
    <w:rsid w:val="00FC67F7"/>
    <w:rsid w:val="00FD4016"/>
    <w:rsid w:val="00FD692A"/>
    <w:rsid w:val="00FD7F41"/>
    <w:rsid w:val="00FE1981"/>
    <w:rsid w:val="00FE3D1B"/>
    <w:rsid w:val="00FF500A"/>
    <w:rsid w:val="00FF7811"/>
    <w:rsid w:val="00FF792C"/>
  </w:rsids>
  <m:mathPr>
    <m:mathFont m:val="Cambria Math"/>
    <m:brkBin m:val="before"/>
    <m:brkBinSub m:val="--"/>
    <m:smallFrac m:val="0"/>
    <m:dispDef/>
    <m:lMargin m:val="0"/>
    <m:rMargin m:val="0"/>
    <m:defJc m:val="centerGroup"/>
    <m:wrapIndent m:val="1440"/>
    <m:intLim m:val="subSup"/>
    <m:naryLim m:val="undOvr"/>
  </m:mathPr>
  <w:attachedSchema w:val="http://www.onem2m.org/xml/protocol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a"/>
  </w:style>
  <w:style w:type="paragraph" w:customStyle="1" w:styleId="I2">
    <w:name w:val="I2"/>
    <w:basedOn w:val="Lista2"/>
  </w:style>
  <w:style w:type="paragraph" w:customStyle="1" w:styleId="I3">
    <w:name w:val="I3"/>
    <w:basedOn w:val="Lista3"/>
  </w:style>
  <w:style w:type="paragraph" w:customStyle="1" w:styleId="IB3">
    <w:name w:val="IB3"/>
    <w:basedOn w:val="Normalny"/>
    <w:pPr>
      <w:tabs>
        <w:tab w:val="left" w:pos="851"/>
        <w:tab w:val="num" w:pos="1644"/>
      </w:tabs>
      <w:ind w:left="851" w:hanging="567"/>
    </w:pPr>
  </w:style>
  <w:style w:type="paragraph" w:customStyle="1" w:styleId="IB1">
    <w:name w:val="IB1"/>
    <w:basedOn w:val="Normalny"/>
    <w:pPr>
      <w:tabs>
        <w:tab w:val="left" w:pos="284"/>
        <w:tab w:val="num" w:pos="737"/>
      </w:tabs>
      <w:ind w:left="737" w:hanging="453"/>
    </w:pPr>
  </w:style>
  <w:style w:type="paragraph" w:customStyle="1" w:styleId="IB2">
    <w:name w:val="IB2"/>
    <w:basedOn w:val="Normalny"/>
    <w:pPr>
      <w:tabs>
        <w:tab w:val="left" w:pos="567"/>
        <w:tab w:val="num" w:pos="1191"/>
      </w:tabs>
      <w:ind w:left="568" w:hanging="284"/>
    </w:pPr>
  </w:style>
  <w:style w:type="paragraph" w:customStyle="1" w:styleId="IBN">
    <w:name w:val="IBN"/>
    <w:basedOn w:val="Normalny"/>
    <w:pPr>
      <w:tabs>
        <w:tab w:val="left" w:pos="567"/>
        <w:tab w:val="num" w:pos="737"/>
      </w:tabs>
      <w:ind w:left="568" w:hanging="284"/>
    </w:pPr>
  </w:style>
  <w:style w:type="paragraph" w:customStyle="1" w:styleId="IBL">
    <w:name w:val="IBL"/>
    <w:basedOn w:val="Normalny"/>
    <w:pPr>
      <w:tabs>
        <w:tab w:val="left" w:pos="284"/>
        <w:tab w:val="num" w:pos="737"/>
      </w:tabs>
      <w:ind w:left="737" w:hanging="453"/>
    </w:p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pPr>
      <w:keepNext/>
      <w:spacing w:after="140"/>
    </w:pPr>
  </w:style>
  <w:style w:type="paragraph" w:styleId="Tekstblokowy">
    <w:name w:val="Block Text"/>
    <w:basedOn w:val="Normalny"/>
    <w:pPr>
      <w:spacing w:after="120"/>
      <w:ind w:left="1440" w:right="144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zwciciem">
    <w:name w:val="Body Text First Indent"/>
    <w:basedOn w:val="Tekstpodstawowy"/>
    <w:pPr>
      <w:keepNext w:val="0"/>
      <w:spacing w:after="120"/>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rPr>
  </w:style>
  <w:style w:type="paragraph" w:styleId="Zwrotpoegnalny">
    <w:name w:val="Closing"/>
    <w:basedOn w:val="Normalny"/>
    <w:pPr>
      <w:ind w:left="4252"/>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paragraph" w:styleId="Data">
    <w:name w:val="Date"/>
    <w:basedOn w:val="Normalny"/>
    <w:next w:val="Normalny"/>
  </w:style>
  <w:style w:type="paragraph" w:styleId="Mapadokumentu">
    <w:name w:val="Document Map"/>
    <w:basedOn w:val="Normalny"/>
    <w:semiHidden/>
    <w:pPr>
      <w:shd w:val="clear" w:color="auto" w:fill="000080"/>
    </w:pPr>
    <w:rPr>
      <w:rFonts w:ascii="Tahoma" w:hAnsi="Tahoma" w:cs="Tahoma"/>
    </w:rPr>
  </w:style>
  <w:style w:type="paragraph" w:styleId="Podpise-mail">
    <w:name w:val="E-mail Signature"/>
    <w:basedOn w:val="Normalny"/>
  </w:style>
  <w:style w:type="character" w:styleId="Uwydatnienie">
    <w:name w:val="Emphasis"/>
    <w:qFormat/>
    <w:rPr>
      <w:i/>
      <w:iCs/>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paragraph" w:styleId="Adresnakopercie">
    <w:name w:val="envelope address"/>
    <w:basedOn w:val="Normalny"/>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Pr>
      <w:rFonts w:ascii="Arial" w:hAnsi="Arial" w:cs="Arial"/>
    </w:rPr>
  </w:style>
  <w:style w:type="character" w:styleId="HTML-akronim">
    <w:name w:val="HTML Acronym"/>
    <w:basedOn w:val="Domylnaczcionkaakapitu"/>
  </w:style>
  <w:style w:type="paragraph" w:styleId="HTML-adres">
    <w:name w:val="HTML Address"/>
    <w:basedOn w:val="Normalny"/>
    <w:rPr>
      <w:i/>
      <w:iCs/>
    </w:rPr>
  </w:style>
  <w:style w:type="character" w:styleId="HTML-cytat">
    <w:name w:val="HTML Cite"/>
    <w:rPr>
      <w:i/>
      <w:iCs/>
    </w:rPr>
  </w:style>
  <w:style w:type="character" w:styleId="HTML-kod">
    <w:name w:val="HTML Code"/>
    <w:rPr>
      <w:rFonts w:ascii="Courier New" w:hAnsi="Courier New"/>
      <w:sz w:val="20"/>
      <w:szCs w:val="20"/>
    </w:rPr>
  </w:style>
  <w:style w:type="character" w:styleId="HTML-definicja">
    <w:name w:val="HTML Definition"/>
    <w:rPr>
      <w:i/>
      <w:iCs/>
    </w:rPr>
  </w:style>
  <w:style w:type="character" w:styleId="HTML-klawiatura">
    <w:name w:val="HTML Keyboard"/>
    <w:rPr>
      <w:rFonts w:ascii="Courier New" w:hAnsi="Courier New"/>
      <w:sz w:val="20"/>
      <w:szCs w:val="20"/>
    </w:rPr>
  </w:style>
  <w:style w:type="paragraph" w:styleId="HTML-wstpniesformatowany">
    <w:name w:val="HTML Preformatted"/>
    <w:basedOn w:val="Normalny"/>
    <w:rPr>
      <w:rFonts w:ascii="Courier New" w:hAnsi="Courier New" w:cs="Courier New"/>
    </w:rPr>
  </w:style>
  <w:style w:type="character" w:styleId="HTML-przykad">
    <w:name w:val="HTML Sample"/>
    <w:rPr>
      <w:rFonts w:ascii="Courier New" w:hAnsi="Courier New"/>
    </w:rPr>
  </w:style>
  <w:style w:type="character" w:styleId="HTML-staaszeroko">
    <w:name w:val="HTML Typewriter"/>
    <w:rPr>
      <w:rFonts w:ascii="Courier New" w:hAnsi="Courier New"/>
      <w:sz w:val="20"/>
      <w:szCs w:val="20"/>
    </w:rPr>
  </w:style>
  <w:style w:type="character" w:styleId="HTML-zmienna">
    <w:name w:val="HTML Variable"/>
    <w:rPr>
      <w:i/>
      <w:iCs/>
    </w:r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character" w:styleId="Numerwiersza">
    <w:name w:val="line number"/>
    <w:basedOn w:val="Domylnaczcionkaakapitu"/>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3">
    <w:name w:val="List Number 3"/>
    <w:basedOn w:val="Normalny"/>
    <w:pPr>
      <w:numPr>
        <w:numId w:val="6"/>
      </w:numPr>
    </w:pPr>
  </w:style>
  <w:style w:type="paragraph" w:styleId="Listanumerowana4">
    <w:name w:val="List Number 4"/>
    <w:basedOn w:val="Normalny"/>
    <w:pPr>
      <w:numPr>
        <w:numId w:val="7"/>
      </w:numPr>
    </w:pPr>
  </w:style>
  <w:style w:type="paragraph" w:styleId="Listanumerowana5">
    <w:name w:val="List Number 5"/>
    <w:basedOn w:val="Normalny"/>
    <w:pPr>
      <w:numPr>
        <w:numId w:val="8"/>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Pr>
      <w:sz w:val="24"/>
      <w:szCs w:val="24"/>
    </w:rPr>
  </w:style>
  <w:style w:type="paragraph" w:styleId="Wcicienormalne">
    <w:name w:val="Normal Indent"/>
    <w:basedOn w:val="Normalny"/>
    <w:pPr>
      <w:ind w:left="720"/>
    </w:pPr>
  </w:style>
  <w:style w:type="paragraph" w:styleId="Nagweknotatki">
    <w:name w:val="Note Heading"/>
    <w:basedOn w:val="Normalny"/>
    <w:next w:val="Normalny"/>
  </w:style>
  <w:style w:type="character" w:styleId="Numerstrony">
    <w:name w:val="page number"/>
    <w:basedOn w:val="Domylnaczcionkaakapitu"/>
  </w:style>
  <w:style w:type="paragraph" w:styleId="Zwykytekst">
    <w:name w:val="Plain Text"/>
    <w:basedOn w:val="Normalny"/>
    <w:rPr>
      <w:rFonts w:ascii="Courier New" w:hAnsi="Courier New" w:cs="Courier New"/>
    </w:rPr>
  </w:style>
  <w:style w:type="paragraph" w:styleId="Zwrotgrzecznociowy">
    <w:name w:val="Salutation"/>
    <w:basedOn w:val="Normalny"/>
    <w:next w:val="Normalny"/>
  </w:style>
  <w:style w:type="paragraph" w:styleId="Podpis">
    <w:name w:val="Signature"/>
    <w:basedOn w:val="Normalny"/>
    <w:pPr>
      <w:ind w:left="4252"/>
    </w:pPr>
  </w:style>
  <w:style w:type="character" w:styleId="Pogrubienie">
    <w:name w:val="Strong"/>
    <w:qFormat/>
    <w:rPr>
      <w:b/>
      <w:bCs/>
    </w:rPr>
  </w:style>
  <w:style w:type="paragraph" w:styleId="Podtytu">
    <w:name w:val="Subtitle"/>
    <w:basedOn w:val="Normalny"/>
    <w:qFormat/>
    <w:pPr>
      <w:spacing w:after="60"/>
      <w:jc w:val="center"/>
      <w:outlineLvl w:val="1"/>
    </w:pPr>
    <w:rPr>
      <w:rFonts w:ascii="Arial" w:hAnsi="Arial" w:cs="Arial"/>
      <w:sz w:val="24"/>
      <w:szCs w:val="24"/>
    </w:rPr>
  </w:style>
  <w:style w:type="paragraph" w:styleId="Wykazrde">
    <w:name w:val="table of authorities"/>
    <w:basedOn w:val="Normalny"/>
    <w:next w:val="Normalny"/>
    <w:semiHidden/>
    <w:pPr>
      <w:ind w:left="200" w:hanging="200"/>
    </w:pPr>
  </w:style>
  <w:style w:type="paragraph" w:styleId="Spisilustracji">
    <w:name w:val="table of figures"/>
    <w:basedOn w:val="Normalny"/>
    <w:next w:val="Normalny"/>
    <w:semiHidden/>
    <w:pPr>
      <w:ind w:left="400" w:hanging="400"/>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a"/>
  </w:style>
  <w:style w:type="paragraph" w:customStyle="1" w:styleId="I2">
    <w:name w:val="I2"/>
    <w:basedOn w:val="Lista2"/>
  </w:style>
  <w:style w:type="paragraph" w:customStyle="1" w:styleId="I3">
    <w:name w:val="I3"/>
    <w:basedOn w:val="Lista3"/>
  </w:style>
  <w:style w:type="paragraph" w:customStyle="1" w:styleId="IB3">
    <w:name w:val="IB3"/>
    <w:basedOn w:val="Normalny"/>
    <w:pPr>
      <w:tabs>
        <w:tab w:val="left" w:pos="851"/>
        <w:tab w:val="num" w:pos="1644"/>
      </w:tabs>
      <w:ind w:left="851" w:hanging="567"/>
    </w:pPr>
  </w:style>
  <w:style w:type="paragraph" w:customStyle="1" w:styleId="IB1">
    <w:name w:val="IB1"/>
    <w:basedOn w:val="Normalny"/>
    <w:pPr>
      <w:tabs>
        <w:tab w:val="left" w:pos="284"/>
        <w:tab w:val="num" w:pos="737"/>
      </w:tabs>
      <w:ind w:left="737" w:hanging="453"/>
    </w:pPr>
  </w:style>
  <w:style w:type="paragraph" w:customStyle="1" w:styleId="IB2">
    <w:name w:val="IB2"/>
    <w:basedOn w:val="Normalny"/>
    <w:pPr>
      <w:tabs>
        <w:tab w:val="left" w:pos="567"/>
        <w:tab w:val="num" w:pos="1191"/>
      </w:tabs>
      <w:ind w:left="568" w:hanging="284"/>
    </w:pPr>
  </w:style>
  <w:style w:type="paragraph" w:customStyle="1" w:styleId="IBN">
    <w:name w:val="IBN"/>
    <w:basedOn w:val="Normalny"/>
    <w:pPr>
      <w:tabs>
        <w:tab w:val="left" w:pos="567"/>
        <w:tab w:val="num" w:pos="737"/>
      </w:tabs>
      <w:ind w:left="568" w:hanging="284"/>
    </w:pPr>
  </w:style>
  <w:style w:type="paragraph" w:customStyle="1" w:styleId="IBL">
    <w:name w:val="IBL"/>
    <w:basedOn w:val="Normalny"/>
    <w:pPr>
      <w:tabs>
        <w:tab w:val="left" w:pos="284"/>
        <w:tab w:val="num" w:pos="737"/>
      </w:tabs>
      <w:ind w:left="737" w:hanging="453"/>
    </w:p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pPr>
      <w:keepNext/>
      <w:spacing w:after="140"/>
    </w:pPr>
  </w:style>
  <w:style w:type="paragraph" w:styleId="Tekstblokowy">
    <w:name w:val="Block Text"/>
    <w:basedOn w:val="Normalny"/>
    <w:pPr>
      <w:spacing w:after="120"/>
      <w:ind w:left="1440" w:right="144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zwciciem">
    <w:name w:val="Body Text First Indent"/>
    <w:basedOn w:val="Tekstpodstawowy"/>
    <w:pPr>
      <w:keepNext w:val="0"/>
      <w:spacing w:after="120"/>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rPr>
  </w:style>
  <w:style w:type="paragraph" w:styleId="Zwrotpoegnalny">
    <w:name w:val="Closing"/>
    <w:basedOn w:val="Normalny"/>
    <w:pPr>
      <w:ind w:left="4252"/>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paragraph" w:styleId="Data">
    <w:name w:val="Date"/>
    <w:basedOn w:val="Normalny"/>
    <w:next w:val="Normalny"/>
  </w:style>
  <w:style w:type="paragraph" w:styleId="Mapadokumentu">
    <w:name w:val="Document Map"/>
    <w:basedOn w:val="Normalny"/>
    <w:semiHidden/>
    <w:pPr>
      <w:shd w:val="clear" w:color="auto" w:fill="000080"/>
    </w:pPr>
    <w:rPr>
      <w:rFonts w:ascii="Tahoma" w:hAnsi="Tahoma" w:cs="Tahoma"/>
    </w:rPr>
  </w:style>
  <w:style w:type="paragraph" w:styleId="Podpise-mail">
    <w:name w:val="E-mail Signature"/>
    <w:basedOn w:val="Normalny"/>
  </w:style>
  <w:style w:type="character" w:styleId="Uwydatnienie">
    <w:name w:val="Emphasis"/>
    <w:qFormat/>
    <w:rPr>
      <w:i/>
      <w:iCs/>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paragraph" w:styleId="Adresnakopercie">
    <w:name w:val="envelope address"/>
    <w:basedOn w:val="Normalny"/>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Pr>
      <w:rFonts w:ascii="Arial" w:hAnsi="Arial" w:cs="Arial"/>
    </w:rPr>
  </w:style>
  <w:style w:type="character" w:styleId="HTML-akronim">
    <w:name w:val="HTML Acronym"/>
    <w:basedOn w:val="Domylnaczcionkaakapitu"/>
  </w:style>
  <w:style w:type="paragraph" w:styleId="HTML-adres">
    <w:name w:val="HTML Address"/>
    <w:basedOn w:val="Normalny"/>
    <w:rPr>
      <w:i/>
      <w:iCs/>
    </w:rPr>
  </w:style>
  <w:style w:type="character" w:styleId="HTML-cytat">
    <w:name w:val="HTML Cite"/>
    <w:rPr>
      <w:i/>
      <w:iCs/>
    </w:rPr>
  </w:style>
  <w:style w:type="character" w:styleId="HTML-kod">
    <w:name w:val="HTML Code"/>
    <w:rPr>
      <w:rFonts w:ascii="Courier New" w:hAnsi="Courier New"/>
      <w:sz w:val="20"/>
      <w:szCs w:val="20"/>
    </w:rPr>
  </w:style>
  <w:style w:type="character" w:styleId="HTML-definicja">
    <w:name w:val="HTML Definition"/>
    <w:rPr>
      <w:i/>
      <w:iCs/>
    </w:rPr>
  </w:style>
  <w:style w:type="character" w:styleId="HTML-klawiatura">
    <w:name w:val="HTML Keyboard"/>
    <w:rPr>
      <w:rFonts w:ascii="Courier New" w:hAnsi="Courier New"/>
      <w:sz w:val="20"/>
      <w:szCs w:val="20"/>
    </w:rPr>
  </w:style>
  <w:style w:type="paragraph" w:styleId="HTML-wstpniesformatowany">
    <w:name w:val="HTML Preformatted"/>
    <w:basedOn w:val="Normalny"/>
    <w:rPr>
      <w:rFonts w:ascii="Courier New" w:hAnsi="Courier New" w:cs="Courier New"/>
    </w:rPr>
  </w:style>
  <w:style w:type="character" w:styleId="HTML-przykad">
    <w:name w:val="HTML Sample"/>
    <w:rPr>
      <w:rFonts w:ascii="Courier New" w:hAnsi="Courier New"/>
    </w:rPr>
  </w:style>
  <w:style w:type="character" w:styleId="HTML-staaszeroko">
    <w:name w:val="HTML Typewriter"/>
    <w:rPr>
      <w:rFonts w:ascii="Courier New" w:hAnsi="Courier New"/>
      <w:sz w:val="20"/>
      <w:szCs w:val="20"/>
    </w:rPr>
  </w:style>
  <w:style w:type="character" w:styleId="HTML-zmienna">
    <w:name w:val="HTML Variable"/>
    <w:rPr>
      <w:i/>
      <w:iCs/>
    </w:r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character" w:styleId="Numerwiersza">
    <w:name w:val="line number"/>
    <w:basedOn w:val="Domylnaczcionkaakapitu"/>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3">
    <w:name w:val="List Number 3"/>
    <w:basedOn w:val="Normalny"/>
    <w:pPr>
      <w:numPr>
        <w:numId w:val="6"/>
      </w:numPr>
    </w:pPr>
  </w:style>
  <w:style w:type="paragraph" w:styleId="Listanumerowana4">
    <w:name w:val="List Number 4"/>
    <w:basedOn w:val="Normalny"/>
    <w:pPr>
      <w:numPr>
        <w:numId w:val="7"/>
      </w:numPr>
    </w:pPr>
  </w:style>
  <w:style w:type="paragraph" w:styleId="Listanumerowana5">
    <w:name w:val="List Number 5"/>
    <w:basedOn w:val="Normalny"/>
    <w:pPr>
      <w:numPr>
        <w:numId w:val="8"/>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Pr>
      <w:sz w:val="24"/>
      <w:szCs w:val="24"/>
    </w:rPr>
  </w:style>
  <w:style w:type="paragraph" w:styleId="Wcicienormalne">
    <w:name w:val="Normal Indent"/>
    <w:basedOn w:val="Normalny"/>
    <w:pPr>
      <w:ind w:left="720"/>
    </w:pPr>
  </w:style>
  <w:style w:type="paragraph" w:styleId="Nagweknotatki">
    <w:name w:val="Note Heading"/>
    <w:basedOn w:val="Normalny"/>
    <w:next w:val="Normalny"/>
  </w:style>
  <w:style w:type="character" w:styleId="Numerstrony">
    <w:name w:val="page number"/>
    <w:basedOn w:val="Domylnaczcionkaakapitu"/>
  </w:style>
  <w:style w:type="paragraph" w:styleId="Zwykytekst">
    <w:name w:val="Plain Text"/>
    <w:basedOn w:val="Normalny"/>
    <w:rPr>
      <w:rFonts w:ascii="Courier New" w:hAnsi="Courier New" w:cs="Courier New"/>
    </w:rPr>
  </w:style>
  <w:style w:type="paragraph" w:styleId="Zwrotgrzecznociowy">
    <w:name w:val="Salutation"/>
    <w:basedOn w:val="Normalny"/>
    <w:next w:val="Normalny"/>
  </w:style>
  <w:style w:type="paragraph" w:styleId="Podpis">
    <w:name w:val="Signature"/>
    <w:basedOn w:val="Normalny"/>
    <w:pPr>
      <w:ind w:left="4252"/>
    </w:pPr>
  </w:style>
  <w:style w:type="character" w:styleId="Pogrubienie">
    <w:name w:val="Strong"/>
    <w:qFormat/>
    <w:rPr>
      <w:b/>
      <w:bCs/>
    </w:rPr>
  </w:style>
  <w:style w:type="paragraph" w:styleId="Podtytu">
    <w:name w:val="Subtitle"/>
    <w:basedOn w:val="Normalny"/>
    <w:qFormat/>
    <w:pPr>
      <w:spacing w:after="60"/>
      <w:jc w:val="center"/>
      <w:outlineLvl w:val="1"/>
    </w:pPr>
    <w:rPr>
      <w:rFonts w:ascii="Arial" w:hAnsi="Arial" w:cs="Arial"/>
      <w:sz w:val="24"/>
      <w:szCs w:val="24"/>
    </w:rPr>
  </w:style>
  <w:style w:type="paragraph" w:styleId="Wykazrde">
    <w:name w:val="table of authorities"/>
    <w:basedOn w:val="Normalny"/>
    <w:next w:val="Normalny"/>
    <w:semiHidden/>
    <w:pPr>
      <w:ind w:left="200" w:hanging="200"/>
    </w:pPr>
  </w:style>
  <w:style w:type="paragraph" w:styleId="Spisilustracji">
    <w:name w:val="table of figures"/>
    <w:basedOn w:val="Normalny"/>
    <w:next w:val="Normalny"/>
    <w:semiHidden/>
    <w:pPr>
      <w:ind w:left="400" w:hanging="400"/>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579">
      <w:bodyDiv w:val="1"/>
      <w:marLeft w:val="0"/>
      <w:marRight w:val="0"/>
      <w:marTop w:val="0"/>
      <w:marBottom w:val="0"/>
      <w:divBdr>
        <w:top w:val="none" w:sz="0" w:space="0" w:color="auto"/>
        <w:left w:val="none" w:sz="0" w:space="0" w:color="auto"/>
        <w:bottom w:val="none" w:sz="0" w:space="0" w:color="auto"/>
        <w:right w:val="none" w:sz="0" w:space="0" w:color="auto"/>
      </w:divBdr>
    </w:div>
    <w:div w:id="134414391">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2887147">
      <w:bodyDiv w:val="1"/>
      <w:marLeft w:val="0"/>
      <w:marRight w:val="0"/>
      <w:marTop w:val="0"/>
      <w:marBottom w:val="0"/>
      <w:divBdr>
        <w:top w:val="none" w:sz="0" w:space="0" w:color="auto"/>
        <w:left w:val="none" w:sz="0" w:space="0" w:color="auto"/>
        <w:bottom w:val="none" w:sz="0" w:space="0" w:color="auto"/>
        <w:right w:val="none" w:sz="0" w:space="0" w:color="auto"/>
      </w:divBdr>
    </w:div>
    <w:div w:id="825121679">
      <w:bodyDiv w:val="1"/>
      <w:marLeft w:val="0"/>
      <w:marRight w:val="0"/>
      <w:marTop w:val="0"/>
      <w:marBottom w:val="0"/>
      <w:divBdr>
        <w:top w:val="none" w:sz="0" w:space="0" w:color="auto"/>
        <w:left w:val="none" w:sz="0" w:space="0" w:color="auto"/>
        <w:bottom w:val="none" w:sz="0" w:space="0" w:color="auto"/>
        <w:right w:val="none" w:sz="0" w:space="0" w:color="auto"/>
      </w:divBdr>
    </w:div>
    <w:div w:id="903221071">
      <w:bodyDiv w:val="1"/>
      <w:marLeft w:val="0"/>
      <w:marRight w:val="0"/>
      <w:marTop w:val="0"/>
      <w:marBottom w:val="0"/>
      <w:divBdr>
        <w:top w:val="none" w:sz="0" w:space="0" w:color="auto"/>
        <w:left w:val="none" w:sz="0" w:space="0" w:color="auto"/>
        <w:bottom w:val="none" w:sz="0" w:space="0" w:color="auto"/>
        <w:right w:val="none" w:sz="0" w:space="0" w:color="auto"/>
      </w:divBdr>
    </w:div>
    <w:div w:id="93224993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450681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67170138">
      <w:bodyDiv w:val="1"/>
      <w:marLeft w:val="0"/>
      <w:marRight w:val="0"/>
      <w:marTop w:val="0"/>
      <w:marBottom w:val="0"/>
      <w:divBdr>
        <w:top w:val="none" w:sz="0" w:space="0" w:color="auto"/>
        <w:left w:val="none" w:sz="0" w:space="0" w:color="auto"/>
        <w:bottom w:val="none" w:sz="0" w:space="0" w:color="auto"/>
        <w:right w:val="none" w:sz="0" w:space="0" w:color="auto"/>
      </w:divBdr>
    </w:div>
    <w:div w:id="1371104182">
      <w:bodyDiv w:val="1"/>
      <w:marLeft w:val="0"/>
      <w:marRight w:val="0"/>
      <w:marTop w:val="0"/>
      <w:marBottom w:val="0"/>
      <w:divBdr>
        <w:top w:val="none" w:sz="0" w:space="0" w:color="auto"/>
        <w:left w:val="none" w:sz="0" w:space="0" w:color="auto"/>
        <w:bottom w:val="none" w:sz="0" w:space="0" w:color="auto"/>
        <w:right w:val="none" w:sz="0" w:space="0" w:color="auto"/>
      </w:divBdr>
    </w:div>
    <w:div w:id="1405176728">
      <w:bodyDiv w:val="1"/>
      <w:marLeft w:val="0"/>
      <w:marRight w:val="0"/>
      <w:marTop w:val="0"/>
      <w:marBottom w:val="0"/>
      <w:divBdr>
        <w:top w:val="none" w:sz="0" w:space="0" w:color="auto"/>
        <w:left w:val="none" w:sz="0" w:space="0" w:color="auto"/>
        <w:bottom w:val="none" w:sz="0" w:space="0" w:color="auto"/>
        <w:right w:val="none" w:sz="0" w:space="0" w:color="auto"/>
      </w:divBdr>
    </w:div>
    <w:div w:id="140962082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8478825">
      <w:bodyDiv w:val="1"/>
      <w:marLeft w:val="0"/>
      <w:marRight w:val="0"/>
      <w:marTop w:val="0"/>
      <w:marBottom w:val="0"/>
      <w:divBdr>
        <w:top w:val="none" w:sz="0" w:space="0" w:color="auto"/>
        <w:left w:val="none" w:sz="0" w:space="0" w:color="auto"/>
        <w:bottom w:val="none" w:sz="0" w:space="0" w:color="auto"/>
        <w:right w:val="none" w:sz="0" w:space="0" w:color="auto"/>
      </w:divBdr>
    </w:div>
    <w:div w:id="1644308646">
      <w:bodyDiv w:val="1"/>
      <w:marLeft w:val="0"/>
      <w:marRight w:val="0"/>
      <w:marTop w:val="0"/>
      <w:marBottom w:val="0"/>
      <w:divBdr>
        <w:top w:val="none" w:sz="0" w:space="0" w:color="auto"/>
        <w:left w:val="none" w:sz="0" w:space="0" w:color="auto"/>
        <w:bottom w:val="none" w:sz="0" w:space="0" w:color="auto"/>
        <w:right w:val="none" w:sz="0" w:space="0" w:color="auto"/>
      </w:divBdr>
    </w:div>
    <w:div w:id="1668483769">
      <w:bodyDiv w:val="1"/>
      <w:marLeft w:val="0"/>
      <w:marRight w:val="0"/>
      <w:marTop w:val="0"/>
      <w:marBottom w:val="0"/>
      <w:divBdr>
        <w:top w:val="none" w:sz="0" w:space="0" w:color="auto"/>
        <w:left w:val="none" w:sz="0" w:space="0" w:color="auto"/>
        <w:bottom w:val="none" w:sz="0" w:space="0" w:color="auto"/>
        <w:right w:val="none" w:sz="0" w:space="0" w:color="auto"/>
      </w:divBdr>
    </w:div>
    <w:div w:id="2086755238">
      <w:bodyDiv w:val="1"/>
      <w:marLeft w:val="0"/>
      <w:marRight w:val="0"/>
      <w:marTop w:val="0"/>
      <w:marBottom w:val="0"/>
      <w:divBdr>
        <w:top w:val="none" w:sz="0" w:space="0" w:color="auto"/>
        <w:left w:val="none" w:sz="0" w:space="0" w:color="auto"/>
        <w:bottom w:val="none" w:sz="0" w:space="0" w:color="auto"/>
        <w:right w:val="none" w:sz="0" w:space="0" w:color="auto"/>
      </w:divBdr>
    </w:div>
    <w:div w:id="2114980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onem2m.org/MAS/SDT"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Microsoft_PowerPoint_Slide1.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AB9F4-DBBB-4FB8-A12F-2E27BFCA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13</Pages>
  <Words>2849</Words>
  <Characters>17094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oneM2M Template Change Request</vt:lpstr>
    </vt:vector>
  </TitlesOfParts>
  <Company>ORANGE FT Group</Company>
  <LinksUpToDate>false</LinksUpToDate>
  <CharactersWithSpaces>19904</CharactersWithSpaces>
  <SharedDoc>false</SharedDoc>
  <HLinks>
    <vt:vector size="24" baseType="variant">
      <vt:variant>
        <vt:i4>2687026</vt:i4>
      </vt:variant>
      <vt:variant>
        <vt:i4>39</vt:i4>
      </vt:variant>
      <vt:variant>
        <vt:i4>0</vt:i4>
      </vt:variant>
      <vt:variant>
        <vt:i4>5</vt:i4>
      </vt:variant>
      <vt:variant>
        <vt:lpwstr>https://git.onem2m.org/MAS/SDT</vt:lpwstr>
      </vt:variant>
      <vt:variant>
        <vt:lpwstr/>
      </vt:variant>
      <vt:variant>
        <vt:i4>4456488</vt:i4>
      </vt:variant>
      <vt:variant>
        <vt:i4>6</vt:i4>
      </vt:variant>
      <vt:variant>
        <vt:i4>0</vt:i4>
      </vt:variant>
      <vt:variant>
        <vt:i4>5</vt:i4>
      </vt:variant>
      <vt:variant>
        <vt:lpwstr>mailto:sebastien.bolle@orange.com</vt:lpwstr>
      </vt:variant>
      <vt:variant>
        <vt:lpwstr/>
      </vt:variant>
      <vt:variant>
        <vt:i4>8192026</vt:i4>
      </vt:variant>
      <vt:variant>
        <vt:i4>3</vt:i4>
      </vt:variant>
      <vt:variant>
        <vt:i4>0</vt:i4>
      </vt:variant>
      <vt:variant>
        <vt:i4>5</vt:i4>
      </vt:variant>
      <vt:variant>
        <vt:lpwstr>mailto:maciej.goluch@orange.com</vt:lpwstr>
      </vt:variant>
      <vt:variant>
        <vt:lpwstr/>
      </vt:variant>
      <vt:variant>
        <vt:i4>7798809</vt:i4>
      </vt:variant>
      <vt:variant>
        <vt:i4>0</vt:i4>
      </vt:variant>
      <vt:variant>
        <vt:i4>0</vt:i4>
      </vt:variant>
      <vt:variant>
        <vt:i4>5</vt:i4>
      </vt:variant>
      <vt:variant>
        <vt:lpwstr>mailto:patricia.martigne@orange.com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Goluch Maciej </cp:lastModifiedBy>
  <cp:revision>3</cp:revision>
  <cp:lastPrinted>2017-05-02T07:56:00Z</cp:lastPrinted>
  <dcterms:created xsi:type="dcterms:W3CDTF">2017-05-26T01:50:00Z</dcterms:created>
  <dcterms:modified xsi:type="dcterms:W3CDTF">2017-05-26T01:53:00Z</dcterms:modified>
</cp:coreProperties>
</file>