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4FB8" w:rsidP="00F777C8">
            <w:pPr>
              <w:pStyle w:val="oneM2M-CoverTableText"/>
            </w:pPr>
            <w:r>
              <w:t>TST#</w:t>
            </w:r>
            <w:r w:rsidR="0029370C">
              <w:t>30</w:t>
            </w:r>
          </w:p>
        </w:tc>
      </w:tr>
      <w:tr w:rsidR="00C977DC" w:rsidRPr="00824424"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AB4FB8" w:rsidRDefault="00DD53DF" w:rsidP="00AB4FB8">
            <w:pPr>
              <w:pStyle w:val="oneM2M-CoverTableText"/>
              <w:rPr>
                <w:lang w:val="de-DE"/>
              </w:rPr>
            </w:pPr>
            <w:r w:rsidRPr="0029370C">
              <w:rPr>
                <w:lang w:val="pl-PL"/>
              </w:rPr>
              <w:t xml:space="preserve">Maciej Goluch, ORANGE, </w:t>
            </w:r>
            <w:hyperlink r:id="rId9" w:history="1">
              <w:r w:rsidRPr="0029370C">
                <w:rPr>
                  <w:rStyle w:val="Hipercze"/>
                  <w:lang w:val="pl-PL"/>
                </w:rPr>
                <w:t>maciej.goluch@orange.com</w:t>
              </w:r>
            </w:hyperlink>
            <w:r w:rsidR="006409A8">
              <w:rPr>
                <w:lang w:val="de-DE"/>
              </w:rPr>
              <w:t>,</w:t>
            </w:r>
          </w:p>
          <w:p w:rsidR="008F0D3E" w:rsidRPr="00824424" w:rsidRDefault="00790BEA" w:rsidP="00AB4FB8">
            <w:pPr>
              <w:pStyle w:val="oneM2M-CoverTableText"/>
              <w:rPr>
                <w:lang w:val="de-DE"/>
              </w:rPr>
            </w:pPr>
            <w:r>
              <w:rPr>
                <w:lang w:val="de-DE"/>
              </w:rPr>
              <w:t xml:space="preserve">Pawel </w:t>
            </w:r>
            <w:proofErr w:type="spellStart"/>
            <w:r>
              <w:rPr>
                <w:lang w:val="de-DE"/>
              </w:rPr>
              <w:t>Srzemecki</w:t>
            </w:r>
            <w:proofErr w:type="spellEnd"/>
            <w:r>
              <w:rPr>
                <w:lang w:val="de-DE"/>
              </w:rPr>
              <w:t>, ORANGE</w:t>
            </w:r>
            <w:r w:rsidR="00824424">
              <w:rPr>
                <w:lang w:val="de-DE"/>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8E7617">
            <w:pPr>
              <w:pStyle w:val="oneM2M-CoverTableText"/>
            </w:pPr>
            <w:r>
              <w:t>2017</w:t>
            </w:r>
            <w:r w:rsidR="0021643E">
              <w:t>-</w:t>
            </w:r>
            <w:r w:rsidR="0029370C">
              <w:t>07</w:t>
            </w:r>
            <w:r w:rsidR="00D50A56">
              <w:t>-</w:t>
            </w:r>
            <w:r w:rsidR="0029370C">
              <w:t>0</w:t>
            </w:r>
            <w:r w:rsidR="00330692">
              <w:t>9</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29370C" w:rsidP="0029370C">
            <w:pPr>
              <w:pStyle w:val="oneM2M-CoverTableText"/>
            </w:pPr>
            <w:r>
              <w:t xml:space="preserve">Add </w:t>
            </w:r>
            <w:r w:rsidR="00192570">
              <w:t>essential content</w:t>
            </w:r>
            <w:r w:rsidR="00751225">
              <w:rPr>
                <w:sz w:val="24"/>
              </w:rPr>
              <w:t xml:space="preserve"> </w:t>
            </w:r>
            <w:r w:rsidR="00285C95">
              <w:rPr>
                <w:sz w:val="24"/>
              </w:rPr>
              <w:t xml:space="preserve">of the </w:t>
            </w:r>
            <w:r>
              <w:rPr>
                <w:sz w:val="24"/>
              </w:rPr>
              <w:t>Procedures and call flows</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85C95" w:rsidP="00883855">
            <w:pPr>
              <w:pStyle w:val="1tableentryleft"/>
              <w:rPr>
                <w:rFonts w:ascii="Times New Roman" w:hAnsi="Times New Roman"/>
                <w:sz w:val="24"/>
              </w:rPr>
            </w:pPr>
            <w:r>
              <w:t>Rel-3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DD53DF"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sidR="00ED5774">
              <w:rPr>
                <w:lang w:eastAsia="zh-CN"/>
              </w:rPr>
              <w:t>WI-0054</w:t>
            </w:r>
            <w:r w:rsidR="00014539" w:rsidRPr="00A70A34">
              <w:rPr>
                <w:szCs w:val="22"/>
              </w:rPr>
              <w:t xml:space="preserve">&gt; </w:t>
            </w:r>
            <w:r w:rsidR="00014539" w:rsidRPr="0039551C">
              <w:rPr>
                <w:rFonts w:ascii="Times New Roman" w:hAnsi="Times New Roman"/>
                <w:szCs w:val="22"/>
              </w:rPr>
              <w:t xml:space="preserve"> </w:t>
            </w:r>
          </w:p>
          <w:p w:rsidR="00014539" w:rsidRDefault="00DD53DF"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00014539" w:rsidRPr="0039551C">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DD53DF"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00DD53DF" w:rsidRPr="0039551C">
              <w:rPr>
                <w:rFonts w:ascii="Times New Roman" w:hAnsi="Times New Roman"/>
                <w:szCs w:val="22"/>
              </w:rPr>
              <w:fldChar w:fldCharType="end"/>
            </w:r>
            <w:r w:rsidR="002817F7">
              <w:rPr>
                <w:rFonts w:ascii="Times New Roman" w:hAnsi="Times New Roman"/>
                <w:szCs w:val="22"/>
              </w:rPr>
              <w:t xml:space="preserve"> No </w:t>
            </w:r>
            <w:r w:rsidR="00DD53DF"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00DD53DF"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DD53DF"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014539" w:rsidRPr="0039551C">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Pr="0039551C">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285C95" w:rsidP="004760FE">
            <w:pPr>
              <w:pStyle w:val="oneM2M-CoverTableText"/>
            </w:pPr>
            <w:r w:rsidRPr="00ED5774">
              <w:rPr>
                <w:szCs w:val="22"/>
              </w:rPr>
              <w:t>TR-00</w:t>
            </w:r>
            <w:r w:rsidR="004760FE">
              <w:rPr>
                <w:szCs w:val="22"/>
              </w:rPr>
              <w:t>39</w:t>
            </w:r>
            <w:r w:rsidR="008E7617">
              <w:rPr>
                <w:szCs w:val="22"/>
              </w:rPr>
              <w:t xml:space="preserve"> </w:t>
            </w:r>
            <w:r w:rsidR="004760FE">
              <w:rPr>
                <w:szCs w:val="22"/>
              </w:rPr>
              <w:t>‘</w:t>
            </w:r>
            <w:r w:rsidR="004760FE">
              <w:t>Developer guide: Interworking Proxy using SDT’</w:t>
            </w:r>
          </w:p>
        </w:tc>
      </w:tr>
      <w:tr w:rsidR="00C977DC" w:rsidRPr="00ED5774"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ED5774" w:rsidRDefault="0029370C" w:rsidP="00410253">
            <w:pPr>
              <w:rPr>
                <w:sz w:val="22"/>
                <w:szCs w:val="22"/>
                <w:lang w:eastAsia="ko-KR"/>
              </w:rPr>
            </w:pPr>
            <w:r>
              <w:rPr>
                <w:sz w:val="22"/>
                <w:szCs w:val="22"/>
                <w:lang w:eastAsia="ko-KR"/>
              </w:rPr>
              <w:t>8</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DD53DF"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E4476B">
              <w:rPr>
                <w:rFonts w:ascii="Times New Roman" w:hAnsi="Times New Roman"/>
                <w:sz w:val="24"/>
              </w:rPr>
            </w:r>
            <w:r w:rsidR="00E4476B">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DD53DF"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F777C8" w:rsidRPr="0039551C">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DD53D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sidR="00285C95">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DD53DF"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sidR="00285C95">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D53DF">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00DD53DF">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00DD53DF"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76B">
              <w:rPr>
                <w:rFonts w:ascii="Times New Roman" w:hAnsi="Times New Roman"/>
                <w:szCs w:val="22"/>
              </w:rPr>
            </w:r>
            <w:r w:rsidR="00E4476B">
              <w:rPr>
                <w:rFonts w:ascii="Times New Roman" w:hAnsi="Times New Roman"/>
                <w:szCs w:val="22"/>
              </w:rPr>
              <w:fldChar w:fldCharType="separate"/>
            </w:r>
            <w:r w:rsidR="00DD53DF"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00DD53DF"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4476B">
              <w:rPr>
                <w:rFonts w:ascii="Times New Roman" w:hAnsi="Times New Roman"/>
                <w:sz w:val="24"/>
              </w:rPr>
            </w:r>
            <w:r w:rsidR="00E4476B">
              <w:rPr>
                <w:rFonts w:ascii="Times New Roman" w:hAnsi="Times New Roman"/>
                <w:sz w:val="24"/>
              </w:rPr>
              <w:fldChar w:fldCharType="separate"/>
            </w:r>
            <w:r w:rsidR="00DD53DF"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D53DF">
              <w:rPr>
                <w:rFonts w:ascii="Times New Roman" w:hAnsi="Times New Roman"/>
                <w:sz w:val="24"/>
              </w:rPr>
              <w:fldChar w:fldCharType="begin">
                <w:ffData>
                  <w:name w:val=""/>
                  <w:enabled/>
                  <w:calcOnExit w:val="0"/>
                  <w:checkBox>
                    <w:sizeAuto/>
                    <w:default w:val="1"/>
                  </w:checkBox>
                </w:ffData>
              </w:fldChar>
            </w:r>
            <w:r w:rsidR="00ED5774">
              <w:rPr>
                <w:rFonts w:ascii="Times New Roman" w:hAnsi="Times New Roman"/>
                <w:sz w:val="24"/>
              </w:rPr>
              <w:instrText xml:space="preserve"> FORMCHECKBOX </w:instrText>
            </w:r>
            <w:r w:rsidR="00E4476B">
              <w:rPr>
                <w:rFonts w:ascii="Times New Roman" w:hAnsi="Times New Roman"/>
                <w:sz w:val="24"/>
              </w:rPr>
            </w:r>
            <w:r w:rsidR="00E4476B">
              <w:rPr>
                <w:rFonts w:ascii="Times New Roman" w:hAnsi="Times New Roman"/>
                <w:sz w:val="24"/>
              </w:rPr>
              <w:fldChar w:fldCharType="separate"/>
            </w:r>
            <w:r w:rsidR="00DD53DF">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A6407B" w:rsidRPr="00544F95" w:rsidRDefault="00C977DC" w:rsidP="00544F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bookmarkStart w:id="2" w:name="_Toc300919386"/>
      <w:bookmarkStart w:id="3" w:name="_Toc338862363"/>
      <w:bookmarkEnd w:id="1"/>
    </w:p>
    <w:p w:rsidR="00544F95" w:rsidRPr="00AB797E" w:rsidRDefault="00544F95" w:rsidP="00653A3B">
      <w:pPr>
        <w:pStyle w:val="Nagwek2"/>
        <w:rPr>
          <w:lang w:val="en-US"/>
        </w:rPr>
      </w:pPr>
    </w:p>
    <w:p w:rsidR="00294EEF" w:rsidRDefault="005C0172" w:rsidP="00653A3B">
      <w:pPr>
        <w:pStyle w:val="Nagwek2"/>
      </w:pPr>
      <w:r>
        <w:t>Introduction</w:t>
      </w:r>
    </w:p>
    <w:p w:rsidR="00D218E9" w:rsidRDefault="00192570" w:rsidP="006409A8">
      <w:r>
        <w:t xml:space="preserve">This document </w:t>
      </w:r>
      <w:r w:rsidR="009A60B3">
        <w:t xml:space="preserve">proposes </w:t>
      </w:r>
      <w:r w:rsidR="006409A8">
        <w:t>additional</w:t>
      </w:r>
      <w:r w:rsidR="009A60B3">
        <w:t xml:space="preserve"> conte</w:t>
      </w:r>
      <w:r w:rsidR="004760FE">
        <w:t xml:space="preserve">nt to the developer’s guideline TR-0039 </w:t>
      </w:r>
      <w:r w:rsidR="009A60B3">
        <w:t>on how to implement SDT and IPE via a simple example</w:t>
      </w:r>
      <w:r w:rsidR="007A64F6">
        <w:t>.</w:t>
      </w:r>
      <w:r w:rsidR="0097108F">
        <w:t xml:space="preserve"> </w:t>
      </w:r>
      <w:r w:rsidR="0029370C" w:rsidRPr="0029370C">
        <w:t>The main change</w:t>
      </w:r>
      <w:r w:rsidR="0029370C">
        <w:t>s are proposed</w:t>
      </w:r>
      <w:r w:rsidR="0029370C" w:rsidRPr="0029370C">
        <w:t xml:space="preserve"> for </w:t>
      </w:r>
      <w:r w:rsidR="0029370C">
        <w:t>section 8</w:t>
      </w:r>
      <w:r w:rsidR="0029370C" w:rsidRPr="0029370C">
        <w:t xml:space="preserve"> </w:t>
      </w:r>
      <w:r w:rsidR="0029370C">
        <w:t>“</w:t>
      </w:r>
      <w:r w:rsidR="0029370C" w:rsidRPr="0029370C">
        <w:t>Procedures and call flows</w:t>
      </w:r>
      <w:r w:rsidR="0029370C">
        <w:t>”.</w:t>
      </w:r>
    </w:p>
    <w:p w:rsidR="00EF427D" w:rsidRPr="0029370C" w:rsidRDefault="00EF427D" w:rsidP="00544F95">
      <w:pPr>
        <w:pStyle w:val="EX"/>
        <w:ind w:left="0" w:firstLine="0"/>
      </w:pPr>
    </w:p>
    <w:p w:rsidR="00EE4F36" w:rsidRDefault="00EF427D" w:rsidP="00DD3FBD">
      <w:pPr>
        <w:pStyle w:val="Nagwek3"/>
      </w:pPr>
      <w:r>
        <w:t xml:space="preserve">-----------------------Start of change </w:t>
      </w:r>
      <w:r w:rsidR="00237629">
        <w:rPr>
          <w:lang w:val="en-US"/>
        </w:rPr>
        <w:t xml:space="preserve">1 </w:t>
      </w:r>
      <w:r>
        <w:t>-------------------------</w:t>
      </w:r>
      <w:r w:rsidR="00DD3FBD">
        <w:t>------------------</w:t>
      </w:r>
    </w:p>
    <w:p w:rsidR="00DD3FBD" w:rsidRPr="00435D83" w:rsidRDefault="00AA1A50" w:rsidP="00DD3FBD">
      <w:pPr>
        <w:pStyle w:val="Nagwek1"/>
      </w:pPr>
      <w:bookmarkStart w:id="4" w:name="_Toc476059879"/>
      <w:r>
        <w:t>8</w:t>
      </w:r>
      <w:r w:rsidR="00DD3FBD">
        <w:t xml:space="preserve">         </w:t>
      </w:r>
      <w:bookmarkEnd w:id="4"/>
      <w:r w:rsidR="006713B1" w:rsidRPr="00FC1AFC">
        <w:t>Procedures</w:t>
      </w:r>
      <w:r w:rsidR="006713B1">
        <w:t xml:space="preserve"> and call flows</w:t>
      </w:r>
    </w:p>
    <w:p w:rsidR="00BF6118" w:rsidRDefault="00BF6118" w:rsidP="00BF6118">
      <w:pPr>
        <w:pStyle w:val="Nagwek2"/>
        <w:rPr>
          <w:ins w:id="5" w:author="Goluch Maciej " w:date="2017-07-09T15:08:00Z"/>
        </w:rPr>
      </w:pPr>
      <w:bookmarkStart w:id="6" w:name="_Toc476059880"/>
      <w:ins w:id="7" w:author="Goluch Maciej " w:date="2017-07-09T15:08:00Z">
        <w:r>
          <w:t>8</w:t>
        </w:r>
        <w:r w:rsidRPr="00743EEF">
          <w:t>.1</w:t>
        </w:r>
        <w:r w:rsidRPr="00743EEF">
          <w:tab/>
        </w:r>
        <w:r>
          <w:t>Introduction</w:t>
        </w:r>
        <w:bookmarkEnd w:id="6"/>
        <w:r w:rsidRPr="00743EEF">
          <w:t xml:space="preserve"> </w:t>
        </w:r>
      </w:ins>
    </w:p>
    <w:p w:rsidR="00BF6118" w:rsidRDefault="00BF6118" w:rsidP="00BF6118">
      <w:pPr>
        <w:rPr>
          <w:ins w:id="8" w:author="Goluch Maciej " w:date="2017-07-09T15:08:00Z"/>
          <w:color w:val="000000"/>
        </w:rPr>
      </w:pPr>
      <w:ins w:id="9" w:author="Goluch Maciej " w:date="2017-07-09T15:08:00Z">
        <w:r w:rsidRPr="00557F76">
          <w:rPr>
            <w:color w:val="000000"/>
          </w:rPr>
          <w:t xml:space="preserve">The deployment of </w:t>
        </w:r>
        <w:r>
          <w:rPr>
            <w:color w:val="000000"/>
          </w:rPr>
          <w:t xml:space="preserve">the </w:t>
        </w:r>
        <w:r w:rsidRPr="00557F76">
          <w:rPr>
            <w:color w:val="000000"/>
          </w:rPr>
          <w:t xml:space="preserve">oneM2M standard </w:t>
        </w:r>
        <w:r>
          <w:rPr>
            <w:color w:val="000000"/>
          </w:rPr>
          <w:t>in the</w:t>
        </w:r>
        <w:r w:rsidRPr="00557F76">
          <w:rPr>
            <w:color w:val="000000"/>
          </w:rPr>
          <w:t xml:space="preserve"> present use case requires procedures that are classified as follows:</w:t>
        </w:r>
      </w:ins>
    </w:p>
    <w:p w:rsidR="00BF6118" w:rsidRPr="00AB5A9C" w:rsidRDefault="00BF6118" w:rsidP="00BF6118">
      <w:pPr>
        <w:pStyle w:val="Akapitzlist"/>
        <w:numPr>
          <w:ilvl w:val="0"/>
          <w:numId w:val="21"/>
        </w:numPr>
        <w:rPr>
          <w:ins w:id="10" w:author="Goluch Maciej " w:date="2017-07-09T15:08:00Z"/>
          <w:b/>
          <w:sz w:val="20"/>
          <w:szCs w:val="20"/>
        </w:rPr>
      </w:pPr>
      <w:ins w:id="11" w:author="Goluch Maciej " w:date="2017-07-09T15:08:00Z">
        <w:r w:rsidRPr="00AB5A9C">
          <w:rPr>
            <w:b/>
            <w:sz w:val="20"/>
            <w:szCs w:val="20"/>
          </w:rPr>
          <w:t>Registration:</w:t>
        </w:r>
        <w:r>
          <w:rPr>
            <w:b/>
            <w:sz w:val="20"/>
            <w:szCs w:val="20"/>
          </w:rPr>
          <w:t xml:space="preserve"> </w:t>
        </w:r>
        <w:r w:rsidRPr="00FD5AC9">
          <w:rPr>
            <w:sz w:val="20"/>
            <w:szCs w:val="20"/>
          </w:rPr>
          <w:t>AE</w:t>
        </w:r>
        <w:r>
          <w:rPr>
            <w:sz w:val="20"/>
            <w:szCs w:val="20"/>
          </w:rPr>
          <w:t xml:space="preserve"> registration with CSE: IPE-AE with MN-CSE, ADN-AE with IN-CSE.</w:t>
        </w:r>
      </w:ins>
    </w:p>
    <w:p w:rsidR="00BF6118" w:rsidRPr="00AB5A9C" w:rsidRDefault="00BF6118" w:rsidP="00BF6118">
      <w:pPr>
        <w:pStyle w:val="Akapitzlist"/>
        <w:numPr>
          <w:ilvl w:val="0"/>
          <w:numId w:val="21"/>
        </w:numPr>
        <w:rPr>
          <w:ins w:id="12" w:author="Goluch Maciej " w:date="2017-07-09T15:08:00Z"/>
          <w:b/>
          <w:sz w:val="20"/>
          <w:szCs w:val="20"/>
        </w:rPr>
      </w:pPr>
      <w:ins w:id="13" w:author="Goluch Maciej " w:date="2017-07-09T15:08:00Z">
        <w:r w:rsidRPr="00AB5A9C">
          <w:rPr>
            <w:b/>
            <w:sz w:val="20"/>
            <w:szCs w:val="20"/>
          </w:rPr>
          <w:t>Resources creation:</w:t>
        </w:r>
        <w:r>
          <w:rPr>
            <w:b/>
            <w:sz w:val="20"/>
            <w:szCs w:val="20"/>
          </w:rPr>
          <w:t xml:space="preserve"> </w:t>
        </w:r>
        <w:r>
          <w:rPr>
            <w:sz w:val="20"/>
            <w:szCs w:val="20"/>
          </w:rPr>
          <w:t>a set of  &lt;</w:t>
        </w:r>
        <w:proofErr w:type="spellStart"/>
        <w:r w:rsidRPr="005815E0">
          <w:rPr>
            <w:i/>
            <w:sz w:val="20"/>
            <w:szCs w:val="20"/>
          </w:rPr>
          <w:t>flexContainer</w:t>
        </w:r>
        <w:proofErr w:type="spellEnd"/>
        <w:r>
          <w:rPr>
            <w:sz w:val="20"/>
            <w:szCs w:val="20"/>
          </w:rPr>
          <w:t xml:space="preserve">&gt; </w:t>
        </w:r>
        <w:r w:rsidRPr="00600FD6">
          <w:rPr>
            <w:sz w:val="20"/>
            <w:szCs w:val="20"/>
          </w:rPr>
          <w:t xml:space="preserve"> </w:t>
        </w:r>
        <w:r>
          <w:rPr>
            <w:sz w:val="20"/>
            <w:szCs w:val="20"/>
          </w:rPr>
          <w:t xml:space="preserve">resources </w:t>
        </w:r>
        <w:r w:rsidRPr="00600FD6">
          <w:rPr>
            <w:sz w:val="20"/>
            <w:szCs w:val="20"/>
          </w:rPr>
          <w:t>c</w:t>
        </w:r>
        <w:r>
          <w:rPr>
            <w:sz w:val="20"/>
            <w:szCs w:val="20"/>
          </w:rPr>
          <w:t>reation to represent</w:t>
        </w:r>
        <w:r w:rsidRPr="00600FD6">
          <w:rPr>
            <w:sz w:val="20"/>
            <w:szCs w:val="20"/>
          </w:rPr>
          <w:t xml:space="preserve"> SDT Device</w:t>
        </w:r>
        <w:r>
          <w:rPr>
            <w:sz w:val="20"/>
            <w:szCs w:val="20"/>
          </w:rPr>
          <w:t xml:space="preserve"> in a</w:t>
        </w:r>
        <w:r w:rsidRPr="00600FD6">
          <w:rPr>
            <w:sz w:val="20"/>
            <w:szCs w:val="20"/>
          </w:rPr>
          <w:t xml:space="preserve"> resource tree</w:t>
        </w:r>
        <w:r>
          <w:rPr>
            <w:sz w:val="20"/>
            <w:szCs w:val="20"/>
          </w:rPr>
          <w:t>.</w:t>
        </w:r>
      </w:ins>
    </w:p>
    <w:p w:rsidR="00BF6118" w:rsidRPr="005815E0" w:rsidRDefault="00BF6118" w:rsidP="00BF6118">
      <w:pPr>
        <w:pStyle w:val="Akapitzlist"/>
        <w:numPr>
          <w:ilvl w:val="0"/>
          <w:numId w:val="21"/>
        </w:numPr>
        <w:rPr>
          <w:ins w:id="14" w:author="Goluch Maciej " w:date="2017-07-09T15:08:00Z"/>
          <w:sz w:val="20"/>
          <w:szCs w:val="20"/>
        </w:rPr>
      </w:pPr>
      <w:ins w:id="15" w:author="Goluch Maciej " w:date="2017-07-09T15:08:00Z">
        <w:r w:rsidRPr="00AB5A9C">
          <w:rPr>
            <w:b/>
            <w:sz w:val="20"/>
            <w:szCs w:val="20"/>
          </w:rPr>
          <w:t xml:space="preserve">Discovery </w:t>
        </w:r>
        <w:r>
          <w:rPr>
            <w:b/>
            <w:sz w:val="20"/>
            <w:szCs w:val="20"/>
          </w:rPr>
          <w:t>of resources with filter criteria</w:t>
        </w:r>
        <w:r w:rsidRPr="00AB5A9C">
          <w:rPr>
            <w:b/>
            <w:sz w:val="20"/>
            <w:szCs w:val="20"/>
          </w:rPr>
          <w:t>:</w:t>
        </w:r>
        <w:r>
          <w:rPr>
            <w:b/>
            <w:sz w:val="20"/>
            <w:szCs w:val="20"/>
          </w:rPr>
          <w:t xml:space="preserve"> </w:t>
        </w:r>
        <w:r w:rsidRPr="005815E0">
          <w:rPr>
            <w:sz w:val="20"/>
            <w:szCs w:val="20"/>
          </w:rPr>
          <w:t>discovery</w:t>
        </w:r>
        <w:r>
          <w:rPr>
            <w:sz w:val="20"/>
            <w:szCs w:val="20"/>
          </w:rPr>
          <w:t xml:space="preserve"> of </w:t>
        </w:r>
        <w:r w:rsidRPr="005815E0">
          <w:rPr>
            <w:sz w:val="20"/>
            <w:szCs w:val="20"/>
          </w:rPr>
          <w:t xml:space="preserve">resources with given </w:t>
        </w:r>
        <w:proofErr w:type="spellStart"/>
        <w:r>
          <w:rPr>
            <w:sz w:val="20"/>
            <w:szCs w:val="20"/>
          </w:rPr>
          <w:t>containerDefinition</w:t>
        </w:r>
        <w:proofErr w:type="spellEnd"/>
        <w:r>
          <w:rPr>
            <w:sz w:val="20"/>
            <w:szCs w:val="20"/>
          </w:rPr>
          <w:t xml:space="preserve"> attribute</w:t>
        </w:r>
        <w:r w:rsidRPr="005815E0">
          <w:rPr>
            <w:sz w:val="20"/>
            <w:szCs w:val="20"/>
          </w:rPr>
          <w:t xml:space="preserve"> </w:t>
        </w:r>
        <w:r>
          <w:rPr>
            <w:sz w:val="20"/>
            <w:szCs w:val="20"/>
          </w:rPr>
          <w:t>filtered with filter criteria to receive associated URI.</w:t>
        </w:r>
      </w:ins>
    </w:p>
    <w:p w:rsidR="00BF6118" w:rsidRPr="00AE0372" w:rsidRDefault="00BF6118" w:rsidP="00BF6118">
      <w:pPr>
        <w:pStyle w:val="Akapitzlist"/>
        <w:numPr>
          <w:ilvl w:val="0"/>
          <w:numId w:val="21"/>
        </w:numPr>
        <w:rPr>
          <w:ins w:id="16" w:author="Goluch Maciej " w:date="2017-07-09T15:08:00Z"/>
          <w:sz w:val="20"/>
          <w:szCs w:val="20"/>
        </w:rPr>
      </w:pPr>
      <w:ins w:id="17" w:author="Goluch Maciej " w:date="2017-07-09T15:08:00Z">
        <w:r>
          <w:rPr>
            <w:b/>
            <w:sz w:val="20"/>
            <w:szCs w:val="20"/>
          </w:rPr>
          <w:t xml:space="preserve">Discovery of children resources: </w:t>
        </w:r>
        <w:r w:rsidRPr="00AE0372">
          <w:rPr>
            <w:sz w:val="20"/>
            <w:szCs w:val="20"/>
          </w:rPr>
          <w:t xml:space="preserve">discovery </w:t>
        </w:r>
        <w:r>
          <w:rPr>
            <w:sz w:val="20"/>
            <w:szCs w:val="20"/>
          </w:rPr>
          <w:t xml:space="preserve">of </w:t>
        </w:r>
        <w:r w:rsidRPr="00AE0372">
          <w:rPr>
            <w:sz w:val="20"/>
            <w:szCs w:val="20"/>
          </w:rPr>
          <w:t>a resource tree associated with particular SDT Device to get a</w:t>
        </w:r>
        <w:r>
          <w:rPr>
            <w:sz w:val="20"/>
            <w:szCs w:val="20"/>
          </w:rPr>
          <w:t xml:space="preserve">ccess to particular </w:t>
        </w:r>
        <w:proofErr w:type="spellStart"/>
        <w:r>
          <w:rPr>
            <w:sz w:val="20"/>
            <w:szCs w:val="20"/>
          </w:rPr>
          <w:t>ModuleClass</w:t>
        </w:r>
        <w:proofErr w:type="spellEnd"/>
        <w:r>
          <w:rPr>
            <w:sz w:val="20"/>
            <w:szCs w:val="20"/>
          </w:rPr>
          <w:t>,</w:t>
        </w:r>
        <w:r w:rsidRPr="00AE0372">
          <w:rPr>
            <w:sz w:val="20"/>
            <w:szCs w:val="20"/>
          </w:rPr>
          <w:t xml:space="preserve"> </w:t>
        </w:r>
        <w:proofErr w:type="spellStart"/>
        <w:r w:rsidRPr="00AE0372">
          <w:rPr>
            <w:sz w:val="20"/>
            <w:szCs w:val="20"/>
          </w:rPr>
          <w:t>DataPoint</w:t>
        </w:r>
        <w:proofErr w:type="spellEnd"/>
        <w:r>
          <w:rPr>
            <w:sz w:val="20"/>
            <w:szCs w:val="20"/>
          </w:rPr>
          <w:t>, Action</w:t>
        </w:r>
        <w:r w:rsidRPr="00AE0372">
          <w:rPr>
            <w:sz w:val="20"/>
            <w:szCs w:val="20"/>
          </w:rPr>
          <w:t>.</w:t>
        </w:r>
      </w:ins>
    </w:p>
    <w:p w:rsidR="00BF6118" w:rsidRPr="00950F79" w:rsidRDefault="00BF6118" w:rsidP="00BF6118">
      <w:pPr>
        <w:pStyle w:val="Akapitzlist"/>
        <w:numPr>
          <w:ilvl w:val="0"/>
          <w:numId w:val="21"/>
        </w:numPr>
        <w:rPr>
          <w:ins w:id="18" w:author="Goluch Maciej " w:date="2017-07-09T15:08:00Z"/>
          <w:b/>
        </w:rPr>
      </w:pPr>
      <w:ins w:id="19" w:author="Goluch Maciej " w:date="2017-07-09T15:08:00Z">
        <w:r w:rsidRPr="00950F79">
          <w:rPr>
            <w:b/>
            <w:sz w:val="20"/>
            <w:szCs w:val="20"/>
          </w:rPr>
          <w:t xml:space="preserve">Change resource: </w:t>
        </w:r>
        <w:r>
          <w:rPr>
            <w:sz w:val="20"/>
            <w:szCs w:val="20"/>
          </w:rPr>
          <w:t xml:space="preserve">changing </w:t>
        </w:r>
        <w:r w:rsidRPr="00950F79">
          <w:rPr>
            <w:sz w:val="20"/>
            <w:szCs w:val="20"/>
          </w:rPr>
          <w:t xml:space="preserve">a </w:t>
        </w:r>
        <w:proofErr w:type="spellStart"/>
        <w:r w:rsidRPr="00950F79">
          <w:rPr>
            <w:sz w:val="20"/>
            <w:szCs w:val="20"/>
          </w:rPr>
          <w:t>DataPoint</w:t>
        </w:r>
        <w:proofErr w:type="spellEnd"/>
        <w:r w:rsidRPr="00950F79">
          <w:rPr>
            <w:sz w:val="20"/>
            <w:szCs w:val="20"/>
          </w:rPr>
          <w:t xml:space="preserve"> </w:t>
        </w:r>
        <w:r>
          <w:rPr>
            <w:sz w:val="20"/>
            <w:szCs w:val="20"/>
          </w:rPr>
          <w:t xml:space="preserve">value </w:t>
        </w:r>
        <w:r w:rsidRPr="00950F79">
          <w:rPr>
            <w:sz w:val="20"/>
            <w:szCs w:val="20"/>
          </w:rPr>
          <w:t>or trigger</w:t>
        </w:r>
        <w:r>
          <w:rPr>
            <w:sz w:val="20"/>
            <w:szCs w:val="20"/>
          </w:rPr>
          <w:t xml:space="preserve">ing </w:t>
        </w:r>
        <w:r w:rsidRPr="00950F79">
          <w:rPr>
            <w:sz w:val="20"/>
            <w:szCs w:val="20"/>
          </w:rPr>
          <w:t>an Action through</w:t>
        </w:r>
        <w:r>
          <w:rPr>
            <w:b/>
            <w:sz w:val="20"/>
            <w:szCs w:val="20"/>
          </w:rPr>
          <w:t xml:space="preserve"> </w:t>
        </w:r>
        <w:r w:rsidRPr="00950F79">
          <w:rPr>
            <w:sz w:val="20"/>
            <w:szCs w:val="20"/>
          </w:rPr>
          <w:t>sending</w:t>
        </w:r>
        <w:r>
          <w:rPr>
            <w:b/>
            <w:sz w:val="20"/>
            <w:szCs w:val="20"/>
          </w:rPr>
          <w:t xml:space="preserve"> </w:t>
        </w:r>
        <w:r w:rsidRPr="00950F79">
          <w:rPr>
            <w:sz w:val="20"/>
            <w:szCs w:val="20"/>
          </w:rPr>
          <w:t xml:space="preserve">UPDATE </w:t>
        </w:r>
        <w:r>
          <w:rPr>
            <w:sz w:val="20"/>
            <w:szCs w:val="20"/>
          </w:rPr>
          <w:t>request.</w:t>
        </w:r>
      </w:ins>
    </w:p>
    <w:p w:rsidR="00BF6118" w:rsidRPr="00950F79" w:rsidRDefault="00BF6118" w:rsidP="00BF6118">
      <w:pPr>
        <w:pStyle w:val="Akapitzlist"/>
        <w:rPr>
          <w:ins w:id="20" w:author="Goluch Maciej " w:date="2017-07-09T15:08:00Z"/>
          <w:b/>
        </w:rPr>
      </w:pPr>
    </w:p>
    <w:p w:rsidR="00BF6118" w:rsidRPr="00E04BE3" w:rsidRDefault="00BF6118" w:rsidP="00BF6118">
      <w:pPr>
        <w:rPr>
          <w:ins w:id="21" w:author="Goluch Maciej " w:date="2017-07-09T15:08:00Z"/>
          <w:lang w:val="en-US"/>
        </w:rPr>
      </w:pPr>
      <w:ins w:id="22" w:author="Goluch Maciej " w:date="2017-07-09T15:08:00Z">
        <w:r>
          <w:t xml:space="preserve">In this developer guide there is an assumption that </w:t>
        </w:r>
        <w:r w:rsidRPr="00E04BE3">
          <w:t>MN-CSE is registered with IN-CSE</w:t>
        </w:r>
        <w:r>
          <w:t>. More assumptions are listed in 9.2 clause.</w:t>
        </w:r>
      </w:ins>
    </w:p>
    <w:p w:rsidR="00BF6118" w:rsidRPr="0011499E" w:rsidRDefault="00BF6118" w:rsidP="00BF6118">
      <w:pPr>
        <w:rPr>
          <w:ins w:id="23" w:author="Goluch Maciej " w:date="2017-07-09T15:08:00Z"/>
          <w:b/>
        </w:rPr>
      </w:pPr>
    </w:p>
    <w:p w:rsidR="00BF6118" w:rsidRPr="00E5796E" w:rsidRDefault="00BF6118" w:rsidP="00BF6118">
      <w:pPr>
        <w:pStyle w:val="Nagwek2"/>
        <w:rPr>
          <w:ins w:id="24" w:author="Goluch Maciej " w:date="2017-07-09T15:08:00Z"/>
        </w:rPr>
      </w:pPr>
      <w:bookmarkStart w:id="25" w:name="_Toc476059881"/>
      <w:ins w:id="26" w:author="Goluch Maciej " w:date="2017-07-09T15:08:00Z">
        <w:r>
          <w:t>8</w:t>
        </w:r>
        <w:r w:rsidRPr="008A4B7C">
          <w:t>.</w:t>
        </w:r>
        <w:r>
          <w:t>2</w:t>
        </w:r>
        <w:r w:rsidRPr="008A4B7C">
          <w:tab/>
        </w:r>
        <w:r>
          <w:t>Call</w:t>
        </w:r>
        <w:r w:rsidRPr="008A4B7C">
          <w:t xml:space="preserve"> Flows</w:t>
        </w:r>
        <w:bookmarkEnd w:id="25"/>
        <w:r w:rsidRPr="008A4B7C">
          <w:t xml:space="preserve"> </w:t>
        </w:r>
        <w:r>
          <w:t xml:space="preserve">from perspective of device adapter developer </w:t>
        </w:r>
      </w:ins>
    </w:p>
    <w:p w:rsidR="00BF6118" w:rsidRDefault="00BF6118" w:rsidP="00BF6118">
      <w:pPr>
        <w:pStyle w:val="Nagwek3"/>
        <w:rPr>
          <w:ins w:id="27" w:author="Goluch Maciej " w:date="2017-07-09T15:08:00Z"/>
        </w:rPr>
      </w:pPr>
      <w:ins w:id="28" w:author="Goluch Maciej " w:date="2017-07-09T15:08:00Z">
        <w:r>
          <w:rPr>
            <w:lang w:val="en-US"/>
          </w:rPr>
          <w:t>8.2.1 IP</w:t>
        </w:r>
        <w:r>
          <w:t xml:space="preserve">E-AE registration with MN-CSE </w:t>
        </w:r>
      </w:ins>
    </w:p>
    <w:p w:rsidR="00BF6118" w:rsidRDefault="00BF6118" w:rsidP="00BF6118">
      <w:pPr>
        <w:rPr>
          <w:ins w:id="29" w:author="Goluch Maciej " w:date="2017-07-09T15:08:00Z"/>
        </w:rPr>
      </w:pPr>
      <w:ins w:id="30" w:author="Goluch Maciej " w:date="2017-07-09T15:08:00Z">
        <w:r>
          <w:t>The procedure to register</w:t>
        </w:r>
      </w:ins>
      <w:ins w:id="31" w:author="Goluch Maciej " w:date="2017-07-09T21:33:00Z">
        <w:r w:rsidR="00BE3261">
          <w:t xml:space="preserve"> </w:t>
        </w:r>
      </w:ins>
      <w:ins w:id="32" w:author="Goluch Maciej " w:date="2017-07-09T21:34:00Z">
        <w:r w:rsidR="00BE3261">
          <w:t>d</w:t>
        </w:r>
      </w:ins>
      <w:ins w:id="33" w:author="Goluch Maciej " w:date="2017-07-09T21:33:00Z">
        <w:r w:rsidR="00BE3261">
          <w:t>evice adapter</w:t>
        </w:r>
      </w:ins>
      <w:ins w:id="34" w:author="Goluch Maciej " w:date="2017-07-09T15:08:00Z">
        <w:r>
          <w:t xml:space="preserve"> </w:t>
        </w:r>
      </w:ins>
      <w:ins w:id="35" w:author="Goluch Maciej " w:date="2017-07-09T21:34:00Z">
        <w:r w:rsidR="00BE3261">
          <w:t>(</w:t>
        </w:r>
      </w:ins>
      <w:ins w:id="36" w:author="Goluch Maciej " w:date="2017-07-09T15:08:00Z">
        <w:r>
          <w:t>IPE-AE</w:t>
        </w:r>
      </w:ins>
      <w:ins w:id="37" w:author="Goluch Maciej " w:date="2017-07-09T21:34:00Z">
        <w:r w:rsidR="00BE3261">
          <w:t>)</w:t>
        </w:r>
      </w:ins>
      <w:ins w:id="38" w:author="Goluch Maciej " w:date="2017-07-09T15:08:00Z">
        <w:r>
          <w:t xml:space="preserve"> with</w:t>
        </w:r>
      </w:ins>
      <w:ins w:id="39" w:author="Goluch Maciej " w:date="2017-07-09T21:34:00Z">
        <w:r w:rsidR="00BE3261">
          <w:t xml:space="preserve"> gateway</w:t>
        </w:r>
      </w:ins>
      <w:ins w:id="40" w:author="Goluch Maciej " w:date="2017-07-09T15:08:00Z">
        <w:r>
          <w:t xml:space="preserve"> </w:t>
        </w:r>
      </w:ins>
      <w:ins w:id="41" w:author="Goluch Maciej " w:date="2017-07-09T21:34:00Z">
        <w:r w:rsidR="00BE3261">
          <w:t>(</w:t>
        </w:r>
      </w:ins>
      <w:ins w:id="42" w:author="Goluch Maciej " w:date="2017-07-09T15:08:00Z">
        <w:r>
          <w:t>MN-CSE</w:t>
        </w:r>
      </w:ins>
      <w:ins w:id="43" w:author="Goluch Maciej " w:date="2017-07-09T21:34:00Z">
        <w:r w:rsidR="00BE3261">
          <w:t>)</w:t>
        </w:r>
      </w:ins>
      <w:ins w:id="44" w:author="Goluch Maciej " w:date="2017-07-09T15:08:00Z">
        <w:r>
          <w:t xml:space="preserve"> is as follows:</w:t>
        </w:r>
      </w:ins>
    </w:p>
    <w:p w:rsidR="00BF6118" w:rsidRPr="006058EB" w:rsidRDefault="00BF6118" w:rsidP="00BF6118">
      <w:pPr>
        <w:pStyle w:val="Akapitzlist"/>
        <w:numPr>
          <w:ilvl w:val="0"/>
          <w:numId w:val="24"/>
        </w:numPr>
        <w:rPr>
          <w:ins w:id="45" w:author="Goluch Maciej " w:date="2017-07-09T15:08:00Z"/>
          <w:sz w:val="20"/>
          <w:szCs w:val="20"/>
        </w:rPr>
      </w:pPr>
      <w:ins w:id="46" w:author="Goluch Maciej " w:date="2017-07-09T15:08:00Z">
        <w:r w:rsidRPr="006058EB">
          <w:rPr>
            <w:sz w:val="20"/>
            <w:szCs w:val="20"/>
          </w:rPr>
          <w:t>Device adapter (IPE-AE) sends register request to Gateway (MN-CSE)</w:t>
        </w:r>
      </w:ins>
    </w:p>
    <w:p w:rsidR="00BF6118" w:rsidRPr="00CD3AD2" w:rsidRDefault="00BF6118" w:rsidP="00BF6118">
      <w:pPr>
        <w:pStyle w:val="Akapitzlist"/>
        <w:rPr>
          <w:ins w:id="47" w:author="Goluch Maciej " w:date="2017-07-09T15:08:00Z"/>
        </w:rPr>
      </w:pPr>
    </w:p>
    <w:p w:rsidR="00BF6118" w:rsidRPr="00CD3AD2" w:rsidRDefault="00BF6118" w:rsidP="00BF6118">
      <w:pPr>
        <w:pStyle w:val="Akapitzlist"/>
        <w:rPr>
          <w:ins w:id="48" w:author="Goluch Maciej " w:date="2017-07-09T15:08:00Z"/>
        </w:rPr>
      </w:pPr>
    </w:p>
    <w:p w:rsidR="00BF6118" w:rsidRDefault="00BF6118" w:rsidP="00BF6118">
      <w:pPr>
        <w:jc w:val="center"/>
        <w:rPr>
          <w:ins w:id="49" w:author="Goluch Maciej " w:date="2017-07-09T15:08:00Z"/>
        </w:rPr>
      </w:pPr>
      <w:ins w:id="50" w:author="Goluch Maciej " w:date="2017-07-09T15:08:00Z">
        <w:r>
          <w:object w:dxaOrig="5544" w:dyaOrig="3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5pt;height:171.75pt" o:ole="">
              <v:imagedata r:id="rId10" o:title=""/>
            </v:shape>
            <o:OLEObject Type="Embed" ProgID="Visio.Drawing.11" ShapeID="_x0000_i1030" DrawAspect="Content" ObjectID="_1561142599" r:id="rId11"/>
          </w:object>
        </w:r>
      </w:ins>
    </w:p>
    <w:p w:rsidR="00BF6118" w:rsidRPr="004B30A6" w:rsidRDefault="00BF6118" w:rsidP="00BF6118">
      <w:pPr>
        <w:pStyle w:val="Legenda"/>
        <w:jc w:val="center"/>
        <w:rPr>
          <w:ins w:id="51" w:author="Goluch Maciej " w:date="2017-07-09T15:08:00Z"/>
          <w:color w:val="000000"/>
        </w:rPr>
      </w:pPr>
      <w:ins w:id="52" w:author="Goluch Maciej " w:date="2017-07-09T15:08:00Z">
        <w:r>
          <w:rPr>
            <w:color w:val="000000"/>
          </w:rPr>
          <w:t>Figure 8</w:t>
        </w:r>
        <w:r w:rsidRPr="00557F76">
          <w:rPr>
            <w:color w:val="000000"/>
          </w:rPr>
          <w:t>.</w:t>
        </w:r>
        <w:r>
          <w:rPr>
            <w:color w:val="000000"/>
          </w:rPr>
          <w:t>2</w:t>
        </w:r>
        <w:r w:rsidRPr="00557F76">
          <w:rPr>
            <w:color w:val="000000"/>
          </w:rPr>
          <w:t>.1-1</w:t>
        </w:r>
        <w:r>
          <w:rPr>
            <w:color w:val="000000"/>
          </w:rPr>
          <w:t>:</w:t>
        </w:r>
        <w:r w:rsidRPr="00557F76">
          <w:rPr>
            <w:color w:val="000000"/>
          </w:rPr>
          <w:t xml:space="preserve"> </w:t>
        </w:r>
        <w:r>
          <w:rPr>
            <w:color w:val="000000"/>
          </w:rPr>
          <w:t>AE r</w:t>
        </w:r>
        <w:r w:rsidRPr="00557F76">
          <w:rPr>
            <w:color w:val="000000"/>
          </w:rPr>
          <w:t>egistration</w:t>
        </w:r>
        <w:r>
          <w:rPr>
            <w:color w:val="000000"/>
          </w:rPr>
          <w:t xml:space="preserve"> with CSE</w:t>
        </w:r>
        <w:r w:rsidRPr="00557F76">
          <w:rPr>
            <w:color w:val="000000"/>
          </w:rPr>
          <w:t xml:space="preserve"> </w:t>
        </w:r>
        <w:r>
          <w:rPr>
            <w:color w:val="000000"/>
          </w:rPr>
          <w:t>request</w:t>
        </w:r>
      </w:ins>
    </w:p>
    <w:p w:rsidR="00BF6118" w:rsidRDefault="00BF6118" w:rsidP="00BF6118">
      <w:pPr>
        <w:pStyle w:val="Nagwek3"/>
        <w:rPr>
          <w:ins w:id="53" w:author="Goluch Maciej " w:date="2017-07-09T15:08:00Z"/>
          <w:lang w:val="en-US"/>
        </w:rPr>
      </w:pPr>
      <w:ins w:id="54" w:author="Goluch Maciej " w:date="2017-07-09T15:08:00Z">
        <w:r>
          <w:lastRenderedPageBreak/>
          <w:t>8</w:t>
        </w:r>
        <w:r>
          <w:rPr>
            <w:lang w:val="en-US"/>
          </w:rPr>
          <w:t>.2.2 SDT Device resource tree c</w:t>
        </w:r>
        <w:r w:rsidR="00BE3261">
          <w:rPr>
            <w:lang w:val="en-US"/>
          </w:rPr>
          <w:t>reation in MN-CSE</w:t>
        </w:r>
      </w:ins>
    </w:p>
    <w:p w:rsidR="00BF6118" w:rsidRDefault="00BF6118" w:rsidP="00BF6118">
      <w:pPr>
        <w:rPr>
          <w:ins w:id="55" w:author="Goluch Maciej " w:date="2017-07-09T15:08:00Z"/>
          <w:lang w:val="en-US"/>
        </w:rPr>
      </w:pPr>
      <w:ins w:id="56" w:author="Goluch Maciej " w:date="2017-07-09T15:08:00Z">
        <w:r>
          <w:rPr>
            <w:lang w:val="en-US"/>
          </w:rPr>
          <w:t>The procedure to create resource tree for particular SDT Device (</w:t>
        </w:r>
        <w:proofErr w:type="spellStart"/>
        <w:r>
          <w:rPr>
            <w:lang w:val="en-US"/>
          </w:rPr>
          <w:t>deviceLight</w:t>
        </w:r>
        <w:proofErr w:type="spellEnd"/>
        <w:r>
          <w:rPr>
            <w:lang w:val="en-US"/>
          </w:rPr>
          <w:t xml:space="preserve"> in this use case) is as follows:</w:t>
        </w:r>
      </w:ins>
    </w:p>
    <w:p w:rsidR="00BF6118" w:rsidRPr="006058EB" w:rsidRDefault="00BF6118" w:rsidP="00BF6118">
      <w:pPr>
        <w:pStyle w:val="Akapitzlist"/>
        <w:numPr>
          <w:ilvl w:val="0"/>
          <w:numId w:val="24"/>
        </w:numPr>
        <w:rPr>
          <w:ins w:id="57" w:author="Goluch Maciej " w:date="2017-07-09T15:08:00Z"/>
          <w:sz w:val="20"/>
          <w:szCs w:val="20"/>
        </w:rPr>
      </w:pPr>
      <w:ins w:id="58" w:author="Goluch Maciej " w:date="2017-07-09T15:08:00Z">
        <w:r>
          <w:rPr>
            <w:sz w:val="20"/>
            <w:szCs w:val="20"/>
          </w:rPr>
          <w:t>Device adapter (</w:t>
        </w:r>
        <w:r w:rsidRPr="006058EB">
          <w:rPr>
            <w:sz w:val="20"/>
            <w:szCs w:val="20"/>
          </w:rPr>
          <w:t>IPE-AE</w:t>
        </w:r>
        <w:r>
          <w:rPr>
            <w:sz w:val="20"/>
            <w:szCs w:val="20"/>
          </w:rPr>
          <w:t>)</w:t>
        </w:r>
        <w:r w:rsidRPr="006058EB">
          <w:rPr>
            <w:sz w:val="20"/>
            <w:szCs w:val="20"/>
          </w:rPr>
          <w:t xml:space="preserve"> sends a CREATE request to</w:t>
        </w:r>
        <w:r>
          <w:rPr>
            <w:sz w:val="20"/>
            <w:szCs w:val="20"/>
          </w:rPr>
          <w:t xml:space="preserve"> 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to create &lt;</w:t>
        </w:r>
        <w:proofErr w:type="spellStart"/>
        <w:r w:rsidRPr="006058EB">
          <w:rPr>
            <w:i/>
            <w:sz w:val="20"/>
            <w:szCs w:val="20"/>
          </w:rPr>
          <w:t>flexContainer</w:t>
        </w:r>
        <w:proofErr w:type="spellEnd"/>
        <w:r w:rsidRPr="006058EB">
          <w:rPr>
            <w:sz w:val="20"/>
            <w:szCs w:val="20"/>
          </w:rPr>
          <w:t>&gt; for SDT Device.</w:t>
        </w:r>
      </w:ins>
    </w:p>
    <w:p w:rsidR="00BF6118" w:rsidRPr="006058EB" w:rsidRDefault="00BF6118" w:rsidP="00BF6118">
      <w:pPr>
        <w:pStyle w:val="Akapitzlist"/>
        <w:numPr>
          <w:ilvl w:val="0"/>
          <w:numId w:val="24"/>
        </w:numPr>
        <w:rPr>
          <w:ins w:id="59" w:author="Goluch Maciej " w:date="2017-07-09T15:08:00Z"/>
          <w:sz w:val="20"/>
          <w:szCs w:val="20"/>
        </w:rPr>
      </w:pPr>
      <w:ins w:id="60" w:author="Goluch Maciej " w:date="2017-07-09T15:08:00Z">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responds with URI of the new </w:t>
        </w:r>
      </w:ins>
      <w:ins w:id="61" w:author="Goluch Maciej " w:date="2017-07-09T21:35:00Z">
        <w:r w:rsidR="00BE3261" w:rsidRPr="006058EB">
          <w:rPr>
            <w:sz w:val="20"/>
            <w:szCs w:val="20"/>
          </w:rPr>
          <w:t>&lt;</w:t>
        </w:r>
        <w:proofErr w:type="spellStart"/>
        <w:r w:rsidR="00BE3261" w:rsidRPr="006058EB">
          <w:rPr>
            <w:i/>
            <w:sz w:val="20"/>
            <w:szCs w:val="20"/>
          </w:rPr>
          <w:t>flexContainer</w:t>
        </w:r>
        <w:proofErr w:type="spellEnd"/>
        <w:r w:rsidR="00BE3261" w:rsidRPr="006058EB">
          <w:rPr>
            <w:sz w:val="20"/>
            <w:szCs w:val="20"/>
          </w:rPr>
          <w:t>&gt;</w:t>
        </w:r>
        <w:r w:rsidR="00BE3261">
          <w:rPr>
            <w:sz w:val="20"/>
            <w:szCs w:val="20"/>
          </w:rPr>
          <w:t xml:space="preserve"> for </w:t>
        </w:r>
      </w:ins>
      <w:ins w:id="62" w:author="Goluch Maciej " w:date="2017-07-09T15:08:00Z">
        <w:r w:rsidRPr="006058EB">
          <w:rPr>
            <w:sz w:val="20"/>
            <w:szCs w:val="20"/>
          </w:rPr>
          <w:t>SDT Device.</w:t>
        </w:r>
      </w:ins>
    </w:p>
    <w:p w:rsidR="00BF6118" w:rsidRPr="006058EB" w:rsidRDefault="00BF6118" w:rsidP="00BF6118">
      <w:pPr>
        <w:pStyle w:val="Akapitzlist"/>
        <w:numPr>
          <w:ilvl w:val="0"/>
          <w:numId w:val="24"/>
        </w:numPr>
        <w:rPr>
          <w:ins w:id="63" w:author="Goluch Maciej " w:date="2017-07-09T15:08:00Z"/>
          <w:sz w:val="20"/>
          <w:szCs w:val="20"/>
        </w:rPr>
      </w:pPr>
      <w:ins w:id="64" w:author="Goluch Maciej " w:date="2017-07-09T15:08:00Z">
        <w:r>
          <w:rPr>
            <w:sz w:val="20"/>
            <w:szCs w:val="20"/>
          </w:rPr>
          <w:t>Device adapter (</w:t>
        </w:r>
        <w:r w:rsidRPr="006058EB">
          <w:rPr>
            <w:sz w:val="20"/>
            <w:szCs w:val="20"/>
          </w:rPr>
          <w:t>IPE-AE</w:t>
        </w:r>
        <w:r>
          <w:rPr>
            <w:sz w:val="20"/>
            <w:szCs w:val="20"/>
          </w:rPr>
          <w:t>)</w:t>
        </w:r>
        <w:r w:rsidRPr="006058EB">
          <w:rPr>
            <w:sz w:val="20"/>
            <w:szCs w:val="20"/>
          </w:rPr>
          <w:t xml:space="preserve"> sends a CREATE </w:t>
        </w:r>
        <w:proofErr w:type="spellStart"/>
        <w:r w:rsidRPr="006058EB">
          <w:rPr>
            <w:sz w:val="20"/>
            <w:szCs w:val="20"/>
          </w:rPr>
          <w:t>reqest</w:t>
        </w:r>
        <w:proofErr w:type="spellEnd"/>
        <w:r w:rsidRPr="006058EB">
          <w:rPr>
            <w:sz w:val="20"/>
            <w:szCs w:val="20"/>
          </w:rPr>
          <w:t xml:space="preserve"> to </w:t>
        </w:r>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 xml:space="preserve">) </w:t>
        </w:r>
        <w:r w:rsidRPr="006058EB">
          <w:rPr>
            <w:sz w:val="20"/>
            <w:szCs w:val="20"/>
          </w:rPr>
          <w:t>to create a &lt;</w:t>
        </w:r>
        <w:proofErr w:type="spellStart"/>
        <w:r w:rsidRPr="006058EB">
          <w:rPr>
            <w:i/>
            <w:sz w:val="20"/>
            <w:szCs w:val="20"/>
          </w:rPr>
          <w:t>flexContainer</w:t>
        </w:r>
        <w:proofErr w:type="spellEnd"/>
        <w:r w:rsidRPr="006058EB">
          <w:rPr>
            <w:sz w:val="20"/>
            <w:szCs w:val="20"/>
          </w:rPr>
          <w:t xml:space="preserve">&gt; for a single Module with associated </w:t>
        </w:r>
        <w:proofErr w:type="spellStart"/>
        <w:r w:rsidRPr="006058EB">
          <w:rPr>
            <w:sz w:val="20"/>
            <w:szCs w:val="20"/>
          </w:rPr>
          <w:t>customAttributes</w:t>
        </w:r>
        <w:proofErr w:type="spellEnd"/>
        <w:r w:rsidRPr="006058EB">
          <w:rPr>
            <w:sz w:val="20"/>
            <w:szCs w:val="20"/>
          </w:rPr>
          <w:t xml:space="preserve"> (</w:t>
        </w:r>
        <w:proofErr w:type="spellStart"/>
        <w:r w:rsidRPr="006058EB">
          <w:rPr>
            <w:sz w:val="20"/>
            <w:szCs w:val="20"/>
          </w:rPr>
          <w:t>DataPoints</w:t>
        </w:r>
        <w:proofErr w:type="spellEnd"/>
        <w:r w:rsidRPr="006058EB">
          <w:rPr>
            <w:sz w:val="20"/>
            <w:szCs w:val="20"/>
          </w:rPr>
          <w:t xml:space="preserve">). Please note that there is </w:t>
        </w:r>
        <w:proofErr w:type="spellStart"/>
        <w:r w:rsidRPr="006058EB">
          <w:rPr>
            <w:sz w:val="20"/>
            <w:szCs w:val="20"/>
          </w:rPr>
          <w:t>sended</w:t>
        </w:r>
        <w:proofErr w:type="spellEnd"/>
        <w:r w:rsidRPr="006058EB">
          <w:rPr>
            <w:sz w:val="20"/>
            <w:szCs w:val="20"/>
          </w:rPr>
          <w:t xml:space="preserve"> one such request per each Module.</w:t>
        </w:r>
      </w:ins>
    </w:p>
    <w:p w:rsidR="00BF6118" w:rsidRPr="006058EB" w:rsidRDefault="00BF6118" w:rsidP="00BF6118">
      <w:pPr>
        <w:pStyle w:val="Akapitzlist"/>
        <w:numPr>
          <w:ilvl w:val="0"/>
          <w:numId w:val="24"/>
        </w:numPr>
        <w:rPr>
          <w:ins w:id="65" w:author="Goluch Maciej " w:date="2017-07-09T15:08:00Z"/>
          <w:sz w:val="20"/>
          <w:szCs w:val="20"/>
        </w:rPr>
      </w:pPr>
      <w:ins w:id="66" w:author="Goluch Maciej " w:date="2017-07-09T15:08:00Z">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responds </w:t>
        </w:r>
        <w:r w:rsidR="00BE3261">
          <w:rPr>
            <w:sz w:val="20"/>
            <w:szCs w:val="20"/>
          </w:rPr>
          <w:t>with URI for created Module</w:t>
        </w:r>
        <w:r w:rsidRPr="006058EB">
          <w:rPr>
            <w:sz w:val="20"/>
            <w:szCs w:val="20"/>
          </w:rPr>
          <w:t>.</w:t>
        </w:r>
      </w:ins>
    </w:p>
    <w:p w:rsidR="00BF6118" w:rsidRPr="006058EB" w:rsidRDefault="00BF6118" w:rsidP="00BF6118">
      <w:pPr>
        <w:pStyle w:val="Akapitzlist"/>
        <w:numPr>
          <w:ilvl w:val="0"/>
          <w:numId w:val="24"/>
        </w:numPr>
        <w:rPr>
          <w:ins w:id="67" w:author="Goluch Maciej " w:date="2017-07-09T15:08:00Z"/>
          <w:sz w:val="20"/>
          <w:szCs w:val="20"/>
        </w:rPr>
      </w:pPr>
      <w:ins w:id="68" w:author="Goluch Maciej " w:date="2017-07-09T15:08:00Z">
        <w:r>
          <w:rPr>
            <w:sz w:val="20"/>
            <w:szCs w:val="20"/>
          </w:rPr>
          <w:t>Device adapter (</w:t>
        </w:r>
        <w:r w:rsidRPr="006058EB">
          <w:rPr>
            <w:sz w:val="20"/>
            <w:szCs w:val="20"/>
          </w:rPr>
          <w:t>IPE-AE</w:t>
        </w:r>
        <w:r>
          <w:rPr>
            <w:sz w:val="20"/>
            <w:szCs w:val="20"/>
          </w:rPr>
          <w:t>)</w:t>
        </w:r>
        <w:r w:rsidRPr="006058EB">
          <w:rPr>
            <w:sz w:val="20"/>
            <w:szCs w:val="20"/>
          </w:rPr>
          <w:t xml:space="preserve"> sends a CREATE request to </w:t>
        </w:r>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 xml:space="preserve">) </w:t>
        </w:r>
        <w:r w:rsidRPr="006058EB">
          <w:rPr>
            <w:sz w:val="20"/>
            <w:szCs w:val="20"/>
          </w:rPr>
          <w:t>to create &lt;</w:t>
        </w:r>
        <w:proofErr w:type="spellStart"/>
        <w:r w:rsidRPr="006058EB">
          <w:rPr>
            <w:i/>
            <w:sz w:val="20"/>
            <w:szCs w:val="20"/>
          </w:rPr>
          <w:t>flexContainer</w:t>
        </w:r>
        <w:proofErr w:type="spellEnd"/>
        <w:r w:rsidRPr="006058EB">
          <w:rPr>
            <w:sz w:val="20"/>
            <w:szCs w:val="20"/>
          </w:rPr>
          <w:t>&gt; for a single Action</w:t>
        </w:r>
      </w:ins>
      <w:ins w:id="69" w:author="Goluch Maciej " w:date="2017-07-09T21:40:00Z">
        <w:r w:rsidR="00BE3261">
          <w:rPr>
            <w:sz w:val="20"/>
            <w:szCs w:val="20"/>
          </w:rPr>
          <w:t xml:space="preserve">. The </w:t>
        </w:r>
        <w:r w:rsidR="00BE3261" w:rsidRPr="006058EB">
          <w:rPr>
            <w:sz w:val="20"/>
            <w:szCs w:val="20"/>
          </w:rPr>
          <w:t>&lt;</w:t>
        </w:r>
        <w:proofErr w:type="spellStart"/>
        <w:r w:rsidR="00BE3261" w:rsidRPr="006058EB">
          <w:rPr>
            <w:i/>
            <w:sz w:val="20"/>
            <w:szCs w:val="20"/>
          </w:rPr>
          <w:t>flexContainer</w:t>
        </w:r>
        <w:proofErr w:type="spellEnd"/>
        <w:r w:rsidR="00BE3261" w:rsidRPr="006058EB">
          <w:rPr>
            <w:sz w:val="20"/>
            <w:szCs w:val="20"/>
          </w:rPr>
          <w:t xml:space="preserve">&gt; </w:t>
        </w:r>
        <w:r w:rsidR="00BE3261">
          <w:rPr>
            <w:sz w:val="20"/>
            <w:szCs w:val="20"/>
          </w:rPr>
          <w:t xml:space="preserve"> </w:t>
        </w:r>
      </w:ins>
      <w:ins w:id="70" w:author="Goluch Maciej " w:date="2017-07-09T21:42:00Z">
        <w:r w:rsidR="00AF1C95">
          <w:rPr>
            <w:sz w:val="20"/>
            <w:szCs w:val="20"/>
          </w:rPr>
          <w:t>which represents</w:t>
        </w:r>
      </w:ins>
      <w:ins w:id="71" w:author="Goluch Maciej " w:date="2017-07-09T21:40:00Z">
        <w:r w:rsidR="00BE3261">
          <w:rPr>
            <w:sz w:val="20"/>
            <w:szCs w:val="20"/>
          </w:rPr>
          <w:t xml:space="preserve"> Action is </w:t>
        </w:r>
      </w:ins>
      <w:ins w:id="72" w:author="Goluch Maciej " w:date="2017-07-09T21:42:00Z">
        <w:r w:rsidR="00BE3261">
          <w:rPr>
            <w:sz w:val="20"/>
            <w:szCs w:val="20"/>
          </w:rPr>
          <w:t>set</w:t>
        </w:r>
      </w:ins>
      <w:ins w:id="73" w:author="Goluch Maciej " w:date="2017-07-09T21:39:00Z">
        <w:r w:rsidR="00BE3261">
          <w:rPr>
            <w:sz w:val="20"/>
            <w:szCs w:val="20"/>
          </w:rPr>
          <w:t xml:space="preserve"> as </w:t>
        </w:r>
      </w:ins>
      <w:ins w:id="74" w:author="Goluch Maciej " w:date="2017-07-09T21:37:00Z">
        <w:r w:rsidR="00BE3261">
          <w:rPr>
            <w:sz w:val="20"/>
            <w:szCs w:val="20"/>
          </w:rPr>
          <w:t>a child of</w:t>
        </w:r>
      </w:ins>
      <w:ins w:id="75" w:author="Goluch Maciej " w:date="2017-07-09T21:43:00Z">
        <w:r w:rsidR="00AF1C95">
          <w:rPr>
            <w:sz w:val="20"/>
            <w:szCs w:val="20"/>
          </w:rPr>
          <w:t xml:space="preserve"> </w:t>
        </w:r>
        <w:r w:rsidR="00AF1C95" w:rsidRPr="006058EB">
          <w:rPr>
            <w:sz w:val="20"/>
            <w:szCs w:val="20"/>
          </w:rPr>
          <w:t>&lt;</w:t>
        </w:r>
        <w:proofErr w:type="spellStart"/>
        <w:r w:rsidR="00AF1C95" w:rsidRPr="006058EB">
          <w:rPr>
            <w:i/>
            <w:sz w:val="20"/>
            <w:szCs w:val="20"/>
          </w:rPr>
          <w:t>flexContainer</w:t>
        </w:r>
        <w:proofErr w:type="spellEnd"/>
        <w:r w:rsidR="00AF1C95" w:rsidRPr="006058EB">
          <w:rPr>
            <w:sz w:val="20"/>
            <w:szCs w:val="20"/>
          </w:rPr>
          <w:t xml:space="preserve">&gt; </w:t>
        </w:r>
        <w:r w:rsidR="00AF1C95">
          <w:rPr>
            <w:sz w:val="20"/>
            <w:szCs w:val="20"/>
          </w:rPr>
          <w:t xml:space="preserve"> which represents</w:t>
        </w:r>
      </w:ins>
      <w:ins w:id="76" w:author="Goluch Maciej " w:date="2017-07-09T21:37:00Z">
        <w:r w:rsidR="00BE3261">
          <w:rPr>
            <w:sz w:val="20"/>
            <w:szCs w:val="20"/>
          </w:rPr>
          <w:t xml:space="preserve"> </w:t>
        </w:r>
      </w:ins>
      <w:ins w:id="77" w:author="Goluch Maciej " w:date="2017-07-09T15:08:00Z">
        <w:r w:rsidRPr="006058EB">
          <w:rPr>
            <w:sz w:val="20"/>
            <w:szCs w:val="20"/>
          </w:rPr>
          <w:t xml:space="preserve"> Module.</w:t>
        </w:r>
      </w:ins>
    </w:p>
    <w:p w:rsidR="00BF6118" w:rsidRPr="006058EB" w:rsidRDefault="00BF6118" w:rsidP="00BF6118">
      <w:pPr>
        <w:pStyle w:val="Akapitzlist"/>
        <w:numPr>
          <w:ilvl w:val="0"/>
          <w:numId w:val="24"/>
        </w:numPr>
        <w:rPr>
          <w:ins w:id="78" w:author="Goluch Maciej " w:date="2017-07-09T15:08:00Z"/>
          <w:sz w:val="20"/>
          <w:szCs w:val="20"/>
        </w:rPr>
      </w:pPr>
      <w:ins w:id="79" w:author="Goluch Maciej " w:date="2017-07-09T15:08:00Z">
        <w:r>
          <w:rPr>
            <w:sz w:val="20"/>
            <w:szCs w:val="20"/>
          </w:rPr>
          <w:t>Gateway</w:t>
        </w:r>
        <w:r w:rsidRPr="006058EB">
          <w:rPr>
            <w:sz w:val="20"/>
            <w:szCs w:val="20"/>
          </w:rPr>
          <w:t xml:space="preserve"> </w:t>
        </w:r>
        <w:r>
          <w:rPr>
            <w:sz w:val="20"/>
            <w:szCs w:val="20"/>
          </w:rPr>
          <w:t>(</w:t>
        </w:r>
        <w:r w:rsidRPr="006058EB">
          <w:rPr>
            <w:sz w:val="20"/>
            <w:szCs w:val="20"/>
          </w:rPr>
          <w:t>MN-CSE</w:t>
        </w:r>
        <w:r>
          <w:rPr>
            <w:sz w:val="20"/>
            <w:szCs w:val="20"/>
          </w:rPr>
          <w:t>)</w:t>
        </w:r>
        <w:r w:rsidRPr="006058EB">
          <w:rPr>
            <w:sz w:val="20"/>
            <w:szCs w:val="20"/>
          </w:rPr>
          <w:t xml:space="preserve"> responds with URI for created Action</w:t>
        </w:r>
        <w:r>
          <w:rPr>
            <w:sz w:val="20"/>
            <w:szCs w:val="20"/>
          </w:rPr>
          <w:t>.</w:t>
        </w:r>
      </w:ins>
    </w:p>
    <w:p w:rsidR="00BF6118" w:rsidRPr="006713B1" w:rsidRDefault="00BF6118" w:rsidP="00BF6118">
      <w:pPr>
        <w:pStyle w:val="Legenda"/>
        <w:ind w:left="720"/>
        <w:rPr>
          <w:ins w:id="80" w:author="Goluch Maciej " w:date="2017-07-09T15:08:00Z"/>
          <w:color w:val="000000"/>
          <w:lang w:val="en-US"/>
        </w:rPr>
      </w:pPr>
    </w:p>
    <w:p w:rsidR="00BF6118" w:rsidRDefault="00BF6118" w:rsidP="00BF6118">
      <w:pPr>
        <w:pStyle w:val="Legenda"/>
        <w:ind w:left="720"/>
        <w:rPr>
          <w:ins w:id="81" w:author="Goluch Maciej " w:date="2017-07-09T15:08:00Z"/>
          <w:color w:val="000000"/>
        </w:rPr>
      </w:pPr>
    </w:p>
    <w:p w:rsidR="00BF6118" w:rsidRDefault="00BF6118" w:rsidP="00BF6118">
      <w:pPr>
        <w:pStyle w:val="Legenda"/>
        <w:ind w:left="720"/>
        <w:jc w:val="center"/>
        <w:rPr>
          <w:ins w:id="82" w:author="Goluch Maciej " w:date="2017-07-09T15:08:00Z"/>
          <w:color w:val="000000"/>
        </w:rPr>
      </w:pPr>
      <w:ins w:id="83" w:author="Goluch Maciej " w:date="2017-07-09T15:08:00Z">
        <w:r>
          <w:object w:dxaOrig="5544" w:dyaOrig="10976">
            <v:shape id="_x0000_i1026" type="#_x0000_t75" style="width:277.5pt;height:549pt" o:ole="">
              <v:imagedata r:id="rId12" o:title=""/>
            </v:shape>
            <o:OLEObject Type="Embed" ProgID="Visio.Drawing.11" ShapeID="_x0000_i1026" DrawAspect="Content" ObjectID="_1561142600" r:id="rId13"/>
          </w:object>
        </w:r>
      </w:ins>
    </w:p>
    <w:p w:rsidR="00BF6118" w:rsidRPr="00557F76" w:rsidRDefault="00BF6118" w:rsidP="00BF6118">
      <w:pPr>
        <w:pStyle w:val="Legenda"/>
        <w:ind w:left="720"/>
        <w:jc w:val="center"/>
        <w:rPr>
          <w:ins w:id="84" w:author="Goluch Maciej " w:date="2017-07-09T15:08:00Z"/>
          <w:color w:val="000000"/>
        </w:rPr>
      </w:pPr>
      <w:ins w:id="85" w:author="Goluch Maciej " w:date="2017-07-09T15:08:00Z">
        <w:r>
          <w:rPr>
            <w:color w:val="000000"/>
          </w:rPr>
          <w:t>Figure 8</w:t>
        </w:r>
        <w:r w:rsidRPr="00557F76">
          <w:rPr>
            <w:color w:val="000000"/>
          </w:rPr>
          <w:t>.</w:t>
        </w:r>
        <w:r>
          <w:rPr>
            <w:color w:val="000000"/>
          </w:rPr>
          <w:t>2.2</w:t>
        </w:r>
        <w:r w:rsidRPr="00557F76">
          <w:rPr>
            <w:color w:val="000000"/>
          </w:rPr>
          <w:t>-1</w:t>
        </w:r>
        <w:r>
          <w:rPr>
            <w:color w:val="000000"/>
          </w:rPr>
          <w:t>:</w:t>
        </w:r>
        <w:r w:rsidRPr="00557F76">
          <w:rPr>
            <w:color w:val="000000"/>
          </w:rPr>
          <w:t xml:space="preserve"> </w:t>
        </w:r>
        <w:r>
          <w:rPr>
            <w:color w:val="000000"/>
          </w:rPr>
          <w:t>Creation of resource tree for SDT Device</w:t>
        </w:r>
      </w:ins>
    </w:p>
    <w:p w:rsidR="00BF6118" w:rsidRPr="004B30A6" w:rsidRDefault="00BF6118" w:rsidP="00BF6118">
      <w:pPr>
        <w:pStyle w:val="Akapitzlist"/>
        <w:rPr>
          <w:ins w:id="86" w:author="Goluch Maciej " w:date="2017-07-09T15:08:00Z"/>
          <w:lang w:val="en-GB"/>
        </w:rPr>
      </w:pPr>
    </w:p>
    <w:p w:rsidR="00BF6118" w:rsidRDefault="00BF6118" w:rsidP="00BF6118">
      <w:pPr>
        <w:rPr>
          <w:ins w:id="87" w:author="Goluch Maciej " w:date="2017-07-09T15:08:00Z"/>
        </w:rPr>
      </w:pPr>
    </w:p>
    <w:p w:rsidR="00BF6118" w:rsidRPr="002A7453" w:rsidRDefault="00BF6118" w:rsidP="00BF6118">
      <w:pPr>
        <w:jc w:val="center"/>
        <w:rPr>
          <w:ins w:id="88" w:author="Goluch Maciej " w:date="2017-07-09T15:08:00Z"/>
          <w:lang w:val="en-US"/>
        </w:rPr>
      </w:pPr>
    </w:p>
    <w:p w:rsidR="00BF6118" w:rsidRPr="00E877F0" w:rsidRDefault="00BF6118" w:rsidP="00BF6118">
      <w:pPr>
        <w:pStyle w:val="Nagwek2"/>
        <w:rPr>
          <w:ins w:id="89" w:author="Goluch Maciej " w:date="2017-07-09T15:08:00Z"/>
        </w:rPr>
      </w:pPr>
      <w:ins w:id="90" w:author="Goluch Maciej " w:date="2017-07-09T15:08:00Z">
        <w:r w:rsidRPr="00E877F0">
          <w:lastRenderedPageBreak/>
          <w:t xml:space="preserve">8.3 </w:t>
        </w:r>
        <w:r>
          <w:tab/>
        </w:r>
        <w:r w:rsidRPr="00E877F0">
          <w:t>Call flows from perspective</w:t>
        </w:r>
        <w:r>
          <w:t xml:space="preserve"> of</w:t>
        </w:r>
        <w:r w:rsidRPr="00E877F0">
          <w:t xml:space="preserve"> </w:t>
        </w:r>
      </w:ins>
      <w:ins w:id="91" w:author="Goluch Maciej " w:date="2017-07-09T21:45:00Z">
        <w:r w:rsidR="00AF1C95">
          <w:t>u</w:t>
        </w:r>
      </w:ins>
      <w:ins w:id="92" w:author="Goluch Maciej " w:date="2017-07-09T15:08:00Z">
        <w:r w:rsidR="00AF1C95">
          <w:t xml:space="preserve">tility </w:t>
        </w:r>
      </w:ins>
      <w:ins w:id="93" w:author="Goluch Maciej " w:date="2017-07-09T21:45:00Z">
        <w:r w:rsidR="00AF1C95">
          <w:t>a</w:t>
        </w:r>
      </w:ins>
      <w:ins w:id="94" w:author="Goluch Maciej " w:date="2017-07-09T15:08:00Z">
        <w:r w:rsidRPr="00E877F0">
          <w:t xml:space="preserve">pplication </w:t>
        </w:r>
        <w:r>
          <w:t>developer</w:t>
        </w:r>
      </w:ins>
    </w:p>
    <w:p w:rsidR="00BF6118" w:rsidRDefault="00BF6118" w:rsidP="00BF6118">
      <w:pPr>
        <w:pStyle w:val="Nagwek3"/>
        <w:rPr>
          <w:ins w:id="95" w:author="Goluch Maciej " w:date="2017-07-09T15:08:00Z"/>
          <w:lang w:val="en-US"/>
        </w:rPr>
      </w:pPr>
      <w:ins w:id="96" w:author="Goluch Maciej " w:date="2017-07-09T15:08:00Z">
        <w:r>
          <w:t>8</w:t>
        </w:r>
        <w:r>
          <w:rPr>
            <w:lang w:val="en-US"/>
          </w:rPr>
          <w:t>.3.1 Application Entity registration in IN/MN-CSE</w:t>
        </w:r>
      </w:ins>
    </w:p>
    <w:p w:rsidR="00BF6118" w:rsidRDefault="00BF6118" w:rsidP="00BF6118">
      <w:pPr>
        <w:rPr>
          <w:ins w:id="97" w:author="Goluch Maciej " w:date="2017-07-09T15:08:00Z"/>
        </w:rPr>
      </w:pPr>
      <w:ins w:id="98" w:author="Goluch Maciej " w:date="2017-07-09T15:08:00Z">
        <w:r>
          <w:t>The procedure to register</w:t>
        </w:r>
      </w:ins>
      <w:ins w:id="99" w:author="Goluch Maciej " w:date="2017-07-09T21:44:00Z">
        <w:r w:rsidR="00AF1C95">
          <w:t xml:space="preserve"> </w:t>
        </w:r>
      </w:ins>
      <w:ins w:id="100" w:author="Goluch Maciej " w:date="2017-07-09T21:45:00Z">
        <w:r w:rsidR="00AF1C95">
          <w:t>utility a</w:t>
        </w:r>
        <w:r w:rsidR="00AF1C95" w:rsidRPr="00E877F0">
          <w:t>pplication</w:t>
        </w:r>
      </w:ins>
      <w:ins w:id="101" w:author="Goluch Maciej " w:date="2017-07-09T15:08:00Z">
        <w:r>
          <w:t xml:space="preserve"> </w:t>
        </w:r>
      </w:ins>
      <w:ins w:id="102" w:author="Goluch Maciej " w:date="2017-07-09T21:45:00Z">
        <w:r w:rsidR="00AF1C95">
          <w:t>(</w:t>
        </w:r>
      </w:ins>
      <w:ins w:id="103" w:author="Goluch Maciej " w:date="2017-07-09T15:08:00Z">
        <w:r>
          <w:t>ADN-AE</w:t>
        </w:r>
      </w:ins>
      <w:ins w:id="104" w:author="Goluch Maciej " w:date="2017-07-09T21:45:00Z">
        <w:r w:rsidR="00AF1C95">
          <w:t>-1)</w:t>
        </w:r>
      </w:ins>
      <w:ins w:id="105" w:author="Goluch Maciej " w:date="2017-07-09T15:08:00Z">
        <w:r>
          <w:t xml:space="preserve"> with </w:t>
        </w:r>
      </w:ins>
      <w:ins w:id="106" w:author="Goluch Maciej " w:date="2017-07-09T21:45:00Z">
        <w:r w:rsidR="00AF1C95">
          <w:t>server (IN</w:t>
        </w:r>
      </w:ins>
      <w:ins w:id="107" w:author="Goluch Maciej " w:date="2017-07-09T15:08:00Z">
        <w:r>
          <w:t>-CSE</w:t>
        </w:r>
      </w:ins>
      <w:ins w:id="108" w:author="Goluch Maciej " w:date="2017-07-09T21:45:00Z">
        <w:r w:rsidR="00AF1C95">
          <w:t>)</w:t>
        </w:r>
      </w:ins>
      <w:ins w:id="109" w:author="Goluch Maciej " w:date="2017-07-09T15:08:00Z">
        <w:r>
          <w:t xml:space="preserve"> is as follows:</w:t>
        </w:r>
      </w:ins>
    </w:p>
    <w:p w:rsidR="00BF6118" w:rsidRPr="006058EB" w:rsidRDefault="00AF1C95" w:rsidP="00BF6118">
      <w:pPr>
        <w:pStyle w:val="Akapitzlist"/>
        <w:numPr>
          <w:ilvl w:val="0"/>
          <w:numId w:val="24"/>
        </w:numPr>
        <w:rPr>
          <w:ins w:id="110" w:author="Goluch Maciej " w:date="2017-07-09T15:08:00Z"/>
          <w:sz w:val="20"/>
          <w:szCs w:val="20"/>
        </w:rPr>
      </w:pPr>
      <w:ins w:id="111" w:author="Goluch Maciej " w:date="2017-07-09T21:46:00Z">
        <w:r w:rsidRPr="00AF1C95">
          <w:rPr>
            <w:sz w:val="20"/>
            <w:szCs w:val="20"/>
            <w:lang w:val="en-GB"/>
            <w:rPrChange w:id="112" w:author="Goluch Maciej " w:date="2017-07-09T21:46:00Z">
              <w:rPr>
                <w:lang w:val="en-GB"/>
              </w:rPr>
            </w:rPrChange>
          </w:rPr>
          <w:t>U</w:t>
        </w:r>
      </w:ins>
      <w:proofErr w:type="spellStart"/>
      <w:ins w:id="113" w:author="Goluch Maciej " w:date="2017-07-09T21:45:00Z">
        <w:r w:rsidRPr="00AF1C95">
          <w:rPr>
            <w:sz w:val="20"/>
            <w:szCs w:val="20"/>
            <w:rPrChange w:id="114" w:author="Goluch Maciej " w:date="2017-07-09T21:46:00Z">
              <w:rPr/>
            </w:rPrChange>
          </w:rPr>
          <w:t>tility</w:t>
        </w:r>
        <w:proofErr w:type="spellEnd"/>
        <w:r w:rsidRPr="00AF1C95">
          <w:rPr>
            <w:sz w:val="20"/>
            <w:szCs w:val="20"/>
            <w:rPrChange w:id="115" w:author="Goluch Maciej " w:date="2017-07-09T21:46:00Z">
              <w:rPr/>
            </w:rPrChange>
          </w:rPr>
          <w:t xml:space="preserve"> application</w:t>
        </w:r>
        <w:r w:rsidRPr="00AF1C95">
          <w:rPr>
            <w:sz w:val="20"/>
            <w:szCs w:val="20"/>
          </w:rPr>
          <w:t xml:space="preserve"> </w:t>
        </w:r>
      </w:ins>
      <w:ins w:id="116" w:author="Goluch Maciej " w:date="2017-07-09T15:08:00Z">
        <w:r w:rsidR="00BF6118" w:rsidRPr="00AF1C95">
          <w:rPr>
            <w:sz w:val="20"/>
            <w:szCs w:val="20"/>
          </w:rPr>
          <w:t>(AND-AE-1)</w:t>
        </w:r>
        <w:r w:rsidR="00BF6118">
          <w:rPr>
            <w:sz w:val="20"/>
            <w:szCs w:val="20"/>
          </w:rPr>
          <w:t xml:space="preserve"> sends register request to g</w:t>
        </w:r>
        <w:r w:rsidR="00BF6118" w:rsidRPr="006058EB">
          <w:rPr>
            <w:sz w:val="20"/>
            <w:szCs w:val="20"/>
          </w:rPr>
          <w:t>ateway (IN-CSE)</w:t>
        </w:r>
      </w:ins>
    </w:p>
    <w:p w:rsidR="00BF6118" w:rsidRPr="004B30A6" w:rsidRDefault="00BF6118" w:rsidP="00BF6118">
      <w:pPr>
        <w:rPr>
          <w:ins w:id="117" w:author="Goluch Maciej " w:date="2017-07-09T15:08:00Z"/>
          <w:lang w:val="en-US"/>
        </w:rPr>
      </w:pPr>
    </w:p>
    <w:p w:rsidR="00BF6118" w:rsidRDefault="00BF6118" w:rsidP="00BF6118">
      <w:pPr>
        <w:jc w:val="center"/>
        <w:rPr>
          <w:ins w:id="118" w:author="Goluch Maciej " w:date="2017-07-09T15:08:00Z"/>
          <w:lang w:val="en-US"/>
        </w:rPr>
      </w:pPr>
      <w:ins w:id="119" w:author="Goluch Maciej " w:date="2017-07-09T15:08:00Z">
        <w:r>
          <w:object w:dxaOrig="5544" w:dyaOrig="3992">
            <v:shape id="_x0000_i1025" type="#_x0000_t75" style="width:277.5pt;height:199.5pt" o:ole="">
              <v:imagedata r:id="rId14" o:title=""/>
            </v:shape>
            <o:OLEObject Type="Embed" ProgID="Visio.Drawing.11" ShapeID="_x0000_i1025" DrawAspect="Content" ObjectID="_1561142601" r:id="rId15"/>
          </w:object>
        </w:r>
      </w:ins>
    </w:p>
    <w:p w:rsidR="00BF6118" w:rsidRDefault="00BF6118" w:rsidP="00BF6118">
      <w:pPr>
        <w:pStyle w:val="Legenda"/>
        <w:jc w:val="center"/>
        <w:rPr>
          <w:ins w:id="120" w:author="Goluch Maciej " w:date="2017-07-09T15:08:00Z"/>
          <w:color w:val="000000"/>
        </w:rPr>
      </w:pPr>
      <w:ins w:id="121" w:author="Goluch Maciej " w:date="2017-07-09T15:08:00Z">
        <w:r>
          <w:rPr>
            <w:color w:val="000000"/>
          </w:rPr>
          <w:t>Figure 8</w:t>
        </w:r>
        <w:r w:rsidRPr="00557F76">
          <w:rPr>
            <w:color w:val="000000"/>
          </w:rPr>
          <w:t>.</w:t>
        </w:r>
        <w:r>
          <w:rPr>
            <w:color w:val="000000"/>
          </w:rPr>
          <w:t>3</w:t>
        </w:r>
        <w:r w:rsidRPr="00557F76">
          <w:rPr>
            <w:color w:val="000000"/>
          </w:rPr>
          <w:t>.1-1</w:t>
        </w:r>
        <w:r>
          <w:rPr>
            <w:color w:val="000000"/>
          </w:rPr>
          <w:t>:</w:t>
        </w:r>
        <w:r w:rsidRPr="00557F76">
          <w:rPr>
            <w:color w:val="000000"/>
          </w:rPr>
          <w:t xml:space="preserve"> </w:t>
        </w:r>
        <w:r>
          <w:rPr>
            <w:color w:val="000000"/>
          </w:rPr>
          <w:t>AE r</w:t>
        </w:r>
        <w:r w:rsidRPr="00557F76">
          <w:rPr>
            <w:color w:val="000000"/>
          </w:rPr>
          <w:t>egistration</w:t>
        </w:r>
        <w:r>
          <w:rPr>
            <w:color w:val="000000"/>
          </w:rPr>
          <w:t xml:space="preserve"> with CSE</w:t>
        </w:r>
        <w:r w:rsidRPr="00557F76">
          <w:rPr>
            <w:color w:val="000000"/>
          </w:rPr>
          <w:t xml:space="preserve"> </w:t>
        </w:r>
        <w:r>
          <w:rPr>
            <w:color w:val="000000"/>
          </w:rPr>
          <w:t>request</w:t>
        </w:r>
      </w:ins>
    </w:p>
    <w:p w:rsidR="00BF6118" w:rsidRPr="004B30A6" w:rsidRDefault="00BF6118" w:rsidP="00BF6118">
      <w:pPr>
        <w:rPr>
          <w:ins w:id="122" w:author="Goluch Maciej " w:date="2017-07-09T15:08:00Z"/>
        </w:rPr>
      </w:pPr>
    </w:p>
    <w:p w:rsidR="00BF6118" w:rsidRDefault="00BF6118" w:rsidP="00BF6118">
      <w:pPr>
        <w:pStyle w:val="Nagwek3"/>
        <w:rPr>
          <w:ins w:id="123" w:author="Goluch Maciej " w:date="2017-07-09T15:08:00Z"/>
          <w:lang w:val="en-US"/>
        </w:rPr>
      </w:pPr>
      <w:ins w:id="124" w:author="Goluch Maciej " w:date="2017-07-09T15:08:00Z">
        <w:r>
          <w:t>8</w:t>
        </w:r>
        <w:r>
          <w:rPr>
            <w:lang w:val="en-US"/>
          </w:rPr>
          <w:t>.3.2 Discovery Requests</w:t>
        </w:r>
      </w:ins>
    </w:p>
    <w:p w:rsidR="00BF6118" w:rsidRDefault="00BF6118" w:rsidP="00BF6118">
      <w:pPr>
        <w:rPr>
          <w:ins w:id="125" w:author="Goluch Maciej " w:date="2017-07-09T15:08:00Z"/>
          <w:lang w:val="en-US"/>
        </w:rPr>
      </w:pPr>
      <w:ins w:id="126" w:author="Goluch Maciej " w:date="2017-07-09T15:08:00Z">
        <w:r>
          <w:rPr>
            <w:lang w:val="en-US"/>
          </w:rPr>
          <w:t>The procedure to discover SDT Device is as follows:</w:t>
        </w:r>
      </w:ins>
    </w:p>
    <w:p w:rsidR="00BF6118" w:rsidRPr="006058EB" w:rsidRDefault="00AF1C95" w:rsidP="00BF6118">
      <w:pPr>
        <w:pStyle w:val="Akapitzlist"/>
        <w:numPr>
          <w:ilvl w:val="0"/>
          <w:numId w:val="24"/>
        </w:numPr>
        <w:rPr>
          <w:ins w:id="127" w:author="Goluch Maciej " w:date="2017-07-09T15:08:00Z"/>
          <w:sz w:val="20"/>
          <w:szCs w:val="20"/>
        </w:rPr>
      </w:pPr>
      <w:ins w:id="128" w:author="Goluch Maciej " w:date="2017-07-09T21:46:00Z">
        <w:r w:rsidRPr="00AF1C95">
          <w:rPr>
            <w:sz w:val="20"/>
            <w:szCs w:val="20"/>
          </w:rPr>
          <w:t>U</w:t>
        </w:r>
        <w:r w:rsidRPr="00AF1C95">
          <w:rPr>
            <w:sz w:val="20"/>
            <w:szCs w:val="20"/>
          </w:rPr>
          <w:t>tility application</w:t>
        </w:r>
      </w:ins>
      <w:ins w:id="129" w:author="Goluch Maciej " w:date="2017-07-09T15:08:00Z">
        <w:r w:rsidR="00BF6118" w:rsidRPr="006058EB">
          <w:rPr>
            <w:sz w:val="20"/>
            <w:szCs w:val="20"/>
          </w:rPr>
          <w:t xml:space="preserve"> (AND-AE-1) sends a RETRIEVE request to server (IN-CSE) including filter criteria conditions, especially it could be a </w:t>
        </w:r>
        <w:proofErr w:type="spellStart"/>
        <w:r w:rsidR="00BF6118" w:rsidRPr="006058EB">
          <w:rPr>
            <w:i/>
            <w:sz w:val="20"/>
            <w:szCs w:val="20"/>
          </w:rPr>
          <w:t>containerDefinition</w:t>
        </w:r>
        <w:proofErr w:type="spellEnd"/>
        <w:r w:rsidR="00BF6118" w:rsidRPr="006058EB">
          <w:rPr>
            <w:i/>
            <w:sz w:val="20"/>
            <w:szCs w:val="20"/>
          </w:rPr>
          <w:t xml:space="preserve"> </w:t>
        </w:r>
        <w:r w:rsidR="00BF6118" w:rsidRPr="006058EB">
          <w:rPr>
            <w:sz w:val="20"/>
            <w:szCs w:val="20"/>
          </w:rPr>
          <w:t xml:space="preserve">attribute </w:t>
        </w:r>
        <w:r w:rsidR="00BF6118" w:rsidRPr="006058EB">
          <w:rPr>
            <w:sz w:val="20"/>
            <w:szCs w:val="20"/>
          </w:rPr>
          <w:br/>
          <w:t>(e.g. org.onem2m.home.moduleclass.binaryswitch)</w:t>
        </w:r>
      </w:ins>
    </w:p>
    <w:p w:rsidR="00BF6118" w:rsidRPr="006058EB" w:rsidRDefault="00BF6118" w:rsidP="00BF6118">
      <w:pPr>
        <w:pStyle w:val="Akapitzlist"/>
        <w:numPr>
          <w:ilvl w:val="0"/>
          <w:numId w:val="24"/>
        </w:numPr>
        <w:rPr>
          <w:ins w:id="130" w:author="Goluch Maciej " w:date="2017-07-09T15:08:00Z"/>
          <w:sz w:val="20"/>
          <w:szCs w:val="20"/>
        </w:rPr>
      </w:pPr>
      <w:ins w:id="131" w:author="Goluch Maciej " w:date="2017-07-09T15:08:00Z">
        <w:r w:rsidRPr="006058EB">
          <w:rPr>
            <w:sz w:val="20"/>
            <w:szCs w:val="20"/>
          </w:rPr>
          <w:t xml:space="preserve">Server (IN-CSE) responds with list of URIs of the discovered resources, if any (especially URI for </w:t>
        </w:r>
        <w:proofErr w:type="spellStart"/>
        <w:r w:rsidRPr="006058EB">
          <w:rPr>
            <w:sz w:val="20"/>
            <w:szCs w:val="20"/>
          </w:rPr>
          <w:t>deviceLight</w:t>
        </w:r>
        <w:proofErr w:type="spellEnd"/>
        <w:r w:rsidRPr="006058EB">
          <w:rPr>
            <w:sz w:val="20"/>
            <w:szCs w:val="20"/>
          </w:rPr>
          <w:t xml:space="preserve"> which represents a bulb).</w:t>
        </w:r>
      </w:ins>
    </w:p>
    <w:p w:rsidR="00BF6118" w:rsidRDefault="00BF6118" w:rsidP="00BF6118">
      <w:pPr>
        <w:jc w:val="center"/>
        <w:rPr>
          <w:ins w:id="132" w:author="Goluch Maciej " w:date="2017-07-09T15:08:00Z"/>
        </w:rPr>
      </w:pPr>
      <w:ins w:id="133" w:author="Goluch Maciej " w:date="2017-07-09T15:08:00Z">
        <w:r>
          <w:object w:dxaOrig="5544" w:dyaOrig="6441">
            <v:shape id="_x0000_i1031" type="#_x0000_t75" style="width:277.5pt;height:321.75pt" o:ole="">
              <v:imagedata r:id="rId16" o:title=""/>
            </v:shape>
            <o:OLEObject Type="Embed" ProgID="Visio.Drawing.11" ShapeID="_x0000_i1031" DrawAspect="Content" ObjectID="_1561142602" r:id="rId17"/>
          </w:object>
        </w:r>
      </w:ins>
    </w:p>
    <w:p w:rsidR="00BF6118" w:rsidRPr="004B30A6" w:rsidRDefault="00BF6118" w:rsidP="00BF6118">
      <w:pPr>
        <w:pStyle w:val="Legenda"/>
        <w:jc w:val="center"/>
        <w:rPr>
          <w:ins w:id="134" w:author="Goluch Maciej " w:date="2017-07-09T15:08:00Z"/>
          <w:color w:val="000000"/>
        </w:rPr>
      </w:pPr>
      <w:ins w:id="135" w:author="Goluch Maciej " w:date="2017-07-09T15:08:00Z">
        <w:r>
          <w:rPr>
            <w:color w:val="000000"/>
          </w:rPr>
          <w:t>Figure 8</w:t>
        </w:r>
        <w:r w:rsidRPr="00557F76">
          <w:rPr>
            <w:color w:val="000000"/>
          </w:rPr>
          <w:t>.</w:t>
        </w:r>
        <w:r>
          <w:rPr>
            <w:color w:val="000000"/>
          </w:rPr>
          <w:t>3.2</w:t>
        </w:r>
        <w:r w:rsidRPr="00557F76">
          <w:rPr>
            <w:color w:val="000000"/>
          </w:rPr>
          <w:t>-1</w:t>
        </w:r>
        <w:r>
          <w:rPr>
            <w:color w:val="000000"/>
          </w:rPr>
          <w:t>:</w:t>
        </w:r>
        <w:r w:rsidRPr="00557F76">
          <w:rPr>
            <w:color w:val="000000"/>
          </w:rPr>
          <w:t xml:space="preserve"> </w:t>
        </w:r>
        <w:r>
          <w:rPr>
            <w:color w:val="000000"/>
          </w:rPr>
          <w:t>Discovery of SDT Device with filter criteria</w:t>
        </w:r>
      </w:ins>
    </w:p>
    <w:p w:rsidR="00BF6118" w:rsidRPr="00145FB8" w:rsidRDefault="00BF6118" w:rsidP="00BF6118">
      <w:pPr>
        <w:rPr>
          <w:ins w:id="136" w:author="Goluch Maciej " w:date="2017-07-09T15:08:00Z"/>
        </w:rPr>
      </w:pPr>
    </w:p>
    <w:p w:rsidR="00BF6118" w:rsidRPr="00530BA1" w:rsidRDefault="00BF6118" w:rsidP="00BF6118">
      <w:pPr>
        <w:pStyle w:val="Nagwek3"/>
        <w:rPr>
          <w:ins w:id="137" w:author="Goluch Maciej " w:date="2017-07-09T15:08:00Z"/>
          <w:lang w:val="en-US"/>
        </w:rPr>
      </w:pPr>
      <w:ins w:id="138" w:author="Goluch Maciej " w:date="2017-07-09T15:08:00Z">
        <w:r>
          <w:t>8.3.3</w:t>
        </w:r>
        <w:r>
          <w:tab/>
        </w:r>
        <w:r>
          <w:tab/>
          <w:t>Control &amp; monitor devices</w:t>
        </w:r>
      </w:ins>
    </w:p>
    <w:p w:rsidR="00BF6118" w:rsidRDefault="00BF6118" w:rsidP="00BF6118">
      <w:pPr>
        <w:pStyle w:val="Nagwek3"/>
        <w:rPr>
          <w:ins w:id="139" w:author="Goluch Maciej " w:date="2017-07-09T15:08:00Z"/>
        </w:rPr>
      </w:pPr>
      <w:ins w:id="140" w:author="Goluch Maciej " w:date="2017-07-09T15:08:00Z">
        <w:r>
          <w:t>8.3.3.1</w:t>
        </w:r>
        <w:r>
          <w:tab/>
        </w:r>
        <w:r>
          <w:tab/>
          <w:t>Getting URLs for resources</w:t>
        </w:r>
      </w:ins>
    </w:p>
    <w:p w:rsidR="00BF6118" w:rsidRDefault="00BF6118" w:rsidP="00BF6118">
      <w:pPr>
        <w:rPr>
          <w:ins w:id="141" w:author="Goluch Maciej " w:date="2017-07-09T15:08:00Z"/>
        </w:rPr>
      </w:pPr>
      <w:ins w:id="142" w:author="Goluch Maciej " w:date="2017-07-09T15:08:00Z">
        <w:r>
          <w:t xml:space="preserve">The procedure to retrieve needed URIs for </w:t>
        </w:r>
        <w:r w:rsidR="003E18F7">
          <w:t>Module</w:t>
        </w:r>
      </w:ins>
      <w:ins w:id="143" w:author="Goluch Maciej " w:date="2017-07-09T21:48:00Z">
        <w:r w:rsidR="003E18F7">
          <w:t>s</w:t>
        </w:r>
      </w:ins>
      <w:ins w:id="144" w:author="Goluch Maciej " w:date="2017-07-09T15:08:00Z">
        <w:r>
          <w:t xml:space="preserve"> which </w:t>
        </w:r>
      </w:ins>
      <w:ins w:id="145" w:author="Goluch Maciej " w:date="2017-07-09T21:48:00Z">
        <w:r w:rsidR="003E18F7">
          <w:t>are</w:t>
        </w:r>
      </w:ins>
      <w:bookmarkStart w:id="146" w:name="_GoBack"/>
      <w:bookmarkEnd w:id="146"/>
      <w:ins w:id="147" w:author="Goluch Maciej " w:date="2017-07-09T15:08:00Z">
        <w:r>
          <w:t xml:space="preserve"> associated with particular Device is as follows:</w:t>
        </w:r>
      </w:ins>
    </w:p>
    <w:p w:rsidR="00BF6118" w:rsidRPr="006058EB" w:rsidRDefault="00AF1C95" w:rsidP="00BF6118">
      <w:pPr>
        <w:pStyle w:val="Akapitzlist"/>
        <w:numPr>
          <w:ilvl w:val="0"/>
          <w:numId w:val="25"/>
        </w:numPr>
        <w:rPr>
          <w:ins w:id="148" w:author="Goluch Maciej " w:date="2017-07-09T15:08:00Z"/>
          <w:sz w:val="20"/>
          <w:szCs w:val="20"/>
        </w:rPr>
      </w:pPr>
      <w:ins w:id="149" w:author="Goluch Maciej " w:date="2017-07-09T21:46:00Z">
        <w:r w:rsidRPr="00AB54C5">
          <w:rPr>
            <w:sz w:val="20"/>
            <w:szCs w:val="20"/>
          </w:rPr>
          <w:t>Utility application</w:t>
        </w:r>
        <w:r>
          <w:rPr>
            <w:sz w:val="20"/>
            <w:szCs w:val="20"/>
          </w:rPr>
          <w:t xml:space="preserve"> </w:t>
        </w:r>
      </w:ins>
      <w:ins w:id="150" w:author="Goluch Maciej " w:date="2017-07-09T15:08:00Z">
        <w:r w:rsidR="00BF6118" w:rsidRPr="006058EB">
          <w:rPr>
            <w:sz w:val="20"/>
            <w:szCs w:val="20"/>
          </w:rPr>
          <w:t>(ADN-AE-1) sends a request to server (IN-CSE) with URI of the Device</w:t>
        </w:r>
        <w:r w:rsidR="00BF6118">
          <w:rPr>
            <w:sz w:val="20"/>
            <w:szCs w:val="20"/>
          </w:rPr>
          <w:t>.</w:t>
        </w:r>
      </w:ins>
    </w:p>
    <w:p w:rsidR="00BF6118" w:rsidRPr="006058EB" w:rsidRDefault="00BF6118" w:rsidP="00BF6118">
      <w:pPr>
        <w:pStyle w:val="Akapitzlist"/>
        <w:numPr>
          <w:ilvl w:val="0"/>
          <w:numId w:val="25"/>
        </w:numPr>
        <w:rPr>
          <w:ins w:id="151" w:author="Goluch Maciej " w:date="2017-07-09T15:08:00Z"/>
          <w:sz w:val="20"/>
          <w:szCs w:val="20"/>
        </w:rPr>
      </w:pPr>
      <w:ins w:id="152" w:author="Goluch Maciej " w:date="2017-07-09T15:08:00Z">
        <w:r w:rsidRPr="006058EB">
          <w:rPr>
            <w:sz w:val="20"/>
            <w:szCs w:val="20"/>
          </w:rPr>
          <w:t>Server (IN-CSE) responds with a list of the Modules URIs</w:t>
        </w:r>
        <w:r>
          <w:rPr>
            <w:sz w:val="20"/>
            <w:szCs w:val="20"/>
          </w:rPr>
          <w:t>.</w:t>
        </w:r>
      </w:ins>
    </w:p>
    <w:p w:rsidR="00BF6118" w:rsidRDefault="00BF6118" w:rsidP="00BF6118">
      <w:pPr>
        <w:jc w:val="center"/>
        <w:rPr>
          <w:ins w:id="153" w:author="Goluch Maciej " w:date="2017-07-09T15:08:00Z"/>
        </w:rPr>
      </w:pPr>
      <w:ins w:id="154" w:author="Goluch Maciej " w:date="2017-07-09T15:08:00Z">
        <w:r>
          <w:object w:dxaOrig="5544" w:dyaOrig="6441">
            <v:shape id="_x0000_i1027" type="#_x0000_t75" style="width:277.5pt;height:321.75pt" o:ole="">
              <v:imagedata r:id="rId18" o:title=""/>
            </v:shape>
            <o:OLEObject Type="Embed" ProgID="Visio.Drawing.11" ShapeID="_x0000_i1027" DrawAspect="Content" ObjectID="_1561142603" r:id="rId19"/>
          </w:object>
        </w:r>
      </w:ins>
    </w:p>
    <w:p w:rsidR="00BF6118" w:rsidRDefault="00BF6118" w:rsidP="00BF6118">
      <w:pPr>
        <w:jc w:val="center"/>
        <w:rPr>
          <w:ins w:id="155" w:author="Goluch Maciej " w:date="2017-07-09T15:08:00Z"/>
          <w:b/>
          <w:color w:val="000000"/>
        </w:rPr>
      </w:pPr>
      <w:ins w:id="156" w:author="Goluch Maciej " w:date="2017-07-09T15:08:00Z">
        <w:r w:rsidRPr="000D4B09">
          <w:rPr>
            <w:b/>
            <w:color w:val="000000"/>
          </w:rPr>
          <w:t>Figure 8.3.</w:t>
        </w:r>
        <w:r>
          <w:rPr>
            <w:b/>
            <w:color w:val="000000"/>
          </w:rPr>
          <w:t>3.1</w:t>
        </w:r>
        <w:r w:rsidRPr="000D4B09">
          <w:rPr>
            <w:b/>
            <w:color w:val="000000"/>
          </w:rPr>
          <w:t xml:space="preserve">-1: Discovery of </w:t>
        </w:r>
        <w:r>
          <w:rPr>
            <w:b/>
            <w:color w:val="000000"/>
          </w:rPr>
          <w:t>Modules related to SDT Device</w:t>
        </w:r>
      </w:ins>
    </w:p>
    <w:p w:rsidR="00BF6118" w:rsidRPr="000D4B09" w:rsidRDefault="00BF6118" w:rsidP="00BF6118">
      <w:pPr>
        <w:jc w:val="center"/>
        <w:rPr>
          <w:ins w:id="157" w:author="Goluch Maciej " w:date="2017-07-09T15:08:00Z"/>
          <w:b/>
        </w:rPr>
      </w:pPr>
    </w:p>
    <w:p w:rsidR="00BF6118" w:rsidRDefault="00BF6118" w:rsidP="00BF6118">
      <w:pPr>
        <w:pStyle w:val="Nagwek3"/>
        <w:rPr>
          <w:ins w:id="158" w:author="Goluch Maciej " w:date="2017-07-09T15:08:00Z"/>
        </w:rPr>
      </w:pPr>
      <w:ins w:id="159" w:author="Goluch Maciej " w:date="2017-07-09T15:08:00Z">
        <w:r>
          <w:t>8.3.3.2</w:t>
        </w:r>
        <w:r>
          <w:tab/>
        </w:r>
        <w:r>
          <w:tab/>
        </w:r>
        <w:proofErr w:type="spellStart"/>
        <w:r>
          <w:t>DataPoint</w:t>
        </w:r>
        <w:proofErr w:type="spellEnd"/>
        <w:r>
          <w:t xml:space="preserve"> value changing</w:t>
        </w:r>
      </w:ins>
    </w:p>
    <w:p w:rsidR="00BF6118" w:rsidRDefault="00BF6118" w:rsidP="00BF6118">
      <w:pPr>
        <w:rPr>
          <w:ins w:id="160" w:author="Goluch Maciej " w:date="2017-07-09T15:08:00Z"/>
        </w:rPr>
      </w:pPr>
      <w:ins w:id="161" w:author="Goluch Maciej " w:date="2017-07-09T15:08:00Z">
        <w:r>
          <w:t xml:space="preserve">The procedure to change </w:t>
        </w:r>
        <w:proofErr w:type="spellStart"/>
        <w:r>
          <w:t>DataPoint</w:t>
        </w:r>
        <w:proofErr w:type="spellEnd"/>
        <w:r>
          <w:t xml:space="preserve"> value is as follows:</w:t>
        </w:r>
      </w:ins>
    </w:p>
    <w:p w:rsidR="00BF6118" w:rsidRPr="006058EB" w:rsidRDefault="00AF1C95" w:rsidP="00BF6118">
      <w:pPr>
        <w:pStyle w:val="Akapitzlist"/>
        <w:numPr>
          <w:ilvl w:val="0"/>
          <w:numId w:val="26"/>
        </w:numPr>
        <w:rPr>
          <w:ins w:id="162" w:author="Goluch Maciej " w:date="2017-07-09T15:08:00Z"/>
          <w:sz w:val="20"/>
          <w:szCs w:val="20"/>
        </w:rPr>
      </w:pPr>
      <w:ins w:id="163" w:author="Goluch Maciej " w:date="2017-07-09T21:46:00Z">
        <w:r w:rsidRPr="00AB54C5">
          <w:rPr>
            <w:sz w:val="20"/>
            <w:szCs w:val="20"/>
          </w:rPr>
          <w:t>Utility application</w:t>
        </w:r>
        <w:r>
          <w:rPr>
            <w:sz w:val="20"/>
            <w:szCs w:val="20"/>
          </w:rPr>
          <w:t xml:space="preserve"> </w:t>
        </w:r>
      </w:ins>
      <w:ins w:id="164" w:author="Goluch Maciej " w:date="2017-07-09T15:08:00Z">
        <w:r w:rsidR="00BF6118" w:rsidRPr="006058EB">
          <w:rPr>
            <w:sz w:val="20"/>
            <w:szCs w:val="20"/>
          </w:rPr>
          <w:t>(AND-AE-1) sends an UPDATE request to server (IN-CSE) with &lt;</w:t>
        </w:r>
        <w:proofErr w:type="spellStart"/>
        <w:r w:rsidR="00BF6118" w:rsidRPr="006058EB">
          <w:rPr>
            <w:i/>
            <w:sz w:val="20"/>
            <w:szCs w:val="20"/>
          </w:rPr>
          <w:t>flexContainer</w:t>
        </w:r>
        <w:proofErr w:type="spellEnd"/>
        <w:r w:rsidR="00BF6118" w:rsidRPr="006058EB">
          <w:rPr>
            <w:sz w:val="20"/>
            <w:szCs w:val="20"/>
          </w:rPr>
          <w:t xml:space="preserve">&gt; which contains the new value of the </w:t>
        </w:r>
        <w:proofErr w:type="spellStart"/>
        <w:r w:rsidR="00BF6118" w:rsidRPr="006058EB">
          <w:rPr>
            <w:sz w:val="20"/>
            <w:szCs w:val="20"/>
          </w:rPr>
          <w:t>DataPoint</w:t>
        </w:r>
        <w:proofErr w:type="spellEnd"/>
        <w:r w:rsidR="00BF6118">
          <w:rPr>
            <w:sz w:val="20"/>
            <w:szCs w:val="20"/>
          </w:rPr>
          <w:t>.</w:t>
        </w:r>
      </w:ins>
    </w:p>
    <w:p w:rsidR="00BF6118" w:rsidRPr="00330692" w:rsidRDefault="00BF6118" w:rsidP="00BF6118">
      <w:pPr>
        <w:rPr>
          <w:ins w:id="165" w:author="Goluch Maciej " w:date="2017-07-09T15:08:00Z"/>
          <w:lang w:val="en-US"/>
        </w:rPr>
      </w:pPr>
    </w:p>
    <w:p w:rsidR="00BF6118" w:rsidRDefault="00BF6118" w:rsidP="00BF6118">
      <w:pPr>
        <w:jc w:val="center"/>
        <w:rPr>
          <w:ins w:id="166" w:author="Goluch Maciej " w:date="2017-07-09T15:08:00Z"/>
        </w:rPr>
      </w:pPr>
      <w:ins w:id="167" w:author="Goluch Maciej " w:date="2017-07-09T15:08:00Z">
        <w:r>
          <w:object w:dxaOrig="6111" w:dyaOrig="3753">
            <v:shape id="_x0000_i1028" type="#_x0000_t75" style="width:305.25pt;height:187.5pt" o:ole="">
              <v:imagedata r:id="rId20" o:title=""/>
            </v:shape>
            <o:OLEObject Type="Embed" ProgID="Visio.Drawing.11" ShapeID="_x0000_i1028" DrawAspect="Content" ObjectID="_1561142604" r:id="rId21"/>
          </w:object>
        </w:r>
      </w:ins>
    </w:p>
    <w:p w:rsidR="00BF6118" w:rsidRPr="000D4B09" w:rsidRDefault="00BF6118" w:rsidP="00BF6118">
      <w:pPr>
        <w:jc w:val="center"/>
        <w:rPr>
          <w:ins w:id="168" w:author="Goluch Maciej " w:date="2017-07-09T15:08:00Z"/>
          <w:b/>
        </w:rPr>
      </w:pPr>
      <w:ins w:id="169" w:author="Goluch Maciej " w:date="2017-07-09T15:08:00Z">
        <w:r w:rsidRPr="000D4B09">
          <w:rPr>
            <w:b/>
            <w:color w:val="000000"/>
          </w:rPr>
          <w:t>Figure 8.3.</w:t>
        </w:r>
        <w:r>
          <w:rPr>
            <w:b/>
            <w:color w:val="000000"/>
          </w:rPr>
          <w:t>3.2</w:t>
        </w:r>
        <w:r w:rsidRPr="000D4B09">
          <w:rPr>
            <w:b/>
            <w:color w:val="000000"/>
          </w:rPr>
          <w:t xml:space="preserve">-1: </w:t>
        </w:r>
        <w:r>
          <w:rPr>
            <w:b/>
            <w:color w:val="000000"/>
          </w:rPr>
          <w:t xml:space="preserve">Change value of a </w:t>
        </w:r>
        <w:proofErr w:type="spellStart"/>
        <w:r>
          <w:rPr>
            <w:b/>
            <w:color w:val="000000"/>
          </w:rPr>
          <w:t>DataPoint</w:t>
        </w:r>
        <w:proofErr w:type="spellEnd"/>
      </w:ins>
    </w:p>
    <w:p w:rsidR="00BF6118" w:rsidRPr="00145FB8" w:rsidRDefault="00BF6118" w:rsidP="00BF6118">
      <w:pPr>
        <w:rPr>
          <w:ins w:id="170" w:author="Goluch Maciej " w:date="2017-07-09T15:08:00Z"/>
        </w:rPr>
      </w:pPr>
    </w:p>
    <w:p w:rsidR="00BF6118" w:rsidRDefault="00BF6118" w:rsidP="00BF6118">
      <w:pPr>
        <w:pStyle w:val="Nagwek3"/>
        <w:rPr>
          <w:ins w:id="171" w:author="Goluch Maciej " w:date="2017-07-09T15:08:00Z"/>
        </w:rPr>
      </w:pPr>
      <w:ins w:id="172" w:author="Goluch Maciej " w:date="2017-07-09T15:08:00Z">
        <w:r>
          <w:t>8.3.3.3</w:t>
        </w:r>
        <w:r>
          <w:tab/>
        </w:r>
        <w:r>
          <w:tab/>
          <w:t>Action triggering</w:t>
        </w:r>
      </w:ins>
    </w:p>
    <w:p w:rsidR="00BF6118" w:rsidRDefault="00BF6118" w:rsidP="00BF6118">
      <w:pPr>
        <w:rPr>
          <w:ins w:id="173" w:author="Goluch Maciej " w:date="2017-07-09T15:08:00Z"/>
        </w:rPr>
      </w:pPr>
      <w:ins w:id="174" w:author="Goluch Maciej " w:date="2017-07-09T15:08:00Z">
        <w:r>
          <w:t>The procedure to trigger an Action is as follows:</w:t>
        </w:r>
      </w:ins>
    </w:p>
    <w:p w:rsidR="00BF6118" w:rsidRPr="006058EB" w:rsidRDefault="00AF1C95" w:rsidP="00BF6118">
      <w:pPr>
        <w:pStyle w:val="Akapitzlist"/>
        <w:numPr>
          <w:ilvl w:val="0"/>
          <w:numId w:val="26"/>
        </w:numPr>
        <w:rPr>
          <w:ins w:id="175" w:author="Goluch Maciej " w:date="2017-07-09T15:08:00Z"/>
          <w:sz w:val="20"/>
          <w:szCs w:val="20"/>
        </w:rPr>
      </w:pPr>
      <w:ins w:id="176" w:author="Goluch Maciej " w:date="2017-07-09T21:46:00Z">
        <w:r w:rsidRPr="00AB54C5">
          <w:rPr>
            <w:sz w:val="20"/>
            <w:szCs w:val="20"/>
          </w:rPr>
          <w:t>Utility application</w:t>
        </w:r>
        <w:r>
          <w:rPr>
            <w:sz w:val="20"/>
            <w:szCs w:val="20"/>
          </w:rPr>
          <w:t xml:space="preserve"> </w:t>
        </w:r>
      </w:ins>
      <w:ins w:id="177" w:author="Goluch Maciej " w:date="2017-07-09T15:08:00Z">
        <w:r w:rsidR="00BF6118" w:rsidRPr="006058EB">
          <w:rPr>
            <w:sz w:val="20"/>
            <w:szCs w:val="20"/>
          </w:rPr>
          <w:t>(AND-AE-1) sends an UPDATE request to server (IN-CSE) with empty &lt;</w:t>
        </w:r>
        <w:proofErr w:type="spellStart"/>
        <w:r w:rsidR="00BF6118" w:rsidRPr="006058EB">
          <w:rPr>
            <w:i/>
            <w:sz w:val="20"/>
            <w:szCs w:val="20"/>
          </w:rPr>
          <w:t>flexContainer</w:t>
        </w:r>
        <w:proofErr w:type="spellEnd"/>
        <w:r w:rsidR="00BF6118" w:rsidRPr="006058EB">
          <w:rPr>
            <w:sz w:val="20"/>
            <w:szCs w:val="20"/>
          </w:rPr>
          <w:t>&gt;.</w:t>
        </w:r>
      </w:ins>
    </w:p>
    <w:p w:rsidR="00BF6118" w:rsidRDefault="00BF6118" w:rsidP="00BF6118">
      <w:pPr>
        <w:jc w:val="center"/>
        <w:rPr>
          <w:ins w:id="178" w:author="Goluch Maciej " w:date="2017-07-09T15:08:00Z"/>
        </w:rPr>
      </w:pPr>
      <w:ins w:id="179" w:author="Goluch Maciej " w:date="2017-07-09T15:08:00Z">
        <w:r>
          <w:object w:dxaOrig="5658" w:dyaOrig="3753">
            <v:shape id="_x0000_i1029" type="#_x0000_t75" style="width:282.75pt;height:187.5pt" o:ole="">
              <v:imagedata r:id="rId22" o:title=""/>
            </v:shape>
            <o:OLEObject Type="Embed" ProgID="Visio.Drawing.11" ShapeID="_x0000_i1029" DrawAspect="Content" ObjectID="_1561142605" r:id="rId23"/>
          </w:object>
        </w:r>
      </w:ins>
    </w:p>
    <w:p w:rsidR="00BF6118" w:rsidRPr="000D4B09" w:rsidRDefault="00BF6118" w:rsidP="00BF6118">
      <w:pPr>
        <w:jc w:val="center"/>
        <w:rPr>
          <w:ins w:id="180" w:author="Goluch Maciej " w:date="2017-07-09T15:08:00Z"/>
          <w:b/>
        </w:rPr>
      </w:pPr>
      <w:ins w:id="181" w:author="Goluch Maciej " w:date="2017-07-09T15:08:00Z">
        <w:r w:rsidRPr="000D4B09">
          <w:rPr>
            <w:b/>
            <w:color w:val="000000"/>
          </w:rPr>
          <w:t>Figure 8.3.</w:t>
        </w:r>
        <w:r>
          <w:rPr>
            <w:b/>
            <w:color w:val="000000"/>
          </w:rPr>
          <w:t>3.3</w:t>
        </w:r>
        <w:r w:rsidRPr="000D4B09">
          <w:rPr>
            <w:b/>
            <w:color w:val="000000"/>
          </w:rPr>
          <w:t xml:space="preserve">-1: </w:t>
        </w:r>
        <w:r>
          <w:rPr>
            <w:b/>
            <w:color w:val="000000"/>
          </w:rPr>
          <w:t>Action triggering procedure</w:t>
        </w:r>
      </w:ins>
    </w:p>
    <w:p w:rsidR="00330692" w:rsidRPr="00543C3E" w:rsidRDefault="00330692" w:rsidP="00D13FD6"/>
    <w:p w:rsidR="003E3E24" w:rsidRPr="00D13FD6" w:rsidRDefault="003E3E24" w:rsidP="003E3E24">
      <w:pPr>
        <w:pStyle w:val="Nagwek3"/>
        <w:rPr>
          <w:lang w:val="en-US"/>
        </w:rPr>
      </w:pPr>
      <w:r>
        <w:t xml:space="preserve">-----------------------End of change </w:t>
      </w:r>
      <w:r w:rsidR="00730682">
        <w:t>1</w:t>
      </w:r>
      <w:r>
        <w:t>---------------------------------------------</w:t>
      </w:r>
    </w:p>
    <w:bookmarkEnd w:id="2"/>
    <w:bookmarkEnd w:id="3"/>
    <w:p w:rsidR="001B174A" w:rsidRDefault="001B174A" w:rsidP="00DF3717">
      <w:pPr>
        <w:pStyle w:val="EW"/>
      </w:pPr>
    </w:p>
    <w:sectPr w:rsidR="001B174A" w:rsidSect="009D66FE">
      <w:headerReference w:type="default" r:id="rId24"/>
      <w:footerReference w:type="defaul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C2" w:rsidRDefault="002E3AC2">
      <w:r>
        <w:separator/>
      </w:r>
    </w:p>
  </w:endnote>
  <w:endnote w:type="continuationSeparator" w:id="0">
    <w:p w:rsidR="002E3AC2" w:rsidRDefault="002E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6B" w:rsidRPr="003C00E6" w:rsidRDefault="00E4476B" w:rsidP="00325EA3">
    <w:pPr>
      <w:pStyle w:val="Stopka"/>
      <w:tabs>
        <w:tab w:val="center" w:pos="4678"/>
        <w:tab w:val="right" w:pos="9214"/>
      </w:tabs>
      <w:jc w:val="both"/>
      <w:rPr>
        <w:rFonts w:ascii="Times New Roman" w:eastAsia="Calibri" w:hAnsi="Times New Roman"/>
        <w:sz w:val="16"/>
        <w:szCs w:val="16"/>
        <w:lang w:val="en-US"/>
      </w:rPr>
    </w:pPr>
  </w:p>
  <w:p w:rsidR="00E4476B" w:rsidRPr="00861D0F" w:rsidRDefault="00E4476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Numerstrony"/>
        <w:szCs w:val="20"/>
      </w:rPr>
      <w:fldChar w:fldCharType="begin"/>
    </w:r>
    <w:r w:rsidRPr="00861D0F">
      <w:rPr>
        <w:rStyle w:val="Numerstrony"/>
        <w:szCs w:val="20"/>
      </w:rPr>
      <w:instrText xml:space="preserve"> PAGE </w:instrText>
    </w:r>
    <w:r w:rsidRPr="00861D0F">
      <w:rPr>
        <w:rStyle w:val="Numerstrony"/>
        <w:szCs w:val="20"/>
      </w:rPr>
      <w:fldChar w:fldCharType="separate"/>
    </w:r>
    <w:r w:rsidR="00685F4C">
      <w:rPr>
        <w:rStyle w:val="Numerstrony"/>
        <w:noProof/>
        <w:szCs w:val="20"/>
      </w:rPr>
      <w:t>1</w:t>
    </w:r>
    <w:r w:rsidRPr="00861D0F">
      <w:rPr>
        <w:rStyle w:val="Numerstrony"/>
        <w:szCs w:val="20"/>
      </w:rPr>
      <w:fldChar w:fldCharType="end"/>
    </w:r>
    <w:r w:rsidRPr="00861D0F">
      <w:rPr>
        <w:rStyle w:val="Numerstrony"/>
        <w:szCs w:val="20"/>
      </w:rPr>
      <w:t xml:space="preserve"> (o</w:t>
    </w:r>
    <w:r>
      <w:rPr>
        <w:rStyle w:val="Numerstrony"/>
        <w:szCs w:val="20"/>
      </w:rPr>
      <w:t>f</w:t>
    </w:r>
    <w:r w:rsidRPr="00861D0F">
      <w:rPr>
        <w:rStyle w:val="Numerstrony"/>
        <w:szCs w:val="20"/>
      </w:rPr>
      <w:t xml:space="preserve"> </w:t>
    </w:r>
    <w:r w:rsidRPr="00861D0F">
      <w:rPr>
        <w:rStyle w:val="Numerstrony"/>
        <w:szCs w:val="20"/>
      </w:rPr>
      <w:fldChar w:fldCharType="begin"/>
    </w:r>
    <w:r w:rsidRPr="00861D0F">
      <w:rPr>
        <w:rStyle w:val="Numerstrony"/>
        <w:szCs w:val="20"/>
      </w:rPr>
      <w:instrText xml:space="preserve"> NUMPAGES </w:instrText>
    </w:r>
    <w:r w:rsidRPr="00861D0F">
      <w:rPr>
        <w:rStyle w:val="Numerstrony"/>
        <w:szCs w:val="20"/>
      </w:rPr>
      <w:fldChar w:fldCharType="separate"/>
    </w:r>
    <w:r w:rsidR="00685F4C">
      <w:rPr>
        <w:rStyle w:val="Numerstrony"/>
        <w:noProof/>
        <w:szCs w:val="20"/>
      </w:rPr>
      <w:t>8</w:t>
    </w:r>
    <w:r w:rsidRPr="00861D0F">
      <w:rPr>
        <w:rStyle w:val="Numerstrony"/>
        <w:szCs w:val="20"/>
      </w:rPr>
      <w:fldChar w:fldCharType="end"/>
    </w:r>
    <w:r w:rsidRPr="00861D0F">
      <w:rPr>
        <w:rStyle w:val="Numerstrony"/>
        <w:szCs w:val="20"/>
      </w:rPr>
      <w:t>)</w:t>
    </w:r>
    <w:r w:rsidRPr="00861D0F">
      <w:tab/>
    </w:r>
  </w:p>
  <w:p w:rsidR="00E4476B" w:rsidRPr="00424964" w:rsidRDefault="00E4476B" w:rsidP="00325EA3">
    <w:pPr>
      <w:pStyle w:val="Stopka"/>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C2" w:rsidRDefault="002E3AC2">
      <w:r>
        <w:separator/>
      </w:r>
    </w:p>
  </w:footnote>
  <w:footnote w:type="continuationSeparator" w:id="0">
    <w:p w:rsidR="002E3AC2" w:rsidRDefault="002E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E4476B" w:rsidRPr="009B635D" w:rsidTr="00294EEF">
      <w:trPr>
        <w:trHeight w:val="831"/>
      </w:trPr>
      <w:tc>
        <w:tcPr>
          <w:tcW w:w="8068" w:type="dxa"/>
        </w:tcPr>
        <w:p w:rsidR="00E4476B" w:rsidRPr="00DC2BD3" w:rsidRDefault="00E4476B" w:rsidP="00410253">
          <w:pPr>
            <w:pStyle w:val="oneM2M-PageHead"/>
          </w:pPr>
          <w:r w:rsidRPr="00DC2BD3">
            <w:t xml:space="preserve">Doc# </w:t>
          </w:r>
          <w:r w:rsidR="00685F4C">
            <w:t>TST-2017-0192-Procedures_and_call_flows_section_for_SDT-IPE_DvprGuide</w:t>
          </w:r>
          <w:r>
            <w:t>.doc</w:t>
          </w:r>
          <w:r w:rsidRPr="00DC2BD3">
            <w:t xml:space="preserve"> </w:t>
          </w:r>
        </w:p>
        <w:p w:rsidR="00E4476B" w:rsidRPr="00A9388B" w:rsidRDefault="00E4476B" w:rsidP="00410253">
          <w:pPr>
            <w:pStyle w:val="oneM2M-PageHead"/>
          </w:pPr>
          <w:r>
            <w:t>Change Request</w:t>
          </w:r>
        </w:p>
      </w:tc>
      <w:tc>
        <w:tcPr>
          <w:tcW w:w="1569" w:type="dxa"/>
        </w:tcPr>
        <w:p w:rsidR="00E4476B" w:rsidRPr="009B635D" w:rsidRDefault="00E4476B" w:rsidP="00410253">
          <w:pPr>
            <w:pStyle w:val="Nagwek"/>
            <w:jc w:val="right"/>
          </w:pPr>
          <w:r>
            <w:rPr>
              <w:lang w:val="pl-PL" w:eastAsia="pl-PL"/>
            </w:rPr>
            <w:drawing>
              <wp:inline distT="0" distB="0" distL="0" distR="0">
                <wp:extent cx="854075" cy="577850"/>
                <wp:effectExtent l="0" t="0" r="3175" b="0"/>
                <wp:docPr id="5"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4075" cy="577850"/>
                        </a:xfrm>
                        <a:prstGeom prst="rect">
                          <a:avLst/>
                        </a:prstGeom>
                        <a:noFill/>
                        <a:ln w="9525">
                          <a:noFill/>
                          <a:miter lim="800000"/>
                          <a:headEnd/>
                          <a:tailEnd/>
                        </a:ln>
                      </pic:spPr>
                    </pic:pic>
                  </a:graphicData>
                </a:graphic>
              </wp:inline>
            </w:drawing>
          </w:r>
        </w:p>
      </w:tc>
    </w:tr>
  </w:tbl>
  <w:p w:rsidR="00E4476B" w:rsidRDefault="00E4476B" w:rsidP="00294EEF">
    <w:pPr>
      <w:pStyle w:val="Nagwek"/>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anumerowana3"/>
      <w:lvlText w:val="%1."/>
      <w:lvlJc w:val="left"/>
      <w:pPr>
        <w:tabs>
          <w:tab w:val="num" w:pos="926"/>
        </w:tabs>
        <w:ind w:left="926" w:hanging="360"/>
      </w:pPr>
    </w:lvl>
  </w:abstractNum>
  <w:abstractNum w:abstractNumId="3">
    <w:nsid w:val="07823871"/>
    <w:multiLevelType w:val="hybridMultilevel"/>
    <w:tmpl w:val="A90CC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6B1ABA"/>
    <w:multiLevelType w:val="hybridMultilevel"/>
    <w:tmpl w:val="18025B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83FB2"/>
    <w:multiLevelType w:val="hybridMultilevel"/>
    <w:tmpl w:val="79F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8">
    <w:nsid w:val="17846065"/>
    <w:multiLevelType w:val="hybridMultilevel"/>
    <w:tmpl w:val="76066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417EE6"/>
    <w:multiLevelType w:val="hybridMultilevel"/>
    <w:tmpl w:val="7A8E4072"/>
    <w:lvl w:ilvl="0" w:tplc="04090011">
      <w:start w:val="1"/>
      <w:numFmt w:val="decimalEnclosedCircle"/>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8FE5EC1"/>
    <w:multiLevelType w:val="hybridMultilevel"/>
    <w:tmpl w:val="9CA86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F2630"/>
    <w:multiLevelType w:val="hybridMultilevel"/>
    <w:tmpl w:val="64D0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6B6A15"/>
    <w:multiLevelType w:val="hybridMultilevel"/>
    <w:tmpl w:val="F4D2D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6A06C1"/>
    <w:multiLevelType w:val="hybridMultilevel"/>
    <w:tmpl w:val="941C8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FA5763"/>
    <w:multiLevelType w:val="hybridMultilevel"/>
    <w:tmpl w:val="292A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1606A6"/>
    <w:multiLevelType w:val="hybridMultilevel"/>
    <w:tmpl w:val="6D00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2A7783"/>
    <w:multiLevelType w:val="hybridMultilevel"/>
    <w:tmpl w:val="48961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3D1BA0"/>
    <w:multiLevelType w:val="hybridMultilevel"/>
    <w:tmpl w:val="20D29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AC549A"/>
    <w:multiLevelType w:val="hybridMultilevel"/>
    <w:tmpl w:val="600E5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FD0860"/>
    <w:multiLevelType w:val="hybridMultilevel"/>
    <w:tmpl w:val="DA742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8A213A"/>
    <w:multiLevelType w:val="hybridMultilevel"/>
    <w:tmpl w:val="5330D688"/>
    <w:lvl w:ilvl="0" w:tplc="EAD20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algun Gothic"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algun Gothic" w:hint="default"/>
      </w:rPr>
    </w:lvl>
    <w:lvl w:ilvl="8" w:tplc="08090005">
      <w:start w:val="1"/>
      <w:numFmt w:val="bullet"/>
      <w:lvlText w:val=""/>
      <w:lvlJc w:val="left"/>
      <w:pPr>
        <w:ind w:left="6480" w:hanging="360"/>
      </w:pPr>
      <w:rPr>
        <w:rFonts w:ascii="Wingdings" w:hAnsi="Wingdings" w:hint="default"/>
      </w:rPr>
    </w:lvl>
  </w:abstractNum>
  <w:abstractNum w:abstractNumId="2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5"/>
  </w:num>
  <w:num w:numId="4">
    <w:abstractNumId w:val="14"/>
  </w:num>
  <w:num w:numId="5">
    <w:abstractNumId w:val="18"/>
  </w:num>
  <w:num w:numId="6">
    <w:abstractNumId w:val="2"/>
  </w:num>
  <w:num w:numId="7">
    <w:abstractNumId w:val="1"/>
  </w:num>
  <w:num w:numId="8">
    <w:abstractNumId w:val="0"/>
  </w:num>
  <w:num w:numId="9">
    <w:abstractNumId w:val="24"/>
  </w:num>
  <w:num w:numId="10">
    <w:abstractNumId w:val="10"/>
  </w:num>
  <w:num w:numId="11">
    <w:abstractNumId w:val="16"/>
  </w:num>
  <w:num w:numId="12">
    <w:abstractNumId w:val="17"/>
  </w:num>
  <w:num w:numId="13">
    <w:abstractNumId w:val="21"/>
  </w:num>
  <w:num w:numId="14">
    <w:abstractNumId w:val="8"/>
  </w:num>
  <w:num w:numId="15">
    <w:abstractNumId w:val="12"/>
  </w:num>
  <w:num w:numId="16">
    <w:abstractNumId w:val="7"/>
  </w:num>
  <w:num w:numId="17">
    <w:abstractNumId w:val="23"/>
  </w:num>
  <w:num w:numId="18">
    <w:abstractNumId w:val="9"/>
  </w:num>
  <w:num w:numId="19">
    <w:abstractNumId w:val="13"/>
  </w:num>
  <w:num w:numId="20">
    <w:abstractNumId w:val="20"/>
  </w:num>
  <w:num w:numId="21">
    <w:abstractNumId w:val="22"/>
  </w:num>
  <w:num w:numId="22">
    <w:abstractNumId w:val="15"/>
  </w:num>
  <w:num w:numId="23">
    <w:abstractNumId w:val="4"/>
  </w:num>
  <w:num w:numId="24">
    <w:abstractNumId w:val="3"/>
  </w:num>
  <w:num w:numId="25">
    <w:abstractNumId w:val="19"/>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6B19"/>
    <w:rsid w:val="000128B3"/>
    <w:rsid w:val="00012925"/>
    <w:rsid w:val="00014539"/>
    <w:rsid w:val="000149E7"/>
    <w:rsid w:val="00030A64"/>
    <w:rsid w:val="0003767D"/>
    <w:rsid w:val="000416DD"/>
    <w:rsid w:val="000703F6"/>
    <w:rsid w:val="00070988"/>
    <w:rsid w:val="00072C17"/>
    <w:rsid w:val="0007473A"/>
    <w:rsid w:val="0007654B"/>
    <w:rsid w:val="00076B87"/>
    <w:rsid w:val="00076CFE"/>
    <w:rsid w:val="0007792C"/>
    <w:rsid w:val="00084AD2"/>
    <w:rsid w:val="00084C42"/>
    <w:rsid w:val="00091D49"/>
    <w:rsid w:val="000925E7"/>
    <w:rsid w:val="000936C0"/>
    <w:rsid w:val="00095709"/>
    <w:rsid w:val="000A5F0A"/>
    <w:rsid w:val="000C406E"/>
    <w:rsid w:val="000D253E"/>
    <w:rsid w:val="000D4B09"/>
    <w:rsid w:val="000E2ACE"/>
    <w:rsid w:val="000F17A4"/>
    <w:rsid w:val="000F1E3A"/>
    <w:rsid w:val="000F2E4E"/>
    <w:rsid w:val="000F65C0"/>
    <w:rsid w:val="000F6B79"/>
    <w:rsid w:val="00110197"/>
    <w:rsid w:val="001146A8"/>
    <w:rsid w:val="0011499E"/>
    <w:rsid w:val="00122FFA"/>
    <w:rsid w:val="00130259"/>
    <w:rsid w:val="001315F6"/>
    <w:rsid w:val="00136E28"/>
    <w:rsid w:val="001400A4"/>
    <w:rsid w:val="00142360"/>
    <w:rsid w:val="00145D0A"/>
    <w:rsid w:val="00145FB8"/>
    <w:rsid w:val="00151582"/>
    <w:rsid w:val="00156D65"/>
    <w:rsid w:val="00161159"/>
    <w:rsid w:val="00165564"/>
    <w:rsid w:val="00177C6D"/>
    <w:rsid w:val="00181275"/>
    <w:rsid w:val="00186763"/>
    <w:rsid w:val="00191781"/>
    <w:rsid w:val="00192570"/>
    <w:rsid w:val="001A47CE"/>
    <w:rsid w:val="001A5429"/>
    <w:rsid w:val="001B174A"/>
    <w:rsid w:val="001B65E2"/>
    <w:rsid w:val="001C2524"/>
    <w:rsid w:val="001C567A"/>
    <w:rsid w:val="001C5D2C"/>
    <w:rsid w:val="001D2E58"/>
    <w:rsid w:val="001D7B6E"/>
    <w:rsid w:val="001E2258"/>
    <w:rsid w:val="001E31E8"/>
    <w:rsid w:val="001E57F1"/>
    <w:rsid w:val="001E5F05"/>
    <w:rsid w:val="001E7509"/>
    <w:rsid w:val="001F01B5"/>
    <w:rsid w:val="001F3880"/>
    <w:rsid w:val="00213FBD"/>
    <w:rsid w:val="002142A2"/>
    <w:rsid w:val="00214F1D"/>
    <w:rsid w:val="00215583"/>
    <w:rsid w:val="0021643E"/>
    <w:rsid w:val="00221908"/>
    <w:rsid w:val="0022281F"/>
    <w:rsid w:val="00237436"/>
    <w:rsid w:val="00237629"/>
    <w:rsid w:val="0025128D"/>
    <w:rsid w:val="00252D05"/>
    <w:rsid w:val="002579B3"/>
    <w:rsid w:val="002669AD"/>
    <w:rsid w:val="00271F61"/>
    <w:rsid w:val="00273E58"/>
    <w:rsid w:val="00275ECD"/>
    <w:rsid w:val="00277DC4"/>
    <w:rsid w:val="002817F7"/>
    <w:rsid w:val="00282387"/>
    <w:rsid w:val="00285C95"/>
    <w:rsid w:val="002900D0"/>
    <w:rsid w:val="00290C98"/>
    <w:rsid w:val="0029370C"/>
    <w:rsid w:val="00293AB0"/>
    <w:rsid w:val="00293D54"/>
    <w:rsid w:val="00294EEF"/>
    <w:rsid w:val="00296044"/>
    <w:rsid w:val="002A375C"/>
    <w:rsid w:val="002A7453"/>
    <w:rsid w:val="002B27AB"/>
    <w:rsid w:val="002B5AF2"/>
    <w:rsid w:val="002B7C69"/>
    <w:rsid w:val="002C31BD"/>
    <w:rsid w:val="002C3627"/>
    <w:rsid w:val="002D5013"/>
    <w:rsid w:val="002E3AC2"/>
    <w:rsid w:val="002F61CD"/>
    <w:rsid w:val="002F75E0"/>
    <w:rsid w:val="0030498A"/>
    <w:rsid w:val="003050C7"/>
    <w:rsid w:val="00307F80"/>
    <w:rsid w:val="003167CA"/>
    <w:rsid w:val="0032479F"/>
    <w:rsid w:val="00325EA3"/>
    <w:rsid w:val="00330692"/>
    <w:rsid w:val="00333C96"/>
    <w:rsid w:val="00335814"/>
    <w:rsid w:val="00340ECF"/>
    <w:rsid w:val="00342E50"/>
    <w:rsid w:val="00356C28"/>
    <w:rsid w:val="00357842"/>
    <w:rsid w:val="00365A36"/>
    <w:rsid w:val="00366619"/>
    <w:rsid w:val="003673DC"/>
    <w:rsid w:val="00377762"/>
    <w:rsid w:val="0038301D"/>
    <w:rsid w:val="0038342F"/>
    <w:rsid w:val="003943C7"/>
    <w:rsid w:val="0039551C"/>
    <w:rsid w:val="00396B6B"/>
    <w:rsid w:val="003A0A32"/>
    <w:rsid w:val="003A4EB1"/>
    <w:rsid w:val="003B061B"/>
    <w:rsid w:val="003B6B87"/>
    <w:rsid w:val="003C00E6"/>
    <w:rsid w:val="003C3B3E"/>
    <w:rsid w:val="003D0CC7"/>
    <w:rsid w:val="003D6202"/>
    <w:rsid w:val="003D63E8"/>
    <w:rsid w:val="003E070B"/>
    <w:rsid w:val="003E0D17"/>
    <w:rsid w:val="003E18F7"/>
    <w:rsid w:val="003E3E24"/>
    <w:rsid w:val="003E54A5"/>
    <w:rsid w:val="003E59B6"/>
    <w:rsid w:val="003E7261"/>
    <w:rsid w:val="003F32E2"/>
    <w:rsid w:val="003F4DDD"/>
    <w:rsid w:val="004073DD"/>
    <w:rsid w:val="00410253"/>
    <w:rsid w:val="00413D1F"/>
    <w:rsid w:val="00421637"/>
    <w:rsid w:val="00422CBA"/>
    <w:rsid w:val="00424964"/>
    <w:rsid w:val="004323E1"/>
    <w:rsid w:val="00432E44"/>
    <w:rsid w:val="00436775"/>
    <w:rsid w:val="00443422"/>
    <w:rsid w:val="0045125A"/>
    <w:rsid w:val="004616E9"/>
    <w:rsid w:val="00462A1D"/>
    <w:rsid w:val="0046449A"/>
    <w:rsid w:val="004760FE"/>
    <w:rsid w:val="00497915"/>
    <w:rsid w:val="004A1E38"/>
    <w:rsid w:val="004A6F38"/>
    <w:rsid w:val="004B0BB0"/>
    <w:rsid w:val="004B21DC"/>
    <w:rsid w:val="004B2AD8"/>
    <w:rsid w:val="004B2C68"/>
    <w:rsid w:val="004B30A6"/>
    <w:rsid w:val="004B5773"/>
    <w:rsid w:val="004C7F72"/>
    <w:rsid w:val="004D1EAB"/>
    <w:rsid w:val="004D6A5E"/>
    <w:rsid w:val="004E7E1D"/>
    <w:rsid w:val="004F04C5"/>
    <w:rsid w:val="004F1047"/>
    <w:rsid w:val="004F54DF"/>
    <w:rsid w:val="004F773C"/>
    <w:rsid w:val="00504D6D"/>
    <w:rsid w:val="0050625E"/>
    <w:rsid w:val="00507877"/>
    <w:rsid w:val="005101CF"/>
    <w:rsid w:val="005130B6"/>
    <w:rsid w:val="00513AE8"/>
    <w:rsid w:val="00521F2C"/>
    <w:rsid w:val="00524F6D"/>
    <w:rsid w:val="005260DA"/>
    <w:rsid w:val="00526E4E"/>
    <w:rsid w:val="00530BA1"/>
    <w:rsid w:val="005312AC"/>
    <w:rsid w:val="00535DFE"/>
    <w:rsid w:val="00543C3E"/>
    <w:rsid w:val="00544F95"/>
    <w:rsid w:val="005453D4"/>
    <w:rsid w:val="00555CE1"/>
    <w:rsid w:val="0056200D"/>
    <w:rsid w:val="00564D7A"/>
    <w:rsid w:val="0056624A"/>
    <w:rsid w:val="005726D2"/>
    <w:rsid w:val="00572DC2"/>
    <w:rsid w:val="00576E4C"/>
    <w:rsid w:val="0058050D"/>
    <w:rsid w:val="005815E0"/>
    <w:rsid w:val="00586E19"/>
    <w:rsid w:val="00586FD4"/>
    <w:rsid w:val="0059474F"/>
    <w:rsid w:val="00595B07"/>
    <w:rsid w:val="00596098"/>
    <w:rsid w:val="005A3A05"/>
    <w:rsid w:val="005B6B3D"/>
    <w:rsid w:val="005C0172"/>
    <w:rsid w:val="005C3AB1"/>
    <w:rsid w:val="005C73C1"/>
    <w:rsid w:val="005D431F"/>
    <w:rsid w:val="005E1047"/>
    <w:rsid w:val="005E2A13"/>
    <w:rsid w:val="005E555C"/>
    <w:rsid w:val="005E77DD"/>
    <w:rsid w:val="005F440E"/>
    <w:rsid w:val="005F763A"/>
    <w:rsid w:val="00600FD6"/>
    <w:rsid w:val="006058EB"/>
    <w:rsid w:val="00605E35"/>
    <w:rsid w:val="00607360"/>
    <w:rsid w:val="00616C74"/>
    <w:rsid w:val="00625301"/>
    <w:rsid w:val="006256DB"/>
    <w:rsid w:val="00634BA6"/>
    <w:rsid w:val="00640591"/>
    <w:rsid w:val="006409A8"/>
    <w:rsid w:val="00653A3B"/>
    <w:rsid w:val="00653F1A"/>
    <w:rsid w:val="006566BD"/>
    <w:rsid w:val="00662A52"/>
    <w:rsid w:val="00666BBA"/>
    <w:rsid w:val="00667A65"/>
    <w:rsid w:val="00667EEB"/>
    <w:rsid w:val="006713B1"/>
    <w:rsid w:val="00671701"/>
    <w:rsid w:val="00672201"/>
    <w:rsid w:val="00672A8D"/>
    <w:rsid w:val="00685F4C"/>
    <w:rsid w:val="00687D18"/>
    <w:rsid w:val="006A2F4D"/>
    <w:rsid w:val="006A4A4C"/>
    <w:rsid w:val="006A4C8B"/>
    <w:rsid w:val="006B0A7C"/>
    <w:rsid w:val="006B2436"/>
    <w:rsid w:val="006B3EC3"/>
    <w:rsid w:val="006B4C77"/>
    <w:rsid w:val="006C1F69"/>
    <w:rsid w:val="006C52F7"/>
    <w:rsid w:val="006D04E7"/>
    <w:rsid w:val="006D20A1"/>
    <w:rsid w:val="006D3E15"/>
    <w:rsid w:val="006D5EAE"/>
    <w:rsid w:val="006E7695"/>
    <w:rsid w:val="006F1C65"/>
    <w:rsid w:val="006F22F1"/>
    <w:rsid w:val="006F6515"/>
    <w:rsid w:val="00703E81"/>
    <w:rsid w:val="00704827"/>
    <w:rsid w:val="00707A90"/>
    <w:rsid w:val="00712F2B"/>
    <w:rsid w:val="00723EBD"/>
    <w:rsid w:val="00724E04"/>
    <w:rsid w:val="00730682"/>
    <w:rsid w:val="007306AF"/>
    <w:rsid w:val="007362FE"/>
    <w:rsid w:val="00743F24"/>
    <w:rsid w:val="00745895"/>
    <w:rsid w:val="00745924"/>
    <w:rsid w:val="00746242"/>
    <w:rsid w:val="007462C1"/>
    <w:rsid w:val="00750F11"/>
    <w:rsid w:val="00750FB4"/>
    <w:rsid w:val="00751225"/>
    <w:rsid w:val="00755B41"/>
    <w:rsid w:val="00756CC0"/>
    <w:rsid w:val="007620DA"/>
    <w:rsid w:val="007634BA"/>
    <w:rsid w:val="00776714"/>
    <w:rsid w:val="00782179"/>
    <w:rsid w:val="007826F3"/>
    <w:rsid w:val="00787554"/>
    <w:rsid w:val="00790BEA"/>
    <w:rsid w:val="00794378"/>
    <w:rsid w:val="00795C8D"/>
    <w:rsid w:val="0079796C"/>
    <w:rsid w:val="007A2CA4"/>
    <w:rsid w:val="007A64F6"/>
    <w:rsid w:val="007B0EAC"/>
    <w:rsid w:val="007B55FC"/>
    <w:rsid w:val="007B6D4B"/>
    <w:rsid w:val="007B7156"/>
    <w:rsid w:val="007B7941"/>
    <w:rsid w:val="007C2C07"/>
    <w:rsid w:val="007C633A"/>
    <w:rsid w:val="007D635E"/>
    <w:rsid w:val="007E1D6B"/>
    <w:rsid w:val="007E501E"/>
    <w:rsid w:val="007E50A3"/>
    <w:rsid w:val="007F304C"/>
    <w:rsid w:val="007F4366"/>
    <w:rsid w:val="008008E5"/>
    <w:rsid w:val="00800C83"/>
    <w:rsid w:val="00803A41"/>
    <w:rsid w:val="0080737E"/>
    <w:rsid w:val="008149EA"/>
    <w:rsid w:val="00816690"/>
    <w:rsid w:val="00824369"/>
    <w:rsid w:val="00824424"/>
    <w:rsid w:val="00826DAF"/>
    <w:rsid w:val="008430D0"/>
    <w:rsid w:val="00856512"/>
    <w:rsid w:val="00861993"/>
    <w:rsid w:val="00864E1F"/>
    <w:rsid w:val="00866A3B"/>
    <w:rsid w:val="00867EBE"/>
    <w:rsid w:val="008751DD"/>
    <w:rsid w:val="00877F0D"/>
    <w:rsid w:val="008818B6"/>
    <w:rsid w:val="00881EB1"/>
    <w:rsid w:val="00882215"/>
    <w:rsid w:val="00883855"/>
    <w:rsid w:val="00884843"/>
    <w:rsid w:val="008849A4"/>
    <w:rsid w:val="008850DB"/>
    <w:rsid w:val="008862F7"/>
    <w:rsid w:val="0089307A"/>
    <w:rsid w:val="008A61F3"/>
    <w:rsid w:val="008A6323"/>
    <w:rsid w:val="008B20FD"/>
    <w:rsid w:val="008B5619"/>
    <w:rsid w:val="008C0A9B"/>
    <w:rsid w:val="008C4372"/>
    <w:rsid w:val="008C7ABB"/>
    <w:rsid w:val="008D11A8"/>
    <w:rsid w:val="008D2EA9"/>
    <w:rsid w:val="008D3941"/>
    <w:rsid w:val="008E31FB"/>
    <w:rsid w:val="008E4583"/>
    <w:rsid w:val="008E7617"/>
    <w:rsid w:val="008F0D3E"/>
    <w:rsid w:val="008F29AE"/>
    <w:rsid w:val="008F3E6A"/>
    <w:rsid w:val="00900F72"/>
    <w:rsid w:val="009057F7"/>
    <w:rsid w:val="00913A7E"/>
    <w:rsid w:val="00914076"/>
    <w:rsid w:val="00914121"/>
    <w:rsid w:val="00920195"/>
    <w:rsid w:val="00921437"/>
    <w:rsid w:val="00925A5E"/>
    <w:rsid w:val="009260E8"/>
    <w:rsid w:val="00942534"/>
    <w:rsid w:val="00950F79"/>
    <w:rsid w:val="0095506C"/>
    <w:rsid w:val="00961F16"/>
    <w:rsid w:val="0097108F"/>
    <w:rsid w:val="00971093"/>
    <w:rsid w:val="009714FE"/>
    <w:rsid w:val="009828FD"/>
    <w:rsid w:val="00994BAE"/>
    <w:rsid w:val="00995BDD"/>
    <w:rsid w:val="00997B24"/>
    <w:rsid w:val="00997F23"/>
    <w:rsid w:val="009A0190"/>
    <w:rsid w:val="009A108D"/>
    <w:rsid w:val="009A2C4C"/>
    <w:rsid w:val="009A4ADA"/>
    <w:rsid w:val="009A60B3"/>
    <w:rsid w:val="009A7D16"/>
    <w:rsid w:val="009B3311"/>
    <w:rsid w:val="009B635D"/>
    <w:rsid w:val="009C32FD"/>
    <w:rsid w:val="009D5EE3"/>
    <w:rsid w:val="009D66FE"/>
    <w:rsid w:val="009F12AB"/>
    <w:rsid w:val="009F2CD4"/>
    <w:rsid w:val="009F3D2B"/>
    <w:rsid w:val="00A011D6"/>
    <w:rsid w:val="00A07E2A"/>
    <w:rsid w:val="00A200F0"/>
    <w:rsid w:val="00A273A0"/>
    <w:rsid w:val="00A273F3"/>
    <w:rsid w:val="00A32E99"/>
    <w:rsid w:val="00A33846"/>
    <w:rsid w:val="00A377A6"/>
    <w:rsid w:val="00A37EA6"/>
    <w:rsid w:val="00A61527"/>
    <w:rsid w:val="00A6262E"/>
    <w:rsid w:val="00A6407B"/>
    <w:rsid w:val="00A66BFE"/>
    <w:rsid w:val="00A70A34"/>
    <w:rsid w:val="00A80261"/>
    <w:rsid w:val="00A8332F"/>
    <w:rsid w:val="00A94739"/>
    <w:rsid w:val="00A96998"/>
    <w:rsid w:val="00AA1A50"/>
    <w:rsid w:val="00AA1CEE"/>
    <w:rsid w:val="00AA4A6D"/>
    <w:rsid w:val="00AA7809"/>
    <w:rsid w:val="00AB4FB8"/>
    <w:rsid w:val="00AB5A9C"/>
    <w:rsid w:val="00AB797E"/>
    <w:rsid w:val="00AC5DD5"/>
    <w:rsid w:val="00AC7F93"/>
    <w:rsid w:val="00AD2EA4"/>
    <w:rsid w:val="00AD3869"/>
    <w:rsid w:val="00AD6543"/>
    <w:rsid w:val="00AE0372"/>
    <w:rsid w:val="00AE08A6"/>
    <w:rsid w:val="00AE2D24"/>
    <w:rsid w:val="00AE32D3"/>
    <w:rsid w:val="00AE4643"/>
    <w:rsid w:val="00AF1C95"/>
    <w:rsid w:val="00B027D2"/>
    <w:rsid w:val="00B12414"/>
    <w:rsid w:val="00B1314D"/>
    <w:rsid w:val="00B143A7"/>
    <w:rsid w:val="00B202DA"/>
    <w:rsid w:val="00B2124E"/>
    <w:rsid w:val="00B45253"/>
    <w:rsid w:val="00B544EB"/>
    <w:rsid w:val="00B6424A"/>
    <w:rsid w:val="00B6539C"/>
    <w:rsid w:val="00B70E47"/>
    <w:rsid w:val="00B71955"/>
    <w:rsid w:val="00B71B2B"/>
    <w:rsid w:val="00B73DE0"/>
    <w:rsid w:val="00B7796F"/>
    <w:rsid w:val="00B84CC0"/>
    <w:rsid w:val="00B85BDB"/>
    <w:rsid w:val="00B9627B"/>
    <w:rsid w:val="00BA0FE6"/>
    <w:rsid w:val="00BA3574"/>
    <w:rsid w:val="00BA4A5C"/>
    <w:rsid w:val="00BA6835"/>
    <w:rsid w:val="00BA7E31"/>
    <w:rsid w:val="00BB29F3"/>
    <w:rsid w:val="00BB4716"/>
    <w:rsid w:val="00BB6418"/>
    <w:rsid w:val="00BC0A87"/>
    <w:rsid w:val="00BC12CD"/>
    <w:rsid w:val="00BC33F7"/>
    <w:rsid w:val="00BC37BB"/>
    <w:rsid w:val="00BC66DD"/>
    <w:rsid w:val="00BD27CA"/>
    <w:rsid w:val="00BD2C8E"/>
    <w:rsid w:val="00BD3EED"/>
    <w:rsid w:val="00BD5212"/>
    <w:rsid w:val="00BE12DA"/>
    <w:rsid w:val="00BE1693"/>
    <w:rsid w:val="00BE2439"/>
    <w:rsid w:val="00BE3261"/>
    <w:rsid w:val="00BE7751"/>
    <w:rsid w:val="00BE7FC2"/>
    <w:rsid w:val="00BF6118"/>
    <w:rsid w:val="00C03285"/>
    <w:rsid w:val="00C0437D"/>
    <w:rsid w:val="00C04BCB"/>
    <w:rsid w:val="00C05405"/>
    <w:rsid w:val="00C05E06"/>
    <w:rsid w:val="00C0741C"/>
    <w:rsid w:val="00C076F9"/>
    <w:rsid w:val="00C12414"/>
    <w:rsid w:val="00C23944"/>
    <w:rsid w:val="00C25BC9"/>
    <w:rsid w:val="00C3522D"/>
    <w:rsid w:val="00C4017D"/>
    <w:rsid w:val="00C40550"/>
    <w:rsid w:val="00C43478"/>
    <w:rsid w:val="00C43A3F"/>
    <w:rsid w:val="00C4757E"/>
    <w:rsid w:val="00C5094F"/>
    <w:rsid w:val="00C62AE6"/>
    <w:rsid w:val="00C73874"/>
    <w:rsid w:val="00C83734"/>
    <w:rsid w:val="00C866B9"/>
    <w:rsid w:val="00C8727B"/>
    <w:rsid w:val="00C92895"/>
    <w:rsid w:val="00C936E4"/>
    <w:rsid w:val="00C9618C"/>
    <w:rsid w:val="00C977DC"/>
    <w:rsid w:val="00CA7994"/>
    <w:rsid w:val="00CB1F1E"/>
    <w:rsid w:val="00CB58C8"/>
    <w:rsid w:val="00CC0A64"/>
    <w:rsid w:val="00CC1C4E"/>
    <w:rsid w:val="00CC25EF"/>
    <w:rsid w:val="00CC43CC"/>
    <w:rsid w:val="00CC476E"/>
    <w:rsid w:val="00CC59D3"/>
    <w:rsid w:val="00CC6BD7"/>
    <w:rsid w:val="00CC79AD"/>
    <w:rsid w:val="00CC7DBA"/>
    <w:rsid w:val="00CD1C1F"/>
    <w:rsid w:val="00CD386D"/>
    <w:rsid w:val="00CD3AD2"/>
    <w:rsid w:val="00CE67EB"/>
    <w:rsid w:val="00CE6C11"/>
    <w:rsid w:val="00CF14DF"/>
    <w:rsid w:val="00CF1CD0"/>
    <w:rsid w:val="00CF3E7E"/>
    <w:rsid w:val="00CF5A6F"/>
    <w:rsid w:val="00CF6410"/>
    <w:rsid w:val="00D009DE"/>
    <w:rsid w:val="00D03A60"/>
    <w:rsid w:val="00D11CF1"/>
    <w:rsid w:val="00D13FD6"/>
    <w:rsid w:val="00D20A76"/>
    <w:rsid w:val="00D218E9"/>
    <w:rsid w:val="00D26E32"/>
    <w:rsid w:val="00D27F75"/>
    <w:rsid w:val="00D32CB9"/>
    <w:rsid w:val="00D34229"/>
    <w:rsid w:val="00D35D58"/>
    <w:rsid w:val="00D36285"/>
    <w:rsid w:val="00D36564"/>
    <w:rsid w:val="00D44835"/>
    <w:rsid w:val="00D44988"/>
    <w:rsid w:val="00D5019A"/>
    <w:rsid w:val="00D50A56"/>
    <w:rsid w:val="00D53442"/>
    <w:rsid w:val="00D62644"/>
    <w:rsid w:val="00D62F63"/>
    <w:rsid w:val="00D65F47"/>
    <w:rsid w:val="00D70AC8"/>
    <w:rsid w:val="00D72B5E"/>
    <w:rsid w:val="00D7365C"/>
    <w:rsid w:val="00D76A2B"/>
    <w:rsid w:val="00D778F4"/>
    <w:rsid w:val="00D82AB3"/>
    <w:rsid w:val="00D966F2"/>
    <w:rsid w:val="00DA122C"/>
    <w:rsid w:val="00DA1B35"/>
    <w:rsid w:val="00DB08D1"/>
    <w:rsid w:val="00DB0964"/>
    <w:rsid w:val="00DB5D6A"/>
    <w:rsid w:val="00DB60A4"/>
    <w:rsid w:val="00DB6E51"/>
    <w:rsid w:val="00DC0848"/>
    <w:rsid w:val="00DC4A96"/>
    <w:rsid w:val="00DC5533"/>
    <w:rsid w:val="00DD3FBD"/>
    <w:rsid w:val="00DD4BC8"/>
    <w:rsid w:val="00DD53DF"/>
    <w:rsid w:val="00DF0AB5"/>
    <w:rsid w:val="00DF19D1"/>
    <w:rsid w:val="00DF3125"/>
    <w:rsid w:val="00DF3717"/>
    <w:rsid w:val="00DF3A31"/>
    <w:rsid w:val="00DF72D3"/>
    <w:rsid w:val="00E01EEA"/>
    <w:rsid w:val="00E02358"/>
    <w:rsid w:val="00E04331"/>
    <w:rsid w:val="00E04BE3"/>
    <w:rsid w:val="00E05319"/>
    <w:rsid w:val="00E05B9A"/>
    <w:rsid w:val="00E07EF4"/>
    <w:rsid w:val="00E120DA"/>
    <w:rsid w:val="00E133A1"/>
    <w:rsid w:val="00E206F9"/>
    <w:rsid w:val="00E20CB7"/>
    <w:rsid w:val="00E26904"/>
    <w:rsid w:val="00E32F5C"/>
    <w:rsid w:val="00E34DFE"/>
    <w:rsid w:val="00E363D4"/>
    <w:rsid w:val="00E4476B"/>
    <w:rsid w:val="00E469AA"/>
    <w:rsid w:val="00E5259B"/>
    <w:rsid w:val="00E5404B"/>
    <w:rsid w:val="00E543AD"/>
    <w:rsid w:val="00E5796E"/>
    <w:rsid w:val="00E604B7"/>
    <w:rsid w:val="00E60E51"/>
    <w:rsid w:val="00E62C9A"/>
    <w:rsid w:val="00E633E4"/>
    <w:rsid w:val="00E65237"/>
    <w:rsid w:val="00E70DC2"/>
    <w:rsid w:val="00E74E16"/>
    <w:rsid w:val="00E75704"/>
    <w:rsid w:val="00E76088"/>
    <w:rsid w:val="00E84C2E"/>
    <w:rsid w:val="00E877F0"/>
    <w:rsid w:val="00E95952"/>
    <w:rsid w:val="00EA45D8"/>
    <w:rsid w:val="00EA4A0A"/>
    <w:rsid w:val="00EA530F"/>
    <w:rsid w:val="00EA6547"/>
    <w:rsid w:val="00EB1C2F"/>
    <w:rsid w:val="00EB2172"/>
    <w:rsid w:val="00EB3089"/>
    <w:rsid w:val="00EB556E"/>
    <w:rsid w:val="00EB768C"/>
    <w:rsid w:val="00ED11DF"/>
    <w:rsid w:val="00ED24F8"/>
    <w:rsid w:val="00ED29CC"/>
    <w:rsid w:val="00ED5774"/>
    <w:rsid w:val="00ED6BCA"/>
    <w:rsid w:val="00EE4F36"/>
    <w:rsid w:val="00EF053F"/>
    <w:rsid w:val="00EF3249"/>
    <w:rsid w:val="00EF427D"/>
    <w:rsid w:val="00EF48FF"/>
    <w:rsid w:val="00EF5EFD"/>
    <w:rsid w:val="00F008EA"/>
    <w:rsid w:val="00F04C6F"/>
    <w:rsid w:val="00F113DA"/>
    <w:rsid w:val="00F12DD3"/>
    <w:rsid w:val="00F14036"/>
    <w:rsid w:val="00F22D28"/>
    <w:rsid w:val="00F30956"/>
    <w:rsid w:val="00F32527"/>
    <w:rsid w:val="00F341D7"/>
    <w:rsid w:val="00F45E9F"/>
    <w:rsid w:val="00F51C59"/>
    <w:rsid w:val="00F5794B"/>
    <w:rsid w:val="00F57C73"/>
    <w:rsid w:val="00F57D30"/>
    <w:rsid w:val="00F606B8"/>
    <w:rsid w:val="00F66BC9"/>
    <w:rsid w:val="00F777C8"/>
    <w:rsid w:val="00F827CD"/>
    <w:rsid w:val="00F84D28"/>
    <w:rsid w:val="00F85143"/>
    <w:rsid w:val="00F94742"/>
    <w:rsid w:val="00F97C1B"/>
    <w:rsid w:val="00FA1C68"/>
    <w:rsid w:val="00FA364A"/>
    <w:rsid w:val="00FA58D9"/>
    <w:rsid w:val="00FA7BF9"/>
    <w:rsid w:val="00FC12BC"/>
    <w:rsid w:val="00FC17F5"/>
    <w:rsid w:val="00FC53B6"/>
    <w:rsid w:val="00FC67F7"/>
    <w:rsid w:val="00FD4016"/>
    <w:rsid w:val="00FD5AC9"/>
    <w:rsid w:val="00FD692A"/>
    <w:rsid w:val="00FD7F41"/>
    <w:rsid w:val="00FE1981"/>
    <w:rsid w:val="00FE3D1B"/>
    <w:rsid w:val="00FF500A"/>
    <w:rsid w:val="00FF7811"/>
    <w:rsid w:val="00FF792C"/>
  </w:rsids>
  <m:mathPr>
    <m:mathFont m:val="Cambria Math"/>
    <m:brkBin m:val="before"/>
    <m:brkBinSub m:val="--"/>
    <m:smallFrac m:val="0"/>
    <m:dispDef/>
    <m:lMargin m:val="0"/>
    <m:rMargin m:val="0"/>
    <m:defJc m:val="centerGroup"/>
    <m:wrapIndent m:val="1440"/>
    <m:intLim m:val="subSup"/>
    <m:naryLim m:val="undOvr"/>
  </m:mathPr>
  <w:attachedSchema w:val="http://www.onem2m.org/xml/protocol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rsid w:val="007306AF"/>
    <w:pPr>
      <w:pBdr>
        <w:top w:val="single" w:sz="12" w:space="0" w:color="auto"/>
      </w:pBdr>
      <w:spacing w:before="360" w:after="240"/>
    </w:pPr>
    <w:rPr>
      <w:b/>
      <w:i/>
      <w:sz w:val="26"/>
    </w:rPr>
  </w:style>
  <w:style w:type="character" w:customStyle="1" w:styleId="Guidance">
    <w:name w:val="Guidance"/>
    <w:rsid w:val="007306AF"/>
    <w:rPr>
      <w:i/>
      <w:color w:val="0000FF"/>
      <w:sz w:val="20"/>
    </w:rPr>
  </w:style>
  <w:style w:type="paragraph" w:customStyle="1" w:styleId="I1">
    <w:name w:val="I1"/>
    <w:basedOn w:val="Lista"/>
    <w:rsid w:val="007306AF"/>
  </w:style>
  <w:style w:type="paragraph" w:customStyle="1" w:styleId="I2">
    <w:name w:val="I2"/>
    <w:basedOn w:val="Lista2"/>
    <w:rsid w:val="007306AF"/>
  </w:style>
  <w:style w:type="paragraph" w:customStyle="1" w:styleId="I3">
    <w:name w:val="I3"/>
    <w:basedOn w:val="Lista3"/>
    <w:rsid w:val="007306AF"/>
  </w:style>
  <w:style w:type="paragraph" w:customStyle="1" w:styleId="IB3">
    <w:name w:val="IB3"/>
    <w:basedOn w:val="Normalny"/>
    <w:rsid w:val="007306AF"/>
    <w:pPr>
      <w:tabs>
        <w:tab w:val="left" w:pos="851"/>
        <w:tab w:val="num" w:pos="1644"/>
      </w:tabs>
      <w:ind w:left="851" w:hanging="567"/>
    </w:pPr>
  </w:style>
  <w:style w:type="paragraph" w:customStyle="1" w:styleId="IB1">
    <w:name w:val="IB1"/>
    <w:basedOn w:val="Normalny"/>
    <w:rsid w:val="007306AF"/>
    <w:pPr>
      <w:tabs>
        <w:tab w:val="left" w:pos="284"/>
        <w:tab w:val="num" w:pos="737"/>
      </w:tabs>
      <w:ind w:left="737" w:hanging="453"/>
    </w:pPr>
  </w:style>
  <w:style w:type="paragraph" w:customStyle="1" w:styleId="IB2">
    <w:name w:val="IB2"/>
    <w:basedOn w:val="Normalny"/>
    <w:rsid w:val="007306AF"/>
    <w:pPr>
      <w:tabs>
        <w:tab w:val="left" w:pos="567"/>
        <w:tab w:val="num" w:pos="1191"/>
      </w:tabs>
      <w:ind w:left="568" w:hanging="284"/>
    </w:pPr>
  </w:style>
  <w:style w:type="paragraph" w:customStyle="1" w:styleId="IBN">
    <w:name w:val="IBN"/>
    <w:basedOn w:val="Normalny"/>
    <w:rsid w:val="007306AF"/>
    <w:pPr>
      <w:tabs>
        <w:tab w:val="left" w:pos="567"/>
        <w:tab w:val="num" w:pos="737"/>
      </w:tabs>
      <w:ind w:left="568" w:hanging="284"/>
    </w:pPr>
  </w:style>
  <w:style w:type="paragraph" w:customStyle="1" w:styleId="IBL">
    <w:name w:val="IBL"/>
    <w:basedOn w:val="Normalny"/>
    <w:rsid w:val="007306AF"/>
    <w:pPr>
      <w:tabs>
        <w:tab w:val="left" w:pos="284"/>
        <w:tab w:val="num" w:pos="737"/>
      </w:tabs>
      <w:ind w:left="737" w:hanging="453"/>
    </w:pPr>
  </w:style>
  <w:style w:type="character" w:styleId="Hipercze">
    <w:name w:val="Hyperlink"/>
    <w:rsid w:val="007306AF"/>
    <w:rPr>
      <w:color w:val="0000FF"/>
      <w:u w:val="single"/>
    </w:rPr>
  </w:style>
  <w:style w:type="character" w:styleId="UyteHipercze">
    <w:name w:val="FollowedHyperlink"/>
    <w:rsid w:val="007306AF"/>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rsid w:val="007306AF"/>
    <w:pPr>
      <w:keepNext/>
      <w:spacing w:after="140"/>
    </w:pPr>
  </w:style>
  <w:style w:type="paragraph" w:styleId="Tekstblokowy">
    <w:name w:val="Block Text"/>
    <w:basedOn w:val="Normalny"/>
    <w:rsid w:val="007306AF"/>
    <w:pPr>
      <w:spacing w:after="120"/>
      <w:ind w:left="1440" w:right="1440"/>
    </w:pPr>
  </w:style>
  <w:style w:type="paragraph" w:styleId="Tekstpodstawowy2">
    <w:name w:val="Body Text 2"/>
    <w:basedOn w:val="Normalny"/>
    <w:rsid w:val="007306AF"/>
    <w:pPr>
      <w:spacing w:after="120" w:line="480" w:lineRule="auto"/>
    </w:pPr>
  </w:style>
  <w:style w:type="paragraph" w:styleId="Tekstpodstawowy3">
    <w:name w:val="Body Text 3"/>
    <w:basedOn w:val="Normalny"/>
    <w:rsid w:val="007306AF"/>
    <w:pPr>
      <w:spacing w:after="120"/>
    </w:pPr>
    <w:rPr>
      <w:sz w:val="16"/>
      <w:szCs w:val="16"/>
    </w:rPr>
  </w:style>
  <w:style w:type="paragraph" w:styleId="Tekstpodstawowyzwciciem">
    <w:name w:val="Body Text First Indent"/>
    <w:basedOn w:val="Tekstpodstawowy"/>
    <w:rsid w:val="007306AF"/>
    <w:pPr>
      <w:keepNext w:val="0"/>
      <w:spacing w:after="120"/>
      <w:ind w:firstLine="210"/>
    </w:pPr>
  </w:style>
  <w:style w:type="paragraph" w:styleId="Tekstpodstawowywcity">
    <w:name w:val="Body Text Indent"/>
    <w:basedOn w:val="Normalny"/>
    <w:rsid w:val="007306AF"/>
    <w:pPr>
      <w:spacing w:after="120"/>
      <w:ind w:left="283"/>
    </w:pPr>
  </w:style>
  <w:style w:type="paragraph" w:styleId="Tekstpodstawowyzwciciem2">
    <w:name w:val="Body Text First Indent 2"/>
    <w:basedOn w:val="Tekstpodstawowywcity"/>
    <w:rsid w:val="007306AF"/>
    <w:pPr>
      <w:ind w:firstLine="210"/>
    </w:pPr>
  </w:style>
  <w:style w:type="paragraph" w:styleId="Tekstpodstawowywcity2">
    <w:name w:val="Body Text Indent 2"/>
    <w:basedOn w:val="Normalny"/>
    <w:rsid w:val="007306AF"/>
    <w:pPr>
      <w:spacing w:after="120" w:line="480" w:lineRule="auto"/>
      <w:ind w:left="283"/>
    </w:pPr>
  </w:style>
  <w:style w:type="paragraph" w:styleId="Tekstpodstawowywcity3">
    <w:name w:val="Body Text Indent 3"/>
    <w:basedOn w:val="Normalny"/>
    <w:rsid w:val="007306AF"/>
    <w:pPr>
      <w:spacing w:after="120"/>
      <w:ind w:left="283"/>
    </w:pPr>
    <w:rPr>
      <w:sz w:val="16"/>
      <w:szCs w:val="16"/>
    </w:rPr>
  </w:style>
  <w:style w:type="paragraph" w:styleId="Legenda">
    <w:name w:val="caption"/>
    <w:basedOn w:val="Normalny"/>
    <w:next w:val="Normalny"/>
    <w:uiPriority w:val="35"/>
    <w:qFormat/>
    <w:rsid w:val="007306AF"/>
    <w:pPr>
      <w:spacing w:before="120" w:after="120"/>
    </w:pPr>
    <w:rPr>
      <w:b/>
      <w:bCs/>
    </w:rPr>
  </w:style>
  <w:style w:type="paragraph" w:styleId="Zwrotpoegnalny">
    <w:name w:val="Closing"/>
    <w:basedOn w:val="Normalny"/>
    <w:rsid w:val="007306AF"/>
    <w:pPr>
      <w:ind w:left="4252"/>
    </w:pPr>
  </w:style>
  <w:style w:type="character" w:styleId="Odwoaniedokomentarza">
    <w:name w:val="annotation reference"/>
    <w:semiHidden/>
    <w:rsid w:val="007306AF"/>
    <w:rPr>
      <w:sz w:val="16"/>
      <w:szCs w:val="16"/>
    </w:rPr>
  </w:style>
  <w:style w:type="paragraph" w:styleId="Tekstkomentarza">
    <w:name w:val="annotation text"/>
    <w:basedOn w:val="Normalny"/>
    <w:link w:val="TekstkomentarzaZnak"/>
    <w:semiHidden/>
    <w:rsid w:val="007306AF"/>
  </w:style>
  <w:style w:type="paragraph" w:styleId="Data">
    <w:name w:val="Date"/>
    <w:basedOn w:val="Normalny"/>
    <w:next w:val="Normalny"/>
    <w:rsid w:val="007306AF"/>
  </w:style>
  <w:style w:type="paragraph" w:styleId="Mapadokumentu">
    <w:name w:val="Document Map"/>
    <w:basedOn w:val="Normalny"/>
    <w:semiHidden/>
    <w:rsid w:val="007306AF"/>
    <w:pPr>
      <w:shd w:val="clear" w:color="auto" w:fill="000080"/>
    </w:pPr>
    <w:rPr>
      <w:rFonts w:ascii="Tahoma" w:hAnsi="Tahoma" w:cs="Tahoma"/>
    </w:rPr>
  </w:style>
  <w:style w:type="paragraph" w:styleId="Podpise-mail">
    <w:name w:val="E-mail Signature"/>
    <w:basedOn w:val="Normalny"/>
    <w:rsid w:val="007306AF"/>
  </w:style>
  <w:style w:type="character" w:styleId="Uwydatnienie">
    <w:name w:val="Emphasis"/>
    <w:qFormat/>
    <w:rsid w:val="007306AF"/>
    <w:rPr>
      <w:i/>
      <w:iCs/>
    </w:rPr>
  </w:style>
  <w:style w:type="character" w:styleId="Odwoanieprzypisukocowego">
    <w:name w:val="endnote reference"/>
    <w:semiHidden/>
    <w:rsid w:val="007306AF"/>
    <w:rPr>
      <w:vertAlign w:val="superscript"/>
    </w:rPr>
  </w:style>
  <w:style w:type="paragraph" w:styleId="Tekstprzypisukocowego">
    <w:name w:val="endnote text"/>
    <w:basedOn w:val="Normalny"/>
    <w:semiHidden/>
    <w:rsid w:val="007306AF"/>
  </w:style>
  <w:style w:type="paragraph" w:styleId="Adresnakopercie">
    <w:name w:val="envelope address"/>
    <w:basedOn w:val="Normalny"/>
    <w:rsid w:val="007306AF"/>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sid w:val="007306AF"/>
    <w:rPr>
      <w:rFonts w:ascii="Arial" w:hAnsi="Arial" w:cs="Arial"/>
    </w:rPr>
  </w:style>
  <w:style w:type="character" w:styleId="HTML-akronim">
    <w:name w:val="HTML Acronym"/>
    <w:basedOn w:val="Domylnaczcionkaakapitu"/>
    <w:rsid w:val="007306AF"/>
  </w:style>
  <w:style w:type="paragraph" w:styleId="HTML-adres">
    <w:name w:val="HTML Address"/>
    <w:basedOn w:val="Normalny"/>
    <w:rsid w:val="007306AF"/>
    <w:rPr>
      <w:i/>
      <w:iCs/>
    </w:rPr>
  </w:style>
  <w:style w:type="character" w:styleId="HTML-cytat">
    <w:name w:val="HTML Cite"/>
    <w:rsid w:val="007306AF"/>
    <w:rPr>
      <w:i/>
      <w:iCs/>
    </w:rPr>
  </w:style>
  <w:style w:type="character" w:styleId="HTML-kod">
    <w:name w:val="HTML Code"/>
    <w:rsid w:val="007306AF"/>
    <w:rPr>
      <w:rFonts w:ascii="Courier New" w:hAnsi="Courier New"/>
      <w:sz w:val="20"/>
      <w:szCs w:val="20"/>
    </w:rPr>
  </w:style>
  <w:style w:type="character" w:styleId="HTML-definicja">
    <w:name w:val="HTML Definition"/>
    <w:rsid w:val="007306AF"/>
    <w:rPr>
      <w:i/>
      <w:iCs/>
    </w:rPr>
  </w:style>
  <w:style w:type="character" w:styleId="HTML-klawiatura">
    <w:name w:val="HTML Keyboard"/>
    <w:rsid w:val="007306AF"/>
    <w:rPr>
      <w:rFonts w:ascii="Courier New" w:hAnsi="Courier New"/>
      <w:sz w:val="20"/>
      <w:szCs w:val="20"/>
    </w:rPr>
  </w:style>
  <w:style w:type="paragraph" w:styleId="HTML-wstpniesformatowany">
    <w:name w:val="HTML Preformatted"/>
    <w:basedOn w:val="Normalny"/>
    <w:rsid w:val="007306AF"/>
    <w:rPr>
      <w:rFonts w:ascii="Courier New" w:hAnsi="Courier New" w:cs="Courier New"/>
    </w:rPr>
  </w:style>
  <w:style w:type="character" w:styleId="HTML-przykad">
    <w:name w:val="HTML Sample"/>
    <w:rsid w:val="007306AF"/>
    <w:rPr>
      <w:rFonts w:ascii="Courier New" w:hAnsi="Courier New"/>
    </w:rPr>
  </w:style>
  <w:style w:type="character" w:styleId="HTML-staaszeroko">
    <w:name w:val="HTML Typewriter"/>
    <w:rsid w:val="007306AF"/>
    <w:rPr>
      <w:rFonts w:ascii="Courier New" w:hAnsi="Courier New"/>
      <w:sz w:val="20"/>
      <w:szCs w:val="20"/>
    </w:rPr>
  </w:style>
  <w:style w:type="character" w:styleId="HTML-zmienna">
    <w:name w:val="HTML Variable"/>
    <w:rsid w:val="007306AF"/>
    <w:rPr>
      <w:i/>
      <w:iCs/>
    </w:rPr>
  </w:style>
  <w:style w:type="paragraph" w:styleId="Indeks3">
    <w:name w:val="index 3"/>
    <w:basedOn w:val="Normalny"/>
    <w:next w:val="Normalny"/>
    <w:autoRedefine/>
    <w:semiHidden/>
    <w:rsid w:val="007306AF"/>
    <w:pPr>
      <w:ind w:left="600" w:hanging="200"/>
    </w:pPr>
  </w:style>
  <w:style w:type="paragraph" w:styleId="Indeks4">
    <w:name w:val="index 4"/>
    <w:basedOn w:val="Normalny"/>
    <w:next w:val="Normalny"/>
    <w:autoRedefine/>
    <w:semiHidden/>
    <w:rsid w:val="007306AF"/>
    <w:pPr>
      <w:ind w:left="800" w:hanging="200"/>
    </w:pPr>
  </w:style>
  <w:style w:type="paragraph" w:styleId="Indeks5">
    <w:name w:val="index 5"/>
    <w:basedOn w:val="Normalny"/>
    <w:next w:val="Normalny"/>
    <w:autoRedefine/>
    <w:semiHidden/>
    <w:rsid w:val="007306AF"/>
    <w:pPr>
      <w:ind w:left="1000" w:hanging="200"/>
    </w:pPr>
  </w:style>
  <w:style w:type="paragraph" w:styleId="Indeks6">
    <w:name w:val="index 6"/>
    <w:basedOn w:val="Normalny"/>
    <w:next w:val="Normalny"/>
    <w:autoRedefine/>
    <w:semiHidden/>
    <w:rsid w:val="007306AF"/>
    <w:pPr>
      <w:ind w:left="1200" w:hanging="200"/>
    </w:pPr>
  </w:style>
  <w:style w:type="paragraph" w:styleId="Indeks7">
    <w:name w:val="index 7"/>
    <w:basedOn w:val="Normalny"/>
    <w:next w:val="Normalny"/>
    <w:autoRedefine/>
    <w:semiHidden/>
    <w:rsid w:val="007306AF"/>
    <w:pPr>
      <w:ind w:left="1400" w:hanging="200"/>
    </w:pPr>
  </w:style>
  <w:style w:type="paragraph" w:styleId="Indeks8">
    <w:name w:val="index 8"/>
    <w:basedOn w:val="Normalny"/>
    <w:next w:val="Normalny"/>
    <w:autoRedefine/>
    <w:semiHidden/>
    <w:rsid w:val="007306AF"/>
    <w:pPr>
      <w:ind w:left="1600" w:hanging="200"/>
    </w:pPr>
  </w:style>
  <w:style w:type="paragraph" w:styleId="Indeks9">
    <w:name w:val="index 9"/>
    <w:basedOn w:val="Normalny"/>
    <w:next w:val="Normalny"/>
    <w:autoRedefine/>
    <w:semiHidden/>
    <w:rsid w:val="007306AF"/>
    <w:pPr>
      <w:ind w:left="1800" w:hanging="200"/>
    </w:pPr>
  </w:style>
  <w:style w:type="character" w:styleId="Numerwiersza">
    <w:name w:val="line number"/>
    <w:basedOn w:val="Domylnaczcionkaakapitu"/>
    <w:rsid w:val="007306AF"/>
  </w:style>
  <w:style w:type="paragraph" w:styleId="Lista-kontynuacja">
    <w:name w:val="List Continue"/>
    <w:basedOn w:val="Normalny"/>
    <w:rsid w:val="007306AF"/>
    <w:pPr>
      <w:spacing w:after="120"/>
      <w:ind w:left="283"/>
    </w:pPr>
  </w:style>
  <w:style w:type="paragraph" w:styleId="Lista-kontynuacja2">
    <w:name w:val="List Continue 2"/>
    <w:basedOn w:val="Normalny"/>
    <w:rsid w:val="007306AF"/>
    <w:pPr>
      <w:spacing w:after="120"/>
      <w:ind w:left="566"/>
    </w:pPr>
  </w:style>
  <w:style w:type="paragraph" w:styleId="Lista-kontynuacja3">
    <w:name w:val="List Continue 3"/>
    <w:basedOn w:val="Normalny"/>
    <w:rsid w:val="007306AF"/>
    <w:pPr>
      <w:spacing w:after="120"/>
      <w:ind w:left="849"/>
    </w:pPr>
  </w:style>
  <w:style w:type="paragraph" w:styleId="Lista-kontynuacja4">
    <w:name w:val="List Continue 4"/>
    <w:basedOn w:val="Normalny"/>
    <w:rsid w:val="007306AF"/>
    <w:pPr>
      <w:spacing w:after="120"/>
      <w:ind w:left="1132"/>
    </w:pPr>
  </w:style>
  <w:style w:type="paragraph" w:styleId="Lista-kontynuacja5">
    <w:name w:val="List Continue 5"/>
    <w:basedOn w:val="Normalny"/>
    <w:rsid w:val="007306AF"/>
    <w:pPr>
      <w:spacing w:after="120"/>
      <w:ind w:left="1415"/>
    </w:pPr>
  </w:style>
  <w:style w:type="paragraph" w:styleId="Listanumerowana3">
    <w:name w:val="List Number 3"/>
    <w:basedOn w:val="Normalny"/>
    <w:rsid w:val="007306AF"/>
    <w:pPr>
      <w:numPr>
        <w:numId w:val="6"/>
      </w:numPr>
    </w:pPr>
  </w:style>
  <w:style w:type="paragraph" w:styleId="Listanumerowana4">
    <w:name w:val="List Number 4"/>
    <w:basedOn w:val="Normalny"/>
    <w:rsid w:val="007306AF"/>
    <w:pPr>
      <w:numPr>
        <w:numId w:val="7"/>
      </w:numPr>
    </w:pPr>
  </w:style>
  <w:style w:type="paragraph" w:styleId="Listanumerowana5">
    <w:name w:val="List Number 5"/>
    <w:basedOn w:val="Normalny"/>
    <w:rsid w:val="007306AF"/>
    <w:pPr>
      <w:numPr>
        <w:numId w:val="8"/>
      </w:numPr>
    </w:pPr>
  </w:style>
  <w:style w:type="paragraph" w:styleId="Tekstmakra">
    <w:name w:val="macro"/>
    <w:semiHidden/>
    <w:rsid w:val="007306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rsid w:val="007306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sid w:val="007306AF"/>
    <w:rPr>
      <w:sz w:val="24"/>
      <w:szCs w:val="24"/>
    </w:rPr>
  </w:style>
  <w:style w:type="paragraph" w:styleId="Wcicienormalne">
    <w:name w:val="Normal Indent"/>
    <w:basedOn w:val="Normalny"/>
    <w:rsid w:val="007306AF"/>
    <w:pPr>
      <w:ind w:left="720"/>
    </w:pPr>
  </w:style>
  <w:style w:type="paragraph" w:styleId="Nagweknotatki">
    <w:name w:val="Note Heading"/>
    <w:basedOn w:val="Normalny"/>
    <w:next w:val="Normalny"/>
    <w:rsid w:val="007306AF"/>
  </w:style>
  <w:style w:type="character" w:styleId="Numerstrony">
    <w:name w:val="page number"/>
    <w:basedOn w:val="Domylnaczcionkaakapitu"/>
    <w:rsid w:val="007306AF"/>
  </w:style>
  <w:style w:type="paragraph" w:styleId="Zwykytekst">
    <w:name w:val="Plain Text"/>
    <w:basedOn w:val="Normalny"/>
    <w:rsid w:val="007306AF"/>
    <w:rPr>
      <w:rFonts w:ascii="Courier New" w:hAnsi="Courier New" w:cs="Courier New"/>
    </w:rPr>
  </w:style>
  <w:style w:type="paragraph" w:styleId="Zwrotgrzecznociowy">
    <w:name w:val="Salutation"/>
    <w:basedOn w:val="Normalny"/>
    <w:next w:val="Normalny"/>
    <w:rsid w:val="007306AF"/>
  </w:style>
  <w:style w:type="paragraph" w:styleId="Podpis">
    <w:name w:val="Signature"/>
    <w:basedOn w:val="Normalny"/>
    <w:rsid w:val="007306AF"/>
    <w:pPr>
      <w:ind w:left="4252"/>
    </w:pPr>
  </w:style>
  <w:style w:type="character" w:styleId="Pogrubienie">
    <w:name w:val="Strong"/>
    <w:qFormat/>
    <w:rsid w:val="007306AF"/>
    <w:rPr>
      <w:b/>
      <w:bCs/>
    </w:rPr>
  </w:style>
  <w:style w:type="paragraph" w:styleId="Podtytu">
    <w:name w:val="Subtitle"/>
    <w:basedOn w:val="Normalny"/>
    <w:qFormat/>
    <w:rsid w:val="007306AF"/>
    <w:pPr>
      <w:spacing w:after="60"/>
      <w:jc w:val="center"/>
      <w:outlineLvl w:val="1"/>
    </w:pPr>
    <w:rPr>
      <w:rFonts w:ascii="Arial" w:hAnsi="Arial" w:cs="Arial"/>
      <w:sz w:val="24"/>
      <w:szCs w:val="24"/>
    </w:rPr>
  </w:style>
  <w:style w:type="paragraph" w:styleId="Wykazrde">
    <w:name w:val="table of authorities"/>
    <w:basedOn w:val="Normalny"/>
    <w:next w:val="Normalny"/>
    <w:semiHidden/>
    <w:rsid w:val="007306AF"/>
    <w:pPr>
      <w:ind w:left="200" w:hanging="200"/>
    </w:pPr>
  </w:style>
  <w:style w:type="paragraph" w:styleId="Spisilustracji">
    <w:name w:val="table of figures"/>
    <w:basedOn w:val="Normalny"/>
    <w:next w:val="Normalny"/>
    <w:semiHidden/>
    <w:rsid w:val="007306AF"/>
    <w:pPr>
      <w:ind w:left="400" w:hanging="400"/>
    </w:pPr>
  </w:style>
  <w:style w:type="paragraph" w:styleId="Tytu">
    <w:name w:val="Title"/>
    <w:basedOn w:val="Normalny"/>
    <w:qFormat/>
    <w:rsid w:val="007306AF"/>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rsid w:val="007306AF"/>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5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2887147">
      <w:bodyDiv w:val="1"/>
      <w:marLeft w:val="0"/>
      <w:marRight w:val="0"/>
      <w:marTop w:val="0"/>
      <w:marBottom w:val="0"/>
      <w:divBdr>
        <w:top w:val="none" w:sz="0" w:space="0" w:color="auto"/>
        <w:left w:val="none" w:sz="0" w:space="0" w:color="auto"/>
        <w:bottom w:val="none" w:sz="0" w:space="0" w:color="auto"/>
        <w:right w:val="none" w:sz="0" w:space="0" w:color="auto"/>
      </w:divBdr>
    </w:div>
    <w:div w:id="825121679">
      <w:bodyDiv w:val="1"/>
      <w:marLeft w:val="0"/>
      <w:marRight w:val="0"/>
      <w:marTop w:val="0"/>
      <w:marBottom w:val="0"/>
      <w:divBdr>
        <w:top w:val="none" w:sz="0" w:space="0" w:color="auto"/>
        <w:left w:val="none" w:sz="0" w:space="0" w:color="auto"/>
        <w:bottom w:val="none" w:sz="0" w:space="0" w:color="auto"/>
        <w:right w:val="none" w:sz="0" w:space="0" w:color="auto"/>
      </w:divBdr>
    </w:div>
    <w:div w:id="903221071">
      <w:bodyDiv w:val="1"/>
      <w:marLeft w:val="0"/>
      <w:marRight w:val="0"/>
      <w:marTop w:val="0"/>
      <w:marBottom w:val="0"/>
      <w:divBdr>
        <w:top w:val="none" w:sz="0" w:space="0" w:color="auto"/>
        <w:left w:val="none" w:sz="0" w:space="0" w:color="auto"/>
        <w:bottom w:val="none" w:sz="0" w:space="0" w:color="auto"/>
        <w:right w:val="none" w:sz="0" w:space="0" w:color="auto"/>
      </w:divBdr>
    </w:div>
    <w:div w:id="93224993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450681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67170138">
      <w:bodyDiv w:val="1"/>
      <w:marLeft w:val="0"/>
      <w:marRight w:val="0"/>
      <w:marTop w:val="0"/>
      <w:marBottom w:val="0"/>
      <w:divBdr>
        <w:top w:val="none" w:sz="0" w:space="0" w:color="auto"/>
        <w:left w:val="none" w:sz="0" w:space="0" w:color="auto"/>
        <w:bottom w:val="none" w:sz="0" w:space="0" w:color="auto"/>
        <w:right w:val="none" w:sz="0" w:space="0" w:color="auto"/>
      </w:divBdr>
    </w:div>
    <w:div w:id="1371104182">
      <w:bodyDiv w:val="1"/>
      <w:marLeft w:val="0"/>
      <w:marRight w:val="0"/>
      <w:marTop w:val="0"/>
      <w:marBottom w:val="0"/>
      <w:divBdr>
        <w:top w:val="none" w:sz="0" w:space="0" w:color="auto"/>
        <w:left w:val="none" w:sz="0" w:space="0" w:color="auto"/>
        <w:bottom w:val="none" w:sz="0" w:space="0" w:color="auto"/>
        <w:right w:val="none" w:sz="0" w:space="0" w:color="auto"/>
      </w:divBdr>
    </w:div>
    <w:div w:id="1405176728">
      <w:bodyDiv w:val="1"/>
      <w:marLeft w:val="0"/>
      <w:marRight w:val="0"/>
      <w:marTop w:val="0"/>
      <w:marBottom w:val="0"/>
      <w:divBdr>
        <w:top w:val="none" w:sz="0" w:space="0" w:color="auto"/>
        <w:left w:val="none" w:sz="0" w:space="0" w:color="auto"/>
        <w:bottom w:val="none" w:sz="0" w:space="0" w:color="auto"/>
        <w:right w:val="none" w:sz="0" w:space="0" w:color="auto"/>
      </w:divBdr>
    </w:div>
    <w:div w:id="140962082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8478825">
      <w:bodyDiv w:val="1"/>
      <w:marLeft w:val="0"/>
      <w:marRight w:val="0"/>
      <w:marTop w:val="0"/>
      <w:marBottom w:val="0"/>
      <w:divBdr>
        <w:top w:val="none" w:sz="0" w:space="0" w:color="auto"/>
        <w:left w:val="none" w:sz="0" w:space="0" w:color="auto"/>
        <w:bottom w:val="none" w:sz="0" w:space="0" w:color="auto"/>
        <w:right w:val="none" w:sz="0" w:space="0" w:color="auto"/>
      </w:divBdr>
    </w:div>
    <w:div w:id="1644308646">
      <w:bodyDiv w:val="1"/>
      <w:marLeft w:val="0"/>
      <w:marRight w:val="0"/>
      <w:marTop w:val="0"/>
      <w:marBottom w:val="0"/>
      <w:divBdr>
        <w:top w:val="none" w:sz="0" w:space="0" w:color="auto"/>
        <w:left w:val="none" w:sz="0" w:space="0" w:color="auto"/>
        <w:bottom w:val="none" w:sz="0" w:space="0" w:color="auto"/>
        <w:right w:val="none" w:sz="0" w:space="0" w:color="auto"/>
      </w:divBdr>
    </w:div>
    <w:div w:id="1668483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maciej.goluch@orange.co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40521-D532-43DB-BF1C-E57F35FB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797</TotalTime>
  <Pages>8</Pages>
  <Words>895</Words>
  <Characters>5374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oneM2M Template Change Request</vt:lpstr>
    </vt:vector>
  </TitlesOfParts>
  <Company>ORANGE FT Group</Company>
  <LinksUpToDate>false</LinksUpToDate>
  <CharactersWithSpaces>6257</CharactersWithSpaces>
  <SharedDoc>false</SharedDoc>
  <HLinks>
    <vt:vector size="24" baseType="variant">
      <vt:variant>
        <vt:i4>2687026</vt:i4>
      </vt:variant>
      <vt:variant>
        <vt:i4>39</vt:i4>
      </vt:variant>
      <vt:variant>
        <vt:i4>0</vt:i4>
      </vt:variant>
      <vt:variant>
        <vt:i4>5</vt:i4>
      </vt:variant>
      <vt:variant>
        <vt:lpwstr>https://git.onem2m.org/MAS/SDT</vt:lpwstr>
      </vt:variant>
      <vt:variant>
        <vt:lpwstr/>
      </vt:variant>
      <vt:variant>
        <vt:i4>4456488</vt:i4>
      </vt:variant>
      <vt:variant>
        <vt:i4>6</vt:i4>
      </vt:variant>
      <vt:variant>
        <vt:i4>0</vt:i4>
      </vt:variant>
      <vt:variant>
        <vt:i4>5</vt:i4>
      </vt:variant>
      <vt:variant>
        <vt:lpwstr>mailto:sebastien.bolle@orange.com</vt:lpwstr>
      </vt:variant>
      <vt:variant>
        <vt:lpwstr/>
      </vt:variant>
      <vt:variant>
        <vt:i4>8192026</vt:i4>
      </vt:variant>
      <vt:variant>
        <vt:i4>3</vt:i4>
      </vt:variant>
      <vt:variant>
        <vt:i4>0</vt:i4>
      </vt:variant>
      <vt:variant>
        <vt:i4>5</vt:i4>
      </vt:variant>
      <vt:variant>
        <vt:lpwstr>mailto:maciej.goluch@orange.com</vt:lpwstr>
      </vt:variant>
      <vt:variant>
        <vt:lpwstr/>
      </vt:variant>
      <vt:variant>
        <vt:i4>7798809</vt:i4>
      </vt:variant>
      <vt:variant>
        <vt:i4>0</vt:i4>
      </vt:variant>
      <vt:variant>
        <vt:i4>0</vt:i4>
      </vt:variant>
      <vt:variant>
        <vt:i4>5</vt:i4>
      </vt:variant>
      <vt:variant>
        <vt:lpwstr>mailto:patricia.martigne@orange.com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Goluch Maciej </cp:lastModifiedBy>
  <cp:revision>41</cp:revision>
  <cp:lastPrinted>2017-05-02T07:56:00Z</cp:lastPrinted>
  <dcterms:created xsi:type="dcterms:W3CDTF">2017-05-19T10:19:00Z</dcterms:created>
  <dcterms:modified xsi:type="dcterms:W3CDTF">2017-07-09T19:52:00Z</dcterms:modified>
</cp:coreProperties>
</file>