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C79" w:rsidRPr="0035391E" w:rsidRDefault="00C61C79" w:rsidP="00C61C79">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61C79" w:rsidRPr="00DD177F" w:rsidTr="008337F7">
        <w:trPr>
          <w:trHeight w:val="302"/>
          <w:jc w:val="center"/>
        </w:trPr>
        <w:tc>
          <w:tcPr>
            <w:tcW w:w="9463" w:type="dxa"/>
            <w:gridSpan w:val="2"/>
            <w:shd w:val="clear" w:color="auto" w:fill="B42025"/>
          </w:tcPr>
          <w:p w:rsidR="00C61C79" w:rsidRPr="00DD177F" w:rsidRDefault="00C61C79" w:rsidP="008337F7">
            <w:pPr>
              <w:pStyle w:val="oneM2M-CoverTableTitle"/>
            </w:pPr>
            <w:bookmarkStart w:id="1" w:name="_Toc338862360"/>
            <w:bookmarkStart w:id="2" w:name="_GoBack" w:colFirst="0" w:colLast="0"/>
            <w:bookmarkEnd w:id="0"/>
            <w:r w:rsidRPr="00DD177F">
              <w:t>CHANGE REQUEST</w:t>
            </w:r>
          </w:p>
        </w:tc>
      </w:tr>
      <w:tr w:rsidR="00C61C79" w:rsidRPr="00DD177F" w:rsidTr="008337F7">
        <w:trPr>
          <w:trHeight w:val="124"/>
          <w:jc w:val="center"/>
        </w:trPr>
        <w:tc>
          <w:tcPr>
            <w:tcW w:w="2464" w:type="dxa"/>
            <w:shd w:val="clear" w:color="auto" w:fill="A0A0A3"/>
          </w:tcPr>
          <w:p w:rsidR="00C61C79" w:rsidRPr="00EF5EFD" w:rsidRDefault="00C61C79" w:rsidP="008337F7">
            <w:pPr>
              <w:pStyle w:val="oneM2M-CoverTableLeft"/>
            </w:pPr>
            <w:r w:rsidRPr="00EF5EFD">
              <w:t>Meeting:*</w:t>
            </w:r>
          </w:p>
        </w:tc>
        <w:tc>
          <w:tcPr>
            <w:tcW w:w="6999" w:type="dxa"/>
            <w:shd w:val="clear" w:color="auto" w:fill="FFFFFF"/>
          </w:tcPr>
          <w:p w:rsidR="00C61C79" w:rsidRPr="00E732D7" w:rsidRDefault="00EE5632" w:rsidP="009F25C2">
            <w:pPr>
              <w:pStyle w:val="oneM2M-CoverTableText"/>
              <w:rPr>
                <w:rFonts w:eastAsia="SimSun"/>
                <w:lang w:eastAsia="zh-CN"/>
              </w:rPr>
            </w:pPr>
            <w:r>
              <w:rPr>
                <w:rFonts w:eastAsia="SimSun"/>
                <w:lang w:eastAsia="zh-CN"/>
              </w:rPr>
              <w:t>TST</w:t>
            </w:r>
          </w:p>
        </w:tc>
      </w:tr>
      <w:tr w:rsidR="00C61C79" w:rsidRPr="00DD177F" w:rsidTr="008337F7">
        <w:trPr>
          <w:trHeight w:val="124"/>
          <w:jc w:val="center"/>
        </w:trPr>
        <w:tc>
          <w:tcPr>
            <w:tcW w:w="2464" w:type="dxa"/>
            <w:shd w:val="clear" w:color="auto" w:fill="A0A0A3"/>
          </w:tcPr>
          <w:p w:rsidR="00C61C79" w:rsidRPr="00EF5EFD" w:rsidRDefault="00C61C79" w:rsidP="008337F7">
            <w:pPr>
              <w:pStyle w:val="oneM2M-CoverTableLeft"/>
            </w:pPr>
            <w:r w:rsidRPr="00EF5EFD">
              <w:t>Source:*</w:t>
            </w:r>
          </w:p>
        </w:tc>
        <w:tc>
          <w:tcPr>
            <w:tcW w:w="6999" w:type="dxa"/>
            <w:shd w:val="clear" w:color="auto" w:fill="FFFFFF"/>
          </w:tcPr>
          <w:p w:rsidR="00C61C79" w:rsidRPr="00E732D7" w:rsidRDefault="004044AC" w:rsidP="008337F7">
            <w:pPr>
              <w:pStyle w:val="oneM2M-CoverTableText"/>
              <w:rPr>
                <w:rFonts w:eastAsia="SimSun"/>
                <w:lang w:eastAsia="zh-CN"/>
              </w:rPr>
            </w:pPr>
            <w:r>
              <w:rPr>
                <w:rFonts w:eastAsia="SimSun"/>
                <w:lang w:eastAsia="zh-CN"/>
              </w:rPr>
              <w:t>Convida</w:t>
            </w:r>
          </w:p>
        </w:tc>
      </w:tr>
      <w:tr w:rsidR="00C61C79" w:rsidRPr="00DD177F" w:rsidTr="008337F7">
        <w:trPr>
          <w:trHeight w:val="124"/>
          <w:jc w:val="center"/>
        </w:trPr>
        <w:tc>
          <w:tcPr>
            <w:tcW w:w="2464" w:type="dxa"/>
            <w:shd w:val="clear" w:color="auto" w:fill="A0A0A3"/>
          </w:tcPr>
          <w:p w:rsidR="00C61C79" w:rsidRPr="00EF5EFD" w:rsidRDefault="00C61C79" w:rsidP="008337F7">
            <w:pPr>
              <w:pStyle w:val="oneM2M-CoverTableLeft"/>
            </w:pPr>
            <w:r w:rsidRPr="00EF5EFD">
              <w:t>Date:*</w:t>
            </w:r>
          </w:p>
        </w:tc>
        <w:tc>
          <w:tcPr>
            <w:tcW w:w="6999" w:type="dxa"/>
            <w:shd w:val="clear" w:color="auto" w:fill="FFFFFF"/>
          </w:tcPr>
          <w:p w:rsidR="00C61C79" w:rsidRPr="00E732D7" w:rsidRDefault="00C61C79" w:rsidP="00EE5632">
            <w:pPr>
              <w:pStyle w:val="oneM2M-CoverTableText"/>
              <w:rPr>
                <w:rFonts w:eastAsia="SimSun"/>
                <w:lang w:eastAsia="zh-CN"/>
              </w:rPr>
            </w:pPr>
            <w:r>
              <w:t>201</w:t>
            </w:r>
            <w:r>
              <w:rPr>
                <w:rFonts w:eastAsia="SimSun" w:hint="eastAsia"/>
                <w:lang w:eastAsia="zh-CN"/>
              </w:rPr>
              <w:t>7</w:t>
            </w:r>
            <w:r>
              <w:t>-</w:t>
            </w:r>
            <w:r w:rsidR="00EE5632">
              <w:rPr>
                <w:rFonts w:eastAsia="SimSun"/>
                <w:lang w:eastAsia="zh-CN"/>
              </w:rPr>
              <w:t>11</w:t>
            </w:r>
            <w:r>
              <w:t>-</w:t>
            </w:r>
            <w:r w:rsidR="004044AC">
              <w:rPr>
                <w:rFonts w:eastAsia="SimSun"/>
                <w:lang w:eastAsia="zh-CN"/>
              </w:rPr>
              <w:t>05</w:t>
            </w:r>
          </w:p>
        </w:tc>
      </w:tr>
      <w:tr w:rsidR="00C61C79" w:rsidRPr="00DD177F" w:rsidTr="008337F7">
        <w:trPr>
          <w:trHeight w:val="116"/>
          <w:jc w:val="center"/>
        </w:trPr>
        <w:tc>
          <w:tcPr>
            <w:tcW w:w="2464" w:type="dxa"/>
            <w:shd w:val="clear" w:color="auto" w:fill="A0A0A3"/>
          </w:tcPr>
          <w:p w:rsidR="00C61C79" w:rsidRPr="00EF5EFD" w:rsidRDefault="00C61C79" w:rsidP="008337F7">
            <w:pPr>
              <w:pStyle w:val="oneM2M-CoverTableLeft"/>
            </w:pPr>
            <w:r w:rsidRPr="00EF5EFD">
              <w:t>Contact:*</w:t>
            </w:r>
          </w:p>
        </w:tc>
        <w:tc>
          <w:tcPr>
            <w:tcW w:w="6999" w:type="dxa"/>
            <w:shd w:val="clear" w:color="auto" w:fill="FFFFFF"/>
          </w:tcPr>
          <w:p w:rsidR="00C61C79" w:rsidRPr="00607C87" w:rsidRDefault="008337F7" w:rsidP="008337F7">
            <w:pPr>
              <w:pStyle w:val="oneM2M-CoverTableText"/>
              <w:rPr>
                <w:rFonts w:eastAsia="SimSun"/>
                <w:lang w:eastAsia="zh-CN"/>
              </w:rPr>
            </w:pPr>
            <w:r>
              <w:rPr>
                <w:rFonts w:eastAsia="SimSun"/>
                <w:lang w:eastAsia="zh-CN"/>
              </w:rPr>
              <w:t>Flynn Bob</w:t>
            </w:r>
            <w:r w:rsidR="00C61C79">
              <w:rPr>
                <w:rFonts w:eastAsia="SimSun" w:hint="eastAsia"/>
                <w:lang w:eastAsia="zh-CN"/>
              </w:rPr>
              <w:t>，</w:t>
            </w:r>
            <w:r w:rsidR="004044AC">
              <w:rPr>
                <w:rFonts w:eastAsia="SimSun"/>
                <w:lang w:eastAsia="zh-CN"/>
              </w:rPr>
              <w:t xml:space="preserve">Convida Wireless; </w:t>
            </w:r>
            <w:hyperlink r:id="rId7" w:history="1">
              <w:r w:rsidR="004044AC" w:rsidRPr="00B706B1">
                <w:rPr>
                  <w:rStyle w:val="Hyperlink"/>
                  <w:rFonts w:eastAsia="SimSun"/>
                  <w:lang w:eastAsia="zh-CN"/>
                </w:rPr>
                <w:t>Flynn.Bob@convidawireless.com</w:t>
              </w:r>
            </w:hyperlink>
          </w:p>
        </w:tc>
      </w:tr>
      <w:tr w:rsidR="00C61C79" w:rsidRPr="00DD177F" w:rsidTr="008337F7">
        <w:trPr>
          <w:trHeight w:val="371"/>
          <w:jc w:val="center"/>
        </w:trPr>
        <w:tc>
          <w:tcPr>
            <w:tcW w:w="2464" w:type="dxa"/>
            <w:shd w:val="clear" w:color="auto" w:fill="A0A0A3"/>
          </w:tcPr>
          <w:p w:rsidR="00C61C79" w:rsidRPr="00EF5EFD" w:rsidRDefault="00C61C79" w:rsidP="008337F7">
            <w:pPr>
              <w:pStyle w:val="oneM2M-CoverTableLeft"/>
            </w:pPr>
            <w:r w:rsidRPr="00EF5EFD">
              <w:t>Reason for Change/s:*</w:t>
            </w:r>
          </w:p>
        </w:tc>
        <w:tc>
          <w:tcPr>
            <w:tcW w:w="6999" w:type="dxa"/>
            <w:shd w:val="clear" w:color="auto" w:fill="FFFFFF"/>
          </w:tcPr>
          <w:p w:rsidR="00C61C79" w:rsidRPr="00607C87" w:rsidRDefault="00095F85" w:rsidP="00EE5632">
            <w:pPr>
              <w:pStyle w:val="oneM2M-CoverTableText"/>
              <w:rPr>
                <w:rFonts w:eastAsia="SimSun"/>
                <w:lang w:eastAsia="zh-CN"/>
              </w:rPr>
            </w:pPr>
            <w:r>
              <w:rPr>
                <w:rFonts w:eastAsia="SimSun"/>
                <w:lang w:eastAsia="zh-CN"/>
              </w:rPr>
              <w:t xml:space="preserve">Editorial changes </w:t>
            </w:r>
            <w:r w:rsidR="00EE5632">
              <w:rPr>
                <w:rFonts w:eastAsia="SimSun"/>
                <w:lang w:eastAsia="zh-CN"/>
              </w:rPr>
              <w:t>in pre-condition/</w:t>
            </w:r>
            <w:r>
              <w:rPr>
                <w:rFonts w:eastAsia="SimSun"/>
                <w:lang w:eastAsia="zh-CN"/>
              </w:rPr>
              <w:t>objective for Semantic Descriptor and ContentInstance resource.</w:t>
            </w:r>
          </w:p>
        </w:tc>
      </w:tr>
      <w:tr w:rsidR="00C61C79" w:rsidRPr="00DD177F" w:rsidTr="008337F7">
        <w:trPr>
          <w:trHeight w:val="371"/>
          <w:jc w:val="center"/>
        </w:trPr>
        <w:tc>
          <w:tcPr>
            <w:tcW w:w="2464" w:type="dxa"/>
            <w:shd w:val="clear" w:color="auto" w:fill="A0A0A3"/>
          </w:tcPr>
          <w:p w:rsidR="00C61C79" w:rsidRPr="00EF5EFD" w:rsidRDefault="00C61C79" w:rsidP="008337F7">
            <w:pPr>
              <w:pStyle w:val="oneM2M-CoverTableLeft"/>
            </w:pPr>
            <w:r w:rsidRPr="00EF5EFD">
              <w:t>CR  against:  Release*</w:t>
            </w:r>
          </w:p>
        </w:tc>
        <w:tc>
          <w:tcPr>
            <w:tcW w:w="6999" w:type="dxa"/>
            <w:shd w:val="clear" w:color="auto" w:fill="FFFFFF"/>
          </w:tcPr>
          <w:p w:rsidR="00C61C79" w:rsidRPr="00B145B2" w:rsidRDefault="00C61C79" w:rsidP="008337F7">
            <w:pPr>
              <w:pStyle w:val="1tableentryleft"/>
              <w:rPr>
                <w:rFonts w:ascii="Times New Roman" w:eastAsia="SimSun" w:hAnsi="Times New Roman"/>
                <w:sz w:val="24"/>
                <w:lang w:eastAsia="zh-CN"/>
              </w:rPr>
            </w:pPr>
            <w:r>
              <w:rPr>
                <w:rFonts w:eastAsia="SimSun" w:hint="eastAsia"/>
                <w:sz w:val="18"/>
                <w:lang w:eastAsia="zh-CN"/>
              </w:rPr>
              <w:t xml:space="preserve">Release </w:t>
            </w:r>
            <w:r w:rsidR="00EE5632">
              <w:rPr>
                <w:rFonts w:eastAsia="SimSun" w:hint="eastAsia"/>
                <w:sz w:val="18"/>
                <w:lang w:eastAsia="zh-CN"/>
              </w:rPr>
              <w:t>2</w:t>
            </w:r>
            <w:r w:rsidR="002C4CEC">
              <w:rPr>
                <w:rFonts w:eastAsia="SimSun"/>
                <w:sz w:val="18"/>
                <w:lang w:eastAsia="zh-CN"/>
              </w:rPr>
              <w:t xml:space="preserve"> v 2.3.0</w:t>
            </w:r>
          </w:p>
        </w:tc>
      </w:tr>
      <w:tr w:rsidR="00C61C79" w:rsidRPr="00DD177F" w:rsidTr="008337F7">
        <w:trPr>
          <w:trHeight w:val="371"/>
          <w:jc w:val="center"/>
        </w:trPr>
        <w:tc>
          <w:tcPr>
            <w:tcW w:w="2464" w:type="dxa"/>
            <w:shd w:val="clear" w:color="auto" w:fill="A0A0A3"/>
          </w:tcPr>
          <w:p w:rsidR="00C61C79" w:rsidRPr="00EF5EFD" w:rsidRDefault="00C61C79" w:rsidP="008337F7">
            <w:pPr>
              <w:pStyle w:val="oneM2M-CoverTableLeft"/>
            </w:pPr>
            <w:r w:rsidRPr="00EF5EFD">
              <w:t xml:space="preserve">CR  against: </w:t>
            </w:r>
            <w:r>
              <w:t xml:space="preserve"> WI*</w:t>
            </w:r>
          </w:p>
        </w:tc>
        <w:tc>
          <w:tcPr>
            <w:tcW w:w="6999" w:type="dxa"/>
            <w:shd w:val="clear" w:color="auto" w:fill="FFFFFF"/>
          </w:tcPr>
          <w:p w:rsidR="00C61C79" w:rsidRPr="0039551C" w:rsidRDefault="009322C7" w:rsidP="008337F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C61C79" w:rsidRPr="0039551C">
              <w:rPr>
                <w:rFonts w:ascii="Times New Roman" w:hAnsi="Times New Roman"/>
                <w:szCs w:val="22"/>
              </w:rPr>
              <w:instrText xml:space="preserve"> FORMCHECKBOX </w:instrText>
            </w:r>
            <w:r w:rsidR="004044AC">
              <w:rPr>
                <w:rFonts w:ascii="Times New Roman" w:hAnsi="Times New Roman"/>
                <w:szCs w:val="22"/>
              </w:rPr>
            </w:r>
            <w:r w:rsidR="004044AC">
              <w:rPr>
                <w:rFonts w:ascii="Times New Roman" w:hAnsi="Times New Roman"/>
                <w:szCs w:val="22"/>
              </w:rPr>
              <w:fldChar w:fldCharType="separate"/>
            </w:r>
            <w:r w:rsidRPr="0039551C">
              <w:rPr>
                <w:rFonts w:ascii="Times New Roman" w:hAnsi="Times New Roman"/>
                <w:szCs w:val="22"/>
              </w:rPr>
              <w:fldChar w:fldCharType="end"/>
            </w:r>
            <w:r w:rsidR="00C61C79" w:rsidRPr="00A70A34">
              <w:rPr>
                <w:szCs w:val="22"/>
              </w:rPr>
              <w:t>Active &lt;</w:t>
            </w:r>
            <w:r w:rsidR="00C61C79" w:rsidRPr="00C35420" w:rsidDel="00B145B2">
              <w:rPr>
                <w:szCs w:val="22"/>
              </w:rPr>
              <w:t xml:space="preserve"> </w:t>
            </w:r>
            <w:r w:rsidR="00C61C79" w:rsidRPr="00A70A34">
              <w:rPr>
                <w:szCs w:val="22"/>
              </w:rPr>
              <w:t xml:space="preserve">&gt; </w:t>
            </w:r>
            <w:r w:rsidR="00C61C79" w:rsidRPr="0039551C">
              <w:rPr>
                <w:rFonts w:ascii="Times New Roman" w:hAnsi="Times New Roman"/>
                <w:szCs w:val="22"/>
              </w:rPr>
              <w:t xml:space="preserve"> </w:t>
            </w:r>
          </w:p>
          <w:p w:rsidR="00C61C79" w:rsidRPr="0039551C" w:rsidRDefault="004044AC" w:rsidP="008337F7">
            <w:pPr>
              <w:pStyle w:val="1tableentryleft"/>
              <w:rPr>
                <w:rFonts w:ascii="Times New Roman" w:hAnsi="Times New Roman"/>
                <w:szCs w:val="22"/>
              </w:rPr>
            </w:pPr>
            <w:r>
              <w:fldChar w:fldCharType="begin">
                <w:ffData>
                  <w:name w:val=""/>
                  <w:enabled/>
                  <w:calcOnExit w:val="0"/>
                  <w:checkBox>
                    <w:sizeAuto/>
                    <w:default w:val="1"/>
                  </w:checkBox>
                </w:ffData>
              </w:fldChar>
            </w:r>
            <w:r>
              <w:instrText xml:space="preserve"> FORMCHECKBOX </w:instrText>
            </w:r>
            <w:r>
              <w:fldChar w:fldCharType="end"/>
            </w:r>
            <w:r w:rsidR="00C61C79" w:rsidRPr="0039551C">
              <w:rPr>
                <w:rFonts w:ascii="Times New Roman" w:hAnsi="Times New Roman"/>
                <w:szCs w:val="22"/>
              </w:rPr>
              <w:t>MNT Maintena</w:t>
            </w:r>
            <w:r>
              <w:rPr>
                <w:rFonts w:ascii="Times New Roman" w:hAnsi="Times New Roman"/>
                <w:szCs w:val="22"/>
              </w:rPr>
              <w:t>n</w:t>
            </w:r>
            <w:r w:rsidR="00C61C79" w:rsidRPr="0039551C">
              <w:rPr>
                <w:rFonts w:ascii="Times New Roman" w:hAnsi="Times New Roman"/>
                <w:szCs w:val="22"/>
              </w:rPr>
              <w:t xml:space="preserve">ce / </w:t>
            </w:r>
            <w:r w:rsidR="00C61C79" w:rsidRPr="00293D54">
              <w:rPr>
                <w:szCs w:val="22"/>
              </w:rPr>
              <w:t xml:space="preserve">&lt; </w:t>
            </w:r>
            <w:hyperlink r:id="rId8" w:history="1">
              <w:r w:rsidR="00C61C79">
                <w:rPr>
                  <w:rStyle w:val="Hyperlink"/>
                  <w:rFonts w:ascii="Calibri" w:hAnsi="Calibri" w:cs="Calibri"/>
                </w:rPr>
                <w:t>WI-0002</w:t>
              </w:r>
            </w:hyperlink>
            <w:r w:rsidR="00C61C79">
              <w:rPr>
                <w:rStyle w:val="apple-converted-space"/>
                <w:rFonts w:ascii="Calibri" w:hAnsi="Calibri" w:cs="Calibri"/>
                <w:color w:val="000000"/>
                <w:shd w:val="clear" w:color="auto" w:fill="FFFFFF"/>
              </w:rPr>
              <w:t> </w:t>
            </w:r>
            <w:r w:rsidR="00C61C79">
              <w:rPr>
                <w:rFonts w:ascii="Calibri" w:hAnsi="Calibri" w:cs="Calibri"/>
                <w:color w:val="000000"/>
                <w:shd w:val="clear" w:color="auto" w:fill="FFFFFF"/>
              </w:rPr>
              <w:t>- Architecture</w:t>
            </w:r>
            <w:r w:rsidR="00C61C79" w:rsidRPr="00293D54">
              <w:rPr>
                <w:szCs w:val="22"/>
              </w:rPr>
              <w:t>&gt;</w:t>
            </w:r>
          </w:p>
          <w:p w:rsidR="00C61C79" w:rsidRDefault="004044AC" w:rsidP="008337F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C61C79" w:rsidRPr="0039551C">
              <w:rPr>
                <w:rFonts w:ascii="Times New Roman" w:hAnsi="Times New Roman"/>
                <w:szCs w:val="22"/>
              </w:rPr>
              <w:t xml:space="preserve"> STE Small Technical Enhancements / </w:t>
            </w:r>
            <w:r w:rsidR="00C61C79" w:rsidRPr="00293D54">
              <w:rPr>
                <w:szCs w:val="22"/>
              </w:rPr>
              <w:t>&lt; Work Item number (optional)&gt;</w:t>
            </w:r>
          </w:p>
          <w:p w:rsidR="00C61C79" w:rsidRPr="00EF5EFD" w:rsidRDefault="00C61C79" w:rsidP="008337F7">
            <w:pPr>
              <w:pStyle w:val="1tableentryleft"/>
            </w:pPr>
            <w:r w:rsidRPr="00883855">
              <w:rPr>
                <w:sz w:val="18"/>
              </w:rPr>
              <w:t>Only ONE of the above shall be tick</w:t>
            </w:r>
            <w:r>
              <w:rPr>
                <w:sz w:val="18"/>
              </w:rPr>
              <w:t>ed</w:t>
            </w:r>
          </w:p>
        </w:tc>
      </w:tr>
      <w:tr w:rsidR="00C61C79" w:rsidRPr="00DD177F" w:rsidTr="008337F7">
        <w:trPr>
          <w:trHeight w:val="371"/>
          <w:jc w:val="center"/>
        </w:trPr>
        <w:tc>
          <w:tcPr>
            <w:tcW w:w="2464" w:type="dxa"/>
            <w:shd w:val="clear" w:color="auto" w:fill="A0A0A3"/>
          </w:tcPr>
          <w:p w:rsidR="00C61C79" w:rsidRPr="00EF5EFD" w:rsidRDefault="00C61C79" w:rsidP="008337F7">
            <w:pPr>
              <w:pStyle w:val="oneM2M-CoverTableLeft"/>
            </w:pPr>
            <w:r w:rsidRPr="00EF5EFD">
              <w:t>CR  against:  TS/TR*</w:t>
            </w:r>
          </w:p>
        </w:tc>
        <w:tc>
          <w:tcPr>
            <w:tcW w:w="6999" w:type="dxa"/>
            <w:shd w:val="clear" w:color="auto" w:fill="FFFFFF"/>
          </w:tcPr>
          <w:p w:rsidR="00C61C79" w:rsidRPr="00F938D3" w:rsidRDefault="004044AC" w:rsidP="009F25C2">
            <w:pPr>
              <w:pStyle w:val="oneM2M-CoverTableText"/>
              <w:rPr>
                <w:rFonts w:eastAsia="SimSun"/>
                <w:lang w:eastAsia="zh-CN"/>
              </w:rPr>
            </w:pPr>
            <w:r>
              <w:rPr>
                <w:rFonts w:eastAsia="SimSun"/>
                <w:lang w:eastAsia="zh-CN"/>
              </w:rPr>
              <w:t>TS-0013</w:t>
            </w:r>
          </w:p>
        </w:tc>
      </w:tr>
      <w:tr w:rsidR="00C61C79" w:rsidRPr="00DD177F" w:rsidTr="008337F7">
        <w:trPr>
          <w:trHeight w:val="371"/>
          <w:jc w:val="center"/>
        </w:trPr>
        <w:tc>
          <w:tcPr>
            <w:tcW w:w="2464" w:type="dxa"/>
            <w:shd w:val="clear" w:color="auto" w:fill="A0A0A3"/>
          </w:tcPr>
          <w:p w:rsidR="00C61C79" w:rsidRPr="00EF5EFD" w:rsidRDefault="00C61C79" w:rsidP="008337F7">
            <w:pPr>
              <w:pStyle w:val="oneM2M-CoverTableLeft"/>
            </w:pPr>
            <w:r w:rsidRPr="00EF5EFD">
              <w:t>Clauses/Sub Clauses*</w:t>
            </w:r>
          </w:p>
        </w:tc>
        <w:tc>
          <w:tcPr>
            <w:tcW w:w="6999" w:type="dxa"/>
            <w:shd w:val="clear" w:color="auto" w:fill="FFFFFF"/>
          </w:tcPr>
          <w:p w:rsidR="00C61C79" w:rsidRPr="00DD177F" w:rsidRDefault="004044AC" w:rsidP="008337F7">
            <w:r>
              <w:t>8.1.5.7, 8.1.5.8, 8.1.16.2, 8.1.16.3, 8.1.16.4, 8.1.15.7, 6.1</w:t>
            </w:r>
          </w:p>
        </w:tc>
      </w:tr>
      <w:tr w:rsidR="00C61C79" w:rsidRPr="00DD177F" w:rsidTr="008337F7">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61C79" w:rsidRPr="00EF5EFD" w:rsidRDefault="00C61C79" w:rsidP="008337F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61C79" w:rsidRPr="0039551C" w:rsidRDefault="00095F85" w:rsidP="008337F7">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044AC">
              <w:rPr>
                <w:rFonts w:ascii="Times New Roman" w:hAnsi="Times New Roman"/>
                <w:sz w:val="24"/>
              </w:rPr>
            </w:r>
            <w:r w:rsidR="004044AC">
              <w:rPr>
                <w:rFonts w:ascii="Times New Roman" w:hAnsi="Times New Roman"/>
                <w:sz w:val="24"/>
              </w:rPr>
              <w:fldChar w:fldCharType="separate"/>
            </w:r>
            <w:r>
              <w:rPr>
                <w:rFonts w:ascii="Times New Roman" w:hAnsi="Times New Roman"/>
                <w:sz w:val="24"/>
              </w:rPr>
              <w:fldChar w:fldCharType="end"/>
            </w:r>
            <w:r w:rsidR="00C61C79" w:rsidRPr="00EF5EFD">
              <w:rPr>
                <w:rFonts w:ascii="Times New Roman" w:hAnsi="Times New Roman"/>
                <w:sz w:val="24"/>
              </w:rPr>
              <w:t xml:space="preserve"> </w:t>
            </w:r>
            <w:r w:rsidR="00C61C79" w:rsidRPr="0039551C">
              <w:rPr>
                <w:rFonts w:ascii="Times New Roman" w:hAnsi="Times New Roman"/>
                <w:szCs w:val="22"/>
              </w:rPr>
              <w:t>Editorial change</w:t>
            </w:r>
          </w:p>
          <w:p w:rsidR="00C61C79" w:rsidRPr="0039551C" w:rsidRDefault="0005789A" w:rsidP="008337F7">
            <w:pPr>
              <w:pStyle w:val="1tableentryleft"/>
              <w:rPr>
                <w:rFonts w:ascii="Times New Roman" w:hAnsi="Times New Roman"/>
                <w:szCs w:val="22"/>
              </w:rPr>
            </w:pPr>
            <w:r>
              <w:fldChar w:fldCharType="begin">
                <w:ffData>
                  <w:name w:val=""/>
                  <w:enabled/>
                  <w:calcOnExit w:val="0"/>
                  <w:checkBox>
                    <w:sizeAuto/>
                    <w:default w:val="0"/>
                  </w:checkBox>
                </w:ffData>
              </w:fldChar>
            </w:r>
            <w:r>
              <w:instrText xml:space="preserve"> FORMCHECKBOX </w:instrText>
            </w:r>
            <w:r w:rsidR="004044AC">
              <w:fldChar w:fldCharType="separate"/>
            </w:r>
            <w:r>
              <w:fldChar w:fldCharType="end"/>
            </w:r>
            <w:r w:rsidR="00C61C79" w:rsidRPr="0039551C">
              <w:rPr>
                <w:rFonts w:ascii="Times New Roman" w:hAnsi="Times New Roman"/>
                <w:szCs w:val="22"/>
              </w:rPr>
              <w:t xml:space="preserve"> Bug Fix or Correction</w:t>
            </w:r>
          </w:p>
          <w:p w:rsidR="00C61C79" w:rsidRPr="0039551C" w:rsidRDefault="009322C7" w:rsidP="008337F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C61C79" w:rsidRPr="0039551C">
              <w:rPr>
                <w:rFonts w:ascii="Times New Roman" w:hAnsi="Times New Roman"/>
                <w:szCs w:val="22"/>
              </w:rPr>
              <w:instrText xml:space="preserve"> FORMCHECKBOX </w:instrText>
            </w:r>
            <w:r w:rsidR="004044AC">
              <w:rPr>
                <w:rFonts w:ascii="Times New Roman" w:hAnsi="Times New Roman"/>
                <w:szCs w:val="22"/>
              </w:rPr>
            </w:r>
            <w:r w:rsidR="004044AC">
              <w:rPr>
                <w:rFonts w:ascii="Times New Roman" w:hAnsi="Times New Roman"/>
                <w:szCs w:val="22"/>
              </w:rPr>
              <w:fldChar w:fldCharType="separate"/>
            </w:r>
            <w:r w:rsidRPr="0039551C">
              <w:rPr>
                <w:rFonts w:ascii="Times New Roman" w:hAnsi="Times New Roman"/>
                <w:szCs w:val="22"/>
              </w:rPr>
              <w:fldChar w:fldCharType="end"/>
            </w:r>
            <w:r w:rsidR="00C61C79" w:rsidRPr="0039551C">
              <w:rPr>
                <w:rFonts w:ascii="Times New Roman" w:hAnsi="Times New Roman"/>
                <w:szCs w:val="22"/>
              </w:rPr>
              <w:t xml:space="preserve"> Change to existing feature or functionality</w:t>
            </w:r>
          </w:p>
          <w:p w:rsidR="00C61C79" w:rsidRDefault="00095F85" w:rsidP="008337F7">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044AC">
              <w:rPr>
                <w:rFonts w:ascii="Times New Roman" w:hAnsi="Times New Roman"/>
                <w:szCs w:val="22"/>
              </w:rPr>
            </w:r>
            <w:r w:rsidR="004044AC">
              <w:rPr>
                <w:rFonts w:ascii="Times New Roman" w:hAnsi="Times New Roman"/>
                <w:szCs w:val="22"/>
              </w:rPr>
              <w:fldChar w:fldCharType="separate"/>
            </w:r>
            <w:r>
              <w:rPr>
                <w:rFonts w:ascii="Times New Roman" w:hAnsi="Times New Roman"/>
                <w:szCs w:val="22"/>
              </w:rPr>
              <w:fldChar w:fldCharType="end"/>
            </w:r>
            <w:r w:rsidR="00C61C79" w:rsidRPr="0039551C">
              <w:rPr>
                <w:rFonts w:ascii="Times New Roman" w:hAnsi="Times New Roman"/>
                <w:szCs w:val="22"/>
              </w:rPr>
              <w:t>New feature or functionality</w:t>
            </w:r>
          </w:p>
          <w:p w:rsidR="00C61C79" w:rsidRPr="00883855" w:rsidRDefault="00C61C79" w:rsidP="008337F7">
            <w:pPr>
              <w:pStyle w:val="1tableentryleft"/>
              <w:rPr>
                <w:rFonts w:ascii="Times New Roman" w:hAnsi="Times New Roman"/>
                <w:sz w:val="20"/>
              </w:rPr>
            </w:pPr>
            <w:r w:rsidRPr="00786C01">
              <w:rPr>
                <w:sz w:val="18"/>
              </w:rPr>
              <w:t>Only ONE of the above shall be t</w:t>
            </w:r>
            <w:r>
              <w:rPr>
                <w:sz w:val="18"/>
              </w:rPr>
              <w:t>icked</w:t>
            </w:r>
          </w:p>
        </w:tc>
      </w:tr>
      <w:tr w:rsidR="00C61C79" w:rsidRPr="00DD177F" w:rsidTr="008337F7">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61C79" w:rsidRPr="008850DB" w:rsidRDefault="00C61C79" w:rsidP="008337F7">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61C79" w:rsidRPr="0039551C" w:rsidRDefault="00C61C79" w:rsidP="008337F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322C7" w:rsidRPr="003374F1">
              <w:fldChar w:fldCharType="begin">
                <w:ffData>
                  <w:name w:val=""/>
                  <w:enabled/>
                  <w:calcOnExit w:val="0"/>
                  <w:checkBox>
                    <w:sizeAuto/>
                    <w:default w:val="1"/>
                  </w:checkBox>
                </w:ffData>
              </w:fldChar>
            </w:r>
            <w:r w:rsidRPr="003374F1">
              <w:instrText xml:space="preserve"> FORMCHECKBOX </w:instrText>
            </w:r>
            <w:r w:rsidR="004044AC">
              <w:fldChar w:fldCharType="separate"/>
            </w:r>
            <w:r w:rsidR="009322C7" w:rsidRPr="003374F1">
              <w:fldChar w:fldCharType="end"/>
            </w:r>
            <w:r w:rsidRPr="0039551C">
              <w:rPr>
                <w:rFonts w:ascii="Times New Roman" w:hAnsi="Times New Roman"/>
                <w:szCs w:val="22"/>
              </w:rPr>
              <w:t xml:space="preserve">  NO </w:t>
            </w:r>
            <w:r w:rsidR="009322C7"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044AC">
              <w:rPr>
                <w:rFonts w:ascii="Times New Roman" w:hAnsi="Times New Roman"/>
                <w:szCs w:val="22"/>
              </w:rPr>
            </w:r>
            <w:r w:rsidR="004044AC">
              <w:rPr>
                <w:rFonts w:ascii="Times New Roman" w:hAnsi="Times New Roman"/>
                <w:szCs w:val="22"/>
              </w:rPr>
              <w:fldChar w:fldCharType="separate"/>
            </w:r>
            <w:r w:rsidR="009322C7" w:rsidRPr="0039551C">
              <w:rPr>
                <w:rFonts w:ascii="Times New Roman" w:hAnsi="Times New Roman"/>
                <w:szCs w:val="22"/>
              </w:rPr>
              <w:fldChar w:fldCharType="end"/>
            </w:r>
          </w:p>
          <w:p w:rsidR="00C61C79" w:rsidRDefault="00C61C79" w:rsidP="008337F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322C7"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044AC">
              <w:rPr>
                <w:rFonts w:ascii="Times New Roman" w:hAnsi="Times New Roman"/>
                <w:sz w:val="24"/>
              </w:rPr>
            </w:r>
            <w:r w:rsidR="004044AC">
              <w:rPr>
                <w:rFonts w:ascii="Times New Roman" w:hAnsi="Times New Roman"/>
                <w:sz w:val="24"/>
              </w:rPr>
              <w:fldChar w:fldCharType="separate"/>
            </w:r>
            <w:r w:rsidR="009322C7"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E5632">
              <w:rPr>
                <w:rFonts w:ascii="Times New Roman" w:hAnsi="Times New Roman"/>
                <w:sz w:val="24"/>
              </w:rPr>
              <w:fldChar w:fldCharType="begin">
                <w:ffData>
                  <w:name w:val=""/>
                  <w:enabled/>
                  <w:calcOnExit w:val="0"/>
                  <w:checkBox>
                    <w:sizeAuto/>
                    <w:default w:val="1"/>
                  </w:checkBox>
                </w:ffData>
              </w:fldChar>
            </w:r>
            <w:r w:rsidR="00EE5632">
              <w:rPr>
                <w:rFonts w:ascii="Times New Roman" w:hAnsi="Times New Roman"/>
                <w:sz w:val="24"/>
              </w:rPr>
              <w:instrText xml:space="preserve"> FORMCHECKBOX </w:instrText>
            </w:r>
            <w:r w:rsidR="004044AC">
              <w:rPr>
                <w:rFonts w:ascii="Times New Roman" w:hAnsi="Times New Roman"/>
                <w:sz w:val="24"/>
              </w:rPr>
            </w:r>
            <w:r w:rsidR="004044AC">
              <w:rPr>
                <w:rFonts w:ascii="Times New Roman" w:hAnsi="Times New Roman"/>
                <w:sz w:val="24"/>
              </w:rPr>
              <w:fldChar w:fldCharType="separate"/>
            </w:r>
            <w:r w:rsidR="00EE5632">
              <w:rPr>
                <w:rFonts w:ascii="Times New Roman" w:hAnsi="Times New Roman"/>
                <w:sz w:val="24"/>
              </w:rPr>
              <w:fldChar w:fldCharType="end"/>
            </w:r>
          </w:p>
          <w:p w:rsidR="00C61C79" w:rsidRDefault="00C61C79" w:rsidP="008337F7">
            <w:pPr>
              <w:pStyle w:val="1tableentryleft"/>
              <w:rPr>
                <w:rFonts w:ascii="Times New Roman" w:hAnsi="Times New Roman"/>
                <w:sz w:val="24"/>
              </w:rPr>
            </w:pPr>
            <w:r w:rsidRPr="00293D54">
              <w:rPr>
                <w:rFonts w:ascii="Times New Roman" w:hAnsi="Times New Roman"/>
                <w:szCs w:val="22"/>
              </w:rPr>
              <w:t xml:space="preserve">This CR is a mirror CR? YES </w:t>
            </w:r>
            <w:r w:rsidR="0005789A">
              <w:rPr>
                <w:rFonts w:ascii="Times New Roman" w:hAnsi="Times New Roman"/>
                <w:szCs w:val="22"/>
              </w:rPr>
              <w:fldChar w:fldCharType="begin">
                <w:ffData>
                  <w:name w:val=""/>
                  <w:enabled/>
                  <w:calcOnExit w:val="0"/>
                  <w:checkBox>
                    <w:sizeAuto/>
                    <w:default w:val="0"/>
                  </w:checkBox>
                </w:ffData>
              </w:fldChar>
            </w:r>
            <w:r w:rsidR="0005789A">
              <w:rPr>
                <w:rFonts w:ascii="Times New Roman" w:hAnsi="Times New Roman"/>
                <w:szCs w:val="22"/>
              </w:rPr>
              <w:instrText xml:space="preserve"> FORMCHECKBOX </w:instrText>
            </w:r>
            <w:r w:rsidR="004044AC">
              <w:rPr>
                <w:rFonts w:ascii="Times New Roman" w:hAnsi="Times New Roman"/>
                <w:szCs w:val="22"/>
              </w:rPr>
            </w:r>
            <w:r w:rsidR="004044AC">
              <w:rPr>
                <w:rFonts w:ascii="Times New Roman" w:hAnsi="Times New Roman"/>
                <w:szCs w:val="22"/>
              </w:rPr>
              <w:fldChar w:fldCharType="separate"/>
            </w:r>
            <w:r w:rsidR="0005789A">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&lt;Document Number)</w:t>
            </w:r>
            <w:r>
              <w:rPr>
                <w:rFonts w:ascii="Times New Roman" w:hAnsi="Times New Roman"/>
                <w:szCs w:val="22"/>
              </w:rPr>
              <w:t xml:space="preserve"> : </w:t>
            </w:r>
            <w:r w:rsidRPr="00766B1D">
              <w:rPr>
                <w:rFonts w:ascii="Times New Roman" w:hAnsi="Times New Roman"/>
                <w:szCs w:val="22"/>
              </w:rPr>
              <w:t xml:space="preserve">NO </w:t>
            </w:r>
            <w:r w:rsidR="009714CA">
              <w:rPr>
                <w:rFonts w:ascii="Times New Roman" w:hAnsi="Times New Roman"/>
                <w:szCs w:val="22"/>
              </w:rPr>
              <w:fldChar w:fldCharType="begin">
                <w:ffData>
                  <w:name w:val=""/>
                  <w:enabled/>
                  <w:calcOnExit w:val="0"/>
                  <w:checkBox>
                    <w:sizeAuto/>
                    <w:default w:val="1"/>
                  </w:checkBox>
                </w:ffData>
              </w:fldChar>
            </w:r>
            <w:r w:rsidR="009714CA">
              <w:rPr>
                <w:rFonts w:ascii="Times New Roman" w:hAnsi="Times New Roman"/>
                <w:szCs w:val="22"/>
              </w:rPr>
              <w:instrText xml:space="preserve"> FORMCHECKBOX </w:instrText>
            </w:r>
            <w:r w:rsidR="004044AC">
              <w:rPr>
                <w:rFonts w:ascii="Times New Roman" w:hAnsi="Times New Roman"/>
                <w:szCs w:val="22"/>
              </w:rPr>
            </w:r>
            <w:r w:rsidR="004044AC">
              <w:rPr>
                <w:rFonts w:ascii="Times New Roman" w:hAnsi="Times New Roman"/>
                <w:szCs w:val="22"/>
              </w:rPr>
              <w:fldChar w:fldCharType="separate"/>
            </w:r>
            <w:r w:rsidR="009714CA">
              <w:rPr>
                <w:rFonts w:ascii="Times New Roman" w:hAnsi="Times New Roman"/>
                <w:szCs w:val="22"/>
              </w:rPr>
              <w:fldChar w:fldCharType="end"/>
            </w:r>
            <w:r w:rsidRPr="00766B1D">
              <w:rPr>
                <w:rFonts w:ascii="Times New Roman" w:hAnsi="Times New Roman"/>
                <w:szCs w:val="22"/>
              </w:rPr>
              <w:t xml:space="preserve">  </w:t>
            </w:r>
          </w:p>
          <w:p w:rsidR="00C61C79" w:rsidRPr="0039551C" w:rsidRDefault="00C61C79" w:rsidP="008337F7">
            <w:pPr>
              <w:pStyle w:val="1tableentryleft"/>
              <w:rPr>
                <w:rFonts w:ascii="Times New Roman" w:hAnsi="Times New Roman"/>
                <w:szCs w:val="22"/>
              </w:rPr>
            </w:pPr>
          </w:p>
        </w:tc>
      </w:tr>
      <w:tr w:rsidR="00C61C79" w:rsidRPr="00DD177F" w:rsidTr="008337F7">
        <w:trPr>
          <w:trHeight w:val="373"/>
          <w:jc w:val="center"/>
        </w:trPr>
        <w:tc>
          <w:tcPr>
            <w:tcW w:w="9463" w:type="dxa"/>
            <w:gridSpan w:val="2"/>
            <w:shd w:val="clear" w:color="auto" w:fill="A0A0A3"/>
          </w:tcPr>
          <w:p w:rsidR="00C61C79" w:rsidRPr="008850DB" w:rsidRDefault="00C61C79" w:rsidP="008337F7">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bookmarkEnd w:id="2"/>
    </w:tbl>
    <w:p w:rsidR="00C61C79" w:rsidRPr="00EF5EFD" w:rsidRDefault="00C61C79" w:rsidP="00C61C79"/>
    <w:p w:rsidR="00C61C79" w:rsidRPr="00EF5EFD" w:rsidRDefault="00C61C79" w:rsidP="00C61C79">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61C79" w:rsidRPr="00AC7F93" w:rsidRDefault="00C61C79" w:rsidP="00C61C79">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Pr>
          <w:rFonts w:eastAsia="MS PGothic"/>
          <w:color w:val="365F91"/>
          <w:kern w:val="24"/>
        </w:rPr>
        <w:lastRenderedPageBreak/>
        <w:t>GUIDELINES for Change Requests:</w:t>
      </w:r>
    </w:p>
    <w:p w:rsidR="00C61C79" w:rsidRPr="00882215"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C61C79" w:rsidRDefault="00C61C79" w:rsidP="00C61C79">
      <w:pPr>
        <w:pStyle w:val="Heading2"/>
      </w:pPr>
      <w:r>
        <w:t>Introduction</w:t>
      </w:r>
    </w:p>
    <w:p w:rsidR="00207068" w:rsidRDefault="00486B44" w:rsidP="00C61C79">
      <w:pPr>
        <w:rPr>
          <w:lang w:eastAsia="zh-CN"/>
        </w:rPr>
      </w:pPr>
      <w:r>
        <w:rPr>
          <w:lang w:eastAsia="zh-CN"/>
        </w:rPr>
        <w:t>This contribution is to propose few editorial changes in TS-0013-Interopability_Testing-V2_3_0 specification.</w:t>
      </w:r>
    </w:p>
    <w:p w:rsidR="004044AC" w:rsidRDefault="004044AC" w:rsidP="00C61C79">
      <w:pPr>
        <w:rPr>
          <w:lang w:eastAsia="zh-CN"/>
        </w:rPr>
      </w:pPr>
      <w:r>
        <w:rPr>
          <w:lang w:eastAsia="zh-CN"/>
        </w:rPr>
        <w:t xml:space="preserve">Change 1,2, : </w:t>
      </w:r>
    </w:p>
    <w:p w:rsidR="004044AC" w:rsidRDefault="004044AC" w:rsidP="00C61C79">
      <w:pPr>
        <w:rPr>
          <w:lang w:eastAsia="zh-CN"/>
        </w:rPr>
      </w:pPr>
      <w:r>
        <w:rPr>
          <w:lang w:eastAsia="zh-CN"/>
        </w:rPr>
        <w:t>latest content instance test object is to get latest among the existing contentInstances.  Ensure pre-condition specifies that multiple contentInstances are created.</w:t>
      </w:r>
    </w:p>
    <w:p w:rsidR="004044AC" w:rsidRDefault="004044AC" w:rsidP="00C61C79">
      <w:pPr>
        <w:rPr>
          <w:lang w:eastAsia="zh-CN"/>
        </w:rPr>
      </w:pPr>
      <w:r>
        <w:rPr>
          <w:lang w:eastAsia="zh-CN"/>
        </w:rPr>
        <w:t>Fix target specified in PRO check step 2</w:t>
      </w:r>
    </w:p>
    <w:p w:rsidR="003A5845" w:rsidRDefault="003A5845" w:rsidP="00C61C79">
      <w:pPr>
        <w:rPr>
          <w:lang w:eastAsia="zh-CN"/>
        </w:rPr>
      </w:pPr>
      <w:r>
        <w:rPr>
          <w:lang w:eastAsia="zh-CN"/>
        </w:rPr>
        <w:t xml:space="preserve">Change 3,4: </w:t>
      </w:r>
    </w:p>
    <w:p w:rsidR="003A5845" w:rsidRDefault="003A5845" w:rsidP="00C61C79">
      <w:pPr>
        <w:rPr>
          <w:lang w:eastAsia="zh-CN"/>
        </w:rPr>
      </w:pPr>
      <w:r>
        <w:rPr>
          <w:lang w:eastAsia="zh-CN"/>
        </w:rPr>
        <w:t>adds detail that semanticDescriptor is under &lt;AE&gt;.  DO WE THINK THIS IS NEEDED?  I think it is not needed for InterOp.</w:t>
      </w:r>
    </w:p>
    <w:p w:rsidR="003A5845" w:rsidRDefault="003A5845" w:rsidP="00C61C79">
      <w:pPr>
        <w:rPr>
          <w:lang w:eastAsia="zh-CN"/>
        </w:rPr>
      </w:pPr>
      <w:r>
        <w:rPr>
          <w:lang w:eastAsia="zh-CN"/>
        </w:rPr>
        <w:t>Change 5:</w:t>
      </w:r>
    </w:p>
    <w:p w:rsidR="003A5845" w:rsidRDefault="003A5845" w:rsidP="003A5845">
      <w:pPr>
        <w:rPr>
          <w:lang w:eastAsia="zh-CN"/>
        </w:rPr>
      </w:pPr>
      <w:r>
        <w:rPr>
          <w:lang w:eastAsia="zh-CN"/>
        </w:rPr>
        <w:t>adds detail that semanticDescriptor is under &lt;AE&gt;.  DO WE THINK THIS IS NEEDED?  I think it is not needed for InterOp.</w:t>
      </w:r>
    </w:p>
    <w:p w:rsidR="003A5845" w:rsidRDefault="003A5845" w:rsidP="00C61C79">
      <w:pPr>
        <w:rPr>
          <w:lang w:eastAsia="zh-CN"/>
        </w:rPr>
      </w:pPr>
      <w:r>
        <w:rPr>
          <w:lang w:eastAsia="zh-CN"/>
        </w:rPr>
        <w:t>Fixes Objective statement</w:t>
      </w:r>
    </w:p>
    <w:p w:rsidR="003A5845" w:rsidRDefault="003A5845" w:rsidP="00C61C79">
      <w:pPr>
        <w:rPr>
          <w:lang w:eastAsia="zh-CN"/>
        </w:rPr>
      </w:pPr>
      <w:r>
        <w:rPr>
          <w:lang w:eastAsia="zh-CN"/>
        </w:rPr>
        <w:t>Change 6:</w:t>
      </w:r>
    </w:p>
    <w:p w:rsidR="003A5845" w:rsidRDefault="003A5845" w:rsidP="00C61C79">
      <w:pPr>
        <w:rPr>
          <w:lang w:eastAsia="zh-CN"/>
        </w:rPr>
      </w:pPr>
      <w:r>
        <w:rPr>
          <w:lang w:eastAsia="zh-CN"/>
        </w:rPr>
        <w:t>Corrects spelling in Objective statement</w:t>
      </w:r>
    </w:p>
    <w:p w:rsidR="003A5845" w:rsidRDefault="003A5845" w:rsidP="00C61C79">
      <w:pPr>
        <w:rPr>
          <w:lang w:eastAsia="zh-CN"/>
        </w:rPr>
      </w:pPr>
      <w:r>
        <w:rPr>
          <w:lang w:eastAsia="zh-CN"/>
        </w:rPr>
        <w:t>Change 7:</w:t>
      </w:r>
    </w:p>
    <w:p w:rsidR="003A5845" w:rsidRPr="00682A41" w:rsidRDefault="003A5845" w:rsidP="00C61C79">
      <w:pPr>
        <w:rPr>
          <w:lang w:eastAsia="zh-CN"/>
        </w:rPr>
      </w:pPr>
      <w:r>
        <w:rPr>
          <w:lang w:eastAsia="zh-CN"/>
        </w:rPr>
        <w:lastRenderedPageBreak/>
        <w:t>Updates test list table to reflect changes previously described for test objectives.</w:t>
      </w:r>
    </w:p>
    <w:p w:rsidR="00C61C79" w:rsidRDefault="00C61C79" w:rsidP="00C61C79">
      <w:pPr>
        <w:pStyle w:val="Heading3"/>
      </w:pPr>
      <w:r w:rsidRPr="004E7A13">
        <w:rPr>
          <w:highlight w:val="yellow"/>
        </w:rPr>
        <w:t>-----------------------Start of change 1-------------------------------------------</w:t>
      </w:r>
    </w:p>
    <w:p w:rsidR="00EE5632" w:rsidRDefault="00EE5632" w:rsidP="00EE5632">
      <w:pPr>
        <w:pStyle w:val="Heading4"/>
      </w:pPr>
      <w:bookmarkStart w:id="5" w:name="_Toc471893663"/>
      <w:bookmarkStart w:id="6" w:name="_Toc476040774"/>
      <w:bookmarkStart w:id="7" w:name="_Toc494383309"/>
      <w:r>
        <w:t>8.1.5.7</w:t>
      </w:r>
      <w:bookmarkEnd w:id="5"/>
      <w:r>
        <w:tab/>
        <w:t>&lt;latest&gt; ContentInstance Retrieve</w:t>
      </w:r>
      <w:bookmarkEnd w:id="6"/>
      <w:bookmarkEnd w:id="7"/>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E5632" w:rsidRPr="00DC0063" w:rsidTr="00C86721">
        <w:trPr>
          <w:cantSplit/>
          <w:tblHeader/>
          <w:jc w:val="center"/>
        </w:trPr>
        <w:tc>
          <w:tcPr>
            <w:tcW w:w="9816" w:type="dxa"/>
            <w:gridSpan w:val="4"/>
          </w:tcPr>
          <w:p w:rsidR="00EE5632" w:rsidRPr="00DC0063" w:rsidRDefault="00EE5632" w:rsidP="00C86721">
            <w:pPr>
              <w:pStyle w:val="TAL"/>
              <w:keepLines w:val="0"/>
              <w:jc w:val="center"/>
              <w:rPr>
                <w:b/>
              </w:rPr>
            </w:pPr>
            <w:r w:rsidRPr="00DC0063">
              <w:rPr>
                <w:b/>
              </w:rPr>
              <w:t>Interoperability Test Description</w:t>
            </w:r>
          </w:p>
        </w:tc>
      </w:tr>
      <w:tr w:rsidR="00EE5632" w:rsidRPr="00DC0063" w:rsidTr="00C86721">
        <w:trPr>
          <w:jc w:val="center"/>
        </w:trPr>
        <w:tc>
          <w:tcPr>
            <w:tcW w:w="2511" w:type="dxa"/>
            <w:gridSpan w:val="3"/>
          </w:tcPr>
          <w:p w:rsidR="00EE5632" w:rsidRDefault="00EE5632" w:rsidP="00C86721">
            <w:pPr>
              <w:pStyle w:val="TAL"/>
              <w:keepLines w:val="0"/>
            </w:pPr>
            <w:r w:rsidRPr="00DC0063">
              <w:rPr>
                <w:b/>
              </w:rPr>
              <w:t>Identifier:</w:t>
            </w:r>
          </w:p>
        </w:tc>
        <w:tc>
          <w:tcPr>
            <w:tcW w:w="7305" w:type="dxa"/>
          </w:tcPr>
          <w:p w:rsidR="00EE5632" w:rsidRPr="00DC0063" w:rsidRDefault="00EE5632" w:rsidP="00C86721">
            <w:pPr>
              <w:pStyle w:val="TAL"/>
              <w:keepLines w:val="0"/>
            </w:pPr>
            <w:r>
              <w:t>TD_M2M_NH_</w:t>
            </w:r>
            <w:r w:rsidRPr="005E56EB">
              <w:t>71</w:t>
            </w:r>
          </w:p>
        </w:tc>
      </w:tr>
      <w:tr w:rsidR="00EE5632" w:rsidRPr="00DC0063" w:rsidTr="00C86721">
        <w:trPr>
          <w:jc w:val="center"/>
        </w:trPr>
        <w:tc>
          <w:tcPr>
            <w:tcW w:w="2511" w:type="dxa"/>
            <w:gridSpan w:val="3"/>
          </w:tcPr>
          <w:p w:rsidR="00EE5632" w:rsidRDefault="00EE5632" w:rsidP="00C86721">
            <w:pPr>
              <w:pStyle w:val="TAL"/>
              <w:keepLines w:val="0"/>
              <w:rPr>
                <w:lang w:val="en-US"/>
              </w:rPr>
            </w:pPr>
            <w:r w:rsidRPr="00DC0063">
              <w:rPr>
                <w:b/>
              </w:rPr>
              <w:t>Objective:</w:t>
            </w:r>
          </w:p>
        </w:tc>
        <w:tc>
          <w:tcPr>
            <w:tcW w:w="7305" w:type="dxa"/>
          </w:tcPr>
          <w:p w:rsidR="00EE5632" w:rsidRPr="00DC0063" w:rsidRDefault="00EE5632" w:rsidP="00C86721">
            <w:pPr>
              <w:pStyle w:val="TAL"/>
              <w:keepLines w:val="0"/>
            </w:pPr>
            <w:r w:rsidRPr="008C514D">
              <w:rPr>
                <w:lang w:val="en-US"/>
              </w:rPr>
              <w:t xml:space="preserve">AE </w:t>
            </w:r>
            <w:r>
              <w:rPr>
                <w:lang w:val="en-US"/>
              </w:rPr>
              <w:t xml:space="preserve">retrieves </w:t>
            </w:r>
            <w:r w:rsidRPr="008C514D">
              <w:rPr>
                <w:lang w:val="en-US"/>
              </w:rPr>
              <w:t xml:space="preserve">a &lt;latest&gt; </w:t>
            </w:r>
            <w:r>
              <w:rPr>
                <w:lang w:val="en-US"/>
              </w:rPr>
              <w:t>resource of a &lt;container&gt;</w:t>
            </w:r>
            <w:r w:rsidRPr="008C514D">
              <w:rPr>
                <w:lang w:val="en-US"/>
              </w:rPr>
              <w:t xml:space="preserve"> and the Registrar CSE points a latest &lt;conten</w:t>
            </w:r>
            <w:r>
              <w:rPr>
                <w:lang w:val="en-US"/>
              </w:rPr>
              <w:t>t</w:t>
            </w:r>
            <w:r w:rsidRPr="008C514D">
              <w:rPr>
                <w:lang w:val="en-US"/>
              </w:rPr>
              <w:t>Instance&gt; among the existing contentInstances to the &lt;latest&gt; resource of the &lt;container&gt;</w:t>
            </w:r>
          </w:p>
        </w:tc>
      </w:tr>
      <w:tr w:rsidR="00EE5632" w:rsidRPr="00DC0063" w:rsidTr="00C86721">
        <w:trPr>
          <w:jc w:val="center"/>
        </w:trPr>
        <w:tc>
          <w:tcPr>
            <w:tcW w:w="2511" w:type="dxa"/>
            <w:gridSpan w:val="3"/>
          </w:tcPr>
          <w:p w:rsidR="00EE5632" w:rsidRDefault="00EE5632" w:rsidP="00C86721">
            <w:pPr>
              <w:pStyle w:val="TAL"/>
              <w:keepLines w:val="0"/>
            </w:pPr>
            <w:r w:rsidRPr="00DC0063">
              <w:rPr>
                <w:b/>
              </w:rPr>
              <w:t>Configuration:</w:t>
            </w:r>
          </w:p>
        </w:tc>
        <w:tc>
          <w:tcPr>
            <w:tcW w:w="7305" w:type="dxa"/>
          </w:tcPr>
          <w:p w:rsidR="00EE5632" w:rsidRPr="00DC0063" w:rsidRDefault="00EE5632" w:rsidP="00C86721">
            <w:pPr>
              <w:pStyle w:val="TAL"/>
              <w:keepLines w:val="0"/>
              <w:rPr>
                <w:b/>
              </w:rPr>
            </w:pPr>
            <w:r>
              <w:t>M2M_CFG_01</w:t>
            </w:r>
          </w:p>
        </w:tc>
      </w:tr>
      <w:tr w:rsidR="00EE5632" w:rsidRPr="006B752E" w:rsidTr="00C86721">
        <w:trPr>
          <w:jc w:val="center"/>
        </w:trPr>
        <w:tc>
          <w:tcPr>
            <w:tcW w:w="2511" w:type="dxa"/>
            <w:gridSpan w:val="3"/>
          </w:tcPr>
          <w:p w:rsidR="00EE5632" w:rsidRDefault="00EE5632" w:rsidP="00C86721">
            <w:pPr>
              <w:pStyle w:val="TAL"/>
              <w:keepLines w:val="0"/>
            </w:pPr>
            <w:r w:rsidRPr="00DC0063">
              <w:rPr>
                <w:b/>
              </w:rPr>
              <w:t>References:</w:t>
            </w:r>
          </w:p>
        </w:tc>
        <w:tc>
          <w:tcPr>
            <w:tcW w:w="7305" w:type="dxa"/>
          </w:tcPr>
          <w:p w:rsidR="00EE5632" w:rsidRDefault="00EE5632" w:rsidP="00C86721">
            <w:pPr>
              <w:pStyle w:val="TAL"/>
              <w:keepLines w:val="0"/>
            </w:pPr>
            <w:r>
              <w:t>TS-0001 [1], clause 10.2.22.1</w:t>
            </w:r>
          </w:p>
          <w:p w:rsidR="00EE5632" w:rsidRPr="006B752E" w:rsidRDefault="00EE5632" w:rsidP="00C86721">
            <w:pPr>
              <w:pStyle w:val="TAL"/>
              <w:keepLines w:val="0"/>
              <w:rPr>
                <w:lang w:eastAsia="zh-CN"/>
              </w:rPr>
            </w:pPr>
            <w:r>
              <w:rPr>
                <w:lang w:eastAsia="zh-CN"/>
              </w:rPr>
              <w:t>TS-0004 [2], clause 7.4.27.2.2</w:t>
            </w:r>
          </w:p>
        </w:tc>
      </w:tr>
      <w:tr w:rsidR="00EE5632" w:rsidRPr="00DC0063" w:rsidTr="00C86721">
        <w:trPr>
          <w:jc w:val="center"/>
        </w:trPr>
        <w:tc>
          <w:tcPr>
            <w:tcW w:w="9816" w:type="dxa"/>
            <w:gridSpan w:val="4"/>
            <w:shd w:val="clear" w:color="auto" w:fill="F2F2F2"/>
          </w:tcPr>
          <w:p w:rsidR="00EE5632" w:rsidRPr="00DC0063" w:rsidRDefault="00EE5632" w:rsidP="00C86721">
            <w:pPr>
              <w:pStyle w:val="TAL"/>
              <w:keepLines w:val="0"/>
              <w:rPr>
                <w:b/>
              </w:rPr>
            </w:pPr>
          </w:p>
        </w:tc>
      </w:tr>
      <w:tr w:rsidR="00EE5632" w:rsidRPr="00DC0063" w:rsidTr="00C86721">
        <w:trPr>
          <w:jc w:val="center"/>
        </w:trPr>
        <w:tc>
          <w:tcPr>
            <w:tcW w:w="2511" w:type="dxa"/>
            <w:gridSpan w:val="3"/>
            <w:tcBorders>
              <w:bottom w:val="single" w:sz="4" w:space="0" w:color="auto"/>
            </w:tcBorders>
          </w:tcPr>
          <w:p w:rsidR="00EE5632" w:rsidRDefault="00EE5632" w:rsidP="00C86721">
            <w:pPr>
              <w:pStyle w:val="TAL"/>
              <w:keepLines w:val="0"/>
            </w:pPr>
            <w:r w:rsidRPr="00DC0063">
              <w:rPr>
                <w:b/>
              </w:rPr>
              <w:t>Pre-test conditions:</w:t>
            </w:r>
          </w:p>
        </w:tc>
        <w:tc>
          <w:tcPr>
            <w:tcW w:w="7305" w:type="dxa"/>
            <w:tcBorders>
              <w:bottom w:val="single" w:sz="4" w:space="0" w:color="auto"/>
            </w:tcBorders>
          </w:tcPr>
          <w:p w:rsidR="00EE5632" w:rsidRPr="00B1377A" w:rsidRDefault="00EE5632" w:rsidP="00EE5632">
            <w:pPr>
              <w:pStyle w:val="TAL"/>
              <w:numPr>
                <w:ilvl w:val="0"/>
                <w:numId w:val="17"/>
              </w:numPr>
              <w:ind w:hanging="542"/>
            </w:pPr>
            <w:r w:rsidRPr="00B1377A">
              <w:t>AE has created an Application Entity resource &lt;AE&gt; on Registrar CSE</w:t>
            </w:r>
          </w:p>
          <w:p w:rsidR="00EE5632" w:rsidRDefault="00EE5632" w:rsidP="00EE5632">
            <w:pPr>
              <w:pStyle w:val="TAL"/>
              <w:numPr>
                <w:ilvl w:val="0"/>
                <w:numId w:val="17"/>
              </w:numPr>
              <w:ind w:hanging="542"/>
            </w:pPr>
            <w:r w:rsidRPr="00B1377A">
              <w:t>AE has created a container resource &lt;container&gt; on Registrar CSE</w:t>
            </w:r>
          </w:p>
          <w:p w:rsidR="00EE5632" w:rsidRPr="00DC0063" w:rsidRDefault="00EE5632">
            <w:pPr>
              <w:pStyle w:val="TAL"/>
              <w:numPr>
                <w:ilvl w:val="0"/>
                <w:numId w:val="17"/>
              </w:numPr>
              <w:ind w:hanging="542"/>
              <w:pPrChange w:id="8" w:author="Shivam Seth" w:date="2017-11-02T15:26:00Z">
                <w:pPr>
                  <w:pStyle w:val="TAL"/>
                  <w:numPr>
                    <w:numId w:val="17"/>
                  </w:numPr>
                  <w:ind w:left="644" w:hanging="360"/>
                </w:pPr>
              </w:pPrChange>
            </w:pPr>
            <w:r w:rsidRPr="008C514D">
              <w:t xml:space="preserve">AE has created </w:t>
            </w:r>
            <w:del w:id="9" w:author="Shivam Seth" w:date="2017-11-02T15:26:00Z">
              <w:r w:rsidRPr="008C514D" w:rsidDel="00EE5632">
                <w:delText xml:space="preserve">a </w:delText>
              </w:r>
            </w:del>
            <w:ins w:id="10" w:author="Shivam Seth" w:date="2017-11-02T15:26:00Z">
              <w:r>
                <w:t>multiple</w:t>
              </w:r>
              <w:r w:rsidRPr="008C514D">
                <w:t xml:space="preserve"> </w:t>
              </w:r>
            </w:ins>
            <w:r w:rsidRPr="008C514D">
              <w:t>contentInstance resource</w:t>
            </w:r>
            <w:ins w:id="11" w:author="Shivam Seth" w:date="2017-11-02T15:26:00Z">
              <w:r>
                <w:t>s</w:t>
              </w:r>
            </w:ins>
            <w:r w:rsidRPr="008C514D">
              <w:t xml:space="preserve"> &lt;contentInstance&gt; as child resource of &lt;container&gt; resource</w:t>
            </w:r>
          </w:p>
        </w:tc>
      </w:tr>
      <w:tr w:rsidR="00EE5632" w:rsidRPr="00DC0063" w:rsidTr="00C86721">
        <w:trPr>
          <w:jc w:val="center"/>
        </w:trPr>
        <w:tc>
          <w:tcPr>
            <w:tcW w:w="9816" w:type="dxa"/>
            <w:gridSpan w:val="4"/>
            <w:shd w:val="clear" w:color="auto" w:fill="F2F2F2"/>
          </w:tcPr>
          <w:p w:rsidR="00EE5632" w:rsidRPr="00DC0063" w:rsidRDefault="00EE5632" w:rsidP="00C86721">
            <w:pPr>
              <w:pStyle w:val="TAL"/>
              <w:keepLines w:val="0"/>
              <w:jc w:val="center"/>
              <w:rPr>
                <w:b/>
              </w:rPr>
            </w:pPr>
            <w:r w:rsidRPr="00DC0063">
              <w:rPr>
                <w:b/>
              </w:rPr>
              <w:t>Test Sequence</w:t>
            </w:r>
          </w:p>
        </w:tc>
      </w:tr>
      <w:tr w:rsidR="00EE5632" w:rsidRPr="00DC0063" w:rsidTr="00C86721">
        <w:trPr>
          <w:jc w:val="center"/>
        </w:trPr>
        <w:tc>
          <w:tcPr>
            <w:tcW w:w="527" w:type="dxa"/>
            <w:tcBorders>
              <w:bottom w:val="single" w:sz="4" w:space="0" w:color="auto"/>
            </w:tcBorders>
            <w:shd w:val="clear" w:color="auto" w:fill="auto"/>
            <w:vAlign w:val="center"/>
          </w:tcPr>
          <w:p w:rsidR="00EE5632" w:rsidRPr="00DC0063" w:rsidRDefault="00EE5632" w:rsidP="00C86721">
            <w:pPr>
              <w:pStyle w:val="TAL"/>
              <w:keepNext w:val="0"/>
              <w:jc w:val="center"/>
              <w:rPr>
                <w:b/>
              </w:rPr>
            </w:pPr>
            <w:r w:rsidRPr="00DC0063">
              <w:rPr>
                <w:b/>
              </w:rPr>
              <w:t>Step</w:t>
            </w:r>
          </w:p>
        </w:tc>
        <w:tc>
          <w:tcPr>
            <w:tcW w:w="647" w:type="dxa"/>
            <w:tcBorders>
              <w:bottom w:val="single" w:sz="4" w:space="0" w:color="auto"/>
            </w:tcBorders>
          </w:tcPr>
          <w:p w:rsidR="00EE5632" w:rsidRPr="00DC0063" w:rsidRDefault="00EE5632" w:rsidP="00C86721">
            <w:pPr>
              <w:pStyle w:val="TAL"/>
              <w:keepNext w:val="0"/>
              <w:jc w:val="center"/>
              <w:rPr>
                <w:b/>
              </w:rPr>
            </w:pPr>
            <w:r>
              <w:rPr>
                <w:b/>
              </w:rPr>
              <w:t>RP</w:t>
            </w:r>
          </w:p>
        </w:tc>
        <w:tc>
          <w:tcPr>
            <w:tcW w:w="1337" w:type="dxa"/>
            <w:tcBorders>
              <w:bottom w:val="single" w:sz="4" w:space="0" w:color="auto"/>
            </w:tcBorders>
            <w:shd w:val="clear" w:color="auto" w:fill="auto"/>
            <w:vAlign w:val="center"/>
          </w:tcPr>
          <w:p w:rsidR="00EE5632" w:rsidRPr="00DC0063" w:rsidRDefault="00EE5632" w:rsidP="00C86721">
            <w:pPr>
              <w:pStyle w:val="TAL"/>
              <w:keepNext w:val="0"/>
              <w:jc w:val="center"/>
              <w:rPr>
                <w:b/>
              </w:rPr>
            </w:pPr>
            <w:r w:rsidRPr="00DC0063">
              <w:rPr>
                <w:b/>
              </w:rPr>
              <w:t>Type</w:t>
            </w:r>
          </w:p>
        </w:tc>
        <w:tc>
          <w:tcPr>
            <w:tcW w:w="7305" w:type="dxa"/>
            <w:tcBorders>
              <w:bottom w:val="single" w:sz="4" w:space="0" w:color="auto"/>
            </w:tcBorders>
            <w:shd w:val="clear" w:color="auto" w:fill="auto"/>
            <w:vAlign w:val="center"/>
          </w:tcPr>
          <w:p w:rsidR="00EE5632" w:rsidRPr="00DC0063" w:rsidRDefault="00EE5632" w:rsidP="00C86721">
            <w:pPr>
              <w:pStyle w:val="TAL"/>
              <w:keepNext w:val="0"/>
              <w:jc w:val="center"/>
              <w:rPr>
                <w:b/>
              </w:rPr>
            </w:pPr>
            <w:r w:rsidRPr="00DC0063">
              <w:rPr>
                <w:b/>
              </w:rPr>
              <w:t>Description</w:t>
            </w:r>
          </w:p>
        </w:tc>
      </w:tr>
      <w:tr w:rsidR="00EE5632" w:rsidRPr="00C80FD1" w:rsidTr="00C86721">
        <w:trPr>
          <w:jc w:val="center"/>
        </w:trPr>
        <w:tc>
          <w:tcPr>
            <w:tcW w:w="527" w:type="dxa"/>
            <w:tcBorders>
              <w:left w:val="single" w:sz="4" w:space="0" w:color="auto"/>
            </w:tcBorders>
            <w:vAlign w:val="center"/>
          </w:tcPr>
          <w:p w:rsidR="00EE5632" w:rsidRPr="00DC0063" w:rsidRDefault="00EE5632" w:rsidP="00C86721">
            <w:pPr>
              <w:pStyle w:val="TAL"/>
              <w:keepNext w:val="0"/>
              <w:jc w:val="center"/>
            </w:pPr>
            <w:r w:rsidRPr="00DC0063">
              <w:t>1</w:t>
            </w:r>
          </w:p>
        </w:tc>
        <w:tc>
          <w:tcPr>
            <w:tcW w:w="647" w:type="dxa"/>
          </w:tcPr>
          <w:p w:rsidR="00EE5632" w:rsidRPr="00DC0063" w:rsidRDefault="00EE5632" w:rsidP="00C86721">
            <w:pPr>
              <w:pStyle w:val="TAL"/>
              <w:jc w:val="center"/>
            </w:pPr>
          </w:p>
        </w:tc>
        <w:tc>
          <w:tcPr>
            <w:tcW w:w="1337" w:type="dxa"/>
            <w:shd w:val="clear" w:color="auto" w:fill="F2F2F2"/>
          </w:tcPr>
          <w:p w:rsidR="00EE5632" w:rsidRPr="00DC0063" w:rsidRDefault="00EE5632" w:rsidP="00C86721">
            <w:pPr>
              <w:pStyle w:val="TAL"/>
              <w:jc w:val="center"/>
            </w:pPr>
            <w:r w:rsidRPr="00DC0063">
              <w:t>Stimulus</w:t>
            </w:r>
          </w:p>
        </w:tc>
        <w:tc>
          <w:tcPr>
            <w:tcW w:w="7305" w:type="dxa"/>
            <w:shd w:val="clear" w:color="auto" w:fill="F2F2F2"/>
          </w:tcPr>
          <w:p w:rsidR="00EE5632" w:rsidRPr="00C80FD1" w:rsidRDefault="00EE5632" w:rsidP="00C86721">
            <w:pPr>
              <w:pStyle w:val="TAL"/>
              <w:rPr>
                <w:lang w:eastAsia="zh-CN"/>
              </w:rPr>
            </w:pPr>
            <w:r>
              <w:t>AE</w:t>
            </w:r>
            <w:r w:rsidRPr="001C6CB8">
              <w:t xml:space="preserve"> is requested to send a </w:t>
            </w:r>
            <w:r w:rsidRPr="001C6CB8">
              <w:rPr>
                <w:lang w:val="en-US"/>
              </w:rPr>
              <w:t>Retrieve</w:t>
            </w:r>
            <w:r>
              <w:rPr>
                <w:lang w:val="en-US"/>
              </w:rPr>
              <w:t xml:space="preserve"> </w:t>
            </w:r>
            <w:r w:rsidRPr="001C6CB8">
              <w:rPr>
                <w:lang w:val="en-US"/>
              </w:rPr>
              <w:t>Request</w:t>
            </w:r>
            <w:r>
              <w:t xml:space="preserve"> </w:t>
            </w:r>
            <w:r w:rsidRPr="001C6CB8">
              <w:t xml:space="preserve">for </w:t>
            </w:r>
            <w:r w:rsidRPr="001C6CB8">
              <w:rPr>
                <w:lang w:val="en-US"/>
              </w:rPr>
              <w:t>a &lt;</w:t>
            </w:r>
            <w:r>
              <w:rPr>
                <w:szCs w:val="18"/>
                <w:lang w:val="en-US" w:eastAsia="zh-CN"/>
              </w:rPr>
              <w:t>latest</w:t>
            </w:r>
            <w:r w:rsidRPr="001C6CB8">
              <w:rPr>
                <w:lang w:val="en-US"/>
              </w:rPr>
              <w:t>&gt;</w:t>
            </w:r>
          </w:p>
        </w:tc>
      </w:tr>
      <w:tr w:rsidR="00EE5632" w:rsidTr="00C86721">
        <w:trPr>
          <w:trHeight w:val="983"/>
          <w:jc w:val="center"/>
        </w:trPr>
        <w:tc>
          <w:tcPr>
            <w:tcW w:w="527" w:type="dxa"/>
            <w:tcBorders>
              <w:left w:val="single" w:sz="4" w:space="0" w:color="auto"/>
            </w:tcBorders>
            <w:vAlign w:val="center"/>
          </w:tcPr>
          <w:p w:rsidR="00EE5632" w:rsidRPr="00DC0063" w:rsidRDefault="00EE5632" w:rsidP="00C86721">
            <w:pPr>
              <w:pStyle w:val="TAL"/>
              <w:keepNext w:val="0"/>
              <w:jc w:val="center"/>
            </w:pPr>
            <w:r w:rsidRPr="00DC0063">
              <w:t>2</w:t>
            </w:r>
          </w:p>
        </w:tc>
        <w:tc>
          <w:tcPr>
            <w:tcW w:w="647" w:type="dxa"/>
            <w:vAlign w:val="center"/>
          </w:tcPr>
          <w:p w:rsidR="00EE5632" w:rsidRDefault="00EE5632" w:rsidP="00C86721">
            <w:pPr>
              <w:pStyle w:val="TAL"/>
              <w:jc w:val="center"/>
            </w:pPr>
          </w:p>
          <w:p w:rsidR="00EE5632" w:rsidRDefault="00EE5632" w:rsidP="00C86721">
            <w:pPr>
              <w:pStyle w:val="TAL"/>
              <w:jc w:val="center"/>
            </w:pPr>
            <w:r>
              <w:t>Mca</w:t>
            </w:r>
          </w:p>
        </w:tc>
        <w:tc>
          <w:tcPr>
            <w:tcW w:w="1337" w:type="dxa"/>
            <w:vAlign w:val="center"/>
          </w:tcPr>
          <w:p w:rsidR="00EE5632" w:rsidRPr="00DC0063" w:rsidRDefault="00EE5632" w:rsidP="00C86721">
            <w:pPr>
              <w:pStyle w:val="TAL"/>
              <w:jc w:val="center"/>
              <w:rPr>
                <w:lang w:eastAsia="zh-CN"/>
              </w:rPr>
            </w:pPr>
            <w:r>
              <w:t xml:space="preserve">PRO Check Primitive </w:t>
            </w:r>
          </w:p>
        </w:tc>
        <w:tc>
          <w:tcPr>
            <w:tcW w:w="7305" w:type="dxa"/>
            <w:shd w:val="clear" w:color="auto" w:fill="FFFFFF"/>
          </w:tcPr>
          <w:p w:rsidR="00EE5632" w:rsidRPr="00E40398" w:rsidRDefault="00EE5632" w:rsidP="00EE5632">
            <w:pPr>
              <w:pStyle w:val="TAL"/>
              <w:numPr>
                <w:ilvl w:val="0"/>
                <w:numId w:val="17"/>
              </w:numPr>
              <w:ind w:hanging="542"/>
              <w:rPr>
                <w:szCs w:val="18"/>
                <w:lang w:eastAsia="zh-CN"/>
              </w:rPr>
            </w:pPr>
            <w:r w:rsidRPr="00E40398">
              <w:rPr>
                <w:szCs w:val="18"/>
                <w:lang w:eastAsia="zh-CN"/>
              </w:rPr>
              <w:t xml:space="preserve">op = </w:t>
            </w:r>
            <w:r>
              <w:rPr>
                <w:szCs w:val="18"/>
                <w:lang w:eastAsia="zh-CN"/>
              </w:rPr>
              <w:t xml:space="preserve">2 </w:t>
            </w:r>
            <w:r w:rsidRPr="007437BD">
              <w:rPr>
                <w:szCs w:val="18"/>
                <w:lang w:eastAsia="zh-CN"/>
              </w:rPr>
              <w:t>(Retrieve)</w:t>
            </w:r>
          </w:p>
          <w:p w:rsidR="00EE5632" w:rsidRPr="00E40398" w:rsidRDefault="00EE5632" w:rsidP="00EE5632">
            <w:pPr>
              <w:pStyle w:val="TAL"/>
              <w:numPr>
                <w:ilvl w:val="0"/>
                <w:numId w:val="17"/>
              </w:numPr>
              <w:ind w:hanging="542"/>
              <w:rPr>
                <w:szCs w:val="18"/>
                <w:lang w:eastAsia="zh-CN"/>
              </w:rPr>
            </w:pPr>
            <w:r w:rsidRPr="00E40398">
              <w:rPr>
                <w:szCs w:val="18"/>
                <w:lang w:eastAsia="zh-CN"/>
              </w:rPr>
              <w:t>to =</w:t>
            </w:r>
            <w:r>
              <w:rPr>
                <w:szCs w:val="18"/>
                <w:lang w:eastAsia="zh-CN"/>
              </w:rPr>
              <w:t xml:space="preserve"> </w:t>
            </w:r>
            <w:r w:rsidRPr="00E40398">
              <w:rPr>
                <w:szCs w:val="18"/>
                <w:lang w:eastAsia="zh-CN"/>
              </w:rPr>
              <w:t>{CSEBaseName}</w:t>
            </w:r>
            <w:r>
              <w:rPr>
                <w:szCs w:val="18"/>
                <w:lang w:eastAsia="zh-CN"/>
              </w:rPr>
              <w:t>/</w:t>
            </w:r>
            <w:r w:rsidRPr="007B789B">
              <w:rPr>
                <w:szCs w:val="18"/>
                <w:lang w:eastAsia="zh-CN"/>
              </w:rPr>
              <w:t>URI of &lt;</w:t>
            </w:r>
            <w:del w:id="12" w:author="Shivam Seth" w:date="2017-11-02T15:27:00Z">
              <w:r w:rsidDel="00EE5632">
                <w:rPr>
                  <w:szCs w:val="18"/>
                  <w:lang w:eastAsia="zh-CN"/>
                </w:rPr>
                <w:delText>latest</w:delText>
              </w:r>
            </w:del>
            <w:ins w:id="13" w:author="Shivam Seth" w:date="2017-11-02T15:27:00Z">
              <w:r>
                <w:rPr>
                  <w:szCs w:val="18"/>
                  <w:lang w:eastAsia="zh-CN"/>
                </w:rPr>
                <w:t>container</w:t>
              </w:r>
            </w:ins>
            <w:r w:rsidRPr="007B789B">
              <w:rPr>
                <w:szCs w:val="18"/>
                <w:lang w:eastAsia="zh-CN"/>
              </w:rPr>
              <w:t>&gt; resource</w:t>
            </w:r>
            <w:ins w:id="14" w:author="Shivam Seth" w:date="2017-11-02T15:27:00Z">
              <w:r>
                <w:rPr>
                  <w:szCs w:val="18"/>
                  <w:lang w:eastAsia="zh-CN"/>
                </w:rPr>
                <w:t>/la</w:t>
              </w:r>
            </w:ins>
          </w:p>
          <w:p w:rsidR="00EE5632" w:rsidRPr="00E40398" w:rsidRDefault="00EE5632" w:rsidP="00EE5632">
            <w:pPr>
              <w:pStyle w:val="TAL"/>
              <w:numPr>
                <w:ilvl w:val="0"/>
                <w:numId w:val="17"/>
              </w:numPr>
              <w:ind w:hanging="542"/>
              <w:rPr>
                <w:szCs w:val="18"/>
                <w:lang w:eastAsia="zh-CN"/>
              </w:rPr>
            </w:pPr>
            <w:r w:rsidRPr="00E40398">
              <w:rPr>
                <w:szCs w:val="18"/>
                <w:lang w:eastAsia="zh-CN"/>
              </w:rPr>
              <w:t xml:space="preserve">fr = </w:t>
            </w:r>
            <w:r w:rsidRPr="00E40398">
              <w:rPr>
                <w:rFonts w:hint="eastAsia"/>
                <w:szCs w:val="18"/>
                <w:lang w:eastAsia="zh-CN"/>
              </w:rPr>
              <w:t>AE-ID</w:t>
            </w:r>
          </w:p>
          <w:p w:rsidR="00EE5632" w:rsidRDefault="00EE5632" w:rsidP="00EE5632">
            <w:pPr>
              <w:pStyle w:val="TAL"/>
              <w:numPr>
                <w:ilvl w:val="0"/>
                <w:numId w:val="17"/>
              </w:numPr>
              <w:ind w:hanging="542"/>
              <w:rPr>
                <w:szCs w:val="18"/>
                <w:lang w:eastAsia="zh-CN"/>
              </w:rPr>
            </w:pPr>
            <w:r w:rsidRPr="00E40398">
              <w:rPr>
                <w:szCs w:val="18"/>
                <w:lang w:eastAsia="zh-CN"/>
              </w:rPr>
              <w:t>rqi = (token-string)</w:t>
            </w:r>
          </w:p>
          <w:p w:rsidR="00EE5632" w:rsidRPr="004E7B8F" w:rsidRDefault="00EE5632" w:rsidP="00EE5632">
            <w:pPr>
              <w:pStyle w:val="TAL"/>
              <w:numPr>
                <w:ilvl w:val="0"/>
                <w:numId w:val="17"/>
              </w:numPr>
              <w:ind w:hanging="542"/>
              <w:rPr>
                <w:szCs w:val="18"/>
                <w:lang w:eastAsia="zh-CN"/>
              </w:rPr>
            </w:pPr>
            <w:r>
              <w:rPr>
                <w:szCs w:val="18"/>
                <w:lang w:eastAsia="zh-CN"/>
              </w:rPr>
              <w:t>pc = empty</w:t>
            </w:r>
          </w:p>
        </w:tc>
      </w:tr>
      <w:tr w:rsidR="00EE5632" w:rsidTr="00C86721">
        <w:trPr>
          <w:jc w:val="center"/>
        </w:trPr>
        <w:tc>
          <w:tcPr>
            <w:tcW w:w="527" w:type="dxa"/>
            <w:tcBorders>
              <w:left w:val="single" w:sz="4" w:space="0" w:color="auto"/>
            </w:tcBorders>
            <w:vAlign w:val="center"/>
          </w:tcPr>
          <w:p w:rsidR="00EE5632" w:rsidRPr="00DC0063" w:rsidRDefault="00EE5632" w:rsidP="00C86721">
            <w:pPr>
              <w:pStyle w:val="TAL"/>
              <w:keepNext w:val="0"/>
              <w:jc w:val="center"/>
            </w:pPr>
            <w:r>
              <w:t>3</w:t>
            </w:r>
          </w:p>
        </w:tc>
        <w:tc>
          <w:tcPr>
            <w:tcW w:w="647" w:type="dxa"/>
            <w:vAlign w:val="center"/>
          </w:tcPr>
          <w:p w:rsidR="00EE5632" w:rsidRDefault="00EE5632" w:rsidP="00C86721">
            <w:pPr>
              <w:pStyle w:val="TAL"/>
              <w:jc w:val="center"/>
            </w:pPr>
          </w:p>
          <w:p w:rsidR="00EE5632" w:rsidRDefault="00EE5632" w:rsidP="00C86721">
            <w:pPr>
              <w:pStyle w:val="TAL"/>
              <w:jc w:val="center"/>
            </w:pPr>
            <w:r>
              <w:t>Mca</w:t>
            </w:r>
          </w:p>
        </w:tc>
        <w:tc>
          <w:tcPr>
            <w:tcW w:w="1337" w:type="dxa"/>
            <w:vAlign w:val="center"/>
          </w:tcPr>
          <w:p w:rsidR="00EE5632" w:rsidRPr="00DC0063" w:rsidRDefault="00EE5632" w:rsidP="00C86721">
            <w:pPr>
              <w:pStyle w:val="TAL"/>
              <w:jc w:val="center"/>
              <w:rPr>
                <w:lang w:eastAsia="zh-CN"/>
              </w:rPr>
            </w:pPr>
            <w:r>
              <w:t>PRO Check Primitive</w:t>
            </w:r>
          </w:p>
        </w:tc>
        <w:tc>
          <w:tcPr>
            <w:tcW w:w="7305" w:type="dxa"/>
            <w:shd w:val="clear" w:color="auto" w:fill="FFFFFF"/>
          </w:tcPr>
          <w:p w:rsidR="00EE5632" w:rsidRPr="00DE03F2" w:rsidRDefault="00EE5632" w:rsidP="00EE5632">
            <w:pPr>
              <w:keepNext/>
              <w:keepLines/>
              <w:numPr>
                <w:ilvl w:val="0"/>
                <w:numId w:val="16"/>
              </w:numPr>
              <w:spacing w:after="0"/>
              <w:ind w:left="256" w:hanging="141"/>
              <w:rPr>
                <w:rFonts w:ascii="Arial" w:hAnsi="Arial" w:cs="Arial"/>
                <w:sz w:val="18"/>
                <w:szCs w:val="18"/>
                <w:lang w:val="fr-FR" w:eastAsia="zh-CN"/>
              </w:rPr>
            </w:pPr>
            <w:r w:rsidRPr="00427D50">
              <w:rPr>
                <w:rFonts w:ascii="Arial" w:hAnsi="Arial" w:cs="Arial"/>
                <w:sz w:val="18"/>
                <w:szCs w:val="18"/>
                <w:lang w:eastAsia="zh-CN"/>
              </w:rPr>
              <w:t>rsc =</w:t>
            </w:r>
            <w:r w:rsidRPr="00DE03F2">
              <w:rPr>
                <w:rFonts w:ascii="Arial" w:hAnsi="Arial" w:cs="Arial"/>
                <w:sz w:val="18"/>
                <w:szCs w:val="18"/>
                <w:lang w:val="fr-FR" w:eastAsia="zh-CN"/>
              </w:rPr>
              <w:t>2000 (OK)</w:t>
            </w:r>
          </w:p>
          <w:p w:rsidR="00EE5632" w:rsidRPr="00DE03F2" w:rsidRDefault="00EE5632" w:rsidP="00EE5632">
            <w:pPr>
              <w:keepNext/>
              <w:keepLines/>
              <w:numPr>
                <w:ilvl w:val="0"/>
                <w:numId w:val="16"/>
              </w:numPr>
              <w:spacing w:after="0"/>
              <w:ind w:left="256" w:hanging="141"/>
              <w:rPr>
                <w:rFonts w:ascii="Arial" w:hAnsi="Arial" w:cs="Arial"/>
                <w:sz w:val="18"/>
                <w:szCs w:val="18"/>
                <w:lang w:eastAsia="zh-CN"/>
              </w:rPr>
            </w:pPr>
            <w:r w:rsidRPr="00427D50">
              <w:rPr>
                <w:rFonts w:ascii="Arial" w:hAnsi="Arial" w:cs="Arial"/>
                <w:sz w:val="18"/>
                <w:szCs w:val="18"/>
                <w:lang w:eastAsia="zh-CN"/>
              </w:rPr>
              <w:t xml:space="preserve">rqi </w:t>
            </w:r>
            <w:r w:rsidRPr="00DE03F2">
              <w:rPr>
                <w:rFonts w:ascii="Arial" w:hAnsi="Arial" w:cs="Arial"/>
                <w:sz w:val="18"/>
                <w:szCs w:val="18"/>
                <w:lang w:eastAsia="zh-CN"/>
              </w:rPr>
              <w:t xml:space="preserve">= </w:t>
            </w:r>
            <w:r w:rsidRPr="00427D50">
              <w:rPr>
                <w:rFonts w:ascii="Arial" w:hAnsi="Arial" w:cs="Arial"/>
                <w:sz w:val="18"/>
                <w:szCs w:val="18"/>
                <w:lang w:eastAsia="zh-CN"/>
              </w:rPr>
              <w:t>(token-string) same as received in request message</w:t>
            </w:r>
          </w:p>
          <w:p w:rsidR="00EE5632" w:rsidRDefault="00EE5632" w:rsidP="00EE5632">
            <w:pPr>
              <w:pStyle w:val="TAL"/>
              <w:numPr>
                <w:ilvl w:val="0"/>
                <w:numId w:val="16"/>
              </w:numPr>
              <w:ind w:left="256" w:hanging="141"/>
              <w:rPr>
                <w:szCs w:val="18"/>
                <w:lang w:eastAsia="zh-CN"/>
              </w:rPr>
            </w:pPr>
            <w:r w:rsidRPr="00E40398">
              <w:rPr>
                <w:szCs w:val="18"/>
                <w:lang w:eastAsia="zh-CN"/>
              </w:rPr>
              <w:t xml:space="preserve">pc </w:t>
            </w:r>
            <w:r w:rsidRPr="007437BD">
              <w:rPr>
                <w:szCs w:val="18"/>
                <w:lang w:eastAsia="zh-CN"/>
              </w:rPr>
              <w:t xml:space="preserve">= </w:t>
            </w:r>
            <w:r>
              <w:rPr>
                <w:szCs w:val="18"/>
                <w:lang w:eastAsia="zh-CN"/>
              </w:rPr>
              <w:t>Serialized representation of latest &lt;contentInstance</w:t>
            </w:r>
            <w:r w:rsidRPr="007437BD">
              <w:rPr>
                <w:szCs w:val="18"/>
                <w:lang w:eastAsia="zh-CN"/>
              </w:rPr>
              <w:t>&gt; resource</w:t>
            </w:r>
          </w:p>
        </w:tc>
      </w:tr>
      <w:tr w:rsidR="00EE5632" w:rsidRPr="00DC0063" w:rsidTr="00C86721">
        <w:trPr>
          <w:jc w:val="center"/>
        </w:trPr>
        <w:tc>
          <w:tcPr>
            <w:tcW w:w="527" w:type="dxa"/>
            <w:tcBorders>
              <w:left w:val="single" w:sz="4" w:space="0" w:color="auto"/>
            </w:tcBorders>
            <w:shd w:val="clear" w:color="auto" w:fill="FFFFFF"/>
            <w:vAlign w:val="center"/>
          </w:tcPr>
          <w:p w:rsidR="00EE5632" w:rsidRPr="00DC0063" w:rsidRDefault="00EE5632" w:rsidP="00C86721">
            <w:pPr>
              <w:pStyle w:val="TAL"/>
              <w:keepNext w:val="0"/>
              <w:jc w:val="center"/>
            </w:pPr>
            <w:r>
              <w:t>4</w:t>
            </w:r>
          </w:p>
        </w:tc>
        <w:tc>
          <w:tcPr>
            <w:tcW w:w="647" w:type="dxa"/>
            <w:shd w:val="clear" w:color="auto" w:fill="FFFFFF"/>
          </w:tcPr>
          <w:p w:rsidR="00EE5632" w:rsidRDefault="00EE5632" w:rsidP="00C86721">
            <w:pPr>
              <w:pStyle w:val="TAL"/>
              <w:jc w:val="center"/>
            </w:pPr>
          </w:p>
        </w:tc>
        <w:tc>
          <w:tcPr>
            <w:tcW w:w="1337" w:type="dxa"/>
            <w:shd w:val="clear" w:color="auto" w:fill="D9D9D9"/>
            <w:vAlign w:val="center"/>
          </w:tcPr>
          <w:p w:rsidR="00EE5632" w:rsidRPr="00DC0063" w:rsidRDefault="00EE5632" w:rsidP="00C86721">
            <w:pPr>
              <w:pStyle w:val="TAL"/>
              <w:jc w:val="center"/>
              <w:rPr>
                <w:lang w:eastAsia="zh-CN"/>
              </w:rPr>
            </w:pPr>
            <w:r>
              <w:t>IOP Check</w:t>
            </w:r>
          </w:p>
        </w:tc>
        <w:tc>
          <w:tcPr>
            <w:tcW w:w="7305" w:type="dxa"/>
            <w:shd w:val="clear" w:color="auto" w:fill="D9D9D9"/>
          </w:tcPr>
          <w:p w:rsidR="00EE5632" w:rsidRPr="00DC0063" w:rsidRDefault="00EE5632" w:rsidP="00C86721">
            <w:pPr>
              <w:pStyle w:val="TAL"/>
            </w:pPr>
            <w:r>
              <w:t xml:space="preserve">AE </w:t>
            </w:r>
            <w:r>
              <w:rPr>
                <w:rFonts w:eastAsia="MS Mincho"/>
              </w:rPr>
              <w:t>indicates successful operation</w:t>
            </w:r>
          </w:p>
        </w:tc>
      </w:tr>
      <w:tr w:rsidR="00EE5632" w:rsidRPr="00745620" w:rsidTr="00C86721">
        <w:trPr>
          <w:jc w:val="center"/>
        </w:trPr>
        <w:tc>
          <w:tcPr>
            <w:tcW w:w="1174" w:type="dxa"/>
            <w:gridSpan w:val="2"/>
            <w:tcBorders>
              <w:left w:val="single" w:sz="4" w:space="0" w:color="auto"/>
              <w:right w:val="single" w:sz="4" w:space="0" w:color="auto"/>
            </w:tcBorders>
            <w:shd w:val="clear" w:color="auto" w:fill="D0CECE"/>
            <w:vAlign w:val="center"/>
          </w:tcPr>
          <w:p w:rsidR="00EE5632" w:rsidRDefault="00EE5632" w:rsidP="00C86721">
            <w:pPr>
              <w:pStyle w:val="TAL"/>
              <w:jc w:val="center"/>
            </w:pPr>
            <w:r>
              <w:t>IOP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E5632" w:rsidRPr="00745620" w:rsidRDefault="00EE5632" w:rsidP="00C86721">
            <w:pPr>
              <w:pStyle w:val="TAL"/>
            </w:pPr>
          </w:p>
        </w:tc>
      </w:tr>
      <w:tr w:rsidR="00EE5632" w:rsidRPr="00745620" w:rsidTr="00C86721">
        <w:trPr>
          <w:jc w:val="center"/>
        </w:trPr>
        <w:tc>
          <w:tcPr>
            <w:tcW w:w="1174" w:type="dxa"/>
            <w:gridSpan w:val="2"/>
            <w:tcBorders>
              <w:left w:val="single" w:sz="4" w:space="0" w:color="auto"/>
              <w:right w:val="single" w:sz="4" w:space="0" w:color="auto"/>
            </w:tcBorders>
            <w:shd w:val="clear" w:color="auto" w:fill="FFFFFF"/>
            <w:vAlign w:val="center"/>
          </w:tcPr>
          <w:p w:rsidR="00EE5632" w:rsidRDefault="00EE5632" w:rsidP="00C86721">
            <w:pPr>
              <w:pStyle w:val="TAL"/>
              <w:jc w:val="center"/>
            </w:pPr>
            <w:r>
              <w:t>PRO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632" w:rsidRPr="00745620" w:rsidRDefault="00EE5632" w:rsidP="00C86721">
            <w:pPr>
              <w:pStyle w:val="TAL"/>
            </w:pPr>
          </w:p>
        </w:tc>
      </w:tr>
    </w:tbl>
    <w:p w:rsidR="002F5B6E" w:rsidRDefault="002F5B6E" w:rsidP="002F5B6E"/>
    <w:p w:rsidR="00C61C79" w:rsidRDefault="00C61C79" w:rsidP="00095F85">
      <w:pPr>
        <w:pStyle w:val="Heading3"/>
        <w:ind w:left="0" w:firstLine="0"/>
      </w:pPr>
      <w:bookmarkStart w:id="15" w:name="_Toc300919392"/>
      <w:bookmarkEnd w:id="3"/>
      <w:bookmarkEnd w:id="4"/>
      <w:r w:rsidRPr="004E7A13">
        <w:rPr>
          <w:highlight w:val="yellow"/>
        </w:rPr>
        <w:t xml:space="preserve">-----------------------End of change </w:t>
      </w:r>
      <w:r w:rsidR="00207068" w:rsidRPr="004E7A13">
        <w:rPr>
          <w:highlight w:val="yellow"/>
        </w:rPr>
        <w:t>1</w:t>
      </w:r>
      <w:r w:rsidRPr="004E7A13">
        <w:rPr>
          <w:highlight w:val="yellow"/>
        </w:rPr>
        <w:t>--------------------------------------------</w:t>
      </w:r>
    </w:p>
    <w:p w:rsidR="006B3F14" w:rsidRDefault="006B3F14" w:rsidP="006B3F14"/>
    <w:p w:rsidR="006B3F14" w:rsidRDefault="006B3F14" w:rsidP="006B3F14">
      <w:pPr>
        <w:pStyle w:val="Heading3"/>
      </w:pPr>
      <w:r w:rsidRPr="00486B44">
        <w:rPr>
          <w:highlight w:val="yellow"/>
        </w:rPr>
        <w:t>-----------------------Start of change 2-------------------------------------------</w:t>
      </w:r>
    </w:p>
    <w:p w:rsidR="00EE5632" w:rsidRDefault="00EE5632" w:rsidP="00EE5632">
      <w:pPr>
        <w:pStyle w:val="Heading4"/>
      </w:pPr>
      <w:bookmarkStart w:id="16" w:name="_Toc476040775"/>
      <w:bookmarkStart w:id="17" w:name="_Toc494383310"/>
      <w:r>
        <w:t>8.1.5.8</w:t>
      </w:r>
      <w:r>
        <w:tab/>
        <w:t>&lt;oldest&gt; ContentInstance Retrieve</w:t>
      </w:r>
      <w:bookmarkEnd w:id="16"/>
      <w:bookmarkEnd w:id="17"/>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EE5632" w:rsidRPr="00DC0063" w:rsidTr="00C86721">
        <w:trPr>
          <w:cantSplit/>
          <w:tblHeader/>
          <w:jc w:val="center"/>
        </w:trPr>
        <w:tc>
          <w:tcPr>
            <w:tcW w:w="9816" w:type="dxa"/>
            <w:gridSpan w:val="4"/>
          </w:tcPr>
          <w:p w:rsidR="00EE5632" w:rsidRPr="00DC0063" w:rsidRDefault="00EE5632" w:rsidP="00C86721">
            <w:pPr>
              <w:pStyle w:val="TAL"/>
              <w:keepLines w:val="0"/>
              <w:jc w:val="center"/>
              <w:rPr>
                <w:b/>
              </w:rPr>
            </w:pPr>
            <w:r w:rsidRPr="00DC0063">
              <w:rPr>
                <w:b/>
              </w:rPr>
              <w:t>Interoperability Test Description</w:t>
            </w:r>
          </w:p>
        </w:tc>
      </w:tr>
      <w:tr w:rsidR="00EE5632" w:rsidRPr="00DC0063" w:rsidTr="00C86721">
        <w:trPr>
          <w:jc w:val="center"/>
        </w:trPr>
        <w:tc>
          <w:tcPr>
            <w:tcW w:w="2511" w:type="dxa"/>
            <w:gridSpan w:val="3"/>
          </w:tcPr>
          <w:p w:rsidR="00EE5632" w:rsidRDefault="00EE5632" w:rsidP="00C86721">
            <w:pPr>
              <w:pStyle w:val="TAL"/>
              <w:keepLines w:val="0"/>
            </w:pPr>
            <w:r w:rsidRPr="00DC0063">
              <w:rPr>
                <w:b/>
              </w:rPr>
              <w:t>Identifier:</w:t>
            </w:r>
          </w:p>
        </w:tc>
        <w:tc>
          <w:tcPr>
            <w:tcW w:w="7305" w:type="dxa"/>
          </w:tcPr>
          <w:p w:rsidR="00EE5632" w:rsidRPr="00DC0063" w:rsidRDefault="00EE5632" w:rsidP="00C86721">
            <w:pPr>
              <w:pStyle w:val="TAL"/>
              <w:keepLines w:val="0"/>
            </w:pPr>
            <w:r>
              <w:t>TD_M2M_NH_</w:t>
            </w:r>
            <w:r w:rsidRPr="005E56EB">
              <w:t>72</w:t>
            </w:r>
          </w:p>
        </w:tc>
      </w:tr>
      <w:tr w:rsidR="00EE5632" w:rsidRPr="00DC0063" w:rsidTr="00C86721">
        <w:trPr>
          <w:jc w:val="center"/>
        </w:trPr>
        <w:tc>
          <w:tcPr>
            <w:tcW w:w="2511" w:type="dxa"/>
            <w:gridSpan w:val="3"/>
          </w:tcPr>
          <w:p w:rsidR="00EE5632" w:rsidRDefault="00EE5632" w:rsidP="00C86721">
            <w:pPr>
              <w:pStyle w:val="TAL"/>
              <w:keepLines w:val="0"/>
              <w:rPr>
                <w:lang w:val="en-US"/>
              </w:rPr>
            </w:pPr>
            <w:r w:rsidRPr="00DC0063">
              <w:rPr>
                <w:b/>
              </w:rPr>
              <w:t>Objective:</w:t>
            </w:r>
          </w:p>
        </w:tc>
        <w:tc>
          <w:tcPr>
            <w:tcW w:w="7305" w:type="dxa"/>
          </w:tcPr>
          <w:p w:rsidR="00EE5632" w:rsidRPr="00DC0063" w:rsidRDefault="00EE5632" w:rsidP="00C86721">
            <w:pPr>
              <w:pStyle w:val="TAL"/>
              <w:keepLines w:val="0"/>
            </w:pPr>
            <w:r w:rsidRPr="008C514D">
              <w:rPr>
                <w:lang w:val="en-US"/>
              </w:rPr>
              <w:t xml:space="preserve">AE </w:t>
            </w:r>
            <w:r>
              <w:rPr>
                <w:lang w:val="en-US"/>
              </w:rPr>
              <w:t xml:space="preserve">retrieves </w:t>
            </w:r>
            <w:r w:rsidRPr="008C514D">
              <w:rPr>
                <w:lang w:val="en-US"/>
              </w:rPr>
              <w:t>a &lt;</w:t>
            </w:r>
            <w:r>
              <w:rPr>
                <w:lang w:val="en-US"/>
              </w:rPr>
              <w:t>oldest</w:t>
            </w:r>
            <w:r w:rsidRPr="008C514D">
              <w:rPr>
                <w:lang w:val="en-US"/>
              </w:rPr>
              <w:t xml:space="preserve">&gt; </w:t>
            </w:r>
            <w:r>
              <w:rPr>
                <w:lang w:val="en-US"/>
              </w:rPr>
              <w:t>resource of a &lt;container&gt;</w:t>
            </w:r>
            <w:r w:rsidRPr="008C514D">
              <w:rPr>
                <w:lang w:val="en-US"/>
              </w:rPr>
              <w:t xml:space="preserve"> and the Registrar CSE points a </w:t>
            </w:r>
            <w:r>
              <w:rPr>
                <w:lang w:val="en-US"/>
              </w:rPr>
              <w:t>oldest</w:t>
            </w:r>
            <w:r w:rsidRPr="008C514D">
              <w:rPr>
                <w:lang w:val="en-US"/>
              </w:rPr>
              <w:t xml:space="preserve"> &lt;conten</w:t>
            </w:r>
            <w:r>
              <w:rPr>
                <w:lang w:val="en-US"/>
              </w:rPr>
              <w:t>t</w:t>
            </w:r>
            <w:r w:rsidRPr="008C514D">
              <w:rPr>
                <w:lang w:val="en-US"/>
              </w:rPr>
              <w:t>Instance&gt; among the existing contentInstances to the &lt;</w:t>
            </w:r>
            <w:r>
              <w:rPr>
                <w:lang w:val="en-US"/>
              </w:rPr>
              <w:t>oldest</w:t>
            </w:r>
            <w:r w:rsidRPr="008C514D">
              <w:rPr>
                <w:lang w:val="en-US"/>
              </w:rPr>
              <w:t>&gt; resource of the &lt;container&gt;</w:t>
            </w:r>
          </w:p>
        </w:tc>
      </w:tr>
      <w:tr w:rsidR="00EE5632" w:rsidRPr="00DC0063" w:rsidTr="00C86721">
        <w:trPr>
          <w:jc w:val="center"/>
        </w:trPr>
        <w:tc>
          <w:tcPr>
            <w:tcW w:w="2511" w:type="dxa"/>
            <w:gridSpan w:val="3"/>
          </w:tcPr>
          <w:p w:rsidR="00EE5632" w:rsidRDefault="00EE5632" w:rsidP="00C86721">
            <w:pPr>
              <w:pStyle w:val="TAL"/>
              <w:keepLines w:val="0"/>
            </w:pPr>
            <w:r w:rsidRPr="00DC0063">
              <w:rPr>
                <w:b/>
              </w:rPr>
              <w:t>Configuration:</w:t>
            </w:r>
          </w:p>
        </w:tc>
        <w:tc>
          <w:tcPr>
            <w:tcW w:w="7305" w:type="dxa"/>
          </w:tcPr>
          <w:p w:rsidR="00EE5632" w:rsidRPr="00DC0063" w:rsidRDefault="00EE5632" w:rsidP="00C86721">
            <w:pPr>
              <w:pStyle w:val="TAL"/>
              <w:keepLines w:val="0"/>
              <w:rPr>
                <w:b/>
              </w:rPr>
            </w:pPr>
            <w:r>
              <w:t>M2M_CFG_01</w:t>
            </w:r>
          </w:p>
        </w:tc>
      </w:tr>
      <w:tr w:rsidR="00EE5632" w:rsidRPr="006B752E" w:rsidTr="00C86721">
        <w:trPr>
          <w:jc w:val="center"/>
        </w:trPr>
        <w:tc>
          <w:tcPr>
            <w:tcW w:w="2511" w:type="dxa"/>
            <w:gridSpan w:val="3"/>
          </w:tcPr>
          <w:p w:rsidR="00EE5632" w:rsidRDefault="00EE5632" w:rsidP="00C86721">
            <w:pPr>
              <w:pStyle w:val="TAL"/>
              <w:keepLines w:val="0"/>
            </w:pPr>
            <w:r w:rsidRPr="00DC0063">
              <w:rPr>
                <w:b/>
              </w:rPr>
              <w:t>References:</w:t>
            </w:r>
          </w:p>
        </w:tc>
        <w:tc>
          <w:tcPr>
            <w:tcW w:w="7305" w:type="dxa"/>
          </w:tcPr>
          <w:p w:rsidR="00EE5632" w:rsidRDefault="00EE5632" w:rsidP="00C86721">
            <w:pPr>
              <w:pStyle w:val="TAL"/>
              <w:keepLines w:val="0"/>
            </w:pPr>
            <w:r>
              <w:t>TS-0001 [1], clause 10.2.23.1</w:t>
            </w:r>
          </w:p>
          <w:p w:rsidR="00EE5632" w:rsidRPr="006B752E" w:rsidRDefault="00EE5632" w:rsidP="00C86721">
            <w:pPr>
              <w:pStyle w:val="TAL"/>
              <w:keepLines w:val="0"/>
              <w:rPr>
                <w:lang w:eastAsia="zh-CN"/>
              </w:rPr>
            </w:pPr>
            <w:r>
              <w:rPr>
                <w:lang w:eastAsia="zh-CN"/>
              </w:rPr>
              <w:t>TS-0004 [2], clause 7.4.28.2.2</w:t>
            </w:r>
          </w:p>
        </w:tc>
      </w:tr>
      <w:tr w:rsidR="00EE5632" w:rsidRPr="00DC0063" w:rsidTr="00C86721">
        <w:trPr>
          <w:jc w:val="center"/>
        </w:trPr>
        <w:tc>
          <w:tcPr>
            <w:tcW w:w="9816" w:type="dxa"/>
            <w:gridSpan w:val="4"/>
            <w:shd w:val="clear" w:color="auto" w:fill="F2F2F2"/>
          </w:tcPr>
          <w:p w:rsidR="00EE5632" w:rsidRPr="00DC0063" w:rsidRDefault="00EE5632" w:rsidP="00C86721">
            <w:pPr>
              <w:pStyle w:val="TAL"/>
              <w:keepLines w:val="0"/>
              <w:rPr>
                <w:b/>
              </w:rPr>
            </w:pPr>
          </w:p>
        </w:tc>
      </w:tr>
      <w:tr w:rsidR="00EE5632" w:rsidRPr="00DC0063" w:rsidTr="00C86721">
        <w:trPr>
          <w:jc w:val="center"/>
        </w:trPr>
        <w:tc>
          <w:tcPr>
            <w:tcW w:w="2511" w:type="dxa"/>
            <w:gridSpan w:val="3"/>
            <w:tcBorders>
              <w:bottom w:val="single" w:sz="4" w:space="0" w:color="auto"/>
            </w:tcBorders>
          </w:tcPr>
          <w:p w:rsidR="00EE5632" w:rsidRDefault="00EE5632" w:rsidP="00C86721">
            <w:pPr>
              <w:pStyle w:val="TAL"/>
              <w:keepLines w:val="0"/>
            </w:pPr>
            <w:r w:rsidRPr="00DC0063">
              <w:rPr>
                <w:b/>
              </w:rPr>
              <w:t>Pre-test conditions:</w:t>
            </w:r>
          </w:p>
        </w:tc>
        <w:tc>
          <w:tcPr>
            <w:tcW w:w="7305" w:type="dxa"/>
            <w:tcBorders>
              <w:bottom w:val="single" w:sz="4" w:space="0" w:color="auto"/>
            </w:tcBorders>
          </w:tcPr>
          <w:p w:rsidR="00EE5632" w:rsidRPr="00B1377A" w:rsidRDefault="00EE5632" w:rsidP="00EE5632">
            <w:pPr>
              <w:pStyle w:val="TAL"/>
              <w:numPr>
                <w:ilvl w:val="0"/>
                <w:numId w:val="17"/>
              </w:numPr>
              <w:ind w:hanging="542"/>
            </w:pPr>
            <w:r w:rsidRPr="00B1377A">
              <w:t>AE has created an Application Entity resource &lt;AE&gt; on Registrar CSE</w:t>
            </w:r>
          </w:p>
          <w:p w:rsidR="00EE5632" w:rsidRDefault="00EE5632" w:rsidP="00EE5632">
            <w:pPr>
              <w:pStyle w:val="TAL"/>
              <w:numPr>
                <w:ilvl w:val="0"/>
                <w:numId w:val="17"/>
              </w:numPr>
              <w:ind w:hanging="542"/>
            </w:pPr>
            <w:r w:rsidRPr="00B1377A">
              <w:t>AE has created a container resource &lt;container&gt; on Registrar CSE</w:t>
            </w:r>
          </w:p>
          <w:p w:rsidR="00EE5632" w:rsidRPr="00DC0063" w:rsidRDefault="00EE5632" w:rsidP="00EE5632">
            <w:pPr>
              <w:pStyle w:val="TAL"/>
              <w:numPr>
                <w:ilvl w:val="0"/>
                <w:numId w:val="17"/>
              </w:numPr>
              <w:ind w:hanging="542"/>
            </w:pPr>
            <w:r w:rsidRPr="008C514D">
              <w:t xml:space="preserve">AE has created </w:t>
            </w:r>
            <w:del w:id="18" w:author="Shivam Seth" w:date="2017-11-02T15:31:00Z">
              <w:r w:rsidRPr="008C514D" w:rsidDel="00EE5632">
                <w:delText>a</w:delText>
              </w:r>
            </w:del>
            <w:ins w:id="19" w:author="Shivam Seth" w:date="2017-11-02T15:32:00Z">
              <w:r>
                <w:t>multiple</w:t>
              </w:r>
            </w:ins>
            <w:r w:rsidRPr="008C514D">
              <w:t xml:space="preserve"> contentInstance resource</w:t>
            </w:r>
            <w:ins w:id="20" w:author="Shivam Seth" w:date="2017-11-02T15:32:00Z">
              <w:r>
                <w:t>s</w:t>
              </w:r>
            </w:ins>
            <w:r w:rsidRPr="008C514D">
              <w:t xml:space="preserve"> &lt;contentInstance&gt; as child resource of &lt;container&gt; resource</w:t>
            </w:r>
          </w:p>
        </w:tc>
      </w:tr>
      <w:tr w:rsidR="00EE5632" w:rsidRPr="00DC0063" w:rsidTr="00C86721">
        <w:trPr>
          <w:jc w:val="center"/>
        </w:trPr>
        <w:tc>
          <w:tcPr>
            <w:tcW w:w="9816" w:type="dxa"/>
            <w:gridSpan w:val="4"/>
            <w:shd w:val="clear" w:color="auto" w:fill="F2F2F2"/>
          </w:tcPr>
          <w:p w:rsidR="00EE5632" w:rsidRPr="00DC0063" w:rsidRDefault="00EE5632" w:rsidP="00C86721">
            <w:pPr>
              <w:pStyle w:val="TAL"/>
              <w:keepLines w:val="0"/>
              <w:jc w:val="center"/>
              <w:rPr>
                <w:b/>
              </w:rPr>
            </w:pPr>
            <w:r w:rsidRPr="00DC0063">
              <w:rPr>
                <w:b/>
              </w:rPr>
              <w:t>Test Sequence</w:t>
            </w:r>
          </w:p>
        </w:tc>
      </w:tr>
      <w:tr w:rsidR="00EE5632" w:rsidRPr="00DC0063" w:rsidTr="00C86721">
        <w:trPr>
          <w:jc w:val="center"/>
        </w:trPr>
        <w:tc>
          <w:tcPr>
            <w:tcW w:w="527" w:type="dxa"/>
            <w:tcBorders>
              <w:bottom w:val="single" w:sz="4" w:space="0" w:color="auto"/>
            </w:tcBorders>
            <w:shd w:val="clear" w:color="auto" w:fill="auto"/>
            <w:vAlign w:val="center"/>
          </w:tcPr>
          <w:p w:rsidR="00EE5632" w:rsidRPr="00DC0063" w:rsidRDefault="00EE5632" w:rsidP="00C86721">
            <w:pPr>
              <w:pStyle w:val="TAL"/>
              <w:keepNext w:val="0"/>
              <w:jc w:val="center"/>
              <w:rPr>
                <w:b/>
              </w:rPr>
            </w:pPr>
            <w:r w:rsidRPr="00DC0063">
              <w:rPr>
                <w:b/>
              </w:rPr>
              <w:t>Step</w:t>
            </w:r>
          </w:p>
        </w:tc>
        <w:tc>
          <w:tcPr>
            <w:tcW w:w="647" w:type="dxa"/>
            <w:tcBorders>
              <w:bottom w:val="single" w:sz="4" w:space="0" w:color="auto"/>
            </w:tcBorders>
          </w:tcPr>
          <w:p w:rsidR="00EE5632" w:rsidRPr="00DC0063" w:rsidRDefault="00EE5632" w:rsidP="00C86721">
            <w:pPr>
              <w:pStyle w:val="TAL"/>
              <w:keepNext w:val="0"/>
              <w:jc w:val="center"/>
              <w:rPr>
                <w:b/>
              </w:rPr>
            </w:pPr>
            <w:r>
              <w:rPr>
                <w:b/>
              </w:rPr>
              <w:t>RP</w:t>
            </w:r>
          </w:p>
        </w:tc>
        <w:tc>
          <w:tcPr>
            <w:tcW w:w="1337" w:type="dxa"/>
            <w:tcBorders>
              <w:bottom w:val="single" w:sz="4" w:space="0" w:color="auto"/>
            </w:tcBorders>
            <w:shd w:val="clear" w:color="auto" w:fill="auto"/>
            <w:vAlign w:val="center"/>
          </w:tcPr>
          <w:p w:rsidR="00EE5632" w:rsidRPr="00DC0063" w:rsidRDefault="00EE5632" w:rsidP="00C86721">
            <w:pPr>
              <w:pStyle w:val="TAL"/>
              <w:keepNext w:val="0"/>
              <w:jc w:val="center"/>
              <w:rPr>
                <w:b/>
              </w:rPr>
            </w:pPr>
            <w:r w:rsidRPr="00DC0063">
              <w:rPr>
                <w:b/>
              </w:rPr>
              <w:t>Type</w:t>
            </w:r>
          </w:p>
        </w:tc>
        <w:tc>
          <w:tcPr>
            <w:tcW w:w="7305" w:type="dxa"/>
            <w:tcBorders>
              <w:bottom w:val="single" w:sz="4" w:space="0" w:color="auto"/>
            </w:tcBorders>
            <w:shd w:val="clear" w:color="auto" w:fill="auto"/>
            <w:vAlign w:val="center"/>
          </w:tcPr>
          <w:p w:rsidR="00EE5632" w:rsidRPr="00DC0063" w:rsidRDefault="00EE5632" w:rsidP="00C86721">
            <w:pPr>
              <w:pStyle w:val="TAL"/>
              <w:keepNext w:val="0"/>
              <w:jc w:val="center"/>
              <w:rPr>
                <w:b/>
              </w:rPr>
            </w:pPr>
            <w:r w:rsidRPr="00DC0063">
              <w:rPr>
                <w:b/>
              </w:rPr>
              <w:t>Description</w:t>
            </w:r>
          </w:p>
        </w:tc>
      </w:tr>
      <w:tr w:rsidR="00EE5632" w:rsidRPr="00C80FD1" w:rsidTr="00C86721">
        <w:trPr>
          <w:jc w:val="center"/>
        </w:trPr>
        <w:tc>
          <w:tcPr>
            <w:tcW w:w="527" w:type="dxa"/>
            <w:tcBorders>
              <w:left w:val="single" w:sz="4" w:space="0" w:color="auto"/>
            </w:tcBorders>
            <w:vAlign w:val="center"/>
          </w:tcPr>
          <w:p w:rsidR="00EE5632" w:rsidRPr="00DC0063" w:rsidRDefault="00EE5632" w:rsidP="00C86721">
            <w:pPr>
              <w:pStyle w:val="TAL"/>
              <w:keepNext w:val="0"/>
              <w:jc w:val="center"/>
            </w:pPr>
            <w:r w:rsidRPr="00DC0063">
              <w:t>1</w:t>
            </w:r>
          </w:p>
        </w:tc>
        <w:tc>
          <w:tcPr>
            <w:tcW w:w="647" w:type="dxa"/>
          </w:tcPr>
          <w:p w:rsidR="00EE5632" w:rsidRPr="00DC0063" w:rsidRDefault="00EE5632" w:rsidP="00C86721">
            <w:pPr>
              <w:pStyle w:val="TAL"/>
              <w:jc w:val="center"/>
            </w:pPr>
          </w:p>
        </w:tc>
        <w:tc>
          <w:tcPr>
            <w:tcW w:w="1337" w:type="dxa"/>
            <w:shd w:val="clear" w:color="auto" w:fill="F2F2F2"/>
          </w:tcPr>
          <w:p w:rsidR="00EE5632" w:rsidRPr="00DC0063" w:rsidRDefault="00EE5632" w:rsidP="00C86721">
            <w:pPr>
              <w:pStyle w:val="TAL"/>
              <w:jc w:val="center"/>
            </w:pPr>
            <w:r w:rsidRPr="00DC0063">
              <w:t>Stimulus</w:t>
            </w:r>
          </w:p>
        </w:tc>
        <w:tc>
          <w:tcPr>
            <w:tcW w:w="7305" w:type="dxa"/>
            <w:shd w:val="clear" w:color="auto" w:fill="F2F2F2"/>
          </w:tcPr>
          <w:p w:rsidR="00EE5632" w:rsidRPr="00C80FD1" w:rsidRDefault="00EE5632" w:rsidP="00C86721">
            <w:pPr>
              <w:pStyle w:val="TAL"/>
              <w:rPr>
                <w:lang w:eastAsia="zh-CN"/>
              </w:rPr>
            </w:pPr>
            <w:r>
              <w:t>AE</w:t>
            </w:r>
            <w:r w:rsidRPr="001C6CB8">
              <w:t xml:space="preserve"> is requested to send a </w:t>
            </w:r>
            <w:r w:rsidRPr="001C6CB8">
              <w:rPr>
                <w:lang w:val="en-US"/>
              </w:rPr>
              <w:t>Retrieve</w:t>
            </w:r>
            <w:r>
              <w:rPr>
                <w:lang w:val="en-US"/>
              </w:rPr>
              <w:t xml:space="preserve"> </w:t>
            </w:r>
            <w:r w:rsidRPr="001C6CB8">
              <w:rPr>
                <w:lang w:val="en-US"/>
              </w:rPr>
              <w:t>Request</w:t>
            </w:r>
            <w:r>
              <w:t xml:space="preserve"> </w:t>
            </w:r>
            <w:r w:rsidRPr="001C6CB8">
              <w:t xml:space="preserve">for </w:t>
            </w:r>
            <w:r w:rsidRPr="001C6CB8">
              <w:rPr>
                <w:lang w:val="en-US"/>
              </w:rPr>
              <w:t>a &lt;</w:t>
            </w:r>
            <w:r>
              <w:rPr>
                <w:szCs w:val="18"/>
                <w:lang w:val="en-US" w:eastAsia="zh-CN"/>
              </w:rPr>
              <w:t>oldest</w:t>
            </w:r>
            <w:r w:rsidRPr="001C6CB8">
              <w:rPr>
                <w:lang w:val="en-US"/>
              </w:rPr>
              <w:t>&gt;</w:t>
            </w:r>
          </w:p>
        </w:tc>
      </w:tr>
      <w:tr w:rsidR="00EE5632" w:rsidTr="00C86721">
        <w:trPr>
          <w:trHeight w:val="983"/>
          <w:jc w:val="center"/>
        </w:trPr>
        <w:tc>
          <w:tcPr>
            <w:tcW w:w="527" w:type="dxa"/>
            <w:tcBorders>
              <w:left w:val="single" w:sz="4" w:space="0" w:color="auto"/>
            </w:tcBorders>
            <w:vAlign w:val="center"/>
          </w:tcPr>
          <w:p w:rsidR="00EE5632" w:rsidRPr="00DC0063" w:rsidRDefault="00EE5632" w:rsidP="00C86721">
            <w:pPr>
              <w:pStyle w:val="TAL"/>
              <w:keepNext w:val="0"/>
              <w:jc w:val="center"/>
            </w:pPr>
            <w:r w:rsidRPr="00DC0063">
              <w:lastRenderedPageBreak/>
              <w:t>2</w:t>
            </w:r>
          </w:p>
        </w:tc>
        <w:tc>
          <w:tcPr>
            <w:tcW w:w="647" w:type="dxa"/>
            <w:vAlign w:val="center"/>
          </w:tcPr>
          <w:p w:rsidR="00EE5632" w:rsidRDefault="00EE5632" w:rsidP="00C86721">
            <w:pPr>
              <w:pStyle w:val="TAL"/>
              <w:jc w:val="center"/>
            </w:pPr>
          </w:p>
          <w:p w:rsidR="00EE5632" w:rsidRDefault="00EE5632" w:rsidP="00C86721">
            <w:pPr>
              <w:pStyle w:val="TAL"/>
              <w:jc w:val="center"/>
            </w:pPr>
            <w:r>
              <w:t>Mca</w:t>
            </w:r>
          </w:p>
        </w:tc>
        <w:tc>
          <w:tcPr>
            <w:tcW w:w="1337" w:type="dxa"/>
            <w:vAlign w:val="center"/>
          </w:tcPr>
          <w:p w:rsidR="00EE5632" w:rsidRPr="00DC0063" w:rsidRDefault="00EE5632" w:rsidP="00C86721">
            <w:pPr>
              <w:pStyle w:val="TAL"/>
              <w:jc w:val="center"/>
              <w:rPr>
                <w:lang w:eastAsia="zh-CN"/>
              </w:rPr>
            </w:pPr>
            <w:r>
              <w:t xml:space="preserve">PRO Check Primitive </w:t>
            </w:r>
          </w:p>
        </w:tc>
        <w:tc>
          <w:tcPr>
            <w:tcW w:w="7305" w:type="dxa"/>
            <w:shd w:val="clear" w:color="auto" w:fill="FFFFFF"/>
          </w:tcPr>
          <w:p w:rsidR="00EE5632" w:rsidRPr="00E40398" w:rsidRDefault="00EE5632" w:rsidP="00EE5632">
            <w:pPr>
              <w:pStyle w:val="TAL"/>
              <w:numPr>
                <w:ilvl w:val="0"/>
                <w:numId w:val="17"/>
              </w:numPr>
              <w:ind w:hanging="542"/>
              <w:rPr>
                <w:szCs w:val="18"/>
                <w:lang w:eastAsia="zh-CN"/>
              </w:rPr>
            </w:pPr>
            <w:r w:rsidRPr="00E40398">
              <w:rPr>
                <w:szCs w:val="18"/>
                <w:lang w:eastAsia="zh-CN"/>
              </w:rPr>
              <w:t xml:space="preserve">op = </w:t>
            </w:r>
            <w:r>
              <w:rPr>
                <w:szCs w:val="18"/>
                <w:lang w:eastAsia="zh-CN"/>
              </w:rPr>
              <w:t xml:space="preserve">2 </w:t>
            </w:r>
            <w:r w:rsidRPr="007437BD">
              <w:rPr>
                <w:szCs w:val="18"/>
                <w:lang w:eastAsia="zh-CN"/>
              </w:rPr>
              <w:t>(Retrieve)</w:t>
            </w:r>
          </w:p>
          <w:p w:rsidR="00EE5632" w:rsidRPr="00E40398" w:rsidRDefault="00EE5632" w:rsidP="00EE5632">
            <w:pPr>
              <w:pStyle w:val="TAL"/>
              <w:numPr>
                <w:ilvl w:val="0"/>
                <w:numId w:val="17"/>
              </w:numPr>
              <w:ind w:hanging="542"/>
              <w:rPr>
                <w:szCs w:val="18"/>
                <w:lang w:eastAsia="zh-CN"/>
              </w:rPr>
            </w:pPr>
            <w:r w:rsidRPr="00E40398">
              <w:rPr>
                <w:szCs w:val="18"/>
                <w:lang w:eastAsia="zh-CN"/>
              </w:rPr>
              <w:t>to =</w:t>
            </w:r>
            <w:r>
              <w:rPr>
                <w:szCs w:val="18"/>
                <w:lang w:eastAsia="zh-CN"/>
              </w:rPr>
              <w:t xml:space="preserve"> </w:t>
            </w:r>
            <w:r w:rsidRPr="00E40398">
              <w:rPr>
                <w:szCs w:val="18"/>
                <w:lang w:eastAsia="zh-CN"/>
              </w:rPr>
              <w:t>{CSEBaseName}</w:t>
            </w:r>
            <w:r>
              <w:rPr>
                <w:szCs w:val="18"/>
                <w:lang w:eastAsia="zh-CN"/>
              </w:rPr>
              <w:t>/</w:t>
            </w:r>
            <w:r w:rsidRPr="007B789B">
              <w:rPr>
                <w:szCs w:val="18"/>
                <w:lang w:eastAsia="zh-CN"/>
              </w:rPr>
              <w:t>URI of &lt;</w:t>
            </w:r>
            <w:del w:id="21" w:author="Shivam Seth" w:date="2017-11-02T15:32:00Z">
              <w:r w:rsidDel="00D45AF6">
                <w:rPr>
                  <w:szCs w:val="18"/>
                  <w:lang w:eastAsia="zh-CN"/>
                </w:rPr>
                <w:delText>oldest</w:delText>
              </w:r>
            </w:del>
            <w:ins w:id="22" w:author="Shivam Seth" w:date="2017-11-02T15:32:00Z">
              <w:r w:rsidR="00D45AF6">
                <w:rPr>
                  <w:szCs w:val="18"/>
                  <w:lang w:eastAsia="zh-CN"/>
                </w:rPr>
                <w:t>container</w:t>
              </w:r>
            </w:ins>
            <w:r w:rsidRPr="007B789B">
              <w:rPr>
                <w:szCs w:val="18"/>
                <w:lang w:eastAsia="zh-CN"/>
              </w:rPr>
              <w:t>&gt; resource</w:t>
            </w:r>
            <w:ins w:id="23" w:author="Shivam Seth" w:date="2017-11-02T15:32:00Z">
              <w:r w:rsidR="00D45AF6">
                <w:rPr>
                  <w:szCs w:val="18"/>
                  <w:lang w:eastAsia="zh-CN"/>
                </w:rPr>
                <w:t>/ol</w:t>
              </w:r>
            </w:ins>
          </w:p>
          <w:p w:rsidR="00EE5632" w:rsidRPr="00E40398" w:rsidRDefault="00EE5632" w:rsidP="00EE5632">
            <w:pPr>
              <w:pStyle w:val="TAL"/>
              <w:numPr>
                <w:ilvl w:val="0"/>
                <w:numId w:val="17"/>
              </w:numPr>
              <w:ind w:hanging="542"/>
              <w:rPr>
                <w:szCs w:val="18"/>
                <w:lang w:eastAsia="zh-CN"/>
              </w:rPr>
            </w:pPr>
            <w:r w:rsidRPr="00E40398">
              <w:rPr>
                <w:szCs w:val="18"/>
                <w:lang w:eastAsia="zh-CN"/>
              </w:rPr>
              <w:t xml:space="preserve">fr = </w:t>
            </w:r>
            <w:r w:rsidRPr="00E40398">
              <w:rPr>
                <w:rFonts w:hint="eastAsia"/>
                <w:szCs w:val="18"/>
                <w:lang w:eastAsia="zh-CN"/>
              </w:rPr>
              <w:t>AE-ID</w:t>
            </w:r>
          </w:p>
          <w:p w:rsidR="00EE5632" w:rsidRDefault="00EE5632" w:rsidP="00EE5632">
            <w:pPr>
              <w:pStyle w:val="TAL"/>
              <w:numPr>
                <w:ilvl w:val="0"/>
                <w:numId w:val="17"/>
              </w:numPr>
              <w:ind w:hanging="542"/>
              <w:rPr>
                <w:szCs w:val="18"/>
                <w:lang w:eastAsia="zh-CN"/>
              </w:rPr>
            </w:pPr>
            <w:r w:rsidRPr="00E40398">
              <w:rPr>
                <w:szCs w:val="18"/>
                <w:lang w:eastAsia="zh-CN"/>
              </w:rPr>
              <w:t>rqi = (token-string)</w:t>
            </w:r>
          </w:p>
          <w:p w:rsidR="00EE5632" w:rsidRPr="004E7B8F" w:rsidRDefault="00EE5632" w:rsidP="00EE5632">
            <w:pPr>
              <w:pStyle w:val="TAL"/>
              <w:numPr>
                <w:ilvl w:val="0"/>
                <w:numId w:val="17"/>
              </w:numPr>
              <w:ind w:hanging="542"/>
              <w:rPr>
                <w:szCs w:val="18"/>
                <w:lang w:eastAsia="zh-CN"/>
              </w:rPr>
            </w:pPr>
            <w:r>
              <w:rPr>
                <w:szCs w:val="18"/>
                <w:lang w:eastAsia="zh-CN"/>
              </w:rPr>
              <w:t>pc = empty</w:t>
            </w:r>
          </w:p>
        </w:tc>
      </w:tr>
      <w:tr w:rsidR="00EE5632" w:rsidTr="00C86721">
        <w:trPr>
          <w:jc w:val="center"/>
        </w:trPr>
        <w:tc>
          <w:tcPr>
            <w:tcW w:w="527" w:type="dxa"/>
            <w:tcBorders>
              <w:left w:val="single" w:sz="4" w:space="0" w:color="auto"/>
            </w:tcBorders>
            <w:vAlign w:val="center"/>
          </w:tcPr>
          <w:p w:rsidR="00EE5632" w:rsidRPr="00DC0063" w:rsidRDefault="00EE5632" w:rsidP="00C86721">
            <w:pPr>
              <w:pStyle w:val="TAL"/>
              <w:keepNext w:val="0"/>
              <w:jc w:val="center"/>
            </w:pPr>
            <w:r>
              <w:t>3</w:t>
            </w:r>
          </w:p>
        </w:tc>
        <w:tc>
          <w:tcPr>
            <w:tcW w:w="647" w:type="dxa"/>
            <w:vAlign w:val="center"/>
          </w:tcPr>
          <w:p w:rsidR="00EE5632" w:rsidRDefault="00EE5632" w:rsidP="00C86721">
            <w:pPr>
              <w:pStyle w:val="TAL"/>
              <w:jc w:val="center"/>
            </w:pPr>
          </w:p>
          <w:p w:rsidR="00EE5632" w:rsidRDefault="00EE5632" w:rsidP="00C86721">
            <w:pPr>
              <w:pStyle w:val="TAL"/>
              <w:jc w:val="center"/>
            </w:pPr>
            <w:r>
              <w:t>Mca</w:t>
            </w:r>
          </w:p>
        </w:tc>
        <w:tc>
          <w:tcPr>
            <w:tcW w:w="1337" w:type="dxa"/>
            <w:vAlign w:val="center"/>
          </w:tcPr>
          <w:p w:rsidR="00EE5632" w:rsidRPr="00DC0063" w:rsidRDefault="00EE5632" w:rsidP="00C86721">
            <w:pPr>
              <w:pStyle w:val="TAL"/>
              <w:jc w:val="center"/>
              <w:rPr>
                <w:lang w:eastAsia="zh-CN"/>
              </w:rPr>
            </w:pPr>
            <w:r>
              <w:t>PRO Check Primitive</w:t>
            </w:r>
          </w:p>
        </w:tc>
        <w:tc>
          <w:tcPr>
            <w:tcW w:w="7305" w:type="dxa"/>
            <w:shd w:val="clear" w:color="auto" w:fill="FFFFFF"/>
          </w:tcPr>
          <w:p w:rsidR="00EE5632" w:rsidRPr="00DE03F2" w:rsidRDefault="00EE5632" w:rsidP="00EE5632">
            <w:pPr>
              <w:keepNext/>
              <w:keepLines/>
              <w:numPr>
                <w:ilvl w:val="0"/>
                <w:numId w:val="16"/>
              </w:numPr>
              <w:spacing w:after="0"/>
              <w:ind w:left="256" w:hanging="141"/>
              <w:rPr>
                <w:rFonts w:ascii="Arial" w:hAnsi="Arial" w:cs="Arial"/>
                <w:sz w:val="18"/>
                <w:szCs w:val="18"/>
                <w:lang w:val="fr-FR" w:eastAsia="zh-CN"/>
              </w:rPr>
            </w:pPr>
            <w:r w:rsidRPr="00427D50">
              <w:rPr>
                <w:rFonts w:ascii="Arial" w:hAnsi="Arial" w:cs="Arial"/>
                <w:sz w:val="18"/>
                <w:szCs w:val="18"/>
                <w:lang w:eastAsia="zh-CN"/>
              </w:rPr>
              <w:t>rsc =</w:t>
            </w:r>
            <w:r w:rsidRPr="00DE03F2">
              <w:rPr>
                <w:rFonts w:ascii="Arial" w:hAnsi="Arial" w:cs="Arial"/>
                <w:sz w:val="18"/>
                <w:szCs w:val="18"/>
                <w:lang w:val="fr-FR" w:eastAsia="zh-CN"/>
              </w:rPr>
              <w:t>2000 (OK)</w:t>
            </w:r>
          </w:p>
          <w:p w:rsidR="00EE5632" w:rsidRPr="00DE03F2" w:rsidRDefault="00EE5632" w:rsidP="00EE5632">
            <w:pPr>
              <w:keepNext/>
              <w:keepLines/>
              <w:numPr>
                <w:ilvl w:val="0"/>
                <w:numId w:val="16"/>
              </w:numPr>
              <w:spacing w:after="0"/>
              <w:ind w:left="256" w:hanging="141"/>
              <w:rPr>
                <w:rFonts w:ascii="Arial" w:hAnsi="Arial" w:cs="Arial"/>
                <w:sz w:val="18"/>
                <w:szCs w:val="18"/>
                <w:lang w:eastAsia="zh-CN"/>
              </w:rPr>
            </w:pPr>
            <w:r w:rsidRPr="00427D50">
              <w:rPr>
                <w:rFonts w:ascii="Arial" w:hAnsi="Arial" w:cs="Arial"/>
                <w:sz w:val="18"/>
                <w:szCs w:val="18"/>
                <w:lang w:eastAsia="zh-CN"/>
              </w:rPr>
              <w:t xml:space="preserve">rqi </w:t>
            </w:r>
            <w:r w:rsidRPr="00DE03F2">
              <w:rPr>
                <w:rFonts w:ascii="Arial" w:hAnsi="Arial" w:cs="Arial"/>
                <w:sz w:val="18"/>
                <w:szCs w:val="18"/>
                <w:lang w:eastAsia="zh-CN"/>
              </w:rPr>
              <w:t xml:space="preserve">= </w:t>
            </w:r>
            <w:r w:rsidRPr="00427D50">
              <w:rPr>
                <w:rFonts w:ascii="Arial" w:hAnsi="Arial" w:cs="Arial"/>
                <w:sz w:val="18"/>
                <w:szCs w:val="18"/>
                <w:lang w:eastAsia="zh-CN"/>
              </w:rPr>
              <w:t>(token-string) same as received in request message</w:t>
            </w:r>
          </w:p>
          <w:p w:rsidR="00EE5632" w:rsidRDefault="00EE5632" w:rsidP="00EE5632">
            <w:pPr>
              <w:pStyle w:val="TAL"/>
              <w:numPr>
                <w:ilvl w:val="0"/>
                <w:numId w:val="16"/>
              </w:numPr>
              <w:ind w:left="256" w:hanging="141"/>
              <w:rPr>
                <w:szCs w:val="18"/>
                <w:lang w:eastAsia="zh-CN"/>
              </w:rPr>
            </w:pPr>
            <w:r w:rsidRPr="00E40398">
              <w:rPr>
                <w:szCs w:val="18"/>
                <w:lang w:eastAsia="zh-CN"/>
              </w:rPr>
              <w:t xml:space="preserve">pc </w:t>
            </w:r>
            <w:r w:rsidRPr="007437BD">
              <w:rPr>
                <w:szCs w:val="18"/>
                <w:lang w:eastAsia="zh-CN"/>
              </w:rPr>
              <w:t xml:space="preserve">= </w:t>
            </w:r>
            <w:r>
              <w:rPr>
                <w:szCs w:val="18"/>
                <w:lang w:eastAsia="zh-CN"/>
              </w:rPr>
              <w:t>Serialized representation of oldest &lt;contentInstance</w:t>
            </w:r>
            <w:r w:rsidRPr="007437BD">
              <w:rPr>
                <w:szCs w:val="18"/>
                <w:lang w:eastAsia="zh-CN"/>
              </w:rPr>
              <w:t>&gt; resource</w:t>
            </w:r>
          </w:p>
        </w:tc>
      </w:tr>
      <w:tr w:rsidR="00EE5632" w:rsidRPr="00DC0063" w:rsidTr="00C86721">
        <w:trPr>
          <w:jc w:val="center"/>
        </w:trPr>
        <w:tc>
          <w:tcPr>
            <w:tcW w:w="527" w:type="dxa"/>
            <w:tcBorders>
              <w:left w:val="single" w:sz="4" w:space="0" w:color="auto"/>
            </w:tcBorders>
            <w:shd w:val="clear" w:color="auto" w:fill="FFFFFF"/>
            <w:vAlign w:val="center"/>
          </w:tcPr>
          <w:p w:rsidR="00EE5632" w:rsidRPr="00DC0063" w:rsidRDefault="00EE5632" w:rsidP="00C86721">
            <w:pPr>
              <w:pStyle w:val="TAL"/>
              <w:keepNext w:val="0"/>
              <w:jc w:val="center"/>
            </w:pPr>
            <w:r>
              <w:t>4</w:t>
            </w:r>
          </w:p>
        </w:tc>
        <w:tc>
          <w:tcPr>
            <w:tcW w:w="647" w:type="dxa"/>
            <w:shd w:val="clear" w:color="auto" w:fill="FFFFFF"/>
          </w:tcPr>
          <w:p w:rsidR="00EE5632" w:rsidRDefault="00EE5632" w:rsidP="00C86721">
            <w:pPr>
              <w:pStyle w:val="TAL"/>
              <w:jc w:val="center"/>
            </w:pPr>
          </w:p>
        </w:tc>
        <w:tc>
          <w:tcPr>
            <w:tcW w:w="1337" w:type="dxa"/>
            <w:shd w:val="clear" w:color="auto" w:fill="D9D9D9"/>
            <w:vAlign w:val="center"/>
          </w:tcPr>
          <w:p w:rsidR="00EE5632" w:rsidRPr="00DC0063" w:rsidRDefault="00EE5632" w:rsidP="00C86721">
            <w:pPr>
              <w:pStyle w:val="TAL"/>
              <w:jc w:val="center"/>
              <w:rPr>
                <w:lang w:eastAsia="zh-CN"/>
              </w:rPr>
            </w:pPr>
            <w:r>
              <w:t>IOP Check</w:t>
            </w:r>
          </w:p>
        </w:tc>
        <w:tc>
          <w:tcPr>
            <w:tcW w:w="7305" w:type="dxa"/>
            <w:shd w:val="clear" w:color="auto" w:fill="D9D9D9"/>
          </w:tcPr>
          <w:p w:rsidR="00EE5632" w:rsidRPr="00DC0063" w:rsidRDefault="00EE5632" w:rsidP="00C86721">
            <w:pPr>
              <w:pStyle w:val="TAL"/>
            </w:pPr>
            <w:r>
              <w:t xml:space="preserve">AE </w:t>
            </w:r>
            <w:r>
              <w:rPr>
                <w:rFonts w:eastAsia="MS Mincho"/>
              </w:rPr>
              <w:t>indicates successful operation</w:t>
            </w:r>
          </w:p>
        </w:tc>
      </w:tr>
      <w:tr w:rsidR="00EE5632" w:rsidRPr="00745620" w:rsidTr="00C86721">
        <w:trPr>
          <w:jc w:val="center"/>
        </w:trPr>
        <w:tc>
          <w:tcPr>
            <w:tcW w:w="1174" w:type="dxa"/>
            <w:gridSpan w:val="2"/>
            <w:tcBorders>
              <w:left w:val="single" w:sz="4" w:space="0" w:color="auto"/>
              <w:right w:val="single" w:sz="4" w:space="0" w:color="auto"/>
            </w:tcBorders>
            <w:shd w:val="clear" w:color="auto" w:fill="D0CECE"/>
            <w:vAlign w:val="center"/>
          </w:tcPr>
          <w:p w:rsidR="00EE5632" w:rsidRDefault="00EE5632" w:rsidP="00C86721">
            <w:pPr>
              <w:pStyle w:val="TAL"/>
              <w:jc w:val="center"/>
            </w:pPr>
            <w:r>
              <w:t>IOP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EE5632" w:rsidRPr="00745620" w:rsidRDefault="00EE5632" w:rsidP="00C86721">
            <w:pPr>
              <w:pStyle w:val="TAL"/>
            </w:pPr>
          </w:p>
        </w:tc>
      </w:tr>
      <w:tr w:rsidR="00EE5632" w:rsidRPr="00745620" w:rsidTr="00C86721">
        <w:trPr>
          <w:jc w:val="center"/>
        </w:trPr>
        <w:tc>
          <w:tcPr>
            <w:tcW w:w="1174" w:type="dxa"/>
            <w:gridSpan w:val="2"/>
            <w:tcBorders>
              <w:left w:val="single" w:sz="4" w:space="0" w:color="auto"/>
              <w:right w:val="single" w:sz="4" w:space="0" w:color="auto"/>
            </w:tcBorders>
            <w:shd w:val="clear" w:color="auto" w:fill="FFFFFF"/>
            <w:vAlign w:val="center"/>
          </w:tcPr>
          <w:p w:rsidR="00EE5632" w:rsidRDefault="00EE5632" w:rsidP="00C86721">
            <w:pPr>
              <w:pStyle w:val="TAL"/>
              <w:jc w:val="center"/>
            </w:pPr>
            <w:r>
              <w:t>PRO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5632" w:rsidRPr="00745620" w:rsidRDefault="00EE5632" w:rsidP="00C86721">
            <w:pPr>
              <w:pStyle w:val="TAL"/>
            </w:pPr>
          </w:p>
        </w:tc>
      </w:tr>
    </w:tbl>
    <w:p w:rsidR="006B3F14" w:rsidRDefault="006B3F14" w:rsidP="006B3F14"/>
    <w:p w:rsidR="006B3F14" w:rsidRDefault="006B3F14" w:rsidP="006B3F14">
      <w:pPr>
        <w:pStyle w:val="Heading3"/>
      </w:pPr>
      <w:r w:rsidRPr="004E7A13">
        <w:rPr>
          <w:highlight w:val="yellow"/>
        </w:rPr>
        <w:t>-----------------------End of change 2--------------------------------------------</w:t>
      </w:r>
    </w:p>
    <w:p w:rsidR="009714CA" w:rsidRDefault="009714CA" w:rsidP="009714CA">
      <w:pPr>
        <w:pStyle w:val="Heading3"/>
      </w:pPr>
      <w:r w:rsidRPr="004E7A13">
        <w:rPr>
          <w:highlight w:val="yellow"/>
        </w:rPr>
        <w:t>-----------------------Start of change 3-------------------------------------------</w:t>
      </w:r>
    </w:p>
    <w:p w:rsidR="00133BF8" w:rsidRDefault="00133BF8" w:rsidP="00133BF8">
      <w:pPr>
        <w:pStyle w:val="Heading4"/>
      </w:pPr>
      <w:bookmarkStart w:id="24" w:name="_Toc494383372"/>
      <w:r>
        <w:t>8.1.16.2</w:t>
      </w:r>
      <w:r>
        <w:tab/>
      </w:r>
      <w:r w:rsidRPr="00632AB4">
        <w:t>SemanticDescriptor</w:t>
      </w:r>
      <w:r>
        <w:t xml:space="preserve"> </w:t>
      </w:r>
      <w:r w:rsidRPr="008832FD">
        <w:t>Retrieve</w:t>
      </w:r>
      <w:bookmarkEnd w:id="24"/>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33BF8" w:rsidRPr="00DC0063" w:rsidTr="00C86721">
        <w:trPr>
          <w:cantSplit/>
          <w:tblHeader/>
          <w:jc w:val="center"/>
        </w:trPr>
        <w:tc>
          <w:tcPr>
            <w:tcW w:w="9816" w:type="dxa"/>
            <w:gridSpan w:val="4"/>
          </w:tcPr>
          <w:p w:rsidR="00133BF8" w:rsidRPr="00DC0063" w:rsidRDefault="00133BF8" w:rsidP="00C86721">
            <w:pPr>
              <w:pStyle w:val="TAL"/>
              <w:keepLines w:val="0"/>
              <w:jc w:val="center"/>
              <w:rPr>
                <w:b/>
              </w:rPr>
            </w:pPr>
            <w:r w:rsidRPr="00DC0063">
              <w:rPr>
                <w:b/>
              </w:rPr>
              <w:t>Interoperability Test Description</w:t>
            </w:r>
          </w:p>
        </w:tc>
      </w:tr>
      <w:tr w:rsidR="00133BF8" w:rsidRPr="00DC0063" w:rsidTr="00C86721">
        <w:trPr>
          <w:jc w:val="center"/>
        </w:trPr>
        <w:tc>
          <w:tcPr>
            <w:tcW w:w="2511" w:type="dxa"/>
            <w:gridSpan w:val="3"/>
          </w:tcPr>
          <w:p w:rsidR="00133BF8" w:rsidRDefault="00133BF8" w:rsidP="00C86721">
            <w:pPr>
              <w:pStyle w:val="TAL"/>
              <w:keepLines w:val="0"/>
            </w:pPr>
            <w:r w:rsidRPr="00DC0063">
              <w:rPr>
                <w:b/>
              </w:rPr>
              <w:t>Identifier:</w:t>
            </w:r>
          </w:p>
        </w:tc>
        <w:tc>
          <w:tcPr>
            <w:tcW w:w="7305" w:type="dxa"/>
          </w:tcPr>
          <w:p w:rsidR="00133BF8" w:rsidRPr="00DC0063" w:rsidRDefault="00133BF8" w:rsidP="00C86721">
            <w:pPr>
              <w:pStyle w:val="TAL"/>
              <w:keepLines w:val="0"/>
            </w:pPr>
            <w:r>
              <w:t>TD_M2M_NH_76</w:t>
            </w:r>
          </w:p>
        </w:tc>
      </w:tr>
      <w:tr w:rsidR="00133BF8" w:rsidRPr="00DC0063" w:rsidTr="00C86721">
        <w:trPr>
          <w:jc w:val="center"/>
        </w:trPr>
        <w:tc>
          <w:tcPr>
            <w:tcW w:w="2511" w:type="dxa"/>
            <w:gridSpan w:val="3"/>
          </w:tcPr>
          <w:p w:rsidR="00133BF8" w:rsidRDefault="00133BF8" w:rsidP="00C86721">
            <w:pPr>
              <w:pStyle w:val="TAL"/>
              <w:keepLines w:val="0"/>
              <w:rPr>
                <w:lang w:val="en-US"/>
              </w:rPr>
            </w:pPr>
            <w:r w:rsidRPr="00DC0063">
              <w:rPr>
                <w:b/>
              </w:rPr>
              <w:t>Objective:</w:t>
            </w:r>
          </w:p>
        </w:tc>
        <w:tc>
          <w:tcPr>
            <w:tcW w:w="7305" w:type="dxa"/>
          </w:tcPr>
          <w:p w:rsidR="00133BF8" w:rsidRPr="00DC0063" w:rsidRDefault="00133BF8" w:rsidP="00C86721">
            <w:pPr>
              <w:pStyle w:val="TAL"/>
              <w:keepLines w:val="0"/>
            </w:pPr>
            <w:r>
              <w:rPr>
                <w:lang w:val="en-US"/>
              </w:rPr>
              <w:t xml:space="preserve">AE </w:t>
            </w:r>
            <w:r>
              <w:t>retrieves information of a semanticDescriptor resource via a semanticDescriptor Retrieve Request</w:t>
            </w:r>
          </w:p>
        </w:tc>
      </w:tr>
      <w:tr w:rsidR="00133BF8" w:rsidRPr="00DC0063" w:rsidTr="00C86721">
        <w:trPr>
          <w:jc w:val="center"/>
        </w:trPr>
        <w:tc>
          <w:tcPr>
            <w:tcW w:w="2511" w:type="dxa"/>
            <w:gridSpan w:val="3"/>
          </w:tcPr>
          <w:p w:rsidR="00133BF8" w:rsidRDefault="00133BF8" w:rsidP="00C86721">
            <w:pPr>
              <w:pStyle w:val="TAL"/>
              <w:keepLines w:val="0"/>
            </w:pPr>
            <w:r w:rsidRPr="00DC0063">
              <w:rPr>
                <w:b/>
              </w:rPr>
              <w:t>Configuration:</w:t>
            </w:r>
          </w:p>
        </w:tc>
        <w:tc>
          <w:tcPr>
            <w:tcW w:w="7305" w:type="dxa"/>
          </w:tcPr>
          <w:p w:rsidR="00133BF8" w:rsidRPr="00DC0063" w:rsidRDefault="00133BF8" w:rsidP="00C86721">
            <w:pPr>
              <w:pStyle w:val="TAL"/>
              <w:keepLines w:val="0"/>
              <w:rPr>
                <w:b/>
              </w:rPr>
            </w:pPr>
            <w:r>
              <w:t>M2M_CFG_01</w:t>
            </w:r>
          </w:p>
        </w:tc>
      </w:tr>
      <w:tr w:rsidR="00133BF8" w:rsidRPr="006B752E" w:rsidTr="00C86721">
        <w:trPr>
          <w:jc w:val="center"/>
        </w:trPr>
        <w:tc>
          <w:tcPr>
            <w:tcW w:w="2511" w:type="dxa"/>
            <w:gridSpan w:val="3"/>
          </w:tcPr>
          <w:p w:rsidR="00133BF8" w:rsidRDefault="00133BF8" w:rsidP="00C86721">
            <w:pPr>
              <w:pStyle w:val="TAL"/>
              <w:keepLines w:val="0"/>
            </w:pPr>
            <w:r w:rsidRPr="00DC0063">
              <w:rPr>
                <w:b/>
              </w:rPr>
              <w:t>References:</w:t>
            </w:r>
          </w:p>
        </w:tc>
        <w:tc>
          <w:tcPr>
            <w:tcW w:w="7305" w:type="dxa"/>
          </w:tcPr>
          <w:p w:rsidR="00133BF8" w:rsidRDefault="00133BF8" w:rsidP="00C86721">
            <w:pPr>
              <w:pStyle w:val="TAL"/>
              <w:keepLines w:val="0"/>
            </w:pPr>
            <w:r>
              <w:t>TS-0034 [13], clause 6.1.3</w:t>
            </w:r>
          </w:p>
          <w:p w:rsidR="00133BF8" w:rsidRPr="006B752E" w:rsidRDefault="00133BF8" w:rsidP="00C86721">
            <w:pPr>
              <w:pStyle w:val="TAL"/>
              <w:keepLines w:val="0"/>
              <w:rPr>
                <w:lang w:eastAsia="zh-CN"/>
              </w:rPr>
            </w:pPr>
            <w:r>
              <w:rPr>
                <w:lang w:eastAsia="zh-CN"/>
              </w:rPr>
              <w:t>TS-0004 [2], clause 7.4.34.2.2</w:t>
            </w:r>
          </w:p>
        </w:tc>
      </w:tr>
      <w:tr w:rsidR="00133BF8" w:rsidRPr="00DC0063" w:rsidTr="00C86721">
        <w:trPr>
          <w:jc w:val="center"/>
        </w:trPr>
        <w:tc>
          <w:tcPr>
            <w:tcW w:w="9816" w:type="dxa"/>
            <w:gridSpan w:val="4"/>
            <w:shd w:val="clear" w:color="auto" w:fill="F2F2F2"/>
          </w:tcPr>
          <w:p w:rsidR="00133BF8" w:rsidRPr="00DC0063" w:rsidRDefault="00133BF8" w:rsidP="00C86721">
            <w:pPr>
              <w:pStyle w:val="TAL"/>
              <w:keepLines w:val="0"/>
              <w:rPr>
                <w:b/>
              </w:rPr>
            </w:pPr>
          </w:p>
        </w:tc>
      </w:tr>
      <w:tr w:rsidR="00133BF8" w:rsidRPr="00DC0063" w:rsidTr="00C86721">
        <w:trPr>
          <w:jc w:val="center"/>
        </w:trPr>
        <w:tc>
          <w:tcPr>
            <w:tcW w:w="2511" w:type="dxa"/>
            <w:gridSpan w:val="3"/>
            <w:tcBorders>
              <w:bottom w:val="single" w:sz="4" w:space="0" w:color="auto"/>
            </w:tcBorders>
          </w:tcPr>
          <w:p w:rsidR="00133BF8" w:rsidRDefault="00133BF8" w:rsidP="00C86721">
            <w:pPr>
              <w:pStyle w:val="TAL"/>
              <w:keepLines w:val="0"/>
            </w:pPr>
            <w:r w:rsidRPr="00DC0063">
              <w:rPr>
                <w:b/>
              </w:rPr>
              <w:t>Pre-test conditions:</w:t>
            </w:r>
          </w:p>
        </w:tc>
        <w:tc>
          <w:tcPr>
            <w:tcW w:w="7305" w:type="dxa"/>
            <w:tcBorders>
              <w:bottom w:val="single" w:sz="4" w:space="0" w:color="auto"/>
            </w:tcBorders>
          </w:tcPr>
          <w:p w:rsidR="00133BF8" w:rsidRPr="00B1377A" w:rsidRDefault="00133BF8" w:rsidP="00133BF8">
            <w:pPr>
              <w:pStyle w:val="TAL"/>
              <w:numPr>
                <w:ilvl w:val="0"/>
                <w:numId w:val="17"/>
              </w:numPr>
              <w:ind w:hanging="542"/>
            </w:pPr>
            <w:r w:rsidRPr="00B1377A">
              <w:t>AE has created an Application Entity resource &lt;AE&gt; on Registrar CSE</w:t>
            </w:r>
          </w:p>
          <w:p w:rsidR="00133BF8" w:rsidRPr="00DC0063" w:rsidRDefault="00133BF8">
            <w:pPr>
              <w:pStyle w:val="TAL"/>
              <w:numPr>
                <w:ilvl w:val="0"/>
                <w:numId w:val="17"/>
              </w:numPr>
              <w:ind w:hanging="542"/>
              <w:pPrChange w:id="25" w:author="Shivam Seth" w:date="2017-11-02T16:45:00Z">
                <w:pPr>
                  <w:pStyle w:val="TAL"/>
                  <w:numPr>
                    <w:numId w:val="17"/>
                  </w:numPr>
                  <w:ind w:left="644" w:hanging="360"/>
                </w:pPr>
              </w:pPrChange>
            </w:pPr>
            <w:r w:rsidRPr="00B1377A">
              <w:t xml:space="preserve">AE has created a </w:t>
            </w:r>
            <w:r>
              <w:t>semanticDescriptor</w:t>
            </w:r>
            <w:r w:rsidRPr="00B1377A">
              <w:t xml:space="preserve"> resource </w:t>
            </w:r>
            <w:r w:rsidRPr="00E40398">
              <w:rPr>
                <w:szCs w:val="18"/>
                <w:lang w:eastAsia="zh-CN"/>
              </w:rPr>
              <w:t>&lt;</w:t>
            </w:r>
            <w:r>
              <w:t>semanticDescriptor</w:t>
            </w:r>
            <w:r w:rsidRPr="00E40398">
              <w:rPr>
                <w:szCs w:val="18"/>
                <w:lang w:eastAsia="zh-CN"/>
              </w:rPr>
              <w:t>&gt;</w:t>
            </w:r>
            <w:r w:rsidRPr="00E40398">
              <w:rPr>
                <w:lang w:val="en-US"/>
              </w:rPr>
              <w:t xml:space="preserve"> </w:t>
            </w:r>
            <w:del w:id="26" w:author="Shivam Seth" w:date="2017-11-02T16:45:00Z">
              <w:r w:rsidRPr="00B1377A" w:rsidDel="00486B44">
                <w:delText xml:space="preserve">on </w:delText>
              </w:r>
            </w:del>
            <w:del w:id="27" w:author="Shivam Seth" w:date="2017-11-02T16:15:00Z">
              <w:r w:rsidRPr="00B1377A" w:rsidDel="00133BF8">
                <w:delText>Registrar CSE</w:delText>
              </w:r>
            </w:del>
            <w:ins w:id="28" w:author="Shivam Seth" w:date="2017-11-02T16:29:00Z">
              <w:r w:rsidR="00C86721">
                <w:t>as child resource of &lt;AE&gt; resource</w:t>
              </w:r>
            </w:ins>
          </w:p>
        </w:tc>
      </w:tr>
      <w:tr w:rsidR="00133BF8" w:rsidRPr="00DC0063" w:rsidTr="00C86721">
        <w:trPr>
          <w:jc w:val="center"/>
        </w:trPr>
        <w:tc>
          <w:tcPr>
            <w:tcW w:w="9816" w:type="dxa"/>
            <w:gridSpan w:val="4"/>
            <w:shd w:val="clear" w:color="auto" w:fill="F2F2F2"/>
          </w:tcPr>
          <w:p w:rsidR="00133BF8" w:rsidRPr="00DC0063" w:rsidRDefault="00133BF8" w:rsidP="00C86721">
            <w:pPr>
              <w:pStyle w:val="TAL"/>
              <w:keepLines w:val="0"/>
              <w:jc w:val="center"/>
              <w:rPr>
                <w:b/>
              </w:rPr>
            </w:pPr>
            <w:r w:rsidRPr="00DC0063">
              <w:rPr>
                <w:b/>
              </w:rPr>
              <w:t>Test Sequence</w:t>
            </w:r>
          </w:p>
        </w:tc>
      </w:tr>
      <w:tr w:rsidR="00133BF8" w:rsidRPr="00DC0063" w:rsidTr="00C86721">
        <w:trPr>
          <w:jc w:val="center"/>
        </w:trPr>
        <w:tc>
          <w:tcPr>
            <w:tcW w:w="527" w:type="dxa"/>
            <w:tcBorders>
              <w:bottom w:val="single" w:sz="4" w:space="0" w:color="auto"/>
            </w:tcBorders>
            <w:shd w:val="clear" w:color="auto" w:fill="auto"/>
            <w:vAlign w:val="center"/>
          </w:tcPr>
          <w:p w:rsidR="00133BF8" w:rsidRPr="00DC0063" w:rsidRDefault="00133BF8" w:rsidP="00C86721">
            <w:pPr>
              <w:pStyle w:val="TAL"/>
              <w:keepNext w:val="0"/>
              <w:jc w:val="center"/>
              <w:rPr>
                <w:b/>
              </w:rPr>
            </w:pPr>
            <w:r w:rsidRPr="00DC0063">
              <w:rPr>
                <w:b/>
              </w:rPr>
              <w:t>Step</w:t>
            </w:r>
          </w:p>
        </w:tc>
        <w:tc>
          <w:tcPr>
            <w:tcW w:w="647" w:type="dxa"/>
            <w:tcBorders>
              <w:bottom w:val="single" w:sz="4" w:space="0" w:color="auto"/>
            </w:tcBorders>
          </w:tcPr>
          <w:p w:rsidR="00133BF8" w:rsidRPr="00DC0063" w:rsidRDefault="00133BF8" w:rsidP="00C86721">
            <w:pPr>
              <w:pStyle w:val="TAL"/>
              <w:keepNext w:val="0"/>
              <w:jc w:val="center"/>
              <w:rPr>
                <w:b/>
              </w:rPr>
            </w:pPr>
            <w:r>
              <w:rPr>
                <w:b/>
              </w:rPr>
              <w:t>RP</w:t>
            </w:r>
          </w:p>
        </w:tc>
        <w:tc>
          <w:tcPr>
            <w:tcW w:w="1337" w:type="dxa"/>
            <w:tcBorders>
              <w:bottom w:val="single" w:sz="4" w:space="0" w:color="auto"/>
            </w:tcBorders>
            <w:shd w:val="clear" w:color="auto" w:fill="auto"/>
            <w:vAlign w:val="center"/>
          </w:tcPr>
          <w:p w:rsidR="00133BF8" w:rsidRPr="00DC0063" w:rsidRDefault="00133BF8" w:rsidP="00C86721">
            <w:pPr>
              <w:pStyle w:val="TAL"/>
              <w:keepNext w:val="0"/>
              <w:jc w:val="center"/>
              <w:rPr>
                <w:b/>
              </w:rPr>
            </w:pPr>
            <w:r w:rsidRPr="00DC0063">
              <w:rPr>
                <w:b/>
              </w:rPr>
              <w:t>Type</w:t>
            </w:r>
          </w:p>
        </w:tc>
        <w:tc>
          <w:tcPr>
            <w:tcW w:w="7305" w:type="dxa"/>
            <w:tcBorders>
              <w:bottom w:val="single" w:sz="4" w:space="0" w:color="auto"/>
            </w:tcBorders>
            <w:shd w:val="clear" w:color="auto" w:fill="auto"/>
            <w:vAlign w:val="center"/>
          </w:tcPr>
          <w:p w:rsidR="00133BF8" w:rsidRPr="00DC0063" w:rsidRDefault="00133BF8" w:rsidP="00C86721">
            <w:pPr>
              <w:pStyle w:val="TAL"/>
              <w:keepNext w:val="0"/>
              <w:jc w:val="center"/>
              <w:rPr>
                <w:b/>
              </w:rPr>
            </w:pPr>
            <w:r w:rsidRPr="00DC0063">
              <w:rPr>
                <w:b/>
              </w:rPr>
              <w:t>Description</w:t>
            </w:r>
          </w:p>
        </w:tc>
      </w:tr>
      <w:tr w:rsidR="00133BF8" w:rsidRPr="00C80FD1" w:rsidTr="00C86721">
        <w:trPr>
          <w:jc w:val="center"/>
        </w:trPr>
        <w:tc>
          <w:tcPr>
            <w:tcW w:w="527" w:type="dxa"/>
            <w:tcBorders>
              <w:left w:val="single" w:sz="4" w:space="0" w:color="auto"/>
            </w:tcBorders>
            <w:vAlign w:val="center"/>
          </w:tcPr>
          <w:p w:rsidR="00133BF8" w:rsidRPr="00DC0063" w:rsidRDefault="00133BF8" w:rsidP="00C86721">
            <w:pPr>
              <w:pStyle w:val="TAL"/>
              <w:keepNext w:val="0"/>
              <w:jc w:val="center"/>
            </w:pPr>
            <w:r w:rsidRPr="00DC0063">
              <w:t>1</w:t>
            </w:r>
          </w:p>
        </w:tc>
        <w:tc>
          <w:tcPr>
            <w:tcW w:w="647" w:type="dxa"/>
          </w:tcPr>
          <w:p w:rsidR="00133BF8" w:rsidRPr="00DC0063" w:rsidRDefault="00133BF8" w:rsidP="00C86721">
            <w:pPr>
              <w:pStyle w:val="TAL"/>
              <w:jc w:val="center"/>
            </w:pPr>
          </w:p>
        </w:tc>
        <w:tc>
          <w:tcPr>
            <w:tcW w:w="1337" w:type="dxa"/>
            <w:shd w:val="clear" w:color="auto" w:fill="F2F2F2"/>
          </w:tcPr>
          <w:p w:rsidR="00133BF8" w:rsidRPr="00DC0063" w:rsidRDefault="00133BF8" w:rsidP="00C86721">
            <w:pPr>
              <w:pStyle w:val="TAL"/>
              <w:jc w:val="center"/>
            </w:pPr>
            <w:r w:rsidRPr="00DC0063">
              <w:t>Stimulus</w:t>
            </w:r>
          </w:p>
        </w:tc>
        <w:tc>
          <w:tcPr>
            <w:tcW w:w="7305" w:type="dxa"/>
            <w:shd w:val="clear" w:color="auto" w:fill="F2F2F2"/>
          </w:tcPr>
          <w:p w:rsidR="00133BF8" w:rsidRPr="00C80FD1" w:rsidRDefault="00133BF8" w:rsidP="00C86721">
            <w:pPr>
              <w:pStyle w:val="TAL"/>
              <w:rPr>
                <w:lang w:eastAsia="zh-CN"/>
              </w:rPr>
            </w:pPr>
            <w:r>
              <w:t>AE</w:t>
            </w:r>
            <w:r w:rsidRPr="001C6CB8">
              <w:t xml:space="preserve"> is requested to send a </w:t>
            </w:r>
            <w:r w:rsidRPr="001C6CB8">
              <w:rPr>
                <w:lang w:val="en-US"/>
              </w:rPr>
              <w:t>Retrieve</w:t>
            </w:r>
            <w:r>
              <w:rPr>
                <w:lang w:val="en-US"/>
              </w:rPr>
              <w:t xml:space="preserve"> </w:t>
            </w:r>
            <w:r w:rsidRPr="001C6CB8">
              <w:rPr>
                <w:lang w:val="en-US"/>
              </w:rPr>
              <w:t>Request</w:t>
            </w:r>
            <w:r>
              <w:t xml:space="preserve"> </w:t>
            </w:r>
            <w:r w:rsidRPr="001C6CB8">
              <w:t xml:space="preserve">for </w:t>
            </w:r>
            <w:r w:rsidRPr="001C6CB8">
              <w:rPr>
                <w:lang w:val="en-US"/>
              </w:rPr>
              <w:t xml:space="preserve">a </w:t>
            </w:r>
            <w:r w:rsidRPr="00E40398">
              <w:rPr>
                <w:szCs w:val="18"/>
                <w:lang w:eastAsia="zh-CN"/>
              </w:rPr>
              <w:t>&lt;</w:t>
            </w:r>
            <w:r>
              <w:t>semanticDescriptor</w:t>
            </w:r>
            <w:r w:rsidRPr="00E40398">
              <w:rPr>
                <w:szCs w:val="18"/>
                <w:lang w:eastAsia="zh-CN"/>
              </w:rPr>
              <w:t>&gt;</w:t>
            </w:r>
          </w:p>
        </w:tc>
      </w:tr>
      <w:tr w:rsidR="00133BF8" w:rsidTr="00C86721">
        <w:trPr>
          <w:trHeight w:val="983"/>
          <w:jc w:val="center"/>
        </w:trPr>
        <w:tc>
          <w:tcPr>
            <w:tcW w:w="527" w:type="dxa"/>
            <w:tcBorders>
              <w:left w:val="single" w:sz="4" w:space="0" w:color="auto"/>
            </w:tcBorders>
            <w:vAlign w:val="center"/>
          </w:tcPr>
          <w:p w:rsidR="00133BF8" w:rsidRPr="00DC0063" w:rsidRDefault="00133BF8" w:rsidP="00C86721">
            <w:pPr>
              <w:pStyle w:val="TAL"/>
              <w:keepNext w:val="0"/>
              <w:jc w:val="center"/>
            </w:pPr>
            <w:r w:rsidRPr="00DC0063">
              <w:t>2</w:t>
            </w:r>
          </w:p>
        </w:tc>
        <w:tc>
          <w:tcPr>
            <w:tcW w:w="647" w:type="dxa"/>
            <w:vAlign w:val="center"/>
          </w:tcPr>
          <w:p w:rsidR="00133BF8" w:rsidRDefault="00133BF8" w:rsidP="00C86721">
            <w:pPr>
              <w:pStyle w:val="TAL"/>
              <w:jc w:val="center"/>
            </w:pPr>
          </w:p>
          <w:p w:rsidR="00133BF8" w:rsidRDefault="00133BF8" w:rsidP="00C86721">
            <w:pPr>
              <w:pStyle w:val="TAL"/>
              <w:jc w:val="center"/>
            </w:pPr>
            <w:r>
              <w:t>Mca</w:t>
            </w:r>
          </w:p>
        </w:tc>
        <w:tc>
          <w:tcPr>
            <w:tcW w:w="1337" w:type="dxa"/>
            <w:vAlign w:val="center"/>
          </w:tcPr>
          <w:p w:rsidR="00133BF8" w:rsidRPr="00DC0063" w:rsidRDefault="00133BF8" w:rsidP="00C86721">
            <w:pPr>
              <w:pStyle w:val="TAL"/>
              <w:jc w:val="center"/>
              <w:rPr>
                <w:lang w:eastAsia="zh-CN"/>
              </w:rPr>
            </w:pPr>
            <w:r>
              <w:t xml:space="preserve">PRO Check Primitive </w:t>
            </w:r>
          </w:p>
        </w:tc>
        <w:tc>
          <w:tcPr>
            <w:tcW w:w="7305" w:type="dxa"/>
            <w:shd w:val="clear" w:color="auto" w:fill="FFFFFF"/>
          </w:tcPr>
          <w:p w:rsidR="00133BF8" w:rsidRPr="00E40398" w:rsidRDefault="00133BF8" w:rsidP="00133BF8">
            <w:pPr>
              <w:pStyle w:val="TAL"/>
              <w:numPr>
                <w:ilvl w:val="0"/>
                <w:numId w:val="17"/>
              </w:numPr>
              <w:ind w:hanging="542"/>
              <w:rPr>
                <w:szCs w:val="18"/>
                <w:lang w:eastAsia="zh-CN"/>
              </w:rPr>
            </w:pPr>
            <w:r w:rsidRPr="00E40398">
              <w:rPr>
                <w:szCs w:val="18"/>
                <w:lang w:eastAsia="zh-CN"/>
              </w:rPr>
              <w:t xml:space="preserve">op = </w:t>
            </w:r>
            <w:r>
              <w:rPr>
                <w:szCs w:val="18"/>
                <w:lang w:eastAsia="zh-CN"/>
              </w:rPr>
              <w:t xml:space="preserve">2 </w:t>
            </w:r>
            <w:r w:rsidRPr="007437BD">
              <w:rPr>
                <w:szCs w:val="18"/>
                <w:lang w:eastAsia="zh-CN"/>
              </w:rPr>
              <w:t>(Retrieve)</w:t>
            </w:r>
          </w:p>
          <w:p w:rsidR="00133BF8" w:rsidRPr="00E40398" w:rsidRDefault="00133BF8" w:rsidP="00133BF8">
            <w:pPr>
              <w:pStyle w:val="TAL"/>
              <w:numPr>
                <w:ilvl w:val="0"/>
                <w:numId w:val="17"/>
              </w:numPr>
              <w:ind w:hanging="542"/>
              <w:rPr>
                <w:szCs w:val="18"/>
                <w:lang w:eastAsia="zh-CN"/>
              </w:rPr>
            </w:pPr>
            <w:r w:rsidRPr="00E40398">
              <w:rPr>
                <w:szCs w:val="18"/>
                <w:lang w:eastAsia="zh-CN"/>
              </w:rPr>
              <w:t>to =</w:t>
            </w:r>
            <w:r>
              <w:rPr>
                <w:szCs w:val="18"/>
                <w:lang w:eastAsia="zh-CN"/>
              </w:rPr>
              <w:t xml:space="preserve"> </w:t>
            </w:r>
            <w:r w:rsidRPr="00E40398">
              <w:rPr>
                <w:szCs w:val="18"/>
                <w:lang w:eastAsia="zh-CN"/>
              </w:rPr>
              <w:t>{CSEBaseName}</w:t>
            </w:r>
            <w:r>
              <w:rPr>
                <w:szCs w:val="18"/>
                <w:lang w:eastAsia="zh-CN"/>
              </w:rPr>
              <w:t>/</w:t>
            </w:r>
            <w:r w:rsidRPr="007B789B">
              <w:rPr>
                <w:szCs w:val="18"/>
                <w:lang w:eastAsia="zh-CN"/>
              </w:rPr>
              <w:t xml:space="preserve">URI of </w:t>
            </w:r>
            <w:r w:rsidRPr="00E40398">
              <w:rPr>
                <w:szCs w:val="18"/>
                <w:lang w:eastAsia="zh-CN"/>
              </w:rPr>
              <w:t>&lt;</w:t>
            </w:r>
            <w:r>
              <w:t>semanticDescriptor</w:t>
            </w:r>
            <w:r w:rsidRPr="00E40398">
              <w:rPr>
                <w:szCs w:val="18"/>
                <w:lang w:eastAsia="zh-CN"/>
              </w:rPr>
              <w:t>&gt;</w:t>
            </w:r>
            <w:r w:rsidRPr="007B789B">
              <w:rPr>
                <w:szCs w:val="18"/>
                <w:lang w:eastAsia="zh-CN"/>
              </w:rPr>
              <w:t xml:space="preserve"> resource</w:t>
            </w:r>
          </w:p>
          <w:p w:rsidR="00133BF8" w:rsidRPr="00E40398" w:rsidRDefault="00133BF8" w:rsidP="00133BF8">
            <w:pPr>
              <w:pStyle w:val="TAL"/>
              <w:numPr>
                <w:ilvl w:val="0"/>
                <w:numId w:val="17"/>
              </w:numPr>
              <w:ind w:hanging="542"/>
              <w:rPr>
                <w:szCs w:val="18"/>
                <w:lang w:eastAsia="zh-CN"/>
              </w:rPr>
            </w:pPr>
            <w:r w:rsidRPr="00E40398">
              <w:rPr>
                <w:szCs w:val="18"/>
                <w:lang w:eastAsia="zh-CN"/>
              </w:rPr>
              <w:t xml:space="preserve">fr = </w:t>
            </w:r>
            <w:r w:rsidRPr="00E40398">
              <w:rPr>
                <w:rFonts w:hint="eastAsia"/>
                <w:szCs w:val="18"/>
                <w:lang w:eastAsia="zh-CN"/>
              </w:rPr>
              <w:t>AE-ID</w:t>
            </w:r>
          </w:p>
          <w:p w:rsidR="00133BF8" w:rsidRDefault="00133BF8" w:rsidP="00133BF8">
            <w:pPr>
              <w:pStyle w:val="TAL"/>
              <w:numPr>
                <w:ilvl w:val="0"/>
                <w:numId w:val="17"/>
              </w:numPr>
              <w:ind w:hanging="542"/>
              <w:rPr>
                <w:szCs w:val="18"/>
                <w:lang w:eastAsia="zh-CN"/>
              </w:rPr>
            </w:pPr>
            <w:r w:rsidRPr="00E40398">
              <w:rPr>
                <w:szCs w:val="18"/>
                <w:lang w:eastAsia="zh-CN"/>
              </w:rPr>
              <w:t>rqi = (token-string)</w:t>
            </w:r>
          </w:p>
          <w:p w:rsidR="00133BF8" w:rsidRPr="004E7B8F" w:rsidRDefault="00133BF8" w:rsidP="00133BF8">
            <w:pPr>
              <w:pStyle w:val="TAL"/>
              <w:numPr>
                <w:ilvl w:val="0"/>
                <w:numId w:val="17"/>
              </w:numPr>
              <w:ind w:hanging="542"/>
              <w:rPr>
                <w:szCs w:val="18"/>
                <w:lang w:eastAsia="zh-CN"/>
              </w:rPr>
            </w:pPr>
            <w:r>
              <w:rPr>
                <w:szCs w:val="18"/>
                <w:lang w:eastAsia="zh-CN"/>
              </w:rPr>
              <w:t>pc = empty</w:t>
            </w:r>
          </w:p>
        </w:tc>
      </w:tr>
      <w:tr w:rsidR="00133BF8" w:rsidTr="00C86721">
        <w:trPr>
          <w:jc w:val="center"/>
        </w:trPr>
        <w:tc>
          <w:tcPr>
            <w:tcW w:w="527" w:type="dxa"/>
            <w:tcBorders>
              <w:left w:val="single" w:sz="4" w:space="0" w:color="auto"/>
            </w:tcBorders>
            <w:vAlign w:val="center"/>
          </w:tcPr>
          <w:p w:rsidR="00133BF8" w:rsidRPr="00DC0063" w:rsidRDefault="00133BF8" w:rsidP="00C86721">
            <w:pPr>
              <w:pStyle w:val="TAL"/>
              <w:keepNext w:val="0"/>
              <w:jc w:val="center"/>
            </w:pPr>
            <w:r>
              <w:t>3</w:t>
            </w:r>
          </w:p>
        </w:tc>
        <w:tc>
          <w:tcPr>
            <w:tcW w:w="647" w:type="dxa"/>
            <w:vAlign w:val="center"/>
          </w:tcPr>
          <w:p w:rsidR="00133BF8" w:rsidRDefault="00133BF8" w:rsidP="00C86721">
            <w:pPr>
              <w:pStyle w:val="TAL"/>
              <w:jc w:val="center"/>
            </w:pPr>
          </w:p>
          <w:p w:rsidR="00133BF8" w:rsidRDefault="00133BF8" w:rsidP="00C86721">
            <w:pPr>
              <w:pStyle w:val="TAL"/>
              <w:jc w:val="center"/>
            </w:pPr>
            <w:r>
              <w:t>Mca</w:t>
            </w:r>
          </w:p>
        </w:tc>
        <w:tc>
          <w:tcPr>
            <w:tcW w:w="1337" w:type="dxa"/>
            <w:vAlign w:val="center"/>
          </w:tcPr>
          <w:p w:rsidR="00133BF8" w:rsidRPr="00DC0063" w:rsidRDefault="00133BF8" w:rsidP="00C86721">
            <w:pPr>
              <w:pStyle w:val="TAL"/>
              <w:jc w:val="center"/>
              <w:rPr>
                <w:lang w:eastAsia="zh-CN"/>
              </w:rPr>
            </w:pPr>
            <w:r>
              <w:t>PRO Check Primitive</w:t>
            </w:r>
          </w:p>
        </w:tc>
        <w:tc>
          <w:tcPr>
            <w:tcW w:w="7305" w:type="dxa"/>
            <w:shd w:val="clear" w:color="auto" w:fill="FFFFFF"/>
          </w:tcPr>
          <w:p w:rsidR="00133BF8" w:rsidRPr="00671CFF" w:rsidRDefault="00133BF8" w:rsidP="00133BF8">
            <w:pPr>
              <w:keepNext/>
              <w:keepLines/>
              <w:numPr>
                <w:ilvl w:val="0"/>
                <w:numId w:val="16"/>
              </w:numPr>
              <w:spacing w:after="0"/>
              <w:ind w:left="256" w:hanging="141"/>
              <w:rPr>
                <w:rFonts w:ascii="Arial" w:hAnsi="Arial"/>
                <w:sz w:val="18"/>
                <w:szCs w:val="18"/>
                <w:lang w:eastAsia="zh-CN"/>
              </w:rPr>
            </w:pPr>
            <w:r w:rsidRPr="00671CFF">
              <w:rPr>
                <w:rFonts w:ascii="Arial" w:hAnsi="Arial"/>
                <w:sz w:val="18"/>
                <w:szCs w:val="18"/>
                <w:lang w:eastAsia="zh-CN"/>
              </w:rPr>
              <w:t>rsc =2000 (OK)</w:t>
            </w:r>
          </w:p>
          <w:p w:rsidR="00133BF8" w:rsidRPr="007437BD" w:rsidRDefault="00133BF8" w:rsidP="00133BF8">
            <w:pPr>
              <w:keepNext/>
              <w:keepLines/>
              <w:numPr>
                <w:ilvl w:val="0"/>
                <w:numId w:val="16"/>
              </w:numPr>
              <w:spacing w:after="0"/>
              <w:ind w:left="256" w:hanging="141"/>
              <w:rPr>
                <w:rFonts w:ascii="Arial" w:hAnsi="Arial"/>
                <w:sz w:val="18"/>
                <w:szCs w:val="18"/>
                <w:lang w:eastAsia="zh-CN"/>
              </w:rPr>
            </w:pPr>
            <w:r w:rsidRPr="00671CFF">
              <w:rPr>
                <w:rFonts w:ascii="Arial" w:hAnsi="Arial"/>
                <w:sz w:val="18"/>
                <w:szCs w:val="18"/>
                <w:lang w:eastAsia="zh-CN"/>
              </w:rPr>
              <w:t xml:space="preserve">rqi </w:t>
            </w:r>
            <w:r w:rsidRPr="007437BD">
              <w:rPr>
                <w:rFonts w:ascii="Arial" w:hAnsi="Arial"/>
                <w:sz w:val="18"/>
                <w:szCs w:val="18"/>
                <w:lang w:eastAsia="zh-CN"/>
              </w:rPr>
              <w:t xml:space="preserve">= </w:t>
            </w:r>
            <w:r w:rsidRPr="00671CFF">
              <w:rPr>
                <w:rFonts w:ascii="Arial" w:hAnsi="Arial"/>
                <w:sz w:val="18"/>
                <w:szCs w:val="18"/>
                <w:lang w:eastAsia="zh-CN"/>
              </w:rPr>
              <w:t>(token-string) same as received in request message</w:t>
            </w:r>
          </w:p>
          <w:p w:rsidR="00133BF8" w:rsidRDefault="00133BF8" w:rsidP="00133BF8">
            <w:pPr>
              <w:pStyle w:val="TAL"/>
              <w:numPr>
                <w:ilvl w:val="0"/>
                <w:numId w:val="16"/>
              </w:numPr>
              <w:ind w:left="256" w:hanging="141"/>
              <w:rPr>
                <w:szCs w:val="18"/>
                <w:lang w:eastAsia="zh-CN"/>
              </w:rPr>
            </w:pPr>
            <w:r w:rsidRPr="00E40398">
              <w:rPr>
                <w:szCs w:val="18"/>
                <w:lang w:eastAsia="zh-CN"/>
              </w:rPr>
              <w:t xml:space="preserve">pc </w:t>
            </w:r>
            <w:r w:rsidRPr="007437BD">
              <w:rPr>
                <w:szCs w:val="18"/>
                <w:lang w:eastAsia="zh-CN"/>
              </w:rPr>
              <w:t xml:space="preserve">= </w:t>
            </w:r>
            <w:r>
              <w:rPr>
                <w:szCs w:val="18"/>
                <w:lang w:eastAsia="zh-CN"/>
              </w:rPr>
              <w:t xml:space="preserve">Serialized representation of </w:t>
            </w:r>
            <w:r w:rsidRPr="00E40398">
              <w:rPr>
                <w:szCs w:val="18"/>
                <w:lang w:eastAsia="zh-CN"/>
              </w:rPr>
              <w:t>&lt;</w:t>
            </w:r>
            <w:r>
              <w:t>semanticDescriptor</w:t>
            </w:r>
            <w:r w:rsidRPr="00E40398">
              <w:rPr>
                <w:szCs w:val="18"/>
                <w:lang w:eastAsia="zh-CN"/>
              </w:rPr>
              <w:t>&gt;</w:t>
            </w:r>
            <w:r w:rsidRPr="007437BD">
              <w:rPr>
                <w:szCs w:val="18"/>
                <w:lang w:eastAsia="zh-CN"/>
              </w:rPr>
              <w:t xml:space="preserve"> resource</w:t>
            </w:r>
          </w:p>
        </w:tc>
      </w:tr>
      <w:tr w:rsidR="00133BF8" w:rsidRPr="00DC0063" w:rsidTr="00C86721">
        <w:trPr>
          <w:jc w:val="center"/>
        </w:trPr>
        <w:tc>
          <w:tcPr>
            <w:tcW w:w="527" w:type="dxa"/>
            <w:tcBorders>
              <w:left w:val="single" w:sz="4" w:space="0" w:color="auto"/>
            </w:tcBorders>
            <w:shd w:val="clear" w:color="auto" w:fill="FFFFFF"/>
            <w:vAlign w:val="center"/>
          </w:tcPr>
          <w:p w:rsidR="00133BF8" w:rsidRPr="00DC0063" w:rsidRDefault="00133BF8" w:rsidP="00C86721">
            <w:pPr>
              <w:pStyle w:val="TAL"/>
              <w:keepNext w:val="0"/>
              <w:jc w:val="center"/>
            </w:pPr>
            <w:r>
              <w:t>4</w:t>
            </w:r>
          </w:p>
        </w:tc>
        <w:tc>
          <w:tcPr>
            <w:tcW w:w="647" w:type="dxa"/>
            <w:shd w:val="clear" w:color="auto" w:fill="FFFFFF"/>
          </w:tcPr>
          <w:p w:rsidR="00133BF8" w:rsidRDefault="00133BF8" w:rsidP="00C86721">
            <w:pPr>
              <w:pStyle w:val="TAL"/>
              <w:jc w:val="center"/>
            </w:pPr>
          </w:p>
        </w:tc>
        <w:tc>
          <w:tcPr>
            <w:tcW w:w="1337" w:type="dxa"/>
            <w:shd w:val="clear" w:color="auto" w:fill="D9D9D9"/>
            <w:vAlign w:val="center"/>
          </w:tcPr>
          <w:p w:rsidR="00133BF8" w:rsidRPr="00DC0063" w:rsidRDefault="00133BF8" w:rsidP="00C86721">
            <w:pPr>
              <w:pStyle w:val="TAL"/>
              <w:jc w:val="center"/>
              <w:rPr>
                <w:lang w:eastAsia="zh-CN"/>
              </w:rPr>
            </w:pPr>
            <w:r>
              <w:t>IOP Check</w:t>
            </w:r>
          </w:p>
        </w:tc>
        <w:tc>
          <w:tcPr>
            <w:tcW w:w="7305" w:type="dxa"/>
            <w:shd w:val="clear" w:color="auto" w:fill="D9D9D9"/>
          </w:tcPr>
          <w:p w:rsidR="00133BF8" w:rsidRPr="00DC0063" w:rsidRDefault="00133BF8" w:rsidP="00C86721">
            <w:pPr>
              <w:pStyle w:val="TAL"/>
            </w:pPr>
            <w:r>
              <w:t xml:space="preserve">AE </w:t>
            </w:r>
            <w:r>
              <w:rPr>
                <w:rFonts w:eastAsia="MS Mincho"/>
              </w:rPr>
              <w:t>indicates successful operation</w:t>
            </w:r>
          </w:p>
        </w:tc>
      </w:tr>
      <w:tr w:rsidR="00133BF8" w:rsidRPr="00745620" w:rsidTr="00C86721">
        <w:trPr>
          <w:jc w:val="center"/>
        </w:trPr>
        <w:tc>
          <w:tcPr>
            <w:tcW w:w="1174" w:type="dxa"/>
            <w:gridSpan w:val="2"/>
            <w:tcBorders>
              <w:left w:val="single" w:sz="4" w:space="0" w:color="auto"/>
              <w:right w:val="single" w:sz="4" w:space="0" w:color="auto"/>
            </w:tcBorders>
            <w:shd w:val="clear" w:color="auto" w:fill="D0CECE"/>
            <w:vAlign w:val="center"/>
          </w:tcPr>
          <w:p w:rsidR="00133BF8" w:rsidRDefault="00133BF8" w:rsidP="00C86721">
            <w:pPr>
              <w:pStyle w:val="TAL"/>
              <w:jc w:val="center"/>
            </w:pPr>
            <w:r>
              <w:t>IOP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133BF8" w:rsidRPr="00745620" w:rsidRDefault="00133BF8" w:rsidP="00C86721">
            <w:pPr>
              <w:pStyle w:val="TAL"/>
            </w:pPr>
          </w:p>
        </w:tc>
      </w:tr>
      <w:tr w:rsidR="00133BF8" w:rsidRPr="00745620" w:rsidTr="00C86721">
        <w:trPr>
          <w:jc w:val="center"/>
        </w:trPr>
        <w:tc>
          <w:tcPr>
            <w:tcW w:w="1174" w:type="dxa"/>
            <w:gridSpan w:val="2"/>
            <w:tcBorders>
              <w:left w:val="single" w:sz="4" w:space="0" w:color="auto"/>
              <w:right w:val="single" w:sz="4" w:space="0" w:color="auto"/>
            </w:tcBorders>
            <w:shd w:val="clear" w:color="auto" w:fill="FFFFFF"/>
            <w:vAlign w:val="center"/>
          </w:tcPr>
          <w:p w:rsidR="00133BF8" w:rsidRDefault="00133BF8" w:rsidP="00C86721">
            <w:pPr>
              <w:pStyle w:val="TAL"/>
              <w:jc w:val="center"/>
            </w:pPr>
            <w:r>
              <w:t>PRO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BF8" w:rsidRPr="00745620" w:rsidRDefault="00133BF8" w:rsidP="00C86721">
            <w:pPr>
              <w:pStyle w:val="TAL"/>
            </w:pPr>
          </w:p>
        </w:tc>
      </w:tr>
    </w:tbl>
    <w:p w:rsidR="00095F85" w:rsidRPr="00095F85" w:rsidRDefault="00095F85" w:rsidP="00095F85"/>
    <w:p w:rsidR="009714CA" w:rsidRDefault="009714CA" w:rsidP="009714CA">
      <w:pPr>
        <w:pStyle w:val="Heading3"/>
      </w:pPr>
      <w:r w:rsidRPr="004E7A13">
        <w:rPr>
          <w:highlight w:val="yellow"/>
        </w:rPr>
        <w:lastRenderedPageBreak/>
        <w:t>-----------------------End of change 3--------------------------------------------</w:t>
      </w:r>
    </w:p>
    <w:p w:rsidR="00095F85" w:rsidRDefault="00095F85" w:rsidP="00095F85">
      <w:pPr>
        <w:pStyle w:val="Heading3"/>
      </w:pPr>
      <w:r w:rsidRPr="004E7A13">
        <w:rPr>
          <w:highlight w:val="yellow"/>
        </w:rPr>
        <w:t>-----------------------Start of change 4-------------------------------------------</w:t>
      </w:r>
    </w:p>
    <w:p w:rsidR="00133BF8" w:rsidRDefault="00133BF8" w:rsidP="00133BF8">
      <w:pPr>
        <w:pStyle w:val="Heading4"/>
      </w:pPr>
      <w:bookmarkStart w:id="29" w:name="_Toc494383373"/>
      <w:r>
        <w:t>8.1.16.3</w:t>
      </w:r>
      <w:r>
        <w:tab/>
      </w:r>
      <w:r w:rsidRPr="00632AB4">
        <w:t>SemanticDescriptor</w:t>
      </w:r>
      <w:r>
        <w:t xml:space="preserve"> </w:t>
      </w:r>
      <w:r w:rsidRPr="008832FD">
        <w:t>Update</w:t>
      </w:r>
      <w:bookmarkEnd w:id="29"/>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133BF8" w:rsidRPr="00DC0063" w:rsidTr="00C86721">
        <w:trPr>
          <w:cantSplit/>
          <w:tblHeader/>
          <w:jc w:val="center"/>
        </w:trPr>
        <w:tc>
          <w:tcPr>
            <w:tcW w:w="9816" w:type="dxa"/>
            <w:gridSpan w:val="4"/>
          </w:tcPr>
          <w:p w:rsidR="00133BF8" w:rsidRPr="00DC0063" w:rsidRDefault="00133BF8" w:rsidP="00C86721">
            <w:pPr>
              <w:pStyle w:val="TAL"/>
              <w:keepLines w:val="0"/>
              <w:jc w:val="center"/>
              <w:rPr>
                <w:b/>
              </w:rPr>
            </w:pPr>
            <w:r w:rsidRPr="00DC0063">
              <w:rPr>
                <w:b/>
              </w:rPr>
              <w:t>Interoperability Test Description</w:t>
            </w:r>
          </w:p>
        </w:tc>
      </w:tr>
      <w:tr w:rsidR="00133BF8" w:rsidRPr="00DC0063" w:rsidTr="00C86721">
        <w:trPr>
          <w:jc w:val="center"/>
        </w:trPr>
        <w:tc>
          <w:tcPr>
            <w:tcW w:w="2511" w:type="dxa"/>
            <w:gridSpan w:val="3"/>
          </w:tcPr>
          <w:p w:rsidR="00133BF8" w:rsidRDefault="00133BF8" w:rsidP="00C86721">
            <w:pPr>
              <w:pStyle w:val="TAL"/>
              <w:keepLines w:val="0"/>
            </w:pPr>
            <w:r w:rsidRPr="00DC0063">
              <w:rPr>
                <w:b/>
              </w:rPr>
              <w:t>Identifier:</w:t>
            </w:r>
          </w:p>
        </w:tc>
        <w:tc>
          <w:tcPr>
            <w:tcW w:w="7305" w:type="dxa"/>
          </w:tcPr>
          <w:p w:rsidR="00133BF8" w:rsidRPr="00DC0063" w:rsidRDefault="00133BF8" w:rsidP="00C86721">
            <w:pPr>
              <w:pStyle w:val="TAL"/>
              <w:keepLines w:val="0"/>
            </w:pPr>
            <w:r>
              <w:t>TD_M2M_NH</w:t>
            </w:r>
            <w:r w:rsidRPr="00DC0063">
              <w:t>_</w:t>
            </w:r>
            <w:r>
              <w:t>77</w:t>
            </w:r>
          </w:p>
        </w:tc>
      </w:tr>
      <w:tr w:rsidR="00133BF8" w:rsidRPr="00DC0063" w:rsidTr="00C86721">
        <w:trPr>
          <w:jc w:val="center"/>
        </w:trPr>
        <w:tc>
          <w:tcPr>
            <w:tcW w:w="2511" w:type="dxa"/>
            <w:gridSpan w:val="3"/>
          </w:tcPr>
          <w:p w:rsidR="00133BF8" w:rsidRDefault="00133BF8" w:rsidP="00C86721">
            <w:pPr>
              <w:pStyle w:val="TAL"/>
              <w:keepLines w:val="0"/>
              <w:rPr>
                <w:lang w:val="en-US"/>
              </w:rPr>
            </w:pPr>
            <w:r w:rsidRPr="00DC0063">
              <w:rPr>
                <w:b/>
              </w:rPr>
              <w:t>Objective:</w:t>
            </w:r>
          </w:p>
        </w:tc>
        <w:tc>
          <w:tcPr>
            <w:tcW w:w="7305" w:type="dxa"/>
          </w:tcPr>
          <w:p w:rsidR="00133BF8" w:rsidRPr="00DC0063" w:rsidRDefault="00133BF8" w:rsidP="00C86721">
            <w:pPr>
              <w:pStyle w:val="TAL"/>
              <w:keepLines w:val="0"/>
            </w:pPr>
            <w:r>
              <w:rPr>
                <w:lang w:val="en-US"/>
              </w:rPr>
              <w:t xml:space="preserve">AE </w:t>
            </w:r>
            <w:r w:rsidRPr="00CA5A17">
              <w:rPr>
                <w:lang w:val="en-US"/>
              </w:rPr>
              <w:t>update</w:t>
            </w:r>
            <w:r>
              <w:rPr>
                <w:lang w:val="en-US"/>
              </w:rPr>
              <w:t>s</w:t>
            </w:r>
            <w:r w:rsidRPr="00CA5A17">
              <w:rPr>
                <w:lang w:val="en-US"/>
              </w:rPr>
              <w:t xml:space="preserve"> attribute in </w:t>
            </w:r>
            <w:r w:rsidRPr="00E40398">
              <w:rPr>
                <w:szCs w:val="18"/>
                <w:lang w:eastAsia="zh-CN"/>
              </w:rPr>
              <w:t>&lt;</w:t>
            </w:r>
            <w:r>
              <w:t>semanticDescriptor</w:t>
            </w:r>
            <w:r w:rsidRPr="00E40398">
              <w:rPr>
                <w:szCs w:val="18"/>
                <w:lang w:eastAsia="zh-CN"/>
              </w:rPr>
              <w:t>&gt;</w:t>
            </w:r>
            <w:r>
              <w:rPr>
                <w:szCs w:val="18"/>
                <w:lang w:eastAsia="zh-CN"/>
              </w:rPr>
              <w:t xml:space="preserve"> </w:t>
            </w:r>
            <w:r w:rsidRPr="00CA5A17">
              <w:rPr>
                <w:lang w:val="en-US"/>
              </w:rPr>
              <w:t>resource via a</w:t>
            </w:r>
            <w:r>
              <w:rPr>
                <w:lang w:val="en-US"/>
              </w:rPr>
              <w:t xml:space="preserve"> semanticDescriptor </w:t>
            </w:r>
            <w:r w:rsidRPr="00CA5A17">
              <w:rPr>
                <w:lang w:val="en-US"/>
              </w:rPr>
              <w:t>Update</w:t>
            </w:r>
            <w:r>
              <w:rPr>
                <w:lang w:val="en-US"/>
              </w:rPr>
              <w:t xml:space="preserve"> </w:t>
            </w:r>
            <w:r w:rsidRPr="00CA5A17">
              <w:rPr>
                <w:lang w:val="en-US"/>
              </w:rPr>
              <w:t>Request</w:t>
            </w:r>
          </w:p>
        </w:tc>
      </w:tr>
      <w:tr w:rsidR="00133BF8" w:rsidRPr="00DC0063" w:rsidTr="00C86721">
        <w:trPr>
          <w:jc w:val="center"/>
        </w:trPr>
        <w:tc>
          <w:tcPr>
            <w:tcW w:w="2511" w:type="dxa"/>
            <w:gridSpan w:val="3"/>
          </w:tcPr>
          <w:p w:rsidR="00133BF8" w:rsidRDefault="00133BF8" w:rsidP="00C86721">
            <w:pPr>
              <w:pStyle w:val="TAL"/>
              <w:keepLines w:val="0"/>
            </w:pPr>
            <w:r w:rsidRPr="00DC0063">
              <w:rPr>
                <w:b/>
              </w:rPr>
              <w:t>Configuration:</w:t>
            </w:r>
          </w:p>
        </w:tc>
        <w:tc>
          <w:tcPr>
            <w:tcW w:w="7305" w:type="dxa"/>
          </w:tcPr>
          <w:p w:rsidR="00133BF8" w:rsidRPr="00DC0063" w:rsidRDefault="00133BF8" w:rsidP="00C86721">
            <w:pPr>
              <w:pStyle w:val="TAL"/>
              <w:keepLines w:val="0"/>
              <w:rPr>
                <w:b/>
              </w:rPr>
            </w:pPr>
            <w:r>
              <w:t>M2M_CFG_01</w:t>
            </w:r>
          </w:p>
        </w:tc>
      </w:tr>
      <w:tr w:rsidR="00133BF8" w:rsidRPr="006B752E" w:rsidTr="00C86721">
        <w:trPr>
          <w:jc w:val="center"/>
        </w:trPr>
        <w:tc>
          <w:tcPr>
            <w:tcW w:w="2511" w:type="dxa"/>
            <w:gridSpan w:val="3"/>
          </w:tcPr>
          <w:p w:rsidR="00133BF8" w:rsidRDefault="00133BF8" w:rsidP="00C86721">
            <w:pPr>
              <w:pStyle w:val="TAL"/>
              <w:keepLines w:val="0"/>
            </w:pPr>
            <w:r w:rsidRPr="00DC0063">
              <w:rPr>
                <w:b/>
              </w:rPr>
              <w:t>References:</w:t>
            </w:r>
          </w:p>
        </w:tc>
        <w:tc>
          <w:tcPr>
            <w:tcW w:w="7305" w:type="dxa"/>
          </w:tcPr>
          <w:p w:rsidR="00133BF8" w:rsidRDefault="00133BF8" w:rsidP="00C86721">
            <w:pPr>
              <w:pStyle w:val="TAL"/>
              <w:keepLines w:val="0"/>
            </w:pPr>
            <w:r>
              <w:t>TS-0034 [13], clause 6.1.4</w:t>
            </w:r>
          </w:p>
          <w:p w:rsidR="00133BF8" w:rsidRPr="006B752E" w:rsidRDefault="00133BF8" w:rsidP="00C86721">
            <w:pPr>
              <w:pStyle w:val="TAL"/>
              <w:keepLines w:val="0"/>
              <w:rPr>
                <w:lang w:eastAsia="zh-CN"/>
              </w:rPr>
            </w:pPr>
            <w:r>
              <w:rPr>
                <w:lang w:eastAsia="zh-CN"/>
              </w:rPr>
              <w:t>TS-0004 [2], clause 7.4.34.2.3</w:t>
            </w:r>
          </w:p>
        </w:tc>
      </w:tr>
      <w:tr w:rsidR="00133BF8" w:rsidRPr="00DC0063" w:rsidTr="00C86721">
        <w:trPr>
          <w:jc w:val="center"/>
        </w:trPr>
        <w:tc>
          <w:tcPr>
            <w:tcW w:w="9816" w:type="dxa"/>
            <w:gridSpan w:val="4"/>
            <w:shd w:val="clear" w:color="auto" w:fill="F2F2F2"/>
          </w:tcPr>
          <w:p w:rsidR="00133BF8" w:rsidRPr="00DC0063" w:rsidRDefault="00133BF8" w:rsidP="00C86721">
            <w:pPr>
              <w:pStyle w:val="TAL"/>
              <w:keepLines w:val="0"/>
              <w:rPr>
                <w:b/>
              </w:rPr>
            </w:pPr>
          </w:p>
        </w:tc>
      </w:tr>
      <w:tr w:rsidR="00133BF8" w:rsidRPr="00DC0063" w:rsidTr="00C86721">
        <w:trPr>
          <w:jc w:val="center"/>
        </w:trPr>
        <w:tc>
          <w:tcPr>
            <w:tcW w:w="2511" w:type="dxa"/>
            <w:gridSpan w:val="3"/>
            <w:tcBorders>
              <w:bottom w:val="single" w:sz="4" w:space="0" w:color="auto"/>
            </w:tcBorders>
          </w:tcPr>
          <w:p w:rsidR="00133BF8" w:rsidRDefault="00133BF8" w:rsidP="00C86721">
            <w:pPr>
              <w:pStyle w:val="TAL"/>
              <w:keepLines w:val="0"/>
            </w:pPr>
            <w:r w:rsidRPr="00DC0063">
              <w:rPr>
                <w:b/>
              </w:rPr>
              <w:t>Pre-test conditions:</w:t>
            </w:r>
          </w:p>
        </w:tc>
        <w:tc>
          <w:tcPr>
            <w:tcW w:w="7305" w:type="dxa"/>
            <w:tcBorders>
              <w:bottom w:val="single" w:sz="4" w:space="0" w:color="auto"/>
            </w:tcBorders>
          </w:tcPr>
          <w:p w:rsidR="00133BF8" w:rsidRPr="00B1377A" w:rsidRDefault="00133BF8" w:rsidP="00133BF8">
            <w:pPr>
              <w:pStyle w:val="TAL"/>
              <w:numPr>
                <w:ilvl w:val="0"/>
                <w:numId w:val="17"/>
              </w:numPr>
              <w:ind w:hanging="542"/>
            </w:pPr>
            <w:r w:rsidRPr="00B1377A">
              <w:t>AE has created an Application Entity resource &lt;AE&gt; on Registrar CSE</w:t>
            </w:r>
          </w:p>
          <w:p w:rsidR="00133BF8" w:rsidRPr="00DC0063" w:rsidRDefault="00133BF8">
            <w:pPr>
              <w:pStyle w:val="TAL"/>
              <w:numPr>
                <w:ilvl w:val="0"/>
                <w:numId w:val="17"/>
              </w:numPr>
              <w:ind w:hanging="542"/>
              <w:pPrChange w:id="30" w:author="Shivam Seth" w:date="2017-11-02T16:28:00Z">
                <w:pPr>
                  <w:pStyle w:val="TAL"/>
                  <w:numPr>
                    <w:numId w:val="17"/>
                  </w:numPr>
                  <w:ind w:left="644" w:hanging="360"/>
                </w:pPr>
              </w:pPrChange>
            </w:pPr>
            <w:r w:rsidRPr="00B1377A">
              <w:t xml:space="preserve">AE has created a </w:t>
            </w:r>
            <w:r>
              <w:t>semanticDescriptor</w:t>
            </w:r>
            <w:r w:rsidRPr="00B1377A">
              <w:t xml:space="preserve"> resource </w:t>
            </w:r>
            <w:r w:rsidRPr="00E40398">
              <w:rPr>
                <w:szCs w:val="18"/>
                <w:lang w:eastAsia="zh-CN"/>
              </w:rPr>
              <w:t>&lt;</w:t>
            </w:r>
            <w:r>
              <w:t>semanticDescriptor</w:t>
            </w:r>
            <w:r w:rsidRPr="00E40398">
              <w:rPr>
                <w:szCs w:val="18"/>
                <w:lang w:eastAsia="zh-CN"/>
              </w:rPr>
              <w:t>&gt;</w:t>
            </w:r>
            <w:r>
              <w:rPr>
                <w:szCs w:val="18"/>
                <w:lang w:eastAsia="zh-CN"/>
              </w:rPr>
              <w:t xml:space="preserve"> </w:t>
            </w:r>
            <w:del w:id="31" w:author="Shivam Seth" w:date="2017-11-02T16:28:00Z">
              <w:r w:rsidRPr="00B1377A" w:rsidDel="00C86721">
                <w:delText>on Registrar CSE</w:delText>
              </w:r>
            </w:del>
            <w:ins w:id="32" w:author="Shivam Seth" w:date="2017-11-02T16:28:00Z">
              <w:r w:rsidR="00C86721">
                <w:t>as child resource of &lt;AE&gt; resource</w:t>
              </w:r>
            </w:ins>
          </w:p>
        </w:tc>
      </w:tr>
      <w:tr w:rsidR="00133BF8" w:rsidRPr="00DC0063" w:rsidTr="00C86721">
        <w:trPr>
          <w:jc w:val="center"/>
        </w:trPr>
        <w:tc>
          <w:tcPr>
            <w:tcW w:w="9816" w:type="dxa"/>
            <w:gridSpan w:val="4"/>
            <w:shd w:val="clear" w:color="auto" w:fill="F2F2F2"/>
          </w:tcPr>
          <w:p w:rsidR="00133BF8" w:rsidRPr="00DC0063" w:rsidRDefault="00133BF8" w:rsidP="00C86721">
            <w:pPr>
              <w:pStyle w:val="TAL"/>
              <w:keepLines w:val="0"/>
              <w:jc w:val="center"/>
              <w:rPr>
                <w:b/>
              </w:rPr>
            </w:pPr>
            <w:r w:rsidRPr="00DC0063">
              <w:rPr>
                <w:b/>
              </w:rPr>
              <w:t>Test Sequence</w:t>
            </w:r>
          </w:p>
        </w:tc>
      </w:tr>
      <w:tr w:rsidR="00133BF8" w:rsidRPr="00DC0063" w:rsidTr="00C86721">
        <w:trPr>
          <w:jc w:val="center"/>
        </w:trPr>
        <w:tc>
          <w:tcPr>
            <w:tcW w:w="527" w:type="dxa"/>
            <w:tcBorders>
              <w:bottom w:val="single" w:sz="4" w:space="0" w:color="auto"/>
            </w:tcBorders>
            <w:shd w:val="clear" w:color="auto" w:fill="auto"/>
            <w:vAlign w:val="center"/>
          </w:tcPr>
          <w:p w:rsidR="00133BF8" w:rsidRPr="00DC0063" w:rsidRDefault="00133BF8" w:rsidP="00C86721">
            <w:pPr>
              <w:pStyle w:val="TAL"/>
              <w:keepNext w:val="0"/>
              <w:jc w:val="center"/>
              <w:rPr>
                <w:b/>
              </w:rPr>
            </w:pPr>
            <w:r w:rsidRPr="00DC0063">
              <w:rPr>
                <w:b/>
              </w:rPr>
              <w:t>Step</w:t>
            </w:r>
          </w:p>
        </w:tc>
        <w:tc>
          <w:tcPr>
            <w:tcW w:w="647" w:type="dxa"/>
            <w:tcBorders>
              <w:bottom w:val="single" w:sz="4" w:space="0" w:color="auto"/>
            </w:tcBorders>
          </w:tcPr>
          <w:p w:rsidR="00133BF8" w:rsidRPr="00DC0063" w:rsidRDefault="00133BF8" w:rsidP="00C86721">
            <w:pPr>
              <w:pStyle w:val="TAL"/>
              <w:keepNext w:val="0"/>
              <w:jc w:val="center"/>
              <w:rPr>
                <w:b/>
              </w:rPr>
            </w:pPr>
            <w:r>
              <w:rPr>
                <w:b/>
              </w:rPr>
              <w:t>RP</w:t>
            </w:r>
          </w:p>
        </w:tc>
        <w:tc>
          <w:tcPr>
            <w:tcW w:w="1337" w:type="dxa"/>
            <w:tcBorders>
              <w:bottom w:val="single" w:sz="4" w:space="0" w:color="auto"/>
            </w:tcBorders>
            <w:shd w:val="clear" w:color="auto" w:fill="auto"/>
            <w:vAlign w:val="center"/>
          </w:tcPr>
          <w:p w:rsidR="00133BF8" w:rsidRPr="00DC0063" w:rsidRDefault="00133BF8" w:rsidP="00C86721">
            <w:pPr>
              <w:pStyle w:val="TAL"/>
              <w:keepNext w:val="0"/>
              <w:jc w:val="center"/>
              <w:rPr>
                <w:b/>
              </w:rPr>
            </w:pPr>
            <w:r w:rsidRPr="00DC0063">
              <w:rPr>
                <w:b/>
              </w:rPr>
              <w:t>Type</w:t>
            </w:r>
          </w:p>
        </w:tc>
        <w:tc>
          <w:tcPr>
            <w:tcW w:w="7305" w:type="dxa"/>
            <w:tcBorders>
              <w:bottom w:val="single" w:sz="4" w:space="0" w:color="auto"/>
            </w:tcBorders>
            <w:shd w:val="clear" w:color="auto" w:fill="auto"/>
            <w:vAlign w:val="center"/>
          </w:tcPr>
          <w:p w:rsidR="00133BF8" w:rsidRPr="00DC0063" w:rsidRDefault="00133BF8" w:rsidP="00C86721">
            <w:pPr>
              <w:pStyle w:val="TAL"/>
              <w:keepNext w:val="0"/>
              <w:jc w:val="center"/>
              <w:rPr>
                <w:b/>
              </w:rPr>
            </w:pPr>
            <w:r w:rsidRPr="00DC0063">
              <w:rPr>
                <w:b/>
              </w:rPr>
              <w:t>Description</w:t>
            </w:r>
          </w:p>
        </w:tc>
      </w:tr>
      <w:tr w:rsidR="00133BF8" w:rsidRPr="00C80FD1" w:rsidTr="00C86721">
        <w:trPr>
          <w:jc w:val="center"/>
        </w:trPr>
        <w:tc>
          <w:tcPr>
            <w:tcW w:w="527" w:type="dxa"/>
            <w:tcBorders>
              <w:left w:val="single" w:sz="4" w:space="0" w:color="auto"/>
            </w:tcBorders>
            <w:vAlign w:val="center"/>
          </w:tcPr>
          <w:p w:rsidR="00133BF8" w:rsidRPr="00DC0063" w:rsidRDefault="00133BF8" w:rsidP="00C86721">
            <w:pPr>
              <w:pStyle w:val="TAL"/>
              <w:keepNext w:val="0"/>
              <w:jc w:val="center"/>
            </w:pPr>
            <w:r w:rsidRPr="00DC0063">
              <w:t>1</w:t>
            </w:r>
          </w:p>
        </w:tc>
        <w:tc>
          <w:tcPr>
            <w:tcW w:w="647" w:type="dxa"/>
          </w:tcPr>
          <w:p w:rsidR="00133BF8" w:rsidRPr="00DC0063" w:rsidRDefault="00133BF8" w:rsidP="00C86721">
            <w:pPr>
              <w:pStyle w:val="TAL"/>
              <w:jc w:val="center"/>
            </w:pPr>
          </w:p>
        </w:tc>
        <w:tc>
          <w:tcPr>
            <w:tcW w:w="1337" w:type="dxa"/>
            <w:shd w:val="clear" w:color="auto" w:fill="E7E6E6"/>
          </w:tcPr>
          <w:p w:rsidR="00133BF8" w:rsidRPr="00DC0063" w:rsidRDefault="00133BF8" w:rsidP="00C86721">
            <w:pPr>
              <w:pStyle w:val="TAL"/>
              <w:jc w:val="center"/>
            </w:pPr>
            <w:r w:rsidRPr="00DC0063">
              <w:t>Stimulus</w:t>
            </w:r>
          </w:p>
        </w:tc>
        <w:tc>
          <w:tcPr>
            <w:tcW w:w="7305" w:type="dxa"/>
            <w:shd w:val="clear" w:color="auto" w:fill="E7E6E6"/>
          </w:tcPr>
          <w:p w:rsidR="00133BF8" w:rsidRPr="00C80FD1" w:rsidRDefault="00133BF8" w:rsidP="00C86721">
            <w:pPr>
              <w:pStyle w:val="TAL"/>
              <w:rPr>
                <w:lang w:eastAsia="zh-CN"/>
              </w:rPr>
            </w:pPr>
            <w:r>
              <w:t>AE</w:t>
            </w:r>
            <w:r w:rsidRPr="00E94E60">
              <w:t xml:space="preserve"> </w:t>
            </w:r>
            <w:r w:rsidRPr="00E94E60">
              <w:rPr>
                <w:rFonts w:eastAsia="MS Mincho"/>
              </w:rPr>
              <w:t xml:space="preserve">is requested to send a </w:t>
            </w:r>
            <w:r>
              <w:t>semanticDescriptor</w:t>
            </w:r>
            <w:r w:rsidRPr="00B1377A">
              <w:t xml:space="preserve"> </w:t>
            </w:r>
            <w:r>
              <w:rPr>
                <w:lang w:val="en-US"/>
              </w:rPr>
              <w:t xml:space="preserve">Update </w:t>
            </w:r>
            <w:r w:rsidRPr="00E94E60">
              <w:rPr>
                <w:lang w:val="en-US"/>
              </w:rPr>
              <w:t>Request</w:t>
            </w:r>
            <w:r>
              <w:t xml:space="preserve"> </w:t>
            </w:r>
            <w:r w:rsidRPr="00E94E60">
              <w:t xml:space="preserve">to update the </w:t>
            </w:r>
            <w:r w:rsidRPr="00AB4DC7">
              <w:rPr>
                <w:i/>
                <w:iCs/>
              </w:rPr>
              <w:t>descriptor</w:t>
            </w:r>
            <w:r w:rsidRPr="00E94E60">
              <w:t xml:space="preserve"> </w:t>
            </w:r>
            <w:r>
              <w:t xml:space="preserve">attribute </w:t>
            </w:r>
            <w:r w:rsidRPr="00E94E60">
              <w:t>of the resource.</w:t>
            </w:r>
          </w:p>
        </w:tc>
      </w:tr>
      <w:tr w:rsidR="00133BF8" w:rsidTr="00C86721">
        <w:trPr>
          <w:trHeight w:val="983"/>
          <w:jc w:val="center"/>
        </w:trPr>
        <w:tc>
          <w:tcPr>
            <w:tcW w:w="527" w:type="dxa"/>
            <w:tcBorders>
              <w:left w:val="single" w:sz="4" w:space="0" w:color="auto"/>
            </w:tcBorders>
            <w:vAlign w:val="center"/>
          </w:tcPr>
          <w:p w:rsidR="00133BF8" w:rsidRPr="00DC0063" w:rsidRDefault="00133BF8" w:rsidP="00C86721">
            <w:pPr>
              <w:pStyle w:val="TAL"/>
              <w:keepNext w:val="0"/>
              <w:jc w:val="center"/>
            </w:pPr>
            <w:r w:rsidRPr="00DC0063">
              <w:t>2</w:t>
            </w:r>
          </w:p>
        </w:tc>
        <w:tc>
          <w:tcPr>
            <w:tcW w:w="647" w:type="dxa"/>
            <w:vAlign w:val="center"/>
          </w:tcPr>
          <w:p w:rsidR="00133BF8" w:rsidRDefault="00133BF8" w:rsidP="00C86721">
            <w:pPr>
              <w:pStyle w:val="TAL"/>
              <w:jc w:val="center"/>
            </w:pPr>
          </w:p>
          <w:p w:rsidR="00133BF8" w:rsidRDefault="00133BF8" w:rsidP="00C86721">
            <w:pPr>
              <w:pStyle w:val="TAL"/>
              <w:jc w:val="center"/>
            </w:pPr>
            <w:r>
              <w:t>Mca</w:t>
            </w:r>
          </w:p>
        </w:tc>
        <w:tc>
          <w:tcPr>
            <w:tcW w:w="1337" w:type="dxa"/>
            <w:vAlign w:val="center"/>
          </w:tcPr>
          <w:p w:rsidR="00133BF8" w:rsidRPr="00DC0063" w:rsidRDefault="00133BF8" w:rsidP="00C86721">
            <w:pPr>
              <w:pStyle w:val="TAL"/>
              <w:jc w:val="center"/>
              <w:rPr>
                <w:lang w:eastAsia="zh-CN"/>
              </w:rPr>
            </w:pPr>
            <w:r>
              <w:t xml:space="preserve">PRO Check Primitive </w:t>
            </w:r>
          </w:p>
        </w:tc>
        <w:tc>
          <w:tcPr>
            <w:tcW w:w="7305" w:type="dxa"/>
            <w:shd w:val="clear" w:color="auto" w:fill="FFFFFF"/>
          </w:tcPr>
          <w:p w:rsidR="00133BF8" w:rsidRPr="005B11EB" w:rsidRDefault="00133BF8" w:rsidP="00133BF8">
            <w:pPr>
              <w:pStyle w:val="TAL"/>
              <w:numPr>
                <w:ilvl w:val="0"/>
                <w:numId w:val="16"/>
              </w:numPr>
              <w:ind w:left="256" w:hanging="141"/>
              <w:rPr>
                <w:lang w:eastAsia="zh-CN"/>
              </w:rPr>
            </w:pPr>
            <w:r>
              <w:rPr>
                <w:lang w:eastAsia="zh-CN"/>
              </w:rPr>
              <w:t>op</w:t>
            </w:r>
            <w:r w:rsidRPr="005B11EB">
              <w:rPr>
                <w:lang w:eastAsia="zh-CN"/>
              </w:rPr>
              <w:t xml:space="preserve"> =</w:t>
            </w:r>
            <w:r>
              <w:rPr>
                <w:lang w:eastAsia="zh-CN"/>
              </w:rPr>
              <w:t xml:space="preserve"> </w:t>
            </w:r>
            <w:r w:rsidRPr="005B11EB">
              <w:rPr>
                <w:lang w:eastAsia="zh-CN"/>
              </w:rPr>
              <w:t>3 (Update)</w:t>
            </w:r>
          </w:p>
          <w:p w:rsidR="00133BF8" w:rsidRPr="005B11EB" w:rsidRDefault="00133BF8" w:rsidP="00133BF8">
            <w:pPr>
              <w:pStyle w:val="TAL"/>
              <w:numPr>
                <w:ilvl w:val="0"/>
                <w:numId w:val="16"/>
              </w:numPr>
              <w:ind w:left="256" w:hanging="141"/>
              <w:rPr>
                <w:lang w:eastAsia="zh-CN"/>
              </w:rPr>
            </w:pPr>
            <w:r>
              <w:rPr>
                <w:lang w:eastAsia="zh-CN"/>
              </w:rPr>
              <w:t>to</w:t>
            </w:r>
            <w:r w:rsidRPr="005B11EB">
              <w:rPr>
                <w:lang w:eastAsia="zh-CN"/>
              </w:rPr>
              <w:t xml:space="preserve"> = </w:t>
            </w:r>
            <w:r w:rsidRPr="00E40398">
              <w:rPr>
                <w:szCs w:val="18"/>
                <w:lang w:eastAsia="zh-CN"/>
              </w:rPr>
              <w:t>{CSEBaseName}</w:t>
            </w:r>
            <w:r>
              <w:rPr>
                <w:szCs w:val="18"/>
                <w:lang w:eastAsia="zh-CN"/>
              </w:rPr>
              <w:t>/</w:t>
            </w:r>
            <w:r w:rsidRPr="007B789B">
              <w:rPr>
                <w:szCs w:val="18"/>
                <w:lang w:eastAsia="zh-CN"/>
              </w:rPr>
              <w:t xml:space="preserve">URI of </w:t>
            </w:r>
            <w:r w:rsidRPr="00E40398">
              <w:rPr>
                <w:szCs w:val="18"/>
                <w:lang w:eastAsia="zh-CN"/>
              </w:rPr>
              <w:t>&lt;</w:t>
            </w:r>
            <w:r>
              <w:t>semanticDescriptor</w:t>
            </w:r>
            <w:r w:rsidRPr="00E40398">
              <w:rPr>
                <w:szCs w:val="18"/>
                <w:lang w:eastAsia="zh-CN"/>
              </w:rPr>
              <w:t>&gt;</w:t>
            </w:r>
            <w:r w:rsidRPr="007B789B">
              <w:rPr>
                <w:szCs w:val="18"/>
                <w:lang w:eastAsia="zh-CN"/>
              </w:rPr>
              <w:t xml:space="preserve"> resource</w:t>
            </w:r>
          </w:p>
          <w:p w:rsidR="00133BF8" w:rsidRPr="005B11EB" w:rsidRDefault="00133BF8" w:rsidP="00133BF8">
            <w:pPr>
              <w:pStyle w:val="TAL"/>
              <w:numPr>
                <w:ilvl w:val="0"/>
                <w:numId w:val="16"/>
              </w:numPr>
              <w:ind w:left="256" w:hanging="141"/>
              <w:rPr>
                <w:lang w:eastAsia="zh-CN"/>
              </w:rPr>
            </w:pPr>
            <w:r>
              <w:rPr>
                <w:lang w:eastAsia="zh-CN"/>
              </w:rPr>
              <w:t>fr = AE-ID</w:t>
            </w:r>
          </w:p>
          <w:p w:rsidR="00133BF8" w:rsidRPr="005B11EB" w:rsidRDefault="00133BF8" w:rsidP="00133BF8">
            <w:pPr>
              <w:pStyle w:val="TAL"/>
              <w:numPr>
                <w:ilvl w:val="0"/>
                <w:numId w:val="16"/>
              </w:numPr>
              <w:ind w:left="256" w:hanging="141"/>
              <w:rPr>
                <w:lang w:eastAsia="zh-CN"/>
              </w:rPr>
            </w:pPr>
            <w:r>
              <w:rPr>
                <w:lang w:eastAsia="zh-CN"/>
              </w:rPr>
              <w:t>rqi</w:t>
            </w:r>
            <w:r w:rsidRPr="005B11EB">
              <w:rPr>
                <w:lang w:eastAsia="zh-CN"/>
              </w:rPr>
              <w:t xml:space="preserve"> = (token-string)</w:t>
            </w:r>
          </w:p>
          <w:p w:rsidR="00133BF8" w:rsidRDefault="00133BF8" w:rsidP="00133BF8">
            <w:pPr>
              <w:pStyle w:val="TAL"/>
              <w:numPr>
                <w:ilvl w:val="0"/>
                <w:numId w:val="16"/>
              </w:numPr>
              <w:ind w:left="256" w:hanging="141"/>
              <w:rPr>
                <w:szCs w:val="18"/>
                <w:lang w:eastAsia="zh-CN"/>
              </w:rPr>
            </w:pPr>
            <w:r>
              <w:rPr>
                <w:lang w:eastAsia="zh-CN"/>
              </w:rPr>
              <w:t>pc</w:t>
            </w:r>
            <w:r w:rsidRPr="005B11EB">
              <w:rPr>
                <w:lang w:eastAsia="zh-CN"/>
              </w:rPr>
              <w:t xml:space="preserve"> = Serialized representation of </w:t>
            </w:r>
            <w:r>
              <w:rPr>
                <w:lang w:eastAsia="zh-CN"/>
              </w:rPr>
              <w:t>updated</w:t>
            </w:r>
            <w:r w:rsidRPr="005B11EB">
              <w:rPr>
                <w:lang w:eastAsia="zh-CN"/>
              </w:rPr>
              <w:t xml:space="preserve"> </w:t>
            </w:r>
            <w:r w:rsidRPr="00E40398">
              <w:rPr>
                <w:szCs w:val="18"/>
                <w:lang w:eastAsia="zh-CN"/>
              </w:rPr>
              <w:t>&lt;</w:t>
            </w:r>
            <w:r>
              <w:t>semanticDescriptor</w:t>
            </w:r>
            <w:r w:rsidRPr="00E40398">
              <w:rPr>
                <w:szCs w:val="18"/>
                <w:lang w:eastAsia="zh-CN"/>
              </w:rPr>
              <w:t>&gt;</w:t>
            </w:r>
            <w:r w:rsidRPr="005B11EB">
              <w:rPr>
                <w:lang w:eastAsia="zh-CN"/>
              </w:rPr>
              <w:t xml:space="preserve"> resource</w:t>
            </w:r>
          </w:p>
        </w:tc>
      </w:tr>
      <w:tr w:rsidR="00133BF8" w:rsidRPr="00235C71" w:rsidTr="00C86721">
        <w:trPr>
          <w:trHeight w:val="188"/>
          <w:jc w:val="center"/>
        </w:trPr>
        <w:tc>
          <w:tcPr>
            <w:tcW w:w="527" w:type="dxa"/>
            <w:tcBorders>
              <w:left w:val="single" w:sz="4" w:space="0" w:color="auto"/>
            </w:tcBorders>
            <w:vAlign w:val="center"/>
          </w:tcPr>
          <w:p w:rsidR="00133BF8" w:rsidRPr="00DC0063" w:rsidRDefault="00133BF8" w:rsidP="00C86721">
            <w:pPr>
              <w:pStyle w:val="TAL"/>
              <w:keepNext w:val="0"/>
              <w:jc w:val="center"/>
            </w:pPr>
            <w:r>
              <w:t>3</w:t>
            </w:r>
          </w:p>
        </w:tc>
        <w:tc>
          <w:tcPr>
            <w:tcW w:w="647" w:type="dxa"/>
          </w:tcPr>
          <w:p w:rsidR="00133BF8" w:rsidRDefault="00133BF8" w:rsidP="00C86721">
            <w:pPr>
              <w:pStyle w:val="TAL"/>
              <w:jc w:val="center"/>
            </w:pPr>
          </w:p>
        </w:tc>
        <w:tc>
          <w:tcPr>
            <w:tcW w:w="1337" w:type="dxa"/>
            <w:shd w:val="clear" w:color="auto" w:fill="E7E6E6"/>
            <w:vAlign w:val="center"/>
          </w:tcPr>
          <w:p w:rsidR="00133BF8" w:rsidRDefault="00133BF8" w:rsidP="00C86721">
            <w:pPr>
              <w:pStyle w:val="TAL"/>
              <w:jc w:val="center"/>
            </w:pPr>
            <w:r>
              <w:t>IOP Check</w:t>
            </w:r>
          </w:p>
        </w:tc>
        <w:tc>
          <w:tcPr>
            <w:tcW w:w="7305" w:type="dxa"/>
            <w:shd w:val="clear" w:color="auto" w:fill="E7E6E6"/>
          </w:tcPr>
          <w:p w:rsidR="00133BF8" w:rsidRPr="00235C71" w:rsidRDefault="00133BF8" w:rsidP="00C86721">
            <w:pPr>
              <w:pStyle w:val="TAL"/>
              <w:rPr>
                <w:szCs w:val="18"/>
              </w:rPr>
            </w:pPr>
            <w:r w:rsidRPr="00A34C8C">
              <w:t xml:space="preserve">Check if possible that the </w:t>
            </w:r>
            <w:r w:rsidRPr="00E40398">
              <w:rPr>
                <w:szCs w:val="18"/>
                <w:lang w:eastAsia="zh-CN"/>
              </w:rPr>
              <w:t>&lt;</w:t>
            </w:r>
            <w:r>
              <w:t>semanticDescriptor</w:t>
            </w:r>
            <w:r w:rsidRPr="00E40398">
              <w:rPr>
                <w:szCs w:val="18"/>
                <w:lang w:eastAsia="zh-CN"/>
              </w:rPr>
              <w:t>&gt;</w:t>
            </w:r>
            <w:r w:rsidRPr="00A34C8C">
              <w:t xml:space="preserve"> resource is </w:t>
            </w:r>
            <w:r>
              <w:t>updated</w:t>
            </w:r>
            <w:r w:rsidRPr="00A34C8C">
              <w:t xml:space="preserve"> in </w:t>
            </w:r>
            <w:r>
              <w:t>R</w:t>
            </w:r>
            <w:r w:rsidRPr="00A34C8C">
              <w:t>egistrar CSE.</w:t>
            </w:r>
          </w:p>
        </w:tc>
      </w:tr>
      <w:tr w:rsidR="00133BF8" w:rsidTr="00C86721">
        <w:trPr>
          <w:jc w:val="center"/>
        </w:trPr>
        <w:tc>
          <w:tcPr>
            <w:tcW w:w="527" w:type="dxa"/>
            <w:tcBorders>
              <w:left w:val="single" w:sz="4" w:space="0" w:color="auto"/>
            </w:tcBorders>
            <w:vAlign w:val="center"/>
          </w:tcPr>
          <w:p w:rsidR="00133BF8" w:rsidRPr="00DC0063" w:rsidRDefault="00133BF8" w:rsidP="00C86721">
            <w:pPr>
              <w:pStyle w:val="TAL"/>
              <w:keepNext w:val="0"/>
              <w:jc w:val="center"/>
            </w:pPr>
            <w:r>
              <w:t>4</w:t>
            </w:r>
          </w:p>
        </w:tc>
        <w:tc>
          <w:tcPr>
            <w:tcW w:w="647" w:type="dxa"/>
            <w:vAlign w:val="center"/>
          </w:tcPr>
          <w:p w:rsidR="00133BF8" w:rsidRDefault="00133BF8" w:rsidP="00C86721">
            <w:pPr>
              <w:pStyle w:val="TAL"/>
              <w:jc w:val="center"/>
            </w:pPr>
          </w:p>
          <w:p w:rsidR="00133BF8" w:rsidRDefault="00133BF8" w:rsidP="00C86721">
            <w:pPr>
              <w:pStyle w:val="TAL"/>
              <w:jc w:val="center"/>
            </w:pPr>
            <w:r>
              <w:t>Mca</w:t>
            </w:r>
          </w:p>
        </w:tc>
        <w:tc>
          <w:tcPr>
            <w:tcW w:w="1337" w:type="dxa"/>
            <w:vAlign w:val="center"/>
          </w:tcPr>
          <w:p w:rsidR="00133BF8" w:rsidRPr="00DC0063" w:rsidRDefault="00133BF8" w:rsidP="00C86721">
            <w:pPr>
              <w:pStyle w:val="TAL"/>
              <w:jc w:val="center"/>
              <w:rPr>
                <w:lang w:eastAsia="zh-CN"/>
              </w:rPr>
            </w:pPr>
            <w:r>
              <w:t>PRO Check Primitive</w:t>
            </w:r>
          </w:p>
        </w:tc>
        <w:tc>
          <w:tcPr>
            <w:tcW w:w="7305" w:type="dxa"/>
            <w:shd w:val="clear" w:color="auto" w:fill="FFFFFF"/>
          </w:tcPr>
          <w:p w:rsidR="00133BF8" w:rsidRPr="007437BD" w:rsidRDefault="00133BF8" w:rsidP="00133BF8">
            <w:pPr>
              <w:keepNext/>
              <w:keepLines/>
              <w:numPr>
                <w:ilvl w:val="0"/>
                <w:numId w:val="16"/>
              </w:numPr>
              <w:spacing w:after="0"/>
              <w:ind w:left="256" w:hanging="141"/>
              <w:rPr>
                <w:rFonts w:ascii="Arial" w:hAnsi="Arial"/>
                <w:sz w:val="18"/>
                <w:szCs w:val="18"/>
                <w:lang w:eastAsia="zh-CN"/>
              </w:rPr>
            </w:pPr>
            <w:r>
              <w:rPr>
                <w:rFonts w:ascii="Arial" w:hAnsi="Arial"/>
                <w:sz w:val="18"/>
                <w:szCs w:val="18"/>
                <w:lang w:eastAsia="zh-CN"/>
              </w:rPr>
              <w:t>rsc</w:t>
            </w:r>
            <w:r w:rsidRPr="007437BD">
              <w:rPr>
                <w:rFonts w:ascii="Arial" w:hAnsi="Arial"/>
                <w:sz w:val="18"/>
                <w:szCs w:val="18"/>
                <w:lang w:eastAsia="zh-CN"/>
              </w:rPr>
              <w:t xml:space="preserve"> = 2004</w:t>
            </w:r>
            <w:r>
              <w:rPr>
                <w:rFonts w:ascii="Arial" w:hAnsi="Arial"/>
                <w:sz w:val="18"/>
                <w:szCs w:val="18"/>
                <w:lang w:eastAsia="zh-CN"/>
              </w:rPr>
              <w:t xml:space="preserve"> </w:t>
            </w:r>
            <w:r w:rsidRPr="00E40398">
              <w:rPr>
                <w:szCs w:val="18"/>
                <w:lang w:eastAsia="zh-CN"/>
              </w:rPr>
              <w:t>(</w:t>
            </w:r>
            <w:r>
              <w:rPr>
                <w:szCs w:val="18"/>
                <w:lang w:eastAsia="zh-CN"/>
              </w:rPr>
              <w:t>Updated</w:t>
            </w:r>
            <w:r w:rsidRPr="00E40398">
              <w:rPr>
                <w:szCs w:val="18"/>
                <w:lang w:eastAsia="zh-CN"/>
              </w:rPr>
              <w:t>)</w:t>
            </w:r>
          </w:p>
          <w:p w:rsidR="00133BF8" w:rsidRPr="007437BD" w:rsidRDefault="00133BF8" w:rsidP="00133BF8">
            <w:pPr>
              <w:keepNext/>
              <w:keepLines/>
              <w:numPr>
                <w:ilvl w:val="0"/>
                <w:numId w:val="16"/>
              </w:numPr>
              <w:spacing w:after="0"/>
              <w:ind w:left="256" w:hanging="141"/>
              <w:rPr>
                <w:rFonts w:ascii="Arial" w:hAnsi="Arial"/>
                <w:sz w:val="18"/>
                <w:szCs w:val="18"/>
                <w:lang w:eastAsia="zh-CN"/>
              </w:rPr>
            </w:pPr>
            <w:r>
              <w:rPr>
                <w:rFonts w:ascii="Arial" w:hAnsi="Arial"/>
                <w:sz w:val="18"/>
                <w:szCs w:val="18"/>
                <w:lang w:eastAsia="zh-CN"/>
              </w:rPr>
              <w:t>rqi</w:t>
            </w:r>
            <w:r w:rsidRPr="00DE03F2">
              <w:rPr>
                <w:rFonts w:ascii="Arial" w:hAnsi="Arial" w:cs="Arial"/>
                <w:sz w:val="18"/>
                <w:szCs w:val="18"/>
                <w:lang w:eastAsia="zh-CN"/>
              </w:rPr>
              <w:t xml:space="preserve"> = </w:t>
            </w:r>
            <w:r w:rsidRPr="00427D50">
              <w:rPr>
                <w:rFonts w:ascii="Arial" w:hAnsi="Arial" w:cs="Arial"/>
                <w:sz w:val="18"/>
                <w:szCs w:val="18"/>
                <w:lang w:eastAsia="zh-CN"/>
              </w:rPr>
              <w:t>(token-string) same as received in request message</w:t>
            </w:r>
          </w:p>
          <w:p w:rsidR="00133BF8" w:rsidRDefault="00133BF8" w:rsidP="00133BF8">
            <w:pPr>
              <w:pStyle w:val="TAL"/>
              <w:numPr>
                <w:ilvl w:val="0"/>
                <w:numId w:val="16"/>
              </w:numPr>
              <w:ind w:left="256" w:hanging="141"/>
              <w:rPr>
                <w:szCs w:val="18"/>
                <w:lang w:eastAsia="zh-CN"/>
              </w:rPr>
            </w:pPr>
            <w:r>
              <w:rPr>
                <w:szCs w:val="18"/>
                <w:lang w:eastAsia="zh-CN"/>
              </w:rPr>
              <w:t>pc</w:t>
            </w:r>
            <w:r w:rsidRPr="007437BD">
              <w:rPr>
                <w:szCs w:val="18"/>
                <w:lang w:eastAsia="zh-CN"/>
              </w:rPr>
              <w:t xml:space="preserve"> = Serialize</w:t>
            </w:r>
            <w:r>
              <w:rPr>
                <w:szCs w:val="18"/>
                <w:lang w:eastAsia="zh-CN"/>
              </w:rPr>
              <w:t xml:space="preserve">d representation of </w:t>
            </w:r>
            <w:r w:rsidRPr="00E40398">
              <w:rPr>
                <w:szCs w:val="18"/>
                <w:lang w:eastAsia="zh-CN"/>
              </w:rPr>
              <w:t>&lt;</w:t>
            </w:r>
            <w:r>
              <w:t>semanticDescriptor</w:t>
            </w:r>
            <w:r w:rsidRPr="00E40398">
              <w:rPr>
                <w:szCs w:val="18"/>
                <w:lang w:eastAsia="zh-CN"/>
              </w:rPr>
              <w:t>&gt;</w:t>
            </w:r>
            <w:r w:rsidRPr="007437BD">
              <w:rPr>
                <w:szCs w:val="18"/>
                <w:lang w:eastAsia="zh-CN"/>
              </w:rPr>
              <w:t xml:space="preserve"> resource</w:t>
            </w:r>
          </w:p>
        </w:tc>
      </w:tr>
      <w:tr w:rsidR="00133BF8" w:rsidRPr="00DC0063" w:rsidTr="00C86721">
        <w:trPr>
          <w:jc w:val="center"/>
        </w:trPr>
        <w:tc>
          <w:tcPr>
            <w:tcW w:w="527" w:type="dxa"/>
            <w:tcBorders>
              <w:left w:val="single" w:sz="4" w:space="0" w:color="auto"/>
            </w:tcBorders>
            <w:shd w:val="clear" w:color="auto" w:fill="FFFFFF"/>
            <w:vAlign w:val="center"/>
          </w:tcPr>
          <w:p w:rsidR="00133BF8" w:rsidRPr="00DC0063" w:rsidRDefault="00133BF8" w:rsidP="00C86721">
            <w:pPr>
              <w:pStyle w:val="TAL"/>
              <w:keepNext w:val="0"/>
              <w:jc w:val="center"/>
            </w:pPr>
            <w:r>
              <w:t>5</w:t>
            </w:r>
          </w:p>
        </w:tc>
        <w:tc>
          <w:tcPr>
            <w:tcW w:w="647" w:type="dxa"/>
            <w:shd w:val="clear" w:color="auto" w:fill="FFFFFF"/>
          </w:tcPr>
          <w:p w:rsidR="00133BF8" w:rsidRDefault="00133BF8" w:rsidP="00C86721">
            <w:pPr>
              <w:pStyle w:val="TAL"/>
              <w:jc w:val="center"/>
            </w:pPr>
          </w:p>
        </w:tc>
        <w:tc>
          <w:tcPr>
            <w:tcW w:w="1337" w:type="dxa"/>
            <w:shd w:val="clear" w:color="auto" w:fill="D9D9D9"/>
            <w:vAlign w:val="center"/>
          </w:tcPr>
          <w:p w:rsidR="00133BF8" w:rsidRPr="00DC0063" w:rsidRDefault="00133BF8" w:rsidP="00C86721">
            <w:pPr>
              <w:pStyle w:val="TAL"/>
              <w:jc w:val="center"/>
              <w:rPr>
                <w:lang w:eastAsia="zh-CN"/>
              </w:rPr>
            </w:pPr>
            <w:r>
              <w:t>IOP Check</w:t>
            </w:r>
          </w:p>
        </w:tc>
        <w:tc>
          <w:tcPr>
            <w:tcW w:w="7305" w:type="dxa"/>
            <w:shd w:val="clear" w:color="auto" w:fill="D9D9D9"/>
          </w:tcPr>
          <w:p w:rsidR="00133BF8" w:rsidRPr="00DC0063" w:rsidRDefault="00133BF8" w:rsidP="00C86721">
            <w:pPr>
              <w:pStyle w:val="TAL"/>
            </w:pPr>
            <w:r>
              <w:t xml:space="preserve">AE </w:t>
            </w:r>
            <w:r>
              <w:rPr>
                <w:rFonts w:eastAsia="MS Mincho"/>
              </w:rPr>
              <w:t>indicates successful operation</w:t>
            </w:r>
          </w:p>
        </w:tc>
      </w:tr>
      <w:tr w:rsidR="00133BF8" w:rsidRPr="00745620" w:rsidTr="00C86721">
        <w:trPr>
          <w:jc w:val="center"/>
        </w:trPr>
        <w:tc>
          <w:tcPr>
            <w:tcW w:w="1174" w:type="dxa"/>
            <w:gridSpan w:val="2"/>
            <w:tcBorders>
              <w:left w:val="single" w:sz="4" w:space="0" w:color="auto"/>
              <w:right w:val="single" w:sz="4" w:space="0" w:color="auto"/>
            </w:tcBorders>
            <w:shd w:val="clear" w:color="auto" w:fill="E7E6E6"/>
            <w:vAlign w:val="center"/>
          </w:tcPr>
          <w:p w:rsidR="00133BF8" w:rsidRDefault="00133BF8" w:rsidP="00C86721">
            <w:pPr>
              <w:pStyle w:val="TAL"/>
              <w:jc w:val="center"/>
            </w:pPr>
            <w:r>
              <w:t>IOP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133BF8" w:rsidRPr="00745620" w:rsidRDefault="00133BF8" w:rsidP="00C86721">
            <w:pPr>
              <w:pStyle w:val="TAL"/>
            </w:pPr>
          </w:p>
        </w:tc>
      </w:tr>
      <w:tr w:rsidR="00133BF8" w:rsidRPr="00745620" w:rsidTr="00C86721">
        <w:trPr>
          <w:jc w:val="center"/>
        </w:trPr>
        <w:tc>
          <w:tcPr>
            <w:tcW w:w="1174" w:type="dxa"/>
            <w:gridSpan w:val="2"/>
            <w:tcBorders>
              <w:left w:val="single" w:sz="4" w:space="0" w:color="auto"/>
              <w:right w:val="single" w:sz="4" w:space="0" w:color="auto"/>
            </w:tcBorders>
            <w:shd w:val="clear" w:color="auto" w:fill="FFFFFF"/>
            <w:vAlign w:val="center"/>
          </w:tcPr>
          <w:p w:rsidR="00133BF8" w:rsidRDefault="00133BF8" w:rsidP="00C86721">
            <w:pPr>
              <w:pStyle w:val="TAL"/>
              <w:jc w:val="center"/>
            </w:pPr>
            <w:r>
              <w:t>PRO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33BF8" w:rsidRPr="00745620" w:rsidRDefault="00133BF8" w:rsidP="00C86721">
            <w:pPr>
              <w:pStyle w:val="TAL"/>
            </w:pPr>
          </w:p>
        </w:tc>
      </w:tr>
    </w:tbl>
    <w:p w:rsidR="00095F85" w:rsidRPr="00095F85" w:rsidRDefault="00095F85" w:rsidP="00095F85"/>
    <w:p w:rsidR="00095F85" w:rsidRDefault="00095F85" w:rsidP="00095F85">
      <w:pPr>
        <w:pStyle w:val="Heading3"/>
      </w:pPr>
      <w:r w:rsidRPr="004E7A13">
        <w:rPr>
          <w:highlight w:val="yellow"/>
        </w:rPr>
        <w:t xml:space="preserve">-----------------------End of change </w:t>
      </w:r>
      <w:r w:rsidR="00133BF8" w:rsidRPr="004E7A13">
        <w:rPr>
          <w:highlight w:val="yellow"/>
        </w:rPr>
        <w:t>4</w:t>
      </w:r>
      <w:r w:rsidRPr="004E7A13">
        <w:rPr>
          <w:highlight w:val="yellow"/>
        </w:rPr>
        <w:t>--------------------------------------------</w:t>
      </w:r>
    </w:p>
    <w:p w:rsidR="00133BF8" w:rsidRDefault="00133BF8" w:rsidP="00133BF8">
      <w:pPr>
        <w:pStyle w:val="Heading3"/>
      </w:pPr>
      <w:r w:rsidRPr="004E7A13">
        <w:rPr>
          <w:highlight w:val="yellow"/>
        </w:rPr>
        <w:t>-----------------------Start of change 5-------------------------------------------</w:t>
      </w:r>
    </w:p>
    <w:p w:rsidR="00C86721" w:rsidRDefault="00C86721" w:rsidP="00C86721">
      <w:pPr>
        <w:pStyle w:val="Heading4"/>
      </w:pPr>
      <w:bookmarkStart w:id="33" w:name="_Toc494383374"/>
      <w:r>
        <w:t>8.1.16.4</w:t>
      </w:r>
      <w:r>
        <w:tab/>
      </w:r>
      <w:r w:rsidRPr="00632AB4">
        <w:t>SemanticDescriptor</w:t>
      </w:r>
      <w:r>
        <w:t xml:space="preserve"> </w:t>
      </w:r>
      <w:r w:rsidRPr="008832FD">
        <w:t>Delete</w:t>
      </w:r>
      <w:bookmarkEnd w:id="33"/>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C86721" w:rsidRPr="00DC0063" w:rsidTr="00C86721">
        <w:trPr>
          <w:cantSplit/>
          <w:tblHeader/>
          <w:jc w:val="center"/>
        </w:trPr>
        <w:tc>
          <w:tcPr>
            <w:tcW w:w="9816" w:type="dxa"/>
            <w:gridSpan w:val="4"/>
          </w:tcPr>
          <w:p w:rsidR="00C86721" w:rsidRPr="00DC0063" w:rsidRDefault="00C86721" w:rsidP="00C86721">
            <w:pPr>
              <w:pStyle w:val="TAL"/>
              <w:keepLines w:val="0"/>
              <w:jc w:val="center"/>
              <w:rPr>
                <w:b/>
              </w:rPr>
            </w:pPr>
            <w:r w:rsidRPr="00DC0063">
              <w:rPr>
                <w:b/>
              </w:rPr>
              <w:t>Interoperability Test Description</w:t>
            </w:r>
          </w:p>
        </w:tc>
      </w:tr>
      <w:tr w:rsidR="00C86721" w:rsidRPr="00DC0063" w:rsidTr="00C86721">
        <w:trPr>
          <w:jc w:val="center"/>
        </w:trPr>
        <w:tc>
          <w:tcPr>
            <w:tcW w:w="2511" w:type="dxa"/>
            <w:gridSpan w:val="3"/>
          </w:tcPr>
          <w:p w:rsidR="00C86721" w:rsidRDefault="00C86721" w:rsidP="00C86721">
            <w:pPr>
              <w:pStyle w:val="TAL"/>
              <w:keepLines w:val="0"/>
            </w:pPr>
            <w:r w:rsidRPr="00DC0063">
              <w:rPr>
                <w:b/>
              </w:rPr>
              <w:t>Identifier:</w:t>
            </w:r>
          </w:p>
        </w:tc>
        <w:tc>
          <w:tcPr>
            <w:tcW w:w="7305" w:type="dxa"/>
          </w:tcPr>
          <w:p w:rsidR="00C86721" w:rsidRPr="00DC0063" w:rsidRDefault="00C86721" w:rsidP="00C86721">
            <w:pPr>
              <w:pStyle w:val="TAL"/>
              <w:keepLines w:val="0"/>
            </w:pPr>
            <w:r>
              <w:t>TD_M2M_NH_78</w:t>
            </w:r>
          </w:p>
        </w:tc>
      </w:tr>
      <w:tr w:rsidR="00C86721" w:rsidRPr="00DC0063" w:rsidTr="00C86721">
        <w:trPr>
          <w:jc w:val="center"/>
        </w:trPr>
        <w:tc>
          <w:tcPr>
            <w:tcW w:w="2511" w:type="dxa"/>
            <w:gridSpan w:val="3"/>
          </w:tcPr>
          <w:p w:rsidR="00C86721" w:rsidRDefault="00C86721" w:rsidP="00C86721">
            <w:pPr>
              <w:pStyle w:val="TAL"/>
              <w:keepLines w:val="0"/>
              <w:rPr>
                <w:lang w:val="en-US"/>
              </w:rPr>
            </w:pPr>
            <w:r w:rsidRPr="00DC0063">
              <w:rPr>
                <w:b/>
              </w:rPr>
              <w:t>Objective:</w:t>
            </w:r>
          </w:p>
        </w:tc>
        <w:tc>
          <w:tcPr>
            <w:tcW w:w="7305" w:type="dxa"/>
          </w:tcPr>
          <w:p w:rsidR="00C86721" w:rsidRPr="00DC0063" w:rsidRDefault="00C86721" w:rsidP="00C86721">
            <w:pPr>
              <w:pStyle w:val="TAL"/>
              <w:keepLines w:val="0"/>
            </w:pPr>
            <w:del w:id="34" w:author="Shivam Seth" w:date="2017-11-02T16:31:00Z">
              <w:r w:rsidDel="00C86721">
                <w:rPr>
                  <w:lang w:val="en-US"/>
                </w:rPr>
                <w:delText xml:space="preserve">AE deletes a specific container resource via a </w:delText>
              </w:r>
              <w:r w:rsidRPr="007B6080" w:rsidDel="00C86721">
                <w:rPr>
                  <w:lang w:val="en-US"/>
                </w:rPr>
                <w:delText>container</w:delText>
              </w:r>
              <w:r w:rsidDel="00C86721">
                <w:rPr>
                  <w:lang w:val="en-US"/>
                </w:rPr>
                <w:delText xml:space="preserve"> </w:delText>
              </w:r>
              <w:r w:rsidRPr="007B6080" w:rsidDel="00C86721">
                <w:rPr>
                  <w:lang w:val="en-US"/>
                </w:rPr>
                <w:delText>Delete</w:delText>
              </w:r>
              <w:r w:rsidDel="00C86721">
                <w:rPr>
                  <w:lang w:val="en-US"/>
                </w:rPr>
                <w:delText xml:space="preserve"> Request </w:delText>
              </w:r>
            </w:del>
            <w:ins w:id="35" w:author="Shivam Seth" w:date="2017-11-02T16:31:00Z">
              <w:r>
                <w:rPr>
                  <w:lang w:val="en-US"/>
                </w:rPr>
                <w:t>AE deletes SemanticDescriptor resource via a SemanticDescriptor Delete Request</w:t>
              </w:r>
            </w:ins>
          </w:p>
        </w:tc>
      </w:tr>
      <w:tr w:rsidR="00C86721" w:rsidRPr="00DC0063" w:rsidTr="00C86721">
        <w:trPr>
          <w:jc w:val="center"/>
        </w:trPr>
        <w:tc>
          <w:tcPr>
            <w:tcW w:w="2511" w:type="dxa"/>
            <w:gridSpan w:val="3"/>
          </w:tcPr>
          <w:p w:rsidR="00C86721" w:rsidRDefault="00C86721" w:rsidP="00C86721">
            <w:pPr>
              <w:pStyle w:val="TAL"/>
              <w:keepLines w:val="0"/>
            </w:pPr>
            <w:r w:rsidRPr="00DC0063">
              <w:rPr>
                <w:b/>
              </w:rPr>
              <w:t>Configuration:</w:t>
            </w:r>
          </w:p>
        </w:tc>
        <w:tc>
          <w:tcPr>
            <w:tcW w:w="7305" w:type="dxa"/>
          </w:tcPr>
          <w:p w:rsidR="00C86721" w:rsidRPr="00DC0063" w:rsidRDefault="00C86721" w:rsidP="00C86721">
            <w:pPr>
              <w:pStyle w:val="TAL"/>
              <w:keepLines w:val="0"/>
              <w:rPr>
                <w:b/>
              </w:rPr>
            </w:pPr>
            <w:r>
              <w:t>M2M_CFG_01</w:t>
            </w:r>
          </w:p>
        </w:tc>
      </w:tr>
      <w:tr w:rsidR="00C86721" w:rsidRPr="006B752E" w:rsidTr="00C86721">
        <w:trPr>
          <w:jc w:val="center"/>
        </w:trPr>
        <w:tc>
          <w:tcPr>
            <w:tcW w:w="2511" w:type="dxa"/>
            <w:gridSpan w:val="3"/>
          </w:tcPr>
          <w:p w:rsidR="00C86721" w:rsidRDefault="00C86721" w:rsidP="00C86721">
            <w:pPr>
              <w:pStyle w:val="TAL"/>
              <w:keepLines w:val="0"/>
            </w:pPr>
            <w:r w:rsidRPr="00DC0063">
              <w:rPr>
                <w:b/>
              </w:rPr>
              <w:t>References:</w:t>
            </w:r>
          </w:p>
        </w:tc>
        <w:tc>
          <w:tcPr>
            <w:tcW w:w="7305" w:type="dxa"/>
          </w:tcPr>
          <w:p w:rsidR="00C86721" w:rsidRDefault="00C86721" w:rsidP="00C86721">
            <w:pPr>
              <w:pStyle w:val="TAL"/>
              <w:keepLines w:val="0"/>
            </w:pPr>
            <w:r>
              <w:t>TS-0034 [13], clause 6.1.5</w:t>
            </w:r>
          </w:p>
          <w:p w:rsidR="00C86721" w:rsidRPr="006B752E" w:rsidRDefault="00C86721" w:rsidP="00C86721">
            <w:pPr>
              <w:pStyle w:val="TAL"/>
              <w:keepLines w:val="0"/>
              <w:rPr>
                <w:lang w:eastAsia="zh-CN"/>
              </w:rPr>
            </w:pPr>
            <w:r>
              <w:rPr>
                <w:lang w:eastAsia="zh-CN"/>
              </w:rPr>
              <w:t>TS-0004 [2], clause 7.4.34.2.4</w:t>
            </w:r>
          </w:p>
        </w:tc>
      </w:tr>
      <w:tr w:rsidR="00C86721" w:rsidRPr="00DC0063" w:rsidTr="00C86721">
        <w:trPr>
          <w:jc w:val="center"/>
        </w:trPr>
        <w:tc>
          <w:tcPr>
            <w:tcW w:w="9816" w:type="dxa"/>
            <w:gridSpan w:val="4"/>
            <w:shd w:val="clear" w:color="auto" w:fill="F2F2F2"/>
          </w:tcPr>
          <w:p w:rsidR="00C86721" w:rsidRPr="00DC0063" w:rsidRDefault="00C86721" w:rsidP="00C86721">
            <w:pPr>
              <w:pStyle w:val="TAL"/>
              <w:keepLines w:val="0"/>
              <w:rPr>
                <w:b/>
              </w:rPr>
            </w:pPr>
          </w:p>
        </w:tc>
      </w:tr>
      <w:tr w:rsidR="00C86721" w:rsidRPr="00DC0063" w:rsidTr="00C86721">
        <w:trPr>
          <w:jc w:val="center"/>
        </w:trPr>
        <w:tc>
          <w:tcPr>
            <w:tcW w:w="2511" w:type="dxa"/>
            <w:gridSpan w:val="3"/>
            <w:tcBorders>
              <w:bottom w:val="single" w:sz="4" w:space="0" w:color="auto"/>
            </w:tcBorders>
          </w:tcPr>
          <w:p w:rsidR="00C86721" w:rsidRDefault="00C86721" w:rsidP="00C86721">
            <w:pPr>
              <w:pStyle w:val="TAL"/>
              <w:keepLines w:val="0"/>
            </w:pPr>
            <w:r w:rsidRPr="00DC0063">
              <w:rPr>
                <w:b/>
              </w:rPr>
              <w:t>Pre-test conditions:</w:t>
            </w:r>
          </w:p>
        </w:tc>
        <w:tc>
          <w:tcPr>
            <w:tcW w:w="7305" w:type="dxa"/>
            <w:tcBorders>
              <w:bottom w:val="single" w:sz="4" w:space="0" w:color="auto"/>
            </w:tcBorders>
          </w:tcPr>
          <w:p w:rsidR="00C86721" w:rsidRPr="00B1377A" w:rsidRDefault="00C86721" w:rsidP="00C86721">
            <w:pPr>
              <w:pStyle w:val="TAL"/>
              <w:numPr>
                <w:ilvl w:val="0"/>
                <w:numId w:val="17"/>
              </w:numPr>
              <w:ind w:hanging="542"/>
            </w:pPr>
            <w:r w:rsidRPr="00B1377A">
              <w:t>AE has created an Application Entity resource &lt;AE&gt; on Registrar CSE</w:t>
            </w:r>
          </w:p>
          <w:p w:rsidR="00C86721" w:rsidRPr="00DC0063" w:rsidRDefault="00C86721">
            <w:pPr>
              <w:pStyle w:val="TAL"/>
              <w:numPr>
                <w:ilvl w:val="0"/>
                <w:numId w:val="17"/>
              </w:numPr>
              <w:ind w:hanging="542"/>
              <w:pPrChange w:id="36" w:author="Shivam Seth" w:date="2017-11-02T16:30:00Z">
                <w:pPr>
                  <w:pStyle w:val="TAL"/>
                  <w:numPr>
                    <w:numId w:val="17"/>
                  </w:numPr>
                  <w:ind w:left="644" w:hanging="360"/>
                </w:pPr>
              </w:pPrChange>
            </w:pPr>
            <w:r w:rsidRPr="00B1377A">
              <w:t xml:space="preserve">AE has created a </w:t>
            </w:r>
            <w:r>
              <w:t>semanticDescriptor</w:t>
            </w:r>
            <w:r w:rsidRPr="00B1377A">
              <w:t xml:space="preserve"> resource &lt;</w:t>
            </w:r>
            <w:r>
              <w:t>semanticDescriptor</w:t>
            </w:r>
            <w:r w:rsidRPr="00B1377A">
              <w:t xml:space="preserve">&gt; </w:t>
            </w:r>
            <w:del w:id="37" w:author="Shivam Seth" w:date="2017-11-02T16:30:00Z">
              <w:r w:rsidRPr="00B1377A" w:rsidDel="00C86721">
                <w:delText>on Registrar CSE</w:delText>
              </w:r>
            </w:del>
            <w:ins w:id="38" w:author="Shivam Seth" w:date="2017-11-02T16:30:00Z">
              <w:r>
                <w:t>as child of &lt;AE&gt; resource</w:t>
              </w:r>
            </w:ins>
          </w:p>
        </w:tc>
      </w:tr>
      <w:tr w:rsidR="00C86721" w:rsidRPr="00DC0063" w:rsidTr="00C86721">
        <w:trPr>
          <w:jc w:val="center"/>
        </w:trPr>
        <w:tc>
          <w:tcPr>
            <w:tcW w:w="9816" w:type="dxa"/>
            <w:gridSpan w:val="4"/>
            <w:shd w:val="clear" w:color="auto" w:fill="F2F2F2"/>
          </w:tcPr>
          <w:p w:rsidR="00C86721" w:rsidRPr="00DC0063" w:rsidRDefault="00C86721" w:rsidP="00C86721">
            <w:pPr>
              <w:pStyle w:val="TAL"/>
              <w:keepLines w:val="0"/>
              <w:jc w:val="center"/>
              <w:rPr>
                <w:b/>
              </w:rPr>
            </w:pPr>
            <w:r w:rsidRPr="00DC0063">
              <w:rPr>
                <w:b/>
              </w:rPr>
              <w:t>Test Sequence</w:t>
            </w:r>
          </w:p>
        </w:tc>
      </w:tr>
      <w:tr w:rsidR="00C86721" w:rsidRPr="00DC0063" w:rsidTr="00C86721">
        <w:trPr>
          <w:jc w:val="center"/>
        </w:trPr>
        <w:tc>
          <w:tcPr>
            <w:tcW w:w="527" w:type="dxa"/>
            <w:tcBorders>
              <w:bottom w:val="single" w:sz="4" w:space="0" w:color="auto"/>
            </w:tcBorders>
            <w:shd w:val="clear" w:color="auto" w:fill="auto"/>
            <w:vAlign w:val="center"/>
          </w:tcPr>
          <w:p w:rsidR="00C86721" w:rsidRPr="00DC0063" w:rsidRDefault="00C86721" w:rsidP="00C86721">
            <w:pPr>
              <w:pStyle w:val="TAL"/>
              <w:keepNext w:val="0"/>
              <w:jc w:val="center"/>
              <w:rPr>
                <w:b/>
              </w:rPr>
            </w:pPr>
            <w:r w:rsidRPr="00DC0063">
              <w:rPr>
                <w:b/>
              </w:rPr>
              <w:t>Step</w:t>
            </w:r>
          </w:p>
        </w:tc>
        <w:tc>
          <w:tcPr>
            <w:tcW w:w="647" w:type="dxa"/>
            <w:tcBorders>
              <w:bottom w:val="single" w:sz="4" w:space="0" w:color="auto"/>
            </w:tcBorders>
          </w:tcPr>
          <w:p w:rsidR="00C86721" w:rsidRPr="00DC0063" w:rsidRDefault="00C86721" w:rsidP="00C86721">
            <w:pPr>
              <w:pStyle w:val="TAL"/>
              <w:keepNext w:val="0"/>
              <w:jc w:val="center"/>
              <w:rPr>
                <w:b/>
              </w:rPr>
            </w:pPr>
            <w:r>
              <w:rPr>
                <w:b/>
              </w:rPr>
              <w:t>RP</w:t>
            </w:r>
          </w:p>
        </w:tc>
        <w:tc>
          <w:tcPr>
            <w:tcW w:w="1337" w:type="dxa"/>
            <w:tcBorders>
              <w:bottom w:val="single" w:sz="4" w:space="0" w:color="auto"/>
            </w:tcBorders>
            <w:shd w:val="clear" w:color="auto" w:fill="auto"/>
            <w:vAlign w:val="center"/>
          </w:tcPr>
          <w:p w:rsidR="00C86721" w:rsidRPr="00DC0063" w:rsidRDefault="00C86721" w:rsidP="00C86721">
            <w:pPr>
              <w:pStyle w:val="TAL"/>
              <w:keepNext w:val="0"/>
              <w:jc w:val="center"/>
              <w:rPr>
                <w:b/>
              </w:rPr>
            </w:pPr>
            <w:r w:rsidRPr="00DC0063">
              <w:rPr>
                <w:b/>
              </w:rPr>
              <w:t>Type</w:t>
            </w:r>
          </w:p>
        </w:tc>
        <w:tc>
          <w:tcPr>
            <w:tcW w:w="7305" w:type="dxa"/>
            <w:tcBorders>
              <w:bottom w:val="single" w:sz="4" w:space="0" w:color="auto"/>
            </w:tcBorders>
            <w:shd w:val="clear" w:color="auto" w:fill="auto"/>
            <w:vAlign w:val="center"/>
          </w:tcPr>
          <w:p w:rsidR="00C86721" w:rsidRPr="00DC0063" w:rsidRDefault="00C86721" w:rsidP="00C86721">
            <w:pPr>
              <w:pStyle w:val="TAL"/>
              <w:keepNext w:val="0"/>
              <w:jc w:val="center"/>
              <w:rPr>
                <w:b/>
              </w:rPr>
            </w:pPr>
            <w:r w:rsidRPr="00DC0063">
              <w:rPr>
                <w:b/>
              </w:rPr>
              <w:t>Description</w:t>
            </w:r>
          </w:p>
        </w:tc>
      </w:tr>
      <w:tr w:rsidR="00C86721" w:rsidRPr="00C80FD1" w:rsidTr="00C86721">
        <w:trPr>
          <w:jc w:val="center"/>
        </w:trPr>
        <w:tc>
          <w:tcPr>
            <w:tcW w:w="527" w:type="dxa"/>
            <w:tcBorders>
              <w:left w:val="single" w:sz="4" w:space="0" w:color="auto"/>
            </w:tcBorders>
            <w:vAlign w:val="center"/>
          </w:tcPr>
          <w:p w:rsidR="00C86721" w:rsidRPr="00DC0063" w:rsidRDefault="00C86721" w:rsidP="00C86721">
            <w:pPr>
              <w:pStyle w:val="TAL"/>
              <w:keepNext w:val="0"/>
              <w:jc w:val="center"/>
            </w:pPr>
            <w:r w:rsidRPr="00DC0063">
              <w:t>1</w:t>
            </w:r>
          </w:p>
        </w:tc>
        <w:tc>
          <w:tcPr>
            <w:tcW w:w="647" w:type="dxa"/>
          </w:tcPr>
          <w:p w:rsidR="00C86721" w:rsidRPr="00DC0063" w:rsidRDefault="00C86721" w:rsidP="00C86721">
            <w:pPr>
              <w:pStyle w:val="TAL"/>
              <w:jc w:val="center"/>
            </w:pPr>
          </w:p>
        </w:tc>
        <w:tc>
          <w:tcPr>
            <w:tcW w:w="1337" w:type="dxa"/>
            <w:shd w:val="clear" w:color="auto" w:fill="E7E6E6"/>
          </w:tcPr>
          <w:p w:rsidR="00C86721" w:rsidRPr="00DC0063" w:rsidRDefault="00C86721" w:rsidP="00C86721">
            <w:pPr>
              <w:pStyle w:val="TAL"/>
              <w:jc w:val="center"/>
            </w:pPr>
            <w:r w:rsidRPr="00DC0063">
              <w:t>Stimulus</w:t>
            </w:r>
          </w:p>
        </w:tc>
        <w:tc>
          <w:tcPr>
            <w:tcW w:w="7305" w:type="dxa"/>
            <w:shd w:val="clear" w:color="auto" w:fill="E7E6E6"/>
          </w:tcPr>
          <w:p w:rsidR="00C86721" w:rsidRPr="00C80FD1" w:rsidRDefault="00C86721" w:rsidP="00C86721">
            <w:pPr>
              <w:pStyle w:val="TAL"/>
              <w:rPr>
                <w:lang w:eastAsia="zh-CN"/>
              </w:rPr>
            </w:pPr>
            <w:r>
              <w:t xml:space="preserve">AE </w:t>
            </w:r>
            <w:r w:rsidRPr="00DC0063">
              <w:rPr>
                <w:rFonts w:eastAsia="MS Mincho"/>
              </w:rPr>
              <w:t xml:space="preserve">is requested to send a </w:t>
            </w:r>
            <w:r>
              <w:t>semanticDescriptor</w:t>
            </w:r>
            <w:r w:rsidRPr="00B1377A">
              <w:t xml:space="preserve"> </w:t>
            </w:r>
            <w:r w:rsidRPr="00426B6C">
              <w:rPr>
                <w:lang w:val="en-US"/>
              </w:rPr>
              <w:t>Delete</w:t>
            </w:r>
            <w:r>
              <w:rPr>
                <w:lang w:val="en-US"/>
              </w:rPr>
              <w:t xml:space="preserve"> </w:t>
            </w:r>
            <w:r w:rsidRPr="00426B6C">
              <w:rPr>
                <w:lang w:val="en-US"/>
              </w:rPr>
              <w:t>Request</w:t>
            </w:r>
          </w:p>
        </w:tc>
      </w:tr>
      <w:tr w:rsidR="00C86721" w:rsidTr="00C86721">
        <w:trPr>
          <w:trHeight w:val="983"/>
          <w:jc w:val="center"/>
        </w:trPr>
        <w:tc>
          <w:tcPr>
            <w:tcW w:w="527" w:type="dxa"/>
            <w:tcBorders>
              <w:left w:val="single" w:sz="4" w:space="0" w:color="auto"/>
            </w:tcBorders>
            <w:vAlign w:val="center"/>
          </w:tcPr>
          <w:p w:rsidR="00C86721" w:rsidRPr="00DC0063" w:rsidRDefault="00C86721" w:rsidP="00C86721">
            <w:pPr>
              <w:pStyle w:val="TAL"/>
              <w:keepNext w:val="0"/>
              <w:jc w:val="center"/>
            </w:pPr>
            <w:r w:rsidRPr="00DC0063">
              <w:t>2</w:t>
            </w:r>
          </w:p>
        </w:tc>
        <w:tc>
          <w:tcPr>
            <w:tcW w:w="647" w:type="dxa"/>
            <w:vAlign w:val="center"/>
          </w:tcPr>
          <w:p w:rsidR="00C86721" w:rsidRDefault="00C86721" w:rsidP="00C86721">
            <w:pPr>
              <w:pStyle w:val="TAL"/>
              <w:jc w:val="center"/>
            </w:pPr>
          </w:p>
          <w:p w:rsidR="00C86721" w:rsidRDefault="00C86721" w:rsidP="00C86721">
            <w:pPr>
              <w:pStyle w:val="TAL"/>
              <w:jc w:val="center"/>
            </w:pPr>
            <w:r>
              <w:t>Mca</w:t>
            </w:r>
          </w:p>
        </w:tc>
        <w:tc>
          <w:tcPr>
            <w:tcW w:w="1337" w:type="dxa"/>
            <w:vAlign w:val="center"/>
          </w:tcPr>
          <w:p w:rsidR="00C86721" w:rsidRPr="00DC0063" w:rsidRDefault="00C86721" w:rsidP="00C86721">
            <w:pPr>
              <w:pStyle w:val="TAL"/>
              <w:jc w:val="center"/>
              <w:rPr>
                <w:lang w:eastAsia="zh-CN"/>
              </w:rPr>
            </w:pPr>
            <w:r>
              <w:t xml:space="preserve">PRO Check Primitive </w:t>
            </w:r>
          </w:p>
        </w:tc>
        <w:tc>
          <w:tcPr>
            <w:tcW w:w="7305" w:type="dxa"/>
            <w:shd w:val="clear" w:color="auto" w:fill="FFFFFF"/>
          </w:tcPr>
          <w:p w:rsidR="00C86721" w:rsidRPr="005B11EB" w:rsidRDefault="00C86721" w:rsidP="00C86721">
            <w:pPr>
              <w:pStyle w:val="TAL"/>
              <w:numPr>
                <w:ilvl w:val="0"/>
                <w:numId w:val="16"/>
              </w:numPr>
              <w:ind w:left="256" w:hanging="141"/>
              <w:rPr>
                <w:lang w:eastAsia="zh-CN"/>
              </w:rPr>
            </w:pPr>
            <w:r>
              <w:rPr>
                <w:lang w:eastAsia="zh-CN"/>
              </w:rPr>
              <w:t>op</w:t>
            </w:r>
            <w:r w:rsidRPr="005B11EB">
              <w:rPr>
                <w:lang w:eastAsia="zh-CN"/>
              </w:rPr>
              <w:t xml:space="preserve"> =</w:t>
            </w:r>
            <w:r>
              <w:rPr>
                <w:lang w:eastAsia="zh-CN"/>
              </w:rPr>
              <w:t xml:space="preserve"> </w:t>
            </w:r>
            <w:r w:rsidRPr="005B11EB">
              <w:rPr>
                <w:lang w:eastAsia="zh-CN"/>
              </w:rPr>
              <w:t>4 (Delete)</w:t>
            </w:r>
          </w:p>
          <w:p w:rsidR="00C86721" w:rsidRPr="005B11EB" w:rsidRDefault="00C86721" w:rsidP="00C86721">
            <w:pPr>
              <w:pStyle w:val="TAL"/>
              <w:numPr>
                <w:ilvl w:val="0"/>
                <w:numId w:val="16"/>
              </w:numPr>
              <w:ind w:left="256" w:hanging="141"/>
              <w:rPr>
                <w:lang w:eastAsia="zh-CN"/>
              </w:rPr>
            </w:pPr>
            <w:r>
              <w:rPr>
                <w:lang w:eastAsia="zh-CN"/>
              </w:rPr>
              <w:t>to</w:t>
            </w:r>
            <w:r w:rsidRPr="005B11EB">
              <w:rPr>
                <w:lang w:eastAsia="zh-CN"/>
              </w:rPr>
              <w:t xml:space="preserve"> = </w:t>
            </w:r>
            <w:r w:rsidRPr="00E40398">
              <w:rPr>
                <w:szCs w:val="18"/>
                <w:lang w:eastAsia="zh-CN"/>
              </w:rPr>
              <w:t>{CSEBaseName}</w:t>
            </w:r>
            <w:r>
              <w:rPr>
                <w:szCs w:val="18"/>
                <w:lang w:eastAsia="zh-CN"/>
              </w:rPr>
              <w:t xml:space="preserve">/URI of </w:t>
            </w:r>
            <w:r w:rsidRPr="00E40398">
              <w:rPr>
                <w:szCs w:val="18"/>
                <w:lang w:eastAsia="zh-CN"/>
              </w:rPr>
              <w:t>&lt;</w:t>
            </w:r>
            <w:r>
              <w:t>semanticDescriptor</w:t>
            </w:r>
            <w:r w:rsidRPr="00E40398">
              <w:rPr>
                <w:szCs w:val="18"/>
                <w:lang w:eastAsia="zh-CN"/>
              </w:rPr>
              <w:t>&gt;</w:t>
            </w:r>
            <w:r w:rsidRPr="007B789B">
              <w:rPr>
                <w:szCs w:val="18"/>
                <w:lang w:eastAsia="zh-CN"/>
              </w:rPr>
              <w:t xml:space="preserve"> resource</w:t>
            </w:r>
          </w:p>
          <w:p w:rsidR="00C86721" w:rsidRPr="005B11EB" w:rsidRDefault="00C86721" w:rsidP="00C86721">
            <w:pPr>
              <w:pStyle w:val="TAL"/>
              <w:numPr>
                <w:ilvl w:val="0"/>
                <w:numId w:val="16"/>
              </w:numPr>
              <w:ind w:left="256" w:hanging="141"/>
              <w:rPr>
                <w:lang w:eastAsia="zh-CN"/>
              </w:rPr>
            </w:pPr>
            <w:r>
              <w:rPr>
                <w:lang w:eastAsia="zh-CN"/>
              </w:rPr>
              <w:t>fr</w:t>
            </w:r>
            <w:r w:rsidRPr="005B11EB">
              <w:rPr>
                <w:lang w:eastAsia="zh-CN"/>
              </w:rPr>
              <w:t xml:space="preserve"> = AE-ID</w:t>
            </w:r>
          </w:p>
          <w:p w:rsidR="00C86721" w:rsidRPr="00CB3A4B" w:rsidRDefault="00C86721" w:rsidP="00C86721">
            <w:pPr>
              <w:pStyle w:val="TAL"/>
              <w:numPr>
                <w:ilvl w:val="0"/>
                <w:numId w:val="16"/>
              </w:numPr>
              <w:ind w:left="256" w:hanging="141"/>
              <w:rPr>
                <w:szCs w:val="18"/>
                <w:lang w:eastAsia="zh-CN"/>
              </w:rPr>
            </w:pPr>
            <w:r>
              <w:rPr>
                <w:lang w:eastAsia="zh-CN"/>
              </w:rPr>
              <w:t>rqi</w:t>
            </w:r>
            <w:r w:rsidRPr="005B11EB">
              <w:rPr>
                <w:lang w:eastAsia="zh-CN"/>
              </w:rPr>
              <w:t xml:space="preserve"> = (token-string)</w:t>
            </w:r>
          </w:p>
          <w:p w:rsidR="00C86721" w:rsidRDefault="00C86721" w:rsidP="00C86721">
            <w:pPr>
              <w:pStyle w:val="TAL"/>
              <w:numPr>
                <w:ilvl w:val="0"/>
                <w:numId w:val="16"/>
              </w:numPr>
              <w:ind w:left="256" w:hanging="141"/>
              <w:rPr>
                <w:szCs w:val="18"/>
                <w:lang w:eastAsia="zh-CN"/>
              </w:rPr>
            </w:pPr>
            <w:r>
              <w:rPr>
                <w:lang w:eastAsia="zh-CN"/>
              </w:rPr>
              <w:t>pc = empty</w:t>
            </w:r>
          </w:p>
        </w:tc>
      </w:tr>
      <w:tr w:rsidR="00C86721" w:rsidTr="00C86721">
        <w:trPr>
          <w:jc w:val="center"/>
        </w:trPr>
        <w:tc>
          <w:tcPr>
            <w:tcW w:w="527" w:type="dxa"/>
            <w:tcBorders>
              <w:left w:val="single" w:sz="4" w:space="0" w:color="auto"/>
            </w:tcBorders>
            <w:vAlign w:val="center"/>
          </w:tcPr>
          <w:p w:rsidR="00C86721" w:rsidRDefault="00C86721" w:rsidP="00C86721">
            <w:pPr>
              <w:pStyle w:val="TAL"/>
              <w:keepNext w:val="0"/>
              <w:jc w:val="center"/>
            </w:pPr>
            <w:r w:rsidRPr="00E40398">
              <w:t>3</w:t>
            </w:r>
          </w:p>
        </w:tc>
        <w:tc>
          <w:tcPr>
            <w:tcW w:w="647" w:type="dxa"/>
            <w:vAlign w:val="center"/>
          </w:tcPr>
          <w:p w:rsidR="00C86721" w:rsidRDefault="00C86721" w:rsidP="00C86721">
            <w:pPr>
              <w:pStyle w:val="TAL"/>
              <w:jc w:val="center"/>
            </w:pPr>
          </w:p>
        </w:tc>
        <w:tc>
          <w:tcPr>
            <w:tcW w:w="1337" w:type="dxa"/>
            <w:shd w:val="clear" w:color="auto" w:fill="D9D9D9"/>
            <w:vAlign w:val="center"/>
          </w:tcPr>
          <w:p w:rsidR="00C86721" w:rsidRDefault="00C86721" w:rsidP="00C86721">
            <w:pPr>
              <w:pStyle w:val="TAL"/>
              <w:jc w:val="center"/>
            </w:pPr>
            <w:r w:rsidRPr="00E40398">
              <w:t>IOP Check</w:t>
            </w:r>
          </w:p>
        </w:tc>
        <w:tc>
          <w:tcPr>
            <w:tcW w:w="7305" w:type="dxa"/>
            <w:shd w:val="clear" w:color="auto" w:fill="D9D9D9"/>
          </w:tcPr>
          <w:p w:rsidR="00C86721" w:rsidRDefault="00C86721" w:rsidP="00C86721">
            <w:pPr>
              <w:pStyle w:val="TAL"/>
              <w:rPr>
                <w:lang w:eastAsia="zh-CN"/>
              </w:rPr>
            </w:pPr>
            <w:r>
              <w:rPr>
                <w:lang w:val="en-US"/>
              </w:rPr>
              <w:t xml:space="preserve">Check if possible that the </w:t>
            </w:r>
            <w:r w:rsidRPr="00E40398">
              <w:rPr>
                <w:szCs w:val="18"/>
                <w:lang w:eastAsia="zh-CN"/>
              </w:rPr>
              <w:t>&lt;</w:t>
            </w:r>
            <w:r>
              <w:t>semanticDescriptor</w:t>
            </w:r>
            <w:r w:rsidRPr="00E40398">
              <w:rPr>
                <w:szCs w:val="18"/>
                <w:lang w:eastAsia="zh-CN"/>
              </w:rPr>
              <w:t>&gt;</w:t>
            </w:r>
            <w:r w:rsidRPr="00E40398">
              <w:rPr>
                <w:lang w:val="en-US"/>
              </w:rPr>
              <w:t xml:space="preserve"> resource is </w:t>
            </w:r>
            <w:r>
              <w:rPr>
                <w:lang w:val="en-US"/>
              </w:rPr>
              <w:t>deleted</w:t>
            </w:r>
            <w:r w:rsidRPr="00E40398">
              <w:rPr>
                <w:lang w:val="en-US"/>
              </w:rPr>
              <w:t xml:space="preserve"> in </w:t>
            </w:r>
            <w:r>
              <w:rPr>
                <w:lang w:val="en-US"/>
              </w:rPr>
              <w:t>R</w:t>
            </w:r>
            <w:r w:rsidRPr="00E40398">
              <w:rPr>
                <w:lang w:val="en-US"/>
              </w:rPr>
              <w:t>egistrar CSE.</w:t>
            </w:r>
          </w:p>
        </w:tc>
      </w:tr>
      <w:tr w:rsidR="00C86721" w:rsidTr="00C86721">
        <w:trPr>
          <w:jc w:val="center"/>
        </w:trPr>
        <w:tc>
          <w:tcPr>
            <w:tcW w:w="527" w:type="dxa"/>
            <w:tcBorders>
              <w:left w:val="single" w:sz="4" w:space="0" w:color="auto"/>
            </w:tcBorders>
            <w:vAlign w:val="center"/>
          </w:tcPr>
          <w:p w:rsidR="00C86721" w:rsidRPr="00DC0063" w:rsidRDefault="00C86721" w:rsidP="00C86721">
            <w:pPr>
              <w:pStyle w:val="TAL"/>
              <w:keepNext w:val="0"/>
              <w:jc w:val="center"/>
            </w:pPr>
            <w:r>
              <w:lastRenderedPageBreak/>
              <w:t>4</w:t>
            </w:r>
          </w:p>
        </w:tc>
        <w:tc>
          <w:tcPr>
            <w:tcW w:w="647" w:type="dxa"/>
            <w:vAlign w:val="center"/>
          </w:tcPr>
          <w:p w:rsidR="00C86721" w:rsidRDefault="00C86721" w:rsidP="00C86721">
            <w:pPr>
              <w:pStyle w:val="TAL"/>
              <w:jc w:val="center"/>
            </w:pPr>
          </w:p>
          <w:p w:rsidR="00C86721" w:rsidRDefault="00C86721" w:rsidP="00C86721">
            <w:pPr>
              <w:pStyle w:val="TAL"/>
              <w:jc w:val="center"/>
            </w:pPr>
            <w:r>
              <w:t>Mca</w:t>
            </w:r>
          </w:p>
        </w:tc>
        <w:tc>
          <w:tcPr>
            <w:tcW w:w="1337" w:type="dxa"/>
            <w:vAlign w:val="center"/>
          </w:tcPr>
          <w:p w:rsidR="00C86721" w:rsidRPr="00DC0063" w:rsidRDefault="00C86721" w:rsidP="00C86721">
            <w:pPr>
              <w:pStyle w:val="TAL"/>
              <w:jc w:val="center"/>
              <w:rPr>
                <w:lang w:eastAsia="zh-CN"/>
              </w:rPr>
            </w:pPr>
            <w:r>
              <w:t>PRO Check Primitive</w:t>
            </w:r>
          </w:p>
        </w:tc>
        <w:tc>
          <w:tcPr>
            <w:tcW w:w="7305" w:type="dxa"/>
            <w:shd w:val="clear" w:color="auto" w:fill="FFFFFF"/>
          </w:tcPr>
          <w:p w:rsidR="00C86721" w:rsidRPr="005B11EB" w:rsidRDefault="00C86721" w:rsidP="00C86721">
            <w:pPr>
              <w:pStyle w:val="TAL"/>
              <w:numPr>
                <w:ilvl w:val="0"/>
                <w:numId w:val="16"/>
              </w:numPr>
              <w:ind w:left="256" w:hanging="141"/>
              <w:rPr>
                <w:lang w:eastAsia="zh-CN"/>
              </w:rPr>
            </w:pPr>
            <w:r>
              <w:rPr>
                <w:lang w:eastAsia="zh-CN"/>
              </w:rPr>
              <w:t>rsc</w:t>
            </w:r>
            <w:r w:rsidRPr="005B11EB">
              <w:rPr>
                <w:lang w:eastAsia="zh-CN"/>
              </w:rPr>
              <w:t xml:space="preserve"> = 2002 (DELETED)</w:t>
            </w:r>
          </w:p>
          <w:p w:rsidR="00C86721" w:rsidRDefault="00C86721" w:rsidP="00C86721">
            <w:pPr>
              <w:pStyle w:val="TAL"/>
              <w:numPr>
                <w:ilvl w:val="0"/>
                <w:numId w:val="16"/>
              </w:numPr>
              <w:ind w:left="256" w:hanging="141"/>
              <w:rPr>
                <w:szCs w:val="18"/>
                <w:lang w:eastAsia="zh-CN"/>
              </w:rPr>
            </w:pPr>
            <w:r>
              <w:rPr>
                <w:lang w:eastAsia="zh-CN"/>
              </w:rPr>
              <w:t>rqi</w:t>
            </w:r>
            <w:r w:rsidRPr="005B11EB">
              <w:rPr>
                <w:lang w:eastAsia="zh-CN"/>
              </w:rPr>
              <w:t xml:space="preserve"> = </w:t>
            </w:r>
            <w:r w:rsidRPr="00E40398">
              <w:rPr>
                <w:szCs w:val="18"/>
                <w:lang w:eastAsia="zh-CN"/>
              </w:rPr>
              <w:t>(token-string) same as received in request message</w:t>
            </w:r>
          </w:p>
          <w:p w:rsidR="00C86721" w:rsidRDefault="00C86721" w:rsidP="00C86721">
            <w:pPr>
              <w:pStyle w:val="TAL"/>
              <w:numPr>
                <w:ilvl w:val="0"/>
                <w:numId w:val="16"/>
              </w:numPr>
              <w:ind w:left="256" w:hanging="141"/>
              <w:rPr>
                <w:szCs w:val="18"/>
                <w:lang w:eastAsia="zh-CN"/>
              </w:rPr>
            </w:pPr>
            <w:r>
              <w:rPr>
                <w:szCs w:val="18"/>
                <w:lang w:eastAsia="zh-CN"/>
              </w:rPr>
              <w:t>pc = empty</w:t>
            </w:r>
          </w:p>
        </w:tc>
      </w:tr>
      <w:tr w:rsidR="00C86721" w:rsidRPr="00DC0063" w:rsidTr="00C86721">
        <w:trPr>
          <w:jc w:val="center"/>
        </w:trPr>
        <w:tc>
          <w:tcPr>
            <w:tcW w:w="527" w:type="dxa"/>
            <w:tcBorders>
              <w:left w:val="single" w:sz="4" w:space="0" w:color="auto"/>
            </w:tcBorders>
            <w:vAlign w:val="center"/>
          </w:tcPr>
          <w:p w:rsidR="00C86721" w:rsidRPr="00DC0063" w:rsidRDefault="00C86721" w:rsidP="00C86721">
            <w:pPr>
              <w:pStyle w:val="TAL"/>
              <w:keepNext w:val="0"/>
              <w:jc w:val="center"/>
            </w:pPr>
            <w:r>
              <w:t>5</w:t>
            </w:r>
          </w:p>
        </w:tc>
        <w:tc>
          <w:tcPr>
            <w:tcW w:w="647" w:type="dxa"/>
          </w:tcPr>
          <w:p w:rsidR="00C86721" w:rsidRDefault="00C86721" w:rsidP="00C86721">
            <w:pPr>
              <w:pStyle w:val="TAL"/>
              <w:jc w:val="center"/>
            </w:pPr>
          </w:p>
        </w:tc>
        <w:tc>
          <w:tcPr>
            <w:tcW w:w="1337" w:type="dxa"/>
            <w:shd w:val="clear" w:color="auto" w:fill="E7E6E6"/>
            <w:vAlign w:val="center"/>
          </w:tcPr>
          <w:p w:rsidR="00C86721" w:rsidRPr="00DC0063" w:rsidRDefault="00C86721" w:rsidP="00C86721">
            <w:pPr>
              <w:pStyle w:val="TAL"/>
              <w:jc w:val="center"/>
              <w:rPr>
                <w:lang w:eastAsia="zh-CN"/>
              </w:rPr>
            </w:pPr>
            <w:r>
              <w:t>IOP Check</w:t>
            </w:r>
          </w:p>
        </w:tc>
        <w:tc>
          <w:tcPr>
            <w:tcW w:w="7305" w:type="dxa"/>
            <w:shd w:val="clear" w:color="auto" w:fill="E7E6E6"/>
          </w:tcPr>
          <w:p w:rsidR="00C86721" w:rsidRPr="00DC0063" w:rsidRDefault="00C86721" w:rsidP="00C86721">
            <w:pPr>
              <w:pStyle w:val="TAL"/>
            </w:pPr>
            <w:r w:rsidRPr="00706F6C">
              <w:t>Check if poss</w:t>
            </w:r>
            <w:r>
              <w:t xml:space="preserve">ible that the </w:t>
            </w:r>
            <w:r w:rsidRPr="00E40398">
              <w:rPr>
                <w:szCs w:val="18"/>
                <w:lang w:eastAsia="zh-CN"/>
              </w:rPr>
              <w:t>&lt;</w:t>
            </w:r>
            <w:r>
              <w:t>semanticDescriptor</w:t>
            </w:r>
            <w:r w:rsidRPr="00E40398">
              <w:rPr>
                <w:szCs w:val="18"/>
                <w:lang w:eastAsia="zh-CN"/>
              </w:rPr>
              <w:t>&gt;</w:t>
            </w:r>
            <w:r w:rsidRPr="00706F6C">
              <w:t xml:space="preserve"> resource has been removed in </w:t>
            </w:r>
            <w:r>
              <w:t>R</w:t>
            </w:r>
            <w:r w:rsidRPr="00706F6C">
              <w:t>egistrar CSE.</w:t>
            </w:r>
          </w:p>
        </w:tc>
      </w:tr>
      <w:tr w:rsidR="00C86721" w:rsidRPr="00DC0063" w:rsidTr="00C86721">
        <w:trPr>
          <w:jc w:val="center"/>
        </w:trPr>
        <w:tc>
          <w:tcPr>
            <w:tcW w:w="527" w:type="dxa"/>
            <w:tcBorders>
              <w:left w:val="single" w:sz="4" w:space="0" w:color="auto"/>
            </w:tcBorders>
            <w:vAlign w:val="center"/>
          </w:tcPr>
          <w:p w:rsidR="00C86721" w:rsidRDefault="00C86721" w:rsidP="00C86721">
            <w:pPr>
              <w:pStyle w:val="TAL"/>
              <w:keepNext w:val="0"/>
              <w:jc w:val="center"/>
            </w:pPr>
            <w:r>
              <w:t>6</w:t>
            </w:r>
          </w:p>
        </w:tc>
        <w:tc>
          <w:tcPr>
            <w:tcW w:w="647" w:type="dxa"/>
          </w:tcPr>
          <w:p w:rsidR="00C86721" w:rsidRDefault="00C86721" w:rsidP="00C86721">
            <w:pPr>
              <w:pStyle w:val="TAL"/>
              <w:jc w:val="center"/>
            </w:pPr>
          </w:p>
        </w:tc>
        <w:tc>
          <w:tcPr>
            <w:tcW w:w="1337" w:type="dxa"/>
            <w:shd w:val="clear" w:color="auto" w:fill="E7E6E6"/>
            <w:vAlign w:val="center"/>
          </w:tcPr>
          <w:p w:rsidR="00C86721" w:rsidRDefault="00C86721" w:rsidP="00C86721">
            <w:pPr>
              <w:pStyle w:val="TAL"/>
              <w:jc w:val="center"/>
            </w:pPr>
            <w:r>
              <w:t>IOP Check</w:t>
            </w:r>
          </w:p>
        </w:tc>
        <w:tc>
          <w:tcPr>
            <w:tcW w:w="7305" w:type="dxa"/>
            <w:shd w:val="clear" w:color="auto" w:fill="E7E6E6"/>
          </w:tcPr>
          <w:p w:rsidR="00C86721" w:rsidRPr="00706F6C" w:rsidRDefault="00C86721" w:rsidP="00C86721">
            <w:pPr>
              <w:pStyle w:val="TAL"/>
            </w:pPr>
            <w:r w:rsidRPr="00706F6C">
              <w:t xml:space="preserve">AE </w:t>
            </w:r>
            <w:r w:rsidRPr="00706F6C">
              <w:rPr>
                <w:rFonts w:eastAsia="MS Mincho"/>
              </w:rPr>
              <w:t>indicates successful operation</w:t>
            </w:r>
            <w:r>
              <w:rPr>
                <w:rFonts w:eastAsia="MS Mincho"/>
              </w:rPr>
              <w:t>.</w:t>
            </w:r>
          </w:p>
        </w:tc>
      </w:tr>
      <w:tr w:rsidR="00C86721" w:rsidRPr="00745620" w:rsidTr="00C86721">
        <w:trPr>
          <w:jc w:val="center"/>
        </w:trPr>
        <w:tc>
          <w:tcPr>
            <w:tcW w:w="1174" w:type="dxa"/>
            <w:gridSpan w:val="2"/>
            <w:tcBorders>
              <w:left w:val="single" w:sz="4" w:space="0" w:color="auto"/>
              <w:right w:val="single" w:sz="4" w:space="0" w:color="auto"/>
            </w:tcBorders>
            <w:shd w:val="clear" w:color="auto" w:fill="E7E6E6"/>
            <w:vAlign w:val="center"/>
          </w:tcPr>
          <w:p w:rsidR="00C86721" w:rsidRDefault="00C86721" w:rsidP="00C86721">
            <w:pPr>
              <w:pStyle w:val="TAL"/>
              <w:jc w:val="center"/>
            </w:pPr>
            <w:r>
              <w:t>IOP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C86721" w:rsidRPr="00745620" w:rsidRDefault="00C86721" w:rsidP="00C86721">
            <w:pPr>
              <w:pStyle w:val="TAL"/>
            </w:pPr>
          </w:p>
        </w:tc>
      </w:tr>
      <w:tr w:rsidR="00C86721" w:rsidRPr="00745620" w:rsidTr="00C86721">
        <w:trPr>
          <w:jc w:val="center"/>
        </w:trPr>
        <w:tc>
          <w:tcPr>
            <w:tcW w:w="1174" w:type="dxa"/>
            <w:gridSpan w:val="2"/>
            <w:tcBorders>
              <w:left w:val="single" w:sz="4" w:space="0" w:color="auto"/>
              <w:right w:val="single" w:sz="4" w:space="0" w:color="auto"/>
            </w:tcBorders>
            <w:shd w:val="clear" w:color="auto" w:fill="FFFFFF"/>
            <w:vAlign w:val="center"/>
          </w:tcPr>
          <w:p w:rsidR="00C86721" w:rsidRDefault="00C86721" w:rsidP="00C86721">
            <w:pPr>
              <w:pStyle w:val="TAL"/>
              <w:jc w:val="center"/>
            </w:pPr>
            <w:r>
              <w:t>PRO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721" w:rsidRPr="00745620" w:rsidRDefault="00C86721" w:rsidP="00C86721">
            <w:pPr>
              <w:pStyle w:val="TAL"/>
            </w:pPr>
          </w:p>
        </w:tc>
      </w:tr>
    </w:tbl>
    <w:p w:rsidR="00133BF8" w:rsidRPr="00095F85" w:rsidRDefault="00133BF8" w:rsidP="00133BF8"/>
    <w:p w:rsidR="00133BF8" w:rsidRDefault="00133BF8" w:rsidP="00133BF8">
      <w:pPr>
        <w:pStyle w:val="Heading3"/>
      </w:pPr>
      <w:r w:rsidRPr="004E7A13">
        <w:rPr>
          <w:highlight w:val="yellow"/>
        </w:rPr>
        <w:t>-----------------------End of change 5--------------------------------------------</w:t>
      </w:r>
    </w:p>
    <w:p w:rsidR="00C86721" w:rsidRDefault="00C86721" w:rsidP="00C86721">
      <w:pPr>
        <w:pStyle w:val="Heading3"/>
      </w:pPr>
      <w:r w:rsidRPr="004E7A13">
        <w:rPr>
          <w:highlight w:val="yellow"/>
        </w:rPr>
        <w:t>-----------------------Start of change 6-------------------------------------------</w:t>
      </w:r>
    </w:p>
    <w:p w:rsidR="00C86721" w:rsidRDefault="00C86721" w:rsidP="00C86721">
      <w:pPr>
        <w:pStyle w:val="Heading4"/>
      </w:pPr>
      <w:bookmarkStart w:id="39" w:name="_Toc476040833"/>
      <w:bookmarkStart w:id="40" w:name="_Toc494383368"/>
      <w:r>
        <w:t>8.1.15.7</w:t>
      </w:r>
      <w:r>
        <w:tab/>
        <w:t>execInstance Update (Cancel)</w:t>
      </w:r>
      <w:bookmarkEnd w:id="39"/>
      <w:bookmarkEnd w:id="40"/>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27"/>
        <w:gridCol w:w="647"/>
        <w:gridCol w:w="1337"/>
        <w:gridCol w:w="7305"/>
      </w:tblGrid>
      <w:tr w:rsidR="00C86721" w:rsidRPr="00C310BB" w:rsidTr="00C86721">
        <w:trPr>
          <w:cantSplit/>
          <w:tblHeader/>
          <w:jc w:val="center"/>
        </w:trPr>
        <w:tc>
          <w:tcPr>
            <w:tcW w:w="9816" w:type="dxa"/>
            <w:gridSpan w:val="4"/>
          </w:tcPr>
          <w:p w:rsidR="00C86721" w:rsidRPr="00C310BB" w:rsidRDefault="00C86721" w:rsidP="00C86721">
            <w:pPr>
              <w:pStyle w:val="TAL"/>
              <w:keepLines w:val="0"/>
              <w:jc w:val="center"/>
              <w:rPr>
                <w:b/>
              </w:rPr>
            </w:pPr>
            <w:r w:rsidRPr="00C310BB">
              <w:rPr>
                <w:b/>
              </w:rPr>
              <w:t>Interoperability Test Description</w:t>
            </w:r>
          </w:p>
        </w:tc>
      </w:tr>
      <w:tr w:rsidR="00C86721" w:rsidRPr="00C310BB" w:rsidTr="00C86721">
        <w:trPr>
          <w:jc w:val="center"/>
        </w:trPr>
        <w:tc>
          <w:tcPr>
            <w:tcW w:w="2511" w:type="dxa"/>
            <w:gridSpan w:val="3"/>
          </w:tcPr>
          <w:p w:rsidR="00C86721" w:rsidRPr="00C310BB" w:rsidRDefault="00C86721" w:rsidP="00C86721">
            <w:pPr>
              <w:pStyle w:val="TAL"/>
              <w:keepLines w:val="0"/>
            </w:pPr>
            <w:r w:rsidRPr="00C310BB">
              <w:rPr>
                <w:b/>
              </w:rPr>
              <w:t>Identifier:</w:t>
            </w:r>
          </w:p>
        </w:tc>
        <w:tc>
          <w:tcPr>
            <w:tcW w:w="7305" w:type="dxa"/>
          </w:tcPr>
          <w:p w:rsidR="00C86721" w:rsidRPr="00C310BB" w:rsidRDefault="00C86721" w:rsidP="00C86721">
            <w:pPr>
              <w:pStyle w:val="TAL"/>
              <w:keepLines w:val="0"/>
            </w:pPr>
            <w:r w:rsidRPr="00C310BB">
              <w:t>TD_M2M_NH_6</w:t>
            </w:r>
            <w:r>
              <w:t>9</w:t>
            </w:r>
          </w:p>
        </w:tc>
      </w:tr>
      <w:tr w:rsidR="00C86721" w:rsidRPr="00C310BB" w:rsidTr="00C86721">
        <w:trPr>
          <w:jc w:val="center"/>
        </w:trPr>
        <w:tc>
          <w:tcPr>
            <w:tcW w:w="2511" w:type="dxa"/>
            <w:gridSpan w:val="3"/>
          </w:tcPr>
          <w:p w:rsidR="00C86721" w:rsidRPr="00C310BB" w:rsidRDefault="00C86721" w:rsidP="00C86721">
            <w:pPr>
              <w:pStyle w:val="TAL"/>
              <w:keepLines w:val="0"/>
              <w:rPr>
                <w:lang w:val="en-US"/>
              </w:rPr>
            </w:pPr>
            <w:r w:rsidRPr="00C310BB">
              <w:rPr>
                <w:b/>
              </w:rPr>
              <w:t>Objective:</w:t>
            </w:r>
          </w:p>
        </w:tc>
        <w:tc>
          <w:tcPr>
            <w:tcW w:w="7305" w:type="dxa"/>
          </w:tcPr>
          <w:p w:rsidR="00C86721" w:rsidRPr="00C310BB" w:rsidRDefault="00C86721" w:rsidP="00C86721">
            <w:pPr>
              <w:pStyle w:val="TAL"/>
              <w:keepLines w:val="0"/>
            </w:pPr>
            <w:r w:rsidRPr="00C310BB">
              <w:rPr>
                <w:lang w:val="en-US"/>
              </w:rPr>
              <w:t xml:space="preserve">AE </w:t>
            </w:r>
            <w:del w:id="41" w:author="Shivam Seth" w:date="2017-11-02T16:34:00Z">
              <w:r w:rsidRPr="00C310BB" w:rsidDel="00C86721">
                <w:rPr>
                  <w:lang w:val="en-US"/>
                </w:rPr>
                <w:delText xml:space="preserve">upates </w:delText>
              </w:r>
            </w:del>
            <w:ins w:id="42" w:author="Shivam Seth" w:date="2017-11-02T16:34:00Z">
              <w:r>
                <w:rPr>
                  <w:lang w:val="en-US"/>
                </w:rPr>
                <w:t>updates</w:t>
              </w:r>
              <w:r w:rsidRPr="00C310BB">
                <w:rPr>
                  <w:lang w:val="en-US"/>
                </w:rPr>
                <w:t xml:space="preserve"> </w:t>
              </w:r>
            </w:ins>
            <w:r w:rsidRPr="00C310BB">
              <w:rPr>
                <w:lang w:val="en-US"/>
              </w:rPr>
              <w:t>attribute ‘execDisable’ to true in execInstance resource to cancel pending management command.</w:t>
            </w:r>
          </w:p>
        </w:tc>
      </w:tr>
      <w:tr w:rsidR="00C86721" w:rsidRPr="00C310BB" w:rsidTr="00C86721">
        <w:trPr>
          <w:jc w:val="center"/>
        </w:trPr>
        <w:tc>
          <w:tcPr>
            <w:tcW w:w="2511" w:type="dxa"/>
            <w:gridSpan w:val="3"/>
          </w:tcPr>
          <w:p w:rsidR="00C86721" w:rsidRPr="00C310BB" w:rsidRDefault="00C86721" w:rsidP="00C86721">
            <w:pPr>
              <w:pStyle w:val="TAL"/>
              <w:keepLines w:val="0"/>
            </w:pPr>
            <w:r w:rsidRPr="00C310BB">
              <w:rPr>
                <w:b/>
              </w:rPr>
              <w:t>Configuration:</w:t>
            </w:r>
          </w:p>
        </w:tc>
        <w:tc>
          <w:tcPr>
            <w:tcW w:w="7305" w:type="dxa"/>
          </w:tcPr>
          <w:p w:rsidR="00C86721" w:rsidRPr="00C310BB" w:rsidRDefault="00C86721" w:rsidP="00C86721">
            <w:pPr>
              <w:pStyle w:val="TAL"/>
              <w:keepLines w:val="0"/>
              <w:rPr>
                <w:b/>
              </w:rPr>
            </w:pPr>
            <w:r w:rsidRPr="00C310BB">
              <w:t>M2M_CFG_01</w:t>
            </w:r>
          </w:p>
        </w:tc>
      </w:tr>
      <w:tr w:rsidR="00C86721" w:rsidRPr="00C310BB" w:rsidTr="00C86721">
        <w:trPr>
          <w:jc w:val="center"/>
        </w:trPr>
        <w:tc>
          <w:tcPr>
            <w:tcW w:w="2511" w:type="dxa"/>
            <w:gridSpan w:val="3"/>
          </w:tcPr>
          <w:p w:rsidR="00C86721" w:rsidRPr="00C310BB" w:rsidRDefault="00C86721" w:rsidP="00C86721">
            <w:pPr>
              <w:pStyle w:val="TAL"/>
              <w:keepLines w:val="0"/>
            </w:pPr>
            <w:r w:rsidRPr="00C310BB">
              <w:rPr>
                <w:b/>
              </w:rPr>
              <w:t>References:</w:t>
            </w:r>
          </w:p>
        </w:tc>
        <w:tc>
          <w:tcPr>
            <w:tcW w:w="7305" w:type="dxa"/>
          </w:tcPr>
          <w:p w:rsidR="00C86721" w:rsidRPr="003B2BC4" w:rsidRDefault="00C86721" w:rsidP="00C86721">
            <w:pPr>
              <w:pStyle w:val="TAL"/>
              <w:keepLines w:val="0"/>
              <w:rPr>
                <w:lang w:eastAsia="zh-CN"/>
              </w:rPr>
            </w:pPr>
            <w:r w:rsidRPr="003B2BC4">
              <w:t>TS-0001 [1], clause 10.2.9.7</w:t>
            </w:r>
          </w:p>
          <w:p w:rsidR="00C86721" w:rsidRPr="00C310BB" w:rsidRDefault="00C86721" w:rsidP="00C86721">
            <w:pPr>
              <w:pStyle w:val="TAL"/>
              <w:keepLines w:val="0"/>
              <w:rPr>
                <w:lang w:eastAsia="zh-CN"/>
              </w:rPr>
            </w:pPr>
            <w:r w:rsidRPr="003B2BC4">
              <w:rPr>
                <w:lang w:eastAsia="zh-CN"/>
              </w:rPr>
              <w:t>TS-0004 [2], clause 7.4.17.2.1</w:t>
            </w:r>
          </w:p>
        </w:tc>
      </w:tr>
      <w:tr w:rsidR="00C86721" w:rsidRPr="00C310BB" w:rsidTr="00C86721">
        <w:trPr>
          <w:jc w:val="center"/>
        </w:trPr>
        <w:tc>
          <w:tcPr>
            <w:tcW w:w="9816" w:type="dxa"/>
            <w:gridSpan w:val="4"/>
            <w:shd w:val="clear" w:color="auto" w:fill="F2F2F2"/>
          </w:tcPr>
          <w:p w:rsidR="00C86721" w:rsidRPr="00C310BB" w:rsidRDefault="00C86721" w:rsidP="00C86721">
            <w:pPr>
              <w:pStyle w:val="TAL"/>
              <w:keepLines w:val="0"/>
              <w:rPr>
                <w:b/>
              </w:rPr>
            </w:pPr>
          </w:p>
        </w:tc>
      </w:tr>
      <w:tr w:rsidR="00C86721" w:rsidRPr="00C310BB" w:rsidTr="00C86721">
        <w:trPr>
          <w:jc w:val="center"/>
        </w:trPr>
        <w:tc>
          <w:tcPr>
            <w:tcW w:w="2511" w:type="dxa"/>
            <w:gridSpan w:val="3"/>
            <w:tcBorders>
              <w:bottom w:val="single" w:sz="4" w:space="0" w:color="auto"/>
            </w:tcBorders>
          </w:tcPr>
          <w:p w:rsidR="00C86721" w:rsidRPr="00C310BB" w:rsidRDefault="00C86721" w:rsidP="00C86721">
            <w:pPr>
              <w:pStyle w:val="TAL"/>
              <w:keepLines w:val="0"/>
            </w:pPr>
            <w:r w:rsidRPr="00C310BB">
              <w:rPr>
                <w:b/>
              </w:rPr>
              <w:t>Pre-test conditions:</w:t>
            </w:r>
          </w:p>
        </w:tc>
        <w:tc>
          <w:tcPr>
            <w:tcW w:w="7305" w:type="dxa"/>
            <w:tcBorders>
              <w:bottom w:val="single" w:sz="4" w:space="0" w:color="auto"/>
            </w:tcBorders>
          </w:tcPr>
          <w:p w:rsidR="00C86721" w:rsidRPr="00C310BB" w:rsidRDefault="00C86721" w:rsidP="00C86721">
            <w:pPr>
              <w:pStyle w:val="TAL"/>
              <w:keepLines w:val="0"/>
              <w:numPr>
                <w:ilvl w:val="0"/>
                <w:numId w:val="18"/>
              </w:numPr>
            </w:pPr>
            <w:r w:rsidRPr="00C310BB">
              <w:rPr>
                <w:lang w:eastAsia="ko-KR"/>
              </w:rPr>
              <w:t>AE has created an application resource &lt;AE&gt; on Registrar CSE</w:t>
            </w:r>
          </w:p>
          <w:p w:rsidR="00C86721" w:rsidRPr="00C310BB" w:rsidRDefault="00C86721" w:rsidP="00C86721">
            <w:pPr>
              <w:pStyle w:val="TAL"/>
              <w:keepLines w:val="0"/>
              <w:numPr>
                <w:ilvl w:val="0"/>
                <w:numId w:val="18"/>
              </w:numPr>
            </w:pPr>
            <w:r w:rsidRPr="00C310BB">
              <w:t>AE has created a node resource &lt;node&gt; on Registrar CSE</w:t>
            </w:r>
          </w:p>
          <w:p w:rsidR="00C86721" w:rsidRPr="00C310BB" w:rsidRDefault="00C86721" w:rsidP="00C86721">
            <w:pPr>
              <w:pStyle w:val="TAL"/>
              <w:keepLines w:val="0"/>
              <w:numPr>
                <w:ilvl w:val="0"/>
                <w:numId w:val="18"/>
              </w:numPr>
            </w:pPr>
            <w:r w:rsidRPr="00C310BB">
              <w:t>AE has created a mgmtCmd resource &lt;mgmtCmd&gt; on Registrar CSE</w:t>
            </w:r>
          </w:p>
          <w:p w:rsidR="00C86721" w:rsidRPr="00C310BB" w:rsidRDefault="00C86721" w:rsidP="00C86721">
            <w:pPr>
              <w:pStyle w:val="TAL"/>
              <w:keepLines w:val="0"/>
              <w:numPr>
                <w:ilvl w:val="0"/>
                <w:numId w:val="18"/>
              </w:numPr>
            </w:pPr>
            <w:r w:rsidRPr="00C310BB">
              <w:t>AE has executed the mgmtCmd resource &lt;mgmtCmd&gt; on Registrar CSE (update execEnable attribute with ‘true’)</w:t>
            </w:r>
          </w:p>
        </w:tc>
      </w:tr>
      <w:tr w:rsidR="00C86721" w:rsidRPr="00C310BB" w:rsidTr="00C86721">
        <w:trPr>
          <w:jc w:val="center"/>
        </w:trPr>
        <w:tc>
          <w:tcPr>
            <w:tcW w:w="9816" w:type="dxa"/>
            <w:gridSpan w:val="4"/>
            <w:shd w:val="clear" w:color="auto" w:fill="F2F2F2"/>
          </w:tcPr>
          <w:p w:rsidR="00C86721" w:rsidRPr="00C310BB" w:rsidRDefault="00C86721" w:rsidP="00C86721">
            <w:pPr>
              <w:pStyle w:val="TAL"/>
              <w:keepLines w:val="0"/>
              <w:jc w:val="center"/>
              <w:rPr>
                <w:b/>
              </w:rPr>
            </w:pPr>
            <w:r w:rsidRPr="00C310BB">
              <w:rPr>
                <w:b/>
              </w:rPr>
              <w:t>Test Sequence</w:t>
            </w:r>
          </w:p>
        </w:tc>
      </w:tr>
      <w:tr w:rsidR="00C86721" w:rsidRPr="00C310BB" w:rsidTr="00C86721">
        <w:trPr>
          <w:jc w:val="center"/>
        </w:trPr>
        <w:tc>
          <w:tcPr>
            <w:tcW w:w="527" w:type="dxa"/>
            <w:tcBorders>
              <w:bottom w:val="single" w:sz="4" w:space="0" w:color="auto"/>
            </w:tcBorders>
            <w:vAlign w:val="center"/>
          </w:tcPr>
          <w:p w:rsidR="00C86721" w:rsidRPr="00C310BB" w:rsidRDefault="00C86721" w:rsidP="00C86721">
            <w:pPr>
              <w:pStyle w:val="TAL"/>
              <w:keepNext w:val="0"/>
              <w:jc w:val="center"/>
              <w:rPr>
                <w:b/>
              </w:rPr>
            </w:pPr>
            <w:r w:rsidRPr="00C310BB">
              <w:rPr>
                <w:b/>
              </w:rPr>
              <w:t>Step</w:t>
            </w:r>
          </w:p>
        </w:tc>
        <w:tc>
          <w:tcPr>
            <w:tcW w:w="647" w:type="dxa"/>
            <w:tcBorders>
              <w:bottom w:val="single" w:sz="4" w:space="0" w:color="auto"/>
            </w:tcBorders>
          </w:tcPr>
          <w:p w:rsidR="00C86721" w:rsidRPr="00C310BB" w:rsidRDefault="00C86721" w:rsidP="00C86721">
            <w:pPr>
              <w:pStyle w:val="TAL"/>
              <w:keepNext w:val="0"/>
              <w:jc w:val="center"/>
              <w:rPr>
                <w:b/>
              </w:rPr>
            </w:pPr>
            <w:r w:rsidRPr="00C310BB">
              <w:rPr>
                <w:b/>
              </w:rPr>
              <w:t>RP</w:t>
            </w:r>
          </w:p>
        </w:tc>
        <w:tc>
          <w:tcPr>
            <w:tcW w:w="1337" w:type="dxa"/>
            <w:tcBorders>
              <w:bottom w:val="single" w:sz="4" w:space="0" w:color="auto"/>
            </w:tcBorders>
            <w:shd w:val="clear" w:color="auto" w:fill="FFFFFF"/>
            <w:vAlign w:val="center"/>
          </w:tcPr>
          <w:p w:rsidR="00C86721" w:rsidRPr="00C310BB" w:rsidRDefault="00C86721" w:rsidP="00C86721">
            <w:pPr>
              <w:pStyle w:val="TAL"/>
              <w:keepNext w:val="0"/>
              <w:jc w:val="center"/>
              <w:rPr>
                <w:b/>
              </w:rPr>
            </w:pPr>
            <w:r w:rsidRPr="00C310BB">
              <w:rPr>
                <w:b/>
              </w:rPr>
              <w:t>Type</w:t>
            </w:r>
          </w:p>
        </w:tc>
        <w:tc>
          <w:tcPr>
            <w:tcW w:w="7305" w:type="dxa"/>
            <w:tcBorders>
              <w:bottom w:val="single" w:sz="4" w:space="0" w:color="auto"/>
            </w:tcBorders>
            <w:shd w:val="clear" w:color="auto" w:fill="FFFFFF"/>
            <w:vAlign w:val="center"/>
          </w:tcPr>
          <w:p w:rsidR="00C86721" w:rsidRPr="00C310BB" w:rsidRDefault="00C86721" w:rsidP="00C86721">
            <w:pPr>
              <w:pStyle w:val="TAL"/>
              <w:keepNext w:val="0"/>
              <w:jc w:val="center"/>
              <w:rPr>
                <w:b/>
              </w:rPr>
            </w:pPr>
            <w:r w:rsidRPr="00C310BB">
              <w:rPr>
                <w:b/>
              </w:rPr>
              <w:t>Description</w:t>
            </w:r>
          </w:p>
        </w:tc>
      </w:tr>
      <w:tr w:rsidR="00C86721" w:rsidRPr="00C310BB" w:rsidTr="00C86721">
        <w:trPr>
          <w:jc w:val="center"/>
        </w:trPr>
        <w:tc>
          <w:tcPr>
            <w:tcW w:w="527" w:type="dxa"/>
            <w:tcBorders>
              <w:left w:val="single" w:sz="4" w:space="0" w:color="auto"/>
            </w:tcBorders>
            <w:vAlign w:val="center"/>
          </w:tcPr>
          <w:p w:rsidR="00C86721" w:rsidRPr="00C310BB" w:rsidRDefault="00C86721" w:rsidP="00C86721">
            <w:pPr>
              <w:pStyle w:val="TAL"/>
              <w:keepNext w:val="0"/>
              <w:jc w:val="center"/>
            </w:pPr>
            <w:r w:rsidRPr="00C310BB">
              <w:t>1</w:t>
            </w:r>
          </w:p>
        </w:tc>
        <w:tc>
          <w:tcPr>
            <w:tcW w:w="647" w:type="dxa"/>
          </w:tcPr>
          <w:p w:rsidR="00C86721" w:rsidRPr="00C310BB" w:rsidRDefault="00C86721" w:rsidP="00C86721">
            <w:pPr>
              <w:pStyle w:val="TAL"/>
              <w:jc w:val="center"/>
            </w:pPr>
          </w:p>
        </w:tc>
        <w:tc>
          <w:tcPr>
            <w:tcW w:w="1337" w:type="dxa"/>
            <w:shd w:val="clear" w:color="auto" w:fill="E7E6E6"/>
          </w:tcPr>
          <w:p w:rsidR="00C86721" w:rsidRPr="00C310BB" w:rsidRDefault="00C86721" w:rsidP="00C86721">
            <w:pPr>
              <w:pStyle w:val="TAL"/>
              <w:jc w:val="center"/>
            </w:pPr>
            <w:r w:rsidRPr="00C310BB">
              <w:t>Stimulus</w:t>
            </w:r>
          </w:p>
        </w:tc>
        <w:tc>
          <w:tcPr>
            <w:tcW w:w="7305" w:type="dxa"/>
            <w:shd w:val="clear" w:color="auto" w:fill="E7E6E6"/>
          </w:tcPr>
          <w:p w:rsidR="00C86721" w:rsidRPr="00C310BB" w:rsidRDefault="00C86721" w:rsidP="00C86721">
            <w:pPr>
              <w:pStyle w:val="TAL"/>
              <w:rPr>
                <w:lang w:eastAsia="zh-CN"/>
              </w:rPr>
            </w:pPr>
            <w:r w:rsidRPr="00C310BB">
              <w:t xml:space="preserve">AE </w:t>
            </w:r>
            <w:r w:rsidRPr="00DC0063">
              <w:rPr>
                <w:rFonts w:eastAsia="MS Mincho"/>
              </w:rPr>
              <w:t xml:space="preserve">is requested to send a </w:t>
            </w:r>
            <w:r>
              <w:rPr>
                <w:rFonts w:eastAsia="MS Mincho"/>
              </w:rPr>
              <w:t>execInstance</w:t>
            </w:r>
            <w:r w:rsidRPr="00C310BB">
              <w:t xml:space="preserve"> Update Request</w:t>
            </w:r>
          </w:p>
        </w:tc>
      </w:tr>
      <w:tr w:rsidR="00C86721" w:rsidRPr="00C310BB" w:rsidTr="00C86721">
        <w:trPr>
          <w:trHeight w:val="983"/>
          <w:jc w:val="center"/>
        </w:trPr>
        <w:tc>
          <w:tcPr>
            <w:tcW w:w="527" w:type="dxa"/>
            <w:tcBorders>
              <w:left w:val="single" w:sz="4" w:space="0" w:color="auto"/>
            </w:tcBorders>
            <w:vAlign w:val="center"/>
          </w:tcPr>
          <w:p w:rsidR="00C86721" w:rsidRPr="00C310BB" w:rsidRDefault="00C86721" w:rsidP="00C86721">
            <w:pPr>
              <w:pStyle w:val="TAL"/>
              <w:keepNext w:val="0"/>
              <w:jc w:val="center"/>
            </w:pPr>
            <w:r w:rsidRPr="00C310BB">
              <w:t>2</w:t>
            </w:r>
          </w:p>
        </w:tc>
        <w:tc>
          <w:tcPr>
            <w:tcW w:w="647" w:type="dxa"/>
            <w:vAlign w:val="center"/>
          </w:tcPr>
          <w:p w:rsidR="00C86721" w:rsidRPr="00C310BB" w:rsidRDefault="00C86721" w:rsidP="00C86721">
            <w:pPr>
              <w:pStyle w:val="TAL"/>
              <w:jc w:val="center"/>
            </w:pPr>
          </w:p>
          <w:p w:rsidR="00C86721" w:rsidRPr="00C310BB" w:rsidRDefault="00C86721" w:rsidP="00C86721">
            <w:pPr>
              <w:pStyle w:val="TAL"/>
              <w:jc w:val="center"/>
            </w:pPr>
            <w:r w:rsidRPr="00C310BB">
              <w:t>Mca</w:t>
            </w:r>
          </w:p>
        </w:tc>
        <w:tc>
          <w:tcPr>
            <w:tcW w:w="1337" w:type="dxa"/>
            <w:shd w:val="clear" w:color="auto" w:fill="FFFFFF"/>
            <w:vAlign w:val="center"/>
          </w:tcPr>
          <w:p w:rsidR="00C86721" w:rsidRPr="00C310BB" w:rsidRDefault="00C86721" w:rsidP="00C86721">
            <w:pPr>
              <w:pStyle w:val="TAL"/>
              <w:jc w:val="center"/>
              <w:rPr>
                <w:lang w:eastAsia="zh-CN"/>
              </w:rPr>
            </w:pPr>
            <w:r w:rsidRPr="00C310BB">
              <w:t xml:space="preserve">PRO Check Primitive </w:t>
            </w:r>
          </w:p>
        </w:tc>
        <w:tc>
          <w:tcPr>
            <w:tcW w:w="7305" w:type="dxa"/>
            <w:shd w:val="clear" w:color="auto" w:fill="FFFFFF"/>
          </w:tcPr>
          <w:p w:rsidR="00C86721" w:rsidRPr="00C310BB" w:rsidRDefault="00C86721" w:rsidP="00C86721">
            <w:pPr>
              <w:pStyle w:val="TAL"/>
              <w:numPr>
                <w:ilvl w:val="0"/>
                <w:numId w:val="17"/>
              </w:numPr>
              <w:ind w:hanging="542"/>
              <w:rPr>
                <w:szCs w:val="18"/>
                <w:lang w:eastAsia="zh-CN"/>
              </w:rPr>
            </w:pPr>
            <w:r w:rsidRPr="00C310BB">
              <w:rPr>
                <w:szCs w:val="18"/>
                <w:lang w:eastAsia="zh-CN"/>
              </w:rPr>
              <w:t xml:space="preserve">op = </w:t>
            </w:r>
            <w:r w:rsidRPr="00C310BB">
              <w:rPr>
                <w:rFonts w:hint="eastAsia"/>
                <w:szCs w:val="18"/>
                <w:lang w:eastAsia="zh-CN"/>
              </w:rPr>
              <w:t>3</w:t>
            </w:r>
            <w:r w:rsidRPr="00C310BB">
              <w:rPr>
                <w:szCs w:val="18"/>
                <w:lang w:eastAsia="zh-CN"/>
              </w:rPr>
              <w:t xml:space="preserve"> (</w:t>
            </w:r>
            <w:r w:rsidRPr="00C310BB">
              <w:rPr>
                <w:rFonts w:hint="eastAsia"/>
                <w:szCs w:val="18"/>
                <w:lang w:eastAsia="zh-CN"/>
              </w:rPr>
              <w:t>Update</w:t>
            </w:r>
            <w:r w:rsidRPr="00C310BB">
              <w:rPr>
                <w:szCs w:val="18"/>
                <w:lang w:eastAsia="zh-CN"/>
              </w:rPr>
              <w:t>)</w:t>
            </w:r>
          </w:p>
          <w:p w:rsidR="00C86721" w:rsidRPr="00C310BB" w:rsidRDefault="00C86721" w:rsidP="00C86721">
            <w:pPr>
              <w:pStyle w:val="TAL"/>
              <w:numPr>
                <w:ilvl w:val="0"/>
                <w:numId w:val="17"/>
              </w:numPr>
              <w:ind w:hanging="542"/>
              <w:rPr>
                <w:szCs w:val="18"/>
                <w:lang w:eastAsia="zh-CN"/>
              </w:rPr>
            </w:pPr>
            <w:r w:rsidRPr="00C310BB">
              <w:rPr>
                <w:szCs w:val="18"/>
                <w:lang w:eastAsia="zh-CN"/>
              </w:rPr>
              <w:t>to = {CSEBaseName}</w:t>
            </w:r>
            <w:r w:rsidRPr="00C310BB">
              <w:rPr>
                <w:rFonts w:hint="eastAsia"/>
                <w:szCs w:val="18"/>
                <w:lang w:eastAsia="zh-CN"/>
              </w:rPr>
              <w:t>/{</w:t>
            </w:r>
            <w:r w:rsidRPr="00C310BB">
              <w:rPr>
                <w:szCs w:val="18"/>
                <w:lang w:eastAsia="zh-CN"/>
              </w:rPr>
              <w:t>mgmtCmd</w:t>
            </w:r>
            <w:r w:rsidRPr="00C310BB">
              <w:rPr>
                <w:rFonts w:hint="eastAsia"/>
                <w:szCs w:val="18"/>
                <w:lang w:eastAsia="zh-CN"/>
              </w:rPr>
              <w:t>}</w:t>
            </w:r>
            <w:r w:rsidRPr="00C310BB">
              <w:rPr>
                <w:szCs w:val="18"/>
                <w:lang w:eastAsia="zh-CN"/>
              </w:rPr>
              <w:t>/</w:t>
            </w:r>
            <w:r w:rsidRPr="00C310BB">
              <w:rPr>
                <w:rFonts w:hint="eastAsia"/>
                <w:szCs w:val="18"/>
                <w:lang w:eastAsia="zh-CN"/>
              </w:rPr>
              <w:t>{</w:t>
            </w:r>
            <w:r w:rsidRPr="00C310BB">
              <w:rPr>
                <w:szCs w:val="18"/>
                <w:lang w:eastAsia="zh-CN"/>
              </w:rPr>
              <w:t>execInstacne</w:t>
            </w:r>
            <w:r w:rsidRPr="00C310BB">
              <w:rPr>
                <w:rFonts w:hint="eastAsia"/>
                <w:szCs w:val="18"/>
                <w:lang w:eastAsia="zh-CN"/>
              </w:rPr>
              <w:t>}</w:t>
            </w:r>
          </w:p>
          <w:p w:rsidR="00C86721" w:rsidRPr="00C310BB" w:rsidRDefault="00C86721" w:rsidP="00C86721">
            <w:pPr>
              <w:pStyle w:val="TAL"/>
              <w:numPr>
                <w:ilvl w:val="0"/>
                <w:numId w:val="17"/>
              </w:numPr>
              <w:ind w:hanging="542"/>
              <w:rPr>
                <w:szCs w:val="18"/>
                <w:lang w:eastAsia="zh-CN"/>
              </w:rPr>
            </w:pPr>
            <w:r w:rsidRPr="00C310BB">
              <w:rPr>
                <w:szCs w:val="18"/>
                <w:lang w:eastAsia="zh-CN"/>
              </w:rPr>
              <w:t xml:space="preserve">fr = </w:t>
            </w:r>
            <w:r w:rsidRPr="00C310BB">
              <w:rPr>
                <w:rFonts w:hint="eastAsia"/>
                <w:szCs w:val="18"/>
                <w:lang w:eastAsia="zh-CN"/>
              </w:rPr>
              <w:t>AE-ID</w:t>
            </w:r>
          </w:p>
          <w:p w:rsidR="00C86721" w:rsidRPr="00C310BB" w:rsidRDefault="00C86721" w:rsidP="00C86721">
            <w:pPr>
              <w:pStyle w:val="TAL"/>
              <w:numPr>
                <w:ilvl w:val="0"/>
                <w:numId w:val="17"/>
              </w:numPr>
              <w:ind w:hanging="542"/>
              <w:rPr>
                <w:szCs w:val="18"/>
                <w:lang w:eastAsia="zh-CN"/>
              </w:rPr>
            </w:pPr>
            <w:r w:rsidRPr="00C310BB">
              <w:rPr>
                <w:szCs w:val="18"/>
                <w:lang w:eastAsia="zh-CN"/>
              </w:rPr>
              <w:t>rqi = (token-string)</w:t>
            </w:r>
          </w:p>
          <w:p w:rsidR="00C86721" w:rsidRPr="00C310BB" w:rsidRDefault="00C86721" w:rsidP="00C86721">
            <w:pPr>
              <w:pStyle w:val="TAL"/>
              <w:numPr>
                <w:ilvl w:val="0"/>
                <w:numId w:val="17"/>
              </w:numPr>
              <w:ind w:hanging="542"/>
              <w:rPr>
                <w:szCs w:val="18"/>
                <w:lang w:eastAsia="zh-CN"/>
              </w:rPr>
            </w:pPr>
            <w:r w:rsidRPr="00C310BB">
              <w:rPr>
                <w:szCs w:val="18"/>
                <w:lang w:eastAsia="zh-CN"/>
              </w:rPr>
              <w:t xml:space="preserve">pc = </w:t>
            </w:r>
            <w:r w:rsidRPr="00C310BB">
              <w:rPr>
                <w:rFonts w:hint="eastAsia"/>
                <w:szCs w:val="18"/>
                <w:lang w:eastAsia="zh-CN"/>
              </w:rPr>
              <w:t>S</w:t>
            </w:r>
            <w:r w:rsidRPr="00C310BB">
              <w:rPr>
                <w:szCs w:val="18"/>
                <w:lang w:eastAsia="zh-CN"/>
              </w:rPr>
              <w:t xml:space="preserve">erialized </w:t>
            </w:r>
            <w:r w:rsidRPr="00C310BB">
              <w:rPr>
                <w:rFonts w:hint="eastAsia"/>
                <w:szCs w:val="18"/>
                <w:lang w:eastAsia="zh-CN"/>
              </w:rPr>
              <w:t>r</w:t>
            </w:r>
            <w:r w:rsidRPr="00C310BB">
              <w:rPr>
                <w:szCs w:val="18"/>
                <w:lang w:eastAsia="zh-CN"/>
              </w:rPr>
              <w:t>epresentation of &lt;</w:t>
            </w:r>
            <w:r>
              <w:rPr>
                <w:rFonts w:eastAsia="MS Mincho"/>
              </w:rPr>
              <w:t>execInstance</w:t>
            </w:r>
            <w:r w:rsidRPr="00C310BB">
              <w:rPr>
                <w:szCs w:val="18"/>
                <w:lang w:eastAsia="zh-CN"/>
              </w:rPr>
              <w:t>&gt; resource</w:t>
            </w:r>
          </w:p>
        </w:tc>
      </w:tr>
      <w:tr w:rsidR="00C86721" w:rsidRPr="00C310BB" w:rsidTr="00C86721">
        <w:trPr>
          <w:trHeight w:val="188"/>
          <w:jc w:val="center"/>
        </w:trPr>
        <w:tc>
          <w:tcPr>
            <w:tcW w:w="527" w:type="dxa"/>
            <w:tcBorders>
              <w:left w:val="single" w:sz="4" w:space="0" w:color="auto"/>
            </w:tcBorders>
            <w:vAlign w:val="center"/>
          </w:tcPr>
          <w:p w:rsidR="00C86721" w:rsidRPr="00C310BB" w:rsidRDefault="00C86721" w:rsidP="00C86721">
            <w:pPr>
              <w:pStyle w:val="TAL"/>
              <w:keepNext w:val="0"/>
              <w:jc w:val="center"/>
            </w:pPr>
            <w:r w:rsidRPr="00C310BB">
              <w:t>3</w:t>
            </w:r>
          </w:p>
        </w:tc>
        <w:tc>
          <w:tcPr>
            <w:tcW w:w="647" w:type="dxa"/>
          </w:tcPr>
          <w:p w:rsidR="00C86721" w:rsidRPr="00C310BB" w:rsidRDefault="00C86721" w:rsidP="00C86721">
            <w:pPr>
              <w:pStyle w:val="TAL"/>
              <w:jc w:val="center"/>
            </w:pPr>
          </w:p>
        </w:tc>
        <w:tc>
          <w:tcPr>
            <w:tcW w:w="1337" w:type="dxa"/>
            <w:shd w:val="clear" w:color="auto" w:fill="E7E6E6"/>
            <w:vAlign w:val="center"/>
          </w:tcPr>
          <w:p w:rsidR="00C86721" w:rsidRPr="00C310BB" w:rsidRDefault="00C86721" w:rsidP="00C86721">
            <w:pPr>
              <w:pStyle w:val="TAL"/>
              <w:jc w:val="center"/>
            </w:pPr>
            <w:r w:rsidRPr="00C310BB">
              <w:t>IOP Check</w:t>
            </w:r>
          </w:p>
        </w:tc>
        <w:tc>
          <w:tcPr>
            <w:tcW w:w="7305" w:type="dxa"/>
            <w:shd w:val="clear" w:color="auto" w:fill="E7E6E6"/>
          </w:tcPr>
          <w:p w:rsidR="00C86721" w:rsidRPr="00C310BB" w:rsidRDefault="00C86721" w:rsidP="00C86721">
            <w:pPr>
              <w:pStyle w:val="TAL"/>
              <w:rPr>
                <w:szCs w:val="18"/>
              </w:rPr>
            </w:pPr>
            <w:r w:rsidRPr="00C310BB">
              <w:t>Check if possible that the &lt;</w:t>
            </w:r>
            <w:r>
              <w:rPr>
                <w:rFonts w:eastAsia="MS Mincho"/>
              </w:rPr>
              <w:t>execInstance</w:t>
            </w:r>
            <w:r w:rsidRPr="00C310BB">
              <w:t>&gt; resource is updated in Registrar CSE.</w:t>
            </w:r>
          </w:p>
        </w:tc>
      </w:tr>
      <w:tr w:rsidR="00C86721" w:rsidRPr="00C310BB" w:rsidTr="00C86721">
        <w:trPr>
          <w:jc w:val="center"/>
        </w:trPr>
        <w:tc>
          <w:tcPr>
            <w:tcW w:w="527" w:type="dxa"/>
            <w:tcBorders>
              <w:left w:val="single" w:sz="4" w:space="0" w:color="auto"/>
            </w:tcBorders>
            <w:shd w:val="clear" w:color="auto" w:fill="FFFFFF"/>
            <w:vAlign w:val="center"/>
          </w:tcPr>
          <w:p w:rsidR="00C86721" w:rsidRPr="00C310BB" w:rsidRDefault="00C86721" w:rsidP="00C86721">
            <w:pPr>
              <w:pStyle w:val="TAL"/>
              <w:keepNext w:val="0"/>
              <w:jc w:val="center"/>
            </w:pPr>
            <w:r w:rsidRPr="00C310BB">
              <w:t>4</w:t>
            </w:r>
          </w:p>
        </w:tc>
        <w:tc>
          <w:tcPr>
            <w:tcW w:w="647" w:type="dxa"/>
            <w:shd w:val="clear" w:color="auto" w:fill="FFFFFF"/>
            <w:vAlign w:val="center"/>
          </w:tcPr>
          <w:p w:rsidR="00C86721" w:rsidRPr="00C310BB" w:rsidRDefault="00C86721" w:rsidP="00C86721">
            <w:pPr>
              <w:pStyle w:val="TAL"/>
              <w:jc w:val="center"/>
            </w:pPr>
          </w:p>
          <w:p w:rsidR="00C86721" w:rsidRPr="00C310BB" w:rsidRDefault="00C86721" w:rsidP="00C86721">
            <w:pPr>
              <w:pStyle w:val="TAL"/>
              <w:jc w:val="center"/>
            </w:pPr>
            <w:r w:rsidRPr="00C310BB">
              <w:t>Mca</w:t>
            </w:r>
          </w:p>
        </w:tc>
        <w:tc>
          <w:tcPr>
            <w:tcW w:w="1337" w:type="dxa"/>
            <w:shd w:val="clear" w:color="auto" w:fill="FFFFFF"/>
            <w:vAlign w:val="center"/>
          </w:tcPr>
          <w:p w:rsidR="00C86721" w:rsidRPr="00C310BB" w:rsidRDefault="00C86721" w:rsidP="00C86721">
            <w:pPr>
              <w:pStyle w:val="TAL"/>
              <w:jc w:val="center"/>
              <w:rPr>
                <w:lang w:eastAsia="zh-CN"/>
              </w:rPr>
            </w:pPr>
            <w:r w:rsidRPr="00C310BB">
              <w:t>PRO Check Primitive</w:t>
            </w:r>
          </w:p>
        </w:tc>
        <w:tc>
          <w:tcPr>
            <w:tcW w:w="7305" w:type="dxa"/>
            <w:shd w:val="clear" w:color="auto" w:fill="FFFFFF"/>
          </w:tcPr>
          <w:p w:rsidR="00C86721" w:rsidRPr="00C310BB" w:rsidRDefault="00C86721" w:rsidP="00C86721">
            <w:pPr>
              <w:pStyle w:val="TAL"/>
              <w:numPr>
                <w:ilvl w:val="0"/>
                <w:numId w:val="16"/>
              </w:numPr>
              <w:ind w:left="256" w:hanging="141"/>
              <w:rPr>
                <w:szCs w:val="18"/>
                <w:lang w:eastAsia="zh-CN"/>
              </w:rPr>
            </w:pPr>
            <w:r w:rsidRPr="00C310BB">
              <w:rPr>
                <w:szCs w:val="18"/>
                <w:lang w:eastAsia="zh-CN"/>
              </w:rPr>
              <w:t>rsc = 200</w:t>
            </w:r>
            <w:r w:rsidRPr="00C310BB">
              <w:rPr>
                <w:rFonts w:hint="eastAsia"/>
                <w:szCs w:val="18"/>
                <w:lang w:eastAsia="zh-CN"/>
              </w:rPr>
              <w:t>4</w:t>
            </w:r>
            <w:r w:rsidRPr="00C310BB">
              <w:rPr>
                <w:szCs w:val="18"/>
                <w:lang w:eastAsia="zh-CN"/>
              </w:rPr>
              <w:t xml:space="preserve"> (</w:t>
            </w:r>
            <w:r>
              <w:rPr>
                <w:rFonts w:hint="eastAsia"/>
                <w:szCs w:val="18"/>
                <w:lang w:eastAsia="ko-KR"/>
              </w:rPr>
              <w:t>UPDATED</w:t>
            </w:r>
            <w:r w:rsidRPr="00C310BB">
              <w:rPr>
                <w:szCs w:val="18"/>
                <w:lang w:eastAsia="zh-CN"/>
              </w:rPr>
              <w:t>)</w:t>
            </w:r>
          </w:p>
          <w:p w:rsidR="00C86721" w:rsidRPr="00C310BB" w:rsidRDefault="00C86721" w:rsidP="00C86721">
            <w:pPr>
              <w:pStyle w:val="TAL"/>
              <w:numPr>
                <w:ilvl w:val="0"/>
                <w:numId w:val="16"/>
              </w:numPr>
              <w:ind w:left="256" w:hanging="141"/>
              <w:rPr>
                <w:szCs w:val="18"/>
                <w:lang w:eastAsia="zh-CN"/>
              </w:rPr>
            </w:pPr>
            <w:r w:rsidRPr="00C310BB">
              <w:rPr>
                <w:szCs w:val="18"/>
                <w:lang w:eastAsia="zh-CN"/>
              </w:rPr>
              <w:t>rqi =</w:t>
            </w:r>
            <w:r w:rsidRPr="00C310BB">
              <w:rPr>
                <w:rFonts w:hint="eastAsia"/>
                <w:szCs w:val="18"/>
                <w:lang w:eastAsia="zh-CN"/>
              </w:rPr>
              <w:t xml:space="preserve"> </w:t>
            </w:r>
            <w:r w:rsidRPr="00C310BB">
              <w:rPr>
                <w:szCs w:val="18"/>
                <w:lang w:eastAsia="zh-CN"/>
              </w:rPr>
              <w:t>(token-string) same as received in request message</w:t>
            </w:r>
          </w:p>
          <w:p w:rsidR="00C86721" w:rsidRPr="00C310BB" w:rsidRDefault="00C86721" w:rsidP="00C86721">
            <w:pPr>
              <w:pStyle w:val="TAL"/>
              <w:numPr>
                <w:ilvl w:val="0"/>
                <w:numId w:val="16"/>
              </w:numPr>
              <w:ind w:left="256" w:hanging="141"/>
              <w:rPr>
                <w:szCs w:val="18"/>
                <w:lang w:eastAsia="zh-CN"/>
              </w:rPr>
            </w:pPr>
            <w:r w:rsidRPr="00C310BB">
              <w:rPr>
                <w:szCs w:val="18"/>
                <w:lang w:eastAsia="zh-CN"/>
              </w:rPr>
              <w:t xml:space="preserve">pc = </w:t>
            </w:r>
            <w:r w:rsidRPr="00C310BB">
              <w:rPr>
                <w:rFonts w:hint="eastAsia"/>
                <w:szCs w:val="18"/>
                <w:lang w:eastAsia="zh-CN"/>
              </w:rPr>
              <w:t>S</w:t>
            </w:r>
            <w:r w:rsidRPr="00C310BB">
              <w:rPr>
                <w:lang w:eastAsia="zh-CN"/>
              </w:rPr>
              <w:t xml:space="preserve">erialized </w:t>
            </w:r>
            <w:r w:rsidRPr="00C310BB">
              <w:rPr>
                <w:rFonts w:hint="eastAsia"/>
                <w:lang w:eastAsia="zh-CN"/>
              </w:rPr>
              <w:t>r</w:t>
            </w:r>
            <w:r w:rsidRPr="00C310BB">
              <w:rPr>
                <w:lang w:eastAsia="zh-CN"/>
              </w:rPr>
              <w:t xml:space="preserve">epresentation </w:t>
            </w:r>
            <w:r w:rsidRPr="00C310BB">
              <w:rPr>
                <w:szCs w:val="18"/>
                <w:lang w:eastAsia="zh-CN"/>
              </w:rPr>
              <w:t>of &lt;</w:t>
            </w:r>
            <w:r>
              <w:rPr>
                <w:rFonts w:eastAsia="MS Mincho"/>
              </w:rPr>
              <w:t>execInstance</w:t>
            </w:r>
            <w:r w:rsidRPr="00C310BB">
              <w:rPr>
                <w:szCs w:val="18"/>
                <w:lang w:eastAsia="zh-CN"/>
              </w:rPr>
              <w:t>&gt; resource</w:t>
            </w:r>
          </w:p>
        </w:tc>
      </w:tr>
      <w:tr w:rsidR="00C86721" w:rsidRPr="00C310BB" w:rsidTr="00C86721">
        <w:trPr>
          <w:jc w:val="center"/>
        </w:trPr>
        <w:tc>
          <w:tcPr>
            <w:tcW w:w="527" w:type="dxa"/>
            <w:tcBorders>
              <w:left w:val="single" w:sz="4" w:space="0" w:color="auto"/>
            </w:tcBorders>
            <w:vAlign w:val="center"/>
          </w:tcPr>
          <w:p w:rsidR="00C86721" w:rsidRPr="00C310BB" w:rsidRDefault="00C86721" w:rsidP="00C86721">
            <w:pPr>
              <w:pStyle w:val="TAL"/>
              <w:keepNext w:val="0"/>
              <w:jc w:val="center"/>
            </w:pPr>
            <w:r w:rsidRPr="00C310BB">
              <w:t>5</w:t>
            </w:r>
          </w:p>
        </w:tc>
        <w:tc>
          <w:tcPr>
            <w:tcW w:w="647" w:type="dxa"/>
          </w:tcPr>
          <w:p w:rsidR="00C86721" w:rsidRPr="00C310BB" w:rsidRDefault="00C86721" w:rsidP="00C86721">
            <w:pPr>
              <w:pStyle w:val="TAL"/>
              <w:jc w:val="center"/>
            </w:pPr>
          </w:p>
        </w:tc>
        <w:tc>
          <w:tcPr>
            <w:tcW w:w="1337" w:type="dxa"/>
            <w:shd w:val="clear" w:color="auto" w:fill="E7E6E6"/>
            <w:vAlign w:val="center"/>
          </w:tcPr>
          <w:p w:rsidR="00C86721" w:rsidRPr="00C310BB" w:rsidRDefault="00C86721" w:rsidP="00C86721">
            <w:pPr>
              <w:pStyle w:val="TAL"/>
              <w:jc w:val="center"/>
              <w:rPr>
                <w:lang w:eastAsia="zh-CN"/>
              </w:rPr>
            </w:pPr>
            <w:r w:rsidRPr="00C310BB">
              <w:t>IOP Check</w:t>
            </w:r>
          </w:p>
        </w:tc>
        <w:tc>
          <w:tcPr>
            <w:tcW w:w="7305" w:type="dxa"/>
            <w:shd w:val="clear" w:color="auto" w:fill="E7E6E6"/>
          </w:tcPr>
          <w:p w:rsidR="00C86721" w:rsidRPr="00C310BB" w:rsidRDefault="00C86721" w:rsidP="00C86721">
            <w:pPr>
              <w:pStyle w:val="TAL"/>
            </w:pPr>
            <w:r w:rsidRPr="00C310BB">
              <w:t xml:space="preserve">AE </w:t>
            </w:r>
            <w:r>
              <w:rPr>
                <w:rFonts w:eastAsia="MS Mincho"/>
              </w:rPr>
              <w:t>indicates successful operation</w:t>
            </w:r>
          </w:p>
        </w:tc>
      </w:tr>
      <w:tr w:rsidR="00C86721" w:rsidRPr="00C310BB" w:rsidTr="00C86721">
        <w:trPr>
          <w:jc w:val="center"/>
        </w:trPr>
        <w:tc>
          <w:tcPr>
            <w:tcW w:w="1174" w:type="dxa"/>
            <w:gridSpan w:val="2"/>
            <w:tcBorders>
              <w:left w:val="single" w:sz="4" w:space="0" w:color="auto"/>
              <w:right w:val="single" w:sz="4" w:space="0" w:color="auto"/>
            </w:tcBorders>
            <w:shd w:val="clear" w:color="auto" w:fill="E7E6E6"/>
            <w:vAlign w:val="center"/>
          </w:tcPr>
          <w:p w:rsidR="00C86721" w:rsidRPr="00C310BB" w:rsidRDefault="00C86721" w:rsidP="00C86721">
            <w:pPr>
              <w:pStyle w:val="TAL"/>
              <w:jc w:val="center"/>
            </w:pPr>
            <w:r w:rsidRPr="00C310BB">
              <w:t>IOP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C86721" w:rsidRPr="00C310BB" w:rsidRDefault="00C86721" w:rsidP="00C86721">
            <w:pPr>
              <w:pStyle w:val="TAL"/>
            </w:pPr>
          </w:p>
        </w:tc>
      </w:tr>
      <w:tr w:rsidR="00C86721" w:rsidRPr="00C310BB" w:rsidTr="00C86721">
        <w:trPr>
          <w:jc w:val="center"/>
        </w:trPr>
        <w:tc>
          <w:tcPr>
            <w:tcW w:w="1174" w:type="dxa"/>
            <w:gridSpan w:val="2"/>
            <w:tcBorders>
              <w:left w:val="single" w:sz="4" w:space="0" w:color="auto"/>
              <w:right w:val="single" w:sz="4" w:space="0" w:color="auto"/>
            </w:tcBorders>
            <w:shd w:val="clear" w:color="auto" w:fill="FFFFFF"/>
            <w:vAlign w:val="center"/>
          </w:tcPr>
          <w:p w:rsidR="00C86721" w:rsidRPr="00C310BB" w:rsidRDefault="00C86721" w:rsidP="00C86721">
            <w:pPr>
              <w:pStyle w:val="TAL"/>
              <w:jc w:val="center"/>
            </w:pPr>
            <w:r w:rsidRPr="00C310BB">
              <w:t>PRO Verdict</w:t>
            </w:r>
          </w:p>
        </w:tc>
        <w:tc>
          <w:tcPr>
            <w:tcW w:w="86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6721" w:rsidRPr="00C310BB" w:rsidRDefault="00C86721" w:rsidP="00C86721">
            <w:pPr>
              <w:pStyle w:val="TAL"/>
            </w:pPr>
          </w:p>
        </w:tc>
      </w:tr>
    </w:tbl>
    <w:p w:rsidR="00C86721" w:rsidRPr="00095F85" w:rsidRDefault="00C86721" w:rsidP="00C86721"/>
    <w:p w:rsidR="00C86721" w:rsidRDefault="00C86721" w:rsidP="00C86721">
      <w:pPr>
        <w:pStyle w:val="Heading3"/>
      </w:pPr>
      <w:r w:rsidRPr="004E7A13">
        <w:rPr>
          <w:highlight w:val="yellow"/>
        </w:rPr>
        <w:lastRenderedPageBreak/>
        <w:t>-----------------------End of change 6--------------------------------------------</w:t>
      </w:r>
    </w:p>
    <w:p w:rsidR="00C86721" w:rsidRDefault="00C86721" w:rsidP="00C86721">
      <w:pPr>
        <w:pStyle w:val="Heading3"/>
      </w:pPr>
      <w:r w:rsidRPr="004E7A13">
        <w:rPr>
          <w:highlight w:val="yellow"/>
        </w:rPr>
        <w:t>-----------------------Start of change 7-------------------------------------------</w:t>
      </w:r>
    </w:p>
    <w:p w:rsidR="00C86721" w:rsidRPr="00AF75CF" w:rsidRDefault="00C86721" w:rsidP="00C86721">
      <w:pPr>
        <w:pStyle w:val="Heading2"/>
      </w:pPr>
      <w:bookmarkStart w:id="43" w:name="_Toc410205289"/>
      <w:bookmarkStart w:id="44" w:name="_Toc410205690"/>
      <w:bookmarkStart w:id="45" w:name="_Toc410205811"/>
      <w:bookmarkStart w:id="46" w:name="_Toc410205902"/>
      <w:bookmarkStart w:id="47" w:name="_Toc410206090"/>
      <w:bookmarkStart w:id="48" w:name="_Toc446424126"/>
      <w:bookmarkStart w:id="49" w:name="_Toc476040733"/>
      <w:bookmarkStart w:id="50" w:name="_Toc494383268"/>
      <w:r>
        <w:t>6.1</w:t>
      </w:r>
      <w:r>
        <w:tab/>
        <w:t>Tests</w:t>
      </w:r>
      <w:r w:rsidRPr="00AF75CF">
        <w:t xml:space="preserve"> list</w:t>
      </w:r>
      <w:bookmarkEnd w:id="43"/>
      <w:bookmarkEnd w:id="44"/>
      <w:bookmarkEnd w:id="45"/>
      <w:bookmarkEnd w:id="46"/>
      <w:bookmarkEnd w:id="47"/>
      <w:bookmarkEnd w:id="48"/>
      <w:bookmarkEnd w:id="49"/>
      <w:bookmarkEnd w:id="50"/>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54"/>
        <w:gridCol w:w="2126"/>
        <w:gridCol w:w="1559"/>
        <w:gridCol w:w="5556"/>
      </w:tblGrid>
      <w:tr w:rsidR="00C86721" w:rsidRPr="0050490A" w:rsidTr="00C86721">
        <w:trPr>
          <w:tblHeader/>
          <w:jc w:val="center"/>
        </w:trPr>
        <w:tc>
          <w:tcPr>
            <w:tcW w:w="454" w:type="dxa"/>
            <w:shd w:val="clear" w:color="auto" w:fill="FBD4B4"/>
          </w:tcPr>
          <w:p w:rsidR="00C86721" w:rsidRPr="0050490A" w:rsidRDefault="00C86721" w:rsidP="00C86721">
            <w:pPr>
              <w:pStyle w:val="TAH"/>
            </w:pPr>
            <w:r w:rsidRPr="0050490A">
              <w:lastRenderedPageBreak/>
              <w:t>Nb</w:t>
            </w:r>
          </w:p>
        </w:tc>
        <w:tc>
          <w:tcPr>
            <w:tcW w:w="2126" w:type="dxa"/>
            <w:shd w:val="clear" w:color="auto" w:fill="FBD4B4"/>
          </w:tcPr>
          <w:p w:rsidR="00C86721" w:rsidRPr="0050490A" w:rsidRDefault="00C86721" w:rsidP="00C86721">
            <w:pPr>
              <w:pStyle w:val="TAH"/>
            </w:pPr>
            <w:r w:rsidRPr="0050490A">
              <w:t>Procedure/Resource</w:t>
            </w:r>
          </w:p>
        </w:tc>
        <w:tc>
          <w:tcPr>
            <w:tcW w:w="1559" w:type="dxa"/>
            <w:shd w:val="clear" w:color="auto" w:fill="FBD4B4"/>
          </w:tcPr>
          <w:p w:rsidR="00C86721" w:rsidRPr="0050490A" w:rsidRDefault="00C86721" w:rsidP="00C86721">
            <w:pPr>
              <w:pStyle w:val="TAH"/>
            </w:pPr>
            <w:r w:rsidRPr="0050490A">
              <w:t>TD ID</w:t>
            </w:r>
          </w:p>
        </w:tc>
        <w:tc>
          <w:tcPr>
            <w:tcW w:w="5556" w:type="dxa"/>
            <w:shd w:val="clear" w:color="auto" w:fill="FBD4B4"/>
          </w:tcPr>
          <w:p w:rsidR="00C86721" w:rsidRPr="0050490A" w:rsidRDefault="00C86721" w:rsidP="00C86721">
            <w:pPr>
              <w:pStyle w:val="TAH"/>
            </w:pPr>
            <w:r w:rsidRPr="0050490A">
              <w:t>TD Description</w:t>
            </w:r>
          </w:p>
        </w:tc>
      </w:tr>
      <w:tr w:rsidR="00C86721" w:rsidRPr="0050490A" w:rsidTr="00C86721">
        <w:trPr>
          <w:jc w:val="center"/>
        </w:trPr>
        <w:tc>
          <w:tcPr>
            <w:tcW w:w="454" w:type="dxa"/>
          </w:tcPr>
          <w:p w:rsidR="00C86721" w:rsidRPr="0050490A" w:rsidRDefault="00C86721" w:rsidP="00C86721">
            <w:pPr>
              <w:pStyle w:val="TAC"/>
            </w:pPr>
            <w:r w:rsidRPr="0036445B">
              <w:t>1</w:t>
            </w:r>
          </w:p>
        </w:tc>
        <w:tc>
          <w:tcPr>
            <w:tcW w:w="2126" w:type="dxa"/>
          </w:tcPr>
          <w:p w:rsidR="00C86721" w:rsidRPr="0050490A" w:rsidRDefault="00C86721" w:rsidP="00C86721">
            <w:pPr>
              <w:pStyle w:val="TAL"/>
            </w:pPr>
            <w:r w:rsidRPr="00AF75CF">
              <w:t>CSE</w:t>
            </w:r>
            <w:r w:rsidRPr="00AF75CF">
              <w:rPr>
                <w:lang w:val="en-US"/>
              </w:rPr>
              <w:t>B</w:t>
            </w:r>
            <w:r w:rsidRPr="00AF75CF">
              <w:t>ase</w:t>
            </w:r>
            <w:r w:rsidRPr="0054017B">
              <w:t xml:space="preserve"> Management</w:t>
            </w:r>
          </w:p>
        </w:tc>
        <w:tc>
          <w:tcPr>
            <w:tcW w:w="1559" w:type="dxa"/>
          </w:tcPr>
          <w:p w:rsidR="00C86721" w:rsidRPr="0050490A" w:rsidRDefault="00C86721" w:rsidP="00C86721">
            <w:pPr>
              <w:pStyle w:val="TAL"/>
            </w:pPr>
            <w:r>
              <w:t>TD_M2M_NH_01</w:t>
            </w:r>
          </w:p>
        </w:tc>
        <w:tc>
          <w:tcPr>
            <w:tcW w:w="5556" w:type="dxa"/>
          </w:tcPr>
          <w:p w:rsidR="00C86721" w:rsidRPr="0050490A" w:rsidRDefault="00C86721" w:rsidP="00C86721">
            <w:pPr>
              <w:pStyle w:val="TAL"/>
            </w:pPr>
            <w:r w:rsidRPr="0054017B">
              <w:rPr>
                <w:lang w:val="en-US"/>
              </w:rPr>
              <w:t xml:space="preserve">AE </w:t>
            </w:r>
            <w:r w:rsidRPr="0054017B">
              <w:t>retrieves the CSEBase resource</w:t>
            </w:r>
          </w:p>
        </w:tc>
      </w:tr>
      <w:tr w:rsidR="00C86721" w:rsidRPr="0050490A" w:rsidTr="00C86721">
        <w:trPr>
          <w:jc w:val="center"/>
        </w:trPr>
        <w:tc>
          <w:tcPr>
            <w:tcW w:w="454" w:type="dxa"/>
          </w:tcPr>
          <w:p w:rsidR="00C86721" w:rsidRDefault="00C86721" w:rsidP="00C86721">
            <w:pPr>
              <w:pStyle w:val="TAC"/>
            </w:pPr>
            <w:r w:rsidRPr="0036445B">
              <w:t>2</w:t>
            </w:r>
          </w:p>
        </w:tc>
        <w:tc>
          <w:tcPr>
            <w:tcW w:w="2126" w:type="dxa"/>
            <w:vMerge w:val="restart"/>
          </w:tcPr>
          <w:p w:rsidR="00C86721" w:rsidRDefault="00C86721" w:rsidP="00C86721">
            <w:pPr>
              <w:pStyle w:val="TAL"/>
            </w:pPr>
            <w:r>
              <w:t xml:space="preserve">RemoteCSE </w:t>
            </w:r>
          </w:p>
        </w:tc>
        <w:tc>
          <w:tcPr>
            <w:tcW w:w="1559" w:type="dxa"/>
          </w:tcPr>
          <w:p w:rsidR="00C86721" w:rsidRDefault="00C86721" w:rsidP="00C86721">
            <w:pPr>
              <w:pStyle w:val="TAL"/>
            </w:pPr>
            <w:r>
              <w:t>TD_M2M_NH_02</w:t>
            </w:r>
          </w:p>
        </w:tc>
        <w:tc>
          <w:tcPr>
            <w:tcW w:w="5556" w:type="dxa"/>
          </w:tcPr>
          <w:p w:rsidR="00C86721" w:rsidRPr="00A34C8C" w:rsidRDefault="00C86721" w:rsidP="00C86721">
            <w:pPr>
              <w:pStyle w:val="TAL"/>
              <w:rPr>
                <w:lang w:val="en-US"/>
              </w:rPr>
            </w:pPr>
            <w:r w:rsidRPr="00167234">
              <w:rPr>
                <w:lang w:val="en-US"/>
              </w:rPr>
              <w:t xml:space="preserve">Registree CSE </w:t>
            </w:r>
            <w:r w:rsidRPr="00167234">
              <w:t>register</w:t>
            </w:r>
            <w:r w:rsidRPr="00167234">
              <w:rPr>
                <w:lang w:val="en-US"/>
              </w:rPr>
              <w:t>s</w:t>
            </w:r>
            <w:r w:rsidRPr="00167234">
              <w:t xml:space="preserve"> to Registrar CSE</w:t>
            </w:r>
          </w:p>
        </w:tc>
      </w:tr>
      <w:tr w:rsidR="00C86721" w:rsidRPr="0050490A" w:rsidTr="00C86721">
        <w:trPr>
          <w:jc w:val="center"/>
        </w:trPr>
        <w:tc>
          <w:tcPr>
            <w:tcW w:w="454" w:type="dxa"/>
          </w:tcPr>
          <w:p w:rsidR="00C86721" w:rsidRDefault="00C86721" w:rsidP="00C86721">
            <w:pPr>
              <w:pStyle w:val="TAC"/>
            </w:pPr>
            <w:r w:rsidRPr="0036445B">
              <w:t>3</w:t>
            </w:r>
          </w:p>
        </w:tc>
        <w:tc>
          <w:tcPr>
            <w:tcW w:w="2126" w:type="dxa"/>
            <w:vMerge/>
          </w:tcPr>
          <w:p w:rsidR="00C86721" w:rsidRDefault="00C86721" w:rsidP="00C86721">
            <w:pPr>
              <w:pStyle w:val="TAL"/>
            </w:pPr>
          </w:p>
        </w:tc>
        <w:tc>
          <w:tcPr>
            <w:tcW w:w="1559" w:type="dxa"/>
          </w:tcPr>
          <w:p w:rsidR="00C86721" w:rsidRDefault="00C86721" w:rsidP="00C86721">
            <w:pPr>
              <w:pStyle w:val="TAL"/>
            </w:pPr>
            <w:r>
              <w:t>TD_M2M_NH_03</w:t>
            </w:r>
          </w:p>
        </w:tc>
        <w:tc>
          <w:tcPr>
            <w:tcW w:w="5556" w:type="dxa"/>
          </w:tcPr>
          <w:p w:rsidR="00C86721" w:rsidRPr="00A34C8C" w:rsidRDefault="00C86721" w:rsidP="00C86721">
            <w:pPr>
              <w:pStyle w:val="TAL"/>
              <w:rPr>
                <w:lang w:val="en-US"/>
              </w:rPr>
            </w:pPr>
            <w:r w:rsidRPr="00167234">
              <w:rPr>
                <w:lang w:val="en-US"/>
              </w:rPr>
              <w:t xml:space="preserve">Registree CSE </w:t>
            </w:r>
            <w:r>
              <w:t>retrieves RemoteCSE from</w:t>
            </w:r>
            <w:r w:rsidRPr="00167234">
              <w:t xml:space="preserve"> Registrar CSE</w:t>
            </w:r>
          </w:p>
        </w:tc>
      </w:tr>
      <w:tr w:rsidR="00C86721" w:rsidRPr="0050490A" w:rsidTr="00C86721">
        <w:trPr>
          <w:jc w:val="center"/>
        </w:trPr>
        <w:tc>
          <w:tcPr>
            <w:tcW w:w="454" w:type="dxa"/>
          </w:tcPr>
          <w:p w:rsidR="00C86721" w:rsidRDefault="00C86721" w:rsidP="00C86721">
            <w:pPr>
              <w:pStyle w:val="TAC"/>
            </w:pPr>
            <w:r w:rsidRPr="0036445B">
              <w:t>4</w:t>
            </w:r>
          </w:p>
        </w:tc>
        <w:tc>
          <w:tcPr>
            <w:tcW w:w="2126" w:type="dxa"/>
            <w:vMerge/>
          </w:tcPr>
          <w:p w:rsidR="00C86721" w:rsidRDefault="00C86721" w:rsidP="00C86721">
            <w:pPr>
              <w:pStyle w:val="TAL"/>
            </w:pPr>
          </w:p>
        </w:tc>
        <w:tc>
          <w:tcPr>
            <w:tcW w:w="1559" w:type="dxa"/>
          </w:tcPr>
          <w:p w:rsidR="00C86721" w:rsidRDefault="00C86721" w:rsidP="00C86721">
            <w:pPr>
              <w:pStyle w:val="TAL"/>
            </w:pPr>
            <w:r w:rsidRPr="0050490A">
              <w:t>TD_M2M_</w:t>
            </w:r>
            <w:r>
              <w:t>NH_04</w:t>
            </w:r>
          </w:p>
        </w:tc>
        <w:tc>
          <w:tcPr>
            <w:tcW w:w="5556" w:type="dxa"/>
          </w:tcPr>
          <w:p w:rsidR="00C86721" w:rsidRPr="00A34C8C" w:rsidRDefault="00C86721" w:rsidP="00C86721">
            <w:pPr>
              <w:pStyle w:val="TAL"/>
              <w:tabs>
                <w:tab w:val="left" w:pos="3240"/>
              </w:tabs>
              <w:rPr>
                <w:lang w:val="en-US"/>
              </w:rPr>
            </w:pPr>
            <w:r w:rsidRPr="00AA019E">
              <w:rPr>
                <w:lang w:val="en-US"/>
              </w:rPr>
              <w:t xml:space="preserve">Registree CSE </w:t>
            </w:r>
            <w:r>
              <w:t>updates</w:t>
            </w:r>
            <w:r w:rsidRPr="00AA019E">
              <w:t xml:space="preserve"> RemoteCSE from Registrar CSE</w:t>
            </w:r>
          </w:p>
        </w:tc>
      </w:tr>
      <w:tr w:rsidR="00C86721" w:rsidRPr="0050490A" w:rsidTr="00C86721">
        <w:trPr>
          <w:jc w:val="center"/>
        </w:trPr>
        <w:tc>
          <w:tcPr>
            <w:tcW w:w="454" w:type="dxa"/>
          </w:tcPr>
          <w:p w:rsidR="00C86721" w:rsidRDefault="00C86721" w:rsidP="00C86721">
            <w:pPr>
              <w:pStyle w:val="TAC"/>
            </w:pPr>
            <w:r w:rsidRPr="0036445B">
              <w:t>5</w:t>
            </w:r>
          </w:p>
        </w:tc>
        <w:tc>
          <w:tcPr>
            <w:tcW w:w="2126" w:type="dxa"/>
            <w:vMerge/>
          </w:tcPr>
          <w:p w:rsidR="00C86721" w:rsidRDefault="00C86721" w:rsidP="00C86721">
            <w:pPr>
              <w:pStyle w:val="TAL"/>
            </w:pPr>
          </w:p>
        </w:tc>
        <w:tc>
          <w:tcPr>
            <w:tcW w:w="1559" w:type="dxa"/>
          </w:tcPr>
          <w:p w:rsidR="00C86721" w:rsidRDefault="00C86721" w:rsidP="00C86721">
            <w:pPr>
              <w:pStyle w:val="TAL"/>
            </w:pPr>
            <w:r w:rsidRPr="0050490A">
              <w:t>TD_M2M_</w:t>
            </w:r>
            <w:r>
              <w:t>NH_05</w:t>
            </w:r>
          </w:p>
        </w:tc>
        <w:tc>
          <w:tcPr>
            <w:tcW w:w="5556" w:type="dxa"/>
          </w:tcPr>
          <w:p w:rsidR="00C86721" w:rsidRPr="00A34C8C" w:rsidRDefault="00C86721" w:rsidP="00C86721">
            <w:pPr>
              <w:pStyle w:val="TAL"/>
              <w:rPr>
                <w:lang w:val="en-US"/>
              </w:rPr>
            </w:pPr>
            <w:r w:rsidRPr="00167234">
              <w:rPr>
                <w:lang w:val="en-US"/>
              </w:rPr>
              <w:t xml:space="preserve">Registree CSE </w:t>
            </w:r>
            <w:r>
              <w:t>deletes RemoteCSE from</w:t>
            </w:r>
            <w:r w:rsidRPr="00167234">
              <w:t xml:space="preserve"> Registrar CSE</w:t>
            </w:r>
          </w:p>
        </w:tc>
      </w:tr>
      <w:tr w:rsidR="00C86721" w:rsidRPr="0050490A" w:rsidTr="00C86721">
        <w:trPr>
          <w:jc w:val="center"/>
        </w:trPr>
        <w:tc>
          <w:tcPr>
            <w:tcW w:w="454" w:type="dxa"/>
          </w:tcPr>
          <w:p w:rsidR="00C86721" w:rsidRPr="0050490A" w:rsidRDefault="00C86721" w:rsidP="00C86721">
            <w:pPr>
              <w:pStyle w:val="TAC"/>
            </w:pPr>
            <w:r w:rsidRPr="0036445B">
              <w:t>6</w:t>
            </w:r>
          </w:p>
        </w:tc>
        <w:tc>
          <w:tcPr>
            <w:tcW w:w="2126" w:type="dxa"/>
            <w:vMerge w:val="restart"/>
          </w:tcPr>
          <w:p w:rsidR="00C86721" w:rsidRPr="0050490A" w:rsidRDefault="00C86721" w:rsidP="00C86721">
            <w:pPr>
              <w:pStyle w:val="TAL"/>
            </w:pPr>
            <w:r>
              <w:t xml:space="preserve">Application </w:t>
            </w:r>
            <w:r>
              <w:rPr>
                <w:lang w:val="fr-FR"/>
              </w:rPr>
              <w:t>Entity</w:t>
            </w:r>
          </w:p>
        </w:tc>
        <w:tc>
          <w:tcPr>
            <w:tcW w:w="1559" w:type="dxa"/>
          </w:tcPr>
          <w:p w:rsidR="00C86721" w:rsidRPr="0050490A" w:rsidRDefault="00C86721" w:rsidP="00C86721">
            <w:pPr>
              <w:pStyle w:val="TAL"/>
            </w:pPr>
            <w:r>
              <w:t>TD_M2M_NH_06</w:t>
            </w:r>
          </w:p>
        </w:tc>
        <w:tc>
          <w:tcPr>
            <w:tcW w:w="5556" w:type="dxa"/>
          </w:tcPr>
          <w:p w:rsidR="00C86721" w:rsidRPr="0050490A" w:rsidRDefault="00C86721" w:rsidP="00C86721">
            <w:pPr>
              <w:pStyle w:val="TAL"/>
            </w:pPr>
            <w:r w:rsidRPr="00A34C8C">
              <w:rPr>
                <w:lang w:val="en-US"/>
              </w:rPr>
              <w:t xml:space="preserve">AE </w:t>
            </w:r>
            <w:r w:rsidRPr="00A34C8C">
              <w:t>register</w:t>
            </w:r>
            <w:r w:rsidRPr="00A34C8C">
              <w:rPr>
                <w:lang w:val="en-US"/>
              </w:rPr>
              <w:t>s</w:t>
            </w:r>
            <w:r w:rsidRPr="00A34C8C">
              <w:t xml:space="preserve"> to its registrar CSE via an AE Create Request</w:t>
            </w:r>
          </w:p>
        </w:tc>
      </w:tr>
      <w:tr w:rsidR="00C86721" w:rsidRPr="0050490A" w:rsidTr="00C86721">
        <w:trPr>
          <w:jc w:val="center"/>
        </w:trPr>
        <w:tc>
          <w:tcPr>
            <w:tcW w:w="454" w:type="dxa"/>
          </w:tcPr>
          <w:p w:rsidR="00C86721" w:rsidRPr="0050490A" w:rsidRDefault="00C86721" w:rsidP="00C86721">
            <w:pPr>
              <w:pStyle w:val="TAC"/>
            </w:pPr>
            <w:r w:rsidRPr="0036445B">
              <w:t>7</w:t>
            </w:r>
          </w:p>
        </w:tc>
        <w:tc>
          <w:tcPr>
            <w:tcW w:w="2126" w:type="dxa"/>
            <w:vMerge/>
          </w:tcPr>
          <w:p w:rsidR="00C86721" w:rsidRPr="0050490A" w:rsidRDefault="00C86721" w:rsidP="00C86721">
            <w:pPr>
              <w:pStyle w:val="TAL"/>
            </w:pPr>
          </w:p>
        </w:tc>
        <w:tc>
          <w:tcPr>
            <w:tcW w:w="1559" w:type="dxa"/>
          </w:tcPr>
          <w:p w:rsidR="00C86721" w:rsidRPr="0050490A" w:rsidRDefault="00C86721" w:rsidP="00C86721">
            <w:pPr>
              <w:pStyle w:val="TAL"/>
            </w:pPr>
            <w:r>
              <w:t>TD_M2M_NH_07</w:t>
            </w:r>
          </w:p>
        </w:tc>
        <w:tc>
          <w:tcPr>
            <w:tcW w:w="5556" w:type="dxa"/>
          </w:tcPr>
          <w:p w:rsidR="00C86721" w:rsidRPr="0050490A" w:rsidRDefault="00C86721" w:rsidP="00C86721">
            <w:pPr>
              <w:pStyle w:val="TAL"/>
            </w:pPr>
            <w:r w:rsidRPr="00554F35">
              <w:rPr>
                <w:lang w:val="en-US"/>
              </w:rPr>
              <w:t xml:space="preserve">AE </w:t>
            </w:r>
            <w:r w:rsidRPr="00554F35">
              <w:t xml:space="preserve">retrieves </w:t>
            </w:r>
            <w:r>
              <w:t>&lt;</w:t>
            </w:r>
            <w:r w:rsidRPr="00554F35">
              <w:t>AE</w:t>
            </w:r>
            <w:r>
              <w:t>&gt;</w:t>
            </w:r>
            <w:r w:rsidRPr="00554F35">
              <w:t xml:space="preserve"> resource</w:t>
            </w:r>
            <w:r>
              <w:t xml:space="preserve"> via an AE Retrieve Request</w:t>
            </w:r>
          </w:p>
        </w:tc>
      </w:tr>
      <w:tr w:rsidR="00C86721" w:rsidRPr="0050490A" w:rsidTr="00C86721">
        <w:trPr>
          <w:jc w:val="center"/>
        </w:trPr>
        <w:tc>
          <w:tcPr>
            <w:tcW w:w="454" w:type="dxa"/>
          </w:tcPr>
          <w:p w:rsidR="00C86721" w:rsidRPr="0050490A" w:rsidRDefault="00C86721" w:rsidP="00C86721">
            <w:pPr>
              <w:pStyle w:val="TAC"/>
            </w:pPr>
            <w:r w:rsidRPr="0036445B">
              <w:t>8</w:t>
            </w:r>
          </w:p>
        </w:tc>
        <w:tc>
          <w:tcPr>
            <w:tcW w:w="2126" w:type="dxa"/>
            <w:vMerge/>
          </w:tcPr>
          <w:p w:rsidR="00C86721" w:rsidRPr="0050490A" w:rsidRDefault="00C86721" w:rsidP="00C86721">
            <w:pPr>
              <w:pStyle w:val="TAL"/>
            </w:pPr>
          </w:p>
        </w:tc>
        <w:tc>
          <w:tcPr>
            <w:tcW w:w="1559" w:type="dxa"/>
          </w:tcPr>
          <w:p w:rsidR="00C86721" w:rsidRPr="0050490A" w:rsidRDefault="00C86721" w:rsidP="00C86721">
            <w:pPr>
              <w:pStyle w:val="TAL"/>
            </w:pPr>
            <w:r w:rsidRPr="0050490A">
              <w:t>TD_M2M_</w:t>
            </w:r>
            <w:r>
              <w:t>NH_08</w:t>
            </w:r>
          </w:p>
        </w:tc>
        <w:tc>
          <w:tcPr>
            <w:tcW w:w="5556" w:type="dxa"/>
          </w:tcPr>
          <w:p w:rsidR="00C86721" w:rsidRPr="0050490A" w:rsidRDefault="00C86721" w:rsidP="00C86721">
            <w:pPr>
              <w:pStyle w:val="TAL"/>
            </w:pPr>
            <w:r w:rsidRPr="00507EB1">
              <w:rPr>
                <w:lang w:val="en-US"/>
              </w:rPr>
              <w:t>AE updates attribute in &lt;AE&gt; resource via an AE Update Request</w:t>
            </w:r>
          </w:p>
        </w:tc>
      </w:tr>
      <w:tr w:rsidR="00C86721" w:rsidRPr="0050490A" w:rsidTr="00C86721">
        <w:trPr>
          <w:jc w:val="center"/>
        </w:trPr>
        <w:tc>
          <w:tcPr>
            <w:tcW w:w="454" w:type="dxa"/>
          </w:tcPr>
          <w:p w:rsidR="00C86721" w:rsidRPr="0050490A" w:rsidRDefault="00C86721" w:rsidP="00C86721">
            <w:pPr>
              <w:pStyle w:val="TAC"/>
            </w:pPr>
            <w:r w:rsidRPr="0036445B">
              <w:t>9</w:t>
            </w:r>
          </w:p>
        </w:tc>
        <w:tc>
          <w:tcPr>
            <w:tcW w:w="2126" w:type="dxa"/>
            <w:vMerge/>
          </w:tcPr>
          <w:p w:rsidR="00C86721" w:rsidRPr="0050490A" w:rsidRDefault="00C86721" w:rsidP="00C86721">
            <w:pPr>
              <w:pStyle w:val="TAL"/>
            </w:pPr>
          </w:p>
        </w:tc>
        <w:tc>
          <w:tcPr>
            <w:tcW w:w="1559" w:type="dxa"/>
          </w:tcPr>
          <w:p w:rsidR="00C86721" w:rsidRPr="0050490A" w:rsidRDefault="00C86721" w:rsidP="00C86721">
            <w:pPr>
              <w:pStyle w:val="TAL"/>
            </w:pPr>
            <w:r w:rsidRPr="0050490A">
              <w:t>TD_M2M_</w:t>
            </w:r>
            <w:r>
              <w:t>NH_09</w:t>
            </w:r>
          </w:p>
        </w:tc>
        <w:tc>
          <w:tcPr>
            <w:tcW w:w="5556" w:type="dxa"/>
          </w:tcPr>
          <w:p w:rsidR="00C86721" w:rsidRPr="0050490A" w:rsidRDefault="00C86721" w:rsidP="00C86721">
            <w:pPr>
              <w:pStyle w:val="TAL"/>
            </w:pPr>
            <w:r w:rsidRPr="00706F6C">
              <w:rPr>
                <w:lang w:val="en-US"/>
              </w:rPr>
              <w:t>AE de-registers by deleting &lt;AE&gt; resource via an AE Delete Request</w:t>
            </w:r>
          </w:p>
        </w:tc>
      </w:tr>
      <w:tr w:rsidR="00C86721" w:rsidRPr="0050490A" w:rsidTr="00C86721">
        <w:trPr>
          <w:jc w:val="center"/>
        </w:trPr>
        <w:tc>
          <w:tcPr>
            <w:tcW w:w="454" w:type="dxa"/>
          </w:tcPr>
          <w:p w:rsidR="00C86721" w:rsidRPr="0050490A" w:rsidRDefault="00C86721" w:rsidP="00C86721">
            <w:pPr>
              <w:pStyle w:val="TAC"/>
            </w:pPr>
            <w:r w:rsidRPr="0036445B">
              <w:t>10</w:t>
            </w:r>
          </w:p>
        </w:tc>
        <w:tc>
          <w:tcPr>
            <w:tcW w:w="2126" w:type="dxa"/>
            <w:vMerge w:val="restart"/>
          </w:tcPr>
          <w:p w:rsidR="00C86721" w:rsidRPr="0050490A" w:rsidRDefault="00C86721" w:rsidP="00C86721">
            <w:pPr>
              <w:pStyle w:val="TAL"/>
            </w:pPr>
            <w:r w:rsidRPr="0050490A">
              <w:t>Container</w:t>
            </w:r>
          </w:p>
        </w:tc>
        <w:tc>
          <w:tcPr>
            <w:tcW w:w="1559" w:type="dxa"/>
          </w:tcPr>
          <w:p w:rsidR="00C86721" w:rsidRPr="0050490A" w:rsidRDefault="00C86721" w:rsidP="00C86721">
            <w:pPr>
              <w:pStyle w:val="TAL"/>
            </w:pPr>
            <w:r w:rsidRPr="0050490A">
              <w:t>TD_M2M_</w:t>
            </w:r>
            <w:r>
              <w:t>NH</w:t>
            </w:r>
            <w:r w:rsidRPr="0050490A">
              <w:t>_</w:t>
            </w:r>
            <w:r>
              <w:t>10</w:t>
            </w:r>
          </w:p>
        </w:tc>
        <w:tc>
          <w:tcPr>
            <w:tcW w:w="5556" w:type="dxa"/>
          </w:tcPr>
          <w:p w:rsidR="00C86721" w:rsidRPr="0050490A" w:rsidRDefault="00C86721" w:rsidP="00C86721">
            <w:pPr>
              <w:pStyle w:val="TAL"/>
            </w:pPr>
            <w:r>
              <w:rPr>
                <w:lang w:val="en-US"/>
              </w:rPr>
              <w:t xml:space="preserve">AE </w:t>
            </w:r>
            <w:r>
              <w:t>creates a container resource in registrar CSE via a container Create Request</w:t>
            </w:r>
          </w:p>
        </w:tc>
      </w:tr>
      <w:tr w:rsidR="00C86721" w:rsidRPr="0050490A" w:rsidTr="00C86721">
        <w:trPr>
          <w:jc w:val="center"/>
        </w:trPr>
        <w:tc>
          <w:tcPr>
            <w:tcW w:w="454" w:type="dxa"/>
          </w:tcPr>
          <w:p w:rsidR="00C86721" w:rsidRPr="0050490A" w:rsidRDefault="00C86721" w:rsidP="00C86721">
            <w:pPr>
              <w:pStyle w:val="TAC"/>
            </w:pPr>
            <w:r w:rsidRPr="0036445B">
              <w:t>11</w:t>
            </w:r>
          </w:p>
        </w:tc>
        <w:tc>
          <w:tcPr>
            <w:tcW w:w="2126" w:type="dxa"/>
            <w:vMerge/>
          </w:tcPr>
          <w:p w:rsidR="00C86721" w:rsidRPr="0050490A" w:rsidRDefault="00C86721" w:rsidP="00C86721">
            <w:pPr>
              <w:pStyle w:val="TAL"/>
            </w:pPr>
          </w:p>
        </w:tc>
        <w:tc>
          <w:tcPr>
            <w:tcW w:w="1559" w:type="dxa"/>
          </w:tcPr>
          <w:p w:rsidR="00C86721" w:rsidRPr="0050490A" w:rsidRDefault="00C86721" w:rsidP="00C86721">
            <w:pPr>
              <w:pStyle w:val="TAL"/>
            </w:pPr>
            <w:r w:rsidRPr="0050490A">
              <w:t>TD_M2M_</w:t>
            </w:r>
            <w:r>
              <w:t>NH</w:t>
            </w:r>
            <w:r w:rsidRPr="0050490A">
              <w:t>_</w:t>
            </w:r>
            <w:r>
              <w:t>11</w:t>
            </w:r>
          </w:p>
        </w:tc>
        <w:tc>
          <w:tcPr>
            <w:tcW w:w="5556" w:type="dxa"/>
          </w:tcPr>
          <w:p w:rsidR="00C86721" w:rsidRPr="0050490A" w:rsidRDefault="00C86721" w:rsidP="00C86721">
            <w:pPr>
              <w:pStyle w:val="TAL"/>
            </w:pPr>
            <w:r>
              <w:rPr>
                <w:lang w:val="en-US"/>
              </w:rPr>
              <w:t xml:space="preserve">AE </w:t>
            </w:r>
            <w:r>
              <w:t>retrieves information of a container resource via a container Retrieve Request</w:t>
            </w:r>
          </w:p>
        </w:tc>
      </w:tr>
      <w:tr w:rsidR="00C86721" w:rsidRPr="0050490A" w:rsidTr="00C86721">
        <w:trPr>
          <w:jc w:val="center"/>
        </w:trPr>
        <w:tc>
          <w:tcPr>
            <w:tcW w:w="454" w:type="dxa"/>
          </w:tcPr>
          <w:p w:rsidR="00C86721" w:rsidRPr="0050490A" w:rsidRDefault="00C86721" w:rsidP="00C86721">
            <w:pPr>
              <w:pStyle w:val="TAC"/>
            </w:pPr>
            <w:r w:rsidRPr="0036445B">
              <w:t>12</w:t>
            </w:r>
          </w:p>
        </w:tc>
        <w:tc>
          <w:tcPr>
            <w:tcW w:w="2126" w:type="dxa"/>
            <w:vMerge/>
          </w:tcPr>
          <w:p w:rsidR="00C86721" w:rsidRPr="0050490A" w:rsidRDefault="00C86721" w:rsidP="00C86721">
            <w:pPr>
              <w:pStyle w:val="TAL"/>
            </w:pPr>
          </w:p>
        </w:tc>
        <w:tc>
          <w:tcPr>
            <w:tcW w:w="1559" w:type="dxa"/>
          </w:tcPr>
          <w:p w:rsidR="00C86721" w:rsidRPr="0050490A" w:rsidRDefault="00C86721" w:rsidP="00C86721">
            <w:pPr>
              <w:pStyle w:val="TAL"/>
            </w:pPr>
            <w:r w:rsidRPr="0050490A">
              <w:t>TD_M2M_</w:t>
            </w:r>
            <w:r>
              <w:t>NH</w:t>
            </w:r>
            <w:r w:rsidRPr="0050490A">
              <w:t>_</w:t>
            </w:r>
            <w:r>
              <w:t>12</w:t>
            </w:r>
          </w:p>
        </w:tc>
        <w:tc>
          <w:tcPr>
            <w:tcW w:w="5556" w:type="dxa"/>
          </w:tcPr>
          <w:p w:rsidR="00C86721" w:rsidRPr="0050490A" w:rsidRDefault="00C86721" w:rsidP="00C86721">
            <w:pPr>
              <w:pStyle w:val="TAL"/>
            </w:pPr>
            <w:r>
              <w:rPr>
                <w:lang w:val="en-US"/>
              </w:rPr>
              <w:t xml:space="preserve">AE </w:t>
            </w:r>
            <w:r w:rsidRPr="00CA5A17">
              <w:rPr>
                <w:lang w:val="en-US"/>
              </w:rPr>
              <w:t>update</w:t>
            </w:r>
            <w:r>
              <w:rPr>
                <w:lang w:val="en-US"/>
              </w:rPr>
              <w:t>s</w:t>
            </w:r>
            <w:r w:rsidRPr="00CA5A17">
              <w:rPr>
                <w:lang w:val="en-US"/>
              </w:rPr>
              <w:t xml:space="preserve"> attribute in application resource via a</w:t>
            </w:r>
            <w:r>
              <w:rPr>
                <w:lang w:val="en-US"/>
              </w:rPr>
              <w:t xml:space="preserve"> container </w:t>
            </w:r>
            <w:r w:rsidRPr="00CA5A17">
              <w:rPr>
                <w:lang w:val="en-US"/>
              </w:rPr>
              <w:t>Update</w:t>
            </w:r>
            <w:r>
              <w:rPr>
                <w:lang w:val="en-US"/>
              </w:rPr>
              <w:t xml:space="preserve"> Request </w:t>
            </w:r>
          </w:p>
        </w:tc>
      </w:tr>
      <w:tr w:rsidR="00C86721" w:rsidRPr="0050490A" w:rsidTr="00C86721">
        <w:trPr>
          <w:jc w:val="center"/>
        </w:trPr>
        <w:tc>
          <w:tcPr>
            <w:tcW w:w="454" w:type="dxa"/>
            <w:tcBorders>
              <w:top w:val="single" w:sz="4" w:space="0" w:color="auto"/>
              <w:left w:val="single" w:sz="4" w:space="0" w:color="auto"/>
              <w:bottom w:val="single" w:sz="4" w:space="0" w:color="auto"/>
            </w:tcBorders>
          </w:tcPr>
          <w:p w:rsidR="00C86721" w:rsidRPr="0050490A" w:rsidRDefault="00C86721" w:rsidP="00C86721">
            <w:pPr>
              <w:pStyle w:val="TAC"/>
            </w:pPr>
            <w:r w:rsidRPr="0036445B">
              <w:t>13</w:t>
            </w:r>
          </w:p>
        </w:tc>
        <w:tc>
          <w:tcPr>
            <w:tcW w:w="2126" w:type="dxa"/>
            <w:vMerge/>
            <w:tcBorders>
              <w:bottom w:val="single" w:sz="4" w:space="0" w:color="auto"/>
            </w:tcBorders>
          </w:tcPr>
          <w:p w:rsidR="00C86721" w:rsidRPr="0050490A" w:rsidRDefault="00C86721" w:rsidP="00C86721">
            <w:pPr>
              <w:pStyle w:val="TAL"/>
            </w:pPr>
          </w:p>
        </w:tc>
        <w:tc>
          <w:tcPr>
            <w:tcW w:w="1559" w:type="dxa"/>
            <w:tcBorders>
              <w:top w:val="single" w:sz="4" w:space="0" w:color="auto"/>
              <w:bottom w:val="single" w:sz="4" w:space="0" w:color="auto"/>
            </w:tcBorders>
          </w:tcPr>
          <w:p w:rsidR="00C86721" w:rsidRPr="0050490A" w:rsidRDefault="00C86721" w:rsidP="00C86721">
            <w:pPr>
              <w:pStyle w:val="TAL"/>
            </w:pPr>
            <w:r w:rsidRPr="0050490A">
              <w:t>TD_M2M_</w:t>
            </w:r>
            <w:r>
              <w:t>NH</w:t>
            </w:r>
            <w:r w:rsidRPr="0050490A">
              <w:t>_</w:t>
            </w:r>
            <w:r>
              <w:t>13</w:t>
            </w:r>
          </w:p>
        </w:tc>
        <w:tc>
          <w:tcPr>
            <w:tcW w:w="5556" w:type="dxa"/>
            <w:tcBorders>
              <w:top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deletes a specific container resource via a </w:t>
            </w:r>
            <w:r w:rsidRPr="007B6080">
              <w:rPr>
                <w:lang w:val="en-US"/>
              </w:rPr>
              <w:t>container</w:t>
            </w:r>
            <w:r>
              <w:rPr>
                <w:lang w:val="en-US"/>
              </w:rPr>
              <w:t xml:space="preserve"> </w:t>
            </w:r>
            <w:r w:rsidRPr="007B6080">
              <w:rPr>
                <w:lang w:val="en-US"/>
              </w:rPr>
              <w:t>Delete</w:t>
            </w:r>
            <w:r>
              <w:rPr>
                <w:lang w:val="en-US"/>
              </w:rPr>
              <w:t xml:space="preserve"> Request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14</w:t>
            </w:r>
          </w:p>
        </w:tc>
        <w:tc>
          <w:tcPr>
            <w:tcW w:w="2126" w:type="dxa"/>
            <w:vMerge w:val="restart"/>
            <w:tcBorders>
              <w:top w:val="single" w:sz="4" w:space="0" w:color="auto"/>
              <w:left w:val="single" w:sz="4" w:space="0" w:color="auto"/>
              <w:right w:val="single" w:sz="4" w:space="0" w:color="auto"/>
            </w:tcBorders>
          </w:tcPr>
          <w:p w:rsidR="00C86721" w:rsidRPr="0050490A" w:rsidRDefault="00C86721" w:rsidP="00C86721">
            <w:pPr>
              <w:pStyle w:val="TAL"/>
            </w:pPr>
            <w:r w:rsidRPr="0050490A">
              <w:t>ContentInstance</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_1</w:t>
            </w:r>
            <w:r>
              <w:t>4</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t>adds a contentInstance resource &lt;</w:t>
            </w:r>
            <w:r w:rsidRPr="00484503">
              <w:rPr>
                <w:lang w:val="en-US"/>
              </w:rPr>
              <w:t>contentInstance</w:t>
            </w:r>
            <w:r>
              <w:t xml:space="preserve">&gt; to a specific container in Registrar CSE via a contentInstance Create Request </w:t>
            </w:r>
            <w:r w:rsidRPr="008C514D">
              <w:t xml:space="preserve">and the registrar CSE updates the parent &lt;container&gt; resource with </w:t>
            </w:r>
            <w:r w:rsidRPr="008C514D">
              <w:rPr>
                <w:i/>
              </w:rPr>
              <w:t xml:space="preserve">stateTag, </w:t>
            </w:r>
            <w:r w:rsidRPr="008C514D">
              <w:t xml:space="preserve">and </w:t>
            </w:r>
            <w:r w:rsidRPr="008C514D">
              <w:rPr>
                <w:i/>
              </w:rPr>
              <w:t xml:space="preserve">currentNrOfInstances, CurrentByteSize </w:t>
            </w:r>
            <w:r w:rsidRPr="008C514D">
              <w:t>attributes correspondingly</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15</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_1</w:t>
            </w:r>
            <w:r>
              <w:t>5</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t xml:space="preserve">retrieves information of a contentInstance resource via a </w:t>
            </w:r>
            <w:r w:rsidRPr="008C514D">
              <w:t xml:space="preserve">contentInstance </w:t>
            </w:r>
            <w:r>
              <w:t>Retrieve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16</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_1</w:t>
            </w:r>
            <w:r>
              <w:t>7</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deletes contentInstance resource via a </w:t>
            </w:r>
            <w:r w:rsidRPr="00426B6C">
              <w:rPr>
                <w:lang w:val="en-US"/>
              </w:rPr>
              <w:t>Delete</w:t>
            </w:r>
            <w:r>
              <w:rPr>
                <w:lang w:val="en-US"/>
              </w:rPr>
              <w:t xml:space="preserve"> </w:t>
            </w:r>
            <w:r w:rsidRPr="00426B6C">
              <w:rPr>
                <w:lang w:val="en-US"/>
              </w:rPr>
              <w:t>Request</w:t>
            </w:r>
            <w:r>
              <w:rPr>
                <w:lang w:val="en-US"/>
              </w:rPr>
              <w:t xml:space="preserve"> </w:t>
            </w:r>
            <w:r w:rsidRPr="008C514D">
              <w:t xml:space="preserve">and the registrar CSE updates the parent &lt;container&gt; resource with </w:t>
            </w:r>
            <w:r w:rsidRPr="008C514D">
              <w:rPr>
                <w:i/>
              </w:rPr>
              <w:t xml:space="preserve">currentNrOfInstances, </w:t>
            </w:r>
            <w:r>
              <w:t xml:space="preserve">and </w:t>
            </w:r>
            <w:r w:rsidRPr="008C514D">
              <w:rPr>
                <w:i/>
              </w:rPr>
              <w:t xml:space="preserve">CurrentByteSize </w:t>
            </w:r>
            <w:r>
              <w:t>attribute</w:t>
            </w:r>
            <w:r w:rsidRPr="008C514D">
              <w:t xml:space="preserve"> correspondingly</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17</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8C514D">
              <w:t>TD_M2M_NH_49</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8C514D">
              <w:rPr>
                <w:lang w:val="en-US"/>
              </w:rPr>
              <w:t xml:space="preserve">AE deletes a &lt;latest&gt; </w:t>
            </w:r>
            <w:r>
              <w:rPr>
                <w:lang w:val="en-US"/>
              </w:rPr>
              <w:t>resource in</w:t>
            </w:r>
            <w:r w:rsidRPr="008C514D">
              <w:rPr>
                <w:lang w:val="en-US"/>
              </w:rPr>
              <w:t xml:space="preserve"> a &lt;container&gt; and the Registrar CSE points a latest &lt;conten</w:t>
            </w:r>
            <w:r>
              <w:rPr>
                <w:lang w:val="en-US"/>
              </w:rPr>
              <w:t>t</w:t>
            </w:r>
            <w:r w:rsidRPr="008C514D">
              <w:rPr>
                <w:lang w:val="en-US"/>
              </w:rPr>
              <w:t>Instance&gt; among the existing contentInstances to the &lt;latest&gt; res</w:t>
            </w:r>
            <w:r>
              <w:rPr>
                <w:lang w:val="en-US"/>
              </w:rPr>
              <w:t>ource of the &lt;container&gt;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18</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8C514D">
              <w:t>TD_M2M_NH_50</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8C514D">
              <w:rPr>
                <w:lang w:val="en-US"/>
              </w:rPr>
              <w:t xml:space="preserve">AE deletes a &lt;oldest&gt; </w:t>
            </w:r>
            <w:r>
              <w:rPr>
                <w:lang w:val="en-US"/>
              </w:rPr>
              <w:t>resource</w:t>
            </w:r>
            <w:r w:rsidRPr="008C514D">
              <w:rPr>
                <w:lang w:val="en-US"/>
              </w:rPr>
              <w:t xml:space="preserve"> in a &lt;container&gt; resource and the Registrar CSE points an oldest &lt;conten</w:t>
            </w:r>
            <w:r>
              <w:rPr>
                <w:lang w:val="en-US"/>
              </w:rPr>
              <w:t>t</w:t>
            </w:r>
            <w:r w:rsidRPr="008C514D">
              <w:rPr>
                <w:lang w:val="en-US"/>
              </w:rPr>
              <w:t>Instance&gt; among the existing contentInstances to the &lt;oldest&gt; resource of the &lt;container&gt;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19</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8C514D">
              <w:rPr>
                <w:rFonts w:hint="eastAsia"/>
              </w:rPr>
              <w:t>TD_M2M_NH_51</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8C514D">
              <w:rPr>
                <w:rFonts w:hint="eastAsia"/>
              </w:rPr>
              <w:t>AE sends a &lt;</w:t>
            </w:r>
            <w:r w:rsidRPr="008C514D">
              <w:t>contentInstance</w:t>
            </w:r>
            <w:r w:rsidRPr="008C514D">
              <w:rPr>
                <w:rFonts w:hint="eastAsia"/>
              </w:rPr>
              <w:t>&gt;</w:t>
            </w:r>
            <w:r w:rsidRPr="008C514D">
              <w:t xml:space="preserve"> CREATE request to a &lt;container&gt; which contains attribute </w:t>
            </w:r>
            <w:r w:rsidRPr="008C514D">
              <w:rPr>
                <w:i/>
              </w:rPr>
              <w:t>currentNrOfInstances</w:t>
            </w:r>
            <w:r w:rsidRPr="008C514D">
              <w:t xml:space="preserve"> whose value equals to that of </w:t>
            </w:r>
            <w:r w:rsidRPr="008C514D">
              <w:rPr>
                <w:i/>
              </w:rPr>
              <w:t>maxNrOfInstances</w:t>
            </w:r>
            <w:r w:rsidRPr="008C514D">
              <w:t xml:space="preserve"> and Registrar CSE deletes the oldest &lt;contentInstance&gt; from the parent &lt;c</w:t>
            </w:r>
            <w:r>
              <w:t xml:space="preserve">ontainer&gt; and then creates the requested </w:t>
            </w:r>
            <w:r w:rsidRPr="008C514D">
              <w:t>&lt;contentInstance&gt; r</w:t>
            </w:r>
            <w:r>
              <w:t>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ascii="Calibri" w:hAnsi="Calibri" w:cs="Calibri"/>
                <w:color w:val="000000"/>
                <w:sz w:val="22"/>
                <w:szCs w:val="22"/>
              </w:rPr>
            </w:pPr>
            <w:r w:rsidRPr="0036445B">
              <w:t>20</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8C514D" w:rsidRDefault="00C86721" w:rsidP="00C86721">
            <w:pPr>
              <w:pStyle w:val="TAL"/>
            </w:pPr>
            <w:r>
              <w:rPr>
                <w:rFonts w:hint="eastAsia"/>
              </w:rPr>
              <w:t>TD_M2M_NH_71</w:t>
            </w:r>
          </w:p>
        </w:tc>
        <w:tc>
          <w:tcPr>
            <w:tcW w:w="5556" w:type="dxa"/>
            <w:tcBorders>
              <w:top w:val="single" w:sz="4" w:space="0" w:color="auto"/>
              <w:left w:val="single" w:sz="4" w:space="0" w:color="auto"/>
              <w:bottom w:val="single" w:sz="4" w:space="0" w:color="auto"/>
              <w:right w:val="single" w:sz="4" w:space="0" w:color="auto"/>
            </w:tcBorders>
          </w:tcPr>
          <w:p w:rsidR="00C86721" w:rsidRPr="008C514D" w:rsidRDefault="00C86721" w:rsidP="00C86721">
            <w:pPr>
              <w:pStyle w:val="TAL"/>
            </w:pPr>
            <w:r w:rsidRPr="008C514D">
              <w:rPr>
                <w:lang w:val="en-US"/>
              </w:rPr>
              <w:t xml:space="preserve">AE </w:t>
            </w:r>
            <w:r>
              <w:rPr>
                <w:lang w:val="en-US"/>
              </w:rPr>
              <w:t xml:space="preserve">retrieves </w:t>
            </w:r>
            <w:r w:rsidRPr="008C514D">
              <w:rPr>
                <w:lang w:val="en-US"/>
              </w:rPr>
              <w:t xml:space="preserve">a &lt;latest&gt; </w:t>
            </w:r>
            <w:r>
              <w:rPr>
                <w:lang w:val="en-US"/>
              </w:rPr>
              <w:t>resource of a &lt;container&gt;</w:t>
            </w:r>
            <w:r w:rsidRPr="008C514D">
              <w:rPr>
                <w:lang w:val="en-US"/>
              </w:rPr>
              <w:t xml:space="preserve"> and the Registrar CSE points a latest &lt;conten</w:t>
            </w:r>
            <w:r>
              <w:rPr>
                <w:lang w:val="en-US"/>
              </w:rPr>
              <w:t>t</w:t>
            </w:r>
            <w:r w:rsidRPr="008C514D">
              <w:rPr>
                <w:lang w:val="en-US"/>
              </w:rPr>
              <w:t>Instance&gt; among the existing contentInstances to the &lt;latest&gt; resource of the &lt;container&gt;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ascii="Calibri" w:hAnsi="Calibri" w:cs="Calibri"/>
                <w:color w:val="000000"/>
                <w:sz w:val="22"/>
                <w:szCs w:val="22"/>
              </w:rPr>
            </w:pPr>
            <w:r w:rsidRPr="0036445B">
              <w:t>21</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8C514D" w:rsidRDefault="00C86721" w:rsidP="00C86721">
            <w:pPr>
              <w:pStyle w:val="TAL"/>
            </w:pPr>
            <w:r>
              <w:rPr>
                <w:rFonts w:hint="eastAsia"/>
              </w:rPr>
              <w:t>TD_M2M_NH_72</w:t>
            </w:r>
          </w:p>
        </w:tc>
        <w:tc>
          <w:tcPr>
            <w:tcW w:w="5556" w:type="dxa"/>
            <w:tcBorders>
              <w:top w:val="single" w:sz="4" w:space="0" w:color="auto"/>
              <w:left w:val="single" w:sz="4" w:space="0" w:color="auto"/>
              <w:bottom w:val="single" w:sz="4" w:space="0" w:color="auto"/>
              <w:right w:val="single" w:sz="4" w:space="0" w:color="auto"/>
            </w:tcBorders>
          </w:tcPr>
          <w:p w:rsidR="00C86721" w:rsidRPr="008C514D" w:rsidRDefault="00C86721" w:rsidP="00C86721">
            <w:pPr>
              <w:pStyle w:val="TAL"/>
            </w:pPr>
            <w:r w:rsidRPr="008C514D">
              <w:rPr>
                <w:lang w:val="en-US"/>
              </w:rPr>
              <w:t xml:space="preserve">AE </w:t>
            </w:r>
            <w:r>
              <w:rPr>
                <w:lang w:val="en-US"/>
              </w:rPr>
              <w:t xml:space="preserve">retrieves </w:t>
            </w:r>
            <w:r w:rsidRPr="008C514D">
              <w:rPr>
                <w:lang w:val="en-US"/>
              </w:rPr>
              <w:t>a &lt;</w:t>
            </w:r>
            <w:r>
              <w:rPr>
                <w:lang w:val="en-US"/>
              </w:rPr>
              <w:t>oldest</w:t>
            </w:r>
            <w:r w:rsidRPr="008C514D">
              <w:rPr>
                <w:lang w:val="en-US"/>
              </w:rPr>
              <w:t xml:space="preserve">&gt; </w:t>
            </w:r>
            <w:r>
              <w:rPr>
                <w:lang w:val="en-US"/>
              </w:rPr>
              <w:t>resource of a &lt;container&gt;</w:t>
            </w:r>
            <w:r w:rsidRPr="008C514D">
              <w:rPr>
                <w:lang w:val="en-US"/>
              </w:rPr>
              <w:t xml:space="preserve"> and the Registrar CSE points a </w:t>
            </w:r>
            <w:r>
              <w:rPr>
                <w:lang w:val="en-US"/>
              </w:rPr>
              <w:t>oldest</w:t>
            </w:r>
            <w:r w:rsidRPr="008C514D">
              <w:rPr>
                <w:lang w:val="en-US"/>
              </w:rPr>
              <w:t xml:space="preserve"> &lt;conten</w:t>
            </w:r>
            <w:r>
              <w:rPr>
                <w:lang w:val="en-US"/>
              </w:rPr>
              <w:t>t</w:t>
            </w:r>
            <w:r w:rsidRPr="008C514D">
              <w:rPr>
                <w:lang w:val="en-US"/>
              </w:rPr>
              <w:t>Instance&gt; among the existing contentInstances to the &lt;</w:t>
            </w:r>
            <w:r>
              <w:rPr>
                <w:lang w:val="en-US"/>
              </w:rPr>
              <w:t>oldest</w:t>
            </w:r>
            <w:r w:rsidRPr="008C514D">
              <w:rPr>
                <w:lang w:val="en-US"/>
              </w:rPr>
              <w:t>&gt; resource of the &lt;container&gt;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22</w:t>
            </w:r>
          </w:p>
        </w:tc>
        <w:tc>
          <w:tcPr>
            <w:tcW w:w="2126" w:type="dxa"/>
            <w:vMerge w:val="restart"/>
            <w:tcBorders>
              <w:top w:val="single" w:sz="4" w:space="0" w:color="auto"/>
              <w:left w:val="single" w:sz="4" w:space="0" w:color="auto"/>
              <w:right w:val="single" w:sz="4" w:space="0" w:color="auto"/>
            </w:tcBorders>
          </w:tcPr>
          <w:p w:rsidR="00C86721" w:rsidRPr="0050490A" w:rsidRDefault="00C86721" w:rsidP="00C86721">
            <w:pPr>
              <w:pStyle w:val="TAL"/>
            </w:pPr>
            <w:r w:rsidRPr="0050490A">
              <w:t>Discovery</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_1</w:t>
            </w:r>
            <w:r>
              <w:t>8</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t xml:space="preserve">AE </w:t>
            </w:r>
            <w:r w:rsidRPr="00E409F2">
              <w:t>discovers resource</w:t>
            </w:r>
            <w:r>
              <w:t>s</w:t>
            </w:r>
            <w:r w:rsidRPr="00E409F2">
              <w:t xml:space="preserve"> residing in </w:t>
            </w:r>
            <w:r>
              <w:t>Registrar 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23</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_1</w:t>
            </w:r>
            <w:r>
              <w:t>9</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t xml:space="preserve">AE </w:t>
            </w:r>
            <w:r w:rsidRPr="00E409F2">
              <w:t xml:space="preserve">discovers </w:t>
            </w:r>
            <w:r>
              <w:t xml:space="preserve">accessible </w:t>
            </w:r>
            <w:r w:rsidRPr="00E409F2">
              <w:t>resource</w:t>
            </w:r>
            <w:r>
              <w:t>s</w:t>
            </w:r>
            <w:r w:rsidRPr="00E409F2">
              <w:t xml:space="preserve"> residing in </w:t>
            </w:r>
            <w:r>
              <w:t>Registrar CSE</w:t>
            </w:r>
            <w:r w:rsidRPr="00E409F2">
              <w:t xml:space="preserve"> </w:t>
            </w:r>
            <w:r>
              <w:t xml:space="preserve">using the label filter criteria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24</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20</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t xml:space="preserve">AE </w:t>
            </w:r>
            <w:r w:rsidRPr="00E409F2">
              <w:t>discovers</w:t>
            </w:r>
            <w:r>
              <w:t xml:space="preserve"> accessible</w:t>
            </w:r>
            <w:r w:rsidRPr="00E409F2">
              <w:t xml:space="preserve"> resource</w:t>
            </w:r>
            <w:r>
              <w:t>s</w:t>
            </w:r>
            <w:r w:rsidRPr="00E409F2">
              <w:t xml:space="preserve"> residing in </w:t>
            </w:r>
            <w:r>
              <w:t>Registrar</w:t>
            </w:r>
            <w:r w:rsidRPr="00E409F2">
              <w:t xml:space="preserve"> </w:t>
            </w:r>
            <w:r>
              <w:t>CSE limiting</w:t>
            </w:r>
            <w:r w:rsidRPr="00D11A81">
              <w:rPr>
                <w:rFonts w:eastAsia="Arial Unicode MS"/>
              </w:rPr>
              <w:t xml:space="preserve"> </w:t>
            </w:r>
            <w:r w:rsidRPr="00D11A81">
              <w:rPr>
                <w:rFonts w:eastAsia="Arial Unicode MS" w:hint="eastAsia"/>
              </w:rPr>
              <w:t xml:space="preserve">the number </w:t>
            </w:r>
            <w:r w:rsidRPr="00D11A81">
              <w:rPr>
                <w:rFonts w:eastAsia="Arial Unicode MS"/>
              </w:rPr>
              <w:t xml:space="preserve">of matching resources to the </w:t>
            </w:r>
            <w:r w:rsidRPr="00D11A81">
              <w:rPr>
                <w:rFonts w:eastAsia="Arial Unicode MS" w:hint="eastAsia"/>
              </w:rPr>
              <w:t>specified value</w:t>
            </w:r>
            <w:r w:rsidRPr="00D11A81">
              <w:rPr>
                <w:rFonts w:eastAsia="Arial Unicode MS"/>
              </w:rPr>
              <w: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25</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21</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t>AE</w:t>
            </w:r>
            <w:r w:rsidRPr="000B4EC4">
              <w:t xml:space="preserve"> discovers</w:t>
            </w:r>
            <w:r>
              <w:t xml:space="preserve"> accessible </w:t>
            </w:r>
            <w:r w:rsidRPr="000B4EC4">
              <w:t xml:space="preserve">resources residing in </w:t>
            </w:r>
            <w:r>
              <w:t>Registrar</w:t>
            </w:r>
            <w:r w:rsidRPr="000B4EC4">
              <w:t xml:space="preserve"> CSE using multiple </w:t>
            </w:r>
            <w:r>
              <w:t>Filter Criteria</w:t>
            </w:r>
            <w:r w:rsidRPr="000B4EC4">
              <w:t xml:space="preserve">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26</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58</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965DE7">
              <w:t>AE discovers accessible resources residing in Registrar CSE using the level filter criteria value set to 1</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27</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59</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965DE7">
              <w:t>AE discovers accessible resources residing in Registrar CSE using the level filter criteria value set to 2</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28</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60</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965DE7">
              <w:t>AE</w:t>
            </w:r>
            <w:r>
              <w:t>1</w:t>
            </w:r>
            <w:r w:rsidRPr="00965DE7">
              <w:t xml:space="preserve"> discovers accessible resources residing in Registrar CSE using the level filter criteria value set to 3</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29</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61</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965DE7">
              <w:t>AE discovers accessible resources residing in Registrar CSE using the offset filter criteria value set to 3</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30</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62</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965DE7">
              <w:t>AE discovers all the accessible resources residing in Registrar CSE using the offset filter criteria</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lastRenderedPageBreak/>
              <w:t>31</w:t>
            </w:r>
          </w:p>
        </w:tc>
        <w:tc>
          <w:tcPr>
            <w:tcW w:w="2126" w:type="dxa"/>
            <w:vMerge w:val="restart"/>
            <w:tcBorders>
              <w:top w:val="single" w:sz="4" w:space="0" w:color="auto"/>
              <w:left w:val="single" w:sz="4" w:space="0" w:color="auto"/>
              <w:right w:val="single" w:sz="4" w:space="0" w:color="auto"/>
            </w:tcBorders>
          </w:tcPr>
          <w:p w:rsidR="00C86721" w:rsidRPr="0050490A" w:rsidRDefault="00C86721" w:rsidP="00C86721">
            <w:pPr>
              <w:pStyle w:val="TAL"/>
            </w:pPr>
            <w:r w:rsidRPr="0050490A">
              <w:t>Subscription</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22</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t>AE creates a subscription to Application Entity resource via subscription Create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32</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23</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rsidRPr="00BA0796">
              <w:rPr>
                <w:lang w:val="en-US"/>
              </w:rPr>
              <w:t>retrieves information about a subscription via subscription</w:t>
            </w:r>
            <w:r>
              <w:rPr>
                <w:lang w:val="en-US"/>
              </w:rPr>
              <w:t xml:space="preserve"> </w:t>
            </w:r>
            <w:r w:rsidRPr="00BA0796">
              <w:rPr>
                <w:lang w:val="en-US"/>
              </w:rPr>
              <w:t>Retri</w:t>
            </w:r>
            <w:r>
              <w:rPr>
                <w:lang w:val="en-US"/>
              </w:rPr>
              <w:t>e</w:t>
            </w:r>
            <w:r w:rsidRPr="00BA0796">
              <w:rPr>
                <w:lang w:val="en-US"/>
              </w:rPr>
              <w:t>ve</w:t>
            </w:r>
            <w:r>
              <w:rPr>
                <w:lang w:val="en-US"/>
              </w:rPr>
              <w:t xml:space="preserve"> </w:t>
            </w:r>
            <w:r w:rsidRPr="00BA0796">
              <w:rPr>
                <w:lang w:val="en-US"/>
              </w:rPr>
              <w:t xml:space="preserve">Request such as expirationTime, </w:t>
            </w:r>
            <w:r>
              <w:rPr>
                <w:lang w:val="en-US"/>
              </w:rPr>
              <w:t>labels</w:t>
            </w:r>
            <w:r w:rsidRPr="00BA0796">
              <w:rPr>
                <w:lang w:val="en-US"/>
              </w:rPr>
              <w:t>, etc</w:t>
            </w:r>
            <w:r>
              <w:rPr>
                <w:lang w:val="en-US"/>
              </w:rPr>
              <w: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33</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24</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rsidRPr="00CA5A17">
              <w:rPr>
                <w:lang w:val="en-US"/>
              </w:rPr>
              <w:t>update</w:t>
            </w:r>
            <w:r>
              <w:rPr>
                <w:lang w:val="en-US"/>
              </w:rPr>
              <w:t>s</w:t>
            </w:r>
            <w:r w:rsidRPr="00CA5A17">
              <w:rPr>
                <w:lang w:val="en-US"/>
              </w:rPr>
              <w:t xml:space="preserve"> </w:t>
            </w:r>
            <w:r w:rsidRPr="00BA0796">
              <w:rPr>
                <w:lang w:val="en-US"/>
              </w:rPr>
              <w:t>information about a subscription via subscription</w:t>
            </w:r>
            <w:r>
              <w:rPr>
                <w:lang w:val="en-US"/>
              </w:rPr>
              <w:t xml:space="preserve"> </w:t>
            </w:r>
            <w:r w:rsidRPr="00BA0796">
              <w:rPr>
                <w:lang w:val="en-US"/>
              </w:rPr>
              <w:t>Retri</w:t>
            </w:r>
            <w:r>
              <w:rPr>
                <w:lang w:val="en-US"/>
              </w:rPr>
              <w:t>e</w:t>
            </w:r>
            <w:r w:rsidRPr="00BA0796">
              <w:rPr>
                <w:lang w:val="en-US"/>
              </w:rPr>
              <w:t>ve</w:t>
            </w:r>
            <w:r>
              <w:rPr>
                <w:lang w:val="en-US"/>
              </w:rPr>
              <w:t xml:space="preserve"> </w:t>
            </w:r>
            <w:r w:rsidRPr="00BA0796">
              <w:rPr>
                <w:lang w:val="en-US"/>
              </w:rPr>
              <w:t>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34</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_2</w:t>
            </w:r>
            <w:r>
              <w:t>5</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AE cancels subscription</w:t>
            </w:r>
            <w:r w:rsidRPr="00426B6C">
              <w:rPr>
                <w:lang w:val="en-US"/>
              </w:rPr>
              <w:t xml:space="preserve"> via an </w:t>
            </w:r>
            <w:r>
              <w:rPr>
                <w:lang w:val="en-US"/>
              </w:rPr>
              <w:t xml:space="preserve">subscription </w:t>
            </w:r>
            <w:r w:rsidRPr="00426B6C">
              <w:rPr>
                <w:lang w:val="en-US"/>
              </w:rPr>
              <w:t>Delete</w:t>
            </w:r>
            <w:r>
              <w:rPr>
                <w:lang w:val="en-US"/>
              </w:rPr>
              <w:t xml:space="preserve"> </w:t>
            </w:r>
            <w:r w:rsidRPr="00426B6C">
              <w:rPr>
                <w:lang w:val="en-US"/>
              </w:rPr>
              <w:t>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35</w:t>
            </w:r>
          </w:p>
        </w:tc>
        <w:tc>
          <w:tcPr>
            <w:tcW w:w="2126" w:type="dxa"/>
            <w:vMerge w:val="restart"/>
            <w:tcBorders>
              <w:top w:val="single" w:sz="4" w:space="0" w:color="auto"/>
              <w:left w:val="single" w:sz="4" w:space="0" w:color="auto"/>
              <w:right w:val="single" w:sz="4" w:space="0" w:color="auto"/>
            </w:tcBorders>
          </w:tcPr>
          <w:p w:rsidR="00C86721" w:rsidRPr="0050490A" w:rsidRDefault="00C86721" w:rsidP="00C86721">
            <w:pPr>
              <w:pStyle w:val="TAL"/>
            </w:pPr>
            <w:r>
              <w:t>AccessControlPolicy</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_2</w:t>
            </w:r>
            <w:r>
              <w:t>6</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t xml:space="preserve">creates an </w:t>
            </w:r>
            <w:r w:rsidRPr="005B5577">
              <w:t>accessControlPolicy</w:t>
            </w:r>
            <w:r>
              <w:t xml:space="preserv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36</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_2</w:t>
            </w:r>
            <w:r>
              <w:t>7</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t xml:space="preserve">retrieves </w:t>
            </w:r>
            <w:r w:rsidRPr="005B5577">
              <w:t>accessControlPolicy</w:t>
            </w:r>
            <w:r>
              <w:t xml:space="preserve"> resource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37</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28</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rsidRPr="00CA5A17">
              <w:rPr>
                <w:lang w:val="en-US"/>
              </w:rPr>
              <w:t>update</w:t>
            </w:r>
            <w:r>
              <w:rPr>
                <w:lang w:val="en-US"/>
              </w:rPr>
              <w:t>s</w:t>
            </w:r>
            <w:r w:rsidRPr="00CA5A17">
              <w:rPr>
                <w:lang w:val="en-US"/>
              </w:rPr>
              <w:t xml:space="preserve"> attribute in </w:t>
            </w:r>
            <w:r w:rsidRPr="005B5577">
              <w:t>accessControlPolicy</w:t>
            </w:r>
            <w:r w:rsidRPr="00CA5A17">
              <w:rPr>
                <w:lang w:val="en-US"/>
              </w:rPr>
              <w:t xml:space="preserv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38</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29</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deletes </w:t>
            </w:r>
            <w:r w:rsidRPr="005B5577">
              <w:t>accessControlPolicy</w:t>
            </w:r>
            <w:r w:rsidRPr="00426B6C">
              <w:rPr>
                <w:lang w:val="en-US"/>
              </w:rPr>
              <w:t xml:space="preserve"> </w:t>
            </w:r>
            <w:r>
              <w:rPr>
                <w:lang w:val="en-US"/>
              </w:rPr>
              <w:t>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39</w:t>
            </w:r>
          </w:p>
        </w:tc>
        <w:tc>
          <w:tcPr>
            <w:tcW w:w="2126" w:type="dxa"/>
            <w:vMerge/>
            <w:tcBorders>
              <w:left w:val="single" w:sz="4" w:space="0" w:color="auto"/>
              <w:bottom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30</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t xml:space="preserve">delete request is rejected due to </w:t>
            </w:r>
            <w:r w:rsidRPr="005B5577">
              <w:t>accessControlPolicy</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ascii="Calibri" w:hAnsi="Calibri" w:cs="Calibri"/>
                <w:color w:val="000000"/>
                <w:sz w:val="22"/>
                <w:szCs w:val="22"/>
              </w:rPr>
            </w:pPr>
            <w:r w:rsidRPr="0036445B">
              <w:t>40</w:t>
            </w:r>
          </w:p>
        </w:tc>
        <w:tc>
          <w:tcPr>
            <w:tcW w:w="2126" w:type="dxa"/>
            <w:vMerge w:val="restart"/>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73</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t>delete request is rejected due to accessControlPolicy (accessControlOriginators)</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ascii="Calibri" w:hAnsi="Calibri" w:cs="Calibri"/>
                <w:color w:val="000000"/>
                <w:sz w:val="22"/>
                <w:szCs w:val="22"/>
              </w:rPr>
            </w:pPr>
            <w:r w:rsidRPr="0036445B">
              <w:t>41</w:t>
            </w:r>
          </w:p>
        </w:tc>
        <w:tc>
          <w:tcPr>
            <w:tcW w:w="2126" w:type="dxa"/>
            <w:vMerge/>
            <w:tcBorders>
              <w:left w:val="single" w:sz="4" w:space="0" w:color="auto"/>
              <w:bottom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74</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t>delete request is allowed due to accessControlPolicy</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42</w:t>
            </w:r>
          </w:p>
        </w:tc>
        <w:tc>
          <w:tcPr>
            <w:tcW w:w="2126" w:type="dxa"/>
            <w:vMerge w:val="restart"/>
            <w:tcBorders>
              <w:top w:val="single" w:sz="4" w:space="0" w:color="auto"/>
              <w:left w:val="single" w:sz="4" w:space="0" w:color="auto"/>
              <w:right w:val="single" w:sz="4" w:space="0" w:color="auto"/>
            </w:tcBorders>
          </w:tcPr>
          <w:p w:rsidR="00C86721" w:rsidRPr="0050490A" w:rsidRDefault="00C86721" w:rsidP="00C86721">
            <w:pPr>
              <w:pStyle w:val="TAL"/>
            </w:pPr>
            <w:r w:rsidRPr="0050490A">
              <w:t>Group</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31</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t>creates a group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43</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32</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t xml:space="preserve">retrieves group resource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44</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33</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rsidRPr="00CA5A17">
              <w:rPr>
                <w:lang w:val="en-US"/>
              </w:rPr>
              <w:t>update</w:t>
            </w:r>
            <w:r>
              <w:rPr>
                <w:lang w:val="en-US"/>
              </w:rPr>
              <w:t>s</w:t>
            </w:r>
            <w:r w:rsidRPr="00CA5A17">
              <w:rPr>
                <w:lang w:val="en-US"/>
              </w:rPr>
              <w:t xml:space="preserve"> attribute in </w:t>
            </w:r>
            <w:r>
              <w:rPr>
                <w:lang w:val="en-US"/>
              </w:rPr>
              <w:t>group</w:t>
            </w:r>
            <w:r w:rsidRPr="00CA5A17">
              <w:rPr>
                <w:lang w:val="en-US"/>
              </w:rPr>
              <w:t xml:space="preserv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45</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34</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AE deletes</w:t>
            </w:r>
            <w:r w:rsidRPr="00426B6C">
              <w:rPr>
                <w:lang w:val="en-US"/>
              </w:rPr>
              <w:t xml:space="preserve"> </w:t>
            </w:r>
            <w:r>
              <w:rPr>
                <w:lang w:val="en-US"/>
              </w:rPr>
              <w:t>group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46</w:t>
            </w:r>
          </w:p>
        </w:tc>
        <w:tc>
          <w:tcPr>
            <w:tcW w:w="2126" w:type="dxa"/>
            <w:vMerge w:val="restart"/>
            <w:tcBorders>
              <w:left w:val="single" w:sz="4" w:space="0" w:color="auto"/>
              <w:right w:val="single" w:sz="4" w:space="0" w:color="auto"/>
            </w:tcBorders>
          </w:tcPr>
          <w:p w:rsidR="00C86721" w:rsidRDefault="00C86721" w:rsidP="00C86721">
            <w:pPr>
              <w:pStyle w:val="TAL"/>
            </w:pPr>
            <w:r>
              <w:t>Node</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35</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B40C72">
              <w:rPr>
                <w:lang w:val="en-US"/>
              </w:rPr>
              <w:t xml:space="preserve">AE </w:t>
            </w:r>
            <w:r w:rsidRPr="00B40C72">
              <w:t xml:space="preserve">creates a </w:t>
            </w:r>
            <w:r>
              <w:t>node</w:t>
            </w:r>
            <w:r w:rsidRPr="00B40C72">
              <w:t xml:space="preserve"> resource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47</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36</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B40C72">
              <w:rPr>
                <w:lang w:val="en-US"/>
              </w:rPr>
              <w:t xml:space="preserve">AE </w:t>
            </w:r>
            <w:r w:rsidRPr="00B40C72">
              <w:t xml:space="preserve">retrieves </w:t>
            </w:r>
            <w:r>
              <w:t>node</w:t>
            </w:r>
            <w:r w:rsidRPr="00B40C72">
              <w:t xml:space="preserve"> resource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48</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37</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B40C72">
              <w:rPr>
                <w:lang w:val="en-US"/>
              </w:rPr>
              <w:t xml:space="preserve">AE updates attribute in </w:t>
            </w:r>
            <w:r>
              <w:rPr>
                <w:lang w:val="en-US"/>
              </w:rPr>
              <w:t>node</w:t>
            </w:r>
            <w:r w:rsidRPr="00B40C72">
              <w:rPr>
                <w:lang w:val="en-US"/>
              </w:rPr>
              <w:t xml:space="preserv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49</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38</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tabs>
                <w:tab w:val="left" w:pos="1350"/>
              </w:tabs>
              <w:rPr>
                <w:lang w:val="en-US"/>
              </w:rPr>
            </w:pPr>
            <w:r w:rsidRPr="00B40C72">
              <w:rPr>
                <w:lang w:val="en-US"/>
              </w:rPr>
              <w:t xml:space="preserve">AE deletes </w:t>
            </w:r>
            <w:r>
              <w:rPr>
                <w:lang w:val="en-US"/>
              </w:rPr>
              <w:t>node</w:t>
            </w:r>
            <w:r w:rsidRPr="00B40C72">
              <w:rPr>
                <w:lang w:val="en-US"/>
              </w:rPr>
              <w:t xml:space="preserv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50</w:t>
            </w:r>
          </w:p>
        </w:tc>
        <w:tc>
          <w:tcPr>
            <w:tcW w:w="2126" w:type="dxa"/>
            <w:vMerge w:val="restart"/>
            <w:tcBorders>
              <w:left w:val="single" w:sz="4" w:space="0" w:color="auto"/>
              <w:right w:val="single" w:sz="4" w:space="0" w:color="auto"/>
            </w:tcBorders>
          </w:tcPr>
          <w:p w:rsidR="00C86721" w:rsidRPr="0050490A" w:rsidRDefault="00C86721" w:rsidP="00C86721">
            <w:pPr>
              <w:pStyle w:val="TAL"/>
            </w:pPr>
            <w:r>
              <w:t>PollingChannel</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NH</w:t>
            </w:r>
            <w:r w:rsidRPr="0050490A">
              <w:t>_</w:t>
            </w:r>
            <w:r>
              <w:t>39</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54017B">
              <w:rPr>
                <w:lang w:val="en-US"/>
              </w:rPr>
              <w:t xml:space="preserve">AE </w:t>
            </w:r>
            <w:r>
              <w:t>creates</w:t>
            </w:r>
            <w:r w:rsidRPr="0054017B">
              <w:t xml:space="preserve"> </w:t>
            </w:r>
            <w:r>
              <w:t>a</w:t>
            </w:r>
            <w:r w:rsidRPr="0054017B">
              <w:t xml:space="preserve"> </w:t>
            </w:r>
            <w:r>
              <w:t xml:space="preserve">&lt;pollingChannel&gt; </w:t>
            </w:r>
            <w:r w:rsidRPr="0054017B">
              <w:t xml:space="preserve">resource </w:t>
            </w:r>
            <w:r>
              <w:t>in registrar CSE via a Create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51</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21666D">
              <w:t>TD_M2M_NH_</w:t>
            </w:r>
            <w:r>
              <w:t>40</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t>retrieves information of a pollingChannel resource via a Retrieve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52</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21666D">
              <w:t>TD_M2M_NH_</w:t>
            </w:r>
            <w:r>
              <w:t>41</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rsidRPr="00CA5A17">
              <w:rPr>
                <w:lang w:val="en-US"/>
              </w:rPr>
              <w:t>update</w:t>
            </w:r>
            <w:r>
              <w:rPr>
                <w:lang w:val="en-US"/>
              </w:rPr>
              <w:t>s</w:t>
            </w:r>
            <w:r w:rsidRPr="00CA5A17">
              <w:rPr>
                <w:lang w:val="en-US"/>
              </w:rPr>
              <w:t xml:space="preserve"> attribute in </w:t>
            </w:r>
            <w:r>
              <w:t xml:space="preserve">pollingChannel </w:t>
            </w:r>
            <w:r w:rsidRPr="00CA5A17">
              <w:rPr>
                <w:lang w:val="en-US"/>
              </w:rPr>
              <w:t>resource via a</w:t>
            </w:r>
            <w:r>
              <w:rPr>
                <w:lang w:val="en-US"/>
              </w:rPr>
              <w:t xml:space="preserve"> </w:t>
            </w:r>
            <w:r w:rsidRPr="00CA5A17">
              <w:rPr>
                <w:lang w:val="en-US"/>
              </w:rPr>
              <w:t>Update</w:t>
            </w:r>
            <w:r>
              <w:rPr>
                <w:lang w:val="en-US"/>
              </w:rPr>
              <w:t xml:space="preser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53</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21666D">
              <w:t>TD_M2M_NH_</w:t>
            </w:r>
            <w:r>
              <w:t>42</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deletes a </w:t>
            </w:r>
            <w:r w:rsidRPr="00C55215">
              <w:rPr>
                <w:lang w:val="en-US"/>
              </w:rPr>
              <w:t xml:space="preserve">pollingChannel </w:t>
            </w:r>
            <w:r>
              <w:rPr>
                <w:lang w:val="en-US"/>
              </w:rPr>
              <w:t xml:space="preserve">resource via a </w:t>
            </w:r>
            <w:r w:rsidRPr="007B6080">
              <w:rPr>
                <w:lang w:val="en-US"/>
              </w:rPr>
              <w:t>Delete</w:t>
            </w:r>
            <w:r>
              <w:rPr>
                <w:lang w:val="en-US"/>
              </w:rPr>
              <w:t xml:space="preserve"> Request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54</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43</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t>retrieves information of a pollingChannel resource via a Retrieve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Del="008F4C6D" w:rsidRDefault="00C86721" w:rsidP="00C86721">
            <w:pPr>
              <w:pStyle w:val="TAC"/>
            </w:pPr>
            <w:r w:rsidRPr="0036445B">
              <w:t>55</w:t>
            </w:r>
          </w:p>
        </w:tc>
        <w:tc>
          <w:tcPr>
            <w:tcW w:w="2126" w:type="dxa"/>
            <w:vMerge w:val="restart"/>
            <w:tcBorders>
              <w:left w:val="single" w:sz="4" w:space="0" w:color="auto"/>
              <w:right w:val="single" w:sz="4" w:space="0" w:color="auto"/>
            </w:tcBorders>
          </w:tcPr>
          <w:p w:rsidR="00C86721" w:rsidRPr="00C55215" w:rsidRDefault="00C86721" w:rsidP="00C86721">
            <w:pPr>
              <w:pStyle w:val="TAL"/>
            </w:pPr>
            <w:r>
              <w:t>FanoutPoint</w:t>
            </w: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44</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ED1BC6">
              <w:rPr>
                <w:lang w:val="en-US"/>
              </w:rPr>
              <w:t xml:space="preserve">AE </w:t>
            </w:r>
            <w:r w:rsidRPr="00ED1BC6">
              <w:t>creates a &lt;contentInstance&gt; resource in each group member</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Del="008F4C6D" w:rsidRDefault="00C86721" w:rsidP="00C86721">
            <w:pPr>
              <w:pStyle w:val="TAC"/>
            </w:pPr>
            <w:r w:rsidRPr="0036445B">
              <w:t>56</w:t>
            </w:r>
          </w:p>
        </w:tc>
        <w:tc>
          <w:tcPr>
            <w:tcW w:w="2126" w:type="dxa"/>
            <w:vMerge/>
            <w:tcBorders>
              <w:left w:val="single" w:sz="4" w:space="0" w:color="auto"/>
              <w:right w:val="single" w:sz="4" w:space="0" w:color="auto"/>
            </w:tcBorders>
          </w:tcPr>
          <w:p w:rsidR="00C86721" w:rsidRPr="00C55215"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45</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ED1BC6">
              <w:rPr>
                <w:lang w:val="en-US"/>
              </w:rPr>
              <w:t xml:space="preserve">AE </w:t>
            </w:r>
            <w:r w:rsidRPr="00ED1BC6">
              <w:t xml:space="preserve">retrieves the </w:t>
            </w:r>
            <w:r>
              <w:rPr>
                <w:rFonts w:hint="eastAsia"/>
                <w:lang w:eastAsia="zh-CN"/>
              </w:rPr>
              <w:t>&lt;container&gt;</w:t>
            </w:r>
            <w:r w:rsidRPr="00ED1BC6">
              <w:t xml:space="preserve"> resource from in each group member</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Del="008F4C6D" w:rsidRDefault="00C86721" w:rsidP="00C86721">
            <w:pPr>
              <w:pStyle w:val="TAC"/>
            </w:pPr>
            <w:r w:rsidRPr="0036445B">
              <w:t>57</w:t>
            </w:r>
          </w:p>
        </w:tc>
        <w:tc>
          <w:tcPr>
            <w:tcW w:w="2126" w:type="dxa"/>
            <w:vMerge/>
            <w:tcBorders>
              <w:left w:val="single" w:sz="4" w:space="0" w:color="auto"/>
              <w:right w:val="single" w:sz="4" w:space="0" w:color="auto"/>
            </w:tcBorders>
          </w:tcPr>
          <w:p w:rsidR="00C86721" w:rsidRPr="00C55215"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46</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ED1BC6">
              <w:rPr>
                <w:lang w:val="en-US"/>
              </w:rPr>
              <w:t xml:space="preserve">AE updates an </w:t>
            </w:r>
            <w:r>
              <w:rPr>
                <w:rFonts w:hint="eastAsia"/>
                <w:lang w:val="en-US" w:eastAsia="zh-CN"/>
              </w:rPr>
              <w:t>&lt;container&gt; resource</w:t>
            </w:r>
            <w:r w:rsidRPr="00ED1BC6">
              <w:rPr>
                <w:lang w:val="en-US"/>
              </w:rPr>
              <w:t xml:space="preserve"> </w:t>
            </w:r>
            <w:r>
              <w:rPr>
                <w:rFonts w:hint="eastAsia"/>
                <w:lang w:val="en-US" w:eastAsia="zh-CN"/>
              </w:rPr>
              <w:t>of</w:t>
            </w:r>
            <w:r w:rsidRPr="00ED1BC6">
              <w:rPr>
                <w:lang w:val="en-US"/>
              </w:rPr>
              <w:t xml:space="preserve"> </w:t>
            </w:r>
            <w:r w:rsidRPr="00ED1BC6">
              <w:t>each member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Del="008F4C6D" w:rsidRDefault="00C86721" w:rsidP="00C86721">
            <w:pPr>
              <w:pStyle w:val="TAC"/>
            </w:pPr>
            <w:r w:rsidRPr="0036445B">
              <w:t>58</w:t>
            </w:r>
          </w:p>
        </w:tc>
        <w:tc>
          <w:tcPr>
            <w:tcW w:w="2126" w:type="dxa"/>
            <w:vMerge/>
            <w:tcBorders>
              <w:left w:val="single" w:sz="4" w:space="0" w:color="auto"/>
              <w:right w:val="single" w:sz="4" w:space="0" w:color="auto"/>
            </w:tcBorders>
          </w:tcPr>
          <w:p w:rsidR="00C86721" w:rsidRPr="00C55215"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47</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ED1BC6">
              <w:rPr>
                <w:lang w:val="en-US"/>
              </w:rPr>
              <w:t xml:space="preserve">AE deletes a </w:t>
            </w:r>
            <w:r w:rsidRPr="00ED1BC6">
              <w:t>&lt;</w:t>
            </w:r>
            <w:r>
              <w:rPr>
                <w:rFonts w:hint="eastAsia"/>
                <w:lang w:eastAsia="zh-CN"/>
              </w:rPr>
              <w:t>container</w:t>
            </w:r>
            <w:r w:rsidRPr="00ED1BC6">
              <w:t xml:space="preserve">&gt; </w:t>
            </w:r>
            <w:r>
              <w:rPr>
                <w:rFonts w:hint="eastAsia"/>
                <w:lang w:eastAsia="zh-CN"/>
              </w:rPr>
              <w:t>of</w:t>
            </w:r>
            <w:r w:rsidRPr="00ED1BC6">
              <w:t>each member</w:t>
            </w:r>
            <w:r w:rsidRPr="00ED1BC6">
              <w:rPr>
                <w:lang w:val="en-US"/>
              </w:rPr>
              <w:t xml:space="preserve">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Del="008F4C6D" w:rsidRDefault="00C86721" w:rsidP="00C86721">
            <w:pPr>
              <w:pStyle w:val="TAC"/>
            </w:pPr>
            <w:r w:rsidRPr="0036445B">
              <w:t>59</w:t>
            </w:r>
          </w:p>
        </w:tc>
        <w:tc>
          <w:tcPr>
            <w:tcW w:w="2126" w:type="dxa"/>
            <w:tcBorders>
              <w:left w:val="single" w:sz="4" w:space="0" w:color="auto"/>
              <w:right w:val="single" w:sz="4" w:space="0" w:color="auto"/>
            </w:tcBorders>
          </w:tcPr>
          <w:p w:rsidR="00C86721" w:rsidRPr="00C55215" w:rsidRDefault="00C86721" w:rsidP="00C86721">
            <w:pPr>
              <w:pStyle w:val="TAL"/>
            </w:pPr>
            <w:r>
              <w:t>Notification</w:t>
            </w: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48</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Pr>
                <w:lang w:val="en-US"/>
              </w:rPr>
              <w:t xml:space="preserve">AE receives a </w:t>
            </w:r>
            <w:r>
              <w:t>notification request from the HOST 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60</w:t>
            </w:r>
          </w:p>
        </w:tc>
        <w:tc>
          <w:tcPr>
            <w:tcW w:w="2126" w:type="dxa"/>
            <w:vMerge w:val="restart"/>
            <w:tcBorders>
              <w:left w:val="single" w:sz="4" w:space="0" w:color="auto"/>
              <w:right w:val="single" w:sz="4" w:space="0" w:color="auto"/>
            </w:tcBorders>
          </w:tcPr>
          <w:p w:rsidR="00C86721" w:rsidRDefault="00C86721" w:rsidP="00C86721">
            <w:pPr>
              <w:pStyle w:val="TAL"/>
            </w:pPr>
            <w:r>
              <w:t>FlexContainer</w:t>
            </w: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52</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t>creates a flexcontainer resource in Registrar CSE via a flexcontainer Create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61</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53</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t>retrieves information of a flexContainer resource via a flexContainer Retrieve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62</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54</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rsidRPr="00CA5A17">
              <w:rPr>
                <w:lang w:val="en-US"/>
              </w:rPr>
              <w:t>update</w:t>
            </w:r>
            <w:r>
              <w:rPr>
                <w:lang w:val="en-US"/>
              </w:rPr>
              <w:t>s</w:t>
            </w:r>
            <w:r w:rsidRPr="00CA5A17">
              <w:rPr>
                <w:lang w:val="en-US"/>
              </w:rPr>
              <w:t xml:space="preserve"> attribute in application resource via a</w:t>
            </w:r>
            <w:r>
              <w:rPr>
                <w:lang w:val="en-US"/>
              </w:rPr>
              <w:t xml:space="preserve"> flexContainer </w:t>
            </w:r>
            <w:r w:rsidRPr="00CA5A17">
              <w:rPr>
                <w:lang w:val="en-US"/>
              </w:rPr>
              <w:t>Update</w:t>
            </w:r>
            <w:r>
              <w:rPr>
                <w:lang w:val="en-US"/>
              </w:rPr>
              <w:t xml:space="preserve"> </w:t>
            </w:r>
            <w:r w:rsidRPr="00CA5A17">
              <w:rPr>
                <w:lang w:val="en-US"/>
              </w:rPr>
              <w:t>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63</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TD_M2M_NH_</w:t>
            </w:r>
            <w:r>
              <w:t>55</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deletes a specific container resource via a </w:t>
            </w:r>
            <w:r w:rsidRPr="007B6080">
              <w:rPr>
                <w:lang w:val="en-US"/>
              </w:rPr>
              <w:t>container</w:t>
            </w:r>
            <w:r>
              <w:rPr>
                <w:lang w:val="en-US"/>
              </w:rPr>
              <w:t xml:space="preserve"> </w:t>
            </w:r>
            <w:r w:rsidRPr="007B6080">
              <w:rPr>
                <w:lang w:val="en-US"/>
              </w:rPr>
              <w:t>Delete</w:t>
            </w:r>
            <w:r>
              <w:rPr>
                <w:lang w:val="en-US"/>
              </w:rPr>
              <w:t xml:space="preserve"> Request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64</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t>TD_M2M_NH_56</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receives a </w:t>
            </w:r>
            <w:r>
              <w:t>notification request on flexContainer update from the HOST 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65</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t>TD_M2M_NH</w:t>
            </w:r>
            <w:r w:rsidRPr="00DC0063">
              <w:t>_</w:t>
            </w:r>
            <w:r>
              <w:t>57</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t xml:space="preserve">AE </w:t>
            </w:r>
            <w:r w:rsidRPr="00E409F2">
              <w:t xml:space="preserve">discovers </w:t>
            </w:r>
            <w:r>
              <w:t xml:space="preserve">accessible </w:t>
            </w:r>
            <w:r w:rsidRPr="00E409F2">
              <w:t>resource</w:t>
            </w:r>
            <w:r>
              <w:t>s</w:t>
            </w:r>
            <w:r w:rsidRPr="00E409F2">
              <w:t xml:space="preserve"> residing in </w:t>
            </w:r>
            <w:r>
              <w:t>Registrar CSE</w:t>
            </w:r>
            <w:r w:rsidRPr="00E409F2">
              <w:t xml:space="preserve"> </w:t>
            </w:r>
            <w:r>
              <w:t xml:space="preserve">using attribute filter criteria which has a customAttribute name and value assigned to it.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66</w:t>
            </w:r>
          </w:p>
        </w:tc>
        <w:tc>
          <w:tcPr>
            <w:tcW w:w="2126" w:type="dxa"/>
            <w:vMerge w:val="restart"/>
            <w:tcBorders>
              <w:left w:val="single" w:sz="4" w:space="0" w:color="auto"/>
              <w:right w:val="single" w:sz="4" w:space="0" w:color="auto"/>
            </w:tcBorders>
          </w:tcPr>
          <w:p w:rsidR="00C86721" w:rsidRDefault="00C86721" w:rsidP="00C86721">
            <w:pPr>
              <w:pStyle w:val="TAL"/>
            </w:pPr>
            <w:r>
              <w:t>External Management Operations</w:t>
            </w:r>
          </w:p>
        </w:tc>
        <w:tc>
          <w:tcPr>
            <w:tcW w:w="1559"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t>TD_M2M_NH</w:t>
            </w:r>
            <w:r w:rsidRPr="00DC0063">
              <w:t>_</w:t>
            </w:r>
            <w:r>
              <w:t>63</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C310BB">
              <w:rPr>
                <w:lang w:val="en-US"/>
              </w:rPr>
              <w:t xml:space="preserve">AE </w:t>
            </w:r>
            <w:r w:rsidRPr="00C310BB">
              <w:t>creates a mgmtCmd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67</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EC695F">
              <w:t>TD_M2M_NH_6</w:t>
            </w:r>
            <w:r>
              <w:t>4</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C310BB">
              <w:rPr>
                <w:lang w:val="en-US"/>
              </w:rPr>
              <w:t xml:space="preserve">AE </w:t>
            </w:r>
            <w:r w:rsidRPr="00C310BB">
              <w:t>retrieves mgmtCmd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68</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EC695F">
              <w:t>TD_M2M_NH_6</w:t>
            </w:r>
            <w:r>
              <w:t>5</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C310BB">
              <w:rPr>
                <w:lang w:val="en-US"/>
              </w:rPr>
              <w:t>AE updates attribute (not with ‘true’ in execEnable attribute) in mgmtCmd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69</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EC695F">
              <w:t>TD_M2M_NH_6</w:t>
            </w:r>
            <w:r>
              <w:t>6</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C310BB">
              <w:rPr>
                <w:lang w:val="en-US"/>
              </w:rPr>
              <w:t>AE updates attribute (with ‘true’ in execEnable attribute) in mgmtCmd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70</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EC695F">
              <w:t>TD_M2M_NH_6</w:t>
            </w:r>
            <w:r>
              <w:t>7</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C310BB">
              <w:rPr>
                <w:lang w:val="en-US"/>
              </w:rPr>
              <w:t>AE deletes mgmtCmd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71</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EC695F">
              <w:t>TD_M2M_NH_6</w:t>
            </w:r>
            <w:r>
              <w:t>8</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C310BB">
              <w:rPr>
                <w:lang w:val="en-US"/>
              </w:rPr>
              <w:t xml:space="preserve">AE </w:t>
            </w:r>
            <w:r w:rsidRPr="00C310BB">
              <w:t>retrieves execInstance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72</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EC695F">
              <w:t>TD_M2M_NH_6</w:t>
            </w:r>
            <w:r>
              <w:t>9</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C310BB">
              <w:rPr>
                <w:lang w:val="en-US"/>
              </w:rPr>
              <w:t xml:space="preserve">AE </w:t>
            </w:r>
            <w:del w:id="51" w:author="Shivam Seth" w:date="2017-11-02T16:35:00Z">
              <w:r w:rsidRPr="00C310BB" w:rsidDel="00C86721">
                <w:rPr>
                  <w:lang w:val="en-US"/>
                </w:rPr>
                <w:delText xml:space="preserve">upates </w:delText>
              </w:r>
            </w:del>
            <w:ins w:id="52" w:author="Shivam Seth" w:date="2017-11-02T16:35:00Z">
              <w:r>
                <w:rPr>
                  <w:lang w:val="en-US"/>
                </w:rPr>
                <w:t>updates</w:t>
              </w:r>
              <w:r w:rsidRPr="00C310BB">
                <w:rPr>
                  <w:lang w:val="en-US"/>
                </w:rPr>
                <w:t xml:space="preserve"> </w:t>
              </w:r>
            </w:ins>
            <w:r w:rsidRPr="00C310BB">
              <w:rPr>
                <w:lang w:val="en-US"/>
              </w:rPr>
              <w:t>attribute ‘execDisable’ to true in execInstance resource to cancel pending management command.</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rPr>
                <w:rFonts w:cs="Arial"/>
                <w:color w:val="000000"/>
                <w:szCs w:val="18"/>
              </w:rPr>
            </w:pPr>
            <w:r w:rsidRPr="0036445B">
              <w:t>73</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EC695F">
              <w:t>TD_M2M_NH_</w:t>
            </w:r>
            <w:r>
              <w:t>70</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sidRPr="00C310BB">
              <w:rPr>
                <w:lang w:val="en-US"/>
              </w:rPr>
              <w:t>AE deletes execInstance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F210A6" w:rsidRDefault="00C86721" w:rsidP="00C86721">
            <w:pPr>
              <w:pStyle w:val="TAC"/>
            </w:pPr>
            <w:r w:rsidRPr="0036445B">
              <w:t>74</w:t>
            </w:r>
          </w:p>
        </w:tc>
        <w:tc>
          <w:tcPr>
            <w:tcW w:w="2126" w:type="dxa"/>
            <w:vMerge w:val="restart"/>
            <w:tcBorders>
              <w:left w:val="single" w:sz="4" w:space="0" w:color="auto"/>
              <w:right w:val="single" w:sz="4" w:space="0" w:color="auto"/>
            </w:tcBorders>
          </w:tcPr>
          <w:p w:rsidR="00C86721" w:rsidRDefault="00C86721" w:rsidP="00C86721">
            <w:pPr>
              <w:pStyle w:val="TAL"/>
            </w:pPr>
            <w:r>
              <w:rPr>
                <w:lang w:val="en-US"/>
              </w:rPr>
              <w:t>SemanticDescriptor</w:t>
            </w:r>
            <w:r>
              <w:t xml:space="preserve"> Management</w:t>
            </w:r>
          </w:p>
        </w:tc>
        <w:tc>
          <w:tcPr>
            <w:tcW w:w="1559" w:type="dxa"/>
            <w:tcBorders>
              <w:top w:val="single" w:sz="4" w:space="0" w:color="auto"/>
              <w:left w:val="single" w:sz="4" w:space="0" w:color="auto"/>
              <w:bottom w:val="single" w:sz="4" w:space="0" w:color="auto"/>
              <w:right w:val="single" w:sz="4" w:space="0" w:color="auto"/>
            </w:tcBorders>
          </w:tcPr>
          <w:p w:rsidR="00C86721" w:rsidRPr="00EC695F" w:rsidRDefault="00C86721" w:rsidP="00C86721">
            <w:pPr>
              <w:pStyle w:val="TAL"/>
            </w:pPr>
            <w:r w:rsidRPr="00E40398">
              <w:t>TD_M2M_NH</w:t>
            </w:r>
            <w:r>
              <w:t>_75</w:t>
            </w:r>
          </w:p>
        </w:tc>
        <w:tc>
          <w:tcPr>
            <w:tcW w:w="5556" w:type="dxa"/>
            <w:tcBorders>
              <w:top w:val="single" w:sz="4" w:space="0" w:color="auto"/>
              <w:left w:val="single" w:sz="4" w:space="0" w:color="auto"/>
              <w:bottom w:val="single" w:sz="4" w:space="0" w:color="auto"/>
              <w:right w:val="single" w:sz="4" w:space="0" w:color="auto"/>
            </w:tcBorders>
          </w:tcPr>
          <w:p w:rsidR="00C86721" w:rsidRPr="00C310BB" w:rsidRDefault="00C86721" w:rsidP="00C86721">
            <w:pPr>
              <w:pStyle w:val="TAL"/>
              <w:rPr>
                <w:lang w:val="en-US"/>
              </w:rPr>
            </w:pPr>
            <w:r>
              <w:rPr>
                <w:lang w:val="en-US"/>
              </w:rPr>
              <w:t xml:space="preserve">AE </w:t>
            </w:r>
            <w:r>
              <w:t xml:space="preserve">creates a </w:t>
            </w:r>
            <w:r>
              <w:rPr>
                <w:lang w:val="en-US"/>
              </w:rPr>
              <w:t>SemanticDescriptor</w:t>
            </w:r>
            <w:r>
              <w:t xml:space="preserve"> resource in Registrar CSE via a </w:t>
            </w:r>
            <w:r>
              <w:rPr>
                <w:lang w:val="en-US"/>
              </w:rPr>
              <w:t>SemanticDescriptor</w:t>
            </w:r>
            <w:r>
              <w:t xml:space="preserve"> Create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F210A6" w:rsidRDefault="00C86721" w:rsidP="00C86721">
            <w:pPr>
              <w:pStyle w:val="TAC"/>
            </w:pPr>
            <w:r w:rsidRPr="0036445B">
              <w:lastRenderedPageBreak/>
              <w:t>75</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EC695F" w:rsidRDefault="00C86721" w:rsidP="00C86721">
            <w:pPr>
              <w:pStyle w:val="TAL"/>
            </w:pPr>
            <w:r>
              <w:t>TD_M2M_NH_76</w:t>
            </w:r>
          </w:p>
        </w:tc>
        <w:tc>
          <w:tcPr>
            <w:tcW w:w="5556" w:type="dxa"/>
            <w:tcBorders>
              <w:top w:val="single" w:sz="4" w:space="0" w:color="auto"/>
              <w:left w:val="single" w:sz="4" w:space="0" w:color="auto"/>
              <w:bottom w:val="single" w:sz="4" w:space="0" w:color="auto"/>
              <w:right w:val="single" w:sz="4" w:space="0" w:color="auto"/>
            </w:tcBorders>
          </w:tcPr>
          <w:p w:rsidR="00C86721" w:rsidRPr="00C310BB" w:rsidRDefault="00C86721" w:rsidP="00C86721">
            <w:pPr>
              <w:pStyle w:val="TAL"/>
              <w:rPr>
                <w:lang w:val="en-US"/>
              </w:rPr>
            </w:pPr>
            <w:r>
              <w:rPr>
                <w:lang w:val="en-US"/>
              </w:rPr>
              <w:t xml:space="preserve">AE </w:t>
            </w:r>
            <w:r>
              <w:t>retrieves information of a semanticDescriptor resource via a semanticDescriptor Retrieve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F210A6" w:rsidRDefault="00C86721" w:rsidP="00C86721">
            <w:pPr>
              <w:pStyle w:val="TAC"/>
            </w:pPr>
            <w:r w:rsidRPr="0036445B">
              <w:t>76</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EC695F" w:rsidRDefault="00C86721" w:rsidP="00C86721">
            <w:pPr>
              <w:pStyle w:val="TAL"/>
            </w:pPr>
            <w:r>
              <w:t>TD_M2M_NH</w:t>
            </w:r>
            <w:r w:rsidRPr="00DC0063">
              <w:t>_</w:t>
            </w:r>
            <w:r>
              <w:t>77</w:t>
            </w:r>
          </w:p>
        </w:tc>
        <w:tc>
          <w:tcPr>
            <w:tcW w:w="5556" w:type="dxa"/>
            <w:tcBorders>
              <w:top w:val="single" w:sz="4" w:space="0" w:color="auto"/>
              <w:left w:val="single" w:sz="4" w:space="0" w:color="auto"/>
              <w:bottom w:val="single" w:sz="4" w:space="0" w:color="auto"/>
              <w:right w:val="single" w:sz="4" w:space="0" w:color="auto"/>
            </w:tcBorders>
          </w:tcPr>
          <w:p w:rsidR="00C86721" w:rsidRPr="00C310BB" w:rsidRDefault="00C86721" w:rsidP="00C86721">
            <w:pPr>
              <w:pStyle w:val="TAL"/>
              <w:rPr>
                <w:lang w:val="en-US"/>
              </w:rPr>
            </w:pPr>
            <w:r>
              <w:rPr>
                <w:lang w:val="en-US"/>
              </w:rPr>
              <w:t xml:space="preserve">AE </w:t>
            </w:r>
            <w:r w:rsidRPr="00CA5A17">
              <w:rPr>
                <w:lang w:val="en-US"/>
              </w:rPr>
              <w:t>update</w:t>
            </w:r>
            <w:r>
              <w:rPr>
                <w:lang w:val="en-US"/>
              </w:rPr>
              <w:t>s</w:t>
            </w:r>
            <w:r w:rsidRPr="00CA5A17">
              <w:rPr>
                <w:lang w:val="en-US"/>
              </w:rPr>
              <w:t xml:space="preserve"> attribute in </w:t>
            </w:r>
            <w:r w:rsidRPr="00E40398">
              <w:rPr>
                <w:szCs w:val="18"/>
                <w:lang w:eastAsia="zh-CN"/>
              </w:rPr>
              <w:t>&lt;</w:t>
            </w:r>
            <w:r>
              <w:t>semanticDescriptor</w:t>
            </w:r>
            <w:r w:rsidRPr="00E40398">
              <w:rPr>
                <w:szCs w:val="18"/>
                <w:lang w:eastAsia="zh-CN"/>
              </w:rPr>
              <w:t>&gt;</w:t>
            </w:r>
            <w:r>
              <w:rPr>
                <w:szCs w:val="18"/>
                <w:lang w:eastAsia="zh-CN"/>
              </w:rPr>
              <w:t xml:space="preserve"> </w:t>
            </w:r>
            <w:r w:rsidRPr="00CA5A17">
              <w:rPr>
                <w:lang w:val="en-US"/>
              </w:rPr>
              <w:t>resource via a</w:t>
            </w:r>
            <w:r>
              <w:rPr>
                <w:lang w:val="en-US"/>
              </w:rPr>
              <w:t xml:space="preserve"> semanticDescriptor </w:t>
            </w:r>
            <w:r w:rsidRPr="00CA5A17">
              <w:rPr>
                <w:lang w:val="en-US"/>
              </w:rPr>
              <w:t>Update</w:t>
            </w:r>
            <w:r>
              <w:rPr>
                <w:lang w:val="en-US"/>
              </w:rPr>
              <w:t xml:space="preserve"> </w:t>
            </w:r>
            <w:r w:rsidRPr="00CA5A17">
              <w:rPr>
                <w:lang w:val="en-US"/>
              </w:rPr>
              <w:t>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F210A6" w:rsidRDefault="00C86721" w:rsidP="00C86721">
            <w:pPr>
              <w:pStyle w:val="TAC"/>
            </w:pPr>
            <w:r w:rsidRPr="0036445B">
              <w:t>77</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EC695F" w:rsidRDefault="00C86721" w:rsidP="00C86721">
            <w:pPr>
              <w:pStyle w:val="TAL"/>
            </w:pPr>
            <w:r>
              <w:t>TD_M2M_NH_78</w:t>
            </w:r>
          </w:p>
        </w:tc>
        <w:tc>
          <w:tcPr>
            <w:tcW w:w="5556" w:type="dxa"/>
            <w:tcBorders>
              <w:top w:val="single" w:sz="4" w:space="0" w:color="auto"/>
              <w:left w:val="single" w:sz="4" w:space="0" w:color="auto"/>
              <w:bottom w:val="single" w:sz="4" w:space="0" w:color="auto"/>
              <w:right w:val="single" w:sz="4" w:space="0" w:color="auto"/>
            </w:tcBorders>
          </w:tcPr>
          <w:p w:rsidR="00C86721" w:rsidRPr="00C310BB" w:rsidRDefault="004E7A13" w:rsidP="00C86721">
            <w:pPr>
              <w:pStyle w:val="TAL"/>
              <w:rPr>
                <w:lang w:val="en-US"/>
              </w:rPr>
            </w:pPr>
            <w:ins w:id="53" w:author="Shivam Seth" w:date="2017-11-02T16:47:00Z">
              <w:r>
                <w:rPr>
                  <w:lang w:val="en-US"/>
                </w:rPr>
                <w:t>AE deletes SemanticDescriptor resource via a SemanticDescriptor Delete Request</w:t>
              </w:r>
            </w:ins>
            <w:del w:id="54" w:author="Shivam Seth" w:date="2017-11-02T16:47:00Z">
              <w:r w:rsidR="00C86721" w:rsidDel="004E7A13">
                <w:rPr>
                  <w:lang w:val="en-US"/>
                </w:rPr>
                <w:delText xml:space="preserve">AE deletes a specific container resource via a </w:delText>
              </w:r>
              <w:r w:rsidR="00C86721" w:rsidRPr="007B6080" w:rsidDel="004E7A13">
                <w:rPr>
                  <w:lang w:val="en-US"/>
                </w:rPr>
                <w:delText>container</w:delText>
              </w:r>
              <w:r w:rsidR="00C86721" w:rsidDel="004E7A13">
                <w:rPr>
                  <w:lang w:val="en-US"/>
                </w:rPr>
                <w:delText xml:space="preserve"> </w:delText>
              </w:r>
              <w:r w:rsidR="00C86721" w:rsidRPr="007B6080" w:rsidDel="004E7A13">
                <w:rPr>
                  <w:lang w:val="en-US"/>
                </w:rPr>
                <w:delText>Delete</w:delText>
              </w:r>
              <w:r w:rsidR="00C86721" w:rsidDel="004E7A13">
                <w:rPr>
                  <w:lang w:val="en-US"/>
                </w:rPr>
                <w:delText xml:space="preserve"> Request</w:delText>
              </w:r>
            </w:del>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F210A6" w:rsidRDefault="00C86721" w:rsidP="00C86721">
            <w:pPr>
              <w:pStyle w:val="TAC"/>
            </w:pPr>
            <w:r w:rsidRPr="0036445B">
              <w:t>78</w:t>
            </w:r>
          </w:p>
        </w:tc>
        <w:tc>
          <w:tcPr>
            <w:tcW w:w="2126" w:type="dxa"/>
            <w:tcBorders>
              <w:left w:val="single" w:sz="4" w:space="0" w:color="auto"/>
              <w:right w:val="single" w:sz="4" w:space="0" w:color="auto"/>
            </w:tcBorders>
          </w:tcPr>
          <w:p w:rsidR="00C86721" w:rsidRDefault="00C86721" w:rsidP="00C86721">
            <w:pPr>
              <w:pStyle w:val="TAL"/>
            </w:pPr>
            <w:r>
              <w:rPr>
                <w:lang w:val="en-US"/>
              </w:rPr>
              <w:t>Semantic Resource Discovery</w:t>
            </w:r>
          </w:p>
        </w:tc>
        <w:tc>
          <w:tcPr>
            <w:tcW w:w="1559" w:type="dxa"/>
            <w:tcBorders>
              <w:top w:val="single" w:sz="4" w:space="0" w:color="auto"/>
              <w:left w:val="single" w:sz="4" w:space="0" w:color="auto"/>
              <w:bottom w:val="single" w:sz="4" w:space="0" w:color="auto"/>
              <w:right w:val="single" w:sz="4" w:space="0" w:color="auto"/>
            </w:tcBorders>
          </w:tcPr>
          <w:p w:rsidR="00C86721" w:rsidRPr="00EC695F" w:rsidRDefault="00C86721" w:rsidP="00C86721">
            <w:pPr>
              <w:pStyle w:val="TAL"/>
            </w:pPr>
            <w:r>
              <w:t>TD_M2M_NH_79</w:t>
            </w:r>
          </w:p>
        </w:tc>
        <w:tc>
          <w:tcPr>
            <w:tcW w:w="5556" w:type="dxa"/>
            <w:tcBorders>
              <w:top w:val="single" w:sz="4" w:space="0" w:color="auto"/>
              <w:left w:val="single" w:sz="4" w:space="0" w:color="auto"/>
              <w:bottom w:val="single" w:sz="4" w:space="0" w:color="auto"/>
              <w:right w:val="single" w:sz="4" w:space="0" w:color="auto"/>
            </w:tcBorders>
          </w:tcPr>
          <w:p w:rsidR="00C86721" w:rsidRPr="00C310BB" w:rsidRDefault="00C86721" w:rsidP="00C86721">
            <w:pPr>
              <w:pStyle w:val="TAL"/>
              <w:tabs>
                <w:tab w:val="left" w:pos="1348"/>
              </w:tabs>
              <w:rPr>
                <w:lang w:val="en-US"/>
              </w:rPr>
            </w:pPr>
            <w:r>
              <w:t xml:space="preserve">AE </w:t>
            </w:r>
            <w:r w:rsidRPr="00E409F2">
              <w:t xml:space="preserve">discovers </w:t>
            </w:r>
            <w:r>
              <w:t xml:space="preserve">accessible </w:t>
            </w:r>
            <w:r w:rsidRPr="00E409F2">
              <w:t>resource</w:t>
            </w:r>
            <w:r>
              <w:t>s</w:t>
            </w:r>
            <w:r w:rsidRPr="00E409F2">
              <w:t xml:space="preserve"> residing in </w:t>
            </w:r>
            <w:r>
              <w:t>Registrar CSE</w:t>
            </w:r>
            <w:r w:rsidRPr="00E409F2">
              <w:t xml:space="preserve"> </w:t>
            </w:r>
            <w:r>
              <w:t>using the semanticFilter filter criteria</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79</w:t>
            </w:r>
          </w:p>
        </w:tc>
        <w:tc>
          <w:tcPr>
            <w:tcW w:w="2126" w:type="dxa"/>
            <w:vMerge w:val="restart"/>
            <w:tcBorders>
              <w:left w:val="single" w:sz="4" w:space="0" w:color="auto"/>
              <w:right w:val="single" w:sz="4" w:space="0" w:color="auto"/>
            </w:tcBorders>
          </w:tcPr>
          <w:p w:rsidR="00C86721" w:rsidRPr="00C55215" w:rsidRDefault="00C86721" w:rsidP="00C86721">
            <w:pPr>
              <w:pStyle w:val="TAL"/>
            </w:pPr>
            <w:r w:rsidRPr="00C55215">
              <w:t>Synchronous request</w:t>
            </w:r>
          </w:p>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w:t>
            </w:r>
            <w:r>
              <w:t>NB</w:t>
            </w:r>
            <w:r w:rsidRPr="0021666D">
              <w:t>_</w:t>
            </w:r>
            <w:r>
              <w:t>01</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54017B">
              <w:rPr>
                <w:lang w:val="en-US"/>
              </w:rPr>
              <w:t xml:space="preserve">AE </w:t>
            </w:r>
            <w:r>
              <w:t>creates</w:t>
            </w:r>
            <w:r w:rsidRPr="0054017B">
              <w:t xml:space="preserve"> </w:t>
            </w:r>
            <w:r>
              <w:t>a</w:t>
            </w:r>
            <w:r w:rsidRPr="0054017B">
              <w:t xml:space="preserve"> </w:t>
            </w:r>
            <w:r>
              <w:t>container resource</w:t>
            </w:r>
            <w:r w:rsidRPr="0054017B">
              <w:t xml:space="preserve"> </w:t>
            </w:r>
            <w:r>
              <w:t xml:space="preserve">using </w:t>
            </w:r>
            <w:r w:rsidRPr="00A704AE">
              <w:t>non blocking synchronous</w:t>
            </w:r>
            <w:r>
              <w:t xml:space="preserve"> request </w:t>
            </w:r>
            <w:r w:rsidRPr="00DC484E">
              <w:rPr>
                <w:lang w:val="x-none"/>
              </w:rPr>
              <w:t>in registrar 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80</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w:t>
            </w:r>
            <w:r>
              <w:t>NB</w:t>
            </w:r>
            <w:r w:rsidRPr="0021666D">
              <w:t>_</w:t>
            </w:r>
            <w:r>
              <w:t>02</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54017B">
              <w:rPr>
                <w:lang w:val="en-US"/>
              </w:rPr>
              <w:t xml:space="preserve">AE </w:t>
            </w:r>
            <w:r>
              <w:t>retrieves</w:t>
            </w:r>
            <w:r w:rsidRPr="0054017B">
              <w:t xml:space="preserve"> </w:t>
            </w:r>
            <w:r>
              <w:t>a</w:t>
            </w:r>
            <w:r w:rsidRPr="0054017B">
              <w:t xml:space="preserve"> </w:t>
            </w:r>
            <w:r>
              <w:t xml:space="preserve">Container </w:t>
            </w:r>
            <w:r w:rsidRPr="0054017B">
              <w:t xml:space="preserve">resource </w:t>
            </w:r>
            <w:r>
              <w:t xml:space="preserve">using </w:t>
            </w:r>
            <w:r w:rsidRPr="00A704AE">
              <w:t>non blocking synchronous</w:t>
            </w:r>
            <w:r>
              <w:t xml:space="preserve"> request in registrar 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81</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w:t>
            </w:r>
            <w:r>
              <w:t>NB</w:t>
            </w:r>
            <w:r w:rsidRPr="0021666D">
              <w:t>_</w:t>
            </w:r>
            <w:r>
              <w:t>03</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54017B">
              <w:rPr>
                <w:lang w:val="en-US"/>
              </w:rPr>
              <w:t xml:space="preserve">AE </w:t>
            </w:r>
            <w:r>
              <w:t>updates</w:t>
            </w:r>
            <w:r w:rsidRPr="0054017B">
              <w:t xml:space="preserve"> </w:t>
            </w:r>
            <w:r>
              <w:t>a</w:t>
            </w:r>
            <w:r w:rsidRPr="0054017B">
              <w:t xml:space="preserve"> </w:t>
            </w:r>
            <w:r>
              <w:t xml:space="preserve">Container </w:t>
            </w:r>
            <w:r w:rsidRPr="0054017B">
              <w:t xml:space="preserve">resource </w:t>
            </w:r>
            <w:r>
              <w:t xml:space="preserve">using </w:t>
            </w:r>
            <w:r w:rsidRPr="00A704AE">
              <w:t>non blocking synchronous</w:t>
            </w:r>
            <w:r>
              <w:t xml:space="preserve"> request in registrar 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82</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w:t>
            </w:r>
            <w:r>
              <w:t>NB</w:t>
            </w:r>
            <w:r w:rsidRPr="0021666D">
              <w:t>_</w:t>
            </w:r>
            <w:r>
              <w:t>04</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54017B">
              <w:rPr>
                <w:lang w:val="en-US"/>
              </w:rPr>
              <w:t xml:space="preserve">AE </w:t>
            </w:r>
            <w:r>
              <w:t>deletes</w:t>
            </w:r>
            <w:r w:rsidRPr="0054017B">
              <w:t xml:space="preserve"> </w:t>
            </w:r>
            <w:r>
              <w:t>a</w:t>
            </w:r>
            <w:r w:rsidRPr="0054017B">
              <w:t xml:space="preserve"> </w:t>
            </w:r>
            <w:r>
              <w:t xml:space="preserve">Container </w:t>
            </w:r>
            <w:r w:rsidRPr="0054017B">
              <w:t xml:space="preserve">resource </w:t>
            </w:r>
            <w:r>
              <w:t xml:space="preserve">using </w:t>
            </w:r>
            <w:r w:rsidRPr="00A704AE">
              <w:t>non blocking synchronous</w:t>
            </w:r>
            <w:r>
              <w:t xml:space="preser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83</w:t>
            </w:r>
          </w:p>
        </w:tc>
        <w:tc>
          <w:tcPr>
            <w:tcW w:w="2126" w:type="dxa"/>
            <w:vMerge w:val="restart"/>
            <w:tcBorders>
              <w:left w:val="single" w:sz="4" w:space="0" w:color="auto"/>
              <w:right w:val="single" w:sz="4" w:space="0" w:color="auto"/>
            </w:tcBorders>
          </w:tcPr>
          <w:p w:rsidR="00C86721" w:rsidRPr="0050490A" w:rsidRDefault="00C86721" w:rsidP="00C86721">
            <w:pPr>
              <w:pStyle w:val="TAL"/>
            </w:pPr>
            <w:r>
              <w:t>As</w:t>
            </w:r>
            <w:r w:rsidRPr="00C55215">
              <w:t>ynchronous request</w:t>
            </w: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w:t>
            </w:r>
            <w:r>
              <w:t>NB</w:t>
            </w:r>
            <w:r w:rsidRPr="0021666D">
              <w:t>_</w:t>
            </w:r>
            <w:r>
              <w:t>05</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54017B">
              <w:rPr>
                <w:lang w:val="en-US"/>
              </w:rPr>
              <w:t xml:space="preserve">AE </w:t>
            </w:r>
            <w:r>
              <w:t>creates</w:t>
            </w:r>
            <w:r w:rsidRPr="0054017B">
              <w:t xml:space="preserve"> </w:t>
            </w:r>
            <w:r>
              <w:t>a</w:t>
            </w:r>
            <w:r w:rsidRPr="0054017B">
              <w:t xml:space="preserve"> </w:t>
            </w:r>
            <w:r>
              <w:t xml:space="preserve">container </w:t>
            </w:r>
            <w:r w:rsidRPr="0054017B">
              <w:t xml:space="preserve">resource </w:t>
            </w:r>
            <w:r>
              <w:t xml:space="preserve">using </w:t>
            </w:r>
            <w:r w:rsidRPr="00A704AE">
              <w:t xml:space="preserve">non blocking </w:t>
            </w:r>
            <w:r>
              <w:t>a</w:t>
            </w:r>
            <w:r w:rsidRPr="00A704AE">
              <w:t>synchronous</w:t>
            </w:r>
            <w:r>
              <w:t xml:space="preser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84</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w:t>
            </w:r>
            <w:r>
              <w:t>NB</w:t>
            </w:r>
            <w:r w:rsidRPr="0021666D">
              <w:t>_</w:t>
            </w:r>
            <w:r>
              <w:t>06</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54017B">
              <w:rPr>
                <w:lang w:val="en-US"/>
              </w:rPr>
              <w:t xml:space="preserve">AE </w:t>
            </w:r>
            <w:r>
              <w:t>retrieves</w:t>
            </w:r>
            <w:r w:rsidRPr="0054017B">
              <w:t xml:space="preserve"> </w:t>
            </w:r>
            <w:r>
              <w:t>a Container</w:t>
            </w:r>
            <w:r w:rsidRPr="0054017B">
              <w:t xml:space="preserve"> resource </w:t>
            </w:r>
            <w:r>
              <w:t xml:space="preserve">using </w:t>
            </w:r>
            <w:r w:rsidRPr="00A704AE">
              <w:t xml:space="preserve">non blocking </w:t>
            </w:r>
            <w:r w:rsidRPr="00C55215">
              <w:rPr>
                <w:lang w:val="en-US"/>
              </w:rPr>
              <w:t>asynchronous</w:t>
            </w:r>
            <w:r>
              <w:t xml:space="preser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85</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w:t>
            </w:r>
            <w:r>
              <w:t>NB</w:t>
            </w:r>
            <w:r w:rsidRPr="0021666D">
              <w:t>_</w:t>
            </w:r>
            <w:r>
              <w:t>07</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54017B">
              <w:rPr>
                <w:lang w:val="en-US"/>
              </w:rPr>
              <w:t xml:space="preserve">AE </w:t>
            </w:r>
            <w:r>
              <w:t>updates</w:t>
            </w:r>
            <w:r w:rsidRPr="0054017B">
              <w:t xml:space="preserve"> </w:t>
            </w:r>
            <w:r>
              <w:t>a</w:t>
            </w:r>
            <w:r w:rsidRPr="0054017B">
              <w:t xml:space="preserve"> </w:t>
            </w:r>
            <w:r>
              <w:t xml:space="preserve">Container </w:t>
            </w:r>
            <w:r w:rsidRPr="0054017B">
              <w:t xml:space="preserve">resource </w:t>
            </w:r>
            <w:r>
              <w:t xml:space="preserve">using </w:t>
            </w:r>
            <w:r w:rsidRPr="00A704AE">
              <w:t xml:space="preserve">non blocking </w:t>
            </w:r>
            <w:r>
              <w:t>a</w:t>
            </w:r>
            <w:r w:rsidRPr="00A704AE">
              <w:t>synchronous</w:t>
            </w:r>
            <w:r>
              <w:t xml:space="preserve">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86</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21666D" w:rsidRDefault="00C86721" w:rsidP="00C86721">
            <w:pPr>
              <w:pStyle w:val="TAL"/>
            </w:pPr>
            <w:r w:rsidRPr="0021666D">
              <w:t>TD_M2M_</w:t>
            </w:r>
            <w:r>
              <w:t>NB</w:t>
            </w:r>
            <w:r w:rsidRPr="0021666D">
              <w:t>_</w:t>
            </w:r>
            <w:r>
              <w:t>08</w:t>
            </w:r>
          </w:p>
        </w:tc>
        <w:tc>
          <w:tcPr>
            <w:tcW w:w="5556" w:type="dxa"/>
            <w:tcBorders>
              <w:top w:val="single" w:sz="4" w:space="0" w:color="auto"/>
              <w:left w:val="single" w:sz="4" w:space="0" w:color="auto"/>
              <w:bottom w:val="single" w:sz="4" w:space="0" w:color="auto"/>
              <w:right w:val="single" w:sz="4" w:space="0" w:color="auto"/>
            </w:tcBorders>
          </w:tcPr>
          <w:p w:rsidR="00C86721" w:rsidRPr="0054017B" w:rsidRDefault="00C86721" w:rsidP="00C86721">
            <w:pPr>
              <w:pStyle w:val="TAL"/>
              <w:rPr>
                <w:lang w:val="en-US"/>
              </w:rPr>
            </w:pPr>
            <w:r w:rsidRPr="0054017B">
              <w:rPr>
                <w:lang w:val="en-US"/>
              </w:rPr>
              <w:t xml:space="preserve">AE </w:t>
            </w:r>
            <w:r w:rsidRPr="00C55215">
              <w:rPr>
                <w:lang w:val="en-US"/>
              </w:rPr>
              <w:t>deletes a Container resource using non blocking asynchronous request</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87</w:t>
            </w:r>
          </w:p>
        </w:tc>
        <w:tc>
          <w:tcPr>
            <w:tcW w:w="2126" w:type="dxa"/>
            <w:vMerge w:val="restart"/>
            <w:tcBorders>
              <w:top w:val="single" w:sz="4" w:space="0" w:color="auto"/>
              <w:left w:val="single" w:sz="4" w:space="0" w:color="auto"/>
              <w:right w:val="single" w:sz="4" w:space="0" w:color="auto"/>
            </w:tcBorders>
          </w:tcPr>
          <w:p w:rsidR="00C86721" w:rsidRPr="0050490A" w:rsidRDefault="00C86721" w:rsidP="00C86721">
            <w:pPr>
              <w:pStyle w:val="TAL"/>
            </w:pPr>
            <w:r>
              <w:t>Retargeting</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_0</w:t>
            </w:r>
            <w:r>
              <w:t>1</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t>creates a remote &lt;Resource&gt;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88</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DC0063">
              <w:t>TD_</w:t>
            </w:r>
            <w:r>
              <w:t>M2M_SH_02</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t>retrieves a remote &lt;Resource&gt;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89</w:t>
            </w:r>
          </w:p>
        </w:tc>
        <w:tc>
          <w:tcPr>
            <w:tcW w:w="2126" w:type="dxa"/>
            <w:vMerge/>
            <w:tcBorders>
              <w:left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w:t>
            </w:r>
            <w:r>
              <w:t>03</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w:t>
            </w:r>
            <w:r w:rsidRPr="00CA5A17">
              <w:rPr>
                <w:lang w:val="en-US"/>
              </w:rPr>
              <w:t>update</w:t>
            </w:r>
            <w:r>
              <w:rPr>
                <w:lang w:val="en-US"/>
              </w:rPr>
              <w:t>s</w:t>
            </w:r>
            <w:r w:rsidRPr="00CA5A17">
              <w:rPr>
                <w:lang w:val="en-US"/>
              </w:rPr>
              <w:t xml:space="preserve"> </w:t>
            </w:r>
            <w:r>
              <w:rPr>
                <w:lang w:val="en-US"/>
              </w:rPr>
              <w:t>a</w:t>
            </w:r>
            <w:r w:rsidRPr="00CA5A17">
              <w:rPr>
                <w:lang w:val="en-US"/>
              </w:rPr>
              <w:t xml:space="preserve"> </w:t>
            </w:r>
            <w:r>
              <w:rPr>
                <w:lang w:val="en-US"/>
              </w:rPr>
              <w:t>remote &lt;Resource&gt;</w:t>
            </w:r>
            <w:r w:rsidRPr="00CA5A17">
              <w:rPr>
                <w:lang w:val="en-US"/>
              </w:rPr>
              <w:t xml:space="preserve"> resource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C"/>
            </w:pPr>
            <w:r w:rsidRPr="0036445B">
              <w:t>90</w:t>
            </w:r>
          </w:p>
        </w:tc>
        <w:tc>
          <w:tcPr>
            <w:tcW w:w="2126" w:type="dxa"/>
            <w:vMerge/>
            <w:tcBorders>
              <w:left w:val="single" w:sz="4" w:space="0" w:color="auto"/>
              <w:bottom w:val="single" w:sz="4" w:space="0" w:color="auto"/>
              <w:right w:val="single" w:sz="4" w:space="0" w:color="auto"/>
            </w:tcBorders>
          </w:tcPr>
          <w:p w:rsidR="00C86721" w:rsidRPr="0050490A"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DC0063">
              <w:t>TD_</w:t>
            </w:r>
            <w:r>
              <w:t>M2M_SH_04</w:t>
            </w:r>
          </w:p>
        </w:tc>
        <w:tc>
          <w:tcPr>
            <w:tcW w:w="5556"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Pr>
                <w:lang w:val="en-US"/>
              </w:rPr>
              <w:t xml:space="preserve">AE delete a remote &lt;Resource&gt; resource </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91</w:t>
            </w:r>
          </w:p>
        </w:tc>
        <w:tc>
          <w:tcPr>
            <w:tcW w:w="2126" w:type="dxa"/>
            <w:tcBorders>
              <w:left w:val="single" w:sz="4" w:space="0" w:color="auto"/>
              <w:bottom w:val="single" w:sz="4" w:space="0" w:color="auto"/>
              <w:right w:val="single" w:sz="4" w:space="0" w:color="auto"/>
            </w:tcBorders>
          </w:tcPr>
          <w:p w:rsidR="00C86721" w:rsidRPr="0050490A" w:rsidRDefault="00C86721" w:rsidP="00C86721">
            <w:pPr>
              <w:pStyle w:val="TAL"/>
            </w:pPr>
            <w:r>
              <w:t>Discovery</w:t>
            </w:r>
          </w:p>
        </w:tc>
        <w:tc>
          <w:tcPr>
            <w:tcW w:w="1559" w:type="dxa"/>
            <w:tcBorders>
              <w:top w:val="single" w:sz="4" w:space="0" w:color="auto"/>
              <w:left w:val="single" w:sz="4" w:space="0" w:color="auto"/>
              <w:bottom w:val="single" w:sz="4" w:space="0" w:color="auto"/>
              <w:right w:val="single" w:sz="4" w:space="0" w:color="auto"/>
            </w:tcBorders>
          </w:tcPr>
          <w:p w:rsidR="00C86721" w:rsidRPr="00DC0063" w:rsidRDefault="00C86721" w:rsidP="00C86721">
            <w:pPr>
              <w:pStyle w:val="TAL"/>
            </w:pPr>
            <w:r w:rsidRPr="00BE573C">
              <w:t>TD_M2M_SH_</w:t>
            </w:r>
            <w:r>
              <w:t>09</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t>AE discovers accessible resources residing in the remote Hosting CSE using multiple Filter Criteria</w:t>
            </w:r>
          </w:p>
        </w:tc>
      </w:tr>
      <w:tr w:rsidR="00C86721" w:rsidRPr="0050490A" w:rsidTr="00C86721">
        <w:trPr>
          <w:trHeight w:val="387"/>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92</w:t>
            </w:r>
          </w:p>
        </w:tc>
        <w:tc>
          <w:tcPr>
            <w:tcW w:w="2126" w:type="dxa"/>
            <w:tcBorders>
              <w:left w:val="single" w:sz="4" w:space="0" w:color="auto"/>
              <w:bottom w:val="single" w:sz="4" w:space="0" w:color="auto"/>
              <w:right w:val="single" w:sz="4" w:space="0" w:color="auto"/>
            </w:tcBorders>
          </w:tcPr>
          <w:p w:rsidR="00C86721" w:rsidRPr="0050490A" w:rsidRDefault="00C86721" w:rsidP="00C86721">
            <w:pPr>
              <w:pStyle w:val="TAL"/>
            </w:pPr>
            <w:r>
              <w:t>Unauthorized operation</w:t>
            </w:r>
          </w:p>
        </w:tc>
        <w:tc>
          <w:tcPr>
            <w:tcW w:w="1559" w:type="dxa"/>
            <w:tcBorders>
              <w:top w:val="single" w:sz="4" w:space="0" w:color="auto"/>
              <w:left w:val="single" w:sz="4" w:space="0" w:color="auto"/>
              <w:bottom w:val="single" w:sz="4" w:space="0" w:color="auto"/>
              <w:right w:val="single" w:sz="4" w:space="0" w:color="auto"/>
            </w:tcBorders>
          </w:tcPr>
          <w:p w:rsidR="00C86721" w:rsidRPr="00DC0063" w:rsidRDefault="00C86721" w:rsidP="00C86721">
            <w:pPr>
              <w:pStyle w:val="TAL"/>
            </w:pPr>
            <w:r w:rsidRPr="00BE573C">
              <w:t>TD_M2M_SH_</w:t>
            </w:r>
            <w:r>
              <w:t>10</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w:t>
            </w:r>
            <w:r>
              <w:t>delete request is rejected after access rights verification using retargeting.</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93</w:t>
            </w:r>
          </w:p>
        </w:tc>
        <w:tc>
          <w:tcPr>
            <w:tcW w:w="2126" w:type="dxa"/>
            <w:tcBorders>
              <w:left w:val="single" w:sz="4" w:space="0" w:color="auto"/>
              <w:bottom w:val="single" w:sz="4" w:space="0" w:color="auto"/>
              <w:right w:val="single" w:sz="4" w:space="0" w:color="auto"/>
            </w:tcBorders>
          </w:tcPr>
          <w:p w:rsidR="00C86721" w:rsidRPr="0050490A" w:rsidRDefault="00C86721" w:rsidP="00C86721">
            <w:pPr>
              <w:pStyle w:val="TAL"/>
            </w:pPr>
            <w:r>
              <w:t>Notification</w:t>
            </w:r>
          </w:p>
        </w:tc>
        <w:tc>
          <w:tcPr>
            <w:tcW w:w="1559" w:type="dxa"/>
            <w:tcBorders>
              <w:top w:val="single" w:sz="4" w:space="0" w:color="auto"/>
              <w:left w:val="single" w:sz="4" w:space="0" w:color="auto"/>
              <w:bottom w:val="single" w:sz="4" w:space="0" w:color="auto"/>
              <w:right w:val="single" w:sz="4" w:space="0" w:color="auto"/>
            </w:tcBorders>
          </w:tcPr>
          <w:p w:rsidR="00C86721" w:rsidRPr="00DC0063" w:rsidRDefault="00C86721" w:rsidP="00C86721">
            <w:pPr>
              <w:pStyle w:val="TAL"/>
            </w:pPr>
            <w:r w:rsidRPr="00BE573C">
              <w:t>TD_M2M_SH_</w:t>
            </w:r>
            <w:r>
              <w:t>11</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Pr>
                <w:lang w:val="en-US"/>
              </w:rPr>
              <w:t xml:space="preserve">AE receives a </w:t>
            </w:r>
            <w:r>
              <w:t>notification request from the remote hosting 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94</w:t>
            </w:r>
          </w:p>
        </w:tc>
        <w:tc>
          <w:tcPr>
            <w:tcW w:w="2126" w:type="dxa"/>
            <w:vMerge w:val="restart"/>
            <w:tcBorders>
              <w:left w:val="single" w:sz="4" w:space="0" w:color="auto"/>
              <w:right w:val="single" w:sz="4" w:space="0" w:color="auto"/>
            </w:tcBorders>
          </w:tcPr>
          <w:p w:rsidR="00C86721" w:rsidRDefault="00C86721" w:rsidP="00C86721">
            <w:pPr>
              <w:pStyle w:val="TAL"/>
            </w:pPr>
            <w:r>
              <w:t>mgmtObj</w:t>
            </w:r>
          </w:p>
        </w:tc>
        <w:tc>
          <w:tcPr>
            <w:tcW w:w="1559" w:type="dxa"/>
            <w:tcBorders>
              <w:top w:val="single" w:sz="4" w:space="0" w:color="auto"/>
              <w:left w:val="single" w:sz="4" w:space="0" w:color="auto"/>
              <w:bottom w:val="single" w:sz="4" w:space="0" w:color="auto"/>
              <w:right w:val="single" w:sz="4" w:space="0" w:color="auto"/>
            </w:tcBorders>
          </w:tcPr>
          <w:p w:rsidR="00C86721" w:rsidRPr="00DC0063" w:rsidRDefault="00C86721" w:rsidP="00C86721">
            <w:pPr>
              <w:pStyle w:val="TAL"/>
            </w:pPr>
            <w:r w:rsidRPr="0050490A">
              <w:t>TD_M2M_</w:t>
            </w:r>
            <w:r>
              <w:t>SH</w:t>
            </w:r>
            <w:r w:rsidRPr="0050490A">
              <w:t>_</w:t>
            </w:r>
            <w:r>
              <w:t>05</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B065DD">
              <w:rPr>
                <w:lang w:val="en-US"/>
              </w:rPr>
              <w:t xml:space="preserve">AE </w:t>
            </w:r>
            <w:r w:rsidRPr="00B065DD">
              <w:t xml:space="preserve">creates a </w:t>
            </w:r>
            <w:r w:rsidRPr="00B065DD">
              <w:rPr>
                <w:rFonts w:hint="eastAsia"/>
                <w:lang w:eastAsia="zh-CN"/>
              </w:rPr>
              <w:t>&lt;mgmtObj&gt;</w:t>
            </w:r>
            <w:r w:rsidRPr="00B065DD">
              <w:t xml:space="preserv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95</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DC0063" w:rsidRDefault="00C86721" w:rsidP="00C86721">
            <w:pPr>
              <w:pStyle w:val="TAL"/>
            </w:pPr>
            <w:r w:rsidRPr="0050490A">
              <w:t>TD_M2M_</w:t>
            </w:r>
            <w:r>
              <w:t>SH</w:t>
            </w:r>
            <w:r w:rsidRPr="0050490A">
              <w:t>_</w:t>
            </w:r>
            <w:r>
              <w:t>06</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B065DD">
              <w:rPr>
                <w:lang w:val="en-US"/>
              </w:rPr>
              <w:t xml:space="preserve">AE </w:t>
            </w:r>
            <w:r w:rsidRPr="00B065DD">
              <w:rPr>
                <w:rFonts w:hint="eastAsia"/>
                <w:lang w:eastAsia="zh-CN"/>
              </w:rPr>
              <w:t>updates</w:t>
            </w:r>
            <w:r w:rsidRPr="00B065DD">
              <w:t xml:space="preserve"> a </w:t>
            </w:r>
            <w:r w:rsidRPr="00B065DD">
              <w:rPr>
                <w:rFonts w:hint="eastAsia"/>
                <w:lang w:eastAsia="zh-CN"/>
              </w:rPr>
              <w:t>&lt;mgmtObj&gt;</w:t>
            </w:r>
            <w:r w:rsidRPr="00B065DD">
              <w:t xml:space="preserv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96</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DC0063" w:rsidRDefault="00C86721" w:rsidP="00C86721">
            <w:pPr>
              <w:pStyle w:val="TAL"/>
            </w:pPr>
            <w:r w:rsidRPr="0050490A">
              <w:t>TD_M2M_</w:t>
            </w:r>
            <w:r>
              <w:t>SH</w:t>
            </w:r>
            <w:r w:rsidRPr="0050490A">
              <w:t>_</w:t>
            </w:r>
            <w:r>
              <w:t>07</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B065DD">
              <w:rPr>
                <w:lang w:val="en-US"/>
              </w:rPr>
              <w:t xml:space="preserve">AE </w:t>
            </w:r>
            <w:r w:rsidRPr="00B065DD">
              <w:t xml:space="preserve">retrieves a </w:t>
            </w:r>
            <w:r w:rsidRPr="00B065DD">
              <w:rPr>
                <w:rFonts w:hint="eastAsia"/>
                <w:lang w:eastAsia="zh-CN"/>
              </w:rPr>
              <w:t>&lt;mgmtObj&gt;</w:t>
            </w:r>
            <w:r w:rsidRPr="00B065DD">
              <w:t xml:space="preserve"> resource</w:t>
            </w:r>
          </w:p>
        </w:tc>
      </w:tr>
      <w:tr w:rsidR="00C86721" w:rsidRPr="0050490A" w:rsidTr="00C86721">
        <w:trPr>
          <w:trHeight w:val="235"/>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97</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DC0063" w:rsidRDefault="00C86721" w:rsidP="00C86721">
            <w:pPr>
              <w:pStyle w:val="TAL"/>
            </w:pPr>
            <w:r w:rsidRPr="0050490A">
              <w:t>TD_M2M_</w:t>
            </w:r>
            <w:r>
              <w:t>SH</w:t>
            </w:r>
            <w:r w:rsidRPr="0050490A">
              <w:t>_</w:t>
            </w:r>
            <w:r>
              <w:t>08</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B065DD">
              <w:rPr>
                <w:lang w:val="en-US"/>
              </w:rPr>
              <w:t xml:space="preserve">AE </w:t>
            </w:r>
            <w:r w:rsidRPr="00B065DD">
              <w:t xml:space="preserve">deletes a </w:t>
            </w:r>
            <w:r w:rsidRPr="00B065DD">
              <w:rPr>
                <w:rFonts w:hint="eastAsia"/>
                <w:lang w:eastAsia="zh-CN"/>
              </w:rPr>
              <w:t>&lt;mgmtObj&gt;</w:t>
            </w:r>
            <w:r w:rsidRPr="00B065DD">
              <w:t xml:space="preserve">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98</w:t>
            </w:r>
          </w:p>
        </w:tc>
        <w:tc>
          <w:tcPr>
            <w:tcW w:w="2126" w:type="dxa"/>
            <w:vMerge w:val="restart"/>
            <w:tcBorders>
              <w:left w:val="single" w:sz="4" w:space="0" w:color="auto"/>
              <w:right w:val="single" w:sz="4" w:space="0" w:color="auto"/>
            </w:tcBorders>
          </w:tcPr>
          <w:p w:rsidR="00C86721" w:rsidRDefault="00C86721" w:rsidP="00C86721">
            <w:pPr>
              <w:pStyle w:val="TAL"/>
            </w:pPr>
            <w:r>
              <w:t>Announcement</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w:t>
            </w:r>
            <w:r>
              <w:t>12</w:t>
            </w:r>
          </w:p>
        </w:tc>
        <w:tc>
          <w:tcPr>
            <w:tcW w:w="5556" w:type="dxa"/>
            <w:tcBorders>
              <w:top w:val="single" w:sz="4" w:space="0" w:color="auto"/>
              <w:left w:val="single" w:sz="4" w:space="0" w:color="auto"/>
              <w:bottom w:val="single" w:sz="4" w:space="0" w:color="auto"/>
              <w:right w:val="single" w:sz="4" w:space="0" w:color="auto"/>
            </w:tcBorders>
          </w:tcPr>
          <w:p w:rsidR="00C86721" w:rsidRPr="00B065DD" w:rsidRDefault="00C86721" w:rsidP="00C86721">
            <w:pPr>
              <w:pStyle w:val="TAL"/>
              <w:rPr>
                <w:lang w:val="en-US"/>
              </w:rPr>
            </w:pPr>
            <w:r>
              <w:rPr>
                <w:lang w:val="en-US"/>
              </w:rPr>
              <w:t xml:space="preserve">AE1 </w:t>
            </w:r>
            <w:r>
              <w:t>announces itself to CSE2</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99</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w:t>
            </w:r>
            <w:r>
              <w:t>13</w:t>
            </w:r>
          </w:p>
        </w:tc>
        <w:tc>
          <w:tcPr>
            <w:tcW w:w="5556" w:type="dxa"/>
            <w:tcBorders>
              <w:top w:val="single" w:sz="4" w:space="0" w:color="auto"/>
              <w:left w:val="single" w:sz="4" w:space="0" w:color="auto"/>
              <w:bottom w:val="single" w:sz="4" w:space="0" w:color="auto"/>
              <w:right w:val="single" w:sz="4" w:space="0" w:color="auto"/>
            </w:tcBorders>
          </w:tcPr>
          <w:p w:rsidR="00C86721" w:rsidRPr="00B065DD" w:rsidRDefault="00C86721" w:rsidP="00C86721">
            <w:pPr>
              <w:pStyle w:val="TAL"/>
              <w:rPr>
                <w:lang w:val="en-US"/>
              </w:rPr>
            </w:pPr>
            <w:r>
              <w:rPr>
                <w:lang w:val="en-US"/>
              </w:rPr>
              <w:t xml:space="preserve">AE1 </w:t>
            </w:r>
            <w:r>
              <w:t>announces a child container to CSE2</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100</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w:t>
            </w:r>
            <w:r>
              <w:t>14</w:t>
            </w:r>
          </w:p>
        </w:tc>
        <w:tc>
          <w:tcPr>
            <w:tcW w:w="5556" w:type="dxa"/>
            <w:tcBorders>
              <w:top w:val="single" w:sz="4" w:space="0" w:color="auto"/>
              <w:left w:val="single" w:sz="4" w:space="0" w:color="auto"/>
              <w:bottom w:val="single" w:sz="4" w:space="0" w:color="auto"/>
              <w:right w:val="single" w:sz="4" w:space="0" w:color="auto"/>
            </w:tcBorders>
          </w:tcPr>
          <w:p w:rsidR="00C86721" w:rsidRPr="00B065DD" w:rsidRDefault="00C86721" w:rsidP="00C86721">
            <w:pPr>
              <w:pStyle w:val="TAL"/>
              <w:rPr>
                <w:lang w:val="en-US"/>
              </w:rPr>
            </w:pPr>
            <w:r>
              <w:t>AE1 announces an Optional Announce attribute to CSE2</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101</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w:t>
            </w:r>
            <w:r>
              <w:t>15</w:t>
            </w:r>
          </w:p>
        </w:tc>
        <w:tc>
          <w:tcPr>
            <w:tcW w:w="5556" w:type="dxa"/>
            <w:tcBorders>
              <w:top w:val="single" w:sz="4" w:space="0" w:color="auto"/>
              <w:left w:val="single" w:sz="4" w:space="0" w:color="auto"/>
              <w:bottom w:val="single" w:sz="4" w:space="0" w:color="auto"/>
              <w:right w:val="single" w:sz="4" w:space="0" w:color="auto"/>
            </w:tcBorders>
          </w:tcPr>
          <w:p w:rsidR="00C86721" w:rsidRPr="00B065DD" w:rsidRDefault="00C86721" w:rsidP="00C86721">
            <w:pPr>
              <w:pStyle w:val="TAL"/>
              <w:rPr>
                <w:lang w:val="en-US"/>
              </w:rPr>
            </w:pPr>
            <w:r>
              <w:t>AE2 retrieves an Announced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102</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w:t>
            </w:r>
            <w:r>
              <w:t>16</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t>AE2 retrieves the original resource respresentation of an announced resource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103</w:t>
            </w:r>
          </w:p>
        </w:tc>
        <w:tc>
          <w:tcPr>
            <w:tcW w:w="2126" w:type="dxa"/>
            <w:vMerge w:val="restart"/>
            <w:tcBorders>
              <w:left w:val="single" w:sz="4" w:space="0" w:color="auto"/>
              <w:right w:val="single" w:sz="4" w:space="0" w:color="auto"/>
            </w:tcBorders>
          </w:tcPr>
          <w:p w:rsidR="00C86721" w:rsidRDefault="00C86721" w:rsidP="00C86721">
            <w:pPr>
              <w:pStyle w:val="TAL"/>
            </w:pPr>
            <w:r>
              <w:t>fanOut</w:t>
            </w: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w:t>
            </w:r>
            <w:r>
              <w:t>17</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tabs>
                <w:tab w:val="left" w:pos="1377"/>
              </w:tabs>
            </w:pPr>
            <w:r>
              <w:rPr>
                <w:lang w:val="en-US"/>
              </w:rPr>
              <w:t xml:space="preserve">AE </w:t>
            </w:r>
            <w:r>
              <w:t>creates a &lt;contentInstance&gt; resource in each group member, where some memberIDs are on a remoteCSE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104</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w:t>
            </w:r>
            <w:r>
              <w:t>18</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Pr>
                <w:lang w:val="en-US"/>
              </w:rPr>
              <w:t xml:space="preserve">AE </w:t>
            </w:r>
            <w:r>
              <w:t>retrieves a &lt;contentInstance&gt; resource from each group member, where some memberIDs are on a remoteCSE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105</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rsidRPr="0050490A">
              <w:t>TD_M2M_</w:t>
            </w:r>
            <w:r>
              <w:t>SH</w:t>
            </w:r>
            <w:r w:rsidRPr="0050490A">
              <w:t>_</w:t>
            </w:r>
            <w:r>
              <w:t>19</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Pr>
                <w:lang w:val="en-US"/>
              </w:rPr>
              <w:t xml:space="preserve">AE </w:t>
            </w:r>
            <w:r>
              <w:t>updates a &lt;container&gt; resource in each group member, where some memberIDs are on a remoteCSE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106</w:t>
            </w:r>
          </w:p>
        </w:tc>
        <w:tc>
          <w:tcPr>
            <w:tcW w:w="2126" w:type="dxa"/>
            <w:vMerge/>
            <w:tcBorders>
              <w:left w:val="single" w:sz="4" w:space="0" w:color="auto"/>
              <w:right w:val="single" w:sz="4" w:space="0" w:color="auto"/>
            </w:tcBorders>
          </w:tcPr>
          <w:p w:rsidR="00C86721" w:rsidRDefault="00C86721" w:rsidP="00C86721">
            <w:pPr>
              <w:pStyle w:val="TAL"/>
            </w:pPr>
          </w:p>
        </w:tc>
        <w:tc>
          <w:tcPr>
            <w:tcW w:w="1559" w:type="dxa"/>
            <w:tcBorders>
              <w:top w:val="single" w:sz="4" w:space="0" w:color="auto"/>
              <w:left w:val="single" w:sz="4" w:space="0" w:color="auto"/>
              <w:bottom w:val="single" w:sz="4" w:space="0" w:color="auto"/>
              <w:right w:val="single" w:sz="4" w:space="0" w:color="auto"/>
            </w:tcBorders>
          </w:tcPr>
          <w:p w:rsidR="00C86721" w:rsidRPr="0050490A" w:rsidRDefault="00C86721" w:rsidP="00C86721">
            <w:pPr>
              <w:pStyle w:val="TAL"/>
            </w:pPr>
            <w:r>
              <w:t>TD_M2M_SH_20</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rPr>
                <w:lang w:val="en-US"/>
              </w:rPr>
              <w:t xml:space="preserve">AE </w:t>
            </w:r>
            <w:r>
              <w:t>deletes a &lt;contentInstance&gt; resource from each group member, where some memberIDs are on a remoteCSE</w:t>
            </w:r>
          </w:p>
        </w:tc>
      </w:tr>
      <w:tr w:rsidR="00C86721" w:rsidRPr="0050490A" w:rsidTr="00C86721">
        <w:trPr>
          <w:jc w:val="center"/>
        </w:trPr>
        <w:tc>
          <w:tcPr>
            <w:tcW w:w="454" w:type="dxa"/>
            <w:tcBorders>
              <w:top w:val="single" w:sz="4" w:space="0" w:color="auto"/>
              <w:left w:val="single" w:sz="4" w:space="0" w:color="auto"/>
              <w:bottom w:val="single" w:sz="4" w:space="0" w:color="auto"/>
              <w:right w:val="single" w:sz="4" w:space="0" w:color="auto"/>
            </w:tcBorders>
          </w:tcPr>
          <w:p w:rsidR="00C86721" w:rsidRDefault="00C86721" w:rsidP="00C86721">
            <w:pPr>
              <w:pStyle w:val="TAC"/>
            </w:pPr>
            <w:r w:rsidRPr="0036445B">
              <w:t>107</w:t>
            </w:r>
          </w:p>
        </w:tc>
        <w:tc>
          <w:tcPr>
            <w:tcW w:w="2126" w:type="dxa"/>
            <w:tcBorders>
              <w:left w:val="single" w:sz="4" w:space="0" w:color="auto"/>
              <w:right w:val="single" w:sz="4" w:space="0" w:color="auto"/>
            </w:tcBorders>
          </w:tcPr>
          <w:p w:rsidR="00C86721" w:rsidRDefault="00C86721" w:rsidP="00C86721">
            <w:pPr>
              <w:pStyle w:val="TAL"/>
            </w:pPr>
            <w:r w:rsidRPr="0043110F">
              <w:t>Secure AE Registration</w:t>
            </w:r>
          </w:p>
        </w:tc>
        <w:tc>
          <w:tcPr>
            <w:tcW w:w="1559"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pPr>
            <w:r>
              <w:t>TD_M2M_SE_01</w:t>
            </w:r>
          </w:p>
        </w:tc>
        <w:tc>
          <w:tcPr>
            <w:tcW w:w="5556" w:type="dxa"/>
            <w:tcBorders>
              <w:top w:val="single" w:sz="4" w:space="0" w:color="auto"/>
              <w:left w:val="single" w:sz="4" w:space="0" w:color="auto"/>
              <w:bottom w:val="single" w:sz="4" w:space="0" w:color="auto"/>
              <w:right w:val="single" w:sz="4" w:space="0" w:color="auto"/>
            </w:tcBorders>
          </w:tcPr>
          <w:p w:rsidR="00C86721" w:rsidRDefault="00C86721" w:rsidP="00C86721">
            <w:pPr>
              <w:pStyle w:val="TAL"/>
              <w:rPr>
                <w:lang w:val="en-US"/>
              </w:rPr>
            </w:pPr>
            <w:r w:rsidRPr="00E40398">
              <w:rPr>
                <w:lang w:val="en-US"/>
              </w:rPr>
              <w:t xml:space="preserve">AE </w:t>
            </w:r>
            <w:r>
              <w:t>uses Provisioned</w:t>
            </w:r>
            <w:r w:rsidRPr="00DF0CED">
              <w:t xml:space="preserve"> </w:t>
            </w:r>
            <w:r>
              <w:t xml:space="preserve">Symmetric </w:t>
            </w:r>
            <w:r w:rsidRPr="00DF0CED">
              <w:t xml:space="preserve">Key </w:t>
            </w:r>
            <w:r>
              <w:t>Security Association Establishment Framework to enable mutual authentication with the Registrar CSE. Registrar CSE performs AE authorization check on incoming AE registration request.</w:t>
            </w:r>
          </w:p>
        </w:tc>
      </w:tr>
    </w:tbl>
    <w:p w:rsidR="00C86721" w:rsidRPr="00095F85" w:rsidRDefault="00C86721" w:rsidP="00C86721"/>
    <w:p w:rsidR="00C86721" w:rsidRDefault="00C86721" w:rsidP="00C86721">
      <w:pPr>
        <w:pStyle w:val="Heading3"/>
      </w:pPr>
      <w:r w:rsidRPr="004E7A13">
        <w:rPr>
          <w:highlight w:val="yellow"/>
        </w:rPr>
        <w:t>-----------------------End of change 7--------------------------------------------</w:t>
      </w:r>
    </w:p>
    <w:p w:rsidR="00C86721" w:rsidRPr="006B3F14" w:rsidRDefault="00C86721" w:rsidP="00C86721"/>
    <w:p w:rsidR="00C86721" w:rsidRPr="00FB5452" w:rsidRDefault="00C86721" w:rsidP="00C86721">
      <w:pPr>
        <w:pStyle w:val="EW"/>
      </w:pPr>
    </w:p>
    <w:p w:rsidR="00C86721" w:rsidRDefault="00C86721" w:rsidP="00C86721">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86721" w:rsidRPr="0088385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86721" w:rsidRPr="000F2E4E"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86721" w:rsidRPr="00672A8D"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86721" w:rsidRPr="00D218E9"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C86721" w:rsidRDefault="00C86721" w:rsidP="00C86721">
      <w:pPr>
        <w:pStyle w:val="EW"/>
      </w:pPr>
    </w:p>
    <w:p w:rsidR="00C86721" w:rsidRPr="00C61C79" w:rsidRDefault="00C86721" w:rsidP="00C86721"/>
    <w:p w:rsidR="00C86721" w:rsidRPr="00095F85" w:rsidRDefault="00C86721" w:rsidP="00C86721"/>
    <w:p w:rsidR="00C86721" w:rsidRPr="006B3F14" w:rsidRDefault="00C86721" w:rsidP="00C86721"/>
    <w:p w:rsidR="00C86721" w:rsidRPr="00FB5452" w:rsidRDefault="00C86721" w:rsidP="00C86721">
      <w:pPr>
        <w:pStyle w:val="EW"/>
      </w:pPr>
    </w:p>
    <w:p w:rsidR="00C86721" w:rsidRDefault="00C86721" w:rsidP="00C86721">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86721" w:rsidRPr="0088385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86721" w:rsidRPr="000F2E4E"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86721" w:rsidRPr="00672A8D"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86721" w:rsidRPr="00D218E9"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C86721" w:rsidRDefault="00C86721" w:rsidP="00C86721">
      <w:pPr>
        <w:pStyle w:val="EW"/>
      </w:pPr>
    </w:p>
    <w:p w:rsidR="00C86721" w:rsidRPr="00C61C79" w:rsidRDefault="00C86721" w:rsidP="00C86721"/>
    <w:p w:rsidR="00C86721" w:rsidRPr="00133BF8" w:rsidRDefault="00C86721" w:rsidP="00C86721">
      <w:pPr>
        <w:rPr>
          <w:b/>
        </w:rPr>
      </w:pPr>
    </w:p>
    <w:p w:rsidR="00C86721" w:rsidRPr="006B3F14" w:rsidRDefault="00C86721" w:rsidP="00C86721"/>
    <w:p w:rsidR="00C86721" w:rsidRPr="00FB5452" w:rsidRDefault="00C86721" w:rsidP="00C86721">
      <w:pPr>
        <w:pStyle w:val="EW"/>
      </w:pPr>
    </w:p>
    <w:p w:rsidR="00C86721" w:rsidRDefault="00C86721" w:rsidP="00C86721">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86721" w:rsidRPr="0088385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86721" w:rsidRPr="000F2E4E"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86721" w:rsidRPr="00672A8D"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86721" w:rsidRPr="00D218E9"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C86721" w:rsidRDefault="00C86721" w:rsidP="00C86721">
      <w:pPr>
        <w:pStyle w:val="EW"/>
      </w:pPr>
    </w:p>
    <w:p w:rsidR="00C86721" w:rsidRPr="00C61C79" w:rsidRDefault="00C86721" w:rsidP="00C86721"/>
    <w:p w:rsidR="00C86721" w:rsidRPr="00095F85" w:rsidRDefault="00C86721" w:rsidP="00C86721"/>
    <w:p w:rsidR="00C86721" w:rsidRPr="006B3F14" w:rsidRDefault="00C86721" w:rsidP="00C86721"/>
    <w:p w:rsidR="00C86721" w:rsidRPr="00FB5452" w:rsidRDefault="00C86721" w:rsidP="00C86721">
      <w:pPr>
        <w:pStyle w:val="EW"/>
      </w:pPr>
    </w:p>
    <w:p w:rsidR="00C86721" w:rsidRDefault="00C86721" w:rsidP="00C86721">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86721" w:rsidRPr="0088385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86721" w:rsidRPr="000F2E4E"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86721" w:rsidRPr="00672A8D"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all pictures editable?</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86721" w:rsidRPr="00D218E9"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C86721" w:rsidRDefault="00C86721" w:rsidP="00C86721">
      <w:pPr>
        <w:pStyle w:val="EW"/>
      </w:pPr>
    </w:p>
    <w:p w:rsidR="00C86721" w:rsidRPr="00C61C79" w:rsidRDefault="00C86721" w:rsidP="00C86721"/>
    <w:p w:rsidR="00C86721" w:rsidRPr="00C86721" w:rsidRDefault="00C86721" w:rsidP="00C86721"/>
    <w:p w:rsidR="00C86721" w:rsidRPr="006B3F14" w:rsidRDefault="00C86721" w:rsidP="00C86721"/>
    <w:p w:rsidR="00C86721" w:rsidRPr="00FB5452" w:rsidRDefault="00C86721" w:rsidP="00C86721">
      <w:pPr>
        <w:pStyle w:val="EW"/>
      </w:pPr>
    </w:p>
    <w:p w:rsidR="00C86721" w:rsidRDefault="00C86721" w:rsidP="00C86721">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86721" w:rsidRPr="0088385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86721" w:rsidRPr="000F2E4E"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86721" w:rsidRPr="00672A8D"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86721" w:rsidRPr="00D218E9"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C86721" w:rsidRDefault="00C86721" w:rsidP="00C86721">
      <w:pPr>
        <w:pStyle w:val="EW"/>
      </w:pPr>
    </w:p>
    <w:p w:rsidR="00C86721" w:rsidRPr="00C61C79" w:rsidRDefault="00C86721" w:rsidP="00C86721"/>
    <w:p w:rsidR="00C86721" w:rsidRPr="00095F85" w:rsidRDefault="00C86721" w:rsidP="00C86721"/>
    <w:p w:rsidR="00C86721" w:rsidRPr="006B3F14" w:rsidRDefault="00C86721" w:rsidP="00C86721"/>
    <w:p w:rsidR="00C86721" w:rsidRPr="00FB5452" w:rsidRDefault="00C86721" w:rsidP="00C86721">
      <w:pPr>
        <w:pStyle w:val="EW"/>
      </w:pPr>
    </w:p>
    <w:p w:rsidR="00C86721" w:rsidRDefault="00C86721" w:rsidP="00C86721">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86721" w:rsidRPr="0088385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86721" w:rsidRPr="000F2E4E"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86721" w:rsidRPr="00672A8D"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86721" w:rsidRPr="00D218E9"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C86721" w:rsidRDefault="00C86721" w:rsidP="00C86721">
      <w:pPr>
        <w:pStyle w:val="EW"/>
      </w:pPr>
    </w:p>
    <w:p w:rsidR="00C86721" w:rsidRPr="00C61C79" w:rsidRDefault="00C86721" w:rsidP="00C86721"/>
    <w:p w:rsidR="00C86721" w:rsidRPr="00133BF8" w:rsidRDefault="00C86721" w:rsidP="00C86721">
      <w:pPr>
        <w:rPr>
          <w:b/>
        </w:rPr>
      </w:pPr>
    </w:p>
    <w:p w:rsidR="00C86721" w:rsidRPr="006B3F14" w:rsidRDefault="00C86721" w:rsidP="00C86721"/>
    <w:p w:rsidR="00C86721" w:rsidRPr="00FB5452" w:rsidRDefault="00C86721" w:rsidP="00C86721">
      <w:pPr>
        <w:pStyle w:val="EW"/>
      </w:pPr>
    </w:p>
    <w:p w:rsidR="00C86721" w:rsidRDefault="00C86721" w:rsidP="00C86721">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86721" w:rsidRPr="0088385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86721" w:rsidRPr="000F2E4E"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86721" w:rsidRPr="00672A8D"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86721" w:rsidRPr="00D218E9"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C86721" w:rsidRDefault="00C86721" w:rsidP="00C86721">
      <w:pPr>
        <w:pStyle w:val="EW"/>
      </w:pPr>
    </w:p>
    <w:p w:rsidR="00C86721" w:rsidRPr="00C61C79" w:rsidRDefault="00C86721" w:rsidP="00C86721"/>
    <w:p w:rsidR="00C86721" w:rsidRPr="00095F85" w:rsidRDefault="00C86721" w:rsidP="00C86721"/>
    <w:p w:rsidR="00C86721" w:rsidRPr="006B3F14" w:rsidRDefault="00C86721" w:rsidP="00C86721"/>
    <w:p w:rsidR="00C86721" w:rsidRPr="00FB5452" w:rsidRDefault="00C86721" w:rsidP="00C86721">
      <w:pPr>
        <w:pStyle w:val="EW"/>
      </w:pPr>
    </w:p>
    <w:p w:rsidR="00C86721" w:rsidRDefault="00C86721" w:rsidP="00C86721">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86721" w:rsidRPr="0088385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86721" w:rsidRPr="000F2E4E"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86721" w:rsidRPr="00672A8D"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86721" w:rsidRPr="00882215"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86721" w:rsidRPr="004F54DF"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86721" w:rsidRPr="00D218E9" w:rsidRDefault="00C86721" w:rsidP="00C86721">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C86721" w:rsidRDefault="00C86721" w:rsidP="00C86721">
      <w:pPr>
        <w:pStyle w:val="EW"/>
      </w:pPr>
    </w:p>
    <w:p w:rsidR="00C86721" w:rsidRPr="00C61C79" w:rsidRDefault="00C86721" w:rsidP="00C86721"/>
    <w:p w:rsidR="00C86721" w:rsidRPr="00C86721" w:rsidRDefault="00C86721" w:rsidP="00C86721"/>
    <w:p w:rsidR="00133BF8" w:rsidRPr="006B3F14" w:rsidRDefault="00133BF8" w:rsidP="00133BF8"/>
    <w:p w:rsidR="00133BF8" w:rsidRPr="00FB5452" w:rsidRDefault="00133BF8" w:rsidP="00133BF8">
      <w:pPr>
        <w:pStyle w:val="EW"/>
      </w:pPr>
    </w:p>
    <w:p w:rsidR="00133BF8" w:rsidRDefault="00133BF8" w:rsidP="00133BF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33BF8" w:rsidRPr="00882215" w:rsidRDefault="00133BF8" w:rsidP="00133BF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133BF8" w:rsidRPr="00883855"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33BF8" w:rsidRPr="004F54DF"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33BF8" w:rsidRPr="00882215"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33BF8" w:rsidRPr="000F2E4E"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33BF8" w:rsidRPr="00672A8D"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33BF8" w:rsidRPr="00882215"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33BF8" w:rsidRPr="00882215"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133BF8" w:rsidRPr="004F54DF"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33BF8" w:rsidRPr="00D218E9"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133BF8" w:rsidRDefault="00133BF8" w:rsidP="00133BF8">
      <w:pPr>
        <w:pStyle w:val="EW"/>
      </w:pPr>
    </w:p>
    <w:p w:rsidR="00133BF8" w:rsidRPr="00C61C79" w:rsidRDefault="00133BF8" w:rsidP="00133BF8"/>
    <w:p w:rsidR="00133BF8" w:rsidRPr="00095F85" w:rsidRDefault="00133BF8" w:rsidP="00133BF8"/>
    <w:p w:rsidR="00133BF8" w:rsidRPr="006B3F14" w:rsidRDefault="00133BF8" w:rsidP="00133BF8"/>
    <w:p w:rsidR="00133BF8" w:rsidRPr="00FB5452" w:rsidRDefault="00133BF8" w:rsidP="00133BF8">
      <w:pPr>
        <w:pStyle w:val="EW"/>
      </w:pPr>
    </w:p>
    <w:p w:rsidR="00133BF8" w:rsidRDefault="00133BF8" w:rsidP="00133BF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33BF8" w:rsidRPr="00882215" w:rsidRDefault="00133BF8" w:rsidP="00133BF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133BF8" w:rsidRPr="00883855"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133BF8" w:rsidRPr="004F54DF"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133BF8" w:rsidRPr="00882215"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33BF8" w:rsidRPr="000F2E4E"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33BF8" w:rsidRPr="00672A8D"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33BF8" w:rsidRPr="00882215"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33BF8" w:rsidRPr="00882215"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133BF8" w:rsidRPr="004F54DF"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33BF8" w:rsidRPr="00D218E9" w:rsidRDefault="00133BF8" w:rsidP="00133BF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133BF8" w:rsidRDefault="00133BF8" w:rsidP="00133BF8">
      <w:pPr>
        <w:pStyle w:val="EW"/>
      </w:pPr>
    </w:p>
    <w:p w:rsidR="00133BF8" w:rsidRPr="00C61C79" w:rsidRDefault="00133BF8" w:rsidP="00133BF8"/>
    <w:p w:rsidR="00133BF8" w:rsidRPr="00133BF8" w:rsidRDefault="00133BF8" w:rsidP="00133BF8">
      <w:pPr>
        <w:rPr>
          <w:b/>
        </w:rPr>
      </w:pPr>
    </w:p>
    <w:p w:rsidR="00095F85" w:rsidRPr="006B3F14" w:rsidRDefault="00095F85" w:rsidP="00095F85"/>
    <w:p w:rsidR="00095F85" w:rsidRPr="00FB5452" w:rsidRDefault="00095F85" w:rsidP="00095F85">
      <w:pPr>
        <w:pStyle w:val="EW"/>
      </w:pPr>
    </w:p>
    <w:p w:rsidR="00095F85" w:rsidRDefault="00095F85" w:rsidP="00095F8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095F85" w:rsidRPr="00882215" w:rsidRDefault="00095F85" w:rsidP="00095F85">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095F85" w:rsidRPr="00883855" w:rsidRDefault="00095F85" w:rsidP="00095F85">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095F85" w:rsidRPr="004F54DF" w:rsidRDefault="00095F85" w:rsidP="00095F85">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095F85" w:rsidRPr="00882215" w:rsidRDefault="00095F85" w:rsidP="00095F85">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095F85" w:rsidRPr="000F2E4E" w:rsidRDefault="00095F85" w:rsidP="00095F85">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095F85" w:rsidRPr="00672A8D" w:rsidRDefault="00095F85" w:rsidP="00095F85">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095F85" w:rsidRPr="00882215" w:rsidRDefault="00095F85" w:rsidP="00095F85">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095F85" w:rsidRPr="00882215" w:rsidRDefault="00095F85" w:rsidP="00095F85">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095F85" w:rsidRPr="004F54DF" w:rsidRDefault="00095F85" w:rsidP="00095F85">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095F85" w:rsidRPr="00D218E9" w:rsidRDefault="00095F85" w:rsidP="00095F85">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p w:rsidR="00095F85" w:rsidRDefault="00095F85" w:rsidP="00095F85">
      <w:pPr>
        <w:pStyle w:val="EW"/>
      </w:pPr>
    </w:p>
    <w:p w:rsidR="00095F85" w:rsidRPr="00C61C79" w:rsidRDefault="00095F85" w:rsidP="00095F85"/>
    <w:p w:rsidR="00095F85" w:rsidRPr="00095F85" w:rsidRDefault="00095F85" w:rsidP="00095F85"/>
    <w:p w:rsidR="006B3F14" w:rsidRPr="006B3F14" w:rsidRDefault="006B3F14" w:rsidP="006B3F14"/>
    <w:p w:rsidR="00C61C79" w:rsidRPr="00FB5452" w:rsidRDefault="00C61C79" w:rsidP="00C61C79">
      <w:pPr>
        <w:pStyle w:val="EW"/>
      </w:pP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61C79" w:rsidRPr="00882215" w:rsidRDefault="00C61C79" w:rsidP="00500C93">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C61C79" w:rsidRPr="00883855" w:rsidRDefault="00C61C79" w:rsidP="00500C93">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61C79" w:rsidRPr="004F54DF" w:rsidRDefault="00C61C79" w:rsidP="00500C93">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61C79" w:rsidRPr="00882215" w:rsidRDefault="00C61C79" w:rsidP="00500C93">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61C79" w:rsidRPr="000F2E4E" w:rsidRDefault="00C61C79" w:rsidP="00500C93">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61C79" w:rsidRPr="00672A8D" w:rsidRDefault="00C61C79" w:rsidP="00500C93">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61C79" w:rsidRPr="00882215" w:rsidRDefault="00C61C79" w:rsidP="00500C93">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61C79" w:rsidRPr="00882215" w:rsidRDefault="00C61C79" w:rsidP="00500C93">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61C79" w:rsidRPr="004F54DF" w:rsidRDefault="00C61C79" w:rsidP="00500C93">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61C79" w:rsidRPr="00D218E9" w:rsidRDefault="00C61C79" w:rsidP="00500C93">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5"/>
    <w:p w:rsidR="00C61C79" w:rsidRDefault="00C61C79" w:rsidP="00C61C79">
      <w:pPr>
        <w:pStyle w:val="EW"/>
      </w:pPr>
    </w:p>
    <w:p w:rsidR="00BA1191" w:rsidRPr="00C61C79" w:rsidRDefault="00BA1191"/>
    <w:sectPr w:rsidR="00BA1191" w:rsidRPr="00C61C79" w:rsidSect="008337F7">
      <w:headerReference w:type="default" r:id="rId9"/>
      <w:footerReference w:type="default" r:id="rId10"/>
      <w:footnotePr>
        <w:numRestart w:val="eachSect"/>
      </w:footnotePr>
      <w:pgSz w:w="11907" w:h="16839" w:code="9"/>
      <w:pgMar w:top="1440" w:right="1800" w:bottom="1440" w:left="1800" w:header="0" w:footer="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0C" w:rsidRPr="00531AE2" w:rsidRDefault="00E44D0C" w:rsidP="009322C7">
      <w:pPr>
        <w:spacing w:after="0"/>
        <w:rPr>
          <w:sz w:val="24"/>
        </w:rPr>
      </w:pPr>
      <w:r>
        <w:separator/>
      </w:r>
    </w:p>
  </w:endnote>
  <w:endnote w:type="continuationSeparator" w:id="0">
    <w:p w:rsidR="00E44D0C" w:rsidRPr="00531AE2" w:rsidRDefault="00E44D0C" w:rsidP="009322C7">
      <w:pPr>
        <w:spacing w:after="0"/>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Malgun Gothic"/>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4AC" w:rsidRPr="003C00E6" w:rsidRDefault="004044AC" w:rsidP="008337F7">
    <w:pPr>
      <w:pStyle w:val="Footer"/>
      <w:tabs>
        <w:tab w:val="center" w:pos="4678"/>
        <w:tab w:val="right" w:pos="9214"/>
      </w:tabs>
      <w:jc w:val="both"/>
      <w:rPr>
        <w:rFonts w:ascii="Times New Roman" w:eastAsia="Calibri" w:hAnsi="Times New Roman"/>
        <w:sz w:val="16"/>
        <w:szCs w:val="16"/>
        <w:lang w:val="en-US"/>
      </w:rPr>
    </w:pPr>
  </w:p>
  <w:p w:rsidR="004044AC" w:rsidRPr="00861D0F" w:rsidRDefault="004044AC" w:rsidP="008337F7">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9B2B41">
      <w:rPr>
        <w:rStyle w:val="PageNumber"/>
        <w:noProof/>
      </w:rPr>
      <w:t>11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9B2B41">
      <w:rPr>
        <w:rStyle w:val="PageNumber"/>
        <w:noProof/>
      </w:rPr>
      <w:t>17</w:t>
    </w:r>
    <w:r w:rsidRPr="00861D0F">
      <w:rPr>
        <w:rStyle w:val="PageNumber"/>
      </w:rPr>
      <w:fldChar w:fldCharType="end"/>
    </w:r>
    <w:r w:rsidRPr="00861D0F">
      <w:rPr>
        <w:rStyle w:val="PageNumber"/>
      </w:rPr>
      <w:t>)</w:t>
    </w:r>
    <w:r w:rsidRPr="00861D0F">
      <w:tab/>
    </w:r>
  </w:p>
  <w:p w:rsidR="004044AC" w:rsidRPr="00424964" w:rsidRDefault="004044AC" w:rsidP="008337F7">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0C" w:rsidRPr="00531AE2" w:rsidRDefault="00E44D0C" w:rsidP="009322C7">
      <w:pPr>
        <w:spacing w:after="0"/>
        <w:rPr>
          <w:sz w:val="24"/>
        </w:rPr>
      </w:pPr>
      <w:r>
        <w:separator/>
      </w:r>
    </w:p>
  </w:footnote>
  <w:footnote w:type="continuationSeparator" w:id="0">
    <w:p w:rsidR="00E44D0C" w:rsidRPr="00531AE2" w:rsidRDefault="00E44D0C" w:rsidP="009322C7">
      <w:pPr>
        <w:spacing w:after="0"/>
        <w:rPr>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742"/>
      <w:gridCol w:w="1565"/>
    </w:tblGrid>
    <w:tr w:rsidR="004044AC" w:rsidRPr="00DD177F" w:rsidTr="008337F7">
      <w:trPr>
        <w:trHeight w:val="831"/>
      </w:trPr>
      <w:tc>
        <w:tcPr>
          <w:tcW w:w="8068" w:type="dxa"/>
        </w:tcPr>
        <w:p w:rsidR="004044AC" w:rsidRPr="00A9388B" w:rsidRDefault="004044AC" w:rsidP="004E7A13">
          <w:pPr>
            <w:pStyle w:val="oneM2M-PageHead"/>
          </w:pPr>
          <w:r w:rsidRPr="00DC2BD3">
            <w:t xml:space="preserve">Doc# </w:t>
          </w:r>
          <w:r>
            <w:t>TST-2017-</w:t>
          </w:r>
          <w:r w:rsidR="009B2B41">
            <w:t>0257</w:t>
          </w:r>
          <w:r>
            <w:t>-TS-0013_editorialUpdates</w:t>
          </w:r>
        </w:p>
      </w:tc>
      <w:tc>
        <w:tcPr>
          <w:tcW w:w="1569" w:type="dxa"/>
        </w:tcPr>
        <w:p w:rsidR="004044AC" w:rsidRPr="00DD177F" w:rsidRDefault="004044AC" w:rsidP="008337F7">
          <w:pPr>
            <w:pStyle w:val="Header"/>
            <w:jc w:val="right"/>
          </w:pPr>
          <w:r>
            <w:rPr>
              <w:lang w:val="en-US"/>
            </w:rPr>
            <w:drawing>
              <wp:inline distT="0" distB="0" distL="0" distR="0">
                <wp:extent cx="847725" cy="581025"/>
                <wp:effectExtent l="0" t="0" r="0" b="0"/>
                <wp:docPr id="5" name="Picture 5"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4044AC" w:rsidRDefault="004044AC" w:rsidP="008337F7">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C18F9"/>
    <w:multiLevelType w:val="hybridMultilevel"/>
    <w:tmpl w:val="05BAF354"/>
    <w:lvl w:ilvl="0" w:tplc="11929552">
      <w:start w:val="1"/>
      <w:numFmt w:val="bullet"/>
      <w:lvlText w:val=""/>
      <w:lvlJc w:val="left"/>
      <w:pPr>
        <w:ind w:left="845"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F4FFE"/>
    <w:multiLevelType w:val="multilevel"/>
    <w:tmpl w:val="0E8EE222"/>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565BC0"/>
    <w:multiLevelType w:val="multilevel"/>
    <w:tmpl w:val="47F6FE42"/>
    <w:lvl w:ilvl="0">
      <w:start w:val="7"/>
      <w:numFmt w:val="decimal"/>
      <w:lvlText w:val="%1"/>
      <w:lvlJc w:val="left"/>
      <w:pPr>
        <w:ind w:left="960" w:hanging="960"/>
      </w:pPr>
      <w:rPr>
        <w:rFonts w:hint="default"/>
      </w:rPr>
    </w:lvl>
    <w:lvl w:ilvl="1">
      <w:start w:val="3"/>
      <w:numFmt w:val="decimal"/>
      <w:lvlText w:val="%1.%2"/>
      <w:lvlJc w:val="left"/>
      <w:pPr>
        <w:ind w:left="1054" w:hanging="960"/>
      </w:pPr>
      <w:rPr>
        <w:rFonts w:hint="default"/>
      </w:rPr>
    </w:lvl>
    <w:lvl w:ilvl="2">
      <w:start w:val="3"/>
      <w:numFmt w:val="decimal"/>
      <w:lvlText w:val="%1.%2.%3"/>
      <w:lvlJc w:val="left"/>
      <w:pPr>
        <w:ind w:left="1148" w:hanging="960"/>
      </w:pPr>
      <w:rPr>
        <w:rFonts w:hint="default"/>
      </w:rPr>
    </w:lvl>
    <w:lvl w:ilvl="3">
      <w:start w:val="17"/>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12" w15:restartNumberingAfterBreak="0">
    <w:nsid w:val="5C533777"/>
    <w:multiLevelType w:val="hybridMultilevel"/>
    <w:tmpl w:val="201C53C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05D09"/>
    <w:multiLevelType w:val="hybridMultilevel"/>
    <w:tmpl w:val="61DCC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535F0A"/>
    <w:multiLevelType w:val="hybridMultilevel"/>
    <w:tmpl w:val="B61AB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665E0"/>
    <w:multiLevelType w:val="multilevel"/>
    <w:tmpl w:val="426C8C4E"/>
    <w:lvl w:ilvl="0">
      <w:start w:val="6"/>
      <w:numFmt w:val="decimal"/>
      <w:lvlText w:val="%1"/>
      <w:lvlJc w:val="left"/>
      <w:pPr>
        <w:ind w:left="720" w:hanging="720"/>
      </w:pPr>
      <w:rPr>
        <w:rFonts w:eastAsia="Malgun Gothic" w:hint="default"/>
      </w:rPr>
    </w:lvl>
    <w:lvl w:ilvl="1">
      <w:start w:val="3"/>
      <w:numFmt w:val="decimal"/>
      <w:lvlText w:val="%1.%2"/>
      <w:lvlJc w:val="left"/>
      <w:pPr>
        <w:ind w:left="720" w:hanging="720"/>
      </w:pPr>
      <w:rPr>
        <w:rFonts w:eastAsia="Malgun Gothic" w:hint="default"/>
      </w:rPr>
    </w:lvl>
    <w:lvl w:ilvl="2">
      <w:start w:val="5"/>
      <w:numFmt w:val="decimal"/>
      <w:lvlText w:val="%1.%2.%3"/>
      <w:lvlJc w:val="left"/>
      <w:pPr>
        <w:ind w:left="720" w:hanging="720"/>
      </w:pPr>
      <w:rPr>
        <w:rFonts w:eastAsia="Malgun Gothic" w:hint="default"/>
      </w:rPr>
    </w:lvl>
    <w:lvl w:ilvl="3">
      <w:start w:val="9"/>
      <w:numFmt w:val="decimal"/>
      <w:lvlText w:val="%1.%2.%3.%4"/>
      <w:lvlJc w:val="left"/>
      <w:pPr>
        <w:ind w:left="1080" w:hanging="1080"/>
      </w:pPr>
      <w:rPr>
        <w:rFonts w:eastAsia="Malgun Gothic" w:hint="default"/>
      </w:rPr>
    </w:lvl>
    <w:lvl w:ilvl="4">
      <w:start w:val="1"/>
      <w:numFmt w:val="decimal"/>
      <w:lvlText w:val="%1.%2.%3.%4.%5"/>
      <w:lvlJc w:val="left"/>
      <w:pPr>
        <w:ind w:left="1080" w:hanging="1080"/>
      </w:pPr>
      <w:rPr>
        <w:rFonts w:eastAsia="Malgun Gothic" w:hint="default"/>
      </w:rPr>
    </w:lvl>
    <w:lvl w:ilvl="5">
      <w:start w:val="1"/>
      <w:numFmt w:val="decimal"/>
      <w:lvlText w:val="%1.%2.%3.%4.%5.%6"/>
      <w:lvlJc w:val="left"/>
      <w:pPr>
        <w:ind w:left="1440" w:hanging="1440"/>
      </w:pPr>
      <w:rPr>
        <w:rFonts w:eastAsia="Malgun Gothic" w:hint="default"/>
      </w:rPr>
    </w:lvl>
    <w:lvl w:ilvl="6">
      <w:start w:val="1"/>
      <w:numFmt w:val="decimal"/>
      <w:lvlText w:val="%1.%2.%3.%4.%5.%6.%7"/>
      <w:lvlJc w:val="left"/>
      <w:pPr>
        <w:ind w:left="1440" w:hanging="1440"/>
      </w:pPr>
      <w:rPr>
        <w:rFonts w:eastAsia="Malgun Gothic" w:hint="default"/>
      </w:rPr>
    </w:lvl>
    <w:lvl w:ilvl="7">
      <w:start w:val="1"/>
      <w:numFmt w:val="decimal"/>
      <w:lvlText w:val="%1.%2.%3.%4.%5.%6.%7.%8"/>
      <w:lvlJc w:val="left"/>
      <w:pPr>
        <w:ind w:left="1800" w:hanging="1800"/>
      </w:pPr>
      <w:rPr>
        <w:rFonts w:eastAsia="Malgun Gothic" w:hint="default"/>
      </w:rPr>
    </w:lvl>
    <w:lvl w:ilvl="8">
      <w:start w:val="1"/>
      <w:numFmt w:val="decimal"/>
      <w:lvlText w:val="%1.%2.%3.%4.%5.%6.%7.%8.%9"/>
      <w:lvlJc w:val="left"/>
      <w:pPr>
        <w:ind w:left="1800" w:hanging="1800"/>
      </w:pPr>
      <w:rPr>
        <w:rFonts w:eastAsia="Malgun Gothic" w:hint="default"/>
      </w:rPr>
    </w:lvl>
  </w:abstractNum>
  <w:num w:numId="1">
    <w:abstractNumId w:val="7"/>
  </w:num>
  <w:num w:numId="2">
    <w:abstractNumId w:val="15"/>
  </w:num>
  <w:num w:numId="3">
    <w:abstractNumId w:val="3"/>
  </w:num>
  <w:num w:numId="4">
    <w:abstractNumId w:val="9"/>
  </w:num>
  <w:num w:numId="5">
    <w:abstractNumId w:val="10"/>
  </w:num>
  <w:num w:numId="6">
    <w:abstractNumId w:val="2"/>
  </w:num>
  <w:num w:numId="7">
    <w:abstractNumId w:val="1"/>
  </w:num>
  <w:num w:numId="8">
    <w:abstractNumId w:val="0"/>
  </w:num>
  <w:num w:numId="9">
    <w:abstractNumId w:val="4"/>
  </w:num>
  <w:num w:numId="10">
    <w:abstractNumId w:val="13"/>
  </w:num>
  <w:num w:numId="11">
    <w:abstractNumId w:val="17"/>
  </w:num>
  <w:num w:numId="12">
    <w:abstractNumId w:val="6"/>
  </w:num>
  <w:num w:numId="13">
    <w:abstractNumId w:val="16"/>
  </w:num>
  <w:num w:numId="14">
    <w:abstractNumId w:val="11"/>
  </w:num>
  <w:num w:numId="15">
    <w:abstractNumId w:val="8"/>
  </w:num>
  <w:num w:numId="16">
    <w:abstractNumId w:val="5"/>
  </w:num>
  <w:num w:numId="17">
    <w:abstractNumId w:val="12"/>
  </w:num>
  <w:num w:numId="18">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vam Seth">
    <w15:presenceInfo w15:providerId="AD" w15:userId="S-1-5-21-1456488807-1979357023-3472770521-404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MjYzsTQxMDU0MTJW0lEKTi0uzszPAykwqgUAzBJirCwAAAA="/>
  </w:docVars>
  <w:rsids>
    <w:rsidRoot w:val="00C61C79"/>
    <w:rsid w:val="000357D9"/>
    <w:rsid w:val="0005789A"/>
    <w:rsid w:val="00095F85"/>
    <w:rsid w:val="000E292C"/>
    <w:rsid w:val="001104B3"/>
    <w:rsid w:val="00115529"/>
    <w:rsid w:val="00133A1D"/>
    <w:rsid w:val="00133BEA"/>
    <w:rsid w:val="00133BF8"/>
    <w:rsid w:val="001D1A83"/>
    <w:rsid w:val="00207068"/>
    <w:rsid w:val="002342A8"/>
    <w:rsid w:val="00242FCC"/>
    <w:rsid w:val="00254C4E"/>
    <w:rsid w:val="002846A8"/>
    <w:rsid w:val="002A19EF"/>
    <w:rsid w:val="002C4CEC"/>
    <w:rsid w:val="002D7097"/>
    <w:rsid w:val="002F5B6E"/>
    <w:rsid w:val="003002BD"/>
    <w:rsid w:val="003348D6"/>
    <w:rsid w:val="00343A4D"/>
    <w:rsid w:val="003A4DEF"/>
    <w:rsid w:val="003A5845"/>
    <w:rsid w:val="003B5212"/>
    <w:rsid w:val="003B5B1B"/>
    <w:rsid w:val="003E53C6"/>
    <w:rsid w:val="003F68FC"/>
    <w:rsid w:val="004044AC"/>
    <w:rsid w:val="00415434"/>
    <w:rsid w:val="004661EF"/>
    <w:rsid w:val="00486B44"/>
    <w:rsid w:val="004A3004"/>
    <w:rsid w:val="004E7A13"/>
    <w:rsid w:val="00500C93"/>
    <w:rsid w:val="00511104"/>
    <w:rsid w:val="00514512"/>
    <w:rsid w:val="0056470E"/>
    <w:rsid w:val="005A1E14"/>
    <w:rsid w:val="005B229B"/>
    <w:rsid w:val="00602E5C"/>
    <w:rsid w:val="00682A41"/>
    <w:rsid w:val="006A1CFE"/>
    <w:rsid w:val="006B3F14"/>
    <w:rsid w:val="006E2877"/>
    <w:rsid w:val="006F5051"/>
    <w:rsid w:val="0071781B"/>
    <w:rsid w:val="00732BB7"/>
    <w:rsid w:val="007A4723"/>
    <w:rsid w:val="008337F7"/>
    <w:rsid w:val="00862F0E"/>
    <w:rsid w:val="008B272D"/>
    <w:rsid w:val="008E58A6"/>
    <w:rsid w:val="009322C7"/>
    <w:rsid w:val="00932D94"/>
    <w:rsid w:val="009714CA"/>
    <w:rsid w:val="009B2B41"/>
    <w:rsid w:val="009D14B1"/>
    <w:rsid w:val="009E32D0"/>
    <w:rsid w:val="009F25C2"/>
    <w:rsid w:val="00A53471"/>
    <w:rsid w:val="00AC3853"/>
    <w:rsid w:val="00AC5EB5"/>
    <w:rsid w:val="00AD4F84"/>
    <w:rsid w:val="00BA1191"/>
    <w:rsid w:val="00BE20E7"/>
    <w:rsid w:val="00C12E34"/>
    <w:rsid w:val="00C358EE"/>
    <w:rsid w:val="00C524CD"/>
    <w:rsid w:val="00C60DA1"/>
    <w:rsid w:val="00C61C79"/>
    <w:rsid w:val="00C80629"/>
    <w:rsid w:val="00C86721"/>
    <w:rsid w:val="00CA573A"/>
    <w:rsid w:val="00CB4BF3"/>
    <w:rsid w:val="00D01855"/>
    <w:rsid w:val="00D22EC2"/>
    <w:rsid w:val="00D3621B"/>
    <w:rsid w:val="00D37F50"/>
    <w:rsid w:val="00D45AF6"/>
    <w:rsid w:val="00D97825"/>
    <w:rsid w:val="00DA4395"/>
    <w:rsid w:val="00DB668E"/>
    <w:rsid w:val="00E27986"/>
    <w:rsid w:val="00E44D0C"/>
    <w:rsid w:val="00EA5DD9"/>
    <w:rsid w:val="00EE5632"/>
    <w:rsid w:val="00EF5449"/>
    <w:rsid w:val="00F061FE"/>
    <w:rsid w:val="00F3780D"/>
    <w:rsid w:val="00F72451"/>
    <w:rsid w:val="00FB2084"/>
    <w:rsid w:val="00FD2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07773"/>
  <w15:docId w15:val="{C2259BB2-9B95-405D-84DB-D62FC319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uiPriority="99"/>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61C79"/>
    <w:pPr>
      <w:overflowPunct w:val="0"/>
      <w:autoSpaceDE w:val="0"/>
      <w:autoSpaceDN w:val="0"/>
      <w:adjustRightInd w:val="0"/>
      <w:spacing w:after="180"/>
      <w:textAlignment w:val="baseline"/>
    </w:pPr>
    <w:rPr>
      <w:rFonts w:ascii="Times New Roman" w:eastAsia="SimSun" w:hAnsi="Times New Roman" w:cs="Times New Roman"/>
      <w:kern w:val="0"/>
      <w:sz w:val="20"/>
      <w:szCs w:val="20"/>
      <w:lang w:val="en-GB" w:eastAsia="en-US"/>
    </w:rPr>
  </w:style>
  <w:style w:type="paragraph" w:styleId="Heading1">
    <w:name w:val="heading 1"/>
    <w:next w:val="Normal"/>
    <w:link w:val="Heading1Char"/>
    <w:qFormat/>
    <w:rsid w:val="00C61C7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cs="Times New Roman"/>
      <w:kern w:val="0"/>
      <w:sz w:val="36"/>
      <w:szCs w:val="20"/>
      <w:lang w:val="en-GB" w:eastAsia="en-US"/>
    </w:rPr>
  </w:style>
  <w:style w:type="paragraph" w:styleId="Heading2">
    <w:name w:val="heading 2"/>
    <w:basedOn w:val="Heading1"/>
    <w:next w:val="Normal"/>
    <w:link w:val="Heading2Char"/>
    <w:qFormat/>
    <w:rsid w:val="00C61C79"/>
    <w:pPr>
      <w:pBdr>
        <w:top w:val="none" w:sz="0" w:space="0" w:color="auto"/>
      </w:pBdr>
      <w:spacing w:before="180"/>
      <w:outlineLvl w:val="1"/>
    </w:pPr>
    <w:rPr>
      <w:sz w:val="32"/>
    </w:rPr>
  </w:style>
  <w:style w:type="paragraph" w:styleId="Heading3">
    <w:name w:val="heading 3"/>
    <w:basedOn w:val="Heading2"/>
    <w:next w:val="Normal"/>
    <w:link w:val="Heading3Char"/>
    <w:qFormat/>
    <w:rsid w:val="00C61C79"/>
    <w:pPr>
      <w:spacing w:before="120"/>
      <w:outlineLvl w:val="2"/>
    </w:pPr>
    <w:rPr>
      <w:sz w:val="28"/>
    </w:rPr>
  </w:style>
  <w:style w:type="paragraph" w:styleId="Heading4">
    <w:name w:val="heading 4"/>
    <w:basedOn w:val="Heading3"/>
    <w:next w:val="Normal"/>
    <w:link w:val="Heading4Char"/>
    <w:qFormat/>
    <w:rsid w:val="00C61C79"/>
    <w:pPr>
      <w:ind w:left="1418" w:hanging="1418"/>
      <w:outlineLvl w:val="3"/>
    </w:pPr>
    <w:rPr>
      <w:sz w:val="24"/>
    </w:rPr>
  </w:style>
  <w:style w:type="paragraph" w:styleId="Heading5">
    <w:name w:val="heading 5"/>
    <w:basedOn w:val="Heading4"/>
    <w:next w:val="Normal"/>
    <w:link w:val="Heading5Char"/>
    <w:qFormat/>
    <w:rsid w:val="00C61C79"/>
    <w:pPr>
      <w:ind w:left="1701" w:hanging="1701"/>
      <w:outlineLvl w:val="4"/>
    </w:pPr>
    <w:rPr>
      <w:sz w:val="22"/>
    </w:rPr>
  </w:style>
  <w:style w:type="paragraph" w:styleId="Heading6">
    <w:name w:val="heading 6"/>
    <w:basedOn w:val="H6"/>
    <w:next w:val="Normal"/>
    <w:link w:val="Heading6Char"/>
    <w:qFormat/>
    <w:rsid w:val="00C61C79"/>
    <w:pPr>
      <w:outlineLvl w:val="5"/>
    </w:pPr>
  </w:style>
  <w:style w:type="paragraph" w:styleId="Heading7">
    <w:name w:val="heading 7"/>
    <w:basedOn w:val="H6"/>
    <w:next w:val="Normal"/>
    <w:link w:val="Heading7Char"/>
    <w:qFormat/>
    <w:rsid w:val="00C61C79"/>
    <w:pPr>
      <w:outlineLvl w:val="6"/>
    </w:pPr>
  </w:style>
  <w:style w:type="paragraph" w:styleId="Heading8">
    <w:name w:val="heading 8"/>
    <w:basedOn w:val="Heading1"/>
    <w:next w:val="Normal"/>
    <w:link w:val="Heading8Char"/>
    <w:qFormat/>
    <w:rsid w:val="00C61C79"/>
    <w:pPr>
      <w:ind w:left="0" w:firstLine="0"/>
      <w:outlineLvl w:val="7"/>
    </w:pPr>
  </w:style>
  <w:style w:type="paragraph" w:styleId="Heading9">
    <w:name w:val="heading 9"/>
    <w:basedOn w:val="Heading8"/>
    <w:next w:val="Normal"/>
    <w:link w:val="Heading9Char"/>
    <w:qFormat/>
    <w:rsid w:val="00C61C7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C79"/>
    <w:rPr>
      <w:rFonts w:ascii="Arial" w:eastAsia="SimSun" w:hAnsi="Arial" w:cs="Times New Roman"/>
      <w:kern w:val="0"/>
      <w:sz w:val="36"/>
      <w:szCs w:val="20"/>
      <w:lang w:val="en-GB" w:eastAsia="en-US"/>
    </w:rPr>
  </w:style>
  <w:style w:type="character" w:customStyle="1" w:styleId="Heading2Char">
    <w:name w:val="Heading 2 Char"/>
    <w:basedOn w:val="DefaultParagraphFont"/>
    <w:link w:val="Heading2"/>
    <w:rsid w:val="00C61C79"/>
    <w:rPr>
      <w:rFonts w:ascii="Arial" w:eastAsia="SimSun" w:hAnsi="Arial" w:cs="Times New Roman"/>
      <w:kern w:val="0"/>
      <w:sz w:val="32"/>
      <w:szCs w:val="20"/>
      <w:lang w:eastAsia="en-US"/>
    </w:rPr>
  </w:style>
  <w:style w:type="character" w:customStyle="1" w:styleId="Heading3Char">
    <w:name w:val="Heading 3 Char"/>
    <w:basedOn w:val="DefaultParagraphFont"/>
    <w:link w:val="Heading3"/>
    <w:rsid w:val="00C61C79"/>
    <w:rPr>
      <w:rFonts w:ascii="Arial" w:eastAsia="SimSun" w:hAnsi="Arial" w:cs="Times New Roman"/>
      <w:kern w:val="0"/>
      <w:sz w:val="28"/>
      <w:szCs w:val="20"/>
      <w:lang w:eastAsia="en-US"/>
    </w:rPr>
  </w:style>
  <w:style w:type="character" w:customStyle="1" w:styleId="Heading4Char">
    <w:name w:val="Heading 4 Char"/>
    <w:basedOn w:val="DefaultParagraphFont"/>
    <w:link w:val="Heading4"/>
    <w:rsid w:val="00C61C79"/>
    <w:rPr>
      <w:rFonts w:ascii="Arial" w:eastAsia="SimSun" w:hAnsi="Arial" w:cs="Times New Roman"/>
      <w:kern w:val="0"/>
      <w:sz w:val="24"/>
      <w:szCs w:val="20"/>
      <w:lang w:eastAsia="en-US"/>
    </w:rPr>
  </w:style>
  <w:style w:type="character" w:customStyle="1" w:styleId="Heading5Char">
    <w:name w:val="Heading 5 Char"/>
    <w:basedOn w:val="DefaultParagraphFont"/>
    <w:link w:val="Heading5"/>
    <w:rsid w:val="00C61C79"/>
    <w:rPr>
      <w:rFonts w:ascii="Arial" w:eastAsia="SimSun" w:hAnsi="Arial" w:cs="Times New Roman"/>
      <w:kern w:val="0"/>
      <w:sz w:val="22"/>
      <w:szCs w:val="20"/>
      <w:lang w:eastAsia="en-US"/>
    </w:rPr>
  </w:style>
  <w:style w:type="character" w:customStyle="1" w:styleId="Heading6Char">
    <w:name w:val="Heading 6 Char"/>
    <w:basedOn w:val="DefaultParagraphFont"/>
    <w:link w:val="Heading6"/>
    <w:rsid w:val="00C61C79"/>
    <w:rPr>
      <w:rFonts w:ascii="Arial" w:eastAsia="SimSun" w:hAnsi="Arial" w:cs="Times New Roman"/>
      <w:kern w:val="0"/>
      <w:sz w:val="20"/>
      <w:szCs w:val="20"/>
      <w:lang w:eastAsia="en-US"/>
    </w:rPr>
  </w:style>
  <w:style w:type="character" w:customStyle="1" w:styleId="Heading7Char">
    <w:name w:val="Heading 7 Char"/>
    <w:basedOn w:val="DefaultParagraphFont"/>
    <w:link w:val="Heading7"/>
    <w:rsid w:val="00C61C79"/>
    <w:rPr>
      <w:rFonts w:ascii="Arial" w:eastAsia="SimSun" w:hAnsi="Arial" w:cs="Times New Roman"/>
      <w:kern w:val="0"/>
      <w:sz w:val="20"/>
      <w:szCs w:val="20"/>
      <w:lang w:eastAsia="en-US"/>
    </w:rPr>
  </w:style>
  <w:style w:type="character" w:customStyle="1" w:styleId="Heading8Char">
    <w:name w:val="Heading 8 Char"/>
    <w:basedOn w:val="DefaultParagraphFont"/>
    <w:link w:val="Heading8"/>
    <w:rsid w:val="00C61C79"/>
    <w:rPr>
      <w:rFonts w:ascii="Arial" w:eastAsia="SimSun" w:hAnsi="Arial" w:cs="Times New Roman"/>
      <w:kern w:val="0"/>
      <w:sz w:val="36"/>
      <w:szCs w:val="20"/>
      <w:lang w:val="en-GB" w:eastAsia="en-US"/>
    </w:rPr>
  </w:style>
  <w:style w:type="character" w:customStyle="1" w:styleId="Heading9Char">
    <w:name w:val="Heading 9 Char"/>
    <w:basedOn w:val="DefaultParagraphFont"/>
    <w:link w:val="Heading9"/>
    <w:rsid w:val="00C61C79"/>
    <w:rPr>
      <w:rFonts w:ascii="Arial" w:eastAsia="SimSun" w:hAnsi="Arial" w:cs="Times New Roman"/>
      <w:kern w:val="0"/>
      <w:sz w:val="36"/>
      <w:szCs w:val="20"/>
      <w:lang w:val="en-GB" w:eastAsia="en-US"/>
    </w:rPr>
  </w:style>
  <w:style w:type="paragraph" w:customStyle="1" w:styleId="H6">
    <w:name w:val="H6"/>
    <w:basedOn w:val="Heading5"/>
    <w:next w:val="Normal"/>
    <w:rsid w:val="00C61C79"/>
    <w:pPr>
      <w:ind w:left="1985" w:hanging="1985"/>
      <w:outlineLvl w:val="9"/>
    </w:pPr>
    <w:rPr>
      <w:sz w:val="20"/>
    </w:rPr>
  </w:style>
  <w:style w:type="paragraph" w:styleId="TOC9">
    <w:name w:val="toc 9"/>
    <w:basedOn w:val="TOC8"/>
    <w:uiPriority w:val="39"/>
    <w:rsid w:val="00C61C79"/>
    <w:pPr>
      <w:ind w:left="1418" w:hanging="1418"/>
    </w:pPr>
  </w:style>
  <w:style w:type="paragraph" w:styleId="TOC8">
    <w:name w:val="toc 8"/>
    <w:basedOn w:val="TOC1"/>
    <w:semiHidden/>
    <w:rsid w:val="00C61C79"/>
    <w:pPr>
      <w:spacing w:before="180"/>
      <w:ind w:left="2693" w:hanging="2693"/>
    </w:pPr>
    <w:rPr>
      <w:b/>
    </w:rPr>
  </w:style>
  <w:style w:type="paragraph" w:styleId="TOC1">
    <w:name w:val="toc 1"/>
    <w:uiPriority w:val="39"/>
    <w:rsid w:val="00C61C7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SimSun" w:hAnsi="Times New Roman" w:cs="Times New Roman"/>
      <w:noProof/>
      <w:kern w:val="0"/>
      <w:sz w:val="22"/>
      <w:szCs w:val="20"/>
      <w:lang w:val="en-GB" w:eastAsia="en-US"/>
    </w:rPr>
  </w:style>
  <w:style w:type="paragraph" w:customStyle="1" w:styleId="EQ">
    <w:name w:val="EQ"/>
    <w:basedOn w:val="Normal"/>
    <w:next w:val="Normal"/>
    <w:rsid w:val="00C61C79"/>
    <w:pPr>
      <w:keepLines/>
      <w:tabs>
        <w:tab w:val="center" w:pos="4536"/>
        <w:tab w:val="right" w:pos="9072"/>
      </w:tabs>
    </w:pPr>
    <w:rPr>
      <w:noProof/>
    </w:rPr>
  </w:style>
  <w:style w:type="character" w:customStyle="1" w:styleId="ZGSM">
    <w:name w:val="ZGSM"/>
    <w:rsid w:val="00C61C79"/>
  </w:style>
  <w:style w:type="paragraph" w:styleId="Header">
    <w:name w:val="header"/>
    <w:link w:val="HeaderChar"/>
    <w:uiPriority w:val="99"/>
    <w:qFormat/>
    <w:rsid w:val="00C61C79"/>
    <w:pPr>
      <w:widowControl w:val="0"/>
      <w:overflowPunct w:val="0"/>
      <w:autoSpaceDE w:val="0"/>
      <w:autoSpaceDN w:val="0"/>
      <w:adjustRightInd w:val="0"/>
      <w:textAlignment w:val="baseline"/>
    </w:pPr>
    <w:rPr>
      <w:rFonts w:ascii="Arial" w:eastAsia="SimSun" w:hAnsi="Arial" w:cs="Times New Roman"/>
      <w:b/>
      <w:noProof/>
      <w:kern w:val="0"/>
      <w:sz w:val="18"/>
      <w:szCs w:val="20"/>
      <w:lang w:val="en-GB" w:eastAsia="en-US"/>
    </w:rPr>
  </w:style>
  <w:style w:type="character" w:customStyle="1" w:styleId="HeaderChar">
    <w:name w:val="Header Char"/>
    <w:basedOn w:val="DefaultParagraphFont"/>
    <w:link w:val="Header"/>
    <w:uiPriority w:val="99"/>
    <w:rsid w:val="00C61C79"/>
    <w:rPr>
      <w:rFonts w:ascii="Arial" w:eastAsia="SimSun" w:hAnsi="Arial" w:cs="Times New Roman"/>
      <w:b/>
      <w:noProof/>
      <w:kern w:val="0"/>
      <w:sz w:val="18"/>
      <w:szCs w:val="20"/>
      <w:lang w:val="en-GB" w:eastAsia="en-US"/>
    </w:rPr>
  </w:style>
  <w:style w:type="paragraph" w:customStyle="1" w:styleId="ZD">
    <w:name w:val="ZD"/>
    <w:rsid w:val="00C61C79"/>
    <w:pPr>
      <w:framePr w:wrap="notBeside" w:vAnchor="page" w:hAnchor="margin" w:y="15764"/>
      <w:widowControl w:val="0"/>
      <w:overflowPunct w:val="0"/>
      <w:autoSpaceDE w:val="0"/>
      <w:autoSpaceDN w:val="0"/>
      <w:adjustRightInd w:val="0"/>
      <w:textAlignment w:val="baseline"/>
    </w:pPr>
    <w:rPr>
      <w:rFonts w:ascii="Arial" w:eastAsia="SimSun" w:hAnsi="Arial" w:cs="Times New Roman"/>
      <w:noProof/>
      <w:kern w:val="0"/>
      <w:sz w:val="32"/>
      <w:szCs w:val="20"/>
      <w:lang w:val="en-GB" w:eastAsia="en-US"/>
    </w:rPr>
  </w:style>
  <w:style w:type="paragraph" w:styleId="TOC5">
    <w:name w:val="toc 5"/>
    <w:basedOn w:val="TOC4"/>
    <w:semiHidden/>
    <w:rsid w:val="00C61C79"/>
    <w:pPr>
      <w:ind w:left="1701" w:hanging="1701"/>
    </w:pPr>
  </w:style>
  <w:style w:type="paragraph" w:styleId="TOC4">
    <w:name w:val="toc 4"/>
    <w:basedOn w:val="TOC3"/>
    <w:semiHidden/>
    <w:rsid w:val="00C61C79"/>
    <w:pPr>
      <w:ind w:left="1418" w:hanging="1418"/>
    </w:pPr>
  </w:style>
  <w:style w:type="paragraph" w:styleId="TOC3">
    <w:name w:val="toc 3"/>
    <w:basedOn w:val="TOC2"/>
    <w:rsid w:val="00C61C79"/>
    <w:pPr>
      <w:ind w:left="1134" w:hanging="1134"/>
    </w:pPr>
  </w:style>
  <w:style w:type="paragraph" w:styleId="TOC2">
    <w:name w:val="toc 2"/>
    <w:basedOn w:val="TOC1"/>
    <w:uiPriority w:val="39"/>
    <w:rsid w:val="00C61C79"/>
    <w:pPr>
      <w:spacing w:before="0"/>
      <w:ind w:left="851" w:hanging="851"/>
    </w:pPr>
    <w:rPr>
      <w:sz w:val="20"/>
    </w:rPr>
  </w:style>
  <w:style w:type="paragraph" w:styleId="Index1">
    <w:name w:val="index 1"/>
    <w:basedOn w:val="Normal"/>
    <w:semiHidden/>
    <w:rsid w:val="00C61C79"/>
    <w:pPr>
      <w:keepLines/>
    </w:pPr>
  </w:style>
  <w:style w:type="paragraph" w:styleId="Index2">
    <w:name w:val="index 2"/>
    <w:basedOn w:val="Index1"/>
    <w:semiHidden/>
    <w:rsid w:val="00C61C79"/>
    <w:pPr>
      <w:ind w:left="284"/>
    </w:pPr>
  </w:style>
  <w:style w:type="paragraph" w:customStyle="1" w:styleId="TT">
    <w:name w:val="TT"/>
    <w:basedOn w:val="Heading1"/>
    <w:next w:val="Normal"/>
    <w:rsid w:val="00C61C79"/>
    <w:pPr>
      <w:outlineLvl w:val="9"/>
    </w:pPr>
  </w:style>
  <w:style w:type="paragraph" w:styleId="Footer">
    <w:name w:val="footer"/>
    <w:basedOn w:val="Header"/>
    <w:link w:val="FooterChar"/>
    <w:rsid w:val="00C61C79"/>
    <w:pPr>
      <w:jc w:val="center"/>
    </w:pPr>
    <w:rPr>
      <w:i/>
    </w:rPr>
  </w:style>
  <w:style w:type="character" w:customStyle="1" w:styleId="FooterChar">
    <w:name w:val="Footer Char"/>
    <w:basedOn w:val="DefaultParagraphFont"/>
    <w:link w:val="Footer"/>
    <w:rsid w:val="00C61C79"/>
    <w:rPr>
      <w:rFonts w:ascii="Arial" w:eastAsia="SimSun" w:hAnsi="Arial" w:cs="Times New Roman"/>
      <w:b/>
      <w:i/>
      <w:noProof/>
      <w:kern w:val="0"/>
      <w:sz w:val="18"/>
      <w:szCs w:val="20"/>
      <w:lang w:eastAsia="en-US"/>
    </w:rPr>
  </w:style>
  <w:style w:type="character" w:styleId="FootnoteReference">
    <w:name w:val="footnote reference"/>
    <w:semiHidden/>
    <w:rsid w:val="00C61C79"/>
    <w:rPr>
      <w:b/>
      <w:position w:val="6"/>
      <w:sz w:val="16"/>
    </w:rPr>
  </w:style>
  <w:style w:type="paragraph" w:styleId="FootnoteText">
    <w:name w:val="footnote text"/>
    <w:basedOn w:val="Normal"/>
    <w:link w:val="FootnoteTextChar"/>
    <w:semiHidden/>
    <w:rsid w:val="00C61C79"/>
    <w:pPr>
      <w:keepLines/>
      <w:ind w:left="454" w:hanging="454"/>
    </w:pPr>
    <w:rPr>
      <w:sz w:val="16"/>
    </w:rPr>
  </w:style>
  <w:style w:type="character" w:customStyle="1" w:styleId="FootnoteTextChar">
    <w:name w:val="Footnote Text Char"/>
    <w:basedOn w:val="DefaultParagraphFont"/>
    <w:link w:val="FootnoteText"/>
    <w:semiHidden/>
    <w:rsid w:val="00C61C79"/>
    <w:rPr>
      <w:rFonts w:ascii="Times New Roman" w:eastAsia="SimSun" w:hAnsi="Times New Roman" w:cs="Times New Roman"/>
      <w:kern w:val="0"/>
      <w:sz w:val="16"/>
      <w:szCs w:val="20"/>
      <w:lang w:val="en-GB" w:eastAsia="en-US"/>
    </w:rPr>
  </w:style>
  <w:style w:type="paragraph" w:customStyle="1" w:styleId="NF">
    <w:name w:val="NF"/>
    <w:basedOn w:val="NO"/>
    <w:rsid w:val="00C61C79"/>
    <w:pPr>
      <w:keepNext/>
      <w:spacing w:after="0"/>
    </w:pPr>
    <w:rPr>
      <w:rFonts w:ascii="Arial" w:hAnsi="Arial"/>
      <w:sz w:val="18"/>
    </w:rPr>
  </w:style>
  <w:style w:type="paragraph" w:customStyle="1" w:styleId="NO">
    <w:name w:val="NO"/>
    <w:basedOn w:val="Normal"/>
    <w:link w:val="NOChar"/>
    <w:rsid w:val="00C61C79"/>
    <w:pPr>
      <w:keepLines/>
      <w:ind w:left="1135" w:hanging="851"/>
    </w:pPr>
  </w:style>
  <w:style w:type="character" w:customStyle="1" w:styleId="NOChar">
    <w:name w:val="NO Char"/>
    <w:link w:val="NO"/>
    <w:rsid w:val="00C61C79"/>
    <w:rPr>
      <w:rFonts w:ascii="Times New Roman" w:eastAsia="SimSun" w:hAnsi="Times New Roman" w:cs="Times New Roman"/>
      <w:kern w:val="0"/>
      <w:sz w:val="20"/>
      <w:szCs w:val="20"/>
      <w:lang w:eastAsia="en-US"/>
    </w:rPr>
  </w:style>
  <w:style w:type="paragraph" w:customStyle="1" w:styleId="PL">
    <w:name w:val="PL"/>
    <w:rsid w:val="00C61C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cs="Times New Roman"/>
      <w:noProof/>
      <w:kern w:val="0"/>
      <w:sz w:val="16"/>
      <w:szCs w:val="20"/>
      <w:lang w:val="en-GB" w:eastAsia="en-US"/>
    </w:rPr>
  </w:style>
  <w:style w:type="paragraph" w:customStyle="1" w:styleId="TAR">
    <w:name w:val="TAR"/>
    <w:basedOn w:val="TAL"/>
    <w:rsid w:val="00C61C79"/>
    <w:pPr>
      <w:jc w:val="right"/>
    </w:pPr>
  </w:style>
  <w:style w:type="paragraph" w:customStyle="1" w:styleId="TAL">
    <w:name w:val="TAL"/>
    <w:basedOn w:val="Normal"/>
    <w:link w:val="TALChar1"/>
    <w:rsid w:val="00C61C79"/>
    <w:pPr>
      <w:keepNext/>
      <w:keepLines/>
      <w:spacing w:after="0"/>
    </w:pPr>
    <w:rPr>
      <w:rFonts w:ascii="Arial" w:hAnsi="Arial"/>
      <w:sz w:val="18"/>
    </w:rPr>
  </w:style>
  <w:style w:type="paragraph" w:styleId="ListNumber2">
    <w:name w:val="List Number 2"/>
    <w:basedOn w:val="ListNumber"/>
    <w:rsid w:val="00C61C79"/>
    <w:pPr>
      <w:ind w:left="851"/>
    </w:pPr>
  </w:style>
  <w:style w:type="paragraph" w:styleId="ListNumber">
    <w:name w:val="List Number"/>
    <w:basedOn w:val="List"/>
    <w:rsid w:val="00C61C79"/>
  </w:style>
  <w:style w:type="paragraph" w:styleId="List">
    <w:name w:val="List"/>
    <w:basedOn w:val="Normal"/>
    <w:rsid w:val="00C61C79"/>
    <w:pPr>
      <w:ind w:left="568" w:hanging="284"/>
    </w:pPr>
  </w:style>
  <w:style w:type="paragraph" w:customStyle="1" w:styleId="TAH">
    <w:name w:val="TAH"/>
    <w:basedOn w:val="TAC"/>
    <w:rsid w:val="00C61C79"/>
    <w:rPr>
      <w:b/>
    </w:rPr>
  </w:style>
  <w:style w:type="paragraph" w:customStyle="1" w:styleId="TAC">
    <w:name w:val="TAC"/>
    <w:basedOn w:val="TAL"/>
    <w:rsid w:val="00C61C79"/>
    <w:pPr>
      <w:jc w:val="center"/>
    </w:pPr>
  </w:style>
  <w:style w:type="paragraph" w:customStyle="1" w:styleId="LD">
    <w:name w:val="LD"/>
    <w:rsid w:val="00C61C79"/>
    <w:pPr>
      <w:keepNext/>
      <w:keepLines/>
      <w:overflowPunct w:val="0"/>
      <w:autoSpaceDE w:val="0"/>
      <w:autoSpaceDN w:val="0"/>
      <w:adjustRightInd w:val="0"/>
      <w:spacing w:line="180" w:lineRule="exact"/>
      <w:textAlignment w:val="baseline"/>
    </w:pPr>
    <w:rPr>
      <w:rFonts w:ascii="Courier New" w:eastAsia="SimSun" w:hAnsi="Courier New" w:cs="Times New Roman"/>
      <w:noProof/>
      <w:kern w:val="0"/>
      <w:sz w:val="20"/>
      <w:szCs w:val="20"/>
      <w:lang w:val="en-GB" w:eastAsia="en-US"/>
    </w:rPr>
  </w:style>
  <w:style w:type="paragraph" w:customStyle="1" w:styleId="EX">
    <w:name w:val="EX"/>
    <w:basedOn w:val="Normal"/>
    <w:rsid w:val="00C61C79"/>
    <w:pPr>
      <w:keepLines/>
      <w:ind w:left="1702" w:hanging="1418"/>
    </w:pPr>
  </w:style>
  <w:style w:type="paragraph" w:customStyle="1" w:styleId="FP">
    <w:name w:val="FP"/>
    <w:basedOn w:val="Normal"/>
    <w:rsid w:val="00C61C79"/>
    <w:pPr>
      <w:spacing w:after="0"/>
    </w:pPr>
  </w:style>
  <w:style w:type="paragraph" w:customStyle="1" w:styleId="NW">
    <w:name w:val="NW"/>
    <w:basedOn w:val="NO"/>
    <w:rsid w:val="00C61C79"/>
    <w:pPr>
      <w:spacing w:after="0"/>
    </w:pPr>
  </w:style>
  <w:style w:type="paragraph" w:customStyle="1" w:styleId="EW">
    <w:name w:val="EW"/>
    <w:basedOn w:val="EX"/>
    <w:rsid w:val="00C61C79"/>
    <w:pPr>
      <w:spacing w:after="0"/>
    </w:pPr>
  </w:style>
  <w:style w:type="paragraph" w:customStyle="1" w:styleId="B10">
    <w:name w:val="B1"/>
    <w:basedOn w:val="List"/>
    <w:link w:val="B1Char"/>
    <w:rsid w:val="00C61C79"/>
    <w:pPr>
      <w:ind w:left="738" w:hanging="454"/>
    </w:pPr>
  </w:style>
  <w:style w:type="paragraph" w:styleId="TOC6">
    <w:name w:val="toc 6"/>
    <w:basedOn w:val="TOC5"/>
    <w:next w:val="Normal"/>
    <w:semiHidden/>
    <w:rsid w:val="00C61C79"/>
    <w:pPr>
      <w:ind w:left="1985" w:hanging="1985"/>
    </w:pPr>
  </w:style>
  <w:style w:type="paragraph" w:styleId="TOC7">
    <w:name w:val="toc 7"/>
    <w:basedOn w:val="TOC6"/>
    <w:next w:val="Normal"/>
    <w:semiHidden/>
    <w:rsid w:val="00C61C79"/>
    <w:pPr>
      <w:ind w:left="2268" w:hanging="2268"/>
    </w:pPr>
  </w:style>
  <w:style w:type="paragraph" w:styleId="ListBullet2">
    <w:name w:val="List Bullet 2"/>
    <w:basedOn w:val="ListBullet"/>
    <w:rsid w:val="00C61C79"/>
    <w:pPr>
      <w:ind w:left="851"/>
    </w:pPr>
  </w:style>
  <w:style w:type="paragraph" w:styleId="ListBullet">
    <w:name w:val="List Bullet"/>
    <w:basedOn w:val="List"/>
    <w:rsid w:val="00C61C79"/>
  </w:style>
  <w:style w:type="paragraph" w:customStyle="1" w:styleId="EditorsNote">
    <w:name w:val="Editor's Note"/>
    <w:basedOn w:val="NO"/>
    <w:rsid w:val="00C61C79"/>
    <w:rPr>
      <w:color w:val="FF0000"/>
    </w:rPr>
  </w:style>
  <w:style w:type="paragraph" w:customStyle="1" w:styleId="TH">
    <w:name w:val="TH"/>
    <w:basedOn w:val="FL"/>
    <w:next w:val="FL"/>
    <w:link w:val="THChar"/>
    <w:rsid w:val="00C61C79"/>
  </w:style>
  <w:style w:type="paragraph" w:customStyle="1" w:styleId="FL">
    <w:name w:val="FL"/>
    <w:basedOn w:val="Normal"/>
    <w:rsid w:val="00C61C79"/>
    <w:pPr>
      <w:keepNext/>
      <w:keepLines/>
      <w:spacing w:before="60"/>
      <w:jc w:val="center"/>
    </w:pPr>
    <w:rPr>
      <w:rFonts w:ascii="Arial" w:hAnsi="Arial"/>
      <w:b/>
    </w:rPr>
  </w:style>
  <w:style w:type="paragraph" w:customStyle="1" w:styleId="ZA">
    <w:name w:val="ZA"/>
    <w:rsid w:val="00C61C7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cs="Times New Roman"/>
      <w:noProof/>
      <w:kern w:val="0"/>
      <w:sz w:val="40"/>
      <w:szCs w:val="20"/>
      <w:lang w:val="en-GB" w:eastAsia="en-US"/>
    </w:rPr>
  </w:style>
  <w:style w:type="paragraph" w:customStyle="1" w:styleId="ZB">
    <w:name w:val="ZB"/>
    <w:rsid w:val="00C61C7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cs="Times New Roman"/>
      <w:i/>
      <w:noProof/>
      <w:kern w:val="0"/>
      <w:sz w:val="20"/>
      <w:szCs w:val="20"/>
      <w:lang w:val="en-GB" w:eastAsia="en-US"/>
    </w:rPr>
  </w:style>
  <w:style w:type="paragraph" w:customStyle="1" w:styleId="ZT">
    <w:name w:val="ZT"/>
    <w:rsid w:val="00C61C79"/>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cs="Times New Roman"/>
      <w:b/>
      <w:kern w:val="0"/>
      <w:sz w:val="34"/>
      <w:szCs w:val="20"/>
      <w:lang w:val="en-GB" w:eastAsia="en-US"/>
    </w:rPr>
  </w:style>
  <w:style w:type="paragraph" w:customStyle="1" w:styleId="ZU">
    <w:name w:val="ZU"/>
    <w:rsid w:val="00C61C7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cs="Times New Roman"/>
      <w:noProof/>
      <w:kern w:val="0"/>
      <w:sz w:val="20"/>
      <w:szCs w:val="20"/>
      <w:lang w:val="en-GB" w:eastAsia="en-US"/>
    </w:rPr>
  </w:style>
  <w:style w:type="paragraph" w:customStyle="1" w:styleId="TAN">
    <w:name w:val="TAN"/>
    <w:basedOn w:val="TAL"/>
    <w:rsid w:val="00C61C79"/>
    <w:pPr>
      <w:ind w:left="851" w:hanging="851"/>
    </w:pPr>
  </w:style>
  <w:style w:type="paragraph" w:customStyle="1" w:styleId="ZH">
    <w:name w:val="ZH"/>
    <w:rsid w:val="00C61C79"/>
    <w:pPr>
      <w:framePr w:wrap="notBeside" w:vAnchor="page" w:hAnchor="margin" w:xAlign="center" w:y="6805"/>
      <w:widowControl w:val="0"/>
      <w:overflowPunct w:val="0"/>
      <w:autoSpaceDE w:val="0"/>
      <w:autoSpaceDN w:val="0"/>
      <w:adjustRightInd w:val="0"/>
      <w:textAlignment w:val="baseline"/>
    </w:pPr>
    <w:rPr>
      <w:rFonts w:ascii="Arial" w:eastAsia="SimSun" w:hAnsi="Arial" w:cs="Times New Roman"/>
      <w:noProof/>
      <w:kern w:val="0"/>
      <w:sz w:val="20"/>
      <w:szCs w:val="20"/>
      <w:lang w:val="en-GB" w:eastAsia="en-US"/>
    </w:rPr>
  </w:style>
  <w:style w:type="paragraph" w:customStyle="1" w:styleId="TF">
    <w:name w:val="TF"/>
    <w:basedOn w:val="FL"/>
    <w:link w:val="TFChar"/>
    <w:rsid w:val="00C61C79"/>
    <w:pPr>
      <w:keepNext w:val="0"/>
      <w:spacing w:before="0" w:after="240"/>
    </w:pPr>
  </w:style>
  <w:style w:type="paragraph" w:customStyle="1" w:styleId="ZG">
    <w:name w:val="ZG"/>
    <w:rsid w:val="00C61C79"/>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cs="Times New Roman"/>
      <w:noProof/>
      <w:kern w:val="0"/>
      <w:sz w:val="20"/>
      <w:szCs w:val="20"/>
      <w:lang w:val="en-GB" w:eastAsia="en-US"/>
    </w:rPr>
  </w:style>
  <w:style w:type="paragraph" w:styleId="ListBullet3">
    <w:name w:val="List Bullet 3"/>
    <w:basedOn w:val="ListBullet2"/>
    <w:rsid w:val="00C61C79"/>
    <w:pPr>
      <w:ind w:left="1135"/>
    </w:pPr>
  </w:style>
  <w:style w:type="paragraph" w:styleId="List2">
    <w:name w:val="List 2"/>
    <w:basedOn w:val="List"/>
    <w:rsid w:val="00C61C79"/>
    <w:pPr>
      <w:ind w:left="851"/>
    </w:pPr>
  </w:style>
  <w:style w:type="paragraph" w:styleId="List3">
    <w:name w:val="List 3"/>
    <w:basedOn w:val="List2"/>
    <w:rsid w:val="00C61C79"/>
    <w:pPr>
      <w:ind w:left="1135"/>
    </w:pPr>
  </w:style>
  <w:style w:type="paragraph" w:styleId="List4">
    <w:name w:val="List 4"/>
    <w:basedOn w:val="List3"/>
    <w:rsid w:val="00C61C79"/>
    <w:pPr>
      <w:ind w:left="1418"/>
    </w:pPr>
  </w:style>
  <w:style w:type="paragraph" w:styleId="List5">
    <w:name w:val="List 5"/>
    <w:basedOn w:val="List4"/>
    <w:rsid w:val="00C61C79"/>
    <w:pPr>
      <w:ind w:left="1702"/>
    </w:pPr>
  </w:style>
  <w:style w:type="paragraph" w:styleId="ListBullet4">
    <w:name w:val="List Bullet 4"/>
    <w:basedOn w:val="ListBullet3"/>
    <w:rsid w:val="00C61C79"/>
    <w:pPr>
      <w:ind w:left="1418"/>
    </w:pPr>
  </w:style>
  <w:style w:type="paragraph" w:styleId="ListBullet5">
    <w:name w:val="List Bullet 5"/>
    <w:basedOn w:val="ListBullet4"/>
    <w:rsid w:val="00C61C79"/>
    <w:pPr>
      <w:ind w:left="1702"/>
    </w:pPr>
  </w:style>
  <w:style w:type="paragraph" w:customStyle="1" w:styleId="B20">
    <w:name w:val="B2"/>
    <w:basedOn w:val="List2"/>
    <w:rsid w:val="00C61C79"/>
    <w:pPr>
      <w:ind w:left="1191" w:hanging="454"/>
    </w:pPr>
  </w:style>
  <w:style w:type="paragraph" w:customStyle="1" w:styleId="B30">
    <w:name w:val="B3"/>
    <w:basedOn w:val="List3"/>
    <w:rsid w:val="00C61C79"/>
    <w:pPr>
      <w:ind w:left="1645" w:hanging="454"/>
    </w:pPr>
  </w:style>
  <w:style w:type="paragraph" w:customStyle="1" w:styleId="B4">
    <w:name w:val="B4"/>
    <w:basedOn w:val="List4"/>
    <w:rsid w:val="00C61C79"/>
    <w:pPr>
      <w:ind w:left="2098" w:hanging="454"/>
    </w:pPr>
  </w:style>
  <w:style w:type="paragraph" w:customStyle="1" w:styleId="B5">
    <w:name w:val="B5"/>
    <w:basedOn w:val="List5"/>
    <w:rsid w:val="00C61C79"/>
    <w:pPr>
      <w:ind w:left="2552" w:hanging="454"/>
    </w:pPr>
  </w:style>
  <w:style w:type="paragraph" w:customStyle="1" w:styleId="ZTD">
    <w:name w:val="ZTD"/>
    <w:basedOn w:val="ZB"/>
    <w:rsid w:val="00C61C79"/>
    <w:pPr>
      <w:framePr w:hRule="auto" w:wrap="notBeside" w:y="852"/>
    </w:pPr>
    <w:rPr>
      <w:i w:val="0"/>
      <w:sz w:val="40"/>
    </w:rPr>
  </w:style>
  <w:style w:type="paragraph" w:customStyle="1" w:styleId="ZV">
    <w:name w:val="ZV"/>
    <w:basedOn w:val="ZU"/>
    <w:rsid w:val="00C61C79"/>
    <w:pPr>
      <w:framePr w:wrap="notBeside" w:y="16161"/>
    </w:pPr>
  </w:style>
  <w:style w:type="paragraph" w:styleId="IndexHeading">
    <w:name w:val="index heading"/>
    <w:basedOn w:val="Normal"/>
    <w:next w:val="Normal"/>
    <w:semiHidden/>
    <w:rsid w:val="00C61C79"/>
    <w:pPr>
      <w:pBdr>
        <w:top w:val="single" w:sz="12" w:space="0" w:color="auto"/>
      </w:pBdr>
      <w:spacing w:before="360" w:after="240"/>
    </w:pPr>
    <w:rPr>
      <w:b/>
      <w:i/>
      <w:sz w:val="26"/>
    </w:rPr>
  </w:style>
  <w:style w:type="character" w:customStyle="1" w:styleId="Guidance">
    <w:name w:val="Guidance"/>
    <w:rsid w:val="00C61C79"/>
    <w:rPr>
      <w:i/>
      <w:color w:val="0000FF"/>
      <w:sz w:val="20"/>
    </w:rPr>
  </w:style>
  <w:style w:type="paragraph" w:customStyle="1" w:styleId="I1">
    <w:name w:val="I1"/>
    <w:basedOn w:val="List"/>
    <w:rsid w:val="00C61C79"/>
  </w:style>
  <w:style w:type="paragraph" w:customStyle="1" w:styleId="I2">
    <w:name w:val="I2"/>
    <w:basedOn w:val="List2"/>
    <w:rsid w:val="00C61C79"/>
  </w:style>
  <w:style w:type="paragraph" w:customStyle="1" w:styleId="I3">
    <w:name w:val="I3"/>
    <w:basedOn w:val="List3"/>
    <w:rsid w:val="00C61C79"/>
  </w:style>
  <w:style w:type="paragraph" w:customStyle="1" w:styleId="IB3">
    <w:name w:val="IB3"/>
    <w:basedOn w:val="Normal"/>
    <w:rsid w:val="00C61C79"/>
    <w:pPr>
      <w:tabs>
        <w:tab w:val="left" w:pos="851"/>
        <w:tab w:val="num" w:pos="1644"/>
      </w:tabs>
      <w:ind w:left="851" w:hanging="567"/>
    </w:pPr>
  </w:style>
  <w:style w:type="paragraph" w:customStyle="1" w:styleId="IB1">
    <w:name w:val="IB1"/>
    <w:basedOn w:val="Normal"/>
    <w:rsid w:val="00C61C79"/>
    <w:pPr>
      <w:tabs>
        <w:tab w:val="left" w:pos="284"/>
        <w:tab w:val="num" w:pos="737"/>
      </w:tabs>
      <w:ind w:left="737" w:hanging="453"/>
    </w:pPr>
  </w:style>
  <w:style w:type="paragraph" w:customStyle="1" w:styleId="IB2">
    <w:name w:val="IB2"/>
    <w:basedOn w:val="Normal"/>
    <w:rsid w:val="00C61C79"/>
    <w:pPr>
      <w:tabs>
        <w:tab w:val="left" w:pos="567"/>
        <w:tab w:val="num" w:pos="1191"/>
      </w:tabs>
      <w:ind w:left="568" w:hanging="284"/>
    </w:pPr>
  </w:style>
  <w:style w:type="paragraph" w:customStyle="1" w:styleId="IBN">
    <w:name w:val="IBN"/>
    <w:basedOn w:val="Normal"/>
    <w:rsid w:val="00C61C79"/>
    <w:pPr>
      <w:tabs>
        <w:tab w:val="left" w:pos="567"/>
        <w:tab w:val="num" w:pos="737"/>
      </w:tabs>
      <w:ind w:left="568" w:hanging="284"/>
    </w:pPr>
  </w:style>
  <w:style w:type="paragraph" w:customStyle="1" w:styleId="IBL">
    <w:name w:val="IBL"/>
    <w:basedOn w:val="Normal"/>
    <w:rsid w:val="00C61C79"/>
    <w:pPr>
      <w:tabs>
        <w:tab w:val="left" w:pos="284"/>
        <w:tab w:val="num" w:pos="737"/>
      </w:tabs>
      <w:ind w:left="737" w:hanging="453"/>
    </w:pPr>
  </w:style>
  <w:style w:type="character" w:styleId="Hyperlink">
    <w:name w:val="Hyperlink"/>
    <w:rsid w:val="00C61C79"/>
    <w:rPr>
      <w:color w:val="0000FF"/>
      <w:u w:val="single"/>
    </w:rPr>
  </w:style>
  <w:style w:type="paragraph" w:customStyle="1" w:styleId="1">
    <w:name w:val="已访问的超链接1"/>
    <w:rsid w:val="00C61C79"/>
    <w:pPr>
      <w:overflowPunct w:val="0"/>
      <w:autoSpaceDE w:val="0"/>
      <w:autoSpaceDN w:val="0"/>
      <w:adjustRightInd w:val="0"/>
      <w:spacing w:after="180"/>
      <w:textAlignment w:val="baseline"/>
    </w:pPr>
    <w:rPr>
      <w:rFonts w:ascii="Times New Roman" w:eastAsia="SimSun" w:hAnsi="Times New Roman" w:cs="Times New Roman"/>
      <w:kern w:val="0"/>
      <w:sz w:val="20"/>
      <w:szCs w:val="20"/>
      <w:lang w:val="en-GB" w:eastAsia="en-US"/>
    </w:rPr>
  </w:style>
  <w:style w:type="paragraph" w:customStyle="1" w:styleId="B3">
    <w:name w:val="B3+"/>
    <w:basedOn w:val="B30"/>
    <w:rsid w:val="00C61C79"/>
    <w:pPr>
      <w:numPr>
        <w:numId w:val="3"/>
      </w:numPr>
      <w:tabs>
        <w:tab w:val="left" w:pos="1134"/>
      </w:tabs>
    </w:pPr>
  </w:style>
  <w:style w:type="paragraph" w:customStyle="1" w:styleId="B1">
    <w:name w:val="B1+"/>
    <w:basedOn w:val="B10"/>
    <w:link w:val="B1Car"/>
    <w:rsid w:val="00C61C79"/>
    <w:pPr>
      <w:numPr>
        <w:numId w:val="1"/>
      </w:numPr>
    </w:pPr>
  </w:style>
  <w:style w:type="paragraph" w:customStyle="1" w:styleId="B2">
    <w:name w:val="B2+"/>
    <w:basedOn w:val="B20"/>
    <w:rsid w:val="00C61C79"/>
    <w:pPr>
      <w:numPr>
        <w:numId w:val="2"/>
      </w:numPr>
    </w:pPr>
  </w:style>
  <w:style w:type="paragraph" w:customStyle="1" w:styleId="BL">
    <w:name w:val="BL"/>
    <w:basedOn w:val="Normal"/>
    <w:rsid w:val="00C61C79"/>
    <w:pPr>
      <w:numPr>
        <w:numId w:val="5"/>
      </w:numPr>
      <w:tabs>
        <w:tab w:val="left" w:pos="851"/>
      </w:tabs>
    </w:pPr>
  </w:style>
  <w:style w:type="paragraph" w:customStyle="1" w:styleId="BN">
    <w:name w:val="BN"/>
    <w:basedOn w:val="Normal"/>
    <w:rsid w:val="00C61C79"/>
    <w:pPr>
      <w:numPr>
        <w:numId w:val="4"/>
      </w:numPr>
    </w:pPr>
  </w:style>
  <w:style w:type="paragraph" w:styleId="BodyText">
    <w:name w:val="Body Text"/>
    <w:basedOn w:val="Normal"/>
    <w:link w:val="BodyTextChar"/>
    <w:rsid w:val="00C61C79"/>
    <w:pPr>
      <w:keepNext/>
      <w:spacing w:after="140"/>
    </w:pPr>
  </w:style>
  <w:style w:type="character" w:customStyle="1" w:styleId="BodyTextChar">
    <w:name w:val="Body Text Char"/>
    <w:basedOn w:val="DefaultParagraphFont"/>
    <w:link w:val="BodyText"/>
    <w:rsid w:val="00C61C79"/>
    <w:rPr>
      <w:rFonts w:ascii="Times New Roman" w:eastAsia="SimSun" w:hAnsi="Times New Roman" w:cs="Times New Roman"/>
      <w:kern w:val="0"/>
      <w:sz w:val="20"/>
      <w:szCs w:val="20"/>
      <w:lang w:val="en-GB" w:eastAsia="en-US"/>
    </w:rPr>
  </w:style>
  <w:style w:type="paragraph" w:styleId="BlockText">
    <w:name w:val="Block Text"/>
    <w:basedOn w:val="Normal"/>
    <w:rsid w:val="00C61C79"/>
    <w:pPr>
      <w:spacing w:after="120"/>
      <w:ind w:left="1440" w:right="1440"/>
    </w:pPr>
  </w:style>
  <w:style w:type="paragraph" w:styleId="BodyText2">
    <w:name w:val="Body Text 2"/>
    <w:basedOn w:val="Normal"/>
    <w:link w:val="BodyText2Char"/>
    <w:rsid w:val="00C61C79"/>
    <w:pPr>
      <w:spacing w:after="120" w:line="480" w:lineRule="auto"/>
    </w:pPr>
  </w:style>
  <w:style w:type="character" w:customStyle="1" w:styleId="BodyText2Char">
    <w:name w:val="Body Text 2 Char"/>
    <w:basedOn w:val="DefaultParagraphFont"/>
    <w:link w:val="BodyText2"/>
    <w:rsid w:val="00C61C79"/>
    <w:rPr>
      <w:rFonts w:ascii="Times New Roman" w:eastAsia="SimSun" w:hAnsi="Times New Roman" w:cs="Times New Roman"/>
      <w:kern w:val="0"/>
      <w:sz w:val="20"/>
      <w:szCs w:val="20"/>
      <w:lang w:val="en-GB" w:eastAsia="en-US"/>
    </w:rPr>
  </w:style>
  <w:style w:type="paragraph" w:styleId="BodyText3">
    <w:name w:val="Body Text 3"/>
    <w:basedOn w:val="Normal"/>
    <w:link w:val="BodyText3Char"/>
    <w:rsid w:val="00C61C79"/>
    <w:pPr>
      <w:spacing w:after="120"/>
    </w:pPr>
    <w:rPr>
      <w:sz w:val="16"/>
      <w:szCs w:val="16"/>
    </w:rPr>
  </w:style>
  <w:style w:type="character" w:customStyle="1" w:styleId="BodyText3Char">
    <w:name w:val="Body Text 3 Char"/>
    <w:basedOn w:val="DefaultParagraphFont"/>
    <w:link w:val="BodyText3"/>
    <w:rsid w:val="00C61C79"/>
    <w:rPr>
      <w:rFonts w:ascii="Times New Roman" w:eastAsia="SimSun" w:hAnsi="Times New Roman" w:cs="Times New Roman"/>
      <w:kern w:val="0"/>
      <w:sz w:val="16"/>
      <w:szCs w:val="16"/>
      <w:lang w:val="en-GB" w:eastAsia="en-US"/>
    </w:rPr>
  </w:style>
  <w:style w:type="paragraph" w:styleId="BodyTextFirstIndent">
    <w:name w:val="Body Text First Indent"/>
    <w:basedOn w:val="BodyText"/>
    <w:link w:val="BodyTextFirstIndentChar"/>
    <w:rsid w:val="00C61C79"/>
    <w:pPr>
      <w:keepNext w:val="0"/>
      <w:spacing w:after="120"/>
      <w:ind w:firstLine="210"/>
    </w:pPr>
  </w:style>
  <w:style w:type="character" w:customStyle="1" w:styleId="BodyTextFirstIndentChar">
    <w:name w:val="Body Text First Indent Char"/>
    <w:basedOn w:val="BodyTextChar"/>
    <w:link w:val="BodyTextFirstIndent"/>
    <w:rsid w:val="00C61C79"/>
    <w:rPr>
      <w:rFonts w:ascii="Times New Roman" w:eastAsia="SimSun" w:hAnsi="Times New Roman" w:cs="Times New Roman"/>
      <w:kern w:val="0"/>
      <w:sz w:val="20"/>
      <w:szCs w:val="20"/>
      <w:lang w:val="en-GB" w:eastAsia="en-US"/>
    </w:rPr>
  </w:style>
  <w:style w:type="paragraph" w:styleId="BodyTextIndent">
    <w:name w:val="Body Text Indent"/>
    <w:basedOn w:val="Normal"/>
    <w:link w:val="BodyTextIndentChar"/>
    <w:rsid w:val="00C61C79"/>
    <w:pPr>
      <w:spacing w:after="120"/>
      <w:ind w:left="283"/>
    </w:pPr>
  </w:style>
  <w:style w:type="character" w:customStyle="1" w:styleId="BodyTextIndentChar">
    <w:name w:val="Body Text Indent Char"/>
    <w:basedOn w:val="DefaultParagraphFont"/>
    <w:link w:val="BodyTextIndent"/>
    <w:rsid w:val="00C61C79"/>
    <w:rPr>
      <w:rFonts w:ascii="Times New Roman" w:eastAsia="SimSun" w:hAnsi="Times New Roman" w:cs="Times New Roman"/>
      <w:kern w:val="0"/>
      <w:sz w:val="20"/>
      <w:szCs w:val="20"/>
      <w:lang w:val="en-GB" w:eastAsia="en-US"/>
    </w:rPr>
  </w:style>
  <w:style w:type="paragraph" w:styleId="BodyTextFirstIndent2">
    <w:name w:val="Body Text First Indent 2"/>
    <w:basedOn w:val="BodyTextIndent"/>
    <w:link w:val="BodyTextFirstIndent2Char"/>
    <w:rsid w:val="00C61C79"/>
    <w:pPr>
      <w:ind w:firstLine="210"/>
    </w:pPr>
  </w:style>
  <w:style w:type="character" w:customStyle="1" w:styleId="BodyTextFirstIndent2Char">
    <w:name w:val="Body Text First Indent 2 Char"/>
    <w:basedOn w:val="BodyTextIndentChar"/>
    <w:link w:val="BodyTextFirstIndent2"/>
    <w:rsid w:val="00C61C79"/>
    <w:rPr>
      <w:rFonts w:ascii="Times New Roman" w:eastAsia="SimSun" w:hAnsi="Times New Roman" w:cs="Times New Roman"/>
      <w:kern w:val="0"/>
      <w:sz w:val="20"/>
      <w:szCs w:val="20"/>
      <w:lang w:val="en-GB" w:eastAsia="en-US"/>
    </w:rPr>
  </w:style>
  <w:style w:type="paragraph" w:styleId="BodyTextIndent2">
    <w:name w:val="Body Text Indent 2"/>
    <w:basedOn w:val="Normal"/>
    <w:link w:val="BodyTextIndent2Char"/>
    <w:rsid w:val="00C61C79"/>
    <w:pPr>
      <w:spacing w:after="120" w:line="480" w:lineRule="auto"/>
      <w:ind w:left="283"/>
    </w:pPr>
  </w:style>
  <w:style w:type="character" w:customStyle="1" w:styleId="BodyTextIndent2Char">
    <w:name w:val="Body Text Indent 2 Char"/>
    <w:basedOn w:val="DefaultParagraphFont"/>
    <w:link w:val="BodyTextIndent2"/>
    <w:rsid w:val="00C61C79"/>
    <w:rPr>
      <w:rFonts w:ascii="Times New Roman" w:eastAsia="SimSun" w:hAnsi="Times New Roman" w:cs="Times New Roman"/>
      <w:kern w:val="0"/>
      <w:sz w:val="20"/>
      <w:szCs w:val="20"/>
      <w:lang w:val="en-GB" w:eastAsia="en-US"/>
    </w:rPr>
  </w:style>
  <w:style w:type="paragraph" w:styleId="BodyTextIndent3">
    <w:name w:val="Body Text Indent 3"/>
    <w:basedOn w:val="Normal"/>
    <w:link w:val="BodyTextIndent3Char"/>
    <w:rsid w:val="00C61C79"/>
    <w:pPr>
      <w:spacing w:after="120"/>
      <w:ind w:left="283"/>
    </w:pPr>
    <w:rPr>
      <w:sz w:val="16"/>
      <w:szCs w:val="16"/>
    </w:rPr>
  </w:style>
  <w:style w:type="character" w:customStyle="1" w:styleId="BodyTextIndent3Char">
    <w:name w:val="Body Text Indent 3 Char"/>
    <w:basedOn w:val="DefaultParagraphFont"/>
    <w:link w:val="BodyTextIndent3"/>
    <w:rsid w:val="00C61C79"/>
    <w:rPr>
      <w:rFonts w:ascii="Times New Roman" w:eastAsia="SimSun" w:hAnsi="Times New Roman" w:cs="Times New Roman"/>
      <w:kern w:val="0"/>
      <w:sz w:val="16"/>
      <w:szCs w:val="16"/>
      <w:lang w:val="en-GB" w:eastAsia="en-US"/>
    </w:rPr>
  </w:style>
  <w:style w:type="paragraph" w:styleId="Caption">
    <w:name w:val="caption"/>
    <w:basedOn w:val="Normal"/>
    <w:next w:val="Normal"/>
    <w:qFormat/>
    <w:rsid w:val="00C61C79"/>
    <w:pPr>
      <w:spacing w:before="120" w:after="120"/>
    </w:pPr>
    <w:rPr>
      <w:b/>
      <w:bCs/>
    </w:rPr>
  </w:style>
  <w:style w:type="paragraph" w:styleId="Closing">
    <w:name w:val="Closing"/>
    <w:basedOn w:val="Normal"/>
    <w:link w:val="ClosingChar"/>
    <w:rsid w:val="00C61C79"/>
    <w:pPr>
      <w:ind w:left="4252"/>
    </w:pPr>
  </w:style>
  <w:style w:type="character" w:customStyle="1" w:styleId="ClosingChar">
    <w:name w:val="Closing Char"/>
    <w:basedOn w:val="DefaultParagraphFont"/>
    <w:link w:val="Closing"/>
    <w:rsid w:val="00C61C79"/>
    <w:rPr>
      <w:rFonts w:ascii="Times New Roman" w:eastAsia="SimSun" w:hAnsi="Times New Roman" w:cs="Times New Roman"/>
      <w:kern w:val="0"/>
      <w:sz w:val="20"/>
      <w:szCs w:val="20"/>
      <w:lang w:val="en-GB" w:eastAsia="en-US"/>
    </w:rPr>
  </w:style>
  <w:style w:type="character" w:styleId="CommentReference">
    <w:name w:val="annotation reference"/>
    <w:semiHidden/>
    <w:rsid w:val="00C61C79"/>
    <w:rPr>
      <w:sz w:val="16"/>
      <w:szCs w:val="16"/>
    </w:rPr>
  </w:style>
  <w:style w:type="paragraph" w:styleId="CommentText">
    <w:name w:val="annotation text"/>
    <w:basedOn w:val="Normal"/>
    <w:link w:val="CommentTextChar"/>
    <w:semiHidden/>
    <w:rsid w:val="00C61C79"/>
  </w:style>
  <w:style w:type="character" w:customStyle="1" w:styleId="CommentTextChar">
    <w:name w:val="Comment Text Char"/>
    <w:basedOn w:val="DefaultParagraphFont"/>
    <w:link w:val="CommentText"/>
    <w:semiHidden/>
    <w:rsid w:val="00C61C79"/>
    <w:rPr>
      <w:rFonts w:ascii="Times New Roman" w:eastAsia="SimSun" w:hAnsi="Times New Roman" w:cs="Times New Roman"/>
      <w:kern w:val="0"/>
      <w:sz w:val="20"/>
      <w:szCs w:val="20"/>
      <w:lang w:val="en-GB" w:eastAsia="en-US"/>
    </w:rPr>
  </w:style>
  <w:style w:type="paragraph" w:styleId="Date">
    <w:name w:val="Date"/>
    <w:basedOn w:val="Normal"/>
    <w:next w:val="Normal"/>
    <w:link w:val="DateChar"/>
    <w:rsid w:val="00C61C79"/>
  </w:style>
  <w:style w:type="character" w:customStyle="1" w:styleId="DateChar">
    <w:name w:val="Date Char"/>
    <w:basedOn w:val="DefaultParagraphFont"/>
    <w:link w:val="Date"/>
    <w:rsid w:val="00C61C79"/>
    <w:rPr>
      <w:rFonts w:ascii="Times New Roman" w:eastAsia="SimSun" w:hAnsi="Times New Roman" w:cs="Times New Roman"/>
      <w:kern w:val="0"/>
      <w:sz w:val="20"/>
      <w:szCs w:val="20"/>
      <w:lang w:val="en-GB" w:eastAsia="en-US"/>
    </w:rPr>
  </w:style>
  <w:style w:type="paragraph" w:styleId="DocumentMap">
    <w:name w:val="Document Map"/>
    <w:basedOn w:val="Normal"/>
    <w:link w:val="DocumentMapChar"/>
    <w:semiHidden/>
    <w:rsid w:val="00C61C79"/>
    <w:pPr>
      <w:shd w:val="clear" w:color="auto" w:fill="000080"/>
    </w:pPr>
    <w:rPr>
      <w:rFonts w:ascii="Tahoma" w:hAnsi="Tahoma" w:cs="Tahoma"/>
    </w:rPr>
  </w:style>
  <w:style w:type="character" w:customStyle="1" w:styleId="DocumentMapChar">
    <w:name w:val="Document Map Char"/>
    <w:basedOn w:val="DefaultParagraphFont"/>
    <w:link w:val="DocumentMap"/>
    <w:semiHidden/>
    <w:rsid w:val="00C61C79"/>
    <w:rPr>
      <w:rFonts w:ascii="Tahoma" w:eastAsia="SimSun" w:hAnsi="Tahoma" w:cs="Tahoma"/>
      <w:kern w:val="0"/>
      <w:sz w:val="20"/>
      <w:szCs w:val="20"/>
      <w:shd w:val="clear" w:color="auto" w:fill="000080"/>
      <w:lang w:val="en-GB" w:eastAsia="en-US"/>
    </w:rPr>
  </w:style>
  <w:style w:type="paragraph" w:styleId="E-mailSignature">
    <w:name w:val="E-mail Signature"/>
    <w:basedOn w:val="Normal"/>
    <w:link w:val="E-mailSignatureChar"/>
    <w:rsid w:val="00C61C79"/>
  </w:style>
  <w:style w:type="character" w:customStyle="1" w:styleId="E-mailSignatureChar">
    <w:name w:val="E-mail Signature Char"/>
    <w:basedOn w:val="DefaultParagraphFont"/>
    <w:link w:val="E-mailSignature"/>
    <w:rsid w:val="00C61C79"/>
    <w:rPr>
      <w:rFonts w:ascii="Times New Roman" w:eastAsia="SimSun" w:hAnsi="Times New Roman" w:cs="Times New Roman"/>
      <w:kern w:val="0"/>
      <w:sz w:val="20"/>
      <w:szCs w:val="20"/>
      <w:lang w:val="en-GB" w:eastAsia="en-US"/>
    </w:rPr>
  </w:style>
  <w:style w:type="character" w:styleId="Emphasis">
    <w:name w:val="Emphasis"/>
    <w:qFormat/>
    <w:rsid w:val="00C61C79"/>
    <w:rPr>
      <w:i/>
      <w:iCs/>
    </w:rPr>
  </w:style>
  <w:style w:type="character" w:styleId="EndnoteReference">
    <w:name w:val="endnote reference"/>
    <w:semiHidden/>
    <w:rsid w:val="00C61C79"/>
    <w:rPr>
      <w:vertAlign w:val="superscript"/>
    </w:rPr>
  </w:style>
  <w:style w:type="paragraph" w:styleId="EndnoteText">
    <w:name w:val="endnote text"/>
    <w:basedOn w:val="Normal"/>
    <w:link w:val="EndnoteTextChar"/>
    <w:semiHidden/>
    <w:rsid w:val="00C61C79"/>
  </w:style>
  <w:style w:type="character" w:customStyle="1" w:styleId="EndnoteTextChar">
    <w:name w:val="Endnote Text Char"/>
    <w:basedOn w:val="DefaultParagraphFont"/>
    <w:link w:val="EndnoteText"/>
    <w:semiHidden/>
    <w:rsid w:val="00C61C79"/>
    <w:rPr>
      <w:rFonts w:ascii="Times New Roman" w:eastAsia="SimSun" w:hAnsi="Times New Roman" w:cs="Times New Roman"/>
      <w:kern w:val="0"/>
      <w:sz w:val="20"/>
      <w:szCs w:val="20"/>
      <w:lang w:val="en-GB" w:eastAsia="en-US"/>
    </w:rPr>
  </w:style>
  <w:style w:type="paragraph" w:styleId="EnvelopeAddress">
    <w:name w:val="envelope address"/>
    <w:basedOn w:val="Normal"/>
    <w:rsid w:val="00C61C7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C61C79"/>
    <w:rPr>
      <w:rFonts w:ascii="Arial" w:hAnsi="Arial" w:cs="Arial"/>
    </w:rPr>
  </w:style>
  <w:style w:type="character" w:styleId="HTMLAcronym">
    <w:name w:val="HTML Acronym"/>
    <w:basedOn w:val="DefaultParagraphFont"/>
    <w:rsid w:val="00C61C79"/>
  </w:style>
  <w:style w:type="paragraph" w:styleId="HTMLAddress">
    <w:name w:val="HTML Address"/>
    <w:basedOn w:val="Normal"/>
    <w:link w:val="HTMLAddressChar"/>
    <w:rsid w:val="00C61C79"/>
    <w:rPr>
      <w:i/>
      <w:iCs/>
    </w:rPr>
  </w:style>
  <w:style w:type="character" w:customStyle="1" w:styleId="HTMLAddressChar">
    <w:name w:val="HTML Address Char"/>
    <w:basedOn w:val="DefaultParagraphFont"/>
    <w:link w:val="HTMLAddress"/>
    <w:rsid w:val="00C61C79"/>
    <w:rPr>
      <w:rFonts w:ascii="Times New Roman" w:eastAsia="SimSun" w:hAnsi="Times New Roman" w:cs="Times New Roman"/>
      <w:i/>
      <w:iCs/>
      <w:kern w:val="0"/>
      <w:sz w:val="20"/>
      <w:szCs w:val="20"/>
      <w:lang w:val="en-GB" w:eastAsia="en-US"/>
    </w:rPr>
  </w:style>
  <w:style w:type="character" w:styleId="HTMLCite">
    <w:name w:val="HTML Cite"/>
    <w:rsid w:val="00C61C79"/>
    <w:rPr>
      <w:i/>
      <w:iCs/>
    </w:rPr>
  </w:style>
  <w:style w:type="character" w:styleId="HTMLCode">
    <w:name w:val="HTML Code"/>
    <w:rsid w:val="00C61C79"/>
    <w:rPr>
      <w:rFonts w:ascii="Courier New" w:hAnsi="Courier New"/>
      <w:sz w:val="20"/>
      <w:szCs w:val="20"/>
    </w:rPr>
  </w:style>
  <w:style w:type="character" w:styleId="HTMLDefinition">
    <w:name w:val="HTML Definition"/>
    <w:rsid w:val="00C61C79"/>
    <w:rPr>
      <w:i/>
      <w:iCs/>
    </w:rPr>
  </w:style>
  <w:style w:type="character" w:styleId="HTMLKeyboard">
    <w:name w:val="HTML Keyboard"/>
    <w:rsid w:val="00C61C79"/>
    <w:rPr>
      <w:rFonts w:ascii="Courier New" w:hAnsi="Courier New"/>
      <w:sz w:val="20"/>
      <w:szCs w:val="20"/>
    </w:rPr>
  </w:style>
  <w:style w:type="paragraph" w:styleId="HTMLPreformatted">
    <w:name w:val="HTML Preformatted"/>
    <w:basedOn w:val="Normal"/>
    <w:link w:val="HTMLPreformattedChar"/>
    <w:rsid w:val="00C61C79"/>
    <w:rPr>
      <w:rFonts w:ascii="Courier New" w:hAnsi="Courier New" w:cs="Courier New"/>
    </w:rPr>
  </w:style>
  <w:style w:type="character" w:customStyle="1" w:styleId="HTMLPreformattedChar">
    <w:name w:val="HTML Preformatted Char"/>
    <w:basedOn w:val="DefaultParagraphFont"/>
    <w:link w:val="HTMLPreformatted"/>
    <w:rsid w:val="00C61C79"/>
    <w:rPr>
      <w:rFonts w:ascii="Courier New" w:eastAsia="SimSun" w:hAnsi="Courier New" w:cs="Courier New"/>
      <w:kern w:val="0"/>
      <w:sz w:val="20"/>
      <w:szCs w:val="20"/>
      <w:lang w:val="en-GB" w:eastAsia="en-US"/>
    </w:rPr>
  </w:style>
  <w:style w:type="character" w:styleId="HTMLSample">
    <w:name w:val="HTML Sample"/>
    <w:rsid w:val="00C61C79"/>
    <w:rPr>
      <w:rFonts w:ascii="Courier New" w:hAnsi="Courier New"/>
    </w:rPr>
  </w:style>
  <w:style w:type="character" w:styleId="HTMLTypewriter">
    <w:name w:val="HTML Typewriter"/>
    <w:rsid w:val="00C61C79"/>
    <w:rPr>
      <w:rFonts w:ascii="Courier New" w:hAnsi="Courier New"/>
      <w:sz w:val="20"/>
      <w:szCs w:val="20"/>
    </w:rPr>
  </w:style>
  <w:style w:type="character" w:styleId="HTMLVariable">
    <w:name w:val="HTML Variable"/>
    <w:rsid w:val="00C61C79"/>
    <w:rPr>
      <w:i/>
      <w:iCs/>
    </w:rPr>
  </w:style>
  <w:style w:type="paragraph" w:styleId="Index3">
    <w:name w:val="index 3"/>
    <w:basedOn w:val="Normal"/>
    <w:next w:val="Normal"/>
    <w:autoRedefine/>
    <w:semiHidden/>
    <w:rsid w:val="00C61C79"/>
    <w:pPr>
      <w:ind w:left="600" w:hanging="200"/>
    </w:pPr>
  </w:style>
  <w:style w:type="paragraph" w:styleId="Index4">
    <w:name w:val="index 4"/>
    <w:basedOn w:val="Normal"/>
    <w:next w:val="Normal"/>
    <w:autoRedefine/>
    <w:semiHidden/>
    <w:rsid w:val="00C61C79"/>
    <w:pPr>
      <w:ind w:left="800" w:hanging="200"/>
    </w:pPr>
  </w:style>
  <w:style w:type="paragraph" w:styleId="Index5">
    <w:name w:val="index 5"/>
    <w:basedOn w:val="Normal"/>
    <w:next w:val="Normal"/>
    <w:autoRedefine/>
    <w:semiHidden/>
    <w:rsid w:val="00C61C79"/>
    <w:pPr>
      <w:ind w:left="1000" w:hanging="200"/>
    </w:pPr>
  </w:style>
  <w:style w:type="paragraph" w:styleId="Index6">
    <w:name w:val="index 6"/>
    <w:basedOn w:val="Normal"/>
    <w:next w:val="Normal"/>
    <w:autoRedefine/>
    <w:semiHidden/>
    <w:rsid w:val="00C61C79"/>
    <w:pPr>
      <w:ind w:left="1200" w:hanging="200"/>
    </w:pPr>
  </w:style>
  <w:style w:type="paragraph" w:styleId="Index7">
    <w:name w:val="index 7"/>
    <w:basedOn w:val="Normal"/>
    <w:next w:val="Normal"/>
    <w:autoRedefine/>
    <w:semiHidden/>
    <w:rsid w:val="00C61C79"/>
    <w:pPr>
      <w:ind w:left="1400" w:hanging="200"/>
    </w:pPr>
  </w:style>
  <w:style w:type="paragraph" w:styleId="Index8">
    <w:name w:val="index 8"/>
    <w:basedOn w:val="Normal"/>
    <w:next w:val="Normal"/>
    <w:autoRedefine/>
    <w:semiHidden/>
    <w:rsid w:val="00C61C79"/>
    <w:pPr>
      <w:ind w:left="1600" w:hanging="200"/>
    </w:pPr>
  </w:style>
  <w:style w:type="paragraph" w:styleId="Index9">
    <w:name w:val="index 9"/>
    <w:basedOn w:val="Normal"/>
    <w:next w:val="Normal"/>
    <w:autoRedefine/>
    <w:semiHidden/>
    <w:rsid w:val="00C61C79"/>
    <w:pPr>
      <w:ind w:left="1800" w:hanging="200"/>
    </w:pPr>
  </w:style>
  <w:style w:type="character" w:styleId="LineNumber">
    <w:name w:val="line number"/>
    <w:basedOn w:val="DefaultParagraphFont"/>
    <w:rsid w:val="00C61C79"/>
  </w:style>
  <w:style w:type="paragraph" w:styleId="ListContinue">
    <w:name w:val="List Continue"/>
    <w:basedOn w:val="Normal"/>
    <w:rsid w:val="00C61C79"/>
    <w:pPr>
      <w:spacing w:after="120"/>
      <w:ind w:left="283"/>
    </w:pPr>
  </w:style>
  <w:style w:type="paragraph" w:styleId="ListContinue2">
    <w:name w:val="List Continue 2"/>
    <w:basedOn w:val="Normal"/>
    <w:rsid w:val="00C61C79"/>
    <w:pPr>
      <w:spacing w:after="120"/>
      <w:ind w:left="566"/>
    </w:pPr>
  </w:style>
  <w:style w:type="paragraph" w:styleId="ListContinue3">
    <w:name w:val="List Continue 3"/>
    <w:basedOn w:val="Normal"/>
    <w:rsid w:val="00C61C79"/>
    <w:pPr>
      <w:spacing w:after="120"/>
      <w:ind w:left="849"/>
    </w:pPr>
  </w:style>
  <w:style w:type="paragraph" w:styleId="ListContinue4">
    <w:name w:val="List Continue 4"/>
    <w:basedOn w:val="Normal"/>
    <w:rsid w:val="00C61C79"/>
    <w:pPr>
      <w:spacing w:after="120"/>
      <w:ind w:left="1132"/>
    </w:pPr>
  </w:style>
  <w:style w:type="paragraph" w:styleId="ListContinue5">
    <w:name w:val="List Continue 5"/>
    <w:basedOn w:val="Normal"/>
    <w:rsid w:val="00C61C79"/>
    <w:pPr>
      <w:spacing w:after="120"/>
      <w:ind w:left="1415"/>
    </w:pPr>
  </w:style>
  <w:style w:type="paragraph" w:styleId="ListNumber3">
    <w:name w:val="List Number 3"/>
    <w:basedOn w:val="Normal"/>
    <w:rsid w:val="00C61C79"/>
    <w:pPr>
      <w:numPr>
        <w:numId w:val="6"/>
      </w:numPr>
    </w:pPr>
  </w:style>
  <w:style w:type="paragraph" w:styleId="ListNumber4">
    <w:name w:val="List Number 4"/>
    <w:basedOn w:val="Normal"/>
    <w:rsid w:val="00C61C79"/>
    <w:pPr>
      <w:numPr>
        <w:numId w:val="7"/>
      </w:numPr>
    </w:pPr>
  </w:style>
  <w:style w:type="paragraph" w:styleId="ListNumber5">
    <w:name w:val="List Number 5"/>
    <w:basedOn w:val="Normal"/>
    <w:rsid w:val="00C61C79"/>
    <w:pPr>
      <w:numPr>
        <w:numId w:val="8"/>
      </w:numPr>
    </w:pPr>
  </w:style>
  <w:style w:type="paragraph" w:styleId="MacroText">
    <w:name w:val="macro"/>
    <w:link w:val="MacroTextChar"/>
    <w:semiHidden/>
    <w:rsid w:val="00C61C7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SimSun" w:hAnsi="Courier New" w:cs="Courier New"/>
      <w:kern w:val="0"/>
      <w:sz w:val="20"/>
      <w:szCs w:val="20"/>
      <w:lang w:val="en-GB" w:eastAsia="en-US"/>
    </w:rPr>
  </w:style>
  <w:style w:type="character" w:customStyle="1" w:styleId="MacroTextChar">
    <w:name w:val="Macro Text Char"/>
    <w:basedOn w:val="DefaultParagraphFont"/>
    <w:link w:val="MacroText"/>
    <w:semiHidden/>
    <w:rsid w:val="00C61C79"/>
    <w:rPr>
      <w:rFonts w:ascii="Courier New" w:eastAsia="SimSun" w:hAnsi="Courier New" w:cs="Courier New"/>
      <w:kern w:val="0"/>
      <w:sz w:val="20"/>
      <w:szCs w:val="20"/>
      <w:lang w:val="en-GB" w:eastAsia="en-US"/>
    </w:rPr>
  </w:style>
  <w:style w:type="paragraph" w:styleId="MessageHeader">
    <w:name w:val="Message Header"/>
    <w:basedOn w:val="Normal"/>
    <w:link w:val="MessageHeaderChar"/>
    <w:rsid w:val="00C61C7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C61C79"/>
    <w:rPr>
      <w:rFonts w:ascii="Arial" w:eastAsia="SimSun" w:hAnsi="Arial" w:cs="Arial"/>
      <w:kern w:val="0"/>
      <w:sz w:val="24"/>
      <w:szCs w:val="24"/>
      <w:shd w:val="pct20" w:color="auto" w:fill="auto"/>
      <w:lang w:val="en-GB" w:eastAsia="en-US"/>
    </w:rPr>
  </w:style>
  <w:style w:type="paragraph" w:styleId="NormalWeb">
    <w:name w:val="Normal (Web)"/>
    <w:basedOn w:val="Normal"/>
    <w:rsid w:val="00C61C79"/>
    <w:rPr>
      <w:sz w:val="24"/>
      <w:szCs w:val="24"/>
    </w:rPr>
  </w:style>
  <w:style w:type="paragraph" w:styleId="NormalIndent">
    <w:name w:val="Normal Indent"/>
    <w:basedOn w:val="Normal"/>
    <w:rsid w:val="00C61C79"/>
    <w:pPr>
      <w:ind w:left="720"/>
    </w:pPr>
  </w:style>
  <w:style w:type="paragraph" w:styleId="NoteHeading">
    <w:name w:val="Note Heading"/>
    <w:basedOn w:val="Normal"/>
    <w:next w:val="Normal"/>
    <w:link w:val="NoteHeadingChar"/>
    <w:rsid w:val="00C61C79"/>
  </w:style>
  <w:style w:type="character" w:customStyle="1" w:styleId="NoteHeadingChar">
    <w:name w:val="Note Heading Char"/>
    <w:basedOn w:val="DefaultParagraphFont"/>
    <w:link w:val="NoteHeading"/>
    <w:rsid w:val="00C61C79"/>
    <w:rPr>
      <w:rFonts w:ascii="Times New Roman" w:eastAsia="SimSun" w:hAnsi="Times New Roman" w:cs="Times New Roman"/>
      <w:kern w:val="0"/>
      <w:sz w:val="20"/>
      <w:szCs w:val="20"/>
      <w:lang w:val="en-GB" w:eastAsia="en-US"/>
    </w:rPr>
  </w:style>
  <w:style w:type="character" w:styleId="PageNumber">
    <w:name w:val="page number"/>
    <w:basedOn w:val="DefaultParagraphFont"/>
    <w:rsid w:val="00C61C79"/>
  </w:style>
  <w:style w:type="paragraph" w:styleId="PlainText">
    <w:name w:val="Plain Text"/>
    <w:basedOn w:val="Normal"/>
    <w:link w:val="PlainTextChar"/>
    <w:rsid w:val="00C61C79"/>
    <w:rPr>
      <w:rFonts w:ascii="Courier New" w:hAnsi="Courier New" w:cs="Courier New"/>
    </w:rPr>
  </w:style>
  <w:style w:type="character" w:customStyle="1" w:styleId="PlainTextChar">
    <w:name w:val="Plain Text Char"/>
    <w:basedOn w:val="DefaultParagraphFont"/>
    <w:link w:val="PlainText"/>
    <w:rsid w:val="00C61C79"/>
    <w:rPr>
      <w:rFonts w:ascii="Courier New" w:eastAsia="SimSun" w:hAnsi="Courier New" w:cs="Courier New"/>
      <w:kern w:val="0"/>
      <w:sz w:val="20"/>
      <w:szCs w:val="20"/>
      <w:lang w:val="en-GB" w:eastAsia="en-US"/>
    </w:rPr>
  </w:style>
  <w:style w:type="paragraph" w:styleId="Salutation">
    <w:name w:val="Salutation"/>
    <w:basedOn w:val="Normal"/>
    <w:next w:val="Normal"/>
    <w:link w:val="SalutationChar"/>
    <w:rsid w:val="00C61C79"/>
  </w:style>
  <w:style w:type="character" w:customStyle="1" w:styleId="SalutationChar">
    <w:name w:val="Salutation Char"/>
    <w:basedOn w:val="DefaultParagraphFont"/>
    <w:link w:val="Salutation"/>
    <w:rsid w:val="00C61C79"/>
    <w:rPr>
      <w:rFonts w:ascii="Times New Roman" w:eastAsia="SimSun" w:hAnsi="Times New Roman" w:cs="Times New Roman"/>
      <w:kern w:val="0"/>
      <w:sz w:val="20"/>
      <w:szCs w:val="20"/>
      <w:lang w:val="en-GB" w:eastAsia="en-US"/>
    </w:rPr>
  </w:style>
  <w:style w:type="paragraph" w:styleId="Signature">
    <w:name w:val="Signature"/>
    <w:basedOn w:val="Normal"/>
    <w:link w:val="SignatureChar"/>
    <w:rsid w:val="00C61C79"/>
    <w:pPr>
      <w:ind w:left="4252"/>
    </w:pPr>
  </w:style>
  <w:style w:type="character" w:customStyle="1" w:styleId="SignatureChar">
    <w:name w:val="Signature Char"/>
    <w:basedOn w:val="DefaultParagraphFont"/>
    <w:link w:val="Signature"/>
    <w:rsid w:val="00C61C79"/>
    <w:rPr>
      <w:rFonts w:ascii="Times New Roman" w:eastAsia="SimSun" w:hAnsi="Times New Roman" w:cs="Times New Roman"/>
      <w:kern w:val="0"/>
      <w:sz w:val="20"/>
      <w:szCs w:val="20"/>
      <w:lang w:val="en-GB" w:eastAsia="en-US"/>
    </w:rPr>
  </w:style>
  <w:style w:type="character" w:styleId="Strong">
    <w:name w:val="Strong"/>
    <w:qFormat/>
    <w:rsid w:val="00C61C79"/>
    <w:rPr>
      <w:b/>
      <w:bCs/>
    </w:rPr>
  </w:style>
  <w:style w:type="paragraph" w:styleId="Subtitle">
    <w:name w:val="Subtitle"/>
    <w:basedOn w:val="Normal"/>
    <w:link w:val="SubtitleChar"/>
    <w:qFormat/>
    <w:rsid w:val="00C61C7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61C79"/>
    <w:rPr>
      <w:rFonts w:ascii="Arial" w:eastAsia="SimSun" w:hAnsi="Arial" w:cs="Arial"/>
      <w:kern w:val="0"/>
      <w:sz w:val="24"/>
      <w:szCs w:val="24"/>
      <w:lang w:val="en-GB" w:eastAsia="en-US"/>
    </w:rPr>
  </w:style>
  <w:style w:type="paragraph" w:styleId="TableofAuthorities">
    <w:name w:val="table of authorities"/>
    <w:basedOn w:val="Normal"/>
    <w:next w:val="Normal"/>
    <w:semiHidden/>
    <w:rsid w:val="00C61C79"/>
    <w:pPr>
      <w:ind w:left="200" w:hanging="200"/>
    </w:pPr>
  </w:style>
  <w:style w:type="paragraph" w:styleId="TableofFigures">
    <w:name w:val="table of figures"/>
    <w:basedOn w:val="Normal"/>
    <w:next w:val="Normal"/>
    <w:semiHidden/>
    <w:rsid w:val="00C61C79"/>
    <w:pPr>
      <w:ind w:left="400" w:hanging="400"/>
    </w:pPr>
  </w:style>
  <w:style w:type="paragraph" w:styleId="Title">
    <w:name w:val="Title"/>
    <w:basedOn w:val="Normal"/>
    <w:link w:val="TitleChar"/>
    <w:qFormat/>
    <w:rsid w:val="00C61C7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61C79"/>
    <w:rPr>
      <w:rFonts w:ascii="Arial" w:eastAsia="SimSun" w:hAnsi="Arial" w:cs="Arial"/>
      <w:b/>
      <w:bCs/>
      <w:kern w:val="28"/>
      <w:sz w:val="32"/>
      <w:szCs w:val="32"/>
      <w:lang w:val="en-GB" w:eastAsia="en-US"/>
    </w:rPr>
  </w:style>
  <w:style w:type="paragraph" w:styleId="TOAHeading">
    <w:name w:val="toa heading"/>
    <w:basedOn w:val="Normal"/>
    <w:next w:val="Normal"/>
    <w:semiHidden/>
    <w:rsid w:val="00C61C79"/>
    <w:pPr>
      <w:spacing w:before="120"/>
    </w:pPr>
    <w:rPr>
      <w:rFonts w:ascii="Arial" w:hAnsi="Arial" w:cs="Arial"/>
      <w:b/>
      <w:bCs/>
      <w:sz w:val="24"/>
      <w:szCs w:val="24"/>
    </w:rPr>
  </w:style>
  <w:style w:type="paragraph" w:customStyle="1" w:styleId="TAJ">
    <w:name w:val="TAJ"/>
    <w:basedOn w:val="Normal"/>
    <w:rsid w:val="00C61C79"/>
    <w:pPr>
      <w:keepNext/>
      <w:keepLines/>
      <w:spacing w:after="0"/>
      <w:jc w:val="both"/>
    </w:pPr>
    <w:rPr>
      <w:rFonts w:ascii="Arial" w:hAnsi="Arial"/>
      <w:sz w:val="18"/>
    </w:rPr>
  </w:style>
  <w:style w:type="paragraph" w:styleId="BalloonText">
    <w:name w:val="Balloon Text"/>
    <w:basedOn w:val="Normal"/>
    <w:link w:val="BalloonTextChar"/>
    <w:rsid w:val="00C61C79"/>
    <w:pPr>
      <w:spacing w:after="0"/>
    </w:pPr>
    <w:rPr>
      <w:rFonts w:ascii="Tahoma" w:hAnsi="Tahoma"/>
      <w:sz w:val="16"/>
      <w:szCs w:val="16"/>
    </w:rPr>
  </w:style>
  <w:style w:type="character" w:customStyle="1" w:styleId="BalloonTextChar">
    <w:name w:val="Balloon Text Char"/>
    <w:basedOn w:val="DefaultParagraphFont"/>
    <w:link w:val="BalloonText"/>
    <w:rsid w:val="00C61C79"/>
    <w:rPr>
      <w:rFonts w:ascii="Tahoma" w:eastAsia="SimSun" w:hAnsi="Tahoma" w:cs="Times New Roman"/>
      <w:kern w:val="0"/>
      <w:sz w:val="16"/>
      <w:szCs w:val="16"/>
      <w:lang w:eastAsia="en-US"/>
    </w:rPr>
  </w:style>
  <w:style w:type="paragraph" w:customStyle="1" w:styleId="1tableentryleft">
    <w:name w:val="1table entry left"/>
    <w:aliases w:val="1TEL"/>
    <w:uiPriority w:val="99"/>
    <w:rsid w:val="00C61C79"/>
    <w:pPr>
      <w:keepNext/>
      <w:keepLines/>
      <w:spacing w:before="60" w:after="60"/>
    </w:pPr>
    <w:rPr>
      <w:rFonts w:ascii="Times" w:eastAsia="BatangChe" w:hAnsi="Times" w:cs="Times New Roman"/>
      <w:kern w:val="0"/>
      <w:sz w:val="22"/>
      <w:szCs w:val="24"/>
      <w:lang w:eastAsia="en-US"/>
    </w:rPr>
  </w:style>
  <w:style w:type="paragraph" w:customStyle="1" w:styleId="AltNormal">
    <w:name w:val="AltNormal"/>
    <w:basedOn w:val="Normal"/>
    <w:rsid w:val="00C61C79"/>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C61C7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C61C7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C61C79"/>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C61C7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C61C79"/>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C61C79"/>
    <w:pPr>
      <w:keepNext/>
      <w:keepLines/>
      <w:overflowPunct/>
      <w:autoSpaceDE/>
      <w:autoSpaceDN/>
      <w:adjustRightInd/>
      <w:spacing w:before="60" w:after="60"/>
      <w:textAlignment w:val="auto"/>
    </w:pPr>
    <w:rPr>
      <w:rFonts w:eastAsia="BatangChe"/>
      <w:sz w:val="22"/>
      <w:szCs w:val="24"/>
      <w:lang w:val="en-US"/>
    </w:rPr>
  </w:style>
  <w:style w:type="character" w:customStyle="1" w:styleId="apple-converted-space">
    <w:name w:val="apple-converted-space"/>
    <w:basedOn w:val="DefaultParagraphFont"/>
    <w:rsid w:val="00C61C79"/>
  </w:style>
  <w:style w:type="character" w:customStyle="1" w:styleId="B1Char">
    <w:name w:val="B1 Char"/>
    <w:link w:val="B10"/>
    <w:rsid w:val="00C61C79"/>
    <w:rPr>
      <w:rFonts w:ascii="Times New Roman" w:eastAsia="SimSun" w:hAnsi="Times New Roman" w:cs="Times New Roman"/>
      <w:kern w:val="0"/>
      <w:sz w:val="20"/>
      <w:szCs w:val="20"/>
      <w:lang w:val="en-GB" w:eastAsia="en-US"/>
    </w:rPr>
  </w:style>
  <w:style w:type="character" w:customStyle="1" w:styleId="TALChar1">
    <w:name w:val="TAL Char1"/>
    <w:link w:val="TAL"/>
    <w:locked/>
    <w:rsid w:val="00C61C79"/>
    <w:rPr>
      <w:rFonts w:ascii="Arial" w:eastAsia="SimSun" w:hAnsi="Arial" w:cs="Times New Roman"/>
      <w:kern w:val="0"/>
      <w:sz w:val="18"/>
      <w:szCs w:val="20"/>
      <w:lang w:val="en-GB" w:eastAsia="en-US"/>
    </w:rPr>
  </w:style>
  <w:style w:type="character" w:customStyle="1" w:styleId="THChar">
    <w:name w:val="TH Char"/>
    <w:link w:val="TH"/>
    <w:locked/>
    <w:rsid w:val="00C61C79"/>
    <w:rPr>
      <w:rFonts w:ascii="Arial" w:eastAsia="SimSun" w:hAnsi="Arial" w:cs="Times New Roman"/>
      <w:b/>
      <w:kern w:val="0"/>
      <w:sz w:val="20"/>
      <w:szCs w:val="20"/>
      <w:lang w:val="en-GB" w:eastAsia="en-US"/>
    </w:rPr>
  </w:style>
  <w:style w:type="character" w:customStyle="1" w:styleId="TFChar">
    <w:name w:val="TF Char"/>
    <w:link w:val="TF"/>
    <w:rsid w:val="00C61C79"/>
    <w:rPr>
      <w:rFonts w:ascii="Arial" w:eastAsia="SimSun" w:hAnsi="Arial" w:cs="Times New Roman"/>
      <w:b/>
      <w:kern w:val="0"/>
      <w:sz w:val="20"/>
      <w:szCs w:val="20"/>
      <w:lang w:val="en-GB" w:eastAsia="en-US"/>
    </w:rPr>
  </w:style>
  <w:style w:type="paragraph" w:customStyle="1" w:styleId="TB1">
    <w:name w:val="TB1"/>
    <w:basedOn w:val="Normal"/>
    <w:qFormat/>
    <w:rsid w:val="00C61C79"/>
    <w:pPr>
      <w:keepNext/>
      <w:keepLines/>
      <w:numPr>
        <w:numId w:val="10"/>
      </w:numPr>
      <w:tabs>
        <w:tab w:val="left" w:pos="720"/>
      </w:tabs>
      <w:spacing w:after="0"/>
    </w:pPr>
    <w:rPr>
      <w:rFonts w:ascii="Arial" w:eastAsia="Times New Roman" w:hAnsi="Arial"/>
      <w:sz w:val="18"/>
    </w:rPr>
  </w:style>
  <w:style w:type="character" w:customStyle="1" w:styleId="TALChar">
    <w:name w:val="TAL Char"/>
    <w:rsid w:val="00C61C79"/>
    <w:rPr>
      <w:rFonts w:ascii="Arial" w:eastAsia="Times New Roman" w:hAnsi="Arial"/>
      <w:sz w:val="18"/>
      <w:lang w:eastAsia="en-US"/>
    </w:rPr>
  </w:style>
  <w:style w:type="paragraph" w:styleId="CommentSubject">
    <w:name w:val="annotation subject"/>
    <w:basedOn w:val="CommentText"/>
    <w:next w:val="CommentText"/>
    <w:link w:val="CommentSubjectChar"/>
    <w:rsid w:val="00C61C79"/>
    <w:rPr>
      <w:b/>
      <w:bCs/>
    </w:rPr>
  </w:style>
  <w:style w:type="character" w:customStyle="1" w:styleId="CommentSubjectChar">
    <w:name w:val="Comment Subject Char"/>
    <w:basedOn w:val="CommentTextChar"/>
    <w:link w:val="CommentSubject"/>
    <w:rsid w:val="00C61C79"/>
    <w:rPr>
      <w:rFonts w:ascii="Times New Roman" w:eastAsia="SimSun" w:hAnsi="Times New Roman" w:cs="Times New Roman"/>
      <w:b/>
      <w:bCs/>
      <w:kern w:val="0"/>
      <w:sz w:val="20"/>
      <w:szCs w:val="20"/>
      <w:lang w:val="en-GB" w:eastAsia="en-US"/>
    </w:rPr>
  </w:style>
  <w:style w:type="character" w:customStyle="1" w:styleId="B1Car">
    <w:name w:val="B1+ Car"/>
    <w:link w:val="B1"/>
    <w:locked/>
    <w:rsid w:val="00C61C79"/>
    <w:rPr>
      <w:rFonts w:ascii="Times New Roman" w:eastAsia="SimSun" w:hAnsi="Times New Roman" w:cs="Times New Roman"/>
      <w:kern w:val="0"/>
      <w:sz w:val="20"/>
      <w:szCs w:val="20"/>
      <w:lang w:val="en-GB" w:eastAsia="en-US"/>
    </w:rPr>
  </w:style>
  <w:style w:type="character" w:styleId="FollowedHyperlink">
    <w:name w:val="FollowedHyperlink"/>
    <w:basedOn w:val="DefaultParagraphFont"/>
    <w:uiPriority w:val="99"/>
    <w:semiHidden/>
    <w:unhideWhenUsed/>
    <w:rsid w:val="00C61C79"/>
    <w:rPr>
      <w:color w:val="800080" w:themeColor="followedHyperlink"/>
      <w:u w:val="single"/>
    </w:rPr>
  </w:style>
  <w:style w:type="character" w:customStyle="1" w:styleId="oneM2M-primitive-parameter-name">
    <w:name w:val="oneM2M-primitive-parameter-name"/>
    <w:qFormat/>
    <w:rsid w:val="009714CA"/>
    <w:rPr>
      <w:rFonts w:eastAsia="MS Mincho"/>
      <w:b/>
      <w:i/>
      <w:lang w:eastAsia="ja-JP"/>
    </w:rPr>
  </w:style>
  <w:style w:type="paragraph" w:styleId="Revision">
    <w:name w:val="Revision"/>
    <w:hidden/>
    <w:uiPriority w:val="99"/>
    <w:semiHidden/>
    <w:rsid w:val="00EE5632"/>
    <w:rPr>
      <w:rFonts w:ascii="Times New Roman" w:eastAsia="SimSun" w:hAnsi="Times New Roman" w:cs="Times New Roman"/>
      <w:kern w:val="0"/>
      <w:sz w:val="20"/>
      <w:szCs w:val="20"/>
      <w:lang w:val="en-GB" w:eastAsia="en-US"/>
    </w:rPr>
  </w:style>
  <w:style w:type="character" w:styleId="Mention">
    <w:name w:val="Mention"/>
    <w:basedOn w:val="DefaultParagraphFont"/>
    <w:uiPriority w:val="99"/>
    <w:semiHidden/>
    <w:unhideWhenUsed/>
    <w:rsid w:val="004044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mber.onem2m.org/Application/documentapp/downloadLatestRevision/?docId=38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lynn.Bob@convidawireless.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5635</Words>
  <Characters>32124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37684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Echo1</dc:creator>
  <cp:keywords/>
  <dc:description/>
  <cp:lastModifiedBy>Flynn, Bob</cp:lastModifiedBy>
  <cp:revision>2</cp:revision>
  <dcterms:created xsi:type="dcterms:W3CDTF">2017-11-05T14:59:00Z</dcterms:created>
  <dcterms:modified xsi:type="dcterms:W3CDTF">2017-11-05T14:59:00Z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(2)7+oZeSTDa9VxXAfV+ZsF16fGU4D+BvWeqsFY1MM6rnv+QJ+LRrzM2F4HTHu/9GIqzy6BGZ36
SlTquBL7pmexhrqOYtarJhA3NQmqXQ6Y3oA4DMMOLQhLS1Xv1LVP93gF5d17SVe8447+yyrH
bjXEtPlNiG+FUi3OLmdiqIAe36KImtPGZMmV0Ojx0aNVBp4IJlb/971ccuz2KcTprVWWt+kC
9b+NudkVT+CJ00/PAx</vt:lpwstr>
  </property>
  <property fmtid="{D5CDD505-2E9C-101B-9397-08002B2CF9AE}" pid="3" name="_2015_ms_pID_7253431">
    <vt:lpwstr>EvAEagU3WMoluApiTvvCQb/YXFKY6S+Ui3rTyl2dzwAVek11G7tZ84
eyZGz3sqUgeGsRSpln3ur7EROsZg403PswbcJ5hVbKTamnKgp6ETCZpKLRrXE8fx93a3YBYt
vG8yZPxQNSR82atfAJqnyUnFb/zMCiEua6qmll/tUwzdT6L8jCRouGPEhKowmLyjWvc=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1498436461</vt:lpwstr>
  </property>
</Properties>
</file>