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D623EA" w:rsidRPr="009B635D">
        <w:trPr>
          <w:trHeight w:val="738"/>
        </w:trPr>
        <w:tc>
          <w:tcPr>
            <w:tcW w:w="1597" w:type="dxa"/>
          </w:tcPr>
          <w:p w:rsidR="00D623EA" w:rsidRPr="00867EBE" w:rsidRDefault="00D623EA" w:rsidP="00D623EA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D623EA" w:rsidRPr="0035391E" w:rsidRDefault="00D623EA" w:rsidP="00D623EA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D623EA" w:rsidRPr="009B635D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D623EA" w:rsidRPr="009B635D" w:rsidRDefault="00D623EA" w:rsidP="00D623EA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D623EA" w:rsidRPr="009B635D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D623EA" w:rsidRPr="00067032" w:rsidRDefault="00D623EA" w:rsidP="00D623EA">
            <w:pPr>
              <w:pStyle w:val="oneM2M-CoverTableText"/>
              <w:rPr>
                <w:rFonts w:eastAsia="宋体"/>
                <w:lang w:eastAsia="zh-CN"/>
              </w:rPr>
            </w:pPr>
            <w:del w:id="2" w:author="牛亚文" w:date="2019-01-18T09:40:00Z">
              <w:r w:rsidDel="00CF36C2">
                <w:rPr>
                  <w:rFonts w:asciiTheme="minorEastAsia" w:eastAsiaTheme="minorEastAsia" w:hAnsiTheme="minorEastAsia" w:hint="eastAsia"/>
                  <w:lang w:eastAsia="zh-CN"/>
                </w:rPr>
                <w:delText>MAS</w:delText>
              </w:r>
            </w:del>
            <w:ins w:id="3" w:author="牛亚文" w:date="2019-01-18T09:40:00Z">
              <w:r w:rsidR="00CF36C2">
                <w:rPr>
                  <w:rFonts w:asciiTheme="minorEastAsia" w:eastAsiaTheme="minorEastAsia" w:hAnsiTheme="minorEastAsia" w:hint="eastAsia"/>
                  <w:lang w:eastAsia="zh-CN"/>
                </w:rPr>
                <w:t>RDM</w:t>
              </w:r>
            </w:ins>
            <w:r>
              <w:t>#</w:t>
            </w:r>
            <w:r w:rsidR="00067032">
              <w:rPr>
                <w:rFonts w:eastAsia="宋体" w:hint="eastAsia"/>
                <w:lang w:eastAsia="zh-CN"/>
              </w:rPr>
              <w:t>3</w:t>
            </w:r>
            <w:ins w:id="4" w:author="牛亚文" w:date="2019-01-18T09:40:00Z">
              <w:r w:rsidR="00CF36C2">
                <w:rPr>
                  <w:rFonts w:eastAsia="宋体" w:hint="eastAsia"/>
                  <w:lang w:eastAsia="zh-CN"/>
                </w:rPr>
                <w:t>9</w:t>
              </w:r>
            </w:ins>
            <w:del w:id="5" w:author="牛亚文" w:date="2019-01-18T09:40:00Z">
              <w:r w:rsidR="00056F1B" w:rsidDel="00CF36C2">
                <w:rPr>
                  <w:rFonts w:eastAsia="宋体" w:hint="eastAsia"/>
                  <w:lang w:eastAsia="zh-CN"/>
                </w:rPr>
                <w:delText>8</w:delText>
              </w:r>
            </w:del>
          </w:p>
        </w:tc>
      </w:tr>
      <w:tr w:rsidR="00D623EA" w:rsidRPr="00974E90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D623EA" w:rsidRPr="00974E90" w:rsidRDefault="00056F1B" w:rsidP="00056F1B">
            <w:pPr>
              <w:pStyle w:val="oneM2M-CoverTableText"/>
              <w:rPr>
                <w:lang w:val="de-DE"/>
              </w:rPr>
            </w:pPr>
            <w:r>
              <w:rPr>
                <w:rFonts w:eastAsiaTheme="minorEastAsia" w:hint="eastAsia"/>
                <w:lang w:val="de-DE" w:eastAsia="zh-CN"/>
              </w:rPr>
              <w:t>niuyawen</w:t>
            </w:r>
            <w:r w:rsidR="00D623EA" w:rsidRPr="00974E90">
              <w:rPr>
                <w:lang w:val="de-DE"/>
              </w:rPr>
              <w:t xml:space="preserve">, </w:t>
            </w:r>
            <w:hyperlink r:id="rId7" w:history="1">
              <w:r w:rsidR="004C1438" w:rsidRPr="005D423B">
                <w:rPr>
                  <w:rStyle w:val="ab"/>
                  <w:rFonts w:eastAsiaTheme="minorEastAsia" w:hint="eastAsia"/>
                  <w:lang w:val="de-DE" w:eastAsia="zh-CN"/>
                </w:rPr>
                <w:t>niuyawen</w:t>
              </w:r>
              <w:r w:rsidR="004C1438" w:rsidRPr="005D423B">
                <w:rPr>
                  <w:rStyle w:val="ab"/>
                  <w:lang w:val="de-DE"/>
                </w:rPr>
                <w:t>@</w:t>
              </w:r>
              <w:r w:rsidR="004C1438" w:rsidRPr="005D423B">
                <w:rPr>
                  <w:rStyle w:val="ab"/>
                  <w:rFonts w:eastAsiaTheme="minorEastAsia" w:hint="eastAsia"/>
                  <w:lang w:val="de-DE" w:eastAsia="zh-CN"/>
                </w:rPr>
                <w:t>chinamobile.com</w:t>
              </w:r>
            </w:hyperlink>
          </w:p>
        </w:tc>
      </w:tr>
      <w:tr w:rsidR="00D623EA" w:rsidRPr="009B635D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D623EA" w:rsidRPr="00067032" w:rsidRDefault="00D623EA" w:rsidP="00D623EA">
            <w:pPr>
              <w:pStyle w:val="oneM2M-CoverTableText"/>
              <w:rPr>
                <w:rFonts w:eastAsia="宋体"/>
                <w:lang w:eastAsia="zh-CN"/>
              </w:rPr>
            </w:pPr>
            <w:r>
              <w:t>201</w:t>
            </w:r>
            <w:ins w:id="6" w:author="牛亚文" w:date="2019-01-18T09:40:00Z">
              <w:r w:rsidR="00472490">
                <w:rPr>
                  <w:rFonts w:eastAsia="宋体" w:hint="eastAsia"/>
                  <w:lang w:eastAsia="zh-CN"/>
                </w:rPr>
                <w:t>9</w:t>
              </w:r>
            </w:ins>
            <w:del w:id="7" w:author="牛亚文" w:date="2019-01-18T09:40:00Z">
              <w:r w:rsidR="00067032" w:rsidDel="00472490">
                <w:rPr>
                  <w:rFonts w:eastAsia="宋体" w:hint="eastAsia"/>
                  <w:lang w:eastAsia="zh-CN"/>
                </w:rPr>
                <w:delText>8</w:delText>
              </w:r>
            </w:del>
            <w:r w:rsidR="004C1438">
              <w:t>-</w:t>
            </w:r>
            <w:ins w:id="8" w:author="牛亚文" w:date="2019-01-18T09:40:00Z">
              <w:r w:rsidR="00472490">
                <w:rPr>
                  <w:rFonts w:eastAsiaTheme="minorEastAsia" w:hint="eastAsia"/>
                  <w:lang w:eastAsia="zh-CN"/>
                </w:rPr>
                <w:t>01</w:t>
              </w:r>
            </w:ins>
            <w:del w:id="9" w:author="牛亚文" w:date="2019-01-18T09:40:00Z">
              <w:r w:rsidR="004C1438" w:rsidDel="00472490">
                <w:rPr>
                  <w:rFonts w:eastAsiaTheme="minorEastAsia" w:hint="eastAsia"/>
                  <w:lang w:eastAsia="zh-CN"/>
                </w:rPr>
                <w:delText>11</w:delText>
              </w:r>
            </w:del>
            <w:r>
              <w:t>-</w:t>
            </w:r>
            <w:ins w:id="10" w:author="牛亚文" w:date="2019-01-18T09:40:00Z">
              <w:r w:rsidR="00472490">
                <w:rPr>
                  <w:rFonts w:eastAsia="宋体" w:hint="eastAsia"/>
                  <w:lang w:eastAsia="zh-CN"/>
                </w:rPr>
                <w:t>18</w:t>
              </w:r>
            </w:ins>
            <w:del w:id="11" w:author="牛亚文" w:date="2019-01-18T09:40:00Z">
              <w:r w:rsidR="004C1438" w:rsidDel="00472490">
                <w:rPr>
                  <w:rFonts w:eastAsia="宋体" w:hint="eastAsia"/>
                  <w:lang w:eastAsia="zh-CN"/>
                </w:rPr>
                <w:delText>26</w:delText>
              </w:r>
            </w:del>
          </w:p>
        </w:tc>
      </w:tr>
      <w:tr w:rsidR="00D623EA" w:rsidRPr="009B635D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D623EA" w:rsidRPr="00EF5EFD" w:rsidRDefault="00B463D8" w:rsidP="00B463D8">
            <w:pPr>
              <w:pStyle w:val="oneM2M-CoverTableText"/>
              <w:ind w:left="110" w:hangingChars="50" w:hanging="110"/>
            </w:pPr>
            <w:r>
              <w:t>Adding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a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new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element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for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Interpretation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of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proofErr w:type="spellStart"/>
            <w:r>
              <w:t>enumCallSate</w:t>
            </w:r>
            <w:proofErr w:type="spellEnd"/>
            <w:r>
              <w:t xml:space="preserve"> Enumeration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type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Pr="00B463D8">
              <w:t>definitions</w:t>
            </w:r>
          </w:p>
        </w:tc>
      </w:tr>
      <w:tr w:rsidR="00D623EA" w:rsidRPr="009B635D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D623EA" w:rsidRPr="00883855" w:rsidRDefault="00D623EA" w:rsidP="00D623EA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Rel.</w:t>
            </w:r>
            <w:ins w:id="12" w:author="牛亚文" w:date="2019-01-18T09:36:00Z">
              <w:r w:rsidR="007D0B55">
                <w:rPr>
                  <w:rFonts w:eastAsiaTheme="minorEastAsia" w:hint="eastAsia"/>
                  <w:lang w:eastAsia="zh-CN"/>
                </w:rPr>
                <w:t>4</w:t>
              </w:r>
            </w:ins>
            <w:del w:id="13" w:author="牛亚文" w:date="2019-01-18T09:36:00Z">
              <w:r w:rsidDel="007D0B55">
                <w:delText>3</w:delText>
              </w:r>
            </w:del>
            <w:r>
              <w:t xml:space="preserve"> </w:t>
            </w:r>
          </w:p>
        </w:tc>
      </w:tr>
      <w:tr w:rsidR="00D623EA" w:rsidRPr="009B635D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D623EA" w:rsidRPr="0039551C" w:rsidRDefault="00E84F71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3EA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D623EA">
              <w:rPr>
                <w:szCs w:val="22"/>
              </w:rPr>
              <w:t>Active WI-0017</w:t>
            </w:r>
          </w:p>
          <w:p w:rsidR="00D623EA" w:rsidRDefault="00E84F71" w:rsidP="00D623EA">
            <w:pPr>
              <w:pStyle w:val="1tableentryleft"/>
              <w:rPr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3EA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D623EA">
              <w:rPr>
                <w:rFonts w:ascii="Times New Roman" w:hAnsi="Times New Roman"/>
                <w:szCs w:val="22"/>
              </w:rPr>
              <w:t xml:space="preserve"> MNT maintenan</w:t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D623EA" w:rsidRPr="00293D54">
              <w:rPr>
                <w:szCs w:val="22"/>
              </w:rPr>
              <w:t>&lt; Work Item number(optional)&gt;</w:t>
            </w:r>
          </w:p>
          <w:p w:rsidR="00D623EA" w:rsidRDefault="00D623EA" w:rsidP="00D623EA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Cs w:val="22"/>
              </w:rPr>
            </w:r>
            <w:r w:rsidR="00E84F71">
              <w:rPr>
                <w:rFonts w:ascii="Times New Roman" w:hAnsi="Times New Roman"/>
                <w:szCs w:val="22"/>
              </w:rPr>
              <w:fldChar w:fldCharType="separate"/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Cs w:val="22"/>
              </w:rPr>
            </w:r>
            <w:r w:rsidR="00E84F71">
              <w:rPr>
                <w:rFonts w:ascii="Times New Roman" w:hAnsi="Times New Roman"/>
                <w:szCs w:val="22"/>
              </w:rPr>
              <w:fldChar w:fldCharType="separate"/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D623EA" w:rsidRPr="00864E1F" w:rsidRDefault="00D623EA" w:rsidP="00D623EA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D623EA" w:rsidRDefault="00E84F71" w:rsidP="00D623EA">
            <w:pPr>
              <w:pStyle w:val="1tableentryleft"/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3EA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 STE Small Technical Enhancements / </w:t>
            </w:r>
            <w:r w:rsidR="00D623EA" w:rsidRPr="00293D54">
              <w:rPr>
                <w:szCs w:val="22"/>
              </w:rPr>
              <w:t>&lt; Work Item number (optional)&gt;</w:t>
            </w:r>
          </w:p>
          <w:p w:rsidR="00D623EA" w:rsidRPr="00EF5EFD" w:rsidRDefault="00D623EA" w:rsidP="00D623EA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D623EA" w:rsidRPr="009B635D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D623EA" w:rsidRPr="00EF5EFD" w:rsidRDefault="00D623EA" w:rsidP="000D6EFC">
            <w:pPr>
              <w:pStyle w:val="oneM2M-CoverTableText"/>
            </w:pPr>
            <w:r>
              <w:t xml:space="preserve">TS-0023 </w:t>
            </w:r>
            <w:r w:rsidRPr="00806341">
              <w:rPr>
                <w:rStyle w:val="smalltext"/>
              </w:rPr>
              <w:t>V</w:t>
            </w:r>
            <w:ins w:id="14" w:author="牛亚文" w:date="2019-01-18T09:45:00Z">
              <w:r w:rsidR="00C16BF1">
                <w:rPr>
                  <w:rStyle w:val="smalltext"/>
                  <w:rFonts w:eastAsiaTheme="minorEastAsia" w:hint="eastAsia"/>
                  <w:lang w:eastAsia="zh-CN"/>
                </w:rPr>
                <w:t>4</w:t>
              </w:r>
            </w:ins>
            <w:del w:id="15" w:author="牛亚文" w:date="2019-01-18T09:45:00Z">
              <w:r w:rsidRPr="00806341" w:rsidDel="00C16BF1">
                <w:rPr>
                  <w:rStyle w:val="smalltext"/>
                </w:rPr>
                <w:delText>3</w:delText>
              </w:r>
            </w:del>
            <w:r w:rsidRPr="00806341">
              <w:rPr>
                <w:rStyle w:val="smalltext"/>
              </w:rPr>
              <w:t>.</w:t>
            </w:r>
            <w:ins w:id="16" w:author="牛亚文" w:date="2019-01-18T09:45:00Z">
              <w:r w:rsidR="00C16BF1">
                <w:rPr>
                  <w:rStyle w:val="smalltext"/>
                  <w:rFonts w:eastAsia="宋体" w:hint="eastAsia"/>
                  <w:lang w:eastAsia="zh-CN"/>
                </w:rPr>
                <w:t>0</w:t>
              </w:r>
            </w:ins>
            <w:del w:id="17" w:author="牛亚文" w:date="2019-01-18T09:45:00Z">
              <w:r w:rsidR="00067032" w:rsidDel="00C16BF1">
                <w:rPr>
                  <w:rStyle w:val="smalltext"/>
                  <w:rFonts w:eastAsia="宋体" w:hint="eastAsia"/>
                  <w:lang w:eastAsia="zh-CN"/>
                </w:rPr>
                <w:delText>7</w:delText>
              </w:r>
            </w:del>
            <w:r w:rsidRPr="00806341">
              <w:rPr>
                <w:rStyle w:val="smalltext"/>
              </w:rPr>
              <w:t>.0</w:t>
            </w:r>
          </w:p>
        </w:tc>
      </w:tr>
      <w:tr w:rsidR="00D623EA" w:rsidRPr="009B635D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D623EA" w:rsidRPr="000D6EFC" w:rsidRDefault="00D623EA" w:rsidP="00D623EA">
            <w:pPr>
              <w:rPr>
                <w:rFonts w:eastAsia="宋体"/>
                <w:lang w:eastAsia="zh-CN"/>
              </w:rPr>
            </w:pPr>
            <w:r w:rsidRPr="00806341">
              <w:rPr>
                <w:lang w:eastAsia="ko-KR"/>
              </w:rPr>
              <w:t>New clauses</w:t>
            </w:r>
            <w:r w:rsidR="00304B9C">
              <w:rPr>
                <w:lang w:eastAsia="ko-KR"/>
              </w:rPr>
              <w:t xml:space="preserve"> in 5.</w:t>
            </w:r>
            <w:r w:rsidR="00304B9C">
              <w:rPr>
                <w:rFonts w:eastAsia="宋体" w:hint="eastAsia"/>
                <w:lang w:eastAsia="zh-CN"/>
              </w:rPr>
              <w:t>6</w:t>
            </w:r>
            <w:r>
              <w:rPr>
                <w:lang w:eastAsia="ko-KR"/>
              </w:rPr>
              <w:t>.</w:t>
            </w:r>
            <w:r w:rsidR="00067032">
              <w:rPr>
                <w:rFonts w:eastAsia="宋体" w:hint="eastAsia"/>
                <w:lang w:eastAsia="zh-CN"/>
              </w:rPr>
              <w:t>6</w:t>
            </w:r>
          </w:p>
        </w:tc>
      </w:tr>
      <w:tr w:rsidR="00D623EA" w:rsidRPr="009B635D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D623EA" w:rsidRPr="00EF5EFD" w:rsidRDefault="00D623EA" w:rsidP="00D623EA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D623EA" w:rsidRPr="0039551C" w:rsidRDefault="00E84F71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3EA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D623EA" w:rsidRPr="00EF5EFD">
              <w:rPr>
                <w:rFonts w:ascii="Times New Roman" w:hAnsi="Times New Roman"/>
                <w:sz w:val="24"/>
              </w:rPr>
              <w:t xml:space="preserve"> </w:t>
            </w:r>
            <w:r w:rsidR="00D623EA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D623EA" w:rsidRPr="0039551C" w:rsidRDefault="00E84F71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3EA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D623EA" w:rsidRPr="0039551C" w:rsidRDefault="00E84F71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3EA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D623EA" w:rsidRDefault="00E84F71" w:rsidP="00D623EA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23EA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D623EA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D623EA" w:rsidRPr="00883855" w:rsidRDefault="00D623EA" w:rsidP="00D623EA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D623EA" w:rsidRPr="009B635D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D623EA" w:rsidRPr="00EF5EFD" w:rsidRDefault="00D623EA" w:rsidP="00D623EA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D623EA" w:rsidRPr="00EF5EFD" w:rsidRDefault="00D623EA" w:rsidP="00D623EA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D623EA" w:rsidRPr="009B635D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D623EA" w:rsidRPr="008850DB" w:rsidRDefault="00D623EA" w:rsidP="00D623EA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D623EA" w:rsidRPr="0039551C" w:rsidRDefault="00D623EA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E84F71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Cs w:val="22"/>
              </w:rPr>
            </w:r>
            <w:r w:rsidR="00E84F71">
              <w:rPr>
                <w:rFonts w:ascii="Times New Roman" w:hAnsi="Times New Roman"/>
                <w:szCs w:val="22"/>
              </w:rPr>
              <w:fldChar w:fldCharType="separate"/>
            </w:r>
            <w:r w:rsidR="00E84F71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Cs w:val="22"/>
              </w:rPr>
            </w:r>
            <w:r w:rsidR="00E84F71">
              <w:rPr>
                <w:rFonts w:ascii="Times New Roman" w:hAnsi="Times New Roman"/>
                <w:szCs w:val="22"/>
              </w:rPr>
              <w:fldChar w:fldCharType="separate"/>
            </w:r>
            <w:r w:rsidR="00E84F71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D623EA" w:rsidRDefault="00D623EA" w:rsidP="00D623EA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E84F7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 w:val="24"/>
              </w:rPr>
            </w:r>
            <w:r w:rsidR="00E84F71">
              <w:rPr>
                <w:rFonts w:ascii="Times New Roman" w:hAnsi="Times New Roman"/>
                <w:sz w:val="24"/>
              </w:rPr>
              <w:fldChar w:fldCharType="separate"/>
            </w:r>
            <w:r w:rsidR="00E84F71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E84F71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E84F71">
              <w:rPr>
                <w:rFonts w:ascii="Times New Roman" w:hAnsi="Times New Roman"/>
                <w:sz w:val="24"/>
              </w:rPr>
            </w:r>
            <w:r w:rsidR="00E84F71">
              <w:rPr>
                <w:rFonts w:ascii="Times New Roman" w:hAnsi="Times New Roman"/>
                <w:sz w:val="24"/>
              </w:rPr>
              <w:fldChar w:fldCharType="separate"/>
            </w:r>
            <w:r w:rsidR="00E84F71">
              <w:rPr>
                <w:rFonts w:ascii="Times New Roman" w:hAnsi="Times New Roman"/>
                <w:sz w:val="24"/>
              </w:rPr>
              <w:fldChar w:fldCharType="end"/>
            </w:r>
          </w:p>
          <w:p w:rsidR="00D623EA" w:rsidRPr="0039551C" w:rsidRDefault="00D623EA" w:rsidP="00D623EA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D623EA" w:rsidRPr="009B635D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D623EA" w:rsidRPr="008850DB" w:rsidRDefault="00D623EA" w:rsidP="00D623EA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D623EA" w:rsidRPr="00EF5EFD" w:rsidRDefault="00D623EA" w:rsidP="00D623EA"/>
    <w:p w:rsidR="00D623EA" w:rsidRPr="00EF5EFD" w:rsidRDefault="00D623EA" w:rsidP="00D623EA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D623EA" w:rsidRPr="00AC7F93" w:rsidRDefault="00D623EA" w:rsidP="00D623EA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D623EA" w:rsidRDefault="00D623EA" w:rsidP="00D623EA">
      <w:pPr>
        <w:pStyle w:val="2"/>
      </w:pPr>
      <w:bookmarkStart w:id="18" w:name="_Toc300919386"/>
      <w:bookmarkStart w:id="19" w:name="_Toc338862363"/>
      <w:bookmarkEnd w:id="1"/>
      <w:r>
        <w:lastRenderedPageBreak/>
        <w:t>Introduction</w:t>
      </w:r>
    </w:p>
    <w:p w:rsidR="00304B9C" w:rsidRPr="00304B9C" w:rsidRDefault="00304B9C" w:rsidP="00D623EA">
      <w:pPr>
        <w:rPr>
          <w:rFonts w:eastAsia="宋体"/>
          <w:lang w:eastAsia="zh-CN"/>
        </w:rPr>
      </w:pPr>
      <w:r>
        <w:t>This CR introduces</w:t>
      </w:r>
      <w:r>
        <w:rPr>
          <w:rFonts w:eastAsia="宋体" w:hint="eastAsia"/>
          <w:lang w:eastAsia="zh-CN"/>
        </w:rPr>
        <w:t xml:space="preserve"> </w:t>
      </w:r>
      <w:r>
        <w:t>a</w:t>
      </w:r>
      <w:r>
        <w:rPr>
          <w:rFonts w:eastAsia="宋体" w:hint="eastAsia"/>
          <w:lang w:eastAsia="zh-CN"/>
        </w:rPr>
        <w:t xml:space="preserve"> </w:t>
      </w:r>
      <w:r>
        <w:t>new</w:t>
      </w:r>
      <w:r>
        <w:rPr>
          <w:rFonts w:eastAsia="宋体" w:hint="eastAsia"/>
          <w:lang w:eastAsia="zh-CN"/>
        </w:rPr>
        <w:t xml:space="preserve"> </w:t>
      </w:r>
      <w:r>
        <w:t>element</w:t>
      </w:r>
      <w:r>
        <w:rPr>
          <w:rFonts w:eastAsia="宋体" w:hint="eastAsia"/>
          <w:lang w:eastAsia="zh-CN"/>
        </w:rPr>
        <w:t xml:space="preserve"> </w:t>
      </w:r>
      <w:r>
        <w:t>for</w:t>
      </w:r>
      <w:r>
        <w:rPr>
          <w:rFonts w:eastAsia="宋体" w:hint="eastAsia"/>
          <w:lang w:eastAsia="zh-CN"/>
        </w:rPr>
        <w:t xml:space="preserve"> </w:t>
      </w:r>
      <w:r>
        <w:t>Interpretation</w:t>
      </w:r>
      <w:r>
        <w:rPr>
          <w:rFonts w:eastAsia="宋体" w:hint="eastAsia"/>
          <w:lang w:eastAsia="zh-CN"/>
        </w:rPr>
        <w:t xml:space="preserve"> </w:t>
      </w:r>
      <w:r>
        <w:t>of</w:t>
      </w:r>
      <w:r>
        <w:rPr>
          <w:rFonts w:eastAsia="宋体" w:hint="eastAsia"/>
          <w:lang w:eastAsia="zh-CN"/>
        </w:rPr>
        <w:t xml:space="preserve"> </w:t>
      </w:r>
      <w:proofErr w:type="spellStart"/>
      <w:r>
        <w:t>enumCallSate</w:t>
      </w:r>
      <w:proofErr w:type="spellEnd"/>
      <w:r>
        <w:t xml:space="preserve"> Enumeration</w:t>
      </w:r>
      <w:r>
        <w:rPr>
          <w:rFonts w:eastAsia="宋体" w:hint="eastAsia"/>
          <w:lang w:eastAsia="zh-CN"/>
        </w:rPr>
        <w:t xml:space="preserve"> </w:t>
      </w:r>
      <w:r>
        <w:t>type</w:t>
      </w:r>
      <w:r>
        <w:rPr>
          <w:rFonts w:eastAsia="宋体" w:hint="eastAsia"/>
          <w:lang w:eastAsia="zh-CN"/>
        </w:rPr>
        <w:t xml:space="preserve"> </w:t>
      </w:r>
      <w:r w:rsidRPr="00B463D8">
        <w:t>definitions</w:t>
      </w:r>
      <w:r>
        <w:rPr>
          <w:rFonts w:eastAsia="宋体" w:hint="eastAsia"/>
          <w:lang w:eastAsia="zh-CN"/>
        </w:rPr>
        <w:t>.</w:t>
      </w:r>
    </w:p>
    <w:p w:rsidR="00D623EA" w:rsidRPr="005C0172" w:rsidRDefault="00D623EA" w:rsidP="00D623EA"/>
    <w:p w:rsidR="00D623EA" w:rsidRDefault="00D623EA" w:rsidP="00D623EA">
      <w:pPr>
        <w:pStyle w:val="30"/>
      </w:pPr>
      <w:r>
        <w:t>-----------------------Start of change 1-------------------------------------------</w:t>
      </w:r>
    </w:p>
    <w:p w:rsidR="00FC3D15" w:rsidRPr="00EC746C" w:rsidRDefault="00FC3D15" w:rsidP="00FC3D15">
      <w:pPr>
        <w:pStyle w:val="30"/>
      </w:pPr>
      <w:bookmarkStart w:id="20" w:name="_Toc504059041"/>
      <w:r>
        <w:rPr>
          <w:rFonts w:eastAsia="宋体" w:hint="eastAsia"/>
          <w:lang w:eastAsia="zh-CN"/>
        </w:rPr>
        <w:t xml:space="preserve">5.6.6 </w:t>
      </w:r>
      <w:proofErr w:type="spellStart"/>
      <w:proofErr w:type="gramStart"/>
      <w:r w:rsidRPr="00EC746C">
        <w:t>hd:</w:t>
      </w:r>
      <w:proofErr w:type="gramEnd"/>
      <w:r>
        <w:t>enumCallState</w:t>
      </w:r>
      <w:bookmarkEnd w:id="20"/>
      <w:proofErr w:type="spellEnd"/>
    </w:p>
    <w:p w:rsidR="00FC3D15" w:rsidRPr="00EC746C" w:rsidRDefault="00FC3D15" w:rsidP="00FC3D15">
      <w:pPr>
        <w:rPr>
          <w:color w:val="000000"/>
        </w:rPr>
      </w:pPr>
      <w:proofErr w:type="gramStart"/>
      <w:r>
        <w:rPr>
          <w:color w:val="000000"/>
        </w:rPr>
        <w:t>Used for the “</w:t>
      </w:r>
      <w:proofErr w:type="spellStart"/>
      <w:r>
        <w:rPr>
          <w:color w:val="000000"/>
        </w:rPr>
        <w:t>callState</w:t>
      </w:r>
      <w:proofErr w:type="spellEnd"/>
      <w:r>
        <w:rPr>
          <w:color w:val="000000"/>
        </w:rPr>
        <w:t>” data point in the “</w:t>
      </w:r>
      <w:proofErr w:type="spellStart"/>
      <w:r>
        <w:rPr>
          <w:color w:val="000000"/>
        </w:rPr>
        <w:t>phoneCall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ModuleClass</w:t>
      </w:r>
      <w:proofErr w:type="spellEnd"/>
      <w:r>
        <w:rPr>
          <w:color w:val="000000"/>
        </w:rPr>
        <w:t>.</w:t>
      </w:r>
      <w:proofErr w:type="gramEnd"/>
    </w:p>
    <w:p w:rsidR="00FC3D15" w:rsidRPr="00EC746C" w:rsidRDefault="00FC3D15" w:rsidP="00FC3D15">
      <w:pPr>
        <w:pStyle w:val="af1"/>
        <w:keepNext/>
        <w:jc w:val="center"/>
        <w:rPr>
          <w:color w:val="000000"/>
          <w:lang w:eastAsia="ko-KR"/>
        </w:rPr>
      </w:pPr>
      <w:r>
        <w:t xml:space="preserve">Table </w:t>
      </w:r>
      <w:fldSimple w:instr=" STYLEREF 3 \s ">
        <w:r>
          <w:rPr>
            <w:noProof/>
          </w:rPr>
          <w:t>5.6.6</w:t>
        </w:r>
      </w:fldSimple>
      <w:r>
        <w:noBreakHyphen/>
      </w:r>
      <w:fldSimple w:instr=" SEQ Table \* ARABIC \s 3 ">
        <w:r>
          <w:rPr>
            <w:noProof/>
          </w:rPr>
          <w:t>1</w:t>
        </w:r>
      </w:fldSimple>
      <w:r w:rsidRPr="00EC746C">
        <w:rPr>
          <w:rFonts w:eastAsia="Wingdings"/>
          <w:color w:val="000000"/>
          <w:lang w:eastAsia="ja-JP"/>
        </w:rPr>
        <w:t xml:space="preserve">: Interpretation of </w:t>
      </w:r>
      <w:proofErr w:type="spellStart"/>
      <w:r>
        <w:rPr>
          <w:rFonts w:eastAsia="Wingdings"/>
          <w:color w:val="000000"/>
          <w:lang w:eastAsia="ja-JP"/>
        </w:rPr>
        <w:t>hd</w:t>
      </w:r>
      <w:proofErr w:type="gramStart"/>
      <w:r>
        <w:rPr>
          <w:rFonts w:eastAsia="Wingdings"/>
          <w:color w:val="000000"/>
          <w:lang w:eastAsia="ja-JP"/>
        </w:rPr>
        <w:t>:</w:t>
      </w:r>
      <w:r>
        <w:rPr>
          <w:color w:val="000000"/>
          <w:lang w:eastAsia="ko-KR"/>
        </w:rPr>
        <w:t>enumCallState</w:t>
      </w:r>
      <w:proofErr w:type="spellEnd"/>
      <w:proofErr w:type="gramEnd"/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1328"/>
        <w:gridCol w:w="2231"/>
        <w:gridCol w:w="6534"/>
      </w:tblGrid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H"/>
              <w:rPr>
                <w:color w:val="000000"/>
                <w:lang w:eastAsia="ko-KR"/>
              </w:rPr>
            </w:pPr>
            <w:r w:rsidRPr="006D7424">
              <w:rPr>
                <w:rFonts w:hint="eastAsia"/>
                <w:color w:val="000000"/>
                <w:lang w:eastAsia="ko-KR"/>
              </w:rPr>
              <w:t>Value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H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Interpretation</w:t>
            </w:r>
          </w:p>
        </w:tc>
        <w:tc>
          <w:tcPr>
            <w:tcW w:w="6534" w:type="dxa"/>
          </w:tcPr>
          <w:p w:rsidR="00FC3D15" w:rsidRPr="006D7424" w:rsidRDefault="00FC3D15" w:rsidP="001C156A">
            <w:pPr>
              <w:pStyle w:val="TAH"/>
              <w:rPr>
                <w:color w:val="000000"/>
                <w:lang w:eastAsia="ko-KR"/>
              </w:rPr>
            </w:pPr>
            <w:r w:rsidRPr="006D7424">
              <w:rPr>
                <w:rFonts w:hint="eastAsia"/>
                <w:color w:val="000000"/>
                <w:lang w:eastAsia="ko-KR"/>
              </w:rPr>
              <w:t>Note</w:t>
            </w: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proofErr w:type="spellStart"/>
            <w:r w:rsidRPr="006D7424">
              <w:rPr>
                <w:color w:val="000000"/>
                <w:lang w:eastAsia="ko-KR"/>
              </w:rPr>
              <w:t>hangup</w:t>
            </w:r>
            <w:proofErr w:type="spellEnd"/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calling</w:t>
            </w:r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ringing</w:t>
            </w:r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busy</w:t>
            </w:r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answered</w:t>
            </w:r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jc w:val="center"/>
        </w:trPr>
        <w:tc>
          <w:tcPr>
            <w:tcW w:w="1328" w:type="dxa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C3D15" w:rsidRPr="006D7424" w:rsidRDefault="00FC3D15" w:rsidP="001C156A">
            <w:pPr>
              <w:pStyle w:val="TAC"/>
              <w:rPr>
                <w:color w:val="000000"/>
                <w:lang w:eastAsia="ko-KR"/>
              </w:rPr>
            </w:pPr>
            <w:proofErr w:type="spellStart"/>
            <w:r w:rsidRPr="006D7424">
              <w:rPr>
                <w:color w:val="000000"/>
                <w:lang w:eastAsia="ko-KR"/>
              </w:rPr>
              <w:t>noline</w:t>
            </w:r>
            <w:proofErr w:type="spellEnd"/>
          </w:p>
        </w:tc>
        <w:tc>
          <w:tcPr>
            <w:tcW w:w="6534" w:type="dxa"/>
            <w:vAlign w:val="center"/>
          </w:tcPr>
          <w:p w:rsidR="00FC3D15" w:rsidRPr="006D7424" w:rsidRDefault="00FC3D15" w:rsidP="001C156A">
            <w:pPr>
              <w:pStyle w:val="TAL"/>
              <w:rPr>
                <w:color w:val="000000"/>
                <w:lang w:eastAsia="ko-KR"/>
              </w:rPr>
            </w:pPr>
          </w:p>
        </w:tc>
      </w:tr>
      <w:tr w:rsidR="00E459FA" w:rsidRPr="002F5CF9" w:rsidTr="00E459FA">
        <w:trPr>
          <w:jc w:val="center"/>
          <w:ins w:id="21" w:author="牛亚文" w:date="2018-12-04T15:29:00Z"/>
        </w:trPr>
        <w:tc>
          <w:tcPr>
            <w:tcW w:w="1328" w:type="dxa"/>
          </w:tcPr>
          <w:p w:rsidR="00E459FA" w:rsidRPr="006D7424" w:rsidRDefault="00E459FA" w:rsidP="001C156A">
            <w:pPr>
              <w:pStyle w:val="TAC"/>
              <w:rPr>
                <w:ins w:id="22" w:author="牛亚文" w:date="2018-12-04T15:29:00Z"/>
                <w:color w:val="000000"/>
                <w:lang w:eastAsia="ko-KR"/>
              </w:rPr>
            </w:pPr>
            <w:ins w:id="23" w:author="牛亚文" w:date="2018-12-04T15:29:00Z">
              <w:r w:rsidRPr="005D301A">
                <w:rPr>
                  <w:rFonts w:eastAsia="Times New Roman" w:hint="eastAsia"/>
                  <w:color w:val="FF0000"/>
                  <w:lang w:eastAsia="ko-KR"/>
                </w:rPr>
                <w:t>7</w:t>
              </w:r>
            </w:ins>
          </w:p>
        </w:tc>
        <w:tc>
          <w:tcPr>
            <w:tcW w:w="2231" w:type="dxa"/>
            <w:shd w:val="clear" w:color="auto" w:fill="auto"/>
            <w:vAlign w:val="center"/>
          </w:tcPr>
          <w:p w:rsidR="00E459FA" w:rsidRPr="006D7424" w:rsidRDefault="00E459FA" w:rsidP="001C156A">
            <w:pPr>
              <w:pStyle w:val="TAC"/>
              <w:rPr>
                <w:ins w:id="24" w:author="牛亚文" w:date="2018-12-04T15:29:00Z"/>
                <w:color w:val="000000"/>
                <w:lang w:eastAsia="ko-KR"/>
              </w:rPr>
            </w:pPr>
            <w:ins w:id="25" w:author="牛亚文" w:date="2018-12-04T15:29:00Z">
              <w:r>
                <w:rPr>
                  <w:rFonts w:eastAsiaTheme="minorEastAsia" w:hint="eastAsia"/>
                  <w:color w:val="FF0000"/>
                  <w:lang w:eastAsia="zh-CN"/>
                </w:rPr>
                <w:t>voicemail</w:t>
              </w:r>
            </w:ins>
          </w:p>
        </w:tc>
        <w:tc>
          <w:tcPr>
            <w:tcW w:w="6534" w:type="dxa"/>
            <w:vAlign w:val="center"/>
          </w:tcPr>
          <w:p w:rsidR="00E459FA" w:rsidRPr="006D7424" w:rsidRDefault="00E459FA" w:rsidP="001C156A">
            <w:pPr>
              <w:pStyle w:val="TAL"/>
              <w:rPr>
                <w:ins w:id="26" w:author="牛亚文" w:date="2018-12-04T15:29:00Z"/>
                <w:color w:val="000000"/>
                <w:lang w:eastAsia="ko-KR"/>
              </w:rPr>
            </w:pPr>
          </w:p>
        </w:tc>
      </w:tr>
      <w:tr w:rsidR="00E459FA" w:rsidRPr="002F5CF9" w:rsidTr="00E459FA">
        <w:trPr>
          <w:jc w:val="center"/>
          <w:ins w:id="27" w:author="牛亚文" w:date="2018-12-04T15:29:00Z"/>
        </w:trPr>
        <w:tc>
          <w:tcPr>
            <w:tcW w:w="1328" w:type="dxa"/>
          </w:tcPr>
          <w:p w:rsidR="00E459FA" w:rsidRPr="006D7424" w:rsidRDefault="00E459FA" w:rsidP="001C156A">
            <w:pPr>
              <w:pStyle w:val="TAC"/>
              <w:rPr>
                <w:ins w:id="28" w:author="牛亚文" w:date="2018-12-04T15:29:00Z"/>
                <w:color w:val="000000"/>
                <w:lang w:eastAsia="ko-KR"/>
              </w:rPr>
            </w:pPr>
            <w:ins w:id="29" w:author="牛亚文" w:date="2018-12-04T15:29:00Z">
              <w:r>
                <w:rPr>
                  <w:rFonts w:eastAsiaTheme="minorEastAsia" w:hint="eastAsia"/>
                  <w:color w:val="FF0000"/>
                  <w:lang w:eastAsia="zh-CN"/>
                </w:rPr>
                <w:t>8</w:t>
              </w:r>
            </w:ins>
          </w:p>
        </w:tc>
        <w:tc>
          <w:tcPr>
            <w:tcW w:w="2231" w:type="dxa"/>
            <w:shd w:val="clear" w:color="auto" w:fill="auto"/>
            <w:vAlign w:val="center"/>
          </w:tcPr>
          <w:p w:rsidR="00E459FA" w:rsidRPr="006D7424" w:rsidRDefault="00E459FA" w:rsidP="001C156A">
            <w:pPr>
              <w:pStyle w:val="TAC"/>
              <w:rPr>
                <w:ins w:id="30" w:author="牛亚文" w:date="2018-12-04T15:29:00Z"/>
                <w:color w:val="000000"/>
                <w:lang w:eastAsia="ko-KR"/>
              </w:rPr>
            </w:pPr>
            <w:ins w:id="31" w:author="牛亚文" w:date="2018-12-04T15:29:00Z">
              <w:r>
                <w:rPr>
                  <w:rFonts w:eastAsiaTheme="minorEastAsia" w:hint="eastAsia"/>
                  <w:color w:val="FF0000"/>
                  <w:lang w:eastAsia="zh-CN"/>
                </w:rPr>
                <w:t>redirected</w:t>
              </w:r>
            </w:ins>
          </w:p>
        </w:tc>
        <w:tc>
          <w:tcPr>
            <w:tcW w:w="6534" w:type="dxa"/>
            <w:vAlign w:val="center"/>
          </w:tcPr>
          <w:p w:rsidR="00E459FA" w:rsidRPr="006D7424" w:rsidRDefault="00E459FA" w:rsidP="001C156A">
            <w:pPr>
              <w:pStyle w:val="TAL"/>
              <w:rPr>
                <w:ins w:id="32" w:author="牛亚文" w:date="2018-12-04T15:29:00Z"/>
                <w:color w:val="000000"/>
                <w:lang w:eastAsia="ko-KR"/>
              </w:rPr>
            </w:pPr>
          </w:p>
        </w:tc>
      </w:tr>
      <w:tr w:rsidR="00FC3D15" w:rsidRPr="002F5CF9" w:rsidTr="00E459FA">
        <w:trPr>
          <w:trHeight w:val="71"/>
          <w:jc w:val="center"/>
        </w:trPr>
        <w:tc>
          <w:tcPr>
            <w:tcW w:w="10093" w:type="dxa"/>
            <w:gridSpan w:val="3"/>
          </w:tcPr>
          <w:p w:rsidR="00FC3D15" w:rsidRPr="006D7424" w:rsidRDefault="00FC3D15" w:rsidP="001C156A">
            <w:pPr>
              <w:pStyle w:val="TAN"/>
              <w:rPr>
                <w:color w:val="000000"/>
                <w:lang w:eastAsia="ko-KR"/>
              </w:rPr>
            </w:pPr>
            <w:r w:rsidRPr="006D7424">
              <w:rPr>
                <w:color w:val="000000"/>
                <w:lang w:eastAsia="ko-KR"/>
              </w:rPr>
              <w:t>NOTE:</w:t>
            </w:r>
            <w:r w:rsidRPr="006D7424">
              <w:rPr>
                <w:color w:val="000000"/>
                <w:lang w:eastAsia="ko-KR"/>
              </w:rPr>
              <w:tab/>
              <w:t xml:space="preserve">See clause </w:t>
            </w:r>
            <w:r w:rsidR="00E84F71" w:rsidRPr="006D7424">
              <w:rPr>
                <w:color w:val="000000"/>
                <w:lang w:eastAsia="ko-KR"/>
              </w:rPr>
              <w:fldChar w:fldCharType="begin"/>
            </w:r>
            <w:r w:rsidRPr="006D7424">
              <w:rPr>
                <w:color w:val="000000"/>
                <w:lang w:eastAsia="ko-KR"/>
              </w:rPr>
              <w:instrText xml:space="preserve"> REF _Ref486927914 \r \h </w:instrText>
            </w:r>
            <w:r w:rsidR="00E84F71" w:rsidRPr="006D7424">
              <w:rPr>
                <w:color w:val="000000"/>
                <w:lang w:eastAsia="ko-KR"/>
              </w:rPr>
            </w:r>
            <w:r w:rsidR="00E84F71" w:rsidRPr="006D7424">
              <w:rPr>
                <w:color w:val="000000"/>
                <w:lang w:eastAsia="ko-KR"/>
              </w:rPr>
              <w:fldChar w:fldCharType="separate"/>
            </w:r>
            <w:r>
              <w:rPr>
                <w:color w:val="000000"/>
                <w:lang w:eastAsia="ko-KR"/>
              </w:rPr>
              <w:t>5.3.56</w:t>
            </w:r>
            <w:r w:rsidR="00E84F71" w:rsidRPr="006D7424">
              <w:rPr>
                <w:color w:val="000000"/>
                <w:lang w:eastAsia="ko-KR"/>
              </w:rPr>
              <w:fldChar w:fldCharType="end"/>
            </w:r>
            <w:r w:rsidRPr="006D7424">
              <w:rPr>
                <w:color w:val="000000"/>
                <w:lang w:eastAsia="ko-KR"/>
              </w:rPr>
              <w:t xml:space="preserve"> “</w:t>
            </w:r>
            <w:proofErr w:type="spellStart"/>
            <w:r w:rsidRPr="006D7424">
              <w:rPr>
                <w:color w:val="000000"/>
                <w:lang w:eastAsia="ko-KR"/>
              </w:rPr>
              <w:t>phoneCall</w:t>
            </w:r>
            <w:proofErr w:type="spellEnd"/>
            <w:r w:rsidRPr="006D7424">
              <w:rPr>
                <w:color w:val="000000"/>
                <w:lang w:eastAsia="ko-KR"/>
              </w:rPr>
              <w:t>”</w:t>
            </w:r>
          </w:p>
        </w:tc>
      </w:tr>
    </w:tbl>
    <w:p w:rsidR="00D623EA" w:rsidRPr="00FC3D15" w:rsidRDefault="00D623EA" w:rsidP="00D623EA"/>
    <w:p w:rsidR="00D623EA" w:rsidRDefault="00D623EA" w:rsidP="00D623EA">
      <w:pPr>
        <w:pStyle w:val="30"/>
      </w:pPr>
      <w:r>
        <w:t>-----------------------End of change 1---------------------------------------------</w:t>
      </w:r>
    </w:p>
    <w:bookmarkEnd w:id="18"/>
    <w:bookmarkEnd w:id="19"/>
    <w:p w:rsidR="00D623EA" w:rsidRPr="009E2E88" w:rsidRDefault="00D623EA" w:rsidP="009E2E88">
      <w:pPr>
        <w:pStyle w:val="EW"/>
        <w:ind w:left="0" w:firstLine="0"/>
        <w:rPr>
          <w:rFonts w:eastAsia="宋体"/>
          <w:lang w:eastAsia="zh-CN"/>
        </w:rPr>
      </w:pPr>
    </w:p>
    <w:sectPr w:rsidR="00D623EA" w:rsidRPr="009E2E88" w:rsidSect="00D623EA">
      <w:headerReference w:type="default" r:id="rId8"/>
      <w:footerReference w:type="default" r:id="rId9"/>
      <w:footnotePr>
        <w:numRestart w:val="eachSect"/>
      </w:footnotePr>
      <w:pgSz w:w="11907" w:h="16840"/>
      <w:pgMar w:top="1418" w:right="1134" w:bottom="1134" w:left="1134" w:header="851" w:footer="340" w:gutter="0"/>
      <w:lnNumType w:countBy="1" w:distance="576" w:restart="continuous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BB" w:rsidRDefault="007C49BB">
      <w:r>
        <w:separator/>
      </w:r>
    </w:p>
  </w:endnote>
  <w:endnote w:type="continuationSeparator" w:id="0">
    <w:p w:rsidR="007C49BB" w:rsidRDefault="007C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EA" w:rsidRPr="003C00E6" w:rsidRDefault="00D623EA" w:rsidP="00D623EA">
    <w:pPr>
      <w:pStyle w:val="a4"/>
      <w:tabs>
        <w:tab w:val="center" w:pos="4678"/>
        <w:tab w:val="right" w:pos="9214"/>
      </w:tabs>
      <w:jc w:val="both"/>
      <w:rPr>
        <w:rFonts w:ascii="Times New Roman" w:eastAsia="Calibri" w:hAnsi="Times New Roman"/>
        <w:sz w:val="16"/>
        <w:szCs w:val="16"/>
        <w:lang w:val="en-US"/>
      </w:rPr>
    </w:pPr>
  </w:p>
  <w:p w:rsidR="00D623EA" w:rsidRPr="00861D0F" w:rsidRDefault="00D623EA" w:rsidP="00D623EA">
    <w:pPr>
      <w:pStyle w:val="oneM2M-PageFoo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371"/>
      </w:tabs>
    </w:pPr>
    <w:r>
      <w:t xml:space="preserve">© </w:t>
    </w:r>
    <w:r w:rsidR="00E84F71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E84F71" w:rsidRPr="00232F4D">
      <w:rPr>
        <w:sz w:val="20"/>
      </w:rPr>
      <w:fldChar w:fldCharType="separate"/>
    </w:r>
    <w:r w:rsidR="000761AE">
      <w:rPr>
        <w:noProof/>
        <w:sz w:val="20"/>
      </w:rPr>
      <w:t>2019</w:t>
    </w:r>
    <w:r w:rsidR="00E84F71" w:rsidRPr="00232F4D">
      <w:rPr>
        <w:sz w:val="20"/>
      </w:rPr>
      <w:fldChar w:fldCharType="end"/>
    </w:r>
    <w:r>
      <w:t xml:space="preserve"> oneM2M Partners</w:t>
    </w:r>
    <w:r>
      <w:tab/>
      <w:t xml:space="preserve">                                                                                                   </w:t>
    </w:r>
    <w:r w:rsidRPr="00861D0F">
      <w:t xml:space="preserve">Page </w:t>
    </w:r>
    <w:r w:rsidR="00E84F71" w:rsidRPr="00861D0F">
      <w:rPr>
        <w:rStyle w:val="aff4"/>
        <w:szCs w:val="20"/>
      </w:rPr>
      <w:fldChar w:fldCharType="begin"/>
    </w:r>
    <w:r w:rsidRPr="00861D0F">
      <w:rPr>
        <w:rStyle w:val="aff4"/>
        <w:szCs w:val="20"/>
      </w:rPr>
      <w:instrText xml:space="preserve"> PAGE </w:instrText>
    </w:r>
    <w:r w:rsidR="00E84F71" w:rsidRPr="00861D0F">
      <w:rPr>
        <w:rStyle w:val="aff4"/>
        <w:szCs w:val="20"/>
      </w:rPr>
      <w:fldChar w:fldCharType="separate"/>
    </w:r>
    <w:r w:rsidR="00641CF8">
      <w:rPr>
        <w:rStyle w:val="aff4"/>
        <w:noProof/>
        <w:szCs w:val="20"/>
      </w:rPr>
      <w:t>1</w:t>
    </w:r>
    <w:r w:rsidR="00E84F71" w:rsidRPr="00861D0F">
      <w:rPr>
        <w:rStyle w:val="aff4"/>
        <w:szCs w:val="20"/>
      </w:rPr>
      <w:fldChar w:fldCharType="end"/>
    </w:r>
    <w:r w:rsidRPr="00861D0F">
      <w:rPr>
        <w:rStyle w:val="aff4"/>
        <w:szCs w:val="20"/>
      </w:rPr>
      <w:t xml:space="preserve"> (o</w:t>
    </w:r>
    <w:r>
      <w:rPr>
        <w:rStyle w:val="aff4"/>
        <w:szCs w:val="20"/>
      </w:rPr>
      <w:t>f</w:t>
    </w:r>
    <w:r w:rsidRPr="00861D0F">
      <w:rPr>
        <w:rStyle w:val="aff4"/>
        <w:szCs w:val="20"/>
      </w:rPr>
      <w:t xml:space="preserve"> </w:t>
    </w:r>
    <w:r w:rsidR="00E84F71" w:rsidRPr="00861D0F">
      <w:rPr>
        <w:rStyle w:val="aff4"/>
        <w:szCs w:val="20"/>
      </w:rPr>
      <w:fldChar w:fldCharType="begin"/>
    </w:r>
    <w:r w:rsidRPr="00861D0F">
      <w:rPr>
        <w:rStyle w:val="aff4"/>
        <w:szCs w:val="20"/>
      </w:rPr>
      <w:instrText xml:space="preserve"> NUMPAGES </w:instrText>
    </w:r>
    <w:r w:rsidR="00E84F71" w:rsidRPr="00861D0F">
      <w:rPr>
        <w:rStyle w:val="aff4"/>
        <w:szCs w:val="20"/>
      </w:rPr>
      <w:fldChar w:fldCharType="separate"/>
    </w:r>
    <w:r w:rsidR="00641CF8">
      <w:rPr>
        <w:rStyle w:val="aff4"/>
        <w:noProof/>
        <w:szCs w:val="20"/>
      </w:rPr>
      <w:t>2</w:t>
    </w:r>
    <w:r w:rsidR="00E84F71" w:rsidRPr="00861D0F">
      <w:rPr>
        <w:rStyle w:val="aff4"/>
        <w:szCs w:val="20"/>
      </w:rPr>
      <w:fldChar w:fldCharType="end"/>
    </w:r>
    <w:r w:rsidRPr="00861D0F">
      <w:rPr>
        <w:rStyle w:val="aff4"/>
        <w:szCs w:val="20"/>
      </w:rPr>
      <w:t>)</w:t>
    </w:r>
    <w:r w:rsidRPr="00861D0F">
      <w:tab/>
    </w:r>
  </w:p>
  <w:p w:rsidR="00D623EA" w:rsidRPr="00424964" w:rsidRDefault="00D623EA" w:rsidP="00D623EA">
    <w:pPr>
      <w:pStyle w:val="a4"/>
      <w:tabs>
        <w:tab w:val="center" w:pos="4678"/>
        <w:tab w:val="right" w:pos="9214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BB" w:rsidRDefault="007C49BB">
      <w:r>
        <w:separator/>
      </w:r>
    </w:p>
  </w:footnote>
  <w:footnote w:type="continuationSeparator" w:id="0">
    <w:p w:rsidR="007C49BB" w:rsidRDefault="007C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068"/>
      <w:gridCol w:w="1569"/>
    </w:tblGrid>
    <w:tr w:rsidR="00D623EA" w:rsidRPr="009B635D" w:rsidDel="00641CF8">
      <w:trPr>
        <w:trHeight w:val="831"/>
        <w:del w:id="33" w:author="牛亚文" w:date="2019-01-18T10:03:00Z"/>
      </w:trPr>
      <w:tc>
        <w:tcPr>
          <w:tcW w:w="8068" w:type="dxa"/>
        </w:tcPr>
        <w:p w:rsidR="00D623EA" w:rsidRPr="00A9388B" w:rsidDel="00641CF8" w:rsidRDefault="00641CF8" w:rsidP="00D623EA">
          <w:pPr>
            <w:pStyle w:val="oneM2M-PageHead"/>
            <w:rPr>
              <w:del w:id="34" w:author="牛亚文" w:date="2019-01-18T10:03:00Z"/>
            </w:rPr>
          </w:pPr>
          <w:ins w:id="35" w:author="牛亚文" w:date="2019-01-18T10:03:00Z">
            <w:r w:rsidRPr="00641CF8">
              <w:t>RDM-2019-0002-Adding_a_new_element_for_Interpretation_of_enumCallSate_Enumeration_ty</w:t>
            </w:r>
          </w:ins>
          <w:del w:id="36" w:author="牛亚文" w:date="2018-12-04T15:35:00Z">
            <w:r w:rsidR="00702475" w:rsidRPr="00702475" w:rsidDel="00904B10">
              <w:delText>MAS-2018-0148-Adding_a_new_element_for_Interpretation_of_enumCallSate_Enumeration_ty</w:delText>
            </w:r>
          </w:del>
        </w:p>
      </w:tc>
      <w:tc>
        <w:tcPr>
          <w:tcW w:w="1569" w:type="dxa"/>
        </w:tcPr>
        <w:p w:rsidR="00D623EA" w:rsidRPr="009B635D" w:rsidDel="00641CF8" w:rsidRDefault="00702475" w:rsidP="00D623EA">
          <w:pPr>
            <w:pStyle w:val="a3"/>
            <w:jc w:val="right"/>
            <w:rPr>
              <w:del w:id="37" w:author="牛亚文" w:date="2019-01-18T10:03:00Z"/>
            </w:rPr>
          </w:pPr>
          <w:del w:id="38" w:author="牛亚文" w:date="2019-01-18T10:03:00Z">
            <w:r w:rsidDel="00641CF8">
              <w:rPr>
                <w:lang w:val="en-US" w:eastAsia="zh-CN"/>
              </w:rPr>
              <w:drawing>
                <wp:inline distT="0" distB="0" distL="0" distR="0">
                  <wp:extent cx="854710" cy="579755"/>
                  <wp:effectExtent l="0" t="0" r="2540" b="0"/>
                  <wp:docPr id="1" name="Picture 1" descr="C:\Users\grayv\Desktop\oneM2M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ayv\Desktop\oneM2M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del>
        </w:p>
      </w:tc>
    </w:tr>
  </w:tbl>
  <w:p w:rsidR="00D623EA" w:rsidRDefault="00641CF8" w:rsidP="00D623EA">
    <w:pPr>
      <w:pStyle w:val="a3"/>
      <w:tabs>
        <w:tab w:val="right" w:pos="9356"/>
      </w:tabs>
    </w:pPr>
    <w:ins w:id="39" w:author="牛亚文" w:date="2019-01-18T10:03:00Z">
      <w:r w:rsidRPr="00641CF8">
        <w:t>RDM-2019-0002-Adding_a_new_element_for_Interpretation_of_enumCallSate_Enumeration_ty</w: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0BD643C"/>
    <w:multiLevelType w:val="hybridMultilevel"/>
    <w:tmpl w:val="699CF268"/>
    <w:lvl w:ilvl="0" w:tplc="167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C05EC"/>
    <w:multiLevelType w:val="hybridMultilevel"/>
    <w:tmpl w:val="AC9C6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F5895"/>
    <w:multiLevelType w:val="hybridMultilevel"/>
    <w:tmpl w:val="18ACF656"/>
    <w:lvl w:ilvl="0" w:tplc="48BE087C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41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39"/>
  </w:num>
  <w:num w:numId="4">
    <w:abstractNumId w:val="15"/>
  </w:num>
  <w:num w:numId="5">
    <w:abstractNumId w:val="24"/>
  </w:num>
  <w:num w:numId="6">
    <w:abstractNumId w:val="32"/>
  </w:num>
  <w:num w:numId="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7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0"/>
  </w:num>
  <w:num w:numId="22">
    <w:abstractNumId w:val="34"/>
  </w:num>
  <w:num w:numId="23">
    <w:abstractNumId w:val="29"/>
  </w:num>
  <w:num w:numId="24">
    <w:abstractNumId w:val="33"/>
  </w:num>
  <w:num w:numId="25">
    <w:abstractNumId w:val="19"/>
  </w:num>
  <w:num w:numId="26">
    <w:abstractNumId w:val="14"/>
  </w:num>
  <w:num w:numId="27">
    <w:abstractNumId w:val="16"/>
  </w:num>
  <w:num w:numId="28">
    <w:abstractNumId w:val="30"/>
  </w:num>
  <w:num w:numId="29">
    <w:abstractNumId w:val="36"/>
  </w:num>
  <w:num w:numId="30">
    <w:abstractNumId w:val="25"/>
  </w:num>
  <w:num w:numId="31">
    <w:abstractNumId w:val="13"/>
  </w:num>
  <w:num w:numId="32">
    <w:abstractNumId w:val="28"/>
  </w:num>
  <w:num w:numId="33">
    <w:abstractNumId w:val="18"/>
  </w:num>
  <w:num w:numId="34">
    <w:abstractNumId w:val="23"/>
  </w:num>
  <w:num w:numId="35">
    <w:abstractNumId w:val="35"/>
  </w:num>
  <w:num w:numId="36">
    <w:abstractNumId w:val="11"/>
  </w:num>
  <w:num w:numId="37">
    <w:abstractNumId w:val="22"/>
  </w:num>
  <w:num w:numId="38">
    <w:abstractNumId w:val="17"/>
  </w:num>
  <w:num w:numId="39">
    <w:abstractNumId w:val="12"/>
  </w:num>
  <w:num w:numId="40">
    <w:abstractNumId w:val="41"/>
  </w:num>
  <w:num w:numId="41">
    <w:abstractNumId w:val="37"/>
  </w:num>
  <w:num w:numId="42">
    <w:abstractNumId w:val="4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trackRevisions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B6418"/>
    <w:rsid w:val="00056F1B"/>
    <w:rsid w:val="00067032"/>
    <w:rsid w:val="00075D07"/>
    <w:rsid w:val="000761AE"/>
    <w:rsid w:val="000D6EFC"/>
    <w:rsid w:val="00136B98"/>
    <w:rsid w:val="001C156A"/>
    <w:rsid w:val="002312CB"/>
    <w:rsid w:val="002D1219"/>
    <w:rsid w:val="00304B9C"/>
    <w:rsid w:val="003519CF"/>
    <w:rsid w:val="00407B3B"/>
    <w:rsid w:val="00435910"/>
    <w:rsid w:val="004529C4"/>
    <w:rsid w:val="00472490"/>
    <w:rsid w:val="004A2915"/>
    <w:rsid w:val="004C1438"/>
    <w:rsid w:val="005F3A11"/>
    <w:rsid w:val="00634D75"/>
    <w:rsid w:val="00641CF8"/>
    <w:rsid w:val="0069589D"/>
    <w:rsid w:val="00702475"/>
    <w:rsid w:val="007C49BB"/>
    <w:rsid w:val="007D0B55"/>
    <w:rsid w:val="007E3856"/>
    <w:rsid w:val="0081446F"/>
    <w:rsid w:val="00833009"/>
    <w:rsid w:val="008572F8"/>
    <w:rsid w:val="008834F3"/>
    <w:rsid w:val="0089290A"/>
    <w:rsid w:val="008B39FB"/>
    <w:rsid w:val="008B7581"/>
    <w:rsid w:val="00904B10"/>
    <w:rsid w:val="009708EF"/>
    <w:rsid w:val="0097721E"/>
    <w:rsid w:val="009818D6"/>
    <w:rsid w:val="009E2E88"/>
    <w:rsid w:val="00A85134"/>
    <w:rsid w:val="00AA6994"/>
    <w:rsid w:val="00AB51E2"/>
    <w:rsid w:val="00B2059C"/>
    <w:rsid w:val="00B463D8"/>
    <w:rsid w:val="00B53811"/>
    <w:rsid w:val="00BB6418"/>
    <w:rsid w:val="00BE0DE5"/>
    <w:rsid w:val="00C07F88"/>
    <w:rsid w:val="00C16BF1"/>
    <w:rsid w:val="00CD37CE"/>
    <w:rsid w:val="00CF36C2"/>
    <w:rsid w:val="00D623EA"/>
    <w:rsid w:val="00E459FA"/>
    <w:rsid w:val="00E84F71"/>
    <w:rsid w:val="00EE09D9"/>
    <w:rsid w:val="00FC3D15"/>
    <w:rsid w:val="00F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D386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1">
    <w:name w:val="heading 1"/>
    <w:next w:val="a"/>
    <w:link w:val="1Char"/>
    <w:qFormat/>
    <w:rsid w:val="00CD386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CD386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CD386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CD386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CD386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CD386D"/>
    <w:pPr>
      <w:outlineLvl w:val="5"/>
    </w:pPr>
  </w:style>
  <w:style w:type="paragraph" w:styleId="7">
    <w:name w:val="heading 7"/>
    <w:basedOn w:val="H6"/>
    <w:next w:val="a"/>
    <w:link w:val="7Char"/>
    <w:qFormat/>
    <w:rsid w:val="00CD386D"/>
    <w:pPr>
      <w:outlineLvl w:val="6"/>
    </w:pPr>
  </w:style>
  <w:style w:type="paragraph" w:styleId="8">
    <w:name w:val="heading 8"/>
    <w:basedOn w:val="1"/>
    <w:next w:val="a"/>
    <w:link w:val="8Char"/>
    <w:qFormat/>
    <w:rsid w:val="00CD386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CD386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E05319"/>
    <w:rPr>
      <w:rFonts w:ascii="Arial" w:hAnsi="Arial"/>
      <w:sz w:val="32"/>
      <w:lang w:eastAsia="en-US"/>
    </w:rPr>
  </w:style>
  <w:style w:type="paragraph" w:customStyle="1" w:styleId="H6">
    <w:name w:val="H6"/>
    <w:basedOn w:val="50"/>
    <w:next w:val="a"/>
    <w:rsid w:val="00CD386D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rsid w:val="00CD386D"/>
    <w:pPr>
      <w:ind w:left="1418" w:hanging="1418"/>
    </w:pPr>
  </w:style>
  <w:style w:type="paragraph" w:styleId="80">
    <w:name w:val="toc 8"/>
    <w:basedOn w:val="10"/>
    <w:uiPriority w:val="39"/>
    <w:rsid w:val="00CD386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CD386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rsid w:val="00CD386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CD386D"/>
  </w:style>
  <w:style w:type="paragraph" w:styleId="a3">
    <w:name w:val="header"/>
    <w:link w:val="Char"/>
    <w:qFormat/>
    <w:rsid w:val="00CD38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character" w:customStyle="1" w:styleId="Char">
    <w:name w:val="页眉 Char"/>
    <w:link w:val="a3"/>
    <w:rsid w:val="00294EEF"/>
    <w:rPr>
      <w:rFonts w:ascii="Arial" w:hAnsi="Arial"/>
      <w:b/>
      <w:noProof/>
      <w:sz w:val="18"/>
      <w:lang w:val="en-GB" w:eastAsia="en-US" w:bidi="ar-SA"/>
    </w:rPr>
  </w:style>
  <w:style w:type="paragraph" w:customStyle="1" w:styleId="ZD">
    <w:name w:val="ZD"/>
    <w:rsid w:val="00CD386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51">
    <w:name w:val="toc 5"/>
    <w:basedOn w:val="41"/>
    <w:uiPriority w:val="39"/>
    <w:rsid w:val="00CD386D"/>
    <w:pPr>
      <w:ind w:left="1701" w:hanging="1701"/>
    </w:pPr>
  </w:style>
  <w:style w:type="paragraph" w:styleId="41">
    <w:name w:val="toc 4"/>
    <w:basedOn w:val="31"/>
    <w:uiPriority w:val="39"/>
    <w:rsid w:val="00CD386D"/>
    <w:pPr>
      <w:ind w:left="1418" w:hanging="1418"/>
    </w:pPr>
  </w:style>
  <w:style w:type="paragraph" w:styleId="31">
    <w:name w:val="toc 3"/>
    <w:basedOn w:val="20"/>
    <w:uiPriority w:val="39"/>
    <w:rsid w:val="00CD386D"/>
    <w:pPr>
      <w:ind w:left="1134" w:hanging="1134"/>
    </w:pPr>
  </w:style>
  <w:style w:type="paragraph" w:styleId="20">
    <w:name w:val="toc 2"/>
    <w:basedOn w:val="10"/>
    <w:uiPriority w:val="39"/>
    <w:rsid w:val="00CD386D"/>
    <w:pPr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rsid w:val="00CD386D"/>
    <w:pPr>
      <w:keepLines/>
    </w:pPr>
  </w:style>
  <w:style w:type="paragraph" w:styleId="21">
    <w:name w:val="index 2"/>
    <w:basedOn w:val="11"/>
    <w:semiHidden/>
    <w:rsid w:val="00CD386D"/>
    <w:pPr>
      <w:ind w:left="284"/>
    </w:pPr>
  </w:style>
  <w:style w:type="paragraph" w:customStyle="1" w:styleId="TT">
    <w:name w:val="TT"/>
    <w:basedOn w:val="1"/>
    <w:next w:val="a"/>
    <w:rsid w:val="00CD386D"/>
    <w:pPr>
      <w:outlineLvl w:val="9"/>
    </w:pPr>
  </w:style>
  <w:style w:type="paragraph" w:styleId="a4">
    <w:name w:val="footer"/>
    <w:basedOn w:val="a3"/>
    <w:link w:val="Char0"/>
    <w:rsid w:val="00CD386D"/>
    <w:pPr>
      <w:jc w:val="center"/>
    </w:pPr>
    <w:rPr>
      <w:i/>
    </w:rPr>
  </w:style>
  <w:style w:type="character" w:customStyle="1" w:styleId="Char0">
    <w:name w:val="页脚 Char"/>
    <w:link w:val="a4"/>
    <w:rsid w:val="00BC33F7"/>
    <w:rPr>
      <w:rFonts w:ascii="Arial" w:hAnsi="Arial"/>
      <w:b/>
      <w:i/>
      <w:noProof/>
      <w:sz w:val="18"/>
      <w:lang w:eastAsia="en-US"/>
    </w:rPr>
  </w:style>
  <w:style w:type="character" w:styleId="a5">
    <w:name w:val="footnote reference"/>
    <w:semiHidden/>
    <w:rsid w:val="00CD386D"/>
    <w:rPr>
      <w:b/>
      <w:position w:val="6"/>
      <w:sz w:val="16"/>
    </w:rPr>
  </w:style>
  <w:style w:type="paragraph" w:styleId="a6">
    <w:name w:val="footnote text"/>
    <w:basedOn w:val="a"/>
    <w:link w:val="Char1"/>
    <w:semiHidden/>
    <w:rsid w:val="00CD386D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CD386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rsid w:val="00CD386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CD386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CD386D"/>
    <w:pPr>
      <w:jc w:val="right"/>
    </w:pPr>
  </w:style>
  <w:style w:type="paragraph" w:customStyle="1" w:styleId="TAL">
    <w:name w:val="TAL"/>
    <w:basedOn w:val="a"/>
    <w:link w:val="TALChar1"/>
    <w:rsid w:val="00CD386D"/>
    <w:pPr>
      <w:keepNext/>
      <w:keepLines/>
      <w:spacing w:after="0"/>
    </w:pPr>
    <w:rPr>
      <w:rFonts w:ascii="Arial" w:hAnsi="Arial"/>
      <w:sz w:val="18"/>
    </w:rPr>
  </w:style>
  <w:style w:type="paragraph" w:styleId="22">
    <w:name w:val="List Number 2"/>
    <w:basedOn w:val="a7"/>
    <w:rsid w:val="00CD386D"/>
    <w:pPr>
      <w:ind w:left="851"/>
    </w:pPr>
  </w:style>
  <w:style w:type="paragraph" w:styleId="a7">
    <w:name w:val="List Number"/>
    <w:basedOn w:val="a8"/>
    <w:rsid w:val="00CD386D"/>
  </w:style>
  <w:style w:type="paragraph" w:styleId="a8">
    <w:name w:val="List"/>
    <w:basedOn w:val="a"/>
    <w:rsid w:val="00CD386D"/>
    <w:pPr>
      <w:ind w:left="568" w:hanging="284"/>
    </w:pPr>
  </w:style>
  <w:style w:type="paragraph" w:customStyle="1" w:styleId="TAH">
    <w:name w:val="TAH"/>
    <w:basedOn w:val="TAC"/>
    <w:rsid w:val="00CD386D"/>
    <w:rPr>
      <w:b/>
    </w:rPr>
  </w:style>
  <w:style w:type="paragraph" w:customStyle="1" w:styleId="TAC">
    <w:name w:val="TAC"/>
    <w:basedOn w:val="TAL"/>
    <w:rsid w:val="00CD386D"/>
    <w:pPr>
      <w:jc w:val="center"/>
    </w:pPr>
  </w:style>
  <w:style w:type="paragraph" w:customStyle="1" w:styleId="LD">
    <w:name w:val="LD"/>
    <w:rsid w:val="00CD386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rsid w:val="00CD386D"/>
    <w:pPr>
      <w:keepLines/>
      <w:ind w:left="1702" w:hanging="1418"/>
    </w:pPr>
  </w:style>
  <w:style w:type="paragraph" w:customStyle="1" w:styleId="FP">
    <w:name w:val="FP"/>
    <w:basedOn w:val="a"/>
    <w:rsid w:val="00CD386D"/>
    <w:pPr>
      <w:spacing w:after="0"/>
    </w:pPr>
  </w:style>
  <w:style w:type="paragraph" w:customStyle="1" w:styleId="NW">
    <w:name w:val="NW"/>
    <w:basedOn w:val="NO"/>
    <w:rsid w:val="00CD386D"/>
    <w:pPr>
      <w:spacing w:after="0"/>
    </w:pPr>
  </w:style>
  <w:style w:type="paragraph" w:customStyle="1" w:styleId="EW">
    <w:name w:val="EW"/>
    <w:basedOn w:val="EX"/>
    <w:rsid w:val="00CD386D"/>
    <w:pPr>
      <w:spacing w:after="0"/>
    </w:pPr>
  </w:style>
  <w:style w:type="paragraph" w:customStyle="1" w:styleId="B10">
    <w:name w:val="B1"/>
    <w:basedOn w:val="a8"/>
    <w:link w:val="B1Char"/>
    <w:rsid w:val="00CD386D"/>
    <w:pPr>
      <w:ind w:left="738" w:hanging="454"/>
    </w:pPr>
  </w:style>
  <w:style w:type="paragraph" w:styleId="60">
    <w:name w:val="toc 6"/>
    <w:basedOn w:val="51"/>
    <w:next w:val="a"/>
    <w:uiPriority w:val="39"/>
    <w:rsid w:val="00CD386D"/>
    <w:pPr>
      <w:ind w:left="1985" w:hanging="1985"/>
    </w:pPr>
  </w:style>
  <w:style w:type="paragraph" w:styleId="70">
    <w:name w:val="toc 7"/>
    <w:basedOn w:val="60"/>
    <w:next w:val="a"/>
    <w:uiPriority w:val="39"/>
    <w:rsid w:val="00CD386D"/>
    <w:pPr>
      <w:ind w:left="2268" w:hanging="2268"/>
    </w:pPr>
  </w:style>
  <w:style w:type="paragraph" w:styleId="23">
    <w:name w:val="List Bullet 2"/>
    <w:basedOn w:val="a9"/>
    <w:rsid w:val="00CD386D"/>
    <w:pPr>
      <w:ind w:left="851"/>
    </w:pPr>
  </w:style>
  <w:style w:type="paragraph" w:styleId="a9">
    <w:name w:val="List Bullet"/>
    <w:basedOn w:val="a8"/>
    <w:rsid w:val="00CD386D"/>
  </w:style>
  <w:style w:type="paragraph" w:customStyle="1" w:styleId="EditorsNote">
    <w:name w:val="Editor's Note"/>
    <w:basedOn w:val="NO"/>
    <w:link w:val="EditorsNoteCharChar"/>
    <w:rsid w:val="00CD386D"/>
    <w:rPr>
      <w:color w:val="FF0000"/>
    </w:rPr>
  </w:style>
  <w:style w:type="paragraph" w:customStyle="1" w:styleId="TH">
    <w:name w:val="TH"/>
    <w:basedOn w:val="FL"/>
    <w:next w:val="FL"/>
    <w:link w:val="THChar"/>
    <w:rsid w:val="00CD386D"/>
  </w:style>
  <w:style w:type="paragraph" w:customStyle="1" w:styleId="FL">
    <w:name w:val="FL"/>
    <w:basedOn w:val="a"/>
    <w:rsid w:val="00CD386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CD386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CD386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D386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CD386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CD386D"/>
    <w:pPr>
      <w:ind w:left="851" w:hanging="851"/>
    </w:pPr>
  </w:style>
  <w:style w:type="paragraph" w:customStyle="1" w:styleId="ZH">
    <w:name w:val="ZH"/>
    <w:rsid w:val="00CD386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CD386D"/>
    <w:pPr>
      <w:keepNext w:val="0"/>
      <w:spacing w:before="0" w:after="240"/>
    </w:pPr>
  </w:style>
  <w:style w:type="paragraph" w:customStyle="1" w:styleId="ZG">
    <w:name w:val="ZG"/>
    <w:rsid w:val="00CD386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32">
    <w:name w:val="List Bullet 3"/>
    <w:basedOn w:val="23"/>
    <w:rsid w:val="00CD386D"/>
    <w:pPr>
      <w:ind w:left="1135"/>
    </w:pPr>
  </w:style>
  <w:style w:type="paragraph" w:styleId="24">
    <w:name w:val="List 2"/>
    <w:basedOn w:val="a8"/>
    <w:rsid w:val="00CD386D"/>
    <w:pPr>
      <w:ind w:left="851"/>
    </w:pPr>
  </w:style>
  <w:style w:type="paragraph" w:styleId="33">
    <w:name w:val="List 3"/>
    <w:basedOn w:val="24"/>
    <w:rsid w:val="00CD386D"/>
    <w:pPr>
      <w:ind w:left="1135"/>
    </w:pPr>
  </w:style>
  <w:style w:type="paragraph" w:styleId="42">
    <w:name w:val="List 4"/>
    <w:basedOn w:val="33"/>
    <w:rsid w:val="00CD386D"/>
    <w:pPr>
      <w:ind w:left="1418"/>
    </w:pPr>
  </w:style>
  <w:style w:type="paragraph" w:styleId="52">
    <w:name w:val="List 5"/>
    <w:basedOn w:val="42"/>
    <w:rsid w:val="00CD386D"/>
    <w:pPr>
      <w:ind w:left="1702"/>
    </w:pPr>
  </w:style>
  <w:style w:type="paragraph" w:styleId="43">
    <w:name w:val="List Bullet 4"/>
    <w:basedOn w:val="32"/>
    <w:rsid w:val="00CD386D"/>
    <w:pPr>
      <w:ind w:left="1418"/>
    </w:pPr>
  </w:style>
  <w:style w:type="paragraph" w:styleId="53">
    <w:name w:val="List Bullet 5"/>
    <w:basedOn w:val="43"/>
    <w:rsid w:val="00CD386D"/>
    <w:pPr>
      <w:ind w:left="1702"/>
    </w:pPr>
  </w:style>
  <w:style w:type="paragraph" w:customStyle="1" w:styleId="B20">
    <w:name w:val="B2"/>
    <w:basedOn w:val="24"/>
    <w:rsid w:val="00CD386D"/>
    <w:pPr>
      <w:ind w:left="1191" w:hanging="454"/>
    </w:pPr>
  </w:style>
  <w:style w:type="paragraph" w:customStyle="1" w:styleId="B30">
    <w:name w:val="B3"/>
    <w:basedOn w:val="33"/>
    <w:rsid w:val="00CD386D"/>
    <w:pPr>
      <w:ind w:left="1645" w:hanging="454"/>
    </w:pPr>
  </w:style>
  <w:style w:type="paragraph" w:customStyle="1" w:styleId="B4">
    <w:name w:val="B4"/>
    <w:basedOn w:val="42"/>
    <w:rsid w:val="00CD386D"/>
    <w:pPr>
      <w:ind w:left="2098" w:hanging="454"/>
    </w:pPr>
  </w:style>
  <w:style w:type="paragraph" w:customStyle="1" w:styleId="B5">
    <w:name w:val="B5"/>
    <w:basedOn w:val="52"/>
    <w:rsid w:val="00CD386D"/>
    <w:pPr>
      <w:ind w:left="2552" w:hanging="454"/>
    </w:pPr>
  </w:style>
  <w:style w:type="paragraph" w:customStyle="1" w:styleId="ZTD">
    <w:name w:val="ZTD"/>
    <w:basedOn w:val="ZB"/>
    <w:rsid w:val="00CD386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CD386D"/>
    <w:pPr>
      <w:framePr w:wrap="notBeside" w:y="16161"/>
    </w:pPr>
  </w:style>
  <w:style w:type="paragraph" w:styleId="aa">
    <w:name w:val="index heading"/>
    <w:basedOn w:val="a"/>
    <w:next w:val="a"/>
    <w:semiHidden/>
    <w:rsid w:val="0097721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customStyle="1" w:styleId="Guidance">
    <w:name w:val="Guidance"/>
    <w:rsid w:val="0097721E"/>
    <w:rPr>
      <w:i/>
      <w:color w:val="0000FF"/>
      <w:sz w:val="20"/>
    </w:rPr>
  </w:style>
  <w:style w:type="paragraph" w:customStyle="1" w:styleId="I1">
    <w:name w:val="I1"/>
    <w:basedOn w:val="a8"/>
    <w:rsid w:val="0097721E"/>
  </w:style>
  <w:style w:type="paragraph" w:customStyle="1" w:styleId="I2">
    <w:name w:val="I2"/>
    <w:basedOn w:val="24"/>
    <w:rsid w:val="0097721E"/>
  </w:style>
  <w:style w:type="paragraph" w:customStyle="1" w:styleId="I3">
    <w:name w:val="I3"/>
    <w:basedOn w:val="33"/>
    <w:rsid w:val="0097721E"/>
  </w:style>
  <w:style w:type="paragraph" w:customStyle="1" w:styleId="IB3">
    <w:name w:val="IB3"/>
    <w:basedOn w:val="a"/>
    <w:rsid w:val="0097721E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a"/>
    <w:rsid w:val="0097721E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a"/>
    <w:rsid w:val="0097721E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a"/>
    <w:rsid w:val="0097721E"/>
    <w:pPr>
      <w:tabs>
        <w:tab w:val="left" w:pos="567"/>
        <w:tab w:val="num" w:pos="737"/>
      </w:tabs>
      <w:ind w:left="568" w:hanging="284"/>
    </w:pPr>
  </w:style>
  <w:style w:type="paragraph" w:customStyle="1" w:styleId="IBL">
    <w:name w:val="IBL"/>
    <w:basedOn w:val="a"/>
    <w:rsid w:val="0097721E"/>
    <w:pPr>
      <w:tabs>
        <w:tab w:val="left" w:pos="284"/>
        <w:tab w:val="num" w:pos="737"/>
      </w:tabs>
      <w:ind w:left="737" w:hanging="453"/>
    </w:pPr>
  </w:style>
  <w:style w:type="character" w:styleId="ab">
    <w:name w:val="Hyperlink"/>
    <w:uiPriority w:val="99"/>
    <w:rsid w:val="0097721E"/>
    <w:rPr>
      <w:color w:val="0000FF"/>
      <w:u w:val="single"/>
    </w:rPr>
  </w:style>
  <w:style w:type="character" w:styleId="ac">
    <w:name w:val="FollowedHyperlink"/>
    <w:rsid w:val="0097721E"/>
    <w:rPr>
      <w:color w:val="800080"/>
      <w:u w:val="single"/>
    </w:rPr>
  </w:style>
  <w:style w:type="paragraph" w:customStyle="1" w:styleId="B3">
    <w:name w:val="B3+"/>
    <w:basedOn w:val="B30"/>
    <w:rsid w:val="00CD386D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CD386D"/>
    <w:pPr>
      <w:numPr>
        <w:numId w:val="2"/>
      </w:numPr>
    </w:pPr>
  </w:style>
  <w:style w:type="paragraph" w:customStyle="1" w:styleId="B2">
    <w:name w:val="B2+"/>
    <w:basedOn w:val="B20"/>
    <w:rsid w:val="00CD386D"/>
    <w:pPr>
      <w:numPr>
        <w:numId w:val="3"/>
      </w:numPr>
    </w:pPr>
  </w:style>
  <w:style w:type="paragraph" w:customStyle="1" w:styleId="BL">
    <w:name w:val="BL"/>
    <w:basedOn w:val="a"/>
    <w:rsid w:val="00CD386D"/>
    <w:pPr>
      <w:numPr>
        <w:numId w:val="6"/>
      </w:numPr>
      <w:tabs>
        <w:tab w:val="left" w:pos="851"/>
      </w:tabs>
    </w:pPr>
  </w:style>
  <w:style w:type="paragraph" w:customStyle="1" w:styleId="BN">
    <w:name w:val="BN"/>
    <w:basedOn w:val="a"/>
    <w:rsid w:val="00CD386D"/>
    <w:pPr>
      <w:numPr>
        <w:numId w:val="5"/>
      </w:numPr>
    </w:pPr>
  </w:style>
  <w:style w:type="paragraph" w:styleId="ad">
    <w:name w:val="Body Text"/>
    <w:basedOn w:val="a"/>
    <w:link w:val="Char2"/>
    <w:rsid w:val="0097721E"/>
    <w:pPr>
      <w:keepNext/>
      <w:spacing w:after="140"/>
    </w:pPr>
  </w:style>
  <w:style w:type="paragraph" w:styleId="ae">
    <w:name w:val="Block Text"/>
    <w:basedOn w:val="a"/>
    <w:rsid w:val="0097721E"/>
    <w:pPr>
      <w:spacing w:after="120"/>
      <w:ind w:left="1440" w:right="1440"/>
    </w:pPr>
  </w:style>
  <w:style w:type="paragraph" w:styleId="25">
    <w:name w:val="Body Text 2"/>
    <w:basedOn w:val="a"/>
    <w:link w:val="2Char0"/>
    <w:rsid w:val="0097721E"/>
    <w:pPr>
      <w:spacing w:after="120" w:line="480" w:lineRule="auto"/>
    </w:pPr>
  </w:style>
  <w:style w:type="paragraph" w:styleId="34">
    <w:name w:val="Body Text 3"/>
    <w:basedOn w:val="a"/>
    <w:link w:val="3Char0"/>
    <w:rsid w:val="0097721E"/>
    <w:pPr>
      <w:spacing w:after="120"/>
    </w:pPr>
    <w:rPr>
      <w:sz w:val="16"/>
      <w:szCs w:val="16"/>
    </w:rPr>
  </w:style>
  <w:style w:type="paragraph" w:styleId="af">
    <w:name w:val="Body Text First Indent"/>
    <w:basedOn w:val="ad"/>
    <w:link w:val="Char3"/>
    <w:rsid w:val="0097721E"/>
    <w:pPr>
      <w:keepNext w:val="0"/>
      <w:spacing w:after="120"/>
      <w:ind w:firstLine="210"/>
    </w:pPr>
  </w:style>
  <w:style w:type="paragraph" w:styleId="af0">
    <w:name w:val="Body Text Indent"/>
    <w:basedOn w:val="a"/>
    <w:link w:val="Char4"/>
    <w:rsid w:val="0097721E"/>
    <w:pPr>
      <w:spacing w:after="120"/>
      <w:ind w:left="283"/>
    </w:pPr>
  </w:style>
  <w:style w:type="paragraph" w:styleId="26">
    <w:name w:val="Body Text First Indent 2"/>
    <w:basedOn w:val="af0"/>
    <w:link w:val="2Char1"/>
    <w:rsid w:val="0097721E"/>
    <w:pPr>
      <w:ind w:firstLine="210"/>
    </w:pPr>
  </w:style>
  <w:style w:type="paragraph" w:styleId="27">
    <w:name w:val="Body Text Indent 2"/>
    <w:basedOn w:val="a"/>
    <w:link w:val="2Char2"/>
    <w:rsid w:val="0097721E"/>
    <w:pPr>
      <w:spacing w:after="120" w:line="480" w:lineRule="auto"/>
      <w:ind w:left="283"/>
    </w:pPr>
  </w:style>
  <w:style w:type="paragraph" w:styleId="35">
    <w:name w:val="Body Text Indent 3"/>
    <w:basedOn w:val="a"/>
    <w:link w:val="3Char1"/>
    <w:rsid w:val="0097721E"/>
    <w:pPr>
      <w:spacing w:after="120"/>
      <w:ind w:left="283"/>
    </w:pPr>
    <w:rPr>
      <w:sz w:val="16"/>
      <w:szCs w:val="16"/>
    </w:rPr>
  </w:style>
  <w:style w:type="paragraph" w:styleId="af1">
    <w:name w:val="caption"/>
    <w:basedOn w:val="a"/>
    <w:next w:val="a"/>
    <w:qFormat/>
    <w:rsid w:val="0097721E"/>
    <w:pPr>
      <w:spacing w:before="120" w:after="120"/>
    </w:pPr>
    <w:rPr>
      <w:b/>
      <w:bCs/>
    </w:rPr>
  </w:style>
  <w:style w:type="paragraph" w:styleId="af2">
    <w:name w:val="Closing"/>
    <w:basedOn w:val="a"/>
    <w:link w:val="Char5"/>
    <w:rsid w:val="0097721E"/>
    <w:pPr>
      <w:ind w:left="4252"/>
    </w:pPr>
  </w:style>
  <w:style w:type="character" w:styleId="af3">
    <w:name w:val="annotation reference"/>
    <w:rsid w:val="0097721E"/>
    <w:rPr>
      <w:sz w:val="16"/>
      <w:szCs w:val="16"/>
    </w:rPr>
  </w:style>
  <w:style w:type="paragraph" w:styleId="af4">
    <w:name w:val="annotation text"/>
    <w:basedOn w:val="a"/>
    <w:link w:val="Char6"/>
    <w:semiHidden/>
    <w:rsid w:val="0097721E"/>
  </w:style>
  <w:style w:type="paragraph" w:styleId="af5">
    <w:name w:val="Date"/>
    <w:basedOn w:val="a"/>
    <w:next w:val="a"/>
    <w:link w:val="Char7"/>
    <w:rsid w:val="0097721E"/>
  </w:style>
  <w:style w:type="paragraph" w:styleId="af6">
    <w:name w:val="Document Map"/>
    <w:basedOn w:val="a"/>
    <w:link w:val="Char8"/>
    <w:semiHidden/>
    <w:rsid w:val="0097721E"/>
    <w:pPr>
      <w:shd w:val="clear" w:color="auto" w:fill="000080"/>
    </w:pPr>
    <w:rPr>
      <w:rFonts w:ascii="Tahoma" w:hAnsi="Tahoma"/>
    </w:rPr>
  </w:style>
  <w:style w:type="paragraph" w:styleId="af7">
    <w:name w:val="E-mail Signature"/>
    <w:basedOn w:val="a"/>
    <w:link w:val="Char9"/>
    <w:rsid w:val="0097721E"/>
  </w:style>
  <w:style w:type="character" w:styleId="af8">
    <w:name w:val="Emphasis"/>
    <w:qFormat/>
    <w:rsid w:val="0097721E"/>
    <w:rPr>
      <w:i/>
      <w:iCs/>
    </w:rPr>
  </w:style>
  <w:style w:type="character" w:styleId="af9">
    <w:name w:val="endnote reference"/>
    <w:semiHidden/>
    <w:rsid w:val="0097721E"/>
    <w:rPr>
      <w:vertAlign w:val="superscript"/>
    </w:rPr>
  </w:style>
  <w:style w:type="paragraph" w:styleId="afa">
    <w:name w:val="endnote text"/>
    <w:basedOn w:val="a"/>
    <w:link w:val="Chara"/>
    <w:semiHidden/>
    <w:rsid w:val="0097721E"/>
  </w:style>
  <w:style w:type="paragraph" w:styleId="afb">
    <w:name w:val="envelope address"/>
    <w:basedOn w:val="a"/>
    <w:rsid w:val="009772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c">
    <w:name w:val="envelope return"/>
    <w:basedOn w:val="a"/>
    <w:rsid w:val="0097721E"/>
    <w:rPr>
      <w:rFonts w:ascii="Arial" w:hAnsi="Arial" w:cs="Arial"/>
    </w:rPr>
  </w:style>
  <w:style w:type="character" w:styleId="HTML">
    <w:name w:val="HTML Acronym"/>
    <w:basedOn w:val="a0"/>
    <w:rsid w:val="0097721E"/>
  </w:style>
  <w:style w:type="paragraph" w:styleId="HTML0">
    <w:name w:val="HTML Address"/>
    <w:basedOn w:val="a"/>
    <w:link w:val="HTMLChar"/>
    <w:rsid w:val="0097721E"/>
    <w:rPr>
      <w:i/>
      <w:iCs/>
    </w:rPr>
  </w:style>
  <w:style w:type="character" w:styleId="HTML1">
    <w:name w:val="HTML Cite"/>
    <w:rsid w:val="0097721E"/>
    <w:rPr>
      <w:i/>
      <w:iCs/>
    </w:rPr>
  </w:style>
  <w:style w:type="character" w:styleId="HTML2">
    <w:name w:val="HTML Code"/>
    <w:rsid w:val="0097721E"/>
    <w:rPr>
      <w:rFonts w:ascii="Courier New" w:hAnsi="Courier New"/>
      <w:sz w:val="20"/>
      <w:szCs w:val="20"/>
    </w:rPr>
  </w:style>
  <w:style w:type="character" w:styleId="HTML3">
    <w:name w:val="HTML Definition"/>
    <w:rsid w:val="0097721E"/>
    <w:rPr>
      <w:i/>
      <w:iCs/>
    </w:rPr>
  </w:style>
  <w:style w:type="character" w:styleId="HTML4">
    <w:name w:val="HTML Keyboard"/>
    <w:rsid w:val="0097721E"/>
    <w:rPr>
      <w:rFonts w:ascii="Courier New" w:hAnsi="Courier New"/>
      <w:sz w:val="20"/>
      <w:szCs w:val="20"/>
    </w:rPr>
  </w:style>
  <w:style w:type="paragraph" w:styleId="HTML5">
    <w:name w:val="HTML Preformatted"/>
    <w:basedOn w:val="a"/>
    <w:link w:val="HTMLChar0"/>
    <w:rsid w:val="0097721E"/>
    <w:rPr>
      <w:rFonts w:ascii="Courier New" w:hAnsi="Courier New"/>
    </w:rPr>
  </w:style>
  <w:style w:type="character" w:styleId="HTML6">
    <w:name w:val="HTML Sample"/>
    <w:rsid w:val="0097721E"/>
    <w:rPr>
      <w:rFonts w:ascii="Courier New" w:hAnsi="Courier New"/>
    </w:rPr>
  </w:style>
  <w:style w:type="character" w:styleId="HTML7">
    <w:name w:val="HTML Typewriter"/>
    <w:rsid w:val="0097721E"/>
    <w:rPr>
      <w:rFonts w:ascii="Courier New" w:hAnsi="Courier New"/>
      <w:sz w:val="20"/>
      <w:szCs w:val="20"/>
    </w:rPr>
  </w:style>
  <w:style w:type="character" w:styleId="HTML8">
    <w:name w:val="HTML Variable"/>
    <w:rsid w:val="0097721E"/>
    <w:rPr>
      <w:i/>
      <w:iCs/>
    </w:rPr>
  </w:style>
  <w:style w:type="paragraph" w:styleId="36">
    <w:name w:val="index 3"/>
    <w:basedOn w:val="a"/>
    <w:next w:val="a"/>
    <w:autoRedefine/>
    <w:semiHidden/>
    <w:rsid w:val="0097721E"/>
    <w:pPr>
      <w:ind w:left="600" w:hanging="200"/>
    </w:pPr>
  </w:style>
  <w:style w:type="paragraph" w:styleId="44">
    <w:name w:val="index 4"/>
    <w:basedOn w:val="a"/>
    <w:next w:val="a"/>
    <w:autoRedefine/>
    <w:semiHidden/>
    <w:rsid w:val="0097721E"/>
    <w:pPr>
      <w:ind w:left="800" w:hanging="200"/>
    </w:pPr>
  </w:style>
  <w:style w:type="paragraph" w:styleId="54">
    <w:name w:val="index 5"/>
    <w:basedOn w:val="a"/>
    <w:next w:val="a"/>
    <w:autoRedefine/>
    <w:semiHidden/>
    <w:rsid w:val="0097721E"/>
    <w:pPr>
      <w:ind w:left="1000" w:hanging="200"/>
    </w:pPr>
  </w:style>
  <w:style w:type="paragraph" w:styleId="61">
    <w:name w:val="index 6"/>
    <w:basedOn w:val="a"/>
    <w:next w:val="a"/>
    <w:autoRedefine/>
    <w:semiHidden/>
    <w:rsid w:val="0097721E"/>
    <w:pPr>
      <w:ind w:left="1200" w:hanging="200"/>
    </w:pPr>
  </w:style>
  <w:style w:type="paragraph" w:styleId="71">
    <w:name w:val="index 7"/>
    <w:basedOn w:val="a"/>
    <w:next w:val="a"/>
    <w:autoRedefine/>
    <w:semiHidden/>
    <w:rsid w:val="0097721E"/>
    <w:pPr>
      <w:ind w:left="1400" w:hanging="200"/>
    </w:pPr>
  </w:style>
  <w:style w:type="paragraph" w:styleId="81">
    <w:name w:val="index 8"/>
    <w:basedOn w:val="a"/>
    <w:next w:val="a"/>
    <w:autoRedefine/>
    <w:semiHidden/>
    <w:rsid w:val="0097721E"/>
    <w:pPr>
      <w:ind w:left="1600" w:hanging="200"/>
    </w:pPr>
  </w:style>
  <w:style w:type="paragraph" w:styleId="91">
    <w:name w:val="index 9"/>
    <w:basedOn w:val="a"/>
    <w:next w:val="a"/>
    <w:autoRedefine/>
    <w:semiHidden/>
    <w:rsid w:val="0097721E"/>
    <w:pPr>
      <w:ind w:left="1800" w:hanging="200"/>
    </w:pPr>
  </w:style>
  <w:style w:type="character" w:styleId="afd">
    <w:name w:val="line number"/>
    <w:basedOn w:val="a0"/>
    <w:rsid w:val="0097721E"/>
  </w:style>
  <w:style w:type="paragraph" w:styleId="afe">
    <w:name w:val="List Continue"/>
    <w:basedOn w:val="a"/>
    <w:rsid w:val="0097721E"/>
    <w:pPr>
      <w:spacing w:after="120"/>
      <w:ind w:left="283"/>
    </w:pPr>
  </w:style>
  <w:style w:type="paragraph" w:styleId="28">
    <w:name w:val="List Continue 2"/>
    <w:basedOn w:val="a"/>
    <w:rsid w:val="0097721E"/>
    <w:pPr>
      <w:spacing w:after="120"/>
      <w:ind w:left="566"/>
    </w:pPr>
  </w:style>
  <w:style w:type="paragraph" w:styleId="37">
    <w:name w:val="List Continue 3"/>
    <w:basedOn w:val="a"/>
    <w:rsid w:val="0097721E"/>
    <w:pPr>
      <w:spacing w:after="120"/>
      <w:ind w:left="849"/>
    </w:pPr>
  </w:style>
  <w:style w:type="paragraph" w:styleId="45">
    <w:name w:val="List Continue 4"/>
    <w:basedOn w:val="a"/>
    <w:rsid w:val="0097721E"/>
    <w:pPr>
      <w:spacing w:after="120"/>
      <w:ind w:left="1132"/>
    </w:pPr>
  </w:style>
  <w:style w:type="paragraph" w:styleId="55">
    <w:name w:val="List Continue 5"/>
    <w:basedOn w:val="a"/>
    <w:rsid w:val="0097721E"/>
    <w:pPr>
      <w:spacing w:after="120"/>
      <w:ind w:left="1415"/>
    </w:pPr>
  </w:style>
  <w:style w:type="paragraph" w:styleId="3">
    <w:name w:val="List Number 3"/>
    <w:basedOn w:val="a"/>
    <w:rsid w:val="0097721E"/>
    <w:pPr>
      <w:numPr>
        <w:numId w:val="8"/>
      </w:numPr>
    </w:pPr>
  </w:style>
  <w:style w:type="paragraph" w:styleId="4">
    <w:name w:val="List Number 4"/>
    <w:basedOn w:val="a"/>
    <w:rsid w:val="0097721E"/>
    <w:pPr>
      <w:numPr>
        <w:numId w:val="9"/>
      </w:numPr>
    </w:pPr>
  </w:style>
  <w:style w:type="paragraph" w:styleId="5">
    <w:name w:val="List Number 5"/>
    <w:basedOn w:val="a"/>
    <w:rsid w:val="0097721E"/>
    <w:pPr>
      <w:numPr>
        <w:numId w:val="10"/>
      </w:numPr>
    </w:pPr>
  </w:style>
  <w:style w:type="paragraph" w:styleId="aff">
    <w:name w:val="macro"/>
    <w:link w:val="Charb"/>
    <w:semiHidden/>
    <w:rsid w:val="009772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aff0">
    <w:name w:val="Message Header"/>
    <w:basedOn w:val="a"/>
    <w:link w:val="Charc"/>
    <w:rsid w:val="009772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aff1">
    <w:name w:val="Normal (Web)"/>
    <w:basedOn w:val="a"/>
    <w:rsid w:val="0097721E"/>
    <w:rPr>
      <w:sz w:val="24"/>
      <w:szCs w:val="24"/>
    </w:rPr>
  </w:style>
  <w:style w:type="paragraph" w:styleId="aff2">
    <w:name w:val="Normal Indent"/>
    <w:basedOn w:val="a"/>
    <w:rsid w:val="0097721E"/>
    <w:pPr>
      <w:ind w:left="720"/>
    </w:pPr>
  </w:style>
  <w:style w:type="paragraph" w:styleId="aff3">
    <w:name w:val="Note Heading"/>
    <w:basedOn w:val="a"/>
    <w:next w:val="a"/>
    <w:link w:val="Chard"/>
    <w:rsid w:val="0097721E"/>
  </w:style>
  <w:style w:type="character" w:styleId="aff4">
    <w:name w:val="page number"/>
    <w:basedOn w:val="a0"/>
    <w:rsid w:val="0097721E"/>
  </w:style>
  <w:style w:type="paragraph" w:styleId="aff5">
    <w:name w:val="Plain Text"/>
    <w:basedOn w:val="a"/>
    <w:link w:val="Chare"/>
    <w:rsid w:val="0097721E"/>
    <w:rPr>
      <w:rFonts w:ascii="Courier New" w:hAnsi="Courier New"/>
    </w:rPr>
  </w:style>
  <w:style w:type="paragraph" w:styleId="aff6">
    <w:name w:val="Salutation"/>
    <w:basedOn w:val="a"/>
    <w:next w:val="a"/>
    <w:link w:val="Charf"/>
    <w:rsid w:val="0097721E"/>
  </w:style>
  <w:style w:type="paragraph" w:styleId="aff7">
    <w:name w:val="Signature"/>
    <w:basedOn w:val="a"/>
    <w:link w:val="Charf0"/>
    <w:rsid w:val="0097721E"/>
    <w:pPr>
      <w:ind w:left="4252"/>
    </w:pPr>
  </w:style>
  <w:style w:type="character" w:styleId="aff8">
    <w:name w:val="Strong"/>
    <w:qFormat/>
    <w:rsid w:val="0097721E"/>
    <w:rPr>
      <w:b/>
      <w:bCs/>
    </w:rPr>
  </w:style>
  <w:style w:type="paragraph" w:styleId="aff9">
    <w:name w:val="Subtitle"/>
    <w:basedOn w:val="a"/>
    <w:link w:val="Charf1"/>
    <w:qFormat/>
    <w:rsid w:val="0097721E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ffa">
    <w:name w:val="table of authorities"/>
    <w:basedOn w:val="a"/>
    <w:next w:val="a"/>
    <w:semiHidden/>
    <w:rsid w:val="0097721E"/>
    <w:pPr>
      <w:ind w:left="200" w:hanging="200"/>
    </w:pPr>
  </w:style>
  <w:style w:type="paragraph" w:styleId="affb">
    <w:name w:val="table of figures"/>
    <w:basedOn w:val="a"/>
    <w:next w:val="a"/>
    <w:semiHidden/>
    <w:rsid w:val="0097721E"/>
    <w:pPr>
      <w:ind w:left="400" w:hanging="400"/>
    </w:pPr>
  </w:style>
  <w:style w:type="paragraph" w:styleId="affc">
    <w:name w:val="Title"/>
    <w:basedOn w:val="a"/>
    <w:link w:val="Charf2"/>
    <w:qFormat/>
    <w:rsid w:val="0097721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fd">
    <w:name w:val="toa heading"/>
    <w:basedOn w:val="a"/>
    <w:next w:val="a"/>
    <w:semiHidden/>
    <w:rsid w:val="0097721E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a"/>
    <w:rsid w:val="00CD386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affe">
    <w:name w:val="Balloon Text"/>
    <w:basedOn w:val="a"/>
    <w:link w:val="Charf3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Charf3">
    <w:name w:val="批注框文本 Char"/>
    <w:link w:val="affe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1tableentryleft">
    <w:name w:val="1table entry left"/>
    <w:aliases w:val="1TEL"/>
    <w:uiPriority w:val="99"/>
    <w:rsid w:val="00C977DC"/>
    <w:pPr>
      <w:keepNext/>
      <w:keepLines/>
      <w:spacing w:before="60" w:after="60"/>
    </w:pPr>
    <w:rPr>
      <w:rFonts w:ascii="Times" w:eastAsia="BatangChe" w:hAnsi="Times"/>
      <w:sz w:val="22"/>
      <w:szCs w:val="24"/>
      <w:lang w:eastAsia="en-US"/>
    </w:rPr>
  </w:style>
  <w:style w:type="paragraph" w:customStyle="1" w:styleId="AltNormal">
    <w:name w:val="AltNormal"/>
    <w:basedOn w:val="a"/>
    <w:rsid w:val="00C977DC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a3"/>
    <w:qFormat/>
    <w:rsid w:val="00F777C8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a4"/>
    <w:qFormat/>
    <w:rsid w:val="00F777C8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1-21">
    <w:name w:val="中等深浅网格 1 - 强调文字颜色 21"/>
    <w:basedOn w:val="a"/>
    <w:uiPriority w:val="34"/>
    <w:qFormat/>
    <w:rsid w:val="00882215"/>
    <w:pPr>
      <w:overflowPunct/>
      <w:autoSpaceDE/>
      <w:autoSpaceDN/>
      <w:adjustRightInd/>
      <w:spacing w:after="0"/>
      <w:ind w:left="720"/>
      <w:contextualSpacing/>
      <w:textAlignment w:val="auto"/>
    </w:pPr>
    <w:rPr>
      <w:sz w:val="24"/>
      <w:szCs w:val="24"/>
      <w:lang w:val="en-US"/>
    </w:rPr>
  </w:style>
  <w:style w:type="paragraph" w:customStyle="1" w:styleId="oneM2M-CoverTableTitle">
    <w:name w:val="oneM2M-CoverTableTitle"/>
    <w:basedOn w:val="a"/>
    <w:qFormat/>
    <w:rsid w:val="00095709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a"/>
    <w:qFormat/>
    <w:rsid w:val="008850DB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a"/>
    <w:qFormat/>
    <w:rsid w:val="00F777C8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paragraph" w:styleId="afff">
    <w:name w:val="annotation subject"/>
    <w:basedOn w:val="af4"/>
    <w:next w:val="af4"/>
    <w:link w:val="Charf4"/>
    <w:rsid w:val="00782179"/>
    <w:rPr>
      <w:b/>
      <w:bCs/>
    </w:rPr>
  </w:style>
  <w:style w:type="character" w:customStyle="1" w:styleId="Char6">
    <w:name w:val="批注文字 Char"/>
    <w:link w:val="af4"/>
    <w:semiHidden/>
    <w:rsid w:val="00782179"/>
    <w:rPr>
      <w:lang w:val="en-GB" w:eastAsia="en-US"/>
    </w:rPr>
  </w:style>
  <w:style w:type="character" w:customStyle="1" w:styleId="Charf4">
    <w:name w:val="批注主题 Char"/>
    <w:link w:val="afff"/>
    <w:rsid w:val="00782179"/>
    <w:rPr>
      <w:b/>
      <w:bCs/>
      <w:lang w:val="en-GB" w:eastAsia="en-US"/>
    </w:rPr>
  </w:style>
  <w:style w:type="character" w:customStyle="1" w:styleId="smalltext">
    <w:name w:val="smalltext"/>
    <w:rsid w:val="00974E90"/>
  </w:style>
  <w:style w:type="character" w:customStyle="1" w:styleId="TALChar1">
    <w:name w:val="TAL Char1"/>
    <w:link w:val="TAL"/>
    <w:locked/>
    <w:rsid w:val="002F4628"/>
    <w:rPr>
      <w:rFonts w:ascii="Arial" w:hAnsi="Arial"/>
      <w:sz w:val="18"/>
      <w:lang w:val="en-GB"/>
    </w:rPr>
  </w:style>
  <w:style w:type="character" w:customStyle="1" w:styleId="THChar">
    <w:name w:val="TH Char"/>
    <w:link w:val="TH"/>
    <w:locked/>
    <w:rsid w:val="002F4628"/>
    <w:rPr>
      <w:rFonts w:ascii="Arial" w:hAnsi="Arial"/>
      <w:b/>
      <w:lang w:val="en-GB"/>
    </w:rPr>
  </w:style>
  <w:style w:type="character" w:customStyle="1" w:styleId="3Char">
    <w:name w:val="标题 3 Char"/>
    <w:link w:val="30"/>
    <w:rsid w:val="002F4628"/>
    <w:rPr>
      <w:rFonts w:ascii="Arial" w:hAnsi="Arial"/>
      <w:sz w:val="28"/>
    </w:rPr>
  </w:style>
  <w:style w:type="character" w:customStyle="1" w:styleId="1Char">
    <w:name w:val="标题 1 Char"/>
    <w:link w:val="1"/>
    <w:rsid w:val="005E00E6"/>
    <w:rPr>
      <w:rFonts w:ascii="Arial" w:hAnsi="Arial"/>
      <w:sz w:val="36"/>
      <w:lang w:val="en-GB" w:eastAsia="en-US" w:bidi="ar-SA"/>
    </w:rPr>
  </w:style>
  <w:style w:type="character" w:customStyle="1" w:styleId="4Char">
    <w:name w:val="标题 4 Char"/>
    <w:link w:val="40"/>
    <w:rsid w:val="005E00E6"/>
    <w:rPr>
      <w:rFonts w:ascii="Arial" w:hAnsi="Arial"/>
      <w:sz w:val="24"/>
    </w:rPr>
  </w:style>
  <w:style w:type="character" w:customStyle="1" w:styleId="5Char">
    <w:name w:val="标题 5 Char"/>
    <w:link w:val="50"/>
    <w:rsid w:val="005E00E6"/>
    <w:rPr>
      <w:rFonts w:ascii="Arial" w:hAnsi="Arial"/>
      <w:sz w:val="22"/>
    </w:rPr>
  </w:style>
  <w:style w:type="character" w:customStyle="1" w:styleId="6Char">
    <w:name w:val="标题 6 Char"/>
    <w:link w:val="6"/>
    <w:rsid w:val="005E00E6"/>
    <w:rPr>
      <w:rFonts w:ascii="Arial" w:hAnsi="Arial"/>
    </w:rPr>
  </w:style>
  <w:style w:type="character" w:customStyle="1" w:styleId="7Char">
    <w:name w:val="标题 7 Char"/>
    <w:link w:val="7"/>
    <w:rsid w:val="005E00E6"/>
    <w:rPr>
      <w:rFonts w:ascii="Arial" w:hAnsi="Arial"/>
    </w:rPr>
  </w:style>
  <w:style w:type="character" w:customStyle="1" w:styleId="8Char">
    <w:name w:val="标题 8 Char"/>
    <w:link w:val="8"/>
    <w:rsid w:val="005E00E6"/>
    <w:rPr>
      <w:rFonts w:ascii="Arial" w:hAnsi="Arial"/>
      <w:sz w:val="36"/>
      <w:lang w:val="en-GB"/>
    </w:rPr>
  </w:style>
  <w:style w:type="character" w:customStyle="1" w:styleId="9Char">
    <w:name w:val="标题 9 Char"/>
    <w:link w:val="9"/>
    <w:rsid w:val="005E00E6"/>
    <w:rPr>
      <w:rFonts w:ascii="Arial" w:hAnsi="Arial"/>
      <w:sz w:val="36"/>
      <w:lang w:val="en-GB"/>
    </w:rPr>
  </w:style>
  <w:style w:type="character" w:customStyle="1" w:styleId="Char1">
    <w:name w:val="脚注文本 Char"/>
    <w:link w:val="a6"/>
    <w:semiHidden/>
    <w:rsid w:val="005E00E6"/>
    <w:rPr>
      <w:sz w:val="16"/>
      <w:lang w:val="en-GB"/>
    </w:rPr>
  </w:style>
  <w:style w:type="character" w:customStyle="1" w:styleId="B1Char">
    <w:name w:val="B1 Char"/>
    <w:link w:val="B10"/>
    <w:locked/>
    <w:rsid w:val="005E00E6"/>
    <w:rPr>
      <w:lang w:val="en-GB"/>
    </w:rPr>
  </w:style>
  <w:style w:type="character" w:customStyle="1" w:styleId="EditorsNoteCharChar">
    <w:name w:val="Editor's Note Char Char"/>
    <w:link w:val="EditorsNote"/>
    <w:locked/>
    <w:rsid w:val="005E00E6"/>
    <w:rPr>
      <w:color w:val="FF0000"/>
    </w:rPr>
  </w:style>
  <w:style w:type="character" w:customStyle="1" w:styleId="B1Car">
    <w:name w:val="B1+ Car"/>
    <w:link w:val="B1"/>
    <w:locked/>
    <w:rsid w:val="005E00E6"/>
    <w:rPr>
      <w:lang w:val="en-GB"/>
    </w:rPr>
  </w:style>
  <w:style w:type="character" w:customStyle="1" w:styleId="Char2">
    <w:name w:val="正文文本 Char"/>
    <w:link w:val="ad"/>
    <w:rsid w:val="005E00E6"/>
    <w:rPr>
      <w:lang w:val="en-GB"/>
    </w:rPr>
  </w:style>
  <w:style w:type="character" w:customStyle="1" w:styleId="2Char0">
    <w:name w:val="正文文本 2 Char"/>
    <w:link w:val="25"/>
    <w:rsid w:val="005E00E6"/>
    <w:rPr>
      <w:lang w:val="en-GB"/>
    </w:rPr>
  </w:style>
  <w:style w:type="character" w:customStyle="1" w:styleId="3Char0">
    <w:name w:val="正文文本 3 Char"/>
    <w:link w:val="34"/>
    <w:rsid w:val="005E00E6"/>
    <w:rPr>
      <w:sz w:val="16"/>
      <w:szCs w:val="16"/>
      <w:lang w:val="en-GB"/>
    </w:rPr>
  </w:style>
  <w:style w:type="character" w:customStyle="1" w:styleId="Char3">
    <w:name w:val="正文首行缩进 Char"/>
    <w:basedOn w:val="Char2"/>
    <w:link w:val="af"/>
    <w:rsid w:val="005E00E6"/>
  </w:style>
  <w:style w:type="character" w:customStyle="1" w:styleId="Char4">
    <w:name w:val="正文文本缩进 Char"/>
    <w:link w:val="af0"/>
    <w:rsid w:val="005E00E6"/>
    <w:rPr>
      <w:lang w:val="en-GB"/>
    </w:rPr>
  </w:style>
  <w:style w:type="character" w:customStyle="1" w:styleId="2Char1">
    <w:name w:val="正文首行缩进 2 Char"/>
    <w:basedOn w:val="Char4"/>
    <w:link w:val="26"/>
    <w:rsid w:val="005E00E6"/>
  </w:style>
  <w:style w:type="character" w:customStyle="1" w:styleId="2Char2">
    <w:name w:val="正文文本缩进 2 Char"/>
    <w:link w:val="27"/>
    <w:rsid w:val="005E00E6"/>
    <w:rPr>
      <w:lang w:val="en-GB"/>
    </w:rPr>
  </w:style>
  <w:style w:type="character" w:customStyle="1" w:styleId="3Char1">
    <w:name w:val="正文文本缩进 3 Char"/>
    <w:link w:val="35"/>
    <w:rsid w:val="005E00E6"/>
    <w:rPr>
      <w:sz w:val="16"/>
      <w:szCs w:val="16"/>
      <w:lang w:val="en-GB"/>
    </w:rPr>
  </w:style>
  <w:style w:type="character" w:customStyle="1" w:styleId="Char5">
    <w:name w:val="结束语 Char"/>
    <w:link w:val="af2"/>
    <w:rsid w:val="005E00E6"/>
    <w:rPr>
      <w:lang w:val="en-GB"/>
    </w:rPr>
  </w:style>
  <w:style w:type="character" w:customStyle="1" w:styleId="CommentTextChar1">
    <w:name w:val="Comment Text Char1"/>
    <w:semiHidden/>
    <w:rsid w:val="005E00E6"/>
    <w:rPr>
      <w:rFonts w:eastAsia="Times New Roman"/>
      <w:lang w:val="en-GB"/>
    </w:rPr>
  </w:style>
  <w:style w:type="character" w:customStyle="1" w:styleId="Char7">
    <w:name w:val="日期 Char"/>
    <w:link w:val="af5"/>
    <w:rsid w:val="005E00E6"/>
    <w:rPr>
      <w:lang w:val="en-GB"/>
    </w:rPr>
  </w:style>
  <w:style w:type="character" w:customStyle="1" w:styleId="Char8">
    <w:name w:val="文档结构图 Char"/>
    <w:link w:val="af6"/>
    <w:semiHidden/>
    <w:rsid w:val="005E00E6"/>
    <w:rPr>
      <w:rFonts w:ascii="Tahoma" w:hAnsi="Tahoma" w:cs="Tahoma"/>
      <w:shd w:val="clear" w:color="auto" w:fill="000080"/>
      <w:lang w:val="en-GB"/>
    </w:rPr>
  </w:style>
  <w:style w:type="character" w:customStyle="1" w:styleId="Char9">
    <w:name w:val="电子邮件签名 Char"/>
    <w:link w:val="af7"/>
    <w:rsid w:val="005E00E6"/>
    <w:rPr>
      <w:lang w:val="en-GB"/>
    </w:rPr>
  </w:style>
  <w:style w:type="character" w:customStyle="1" w:styleId="Chara">
    <w:name w:val="尾注文本 Char"/>
    <w:link w:val="afa"/>
    <w:semiHidden/>
    <w:rsid w:val="005E00E6"/>
    <w:rPr>
      <w:lang w:val="en-GB"/>
    </w:rPr>
  </w:style>
  <w:style w:type="character" w:customStyle="1" w:styleId="HTMLChar">
    <w:name w:val="HTML 地址 Char"/>
    <w:link w:val="HTML0"/>
    <w:rsid w:val="005E00E6"/>
    <w:rPr>
      <w:i/>
      <w:iCs/>
      <w:lang w:val="en-GB"/>
    </w:rPr>
  </w:style>
  <w:style w:type="character" w:customStyle="1" w:styleId="HTMLChar0">
    <w:name w:val="HTML 预设格式 Char"/>
    <w:link w:val="HTML5"/>
    <w:rsid w:val="005E00E6"/>
    <w:rPr>
      <w:rFonts w:ascii="Courier New" w:hAnsi="Courier New" w:cs="Courier New"/>
      <w:lang w:val="en-GB"/>
    </w:rPr>
  </w:style>
  <w:style w:type="character" w:customStyle="1" w:styleId="Charb">
    <w:name w:val="宏文本 Char"/>
    <w:link w:val="aff"/>
    <w:semiHidden/>
    <w:rsid w:val="005E00E6"/>
    <w:rPr>
      <w:rFonts w:ascii="Courier New" w:hAnsi="Courier New" w:cs="Courier New"/>
      <w:lang w:val="en-GB" w:eastAsia="en-US" w:bidi="ar-SA"/>
    </w:rPr>
  </w:style>
  <w:style w:type="character" w:customStyle="1" w:styleId="Charc">
    <w:name w:val="信息标题 Char"/>
    <w:link w:val="aff0"/>
    <w:rsid w:val="005E00E6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Chard">
    <w:name w:val="注释标题 Char"/>
    <w:link w:val="aff3"/>
    <w:rsid w:val="005E00E6"/>
    <w:rPr>
      <w:lang w:val="en-GB"/>
    </w:rPr>
  </w:style>
  <w:style w:type="character" w:customStyle="1" w:styleId="Chare">
    <w:name w:val="纯文本 Char"/>
    <w:link w:val="aff5"/>
    <w:rsid w:val="005E00E6"/>
    <w:rPr>
      <w:rFonts w:ascii="Courier New" w:hAnsi="Courier New" w:cs="Courier New"/>
      <w:lang w:val="en-GB"/>
    </w:rPr>
  </w:style>
  <w:style w:type="character" w:customStyle="1" w:styleId="Charf">
    <w:name w:val="称呼 Char"/>
    <w:link w:val="aff6"/>
    <w:rsid w:val="005E00E6"/>
    <w:rPr>
      <w:lang w:val="en-GB"/>
    </w:rPr>
  </w:style>
  <w:style w:type="character" w:customStyle="1" w:styleId="Charf0">
    <w:name w:val="签名 Char"/>
    <w:link w:val="aff7"/>
    <w:rsid w:val="005E00E6"/>
    <w:rPr>
      <w:lang w:val="en-GB"/>
    </w:rPr>
  </w:style>
  <w:style w:type="character" w:customStyle="1" w:styleId="Charf1">
    <w:name w:val="副标题 Char"/>
    <w:link w:val="aff9"/>
    <w:rsid w:val="005E00E6"/>
    <w:rPr>
      <w:rFonts w:ascii="Arial" w:hAnsi="Arial" w:cs="Arial"/>
      <w:sz w:val="24"/>
      <w:szCs w:val="24"/>
      <w:lang w:val="en-GB"/>
    </w:rPr>
  </w:style>
  <w:style w:type="character" w:customStyle="1" w:styleId="Charf2">
    <w:name w:val="标题 Char"/>
    <w:link w:val="affc"/>
    <w:rsid w:val="005E00E6"/>
    <w:rPr>
      <w:rFonts w:ascii="Arial" w:hAnsi="Arial" w:cs="Arial"/>
      <w:b/>
      <w:bCs/>
      <w:kern w:val="28"/>
      <w:sz w:val="32"/>
      <w:szCs w:val="32"/>
      <w:lang w:val="en-GB"/>
    </w:rPr>
  </w:style>
  <w:style w:type="paragraph" w:customStyle="1" w:styleId="TB1">
    <w:name w:val="TB1"/>
    <w:basedOn w:val="a"/>
    <w:qFormat/>
    <w:rsid w:val="005E00E6"/>
    <w:pPr>
      <w:keepNext/>
      <w:keepLines/>
      <w:tabs>
        <w:tab w:val="left" w:pos="720"/>
        <w:tab w:val="num" w:pos="1209"/>
      </w:tabs>
      <w:spacing w:after="0"/>
      <w:ind w:left="737" w:hanging="380"/>
    </w:pPr>
    <w:rPr>
      <w:rFonts w:ascii="Arial" w:eastAsia="Times New Roman" w:hAnsi="Arial"/>
      <w:sz w:val="18"/>
    </w:rPr>
  </w:style>
  <w:style w:type="table" w:styleId="afff0">
    <w:name w:val="Table Grid"/>
    <w:basedOn w:val="a1"/>
    <w:rsid w:val="005E0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21">
    <w:name w:val="中等深浅列表 2 - 强调文字颜色 21"/>
    <w:hidden/>
    <w:rsid w:val="005E00E6"/>
    <w:rPr>
      <w:rFonts w:eastAsia="MS Mincho"/>
      <w:lang w:val="en-GB" w:eastAsia="en-US"/>
    </w:rPr>
  </w:style>
  <w:style w:type="character" w:customStyle="1" w:styleId="12">
    <w:name w:val="访问过的超链接1"/>
    <w:rsid w:val="005E00E6"/>
    <w:rPr>
      <w:color w:val="800080"/>
      <w:u w:val="single"/>
    </w:rPr>
  </w:style>
  <w:style w:type="paragraph" w:customStyle="1" w:styleId="TB2">
    <w:name w:val="TB2"/>
    <w:basedOn w:val="a"/>
    <w:qFormat/>
    <w:rsid w:val="005E00E6"/>
    <w:pPr>
      <w:keepNext/>
      <w:keepLines/>
      <w:tabs>
        <w:tab w:val="left" w:pos="1109"/>
        <w:tab w:val="num" w:pos="1492"/>
      </w:tabs>
      <w:spacing w:after="0"/>
      <w:ind w:left="1100" w:hanging="380"/>
    </w:pPr>
    <w:rPr>
      <w:rFonts w:ascii="Arial" w:eastAsia="Times New Roman" w:hAnsi="Arial"/>
      <w:sz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5E00E6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Malgun Gothic" w:hAnsi="Malgun Gothic"/>
      <w:color w:val="2E74B5"/>
      <w:sz w:val="32"/>
      <w:szCs w:val="32"/>
      <w:lang w:val="en-US" w:eastAsia="ko-KR"/>
    </w:rPr>
  </w:style>
  <w:style w:type="character" w:customStyle="1" w:styleId="oneM2M-primitive-parameter-name">
    <w:name w:val="oneM2M-primitive-parameter-name"/>
    <w:qFormat/>
    <w:rsid w:val="005E00E6"/>
    <w:rPr>
      <w:rFonts w:eastAsia="MS Mincho"/>
      <w:b/>
      <w:i/>
      <w:lang w:eastAsia="ja-JP"/>
    </w:rPr>
  </w:style>
  <w:style w:type="character" w:customStyle="1" w:styleId="afff1">
    <w:name w:val="访问过的超链接"/>
    <w:rsid w:val="005E00E6"/>
    <w:rPr>
      <w:color w:val="800080"/>
      <w:u w:val="single"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5E00E6"/>
    <w:pPr>
      <w:pBdr>
        <w:top w:val="none" w:sz="0" w:space="0" w:color="auto"/>
      </w:pBdr>
      <w:overflowPunct/>
      <w:autoSpaceDE/>
      <w:autoSpaceDN/>
      <w:adjustRightInd/>
      <w:spacing w:after="0" w:line="259" w:lineRule="auto"/>
      <w:ind w:left="0" w:firstLine="0"/>
      <w:textAlignment w:val="auto"/>
      <w:outlineLvl w:val="9"/>
    </w:pPr>
    <w:rPr>
      <w:rFonts w:ascii="Malgun Gothic" w:hAnsi="Malgun Gothic"/>
      <w:color w:val="2E74B5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0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3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uyawen@china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oneM2M Template Change Request</vt:lpstr>
    </vt:vector>
  </TitlesOfParts>
  <Company>ETS Sophia Antipolis</Company>
  <LinksUpToDate>false</LinksUpToDate>
  <CharactersWithSpaces>2389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mailto:a.kraft@telekom.de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Change Request</dc:title>
  <dc:creator>oneM2M</dc:creator>
  <cp:lastModifiedBy>牛亚文</cp:lastModifiedBy>
  <cp:revision>2</cp:revision>
  <cp:lastPrinted>2012-10-11T02:05:00Z</cp:lastPrinted>
  <dcterms:created xsi:type="dcterms:W3CDTF">2019-01-18T02:03:00Z</dcterms:created>
  <dcterms:modified xsi:type="dcterms:W3CDTF">2019-01-18T02:03:00Z</dcterms:modified>
</cp:coreProperties>
</file>