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37057C8A" w:rsidR="00C977DC" w:rsidRPr="00EF5EFD" w:rsidRDefault="000F06AD" w:rsidP="00F777C8">
            <w:pPr>
              <w:pStyle w:val="oneM2M-CoverTableText"/>
            </w:pPr>
            <w:ins w:id="2" w:author="Catalina Mladin03" w:date="2019-02-19T10:39:00Z">
              <w:r>
                <w:t>SDS #39</w:t>
              </w:r>
            </w:ins>
            <w:del w:id="3" w:author="Catalina Mladin03" w:date="2019-02-19T10:39:00Z">
              <w:r w:rsidR="004053AB" w:rsidDel="000F06AD">
                <w:delText>ARC#3</w:delText>
              </w:r>
              <w:r w:rsidR="006F3552" w:rsidDel="000F06AD">
                <w:delText>8</w:delText>
              </w:r>
            </w:del>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2D8D30B0" w:rsidR="00C977DC" w:rsidRPr="00EF5EFD" w:rsidRDefault="004053AB" w:rsidP="00A270D1">
            <w:pPr>
              <w:pStyle w:val="oneM2M-CoverTableText"/>
            </w:pPr>
            <w:r>
              <w:t>201</w:t>
            </w:r>
            <w:ins w:id="4" w:author="Catalina Mladin03" w:date="2019-02-19T10:39:00Z">
              <w:r w:rsidR="000F06AD">
                <w:t>9-02-19</w:t>
              </w:r>
            </w:ins>
            <w:del w:id="5" w:author="Catalina Mladin03" w:date="2019-02-19T10:39:00Z">
              <w:r w:rsidDel="000F06AD">
                <w:delText>8</w:delText>
              </w:r>
              <w:r w:rsidR="0021643E" w:rsidDel="000F06AD">
                <w:delText>-</w:delText>
              </w:r>
              <w:r w:rsidR="0047438F" w:rsidDel="000F06AD">
                <w:delText>11</w:delText>
              </w:r>
              <w:r w:rsidR="0029781B" w:rsidDel="000F06AD">
                <w:delText>-</w:delText>
              </w:r>
              <w:r w:rsidR="0047438F" w:rsidDel="000F06AD">
                <w:delText>23</w:delText>
              </w:r>
            </w:del>
          </w:p>
        </w:tc>
      </w:tr>
      <w:tr w:rsidR="00BD1F93" w:rsidRPr="007806BF"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3166ADCC" w14:textId="77777777" w:rsidR="00B56E6C" w:rsidRDefault="00BD1F93" w:rsidP="009F00D9">
            <w:pPr>
              <w:pStyle w:val="oneM2M-CoverTableText"/>
              <w:rPr>
                <w:rStyle w:val="Hyperlink"/>
                <w:lang w:val="fr-FR"/>
              </w:rPr>
            </w:pPr>
            <w:r w:rsidRPr="007806BF">
              <w:rPr>
                <w:lang w:val="fr-FR"/>
              </w:rPr>
              <w:t>Catalina Mladin,</w:t>
            </w:r>
            <w:r w:rsidR="00427732" w:rsidRPr="007806BF">
              <w:rPr>
                <w:lang w:val="fr-FR"/>
              </w:rPr>
              <w:t xml:space="preserve"> Convida,</w:t>
            </w:r>
            <w:r w:rsidRPr="007806BF">
              <w:rPr>
                <w:lang w:val="fr-FR"/>
              </w:rPr>
              <w:t xml:space="preserve"> </w:t>
            </w:r>
            <w:hyperlink r:id="rId13" w:history="1">
              <w:r w:rsidR="00C1497D" w:rsidRPr="007806BF">
                <w:rPr>
                  <w:rStyle w:val="Hyperlink"/>
                  <w:lang w:val="fr-FR"/>
                </w:rPr>
                <w:t>Mladin.Catalina@convidawireles.com</w:t>
              </w:r>
            </w:hyperlink>
          </w:p>
          <w:p w14:paraId="34CA960B" w14:textId="66ECDD3F" w:rsidR="000D05D4" w:rsidRPr="00EE4665" w:rsidRDefault="000D05D4" w:rsidP="009F00D9">
            <w:pPr>
              <w:pStyle w:val="oneM2M-CoverTableText"/>
              <w:rPr>
                <w:lang w:val="fr-FR"/>
              </w:rPr>
            </w:pPr>
            <w:r>
              <w:rPr>
                <w:lang w:val="fr-FR"/>
              </w:rPr>
              <w:t>Dale Seed</w:t>
            </w:r>
            <w:r w:rsidRPr="007806BF">
              <w:rPr>
                <w:lang w:val="fr-FR"/>
              </w:rPr>
              <w:t xml:space="preserve">, Convida, </w:t>
            </w:r>
            <w:hyperlink r:id="rId14" w:history="1">
              <w:r w:rsidRPr="0043756E">
                <w:rPr>
                  <w:rStyle w:val="Hyperlink"/>
                  <w:lang w:val="fr-FR"/>
                </w:rPr>
                <w:t>Seed.Dale@convidawireles.com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0940FF94"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A270D1">
              <w:t xml:space="preserve"> </w:t>
            </w:r>
            <w:r w:rsidR="00EF4EFE">
              <w:t xml:space="preserve">two </w:t>
            </w:r>
            <w:r w:rsidR="00A270D1">
              <w:t>Key Issue</w:t>
            </w:r>
            <w:r w:rsidR="00EF4EFE">
              <w:t>s: KI</w:t>
            </w:r>
            <w:r w:rsidR="00751225" w:rsidRPr="008E38A6">
              <w:t xml:space="preserve"> </w:t>
            </w:r>
            <w:r w:rsidR="00013183">
              <w:t xml:space="preserve">for </w:t>
            </w:r>
            <w:r w:rsidR="0047438F">
              <w:t xml:space="preserve">service-aware registration </w:t>
            </w:r>
            <w:r w:rsidR="000D05D4">
              <w:t>and K</w:t>
            </w:r>
            <w:r w:rsidR="00EF4EFE">
              <w:t>I</w:t>
            </w:r>
            <w:r w:rsidR="000D05D4">
              <w:t xml:space="preserve"> for multiple </w:t>
            </w:r>
            <w:r w:rsidR="00B80C3D">
              <w:t>registrations</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6DFC7208" w:rsidR="00C977DC" w:rsidRPr="00EF5EFD" w:rsidRDefault="004053AB" w:rsidP="00A270D1">
            <w:pPr>
              <w:pStyle w:val="oneM2M-CoverTableText"/>
            </w:pPr>
            <w:r>
              <w:t>TR-00</w:t>
            </w:r>
            <w:r w:rsidR="0076141E">
              <w:t>52</w:t>
            </w:r>
            <w:r w:rsidR="009B0300">
              <w:t xml:space="preserve"> V 0.4.0</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77777777" w:rsidR="00C977DC" w:rsidRPr="008E38A6" w:rsidRDefault="00E813F2" w:rsidP="00410253">
            <w:pPr>
              <w:rPr>
                <w:sz w:val="22"/>
              </w:rPr>
            </w:pPr>
            <w:r>
              <w:rPr>
                <w:sz w:val="22"/>
                <w:szCs w:val="22"/>
              </w:rPr>
              <w:t xml:space="preserve">Clause </w:t>
            </w:r>
            <w:r w:rsidR="00196BB2">
              <w:rPr>
                <w:sz w:val="22"/>
                <w:szCs w:val="22"/>
              </w:rPr>
              <w:t>9</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F06AD">
              <w:rPr>
                <w:rFonts w:ascii="Times New Roman" w:hAnsi="Times New Roman"/>
                <w:sz w:val="24"/>
              </w:rPr>
            </w:r>
            <w:r w:rsidR="000F06A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F06AD">
              <w:rPr>
                <w:rFonts w:ascii="Times New Roman" w:hAnsi="Times New Roman"/>
                <w:szCs w:val="22"/>
              </w:rPr>
            </w:r>
            <w:r w:rsidR="000F06AD">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F06AD">
              <w:rPr>
                <w:rFonts w:ascii="Times New Roman" w:hAnsi="Times New Roman"/>
                <w:sz w:val="24"/>
              </w:rPr>
            </w:r>
            <w:r w:rsidR="000F06A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0F06AD">
              <w:rPr>
                <w:rFonts w:ascii="Times New Roman" w:hAnsi="Times New Roman"/>
                <w:sz w:val="24"/>
              </w:rPr>
            </w:r>
            <w:r w:rsidR="000F06AD">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117B491" w14:textId="4A56F276" w:rsidR="009B0300" w:rsidRPr="00B80C3D" w:rsidRDefault="009B0300" w:rsidP="00136CAC">
      <w:r w:rsidRPr="00B80C3D">
        <w:t>Several discussions have occurred in oneM2M regarding:</w:t>
      </w:r>
    </w:p>
    <w:p w14:paraId="7AD04BBA" w14:textId="5AB23FF9" w:rsidR="009B0300" w:rsidRPr="00B80C3D" w:rsidRDefault="009B0300" w:rsidP="00B80C3D">
      <w:pPr>
        <w:pStyle w:val="ListParagraph"/>
        <w:numPr>
          <w:ilvl w:val="0"/>
          <w:numId w:val="20"/>
        </w:numPr>
        <w:rPr>
          <w:sz w:val="20"/>
          <w:szCs w:val="20"/>
        </w:rPr>
      </w:pPr>
      <w:r w:rsidRPr="00B80C3D">
        <w:rPr>
          <w:sz w:val="20"/>
          <w:szCs w:val="20"/>
        </w:rPr>
        <w:t xml:space="preserve">The need to clarify the concept of </w:t>
      </w:r>
      <w:r w:rsidR="00136CAC" w:rsidRPr="00B80C3D">
        <w:rPr>
          <w:sz w:val="20"/>
          <w:szCs w:val="20"/>
        </w:rPr>
        <w:t>“service”</w:t>
      </w:r>
      <w:r w:rsidRPr="00B80C3D">
        <w:rPr>
          <w:sz w:val="20"/>
          <w:szCs w:val="20"/>
        </w:rPr>
        <w:t xml:space="preserve"> in oneM2M, because it is used in requirements and high-level descriptions, but not directly mapped to any architectural entities, resources, etc. This need has been made even more clear by the requirements and features discussed in relationship with the Edge/Fog work, see e.g. ARC-2018-0270-Fog-related_concepts_and_questions</w:t>
      </w:r>
      <w:r w:rsidR="00B80C3D">
        <w:rPr>
          <w:sz w:val="20"/>
          <w:szCs w:val="20"/>
        </w:rPr>
        <w:t>. For example, formalizing the concept of “service” is needed in order to be able to define other concepts central to the Edge/Fog topic such as “service orchestration”, “service migration, etc.</w:t>
      </w:r>
    </w:p>
    <w:p w14:paraId="1A4BA62D" w14:textId="20FD6726" w:rsidR="007B402E" w:rsidRPr="00B80C3D" w:rsidRDefault="009B0300" w:rsidP="00B80C3D">
      <w:pPr>
        <w:pStyle w:val="ListParagraph"/>
        <w:numPr>
          <w:ilvl w:val="0"/>
          <w:numId w:val="20"/>
        </w:numPr>
        <w:rPr>
          <w:sz w:val="20"/>
          <w:szCs w:val="20"/>
        </w:rPr>
      </w:pPr>
      <w:r w:rsidRPr="00B80C3D">
        <w:rPr>
          <w:sz w:val="20"/>
          <w:szCs w:val="20"/>
        </w:rPr>
        <w:t xml:space="preserve">A specific Key Issue on Service Awareness was agreed via ARC-2018-0346R02 which brought together </w:t>
      </w:r>
      <w:r w:rsidR="007B402E" w:rsidRPr="00B80C3D">
        <w:rPr>
          <w:sz w:val="20"/>
          <w:szCs w:val="20"/>
        </w:rPr>
        <w:t>exi</w:t>
      </w:r>
      <w:r w:rsidR="00B80C3D">
        <w:rPr>
          <w:sz w:val="20"/>
          <w:szCs w:val="20"/>
        </w:rPr>
        <w:t>s</w:t>
      </w:r>
      <w:r w:rsidR="007B402E" w:rsidRPr="00B80C3D">
        <w:rPr>
          <w:sz w:val="20"/>
          <w:szCs w:val="20"/>
        </w:rPr>
        <w:t>ting requirements, new F/E related us</w:t>
      </w:r>
      <w:r w:rsidR="00B80C3D">
        <w:rPr>
          <w:sz w:val="20"/>
          <w:szCs w:val="20"/>
        </w:rPr>
        <w:t>e</w:t>
      </w:r>
      <w:r w:rsidR="007B402E" w:rsidRPr="00B80C3D">
        <w:rPr>
          <w:sz w:val="20"/>
          <w:szCs w:val="20"/>
        </w:rPr>
        <w:t xml:space="preserve">cases and an entire group of existing definitions and concepts which all require clarification and formalization of this concept. </w:t>
      </w:r>
    </w:p>
    <w:p w14:paraId="46AA2FA1" w14:textId="2972C2D7" w:rsidR="003B4E7C" w:rsidRDefault="007B402E" w:rsidP="00B80C3D">
      <w:pPr>
        <w:pStyle w:val="ListParagraph"/>
        <w:numPr>
          <w:ilvl w:val="0"/>
          <w:numId w:val="20"/>
        </w:numPr>
        <w:rPr>
          <w:sz w:val="20"/>
          <w:szCs w:val="20"/>
        </w:rPr>
      </w:pPr>
      <w:r w:rsidRPr="00B80C3D">
        <w:rPr>
          <w:sz w:val="20"/>
          <w:szCs w:val="20"/>
        </w:rPr>
        <w:t>A TR-0026 Key Issue points to the fact that the requirement for multiple registrations may introduce unnecessary resource allocations at the registrars unless the registration procedure indicates which services are requested or granted, and the specific combinations of services to be provided by each registrar. Support of multiple registrations is required in turn not only by Vehicular Enablement, but also by Edge/Fog related functionality. F</w:t>
      </w:r>
      <w:r w:rsidR="00136CAC" w:rsidRPr="00B80C3D">
        <w:rPr>
          <w:sz w:val="20"/>
          <w:szCs w:val="20"/>
        </w:rPr>
        <w:t>urther</w:t>
      </w:r>
      <w:r w:rsidRPr="00B80C3D">
        <w:rPr>
          <w:sz w:val="20"/>
          <w:szCs w:val="20"/>
        </w:rPr>
        <w:t>more</w:t>
      </w:r>
      <w:r w:rsidR="00136CAC" w:rsidRPr="00B80C3D">
        <w:rPr>
          <w:sz w:val="20"/>
          <w:szCs w:val="20"/>
        </w:rPr>
        <w:t xml:space="preserve">, when requesting service during registration, a </w:t>
      </w:r>
      <w:proofErr w:type="spellStart"/>
      <w:r w:rsidR="00136CAC" w:rsidRPr="00B80C3D">
        <w:rPr>
          <w:sz w:val="20"/>
          <w:szCs w:val="20"/>
        </w:rPr>
        <w:t>registee</w:t>
      </w:r>
      <w:proofErr w:type="spellEnd"/>
      <w:r w:rsidR="00136CAC" w:rsidRPr="00B80C3D">
        <w:rPr>
          <w:sz w:val="20"/>
          <w:szCs w:val="20"/>
        </w:rPr>
        <w:t xml:space="preserve"> </w:t>
      </w:r>
      <w:r w:rsidRPr="00B80C3D">
        <w:rPr>
          <w:sz w:val="20"/>
          <w:szCs w:val="20"/>
        </w:rPr>
        <w:t xml:space="preserve">should also be able to </w:t>
      </w:r>
      <w:r w:rsidR="00136CAC" w:rsidRPr="00B80C3D">
        <w:rPr>
          <w:sz w:val="20"/>
          <w:szCs w:val="20"/>
        </w:rPr>
        <w:t xml:space="preserve">specify </w:t>
      </w:r>
      <w:r w:rsidRPr="00B80C3D">
        <w:rPr>
          <w:sz w:val="20"/>
          <w:szCs w:val="20"/>
        </w:rPr>
        <w:t>the levels</w:t>
      </w:r>
      <w:r w:rsidR="00B80C3D" w:rsidRPr="00B80C3D">
        <w:rPr>
          <w:sz w:val="20"/>
          <w:szCs w:val="20"/>
        </w:rPr>
        <w:t xml:space="preserve"> of functionality for </w:t>
      </w:r>
      <w:r w:rsidR="00136CAC" w:rsidRPr="00B80C3D">
        <w:rPr>
          <w:sz w:val="20"/>
          <w:szCs w:val="20"/>
        </w:rPr>
        <w:t xml:space="preserve">the services it requires to use. </w:t>
      </w:r>
    </w:p>
    <w:p w14:paraId="46FB71C0" w14:textId="10A3A489" w:rsidR="00B80C3D" w:rsidRPr="00B80C3D" w:rsidRDefault="00B80C3D" w:rsidP="00B80C3D">
      <w:pPr>
        <w:ind w:left="720"/>
      </w:pPr>
    </w:p>
    <w:p w14:paraId="56177959" w14:textId="6687DBF5" w:rsidR="00B80C3D" w:rsidRDefault="00B80C3D" w:rsidP="00B80C3D">
      <w:r>
        <w:t>Note: due to the time elapsed and the extensive changes made for the R02 version of the document, track changes have not be</w:t>
      </w:r>
      <w:r w:rsidR="00BC0F3E">
        <w:t>en</w:t>
      </w:r>
      <w:r>
        <w:t xml:space="preserve"> kept, but the all-new text proposal in this version can be easily compared to the previous version, since they target a new document section.</w:t>
      </w:r>
    </w:p>
    <w:p w14:paraId="050E2970" w14:textId="6E025B1C" w:rsidR="000F06AD" w:rsidRPr="000F06AD" w:rsidRDefault="000F06AD" w:rsidP="00B80C3D">
      <w:pPr>
        <w:rPr>
          <w:ins w:id="8" w:author="Catalina Mladin03" w:date="2019-02-19T10:39:00Z"/>
          <w:rPrChange w:id="9" w:author="Catalina Mladin03" w:date="2019-02-19T10:42:00Z">
            <w:rPr>
              <w:ins w:id="10" w:author="Catalina Mladin03" w:date="2019-02-19T10:39:00Z"/>
            </w:rPr>
          </w:rPrChange>
        </w:rPr>
      </w:pPr>
      <w:ins w:id="11" w:author="Catalina Mladin03" w:date="2019-02-19T10:38:00Z">
        <w:r w:rsidRPr="000F06AD">
          <w:lastRenderedPageBreak/>
          <w:t>R03 addresse</w:t>
        </w:r>
        <w:r w:rsidRPr="00444883">
          <w:t xml:space="preserve">s </w:t>
        </w:r>
      </w:ins>
      <w:ins w:id="12" w:author="Catalina Mladin03" w:date="2019-02-19T10:39:00Z">
        <w:r w:rsidRPr="00F878A0">
          <w:t>com</w:t>
        </w:r>
        <w:r w:rsidRPr="000F06AD">
          <w:rPr>
            <w:rPrChange w:id="13" w:author="Catalina Mladin03" w:date="2019-02-19T10:42:00Z">
              <w:rPr/>
            </w:rPrChange>
          </w:rPr>
          <w:t>ments received at SDS#39:</w:t>
        </w:r>
      </w:ins>
    </w:p>
    <w:p w14:paraId="6B6E33F6" w14:textId="1ABA23D1" w:rsidR="000F06AD" w:rsidRDefault="000F06AD" w:rsidP="000F06AD">
      <w:pPr>
        <w:pStyle w:val="ListParagraph"/>
        <w:numPr>
          <w:ilvl w:val="0"/>
          <w:numId w:val="21"/>
        </w:numPr>
        <w:rPr>
          <w:ins w:id="14" w:author="Catalina Mladin03" w:date="2019-02-19T10:42:00Z"/>
          <w:sz w:val="20"/>
          <w:szCs w:val="20"/>
        </w:rPr>
      </w:pPr>
      <w:ins w:id="15" w:author="Catalina Mladin03" w:date="2019-02-19T10:39:00Z">
        <w:r w:rsidRPr="000F06AD">
          <w:rPr>
            <w:sz w:val="20"/>
            <w:szCs w:val="20"/>
          </w:rPr>
          <w:t xml:space="preserve">Editor’s notes </w:t>
        </w:r>
      </w:ins>
      <w:ins w:id="16" w:author="Catalina Mladin03" w:date="2019-02-19T10:40:00Z">
        <w:r w:rsidRPr="000F06AD">
          <w:rPr>
            <w:sz w:val="20"/>
            <w:szCs w:val="20"/>
          </w:rPr>
          <w:t xml:space="preserve">to </w:t>
        </w:r>
      </w:ins>
      <w:ins w:id="17" w:author="Catalina Mladin03" w:date="2019-02-19T10:41:00Z">
        <w:r w:rsidRPr="000F06AD">
          <w:rPr>
            <w:sz w:val="20"/>
            <w:szCs w:val="20"/>
          </w:rPr>
          <w:t xml:space="preserve">clarify that </w:t>
        </w:r>
      </w:ins>
      <w:ins w:id="18" w:author="Catalina Mladin03" w:date="2019-02-19T10:42:00Z">
        <w:r w:rsidRPr="000F06AD">
          <w:rPr>
            <w:sz w:val="20"/>
            <w:szCs w:val="20"/>
          </w:rPr>
          <w:t>mapping of these concepts to profiles and features is for FFs, in order to be addressed in future contributions</w:t>
        </w:r>
      </w:ins>
    </w:p>
    <w:p w14:paraId="71FCC1A5" w14:textId="7D44388C" w:rsidR="000F06AD" w:rsidRDefault="00D2211F" w:rsidP="000F06AD">
      <w:pPr>
        <w:pStyle w:val="ListParagraph"/>
        <w:numPr>
          <w:ilvl w:val="0"/>
          <w:numId w:val="21"/>
        </w:numPr>
        <w:rPr>
          <w:ins w:id="19" w:author="Catalina Mladin03" w:date="2019-02-19T11:45:00Z"/>
          <w:sz w:val="20"/>
          <w:szCs w:val="20"/>
        </w:rPr>
      </w:pPr>
      <w:ins w:id="20" w:author="Catalina Mladin03" w:date="2019-02-19T11:44:00Z">
        <w:r>
          <w:rPr>
            <w:sz w:val="20"/>
            <w:szCs w:val="20"/>
          </w:rPr>
          <w:t>Added information about &lt;registrationInfo</w:t>
        </w:r>
      </w:ins>
      <w:ins w:id="21" w:author="Catalina Mladin03" w:date="2019-02-19T11:45:00Z">
        <w:r>
          <w:rPr>
            <w:sz w:val="20"/>
            <w:szCs w:val="20"/>
          </w:rPr>
          <w:t>&gt; use</w:t>
        </w:r>
      </w:ins>
    </w:p>
    <w:p w14:paraId="3D3A5486" w14:textId="77777777" w:rsidR="00D2211F" w:rsidRDefault="00D2211F" w:rsidP="00D2211F">
      <w:pPr>
        <w:pStyle w:val="ListParagraph"/>
        <w:rPr>
          <w:ins w:id="22" w:author="Catalina Mladin03" w:date="2019-02-19T11:45:00Z"/>
          <w:sz w:val="20"/>
          <w:szCs w:val="20"/>
        </w:rPr>
        <w:pPrChange w:id="23" w:author="Catalina Mladin03" w:date="2019-02-19T11:45:00Z">
          <w:pPr>
            <w:pStyle w:val="ListParagraph"/>
            <w:numPr>
              <w:numId w:val="21"/>
            </w:numPr>
            <w:ind w:hanging="360"/>
          </w:pPr>
        </w:pPrChange>
      </w:pPr>
      <w:bookmarkStart w:id="24" w:name="_GoBack"/>
      <w:bookmarkEnd w:id="24"/>
    </w:p>
    <w:p w14:paraId="0D6BE9FD" w14:textId="77777777" w:rsidR="00D2211F" w:rsidRPr="000F06AD" w:rsidRDefault="00D2211F" w:rsidP="00D2211F">
      <w:pPr>
        <w:pStyle w:val="ListParagraph"/>
        <w:rPr>
          <w:sz w:val="20"/>
          <w:szCs w:val="20"/>
        </w:rPr>
        <w:pPrChange w:id="25" w:author="Catalina Mladin03" w:date="2019-02-19T11:45:00Z">
          <w:pPr>
            <w:pStyle w:val="ListParagraph"/>
            <w:numPr>
              <w:numId w:val="21"/>
            </w:numPr>
            <w:ind w:hanging="360"/>
          </w:pPr>
        </w:pPrChange>
      </w:pPr>
    </w:p>
    <w:p w14:paraId="09F20B88" w14:textId="77777777" w:rsidR="00294EEF" w:rsidRDefault="005C0172" w:rsidP="008E38A6">
      <w:r w:rsidRPr="008E38A6">
        <w:rPr>
          <w:rFonts w:ascii="Arial" w:hAnsi="Arial"/>
          <w:sz w:val="28"/>
          <w:lang w:val="x-none"/>
        </w:rPr>
        <w:t>-----------------------Start of change 1-------------------------------------------</w:t>
      </w:r>
    </w:p>
    <w:p w14:paraId="25B1244B"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6" w:name="_Toc526323234"/>
      <w:bookmarkStart w:id="27" w:name="_Toc443072046"/>
    </w:p>
    <w:p w14:paraId="17CA1A7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F65996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7B9CB6C"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DBDB60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1FC91BE"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16FFB37"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0055AF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87FF52D" w14:textId="77777777" w:rsidR="00AB5E6C" w:rsidRDefault="00A8063D" w:rsidP="00B6121A">
      <w:pPr>
        <w:pStyle w:val="Heading1"/>
        <w:numPr>
          <w:ilvl w:val="0"/>
          <w:numId w:val="11"/>
        </w:numPr>
        <w:rPr>
          <w:rFonts w:eastAsia="SimSun"/>
          <w:lang w:eastAsia="zh-CN"/>
        </w:rPr>
      </w:pPr>
      <w:r>
        <w:t>Proposed</w:t>
      </w:r>
      <w:r w:rsidR="00AB5E6C">
        <w:rPr>
          <w:rFonts w:eastAsia="SimSun" w:hint="eastAsia"/>
          <w:lang w:eastAsia="zh-CN"/>
        </w:rPr>
        <w:t xml:space="preserve"> </w:t>
      </w:r>
      <w:r w:rsidR="00AB5E6C">
        <w:rPr>
          <w:rFonts w:eastAsia="SimSun"/>
          <w:lang w:eastAsia="zh-CN"/>
        </w:rPr>
        <w:t>Solutions</w:t>
      </w:r>
      <w:bookmarkEnd w:id="26"/>
      <w:r w:rsidR="00AB5E6C">
        <w:rPr>
          <w:rFonts w:eastAsia="SimSun"/>
          <w:lang w:eastAsia="zh-CN"/>
        </w:rPr>
        <w:t xml:space="preserve"> </w:t>
      </w:r>
      <w:bookmarkEnd w:id="27"/>
    </w:p>
    <w:p w14:paraId="7FED766B" w14:textId="77777777" w:rsidR="00AB5E6C" w:rsidRPr="008E38A6" w:rsidRDefault="00AB5E6C" w:rsidP="00AB5E6C">
      <w:pPr>
        <w:rPr>
          <w:color w:val="FF0000"/>
        </w:rPr>
      </w:pPr>
      <w:r w:rsidRPr="008E38A6">
        <w:rPr>
          <w:i/>
          <w:color w:val="FF0000"/>
        </w:rPr>
        <w:t>Editor’s Note:</w:t>
      </w:r>
      <w:r w:rsidRPr="008E38A6">
        <w:rPr>
          <w:rFonts w:hint="eastAsia"/>
          <w:i/>
          <w:color w:val="FF0000"/>
        </w:rPr>
        <w:t xml:space="preserve"> </w:t>
      </w:r>
      <w:r w:rsidR="00A8063D" w:rsidRPr="007362EA">
        <w:rPr>
          <w:i/>
          <w:color w:val="FF0000"/>
          <w:lang w:eastAsia="zh-CN"/>
        </w:rPr>
        <w:t>The section provide</w:t>
      </w:r>
      <w:r w:rsidR="00A8063D">
        <w:rPr>
          <w:i/>
          <w:color w:val="FF0000"/>
          <w:lang w:eastAsia="zh-CN"/>
        </w:rPr>
        <w:t>s</w:t>
      </w:r>
      <w:r w:rsidR="0013448D">
        <w:rPr>
          <w:i/>
          <w:color w:val="FF0000"/>
          <w:lang w:eastAsia="zh-CN"/>
        </w:rPr>
        <w:t xml:space="preserve"> </w:t>
      </w:r>
      <w:r w:rsidRPr="008E38A6">
        <w:rPr>
          <w:i/>
          <w:color w:val="FF0000"/>
        </w:rPr>
        <w:t xml:space="preserve">solutions </w:t>
      </w:r>
      <w:r w:rsidR="00A8063D">
        <w:rPr>
          <w:i/>
          <w:color w:val="FF0000"/>
          <w:lang w:eastAsia="zh-CN"/>
        </w:rPr>
        <w:t>to</w:t>
      </w:r>
      <w:r w:rsidRPr="008E38A6">
        <w:rPr>
          <w:i/>
          <w:color w:val="FF0000"/>
        </w:rPr>
        <w:t xml:space="preserve"> the Key Issues</w:t>
      </w:r>
      <w:r w:rsidR="00A8063D">
        <w:rPr>
          <w:i/>
          <w:color w:val="FF0000"/>
          <w:lang w:eastAsia="zh-CN"/>
        </w:rPr>
        <w:t xml:space="preserve"> identified for employing Edge and Fog technologies</w:t>
      </w:r>
      <w:r w:rsidRPr="00E653ED">
        <w:rPr>
          <w:rFonts w:eastAsia="SimSun"/>
          <w:color w:val="0070C0"/>
          <w:lang w:eastAsia="zh-CN"/>
        </w:rPr>
        <w:t xml:space="preserve">. </w:t>
      </w:r>
      <w:r w:rsidRPr="008E38A6">
        <w:rPr>
          <w:i/>
          <w:color w:val="FF0000"/>
        </w:rPr>
        <w:t xml:space="preserve">in </w:t>
      </w:r>
      <w:r w:rsidR="00A8063D">
        <w:rPr>
          <w:i/>
          <w:color w:val="FF0000"/>
          <w:lang w:eastAsia="zh-CN"/>
        </w:rPr>
        <w:t>oneM2M</w:t>
      </w:r>
      <w:r w:rsidR="00A8063D" w:rsidRPr="00A8063D">
        <w:rPr>
          <w:color w:val="FF0000"/>
          <w:lang w:eastAsia="ja-JP"/>
        </w:rPr>
        <w:t xml:space="preserve">. </w:t>
      </w:r>
    </w:p>
    <w:p w14:paraId="53E4D41E" w14:textId="77777777" w:rsidR="004053AB" w:rsidRPr="008E38A6" w:rsidRDefault="004053AB" w:rsidP="008E38A6">
      <w:pPr>
        <w:rPr>
          <w:color w:val="FF0000"/>
        </w:rPr>
      </w:pPr>
      <w:bookmarkStart w:id="28" w:name="_Toc488238936"/>
      <w:bookmarkStart w:id="29" w:name="_Toc488240285"/>
      <w:bookmarkStart w:id="30" w:name="_Toc489445985"/>
      <w:bookmarkStart w:id="31" w:name="_Toc489446274"/>
      <w:bookmarkStart w:id="32" w:name="_Toc509938988"/>
    </w:p>
    <w:p w14:paraId="0CAA5672" w14:textId="77777777" w:rsidR="004053AB" w:rsidRPr="00711EAC" w:rsidRDefault="004053AB" w:rsidP="0013448D">
      <w:pPr>
        <w:pStyle w:val="Heading2"/>
        <w:numPr>
          <w:ilvl w:val="1"/>
          <w:numId w:val="11"/>
        </w:numPr>
      </w:pPr>
      <w:bookmarkStart w:id="33" w:name="_Toc526323235"/>
      <w:r>
        <w:t xml:space="preserve">Solution </w:t>
      </w:r>
      <w:r w:rsidR="00A8063D">
        <w:rPr>
          <w:lang w:eastAsia="zh-CN"/>
        </w:rPr>
        <w:t>A</w:t>
      </w:r>
      <w:bookmarkEnd w:id="28"/>
      <w:bookmarkEnd w:id="29"/>
      <w:bookmarkEnd w:id="30"/>
      <w:bookmarkEnd w:id="31"/>
      <w:bookmarkEnd w:id="32"/>
      <w:bookmarkEnd w:id="33"/>
      <w:r w:rsidR="0013448D">
        <w:rPr>
          <w:lang w:val="en-US" w:eastAsia="zh-CN"/>
        </w:rPr>
        <w:t>: Common Service description and service-awareness</w:t>
      </w:r>
    </w:p>
    <w:p w14:paraId="7DC31B31" w14:textId="77777777" w:rsidR="00A8063D" w:rsidRDefault="00A8063D" w:rsidP="00A8063D">
      <w:pPr>
        <w:rPr>
          <w:i/>
          <w:color w:val="FF0000"/>
          <w:lang w:eastAsia="zh-CN"/>
        </w:rPr>
      </w:pPr>
      <w:bookmarkStart w:id="34" w:name="_Toc488238937"/>
      <w:bookmarkStart w:id="35" w:name="_Toc488240286"/>
      <w:bookmarkStart w:id="36" w:name="_Toc489445986"/>
      <w:bookmarkStart w:id="37" w:name="_Toc489446275"/>
      <w:bookmarkStart w:id="38" w:name="_Toc509938989"/>
      <w:r w:rsidRPr="00DD7C63">
        <w:rPr>
          <w:i/>
          <w:color w:val="FF0000"/>
        </w:rPr>
        <w:t xml:space="preserve">Editor’s Note: </w:t>
      </w:r>
      <w:r>
        <w:rPr>
          <w:i/>
          <w:color w:val="FF0000"/>
          <w:lang w:eastAsia="zh-CN"/>
        </w:rPr>
        <w:t xml:space="preserve">Each Solution </w:t>
      </w:r>
      <w:r w:rsidRPr="007362EA">
        <w:rPr>
          <w:i/>
          <w:color w:val="FF0000"/>
        </w:rPr>
        <w:t>section</w:t>
      </w:r>
      <w:r>
        <w:rPr>
          <w:i/>
          <w:color w:val="FF0000"/>
          <w:lang w:eastAsia="zh-CN"/>
        </w:rPr>
        <w:t xml:space="preserve"> references one or more Key Issues that it addresses and provides a brief solution description.</w:t>
      </w:r>
    </w:p>
    <w:bookmarkEnd w:id="34"/>
    <w:bookmarkEnd w:id="35"/>
    <w:bookmarkEnd w:id="36"/>
    <w:bookmarkEnd w:id="37"/>
    <w:bookmarkEnd w:id="38"/>
    <w:p w14:paraId="40F72774" w14:textId="77777777" w:rsidR="00F850E2" w:rsidRDefault="00F850E2" w:rsidP="00F850E2"/>
    <w:p w14:paraId="64B16255" w14:textId="77777777" w:rsidR="004053AB" w:rsidRPr="00711EAC" w:rsidRDefault="004053AB" w:rsidP="00B6121A">
      <w:pPr>
        <w:pStyle w:val="Heading3"/>
        <w:numPr>
          <w:ilvl w:val="2"/>
          <w:numId w:val="11"/>
        </w:numPr>
        <w:rPr>
          <w:lang w:eastAsia="zh-CN"/>
        </w:rPr>
      </w:pPr>
      <w:bookmarkStart w:id="39" w:name="_Toc488238938"/>
      <w:bookmarkStart w:id="40" w:name="_Toc488240287"/>
      <w:bookmarkStart w:id="41" w:name="_Toc489445987"/>
      <w:bookmarkStart w:id="42" w:name="_Toc489446276"/>
      <w:bookmarkStart w:id="43" w:name="_Toc509938990"/>
      <w:r w:rsidRPr="00711EAC">
        <w:rPr>
          <w:lang w:eastAsia="zh-CN"/>
        </w:rPr>
        <w:t>Solution Applicability</w:t>
      </w:r>
      <w:bookmarkEnd w:id="39"/>
      <w:bookmarkEnd w:id="40"/>
      <w:bookmarkEnd w:id="41"/>
      <w:bookmarkEnd w:id="42"/>
      <w:bookmarkEnd w:id="43"/>
    </w:p>
    <w:p w14:paraId="041644E1" w14:textId="77777777" w:rsidR="00070EE0" w:rsidRPr="008318E2" w:rsidRDefault="00070EE0" w:rsidP="00070EE0">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655D11BA" w14:textId="77777777" w:rsidR="004053AB" w:rsidRPr="00B6121A" w:rsidRDefault="004053AB" w:rsidP="004053AB">
      <w:r w:rsidRPr="00B6121A">
        <w:t xml:space="preserve">This solution applies to Key Issue </w:t>
      </w:r>
      <w:r w:rsidR="00070EE0" w:rsidRPr="00B6121A">
        <w:rPr>
          <w:highlight w:val="yellow"/>
          <w:lang w:eastAsia="zh-CN"/>
        </w:rPr>
        <w:t>X</w:t>
      </w:r>
      <w:r w:rsidR="00070EE0" w:rsidRPr="00B6121A">
        <w:rPr>
          <w:lang w:eastAsia="zh-CN"/>
        </w:rPr>
        <w:t>: “Service” awareness and dependencies</w:t>
      </w:r>
      <w:r w:rsidRPr="00B6121A">
        <w:t>.</w:t>
      </w:r>
    </w:p>
    <w:p w14:paraId="3E7DE9EE" w14:textId="77777777" w:rsidR="00070EE0" w:rsidRPr="00B6121A" w:rsidRDefault="00070EE0" w:rsidP="00A8063D">
      <w:pPr>
        <w:rPr>
          <w:lang w:eastAsia="zh-CN"/>
        </w:rPr>
      </w:pPr>
      <w:bookmarkStart w:id="44" w:name="_Toc488238939"/>
      <w:bookmarkStart w:id="45" w:name="_Toc488240288"/>
      <w:bookmarkStart w:id="46" w:name="_Toc489445988"/>
      <w:bookmarkStart w:id="47" w:name="_Toc489446277"/>
      <w:bookmarkStart w:id="48" w:name="_Toc509938991"/>
      <w:r w:rsidRPr="00B6121A">
        <w:rPr>
          <w:lang w:eastAsia="zh-CN"/>
        </w:rPr>
        <w:t>This solution</w:t>
      </w:r>
      <w:r w:rsidR="0013448D">
        <w:rPr>
          <w:lang w:eastAsia="zh-CN"/>
        </w:rPr>
        <w:t xml:space="preserve"> also applies to TR-0026 [i.38]</w:t>
      </w:r>
      <w:r w:rsidRPr="00B6121A">
        <w:rPr>
          <w:lang w:eastAsia="zh-CN"/>
        </w:rPr>
        <w:t xml:space="preserve"> Key Issue 9: Simultaneous registration with multiple CSEs.</w:t>
      </w:r>
    </w:p>
    <w:p w14:paraId="7F8435BC" w14:textId="77777777" w:rsidR="004053AB" w:rsidRPr="00711EAC" w:rsidRDefault="004053AB" w:rsidP="00B6121A">
      <w:pPr>
        <w:pStyle w:val="Heading3"/>
        <w:numPr>
          <w:ilvl w:val="2"/>
          <w:numId w:val="11"/>
        </w:numPr>
        <w:rPr>
          <w:lang w:eastAsia="zh-CN"/>
        </w:rPr>
      </w:pPr>
      <w:r w:rsidRPr="00711EAC">
        <w:rPr>
          <w:lang w:eastAsia="zh-CN"/>
        </w:rPr>
        <w:t xml:space="preserve">Solution </w:t>
      </w:r>
      <w:r w:rsidR="00070EE0">
        <w:rPr>
          <w:lang w:eastAsia="zh-CN"/>
        </w:rPr>
        <w:t>Description</w:t>
      </w:r>
      <w:bookmarkEnd w:id="44"/>
      <w:bookmarkEnd w:id="45"/>
      <w:bookmarkEnd w:id="46"/>
      <w:bookmarkEnd w:id="47"/>
      <w:bookmarkEnd w:id="48"/>
    </w:p>
    <w:p w14:paraId="0E0E6B2E" w14:textId="77777777" w:rsidR="00070EE0" w:rsidRPr="008318E2" w:rsidRDefault="00070EE0" w:rsidP="00070EE0">
      <w:pPr>
        <w:rPr>
          <w:i/>
          <w:color w:val="FF0000"/>
          <w:lang w:eastAsia="zh-CN"/>
        </w:rPr>
      </w:pPr>
      <w:bookmarkStart w:id="49" w:name="_Toc488238940"/>
      <w:bookmarkStart w:id="50" w:name="_Toc488240289"/>
      <w:bookmarkStart w:id="51" w:name="_Toc489445989"/>
      <w:bookmarkStart w:id="52" w:name="_Toc489446278"/>
      <w:bookmarkStart w:id="53" w:name="_Toc509938992"/>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5A327D2E"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5DF933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3C43A8D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AB01F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21BF3A68"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403074F5"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E03B84B"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FC1CE32"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910097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746ED26" w14:textId="77777777" w:rsidR="0013448D" w:rsidRPr="0013448D" w:rsidRDefault="0013448D" w:rsidP="0013448D">
      <w:pPr>
        <w:pStyle w:val="ListParagraph"/>
        <w:keepNext/>
        <w:keepLines/>
        <w:numPr>
          <w:ilvl w:val="1"/>
          <w:numId w:val="13"/>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eastAsia="zh-CN"/>
        </w:rPr>
      </w:pPr>
    </w:p>
    <w:p w14:paraId="17048E05"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24C906AC"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4F11B872" w14:textId="77777777" w:rsidR="00070EE0" w:rsidRPr="00A90448" w:rsidRDefault="00070EE0" w:rsidP="00A90448">
      <w:r w:rsidRPr="00A90448">
        <w:t>Defin</w:t>
      </w:r>
      <w:r w:rsidR="0013448D" w:rsidRPr="00A90448">
        <w:t>i</w:t>
      </w:r>
      <w:r w:rsidRPr="00A90448">
        <w:t>tions and concepts</w:t>
      </w:r>
    </w:p>
    <w:p w14:paraId="75DDBD96" w14:textId="4F13A638" w:rsidR="00070EE0" w:rsidRDefault="00070EE0" w:rsidP="00070EE0">
      <w:pPr>
        <w:rPr>
          <w:lang w:val="en-US" w:eastAsia="zh-CN"/>
        </w:rPr>
      </w:pPr>
      <w:r>
        <w:rPr>
          <w:lang w:val="en-US" w:eastAsia="zh-CN"/>
        </w:rPr>
        <w:t>This solution propos</w:t>
      </w:r>
      <w:r w:rsidR="00E01CD3">
        <w:rPr>
          <w:lang w:val="en-US" w:eastAsia="zh-CN"/>
        </w:rPr>
        <w:t>es that the concept of</w:t>
      </w:r>
      <w:r>
        <w:rPr>
          <w:lang w:val="en-US" w:eastAsia="zh-CN"/>
        </w:rPr>
        <w:t xml:space="preserve"> M2M </w:t>
      </w:r>
      <w:r w:rsidR="00E01CD3">
        <w:rPr>
          <w:lang w:val="en-US" w:eastAsia="zh-CN"/>
        </w:rPr>
        <w:t>Service is</w:t>
      </w:r>
      <w:r w:rsidR="00111003">
        <w:rPr>
          <w:lang w:val="en-US" w:eastAsia="zh-CN"/>
        </w:rPr>
        <w:t xml:space="preserve"> refined and clarified in</w:t>
      </w:r>
      <w:r w:rsidR="00487AFD">
        <w:rPr>
          <w:lang w:val="en-US" w:eastAsia="zh-CN"/>
        </w:rPr>
        <w:t xml:space="preserve"> TS-0011 </w:t>
      </w:r>
      <w:r w:rsidR="00111003">
        <w:rPr>
          <w:lang w:val="en-US" w:eastAsia="zh-CN"/>
        </w:rPr>
        <w:t xml:space="preserve">in order to provide a clearer understanding of its relationship with Application Services and Common Services. The changes proposed are also meant to clarify existing relationships (e.g. between </w:t>
      </w:r>
      <w:r w:rsidR="00114538" w:rsidRPr="00BF36B6">
        <w:t>M2M Application Servic</w:t>
      </w:r>
      <w:r w:rsidR="00D81C27">
        <w:t xml:space="preserve">e and </w:t>
      </w:r>
      <w:r w:rsidR="00D81C27" w:rsidRPr="00D81C27">
        <w:t>Application Entity</w:t>
      </w:r>
      <w:r w:rsidR="00D81C27">
        <w:t>)</w:t>
      </w:r>
      <w:r w:rsidR="00EC0D75">
        <w:rPr>
          <w:lang w:val="en-US" w:eastAsia="zh-CN"/>
        </w:rPr>
        <w:t>:</w:t>
      </w:r>
    </w:p>
    <w:p w14:paraId="220C9E52" w14:textId="77777777" w:rsidR="004B2107" w:rsidRDefault="004B2107" w:rsidP="00070EE0">
      <w:pPr>
        <w:rPr>
          <w:lang w:val="en-US" w:eastAsia="zh-CN"/>
        </w:rPr>
      </w:pPr>
    </w:p>
    <w:p w14:paraId="4D69050E" w14:textId="7ED65E0E" w:rsidR="00E01CD3" w:rsidRDefault="0055114E" w:rsidP="00E01CD3">
      <w:r>
        <w:t>T</w:t>
      </w:r>
      <w:r w:rsidR="00E01CD3">
        <w:t xml:space="preserve">he following </w:t>
      </w:r>
      <w:r>
        <w:t xml:space="preserve">are </w:t>
      </w:r>
      <w:r w:rsidR="00E01CD3">
        <w:t xml:space="preserve">existing TS-0011 </w:t>
      </w:r>
      <w:r w:rsidR="0013448D">
        <w:t>definitions</w:t>
      </w:r>
      <w:r w:rsidR="00E01CD3">
        <w:t>:</w:t>
      </w:r>
    </w:p>
    <w:p w14:paraId="3251510A" w14:textId="721BAD6E" w:rsidR="00111003" w:rsidRPr="00D81C27" w:rsidRDefault="00111003" w:rsidP="00D81C27">
      <w:pPr>
        <w:ind w:firstLine="284"/>
      </w:pPr>
      <w:r>
        <w:rPr>
          <w:b/>
        </w:rPr>
        <w:t>A</w:t>
      </w:r>
      <w:r w:rsidRPr="00A92A0A">
        <w:rPr>
          <w:b/>
        </w:rPr>
        <w:t xml:space="preserve">pplication </w:t>
      </w:r>
      <w:r>
        <w:rPr>
          <w:b/>
        </w:rPr>
        <w:t>E</w:t>
      </w:r>
      <w:r w:rsidRPr="00A92A0A">
        <w:rPr>
          <w:b/>
        </w:rPr>
        <w:t>ntity</w:t>
      </w:r>
      <w:r w:rsidRPr="009907D6">
        <w:rPr>
          <w:b/>
        </w:rPr>
        <w:t>:</w:t>
      </w:r>
      <w:r w:rsidRPr="00A92A0A">
        <w:t xml:space="preserve"> represents an instantiation of Application logic for end-to-end M2M solutions</w:t>
      </w:r>
    </w:p>
    <w:p w14:paraId="749EB490" w14:textId="77777777" w:rsidR="00E01CD3" w:rsidRPr="00AE49B6" w:rsidRDefault="00E01CD3" w:rsidP="00E01CD3">
      <w:pPr>
        <w:ind w:left="284"/>
      </w:pPr>
      <w:r w:rsidRPr="00AE49B6">
        <w:rPr>
          <w:b/>
        </w:rPr>
        <w:t xml:space="preserve">M2M </w:t>
      </w:r>
      <w:r>
        <w:rPr>
          <w:b/>
        </w:rPr>
        <w:t>A</w:t>
      </w:r>
      <w:r w:rsidRPr="00AE49B6">
        <w:rPr>
          <w:b/>
        </w:rPr>
        <w:t xml:space="preserve">pplication </w:t>
      </w:r>
      <w:r>
        <w:rPr>
          <w:b/>
        </w:rPr>
        <w:t>S</w:t>
      </w:r>
      <w:r w:rsidRPr="00AE49B6">
        <w:rPr>
          <w:b/>
        </w:rPr>
        <w:t>ervice:</w:t>
      </w:r>
      <w:r w:rsidRPr="00AE49B6">
        <w:t xml:space="preserve"> realized through the service logic of an M2M Application and is operated by the User or an M2M Application Service Provider</w:t>
      </w:r>
    </w:p>
    <w:p w14:paraId="0781E08B" w14:textId="77777777" w:rsidR="00E01CD3" w:rsidRDefault="00E01CD3" w:rsidP="00E01CD3">
      <w:pPr>
        <w:ind w:left="284"/>
        <w:rPr>
          <w:lang w:val="en-US"/>
        </w:rPr>
      </w:pPr>
      <w:r>
        <w:rPr>
          <w:b/>
          <w:lang w:val="en-US"/>
        </w:rPr>
        <w:t>M2M Common S</w:t>
      </w:r>
      <w:r w:rsidRPr="0058006A">
        <w:rPr>
          <w:b/>
          <w:lang w:val="en-US"/>
        </w:rPr>
        <w:t>ervice</w:t>
      </w:r>
      <w:r>
        <w:rPr>
          <w:b/>
          <w:lang w:val="en-US"/>
        </w:rPr>
        <w:t>s</w:t>
      </w:r>
      <w:r w:rsidRPr="0058006A">
        <w:rPr>
          <w:b/>
          <w:lang w:val="en-US"/>
        </w:rPr>
        <w:t xml:space="preserve">: </w:t>
      </w:r>
      <w:r w:rsidRPr="0058006A">
        <w:rPr>
          <w:lang w:val="en-US"/>
        </w:rPr>
        <w:t xml:space="preserve">set of </w:t>
      </w:r>
      <w:r>
        <w:rPr>
          <w:lang w:val="en-US"/>
        </w:rPr>
        <w:t xml:space="preserve">oneM2M specified </w:t>
      </w:r>
      <w:r w:rsidRPr="0058006A">
        <w:rPr>
          <w:lang w:val="en-US"/>
        </w:rPr>
        <w:t xml:space="preserve">functionalities that </w:t>
      </w:r>
      <w:r w:rsidRPr="00260354">
        <w:rPr>
          <w:lang w:val="en-US"/>
        </w:rPr>
        <w:t>are widely applicable to different application domains</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p>
    <w:p w14:paraId="1C8FDB16" w14:textId="77777777" w:rsidR="00111003" w:rsidRDefault="00111003" w:rsidP="00111003">
      <w:pPr>
        <w:ind w:left="284"/>
        <w:rPr>
          <w:lang w:val="en-US"/>
        </w:rPr>
      </w:pPr>
      <w:r>
        <w:rPr>
          <w:b/>
          <w:lang w:val="en-US"/>
        </w:rPr>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w:t>
      </w:r>
      <w:r w:rsidRPr="00A92A0A">
        <w:rPr>
          <w:lang w:val="en-US"/>
        </w:rPr>
        <w:t xml:space="preserve"> of the M2M environments. Such service functions are exposed to other en</w:t>
      </w:r>
      <w:r>
        <w:rPr>
          <w:lang w:val="en-US"/>
        </w:rPr>
        <w:t>tities through reference points</w:t>
      </w:r>
    </w:p>
    <w:p w14:paraId="55D4A35F" w14:textId="77777777" w:rsidR="00111003" w:rsidRDefault="00111003" w:rsidP="00111003">
      <w:pPr>
        <w:ind w:left="284"/>
        <w:rPr>
          <w:lang w:val="en-US"/>
        </w:rPr>
      </w:pPr>
      <w:r>
        <w:rPr>
          <w:b/>
          <w:lang w:val="en-US"/>
        </w:rPr>
        <w:lastRenderedPageBreak/>
        <w:t>C</w:t>
      </w:r>
      <w:r w:rsidRPr="00771BD2">
        <w:rPr>
          <w:b/>
          <w:lang w:val="en-US"/>
        </w:rPr>
        <w:t xml:space="preserve">ommon </w:t>
      </w:r>
      <w:r>
        <w:rPr>
          <w:b/>
          <w:lang w:val="en-US"/>
        </w:rPr>
        <w:t>S</w:t>
      </w:r>
      <w:r w:rsidRPr="00771BD2">
        <w:rPr>
          <w:b/>
          <w:lang w:val="en-US"/>
        </w:rPr>
        <w:t xml:space="preserve">ervices </w:t>
      </w:r>
      <w:r>
        <w:rPr>
          <w:b/>
          <w:lang w:val="en-US"/>
        </w:rPr>
        <w:t>F</w:t>
      </w:r>
      <w:r w:rsidRPr="00771BD2">
        <w:rPr>
          <w:b/>
          <w:lang w:val="en-US"/>
        </w:rPr>
        <w:t>unction</w:t>
      </w:r>
      <w:r>
        <w:rPr>
          <w:b/>
          <w:lang w:val="en-US"/>
        </w:rPr>
        <w:t xml:space="preserve"> (CSF)</w:t>
      </w:r>
      <w:r w:rsidRPr="00D04480">
        <w:rPr>
          <w:b/>
          <w:lang w:val="en-US"/>
        </w:rPr>
        <w:t>:</w:t>
      </w:r>
      <w:r w:rsidRPr="00771BD2">
        <w:rPr>
          <w:lang w:val="en-US"/>
        </w:rPr>
        <w:t xml:space="preserve"> informative architectural construct which conceptually groups together a number of </w:t>
      </w:r>
      <w:proofErr w:type="gramStart"/>
      <w:r w:rsidRPr="00771BD2">
        <w:rPr>
          <w:lang w:val="en-US"/>
        </w:rPr>
        <w:t>sub</w:t>
      </w:r>
      <w:proofErr w:type="gramEnd"/>
      <w:r>
        <w:rPr>
          <w:lang w:val="en-US"/>
        </w:rPr>
        <w:noBreakHyphen/>
      </w:r>
      <w:r w:rsidRPr="00771BD2">
        <w:rPr>
          <w:lang w:val="en-US"/>
        </w:rPr>
        <w:t>functions</w:t>
      </w:r>
    </w:p>
    <w:p w14:paraId="598C5F2F" w14:textId="77777777" w:rsidR="00111003" w:rsidRPr="0058006A" w:rsidRDefault="00111003" w:rsidP="00111003">
      <w:pPr>
        <w:pStyle w:val="NO"/>
        <w:ind w:left="1419"/>
        <w:rPr>
          <w:lang w:val="en-US"/>
        </w:rPr>
      </w:pPr>
      <w:r w:rsidRPr="00AE49B6">
        <w:rPr>
          <w:lang w:val="en-US"/>
        </w:rPr>
        <w:t>NOTE:</w:t>
      </w:r>
      <w:r w:rsidRPr="00AE49B6">
        <w:rPr>
          <w:lang w:val="en-US"/>
        </w:rPr>
        <w:tab/>
        <w:t>Those sub-functions are implemented as normative resources and procedures. A set of CSFs is contained in the CSE.</w:t>
      </w:r>
    </w:p>
    <w:p w14:paraId="1CF4C038" w14:textId="5357DA51" w:rsidR="00D81C27" w:rsidRDefault="00D81C27" w:rsidP="00D81C27">
      <w:pPr>
        <w:ind w:firstLine="284"/>
      </w:pPr>
      <w:r>
        <w:rPr>
          <w:b/>
        </w:rPr>
        <w:t>M2M S</w:t>
      </w:r>
      <w:r w:rsidRPr="00E32CDB">
        <w:rPr>
          <w:b/>
        </w:rPr>
        <w:t>ervice</w:t>
      </w:r>
      <w:r w:rsidRPr="000E35A7">
        <w:rPr>
          <w:b/>
        </w:rPr>
        <w:t>:</w:t>
      </w:r>
      <w:r>
        <w:t xml:space="preserve"> </w:t>
      </w:r>
      <w:r w:rsidRPr="00BF36B6">
        <w:t xml:space="preserve">consists of one or more M2M Application Services and </w:t>
      </w:r>
      <w:r>
        <w:t>one or more M2M Common Services</w:t>
      </w:r>
    </w:p>
    <w:p w14:paraId="6C5F2FA3" w14:textId="77777777" w:rsidR="004B2107" w:rsidRDefault="004B2107" w:rsidP="00D81C27">
      <w:pPr>
        <w:ind w:firstLine="284"/>
      </w:pPr>
    </w:p>
    <w:p w14:paraId="747EE3CE" w14:textId="01AB87EB" w:rsidR="00D81C27" w:rsidRDefault="00D81C27" w:rsidP="00D81C27">
      <w:pPr>
        <w:rPr>
          <w:lang w:val="en-US" w:eastAsia="zh-CN"/>
        </w:rPr>
      </w:pPr>
      <w:r>
        <w:rPr>
          <w:lang w:val="en-US" w:eastAsia="zh-CN"/>
        </w:rPr>
        <w:t>The following changes are proposed:</w:t>
      </w:r>
    </w:p>
    <w:p w14:paraId="7C48F914" w14:textId="7BEA203E" w:rsidR="00D81C27" w:rsidRDefault="00D81C27" w:rsidP="00D81C27">
      <w:pPr>
        <w:ind w:firstLine="284"/>
      </w:pPr>
      <w:r>
        <w:rPr>
          <w:b/>
        </w:rPr>
        <w:t>A</w:t>
      </w:r>
      <w:r w:rsidRPr="00A92A0A">
        <w:rPr>
          <w:b/>
        </w:rPr>
        <w:t xml:space="preserve">pplication </w:t>
      </w:r>
      <w:r>
        <w:rPr>
          <w:b/>
        </w:rPr>
        <w:t>E</w:t>
      </w:r>
      <w:r w:rsidRPr="00A92A0A">
        <w:rPr>
          <w:b/>
        </w:rPr>
        <w:t>ntity</w:t>
      </w:r>
      <w:r w:rsidR="007B08B9">
        <w:rPr>
          <w:b/>
        </w:rPr>
        <w:t xml:space="preserve"> (AE)</w:t>
      </w:r>
      <w:r w:rsidRPr="009907D6">
        <w:rPr>
          <w:b/>
        </w:rPr>
        <w:t>:</w:t>
      </w:r>
      <w:r w:rsidRPr="00A92A0A">
        <w:t xml:space="preserve"> represents an instantiation of Application </w:t>
      </w:r>
      <w:r>
        <w:t xml:space="preserve">Service </w:t>
      </w:r>
      <w:r w:rsidRPr="00A92A0A">
        <w:t>logic for end-to-end M2M solutions</w:t>
      </w:r>
      <w:r>
        <w:t>.</w:t>
      </w:r>
    </w:p>
    <w:p w14:paraId="5FE3E6D4" w14:textId="2A78B79C" w:rsidR="007B08B9" w:rsidRDefault="007B08B9" w:rsidP="007B08B9">
      <w:pPr>
        <w:ind w:left="284"/>
      </w:pPr>
      <w:r>
        <w:rPr>
          <w:b/>
        </w:rPr>
        <w:t>A</w:t>
      </w:r>
      <w:r w:rsidRPr="00AE49B6">
        <w:rPr>
          <w:b/>
        </w:rPr>
        <w:t xml:space="preserve">pplication </w:t>
      </w:r>
      <w:r>
        <w:rPr>
          <w:b/>
        </w:rPr>
        <w:t>S</w:t>
      </w:r>
      <w:r w:rsidRPr="00AE49B6">
        <w:rPr>
          <w:b/>
        </w:rPr>
        <w:t>ervice</w:t>
      </w:r>
      <w:r w:rsidR="00750F74">
        <w:rPr>
          <w:b/>
        </w:rPr>
        <w:t xml:space="preserve"> (AS)</w:t>
      </w:r>
      <w:r w:rsidRPr="00AE49B6">
        <w:rPr>
          <w:b/>
        </w:rPr>
        <w:t>:</w:t>
      </w:r>
      <w:r w:rsidRPr="00AE49B6">
        <w:t xml:space="preserve"> service logic </w:t>
      </w:r>
      <w:r w:rsidR="0055114E" w:rsidRPr="0055114E">
        <w:t xml:space="preserve">designed to perform coordinated </w:t>
      </w:r>
      <w:r w:rsidR="0055114E">
        <w:t xml:space="preserve">M2M </w:t>
      </w:r>
      <w:r w:rsidR="0055114E" w:rsidRPr="0055114E">
        <w:t xml:space="preserve">functions, tasks, or activities for the benefit of </w:t>
      </w:r>
      <w:r w:rsidRPr="00AE49B6">
        <w:t>the User or an M2M Application Service Provider</w:t>
      </w:r>
      <w:r w:rsidR="0055114E">
        <w:t>.</w:t>
      </w:r>
    </w:p>
    <w:p w14:paraId="4CA29AEF" w14:textId="5685BAC2" w:rsidR="00D81C27" w:rsidRDefault="00D81C27" w:rsidP="00D81C27">
      <w:pPr>
        <w:ind w:left="284"/>
        <w:rPr>
          <w:lang w:val="en-US"/>
        </w:rPr>
      </w:pPr>
      <w:r>
        <w:rPr>
          <w:b/>
          <w:lang w:val="en-US"/>
        </w:rPr>
        <w:t>Common S</w:t>
      </w:r>
      <w:r w:rsidRPr="0058006A">
        <w:rPr>
          <w:b/>
          <w:lang w:val="en-US"/>
        </w:rPr>
        <w:t>ervice</w:t>
      </w:r>
      <w:r w:rsidR="00C20267">
        <w:rPr>
          <w:b/>
          <w:lang w:val="en-US"/>
        </w:rPr>
        <w:t xml:space="preserve"> (CS)</w:t>
      </w:r>
      <w:r w:rsidRPr="0058006A">
        <w:rPr>
          <w:b/>
          <w:lang w:val="en-US"/>
        </w:rPr>
        <w:t xml:space="preserve">: </w:t>
      </w:r>
      <w:r>
        <w:rPr>
          <w:lang w:val="en-US"/>
        </w:rPr>
        <w:t xml:space="preserve">oneM2M specified </w:t>
      </w:r>
      <w:r w:rsidRPr="0058006A">
        <w:rPr>
          <w:lang w:val="en-US"/>
        </w:rPr>
        <w:t>functionalit</w:t>
      </w:r>
      <w:r w:rsidR="00C20267">
        <w:rPr>
          <w:lang w:val="en-US"/>
        </w:rPr>
        <w:t>y</w:t>
      </w:r>
      <w:r w:rsidRPr="0058006A">
        <w:rPr>
          <w:lang w:val="en-US"/>
        </w:rPr>
        <w:t xml:space="preserve"> that </w:t>
      </w:r>
      <w:r w:rsidR="00C20267">
        <w:rPr>
          <w:lang w:val="en-US"/>
        </w:rPr>
        <w:t xml:space="preserve">is </w:t>
      </w:r>
      <w:r w:rsidRPr="00260354">
        <w:rPr>
          <w:lang w:val="en-US"/>
        </w:rPr>
        <w:t>widely applicable to different application domains</w:t>
      </w:r>
      <w:r w:rsidR="00C20267">
        <w:rPr>
          <w:lang w:val="en-US"/>
        </w:rPr>
        <w:t>,</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r w:rsidR="00C20267">
        <w:rPr>
          <w:lang w:val="en-US"/>
        </w:rPr>
        <w:t>.</w:t>
      </w:r>
    </w:p>
    <w:p w14:paraId="0C96BB10" w14:textId="77777777" w:rsidR="00750F74" w:rsidRDefault="00750F74" w:rsidP="00750F74">
      <w:pPr>
        <w:pStyle w:val="NO"/>
        <w:ind w:left="1419"/>
        <w:rPr>
          <w:lang w:val="en-US"/>
        </w:rPr>
      </w:pPr>
      <w:r w:rsidRPr="00AE49B6">
        <w:rPr>
          <w:lang w:val="en-US"/>
        </w:rPr>
        <w:t>NOTE:</w:t>
      </w:r>
      <w:r w:rsidRPr="00AE49B6">
        <w:rPr>
          <w:lang w:val="en-US"/>
        </w:rPr>
        <w:tab/>
        <w:t>Th</w:t>
      </w:r>
      <w:r>
        <w:rPr>
          <w:lang w:val="en-US"/>
        </w:rPr>
        <w:t>is</w:t>
      </w:r>
      <w:r w:rsidRPr="00AE49B6">
        <w:rPr>
          <w:lang w:val="en-US"/>
        </w:rPr>
        <w:t xml:space="preserve"> </w:t>
      </w:r>
      <w:r>
        <w:rPr>
          <w:lang w:val="en-US"/>
        </w:rPr>
        <w:t xml:space="preserve">functionality is </w:t>
      </w:r>
      <w:r w:rsidRPr="00AE49B6">
        <w:rPr>
          <w:lang w:val="en-US"/>
        </w:rPr>
        <w:t xml:space="preserve">implemented as normative resources and procedures. A set of CSs </w:t>
      </w:r>
      <w:r>
        <w:rPr>
          <w:lang w:val="en-US"/>
        </w:rPr>
        <w:t>that are functionally related to one another are represented as a</w:t>
      </w:r>
      <w:r w:rsidRPr="00AE49B6">
        <w:rPr>
          <w:lang w:val="en-US"/>
        </w:rPr>
        <w:t xml:space="preserve"> CS</w:t>
      </w:r>
      <w:r>
        <w:rPr>
          <w:lang w:val="en-US"/>
        </w:rPr>
        <w:t>F</w:t>
      </w:r>
      <w:r w:rsidRPr="00AE49B6">
        <w:rPr>
          <w:lang w:val="en-US"/>
        </w:rPr>
        <w:t>.</w:t>
      </w:r>
    </w:p>
    <w:p w14:paraId="25E270D3" w14:textId="4CE62335" w:rsidR="00750F74" w:rsidRDefault="00750F74" w:rsidP="00750F74">
      <w:pPr>
        <w:ind w:left="284"/>
        <w:rPr>
          <w:lang w:val="en-US"/>
        </w:rPr>
      </w:pPr>
      <w:r>
        <w:rPr>
          <w:b/>
          <w:lang w:val="en-US"/>
        </w:rPr>
        <w:t>C</w:t>
      </w:r>
      <w:r w:rsidRPr="00771BD2">
        <w:rPr>
          <w:b/>
          <w:lang w:val="en-US"/>
        </w:rPr>
        <w:t xml:space="preserve">ommon </w:t>
      </w:r>
      <w:r>
        <w:rPr>
          <w:b/>
          <w:lang w:val="en-US"/>
        </w:rPr>
        <w:t>S</w:t>
      </w:r>
      <w:r w:rsidRPr="00771BD2">
        <w:rPr>
          <w:b/>
          <w:lang w:val="en-US"/>
        </w:rPr>
        <w:t xml:space="preserve">ervices </w:t>
      </w:r>
      <w:r>
        <w:rPr>
          <w:b/>
          <w:lang w:val="en-US"/>
        </w:rPr>
        <w:t>Function (CSF)</w:t>
      </w:r>
      <w:r w:rsidRPr="00D04480">
        <w:rPr>
          <w:b/>
          <w:lang w:val="en-US"/>
        </w:rPr>
        <w:t>:</w:t>
      </w:r>
      <w:r w:rsidRPr="00771BD2">
        <w:rPr>
          <w:lang w:val="en-US"/>
        </w:rPr>
        <w:t xml:space="preserve"> </w:t>
      </w:r>
      <w:r>
        <w:rPr>
          <w:lang w:val="en-US"/>
        </w:rPr>
        <w:t xml:space="preserve">represents an instantiation of a set of Common Services that are functionally related to one another.  </w:t>
      </w:r>
    </w:p>
    <w:p w14:paraId="33E17834" w14:textId="77FBCD1E" w:rsidR="00335EF0" w:rsidRDefault="00335EF0" w:rsidP="004A5759">
      <w:pPr>
        <w:pStyle w:val="NO"/>
        <w:ind w:left="1419"/>
        <w:rPr>
          <w:lang w:val="en-US"/>
        </w:rPr>
      </w:pPr>
      <w:r w:rsidRPr="00AE49B6">
        <w:rPr>
          <w:lang w:val="en-US"/>
        </w:rPr>
        <w:t>NOTE:</w:t>
      </w:r>
      <w:r w:rsidRPr="00AE49B6">
        <w:rPr>
          <w:lang w:val="en-US"/>
        </w:rPr>
        <w:tab/>
      </w:r>
      <w:r w:rsidR="004A5759">
        <w:rPr>
          <w:lang w:val="en-US"/>
        </w:rPr>
        <w:t>The higher-level functionality of a</w:t>
      </w:r>
      <w:r w:rsidRPr="00AE49B6">
        <w:rPr>
          <w:lang w:val="en-US"/>
        </w:rPr>
        <w:t xml:space="preserve"> </w:t>
      </w:r>
      <w:r w:rsidR="004A5759">
        <w:rPr>
          <w:lang w:val="en-US"/>
        </w:rPr>
        <w:t xml:space="preserve">CSE is described by the </w:t>
      </w:r>
      <w:r w:rsidRPr="00AE49B6">
        <w:rPr>
          <w:lang w:val="en-US"/>
        </w:rPr>
        <w:t xml:space="preserve">set of CSFs </w:t>
      </w:r>
      <w:r w:rsidR="004A5759">
        <w:rPr>
          <w:lang w:val="en-US"/>
        </w:rPr>
        <w:t>instantiated</w:t>
      </w:r>
      <w:r w:rsidRPr="00AE49B6">
        <w:rPr>
          <w:lang w:val="en-US"/>
        </w:rPr>
        <w:t>.</w:t>
      </w:r>
    </w:p>
    <w:p w14:paraId="41AC0B68" w14:textId="47B629AF" w:rsidR="00750F74" w:rsidRDefault="00750F74" w:rsidP="00750F74">
      <w:pPr>
        <w:ind w:left="284"/>
        <w:rPr>
          <w:lang w:val="en-US"/>
        </w:rPr>
      </w:pPr>
      <w:r>
        <w:rPr>
          <w:b/>
          <w:lang w:val="en-US"/>
        </w:rPr>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 (CFSs) and their respective Common Services (CSs) in</w:t>
      </w:r>
      <w:r w:rsidRPr="00A92A0A">
        <w:rPr>
          <w:lang w:val="en-US"/>
        </w:rPr>
        <w:t xml:space="preserve"> the M2M environment. </w:t>
      </w:r>
      <w:r>
        <w:rPr>
          <w:lang w:val="en-US"/>
        </w:rPr>
        <w:t xml:space="preserve">The CSFs and their respective </w:t>
      </w:r>
      <w:r w:rsidRPr="007B08B9">
        <w:rPr>
          <w:lang w:val="en-US"/>
        </w:rPr>
        <w:t>C</w:t>
      </w:r>
      <w:r>
        <w:rPr>
          <w:lang w:val="en-US"/>
        </w:rPr>
        <w:t>S</w:t>
      </w:r>
      <w:r w:rsidRPr="007B08B9">
        <w:rPr>
          <w:lang w:val="en-US"/>
        </w:rPr>
        <w:t>s</w:t>
      </w:r>
      <w:r w:rsidRPr="00A92A0A">
        <w:rPr>
          <w:lang w:val="en-US"/>
        </w:rPr>
        <w:t xml:space="preserve"> are exposed to other en</w:t>
      </w:r>
      <w:r>
        <w:rPr>
          <w:lang w:val="en-US"/>
        </w:rPr>
        <w:t xml:space="preserve">tities through oneM2M defined reference points. </w:t>
      </w:r>
    </w:p>
    <w:p w14:paraId="5F3AFC48" w14:textId="07E8D5E5" w:rsidR="00750F74" w:rsidRDefault="00750F74" w:rsidP="00750F74">
      <w:pPr>
        <w:ind w:left="284"/>
      </w:pPr>
      <w:r>
        <w:rPr>
          <w:b/>
        </w:rPr>
        <w:t>M2M S</w:t>
      </w:r>
      <w:r w:rsidRPr="00E32CDB">
        <w:rPr>
          <w:b/>
        </w:rPr>
        <w:t>ervice</w:t>
      </w:r>
      <w:r w:rsidRPr="000E35A7">
        <w:rPr>
          <w:b/>
        </w:rPr>
        <w:t>:</w:t>
      </w:r>
      <w:r>
        <w:t xml:space="preserve">  one or more Common </w:t>
      </w:r>
      <w:r w:rsidRPr="00BF36B6">
        <w:t>Service</w:t>
      </w:r>
      <w:r>
        <w:t>s, Application Services or combination thereof.</w:t>
      </w:r>
    </w:p>
    <w:p w14:paraId="405D2634" w14:textId="041CC865" w:rsidR="00750F74" w:rsidRDefault="00750F74" w:rsidP="00136CAC">
      <w:pPr>
        <w:rPr>
          <w:lang w:val="en-US"/>
        </w:rPr>
      </w:pPr>
    </w:p>
    <w:p w14:paraId="23066BCB" w14:textId="124FE801" w:rsidR="00750F74" w:rsidRDefault="00750F74" w:rsidP="00750F74">
      <w:r w:rsidRPr="00D164F8">
        <w:t xml:space="preserve">This solution also proposes the introduction of </w:t>
      </w:r>
      <w:r>
        <w:t>type definitions (</w:t>
      </w:r>
      <w:proofErr w:type="spellStart"/>
      <w:r>
        <w:t>csfType</w:t>
      </w:r>
      <w:proofErr w:type="spellEnd"/>
      <w:r>
        <w:t xml:space="preserve"> and </w:t>
      </w:r>
      <w:proofErr w:type="spellStart"/>
      <w:r>
        <w:t>csType</w:t>
      </w:r>
      <w:proofErr w:type="spellEnd"/>
      <w:r>
        <w:t xml:space="preserve">) and identifiers (CSF-ID and CS-ID) for both Common Services Functions and </w:t>
      </w:r>
      <w:r w:rsidRPr="00D164F8">
        <w:t>Common Service</w:t>
      </w:r>
      <w:r>
        <w:t xml:space="preserve">s.  These type definitions and identifiers enable the normative classification, identification and use of CSF and CS instances within the oneM2M system.  </w:t>
      </w:r>
      <w:bookmarkStart w:id="54" w:name="_Hlk346155"/>
      <w:r>
        <w:t xml:space="preserve">  </w:t>
      </w:r>
    </w:p>
    <w:bookmarkEnd w:id="54"/>
    <w:p w14:paraId="486206A7" w14:textId="77777777" w:rsidR="00750F74" w:rsidRDefault="00750F74" w:rsidP="00750F74"/>
    <w:p w14:paraId="73A603D4" w14:textId="77777777" w:rsidR="00750F74" w:rsidRPr="00136CAC" w:rsidRDefault="00750F74" w:rsidP="00750F74">
      <w:pPr>
        <w:pStyle w:val="TH"/>
        <w:rPr>
          <w:rFonts w:eastAsia="MS Mincho"/>
          <w:sz w:val="18"/>
        </w:rPr>
      </w:pPr>
      <w:r w:rsidRPr="00136CAC">
        <w:rPr>
          <w:rFonts w:eastAsia="MS Mincho"/>
          <w:sz w:val="18"/>
          <w:lang w:eastAsia="ja-JP"/>
        </w:rPr>
        <w:t xml:space="preserve">Table </w:t>
      </w:r>
      <w:r w:rsidRPr="00136CAC">
        <w:rPr>
          <w:sz w:val="18"/>
        </w:rPr>
        <w:t>9.1.2</w:t>
      </w:r>
      <w:r w:rsidRPr="00136CAC">
        <w:rPr>
          <w:sz w:val="18"/>
        </w:rPr>
        <w:noBreakHyphen/>
      </w:r>
      <w:r w:rsidRPr="00136CAC">
        <w:rPr>
          <w:sz w:val="18"/>
        </w:rPr>
        <w:fldChar w:fldCharType="begin"/>
      </w:r>
      <w:r w:rsidRPr="00136CAC">
        <w:rPr>
          <w:sz w:val="18"/>
        </w:rPr>
        <w:instrText xml:space="preserve"> SEQ Table \* ARABIC \s 5 </w:instrText>
      </w:r>
      <w:r w:rsidRPr="00136CAC">
        <w:rPr>
          <w:sz w:val="18"/>
        </w:rPr>
        <w:fldChar w:fldCharType="separate"/>
      </w:r>
      <w:r w:rsidRPr="00136CAC">
        <w:rPr>
          <w:sz w:val="18"/>
        </w:rPr>
        <w:t>1</w:t>
      </w:r>
      <w:r w:rsidRPr="00136CAC">
        <w:rPr>
          <w:sz w:val="18"/>
        </w:rPr>
        <w:fldChar w:fldCharType="end"/>
      </w:r>
      <w:r w:rsidRPr="00136CAC">
        <w:rPr>
          <w:rFonts w:eastAsia="MS Mincho"/>
          <w:sz w:val="18"/>
        </w:rPr>
        <w:t xml:space="preserve">: Interpretation of </w:t>
      </w:r>
      <w:proofErr w:type="spellStart"/>
      <w:r w:rsidRPr="00136CAC">
        <w:rPr>
          <w:rFonts w:eastAsia="MS Mincho"/>
          <w:sz w:val="18"/>
        </w:rPr>
        <w:t>csf</w:t>
      </w:r>
      <w:bookmarkStart w:id="55" w:name="_Toc509929313"/>
      <w:r w:rsidRPr="00136CAC">
        <w:rPr>
          <w:rFonts w:eastAsia="MS Mincho"/>
          <w:sz w:val="18"/>
        </w:rPr>
        <w:t>Type</w:t>
      </w:r>
      <w:bookmarkEnd w:id="5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5940"/>
        <w:gridCol w:w="2629"/>
      </w:tblGrid>
      <w:tr w:rsidR="00750F74" w:rsidRPr="00AB4DC7" w14:paraId="09A78EA3" w14:textId="77777777" w:rsidTr="00750F74">
        <w:trPr>
          <w:jc w:val="center"/>
        </w:trPr>
        <w:tc>
          <w:tcPr>
            <w:tcW w:w="895" w:type="dxa"/>
            <w:shd w:val="clear" w:color="auto" w:fill="auto"/>
          </w:tcPr>
          <w:p w14:paraId="42EDC55D"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Value</w:t>
            </w:r>
          </w:p>
        </w:tc>
        <w:tc>
          <w:tcPr>
            <w:tcW w:w="5940" w:type="dxa"/>
            <w:shd w:val="clear" w:color="auto" w:fill="auto"/>
          </w:tcPr>
          <w:p w14:paraId="36B9699C"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Interpretation</w:t>
            </w:r>
          </w:p>
        </w:tc>
        <w:tc>
          <w:tcPr>
            <w:tcW w:w="2629" w:type="dxa"/>
            <w:shd w:val="clear" w:color="auto" w:fill="auto"/>
          </w:tcPr>
          <w:p w14:paraId="021563F0"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Note</w:t>
            </w:r>
          </w:p>
        </w:tc>
      </w:tr>
      <w:tr w:rsidR="00750F74" w:rsidRPr="00AB4DC7" w14:paraId="0B91DBC1" w14:textId="77777777" w:rsidTr="00750F74">
        <w:trPr>
          <w:jc w:val="center"/>
        </w:trPr>
        <w:tc>
          <w:tcPr>
            <w:tcW w:w="895" w:type="dxa"/>
            <w:shd w:val="clear" w:color="auto" w:fill="auto"/>
          </w:tcPr>
          <w:p w14:paraId="7C17A947"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w:t>
            </w:r>
          </w:p>
        </w:tc>
        <w:tc>
          <w:tcPr>
            <w:tcW w:w="5940" w:type="dxa"/>
            <w:shd w:val="clear" w:color="auto" w:fill="auto"/>
          </w:tcPr>
          <w:p w14:paraId="32C6041E"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Registration (REG)</w:t>
            </w:r>
          </w:p>
        </w:tc>
        <w:tc>
          <w:tcPr>
            <w:tcW w:w="2629" w:type="dxa"/>
            <w:shd w:val="clear" w:color="auto" w:fill="auto"/>
          </w:tcPr>
          <w:p w14:paraId="7198BCDA"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59143F5" w14:textId="77777777" w:rsidTr="00750F74">
        <w:trPr>
          <w:jc w:val="center"/>
        </w:trPr>
        <w:tc>
          <w:tcPr>
            <w:tcW w:w="895" w:type="dxa"/>
            <w:shd w:val="clear" w:color="auto" w:fill="auto"/>
          </w:tcPr>
          <w:p w14:paraId="75A82598"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200</w:t>
            </w:r>
          </w:p>
        </w:tc>
        <w:tc>
          <w:tcPr>
            <w:tcW w:w="5940" w:type="dxa"/>
            <w:shd w:val="clear" w:color="auto" w:fill="auto"/>
          </w:tcPr>
          <w:p w14:paraId="4EB7380C"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Discovery (DIS)</w:t>
            </w:r>
          </w:p>
        </w:tc>
        <w:tc>
          <w:tcPr>
            <w:tcW w:w="2629" w:type="dxa"/>
            <w:shd w:val="clear" w:color="auto" w:fill="auto"/>
          </w:tcPr>
          <w:p w14:paraId="65EDF9B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15679BA" w14:textId="77777777" w:rsidTr="00750F74">
        <w:trPr>
          <w:jc w:val="center"/>
        </w:trPr>
        <w:tc>
          <w:tcPr>
            <w:tcW w:w="895" w:type="dxa"/>
            <w:shd w:val="clear" w:color="auto" w:fill="auto"/>
          </w:tcPr>
          <w:p w14:paraId="60E8F87A"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300</w:t>
            </w:r>
          </w:p>
        </w:tc>
        <w:tc>
          <w:tcPr>
            <w:tcW w:w="5940" w:type="dxa"/>
            <w:shd w:val="clear" w:color="auto" w:fill="auto"/>
          </w:tcPr>
          <w:p w14:paraId="64913E8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Subscription (SUB)</w:t>
            </w:r>
          </w:p>
        </w:tc>
        <w:tc>
          <w:tcPr>
            <w:tcW w:w="2629" w:type="dxa"/>
            <w:shd w:val="clear" w:color="auto" w:fill="auto"/>
          </w:tcPr>
          <w:p w14:paraId="3317C11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3438F35" w14:textId="77777777" w:rsidTr="00750F74">
        <w:trPr>
          <w:jc w:val="center"/>
        </w:trPr>
        <w:tc>
          <w:tcPr>
            <w:tcW w:w="895" w:type="dxa"/>
            <w:shd w:val="clear" w:color="auto" w:fill="auto"/>
          </w:tcPr>
          <w:p w14:paraId="5D88922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400</w:t>
            </w:r>
          </w:p>
        </w:tc>
        <w:tc>
          <w:tcPr>
            <w:tcW w:w="5940" w:type="dxa"/>
            <w:shd w:val="clear" w:color="auto" w:fill="auto"/>
          </w:tcPr>
          <w:p w14:paraId="5B5C1492"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Semantics (SEM)</w:t>
            </w:r>
          </w:p>
        </w:tc>
        <w:tc>
          <w:tcPr>
            <w:tcW w:w="2629" w:type="dxa"/>
            <w:shd w:val="clear" w:color="auto" w:fill="auto"/>
          </w:tcPr>
          <w:p w14:paraId="768E1188"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2AF8B37" w14:textId="77777777" w:rsidTr="00750F74">
        <w:trPr>
          <w:jc w:val="center"/>
        </w:trPr>
        <w:tc>
          <w:tcPr>
            <w:tcW w:w="895" w:type="dxa"/>
            <w:shd w:val="clear" w:color="auto" w:fill="auto"/>
          </w:tcPr>
          <w:p w14:paraId="11D9C76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500</w:t>
            </w:r>
          </w:p>
        </w:tc>
        <w:tc>
          <w:tcPr>
            <w:tcW w:w="5940" w:type="dxa"/>
            <w:shd w:val="clear" w:color="auto" w:fill="auto"/>
          </w:tcPr>
          <w:p w14:paraId="6AC2E05A"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Application and Service Layer Management (ASM)</w:t>
            </w:r>
          </w:p>
        </w:tc>
        <w:tc>
          <w:tcPr>
            <w:tcW w:w="2629" w:type="dxa"/>
            <w:shd w:val="clear" w:color="auto" w:fill="auto"/>
          </w:tcPr>
          <w:p w14:paraId="5125D02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20DEFD7" w14:textId="77777777" w:rsidTr="00750F74">
        <w:trPr>
          <w:jc w:val="center"/>
        </w:trPr>
        <w:tc>
          <w:tcPr>
            <w:tcW w:w="895" w:type="dxa"/>
            <w:shd w:val="clear" w:color="auto" w:fill="auto"/>
          </w:tcPr>
          <w:p w14:paraId="137C7A0D"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600</w:t>
            </w:r>
          </w:p>
        </w:tc>
        <w:tc>
          <w:tcPr>
            <w:tcW w:w="5940" w:type="dxa"/>
            <w:shd w:val="clear" w:color="auto" w:fill="auto"/>
          </w:tcPr>
          <w:p w14:paraId="2962F9A0"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Data Management and Repository (DMR)</w:t>
            </w:r>
          </w:p>
        </w:tc>
        <w:tc>
          <w:tcPr>
            <w:tcW w:w="2629" w:type="dxa"/>
            <w:shd w:val="clear" w:color="auto" w:fill="auto"/>
          </w:tcPr>
          <w:p w14:paraId="550F2BBE"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592FF829" w14:textId="77777777" w:rsidTr="00750F74">
        <w:trPr>
          <w:jc w:val="center"/>
        </w:trPr>
        <w:tc>
          <w:tcPr>
            <w:tcW w:w="895" w:type="dxa"/>
            <w:shd w:val="clear" w:color="auto" w:fill="auto"/>
          </w:tcPr>
          <w:p w14:paraId="2BB6E07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700</w:t>
            </w:r>
          </w:p>
        </w:tc>
        <w:tc>
          <w:tcPr>
            <w:tcW w:w="5940" w:type="dxa"/>
            <w:shd w:val="clear" w:color="auto" w:fill="auto"/>
          </w:tcPr>
          <w:p w14:paraId="21CD715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Device Management (DMG)</w:t>
            </w:r>
          </w:p>
        </w:tc>
        <w:tc>
          <w:tcPr>
            <w:tcW w:w="2629" w:type="dxa"/>
            <w:shd w:val="clear" w:color="auto" w:fill="auto"/>
          </w:tcPr>
          <w:p w14:paraId="6182277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3EB1BE0" w14:textId="77777777" w:rsidTr="00750F74">
        <w:trPr>
          <w:jc w:val="center"/>
        </w:trPr>
        <w:tc>
          <w:tcPr>
            <w:tcW w:w="895" w:type="dxa"/>
            <w:shd w:val="clear" w:color="auto" w:fill="auto"/>
          </w:tcPr>
          <w:p w14:paraId="20501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800</w:t>
            </w:r>
          </w:p>
        </w:tc>
        <w:tc>
          <w:tcPr>
            <w:tcW w:w="5940" w:type="dxa"/>
            <w:shd w:val="clear" w:color="auto" w:fill="auto"/>
          </w:tcPr>
          <w:p w14:paraId="3C53F2A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Group Management (GMG)</w:t>
            </w:r>
          </w:p>
        </w:tc>
        <w:tc>
          <w:tcPr>
            <w:tcW w:w="2629" w:type="dxa"/>
            <w:shd w:val="clear" w:color="auto" w:fill="auto"/>
          </w:tcPr>
          <w:p w14:paraId="7B90FA9C"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DF47108" w14:textId="77777777" w:rsidTr="00750F74">
        <w:trPr>
          <w:jc w:val="center"/>
        </w:trPr>
        <w:tc>
          <w:tcPr>
            <w:tcW w:w="895" w:type="dxa"/>
            <w:shd w:val="clear" w:color="auto" w:fill="auto"/>
          </w:tcPr>
          <w:p w14:paraId="6D9914BF"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900</w:t>
            </w:r>
          </w:p>
        </w:tc>
        <w:tc>
          <w:tcPr>
            <w:tcW w:w="5940" w:type="dxa"/>
            <w:shd w:val="clear" w:color="auto" w:fill="auto"/>
          </w:tcPr>
          <w:p w14:paraId="24BDE25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Transaction Management (TMG)</w:t>
            </w:r>
          </w:p>
        </w:tc>
        <w:tc>
          <w:tcPr>
            <w:tcW w:w="2629" w:type="dxa"/>
            <w:shd w:val="clear" w:color="auto" w:fill="auto"/>
          </w:tcPr>
          <w:p w14:paraId="23A00BE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127B52F" w14:textId="77777777" w:rsidTr="00750F74">
        <w:trPr>
          <w:jc w:val="center"/>
        </w:trPr>
        <w:tc>
          <w:tcPr>
            <w:tcW w:w="895" w:type="dxa"/>
            <w:shd w:val="clear" w:color="auto" w:fill="auto"/>
          </w:tcPr>
          <w:p w14:paraId="35A125E2"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1000</w:t>
            </w:r>
          </w:p>
        </w:tc>
        <w:tc>
          <w:tcPr>
            <w:tcW w:w="5940" w:type="dxa"/>
            <w:shd w:val="clear" w:color="auto" w:fill="auto"/>
          </w:tcPr>
          <w:p w14:paraId="0237311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Communication Management and Delivery Handling (CMDH)</w:t>
            </w:r>
          </w:p>
        </w:tc>
        <w:tc>
          <w:tcPr>
            <w:tcW w:w="2629" w:type="dxa"/>
            <w:shd w:val="clear" w:color="auto" w:fill="auto"/>
          </w:tcPr>
          <w:p w14:paraId="1A63C92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3C662D2" w14:textId="77777777" w:rsidTr="00750F74">
        <w:trPr>
          <w:jc w:val="center"/>
        </w:trPr>
        <w:tc>
          <w:tcPr>
            <w:tcW w:w="895" w:type="dxa"/>
            <w:shd w:val="clear" w:color="auto" w:fill="auto"/>
          </w:tcPr>
          <w:p w14:paraId="6B5E8D6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1100</w:t>
            </w:r>
          </w:p>
        </w:tc>
        <w:tc>
          <w:tcPr>
            <w:tcW w:w="5940" w:type="dxa"/>
            <w:shd w:val="clear" w:color="auto" w:fill="auto"/>
          </w:tcPr>
          <w:p w14:paraId="2563DDF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Security (SEC)</w:t>
            </w:r>
          </w:p>
        </w:tc>
        <w:tc>
          <w:tcPr>
            <w:tcW w:w="2629" w:type="dxa"/>
            <w:shd w:val="clear" w:color="auto" w:fill="auto"/>
          </w:tcPr>
          <w:p w14:paraId="03475CF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03C9CAF" w14:textId="77777777" w:rsidTr="00750F74">
        <w:trPr>
          <w:jc w:val="center"/>
        </w:trPr>
        <w:tc>
          <w:tcPr>
            <w:tcW w:w="895" w:type="dxa"/>
            <w:shd w:val="clear" w:color="auto" w:fill="auto"/>
          </w:tcPr>
          <w:p w14:paraId="4CC9E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1200</w:t>
            </w:r>
          </w:p>
        </w:tc>
        <w:tc>
          <w:tcPr>
            <w:tcW w:w="5940" w:type="dxa"/>
            <w:shd w:val="clear" w:color="auto" w:fill="auto"/>
          </w:tcPr>
          <w:p w14:paraId="797496A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Location (LOC)</w:t>
            </w:r>
          </w:p>
        </w:tc>
        <w:tc>
          <w:tcPr>
            <w:tcW w:w="2629" w:type="dxa"/>
            <w:shd w:val="clear" w:color="auto" w:fill="auto"/>
          </w:tcPr>
          <w:p w14:paraId="08C4C816"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BE911B3" w14:textId="77777777" w:rsidTr="00750F74">
        <w:trPr>
          <w:jc w:val="center"/>
        </w:trPr>
        <w:tc>
          <w:tcPr>
            <w:tcW w:w="895" w:type="dxa"/>
            <w:shd w:val="clear" w:color="auto" w:fill="auto"/>
          </w:tcPr>
          <w:p w14:paraId="30538AE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1300</w:t>
            </w:r>
          </w:p>
        </w:tc>
        <w:tc>
          <w:tcPr>
            <w:tcW w:w="5940" w:type="dxa"/>
            <w:shd w:val="clear" w:color="auto" w:fill="auto"/>
          </w:tcPr>
          <w:p w14:paraId="100411D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Network Service Exposure, Service Execution and Triggering (NSSE)</w:t>
            </w:r>
          </w:p>
        </w:tc>
        <w:tc>
          <w:tcPr>
            <w:tcW w:w="2629" w:type="dxa"/>
            <w:shd w:val="clear" w:color="auto" w:fill="auto"/>
          </w:tcPr>
          <w:p w14:paraId="072D322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73315D2" w14:textId="77777777" w:rsidTr="00750F74">
        <w:trPr>
          <w:jc w:val="center"/>
        </w:trPr>
        <w:tc>
          <w:tcPr>
            <w:tcW w:w="895" w:type="dxa"/>
            <w:shd w:val="clear" w:color="auto" w:fill="auto"/>
          </w:tcPr>
          <w:p w14:paraId="6758E79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1400</w:t>
            </w:r>
          </w:p>
        </w:tc>
        <w:tc>
          <w:tcPr>
            <w:tcW w:w="5940" w:type="dxa"/>
            <w:shd w:val="clear" w:color="auto" w:fill="auto"/>
          </w:tcPr>
          <w:p w14:paraId="58B8F3C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Service Charging and Accounting (SCA)</w:t>
            </w:r>
          </w:p>
        </w:tc>
        <w:tc>
          <w:tcPr>
            <w:tcW w:w="2629" w:type="dxa"/>
            <w:shd w:val="clear" w:color="auto" w:fill="auto"/>
          </w:tcPr>
          <w:p w14:paraId="4A6DF3E9" w14:textId="77777777" w:rsidR="00750F74" w:rsidRPr="00136CAC" w:rsidRDefault="00750F74" w:rsidP="00750F74">
            <w:pPr>
              <w:pStyle w:val="TAL"/>
              <w:rPr>
                <w:rFonts w:ascii="Times New Roman" w:eastAsia="MS Mincho" w:hAnsi="Times New Roman"/>
                <w:sz w:val="16"/>
                <w:lang w:eastAsia="ja-JP"/>
              </w:rPr>
            </w:pPr>
          </w:p>
        </w:tc>
      </w:tr>
    </w:tbl>
    <w:p w14:paraId="7DD913DE" w14:textId="77777777" w:rsidR="00750F74" w:rsidRDefault="00750F74" w:rsidP="00750F74"/>
    <w:p w14:paraId="0BDC3226" w14:textId="77777777" w:rsidR="00750F74" w:rsidRPr="00136CAC" w:rsidRDefault="00750F74" w:rsidP="00750F74">
      <w:pPr>
        <w:pStyle w:val="TH"/>
        <w:rPr>
          <w:rFonts w:eastAsia="MS Mincho"/>
          <w:sz w:val="18"/>
        </w:rPr>
      </w:pPr>
      <w:r w:rsidRPr="00136CAC">
        <w:rPr>
          <w:rFonts w:eastAsia="MS Mincho"/>
          <w:sz w:val="18"/>
          <w:lang w:eastAsia="ja-JP"/>
        </w:rPr>
        <w:lastRenderedPageBreak/>
        <w:t xml:space="preserve">Table </w:t>
      </w:r>
      <w:r w:rsidRPr="00136CAC">
        <w:rPr>
          <w:sz w:val="18"/>
        </w:rPr>
        <w:t>9.1.2</w:t>
      </w:r>
      <w:r w:rsidRPr="00136CAC">
        <w:rPr>
          <w:sz w:val="18"/>
        </w:rPr>
        <w:noBreakHyphen/>
        <w:t>2</w:t>
      </w:r>
      <w:r w:rsidRPr="00136CAC">
        <w:rPr>
          <w:rFonts w:eastAsia="MS Mincho"/>
          <w:sz w:val="18"/>
        </w:rPr>
        <w:t xml:space="preserve">: Interpretation of </w:t>
      </w:r>
      <w:proofErr w:type="spellStart"/>
      <w:r w:rsidRPr="00136CAC">
        <w:rPr>
          <w:rFonts w:eastAsia="MS Mincho"/>
          <w:sz w:val="18"/>
        </w:rPr>
        <w:t>csType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3690"/>
        <w:gridCol w:w="4879"/>
      </w:tblGrid>
      <w:tr w:rsidR="00750F74" w:rsidRPr="00700D91" w14:paraId="6D0BCCDF" w14:textId="77777777" w:rsidTr="00750F74">
        <w:trPr>
          <w:jc w:val="center"/>
        </w:trPr>
        <w:tc>
          <w:tcPr>
            <w:tcW w:w="895" w:type="dxa"/>
            <w:shd w:val="clear" w:color="auto" w:fill="auto"/>
          </w:tcPr>
          <w:p w14:paraId="197C9115" w14:textId="77777777" w:rsidR="00750F74" w:rsidRPr="00136CAC" w:rsidRDefault="00750F74" w:rsidP="00750F74">
            <w:pPr>
              <w:pStyle w:val="TAH"/>
              <w:rPr>
                <w:rFonts w:ascii="Times New Roman" w:eastAsia="MS Mincho" w:hAnsi="Times New Roman"/>
                <w:sz w:val="16"/>
                <w:szCs w:val="16"/>
                <w:lang w:eastAsia="ja-JP"/>
              </w:rPr>
            </w:pPr>
            <w:r w:rsidRPr="00136CAC">
              <w:rPr>
                <w:rFonts w:ascii="Times New Roman" w:eastAsia="MS Mincho" w:hAnsi="Times New Roman"/>
                <w:sz w:val="16"/>
                <w:szCs w:val="16"/>
                <w:lang w:eastAsia="ja-JP"/>
              </w:rPr>
              <w:t>Value</w:t>
            </w:r>
          </w:p>
        </w:tc>
        <w:tc>
          <w:tcPr>
            <w:tcW w:w="3690" w:type="dxa"/>
            <w:shd w:val="clear" w:color="auto" w:fill="auto"/>
          </w:tcPr>
          <w:p w14:paraId="5AD68BB9" w14:textId="3D0B0B77" w:rsidR="00750F74" w:rsidRPr="00136CAC" w:rsidRDefault="004A5759" w:rsidP="00750F74">
            <w:pPr>
              <w:pStyle w:val="TAH"/>
              <w:rPr>
                <w:rFonts w:ascii="Times New Roman" w:eastAsia="MS Mincho" w:hAnsi="Times New Roman"/>
                <w:sz w:val="16"/>
                <w:szCs w:val="16"/>
                <w:lang w:eastAsia="ja-JP"/>
              </w:rPr>
            </w:pPr>
            <w:proofErr w:type="spellStart"/>
            <w:r>
              <w:rPr>
                <w:rFonts w:ascii="Times New Roman" w:eastAsia="MS Mincho" w:hAnsi="Times New Roman"/>
                <w:sz w:val="16"/>
                <w:szCs w:val="16"/>
                <w:lang w:eastAsia="ja-JP"/>
              </w:rPr>
              <w:t>csType</w:t>
            </w:r>
            <w:proofErr w:type="spellEnd"/>
          </w:p>
        </w:tc>
        <w:tc>
          <w:tcPr>
            <w:tcW w:w="4879" w:type="dxa"/>
            <w:shd w:val="clear" w:color="auto" w:fill="auto"/>
          </w:tcPr>
          <w:p w14:paraId="73BB21C7" w14:textId="105D98E7" w:rsidR="00750F74" w:rsidRPr="00136CAC" w:rsidRDefault="004A5759" w:rsidP="00750F74">
            <w:pPr>
              <w:pStyle w:val="TAH"/>
              <w:rPr>
                <w:rFonts w:ascii="Times New Roman" w:eastAsia="MS Mincho" w:hAnsi="Times New Roman"/>
                <w:sz w:val="16"/>
                <w:szCs w:val="16"/>
                <w:lang w:eastAsia="ja-JP"/>
              </w:rPr>
            </w:pPr>
            <w:r>
              <w:rPr>
                <w:rFonts w:ascii="Times New Roman" w:eastAsia="MS Mincho" w:hAnsi="Times New Roman"/>
                <w:sz w:val="16"/>
                <w:szCs w:val="16"/>
                <w:lang w:eastAsia="ja-JP"/>
              </w:rPr>
              <w:t xml:space="preserve">Corresponding </w:t>
            </w:r>
            <w:proofErr w:type="spellStart"/>
            <w:r>
              <w:rPr>
                <w:rFonts w:ascii="Times New Roman" w:eastAsia="MS Mincho" w:hAnsi="Times New Roman"/>
                <w:sz w:val="16"/>
                <w:szCs w:val="16"/>
                <w:lang w:eastAsia="ja-JP"/>
              </w:rPr>
              <w:t>csfType</w:t>
            </w:r>
            <w:proofErr w:type="spellEnd"/>
            <w:r>
              <w:rPr>
                <w:rFonts w:ascii="Times New Roman" w:eastAsia="MS Mincho" w:hAnsi="Times New Roman"/>
                <w:sz w:val="16"/>
                <w:szCs w:val="16"/>
                <w:lang w:eastAsia="ja-JP"/>
              </w:rPr>
              <w:t xml:space="preserve"> </w:t>
            </w:r>
          </w:p>
        </w:tc>
      </w:tr>
      <w:tr w:rsidR="00750F74" w:rsidRPr="0012384D" w14:paraId="0520A63B" w14:textId="77777777" w:rsidTr="00750F74">
        <w:trPr>
          <w:jc w:val="center"/>
        </w:trPr>
        <w:tc>
          <w:tcPr>
            <w:tcW w:w="895" w:type="dxa"/>
            <w:shd w:val="clear" w:color="auto" w:fill="auto"/>
          </w:tcPr>
          <w:p w14:paraId="78BF715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101</w:t>
            </w:r>
          </w:p>
        </w:tc>
        <w:tc>
          <w:tcPr>
            <w:tcW w:w="3690" w:type="dxa"/>
            <w:shd w:val="clear" w:color="auto" w:fill="auto"/>
          </w:tcPr>
          <w:p w14:paraId="636BC07D"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AE Registration</w:t>
            </w:r>
          </w:p>
        </w:tc>
        <w:tc>
          <w:tcPr>
            <w:tcW w:w="4879" w:type="dxa"/>
            <w:shd w:val="clear" w:color="auto" w:fill="auto"/>
          </w:tcPr>
          <w:p w14:paraId="37C469E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Registration</w:t>
            </w:r>
          </w:p>
        </w:tc>
      </w:tr>
      <w:tr w:rsidR="00750F74" w:rsidRPr="0012384D" w14:paraId="6C7A036E" w14:textId="77777777" w:rsidTr="00750F74">
        <w:trPr>
          <w:jc w:val="center"/>
        </w:trPr>
        <w:tc>
          <w:tcPr>
            <w:tcW w:w="895" w:type="dxa"/>
            <w:shd w:val="clear" w:color="auto" w:fill="auto"/>
          </w:tcPr>
          <w:p w14:paraId="5095E5F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102</w:t>
            </w:r>
          </w:p>
        </w:tc>
        <w:tc>
          <w:tcPr>
            <w:tcW w:w="3690" w:type="dxa"/>
            <w:shd w:val="clear" w:color="auto" w:fill="auto"/>
          </w:tcPr>
          <w:p w14:paraId="21A35DD1"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Registration</w:t>
            </w:r>
          </w:p>
        </w:tc>
        <w:tc>
          <w:tcPr>
            <w:tcW w:w="4879" w:type="dxa"/>
            <w:shd w:val="clear" w:color="auto" w:fill="auto"/>
          </w:tcPr>
          <w:p w14:paraId="1352D9CB"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C98D207" w14:textId="77777777" w:rsidTr="00750F74">
        <w:trPr>
          <w:jc w:val="center"/>
        </w:trPr>
        <w:tc>
          <w:tcPr>
            <w:tcW w:w="895" w:type="dxa"/>
            <w:shd w:val="clear" w:color="auto" w:fill="auto"/>
          </w:tcPr>
          <w:p w14:paraId="1FE28621"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0405A82"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FDD01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4EA412C" w14:textId="77777777" w:rsidTr="00750F74">
        <w:trPr>
          <w:jc w:val="center"/>
        </w:trPr>
        <w:tc>
          <w:tcPr>
            <w:tcW w:w="895" w:type="dxa"/>
            <w:shd w:val="clear" w:color="auto" w:fill="auto"/>
          </w:tcPr>
          <w:p w14:paraId="3DBE47F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201</w:t>
            </w:r>
          </w:p>
        </w:tc>
        <w:tc>
          <w:tcPr>
            <w:tcW w:w="3690" w:type="dxa"/>
            <w:shd w:val="clear" w:color="auto" w:fill="auto"/>
          </w:tcPr>
          <w:p w14:paraId="47DC68AF"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Resource Discovery</w:t>
            </w:r>
          </w:p>
        </w:tc>
        <w:tc>
          <w:tcPr>
            <w:tcW w:w="4879" w:type="dxa"/>
            <w:shd w:val="clear" w:color="auto" w:fill="auto"/>
          </w:tcPr>
          <w:p w14:paraId="6DA8EF1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Discovery</w:t>
            </w:r>
          </w:p>
        </w:tc>
      </w:tr>
      <w:tr w:rsidR="00750F74" w:rsidRPr="0012384D" w14:paraId="5437FABC" w14:textId="77777777" w:rsidTr="00750F74">
        <w:trPr>
          <w:jc w:val="center"/>
        </w:trPr>
        <w:tc>
          <w:tcPr>
            <w:tcW w:w="895" w:type="dxa"/>
            <w:shd w:val="clear" w:color="auto" w:fill="auto"/>
          </w:tcPr>
          <w:p w14:paraId="29D2DE6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202</w:t>
            </w:r>
          </w:p>
        </w:tc>
        <w:tc>
          <w:tcPr>
            <w:tcW w:w="3690" w:type="dxa"/>
            <w:shd w:val="clear" w:color="auto" w:fill="auto"/>
          </w:tcPr>
          <w:p w14:paraId="19AB99D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IPE Discovery</w:t>
            </w:r>
          </w:p>
        </w:tc>
        <w:tc>
          <w:tcPr>
            <w:tcW w:w="4879" w:type="dxa"/>
            <w:shd w:val="clear" w:color="auto" w:fill="auto"/>
          </w:tcPr>
          <w:p w14:paraId="673AC2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4C53C62" w14:textId="77777777" w:rsidTr="00750F74">
        <w:trPr>
          <w:jc w:val="center"/>
        </w:trPr>
        <w:tc>
          <w:tcPr>
            <w:tcW w:w="895" w:type="dxa"/>
            <w:shd w:val="clear" w:color="auto" w:fill="auto"/>
          </w:tcPr>
          <w:p w14:paraId="029AD598"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900CCC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EBD071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DF9B61" w14:textId="77777777" w:rsidTr="00750F74">
        <w:trPr>
          <w:jc w:val="center"/>
        </w:trPr>
        <w:tc>
          <w:tcPr>
            <w:tcW w:w="895" w:type="dxa"/>
            <w:shd w:val="clear" w:color="auto" w:fill="auto"/>
          </w:tcPr>
          <w:p w14:paraId="0DAA5A1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301</w:t>
            </w:r>
          </w:p>
        </w:tc>
        <w:tc>
          <w:tcPr>
            <w:tcW w:w="3690" w:type="dxa"/>
            <w:shd w:val="clear" w:color="auto" w:fill="auto"/>
          </w:tcPr>
          <w:p w14:paraId="5B4ED9B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 xml:space="preserve">Resource Subscription </w:t>
            </w:r>
          </w:p>
        </w:tc>
        <w:tc>
          <w:tcPr>
            <w:tcW w:w="4879" w:type="dxa"/>
            <w:shd w:val="clear" w:color="auto" w:fill="auto"/>
          </w:tcPr>
          <w:p w14:paraId="7B02B4D0" w14:textId="6133EA6F"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Subscription</w:t>
            </w:r>
          </w:p>
        </w:tc>
      </w:tr>
      <w:tr w:rsidR="00750F74" w:rsidRPr="0012384D" w14:paraId="0F2B9051" w14:textId="77777777" w:rsidTr="00750F74">
        <w:trPr>
          <w:jc w:val="center"/>
        </w:trPr>
        <w:tc>
          <w:tcPr>
            <w:tcW w:w="895" w:type="dxa"/>
            <w:shd w:val="clear" w:color="auto" w:fill="auto"/>
          </w:tcPr>
          <w:p w14:paraId="6A58AFF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302</w:t>
            </w:r>
          </w:p>
        </w:tc>
        <w:tc>
          <w:tcPr>
            <w:tcW w:w="3690" w:type="dxa"/>
            <w:shd w:val="clear" w:color="auto" w:fill="auto"/>
          </w:tcPr>
          <w:p w14:paraId="6763FE8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Cross Resource Subscription</w:t>
            </w:r>
          </w:p>
        </w:tc>
        <w:tc>
          <w:tcPr>
            <w:tcW w:w="4879" w:type="dxa"/>
            <w:shd w:val="clear" w:color="auto" w:fill="auto"/>
          </w:tcPr>
          <w:p w14:paraId="02298DA4"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8E507A2" w14:textId="77777777" w:rsidTr="00750F74">
        <w:trPr>
          <w:jc w:val="center"/>
        </w:trPr>
        <w:tc>
          <w:tcPr>
            <w:tcW w:w="895" w:type="dxa"/>
            <w:shd w:val="clear" w:color="auto" w:fill="auto"/>
          </w:tcPr>
          <w:p w14:paraId="154C2E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6A8472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0BE20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3F156C7" w14:textId="77777777" w:rsidTr="00750F74">
        <w:trPr>
          <w:jc w:val="center"/>
        </w:trPr>
        <w:tc>
          <w:tcPr>
            <w:tcW w:w="895" w:type="dxa"/>
            <w:shd w:val="clear" w:color="auto" w:fill="auto"/>
          </w:tcPr>
          <w:p w14:paraId="4562AEE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401</w:t>
            </w:r>
          </w:p>
        </w:tc>
        <w:tc>
          <w:tcPr>
            <w:tcW w:w="3690" w:type="dxa"/>
            <w:shd w:val="clear" w:color="auto" w:fill="auto"/>
          </w:tcPr>
          <w:p w14:paraId="75DD116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Semantic Discovery</w:t>
            </w:r>
          </w:p>
        </w:tc>
        <w:tc>
          <w:tcPr>
            <w:tcW w:w="4879" w:type="dxa"/>
            <w:shd w:val="clear" w:color="auto" w:fill="auto"/>
          </w:tcPr>
          <w:p w14:paraId="3CF1D12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Semantics</w:t>
            </w:r>
          </w:p>
        </w:tc>
      </w:tr>
      <w:tr w:rsidR="00750F74" w:rsidRPr="0012384D" w14:paraId="4B28CD7D" w14:textId="77777777" w:rsidTr="00750F74">
        <w:trPr>
          <w:jc w:val="center"/>
        </w:trPr>
        <w:tc>
          <w:tcPr>
            <w:tcW w:w="895" w:type="dxa"/>
            <w:shd w:val="clear" w:color="auto" w:fill="auto"/>
          </w:tcPr>
          <w:p w14:paraId="7C9ADE1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402</w:t>
            </w:r>
          </w:p>
        </w:tc>
        <w:tc>
          <w:tcPr>
            <w:tcW w:w="3690" w:type="dxa"/>
            <w:shd w:val="clear" w:color="auto" w:fill="auto"/>
          </w:tcPr>
          <w:p w14:paraId="5C4620D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Query</w:t>
            </w:r>
          </w:p>
        </w:tc>
        <w:tc>
          <w:tcPr>
            <w:tcW w:w="4879" w:type="dxa"/>
            <w:shd w:val="clear" w:color="auto" w:fill="auto"/>
          </w:tcPr>
          <w:p w14:paraId="0966E340"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7762238" w14:textId="77777777" w:rsidTr="00750F74">
        <w:trPr>
          <w:jc w:val="center"/>
        </w:trPr>
        <w:tc>
          <w:tcPr>
            <w:tcW w:w="895" w:type="dxa"/>
            <w:shd w:val="clear" w:color="auto" w:fill="auto"/>
          </w:tcPr>
          <w:p w14:paraId="776019E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403</w:t>
            </w:r>
          </w:p>
        </w:tc>
        <w:tc>
          <w:tcPr>
            <w:tcW w:w="3690" w:type="dxa"/>
            <w:shd w:val="clear" w:color="auto" w:fill="auto"/>
          </w:tcPr>
          <w:p w14:paraId="3CCFEAB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Mashup</w:t>
            </w:r>
          </w:p>
        </w:tc>
        <w:tc>
          <w:tcPr>
            <w:tcW w:w="4879" w:type="dxa"/>
            <w:shd w:val="clear" w:color="auto" w:fill="auto"/>
          </w:tcPr>
          <w:p w14:paraId="0F6D843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D7685D" w14:textId="77777777" w:rsidTr="00750F74">
        <w:trPr>
          <w:jc w:val="center"/>
        </w:trPr>
        <w:tc>
          <w:tcPr>
            <w:tcW w:w="895" w:type="dxa"/>
            <w:shd w:val="clear" w:color="auto" w:fill="auto"/>
          </w:tcPr>
          <w:p w14:paraId="0A0BC24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404</w:t>
            </w:r>
          </w:p>
        </w:tc>
        <w:tc>
          <w:tcPr>
            <w:tcW w:w="3690" w:type="dxa"/>
            <w:shd w:val="clear" w:color="auto" w:fill="auto"/>
          </w:tcPr>
          <w:p w14:paraId="00298C2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Reasoning</w:t>
            </w:r>
          </w:p>
        </w:tc>
        <w:tc>
          <w:tcPr>
            <w:tcW w:w="4879" w:type="dxa"/>
            <w:shd w:val="clear" w:color="auto" w:fill="auto"/>
          </w:tcPr>
          <w:p w14:paraId="54F21333"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C14B022" w14:textId="77777777" w:rsidTr="00750F74">
        <w:trPr>
          <w:jc w:val="center"/>
        </w:trPr>
        <w:tc>
          <w:tcPr>
            <w:tcW w:w="895" w:type="dxa"/>
            <w:shd w:val="clear" w:color="auto" w:fill="auto"/>
          </w:tcPr>
          <w:p w14:paraId="13CBA20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613FC7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7C999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FC6DB0" w14:textId="77777777" w:rsidTr="00750F74">
        <w:trPr>
          <w:jc w:val="center"/>
        </w:trPr>
        <w:tc>
          <w:tcPr>
            <w:tcW w:w="895" w:type="dxa"/>
            <w:shd w:val="clear" w:color="auto" w:fill="auto"/>
          </w:tcPr>
          <w:p w14:paraId="60B5D02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501</w:t>
            </w:r>
          </w:p>
        </w:tc>
        <w:tc>
          <w:tcPr>
            <w:tcW w:w="3690" w:type="dxa"/>
            <w:shd w:val="clear" w:color="auto" w:fill="auto"/>
          </w:tcPr>
          <w:p w14:paraId="39FE82A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 xml:space="preserve">Application Management </w:t>
            </w:r>
          </w:p>
        </w:tc>
        <w:tc>
          <w:tcPr>
            <w:tcW w:w="4879" w:type="dxa"/>
            <w:shd w:val="clear" w:color="auto" w:fill="auto"/>
          </w:tcPr>
          <w:p w14:paraId="73E6A2B2"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Application and Service Layer Management</w:t>
            </w:r>
          </w:p>
        </w:tc>
      </w:tr>
      <w:tr w:rsidR="00750F74" w:rsidRPr="0012384D" w14:paraId="22FCAA00" w14:textId="77777777" w:rsidTr="00750F74">
        <w:trPr>
          <w:jc w:val="center"/>
        </w:trPr>
        <w:tc>
          <w:tcPr>
            <w:tcW w:w="895" w:type="dxa"/>
            <w:shd w:val="clear" w:color="auto" w:fill="auto"/>
          </w:tcPr>
          <w:p w14:paraId="7C08EFD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502</w:t>
            </w:r>
          </w:p>
        </w:tc>
        <w:tc>
          <w:tcPr>
            <w:tcW w:w="3690" w:type="dxa"/>
            <w:shd w:val="clear" w:color="auto" w:fill="auto"/>
          </w:tcPr>
          <w:p w14:paraId="7DE63BD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Service Layer Management</w:t>
            </w:r>
          </w:p>
        </w:tc>
        <w:tc>
          <w:tcPr>
            <w:tcW w:w="4879" w:type="dxa"/>
            <w:shd w:val="clear" w:color="auto" w:fill="auto"/>
          </w:tcPr>
          <w:p w14:paraId="049353A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012D154" w14:textId="77777777" w:rsidTr="00750F74">
        <w:trPr>
          <w:jc w:val="center"/>
        </w:trPr>
        <w:tc>
          <w:tcPr>
            <w:tcW w:w="895" w:type="dxa"/>
            <w:shd w:val="clear" w:color="auto" w:fill="auto"/>
          </w:tcPr>
          <w:p w14:paraId="5212794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9C43466"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671AF41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2D3E97F" w14:textId="77777777" w:rsidTr="00750F74">
        <w:trPr>
          <w:jc w:val="center"/>
        </w:trPr>
        <w:tc>
          <w:tcPr>
            <w:tcW w:w="895" w:type="dxa"/>
            <w:shd w:val="clear" w:color="auto" w:fill="auto"/>
          </w:tcPr>
          <w:p w14:paraId="3CF535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601</w:t>
            </w:r>
          </w:p>
        </w:tc>
        <w:tc>
          <w:tcPr>
            <w:tcW w:w="3690" w:type="dxa"/>
            <w:shd w:val="clear" w:color="auto" w:fill="auto"/>
          </w:tcPr>
          <w:p w14:paraId="2603A32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Container</w:t>
            </w:r>
          </w:p>
        </w:tc>
        <w:tc>
          <w:tcPr>
            <w:tcW w:w="4879" w:type="dxa"/>
            <w:shd w:val="clear" w:color="auto" w:fill="auto"/>
          </w:tcPr>
          <w:p w14:paraId="7497E909"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Data Management and Repository</w:t>
            </w:r>
          </w:p>
        </w:tc>
      </w:tr>
      <w:tr w:rsidR="00750F74" w:rsidRPr="0012384D" w14:paraId="653CF7A9" w14:textId="77777777" w:rsidTr="00750F74">
        <w:trPr>
          <w:jc w:val="center"/>
        </w:trPr>
        <w:tc>
          <w:tcPr>
            <w:tcW w:w="895" w:type="dxa"/>
            <w:shd w:val="clear" w:color="auto" w:fill="auto"/>
          </w:tcPr>
          <w:p w14:paraId="16B15DE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602</w:t>
            </w:r>
          </w:p>
        </w:tc>
        <w:tc>
          <w:tcPr>
            <w:tcW w:w="3690" w:type="dxa"/>
            <w:shd w:val="clear" w:color="auto" w:fill="auto"/>
          </w:tcPr>
          <w:p w14:paraId="2D6CBD5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flexContainer</w:t>
            </w:r>
          </w:p>
        </w:tc>
        <w:tc>
          <w:tcPr>
            <w:tcW w:w="4879" w:type="dxa"/>
            <w:shd w:val="clear" w:color="auto" w:fill="auto"/>
          </w:tcPr>
          <w:p w14:paraId="3FA984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B3E5847" w14:textId="77777777" w:rsidTr="00750F74">
        <w:trPr>
          <w:jc w:val="center"/>
        </w:trPr>
        <w:tc>
          <w:tcPr>
            <w:tcW w:w="895" w:type="dxa"/>
            <w:shd w:val="clear" w:color="auto" w:fill="auto"/>
          </w:tcPr>
          <w:p w14:paraId="6EF60D0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603</w:t>
            </w:r>
          </w:p>
        </w:tc>
        <w:tc>
          <w:tcPr>
            <w:tcW w:w="3690" w:type="dxa"/>
            <w:shd w:val="clear" w:color="auto" w:fill="auto"/>
          </w:tcPr>
          <w:p w14:paraId="705E77F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Time Series</w:t>
            </w:r>
          </w:p>
        </w:tc>
        <w:tc>
          <w:tcPr>
            <w:tcW w:w="4879" w:type="dxa"/>
            <w:shd w:val="clear" w:color="auto" w:fill="auto"/>
          </w:tcPr>
          <w:p w14:paraId="732D485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A2AD20C" w14:textId="77777777" w:rsidTr="00750F74">
        <w:trPr>
          <w:jc w:val="center"/>
        </w:trPr>
        <w:tc>
          <w:tcPr>
            <w:tcW w:w="895" w:type="dxa"/>
            <w:shd w:val="clear" w:color="auto" w:fill="auto"/>
          </w:tcPr>
          <w:p w14:paraId="11CD67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100FF19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EB393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B42DFF" w14:textId="77777777" w:rsidTr="00750F74">
        <w:trPr>
          <w:jc w:val="center"/>
        </w:trPr>
        <w:tc>
          <w:tcPr>
            <w:tcW w:w="895" w:type="dxa"/>
            <w:shd w:val="clear" w:color="auto" w:fill="auto"/>
          </w:tcPr>
          <w:p w14:paraId="37C90B5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701</w:t>
            </w:r>
          </w:p>
        </w:tc>
        <w:tc>
          <w:tcPr>
            <w:tcW w:w="3690" w:type="dxa"/>
            <w:shd w:val="clear" w:color="auto" w:fill="auto"/>
          </w:tcPr>
          <w:p w14:paraId="36C4376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Native oneM2M</w:t>
            </w:r>
          </w:p>
        </w:tc>
        <w:tc>
          <w:tcPr>
            <w:tcW w:w="4879" w:type="dxa"/>
            <w:shd w:val="clear" w:color="auto" w:fill="auto"/>
          </w:tcPr>
          <w:p w14:paraId="208D8857"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Device Management</w:t>
            </w:r>
          </w:p>
        </w:tc>
      </w:tr>
      <w:tr w:rsidR="00750F74" w:rsidRPr="0012384D" w14:paraId="467C8EA5" w14:textId="77777777" w:rsidTr="00750F74">
        <w:trPr>
          <w:jc w:val="center"/>
        </w:trPr>
        <w:tc>
          <w:tcPr>
            <w:tcW w:w="895" w:type="dxa"/>
            <w:shd w:val="clear" w:color="auto" w:fill="auto"/>
          </w:tcPr>
          <w:p w14:paraId="4B5578E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702</w:t>
            </w:r>
          </w:p>
        </w:tc>
        <w:tc>
          <w:tcPr>
            <w:tcW w:w="3690" w:type="dxa"/>
            <w:shd w:val="clear" w:color="auto" w:fill="auto"/>
          </w:tcPr>
          <w:p w14:paraId="290C646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LWM2M Interworking</w:t>
            </w:r>
          </w:p>
        </w:tc>
        <w:tc>
          <w:tcPr>
            <w:tcW w:w="4879" w:type="dxa"/>
            <w:shd w:val="clear" w:color="auto" w:fill="auto"/>
          </w:tcPr>
          <w:p w14:paraId="5B75850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C3060BB" w14:textId="77777777" w:rsidTr="00750F74">
        <w:trPr>
          <w:jc w:val="center"/>
        </w:trPr>
        <w:tc>
          <w:tcPr>
            <w:tcW w:w="895" w:type="dxa"/>
            <w:shd w:val="clear" w:color="auto" w:fill="auto"/>
          </w:tcPr>
          <w:p w14:paraId="33791F8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703</w:t>
            </w:r>
          </w:p>
        </w:tc>
        <w:tc>
          <w:tcPr>
            <w:tcW w:w="3690" w:type="dxa"/>
            <w:shd w:val="clear" w:color="auto" w:fill="auto"/>
          </w:tcPr>
          <w:p w14:paraId="48BAE1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OMA Interworking</w:t>
            </w:r>
          </w:p>
        </w:tc>
        <w:tc>
          <w:tcPr>
            <w:tcW w:w="4879" w:type="dxa"/>
            <w:shd w:val="clear" w:color="auto" w:fill="auto"/>
          </w:tcPr>
          <w:p w14:paraId="445857E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1C859" w14:textId="77777777" w:rsidTr="00750F74">
        <w:trPr>
          <w:jc w:val="center"/>
        </w:trPr>
        <w:tc>
          <w:tcPr>
            <w:tcW w:w="895" w:type="dxa"/>
            <w:shd w:val="clear" w:color="auto" w:fill="auto"/>
          </w:tcPr>
          <w:p w14:paraId="36FBA16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704</w:t>
            </w:r>
          </w:p>
        </w:tc>
        <w:tc>
          <w:tcPr>
            <w:tcW w:w="3690" w:type="dxa"/>
            <w:shd w:val="clear" w:color="auto" w:fill="auto"/>
          </w:tcPr>
          <w:p w14:paraId="6E6CB4FA"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BBF Interworking</w:t>
            </w:r>
          </w:p>
        </w:tc>
        <w:tc>
          <w:tcPr>
            <w:tcW w:w="4879" w:type="dxa"/>
            <w:shd w:val="clear" w:color="auto" w:fill="auto"/>
          </w:tcPr>
          <w:p w14:paraId="5B67C79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F870CA" w14:textId="77777777" w:rsidTr="00750F74">
        <w:trPr>
          <w:jc w:val="center"/>
        </w:trPr>
        <w:tc>
          <w:tcPr>
            <w:tcW w:w="895" w:type="dxa"/>
            <w:shd w:val="clear" w:color="auto" w:fill="auto"/>
          </w:tcPr>
          <w:p w14:paraId="3D4FD0E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A0E0E34"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843A40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641F77A" w14:textId="77777777" w:rsidTr="00750F74">
        <w:trPr>
          <w:jc w:val="center"/>
        </w:trPr>
        <w:tc>
          <w:tcPr>
            <w:tcW w:w="895" w:type="dxa"/>
            <w:shd w:val="clear" w:color="auto" w:fill="auto"/>
          </w:tcPr>
          <w:p w14:paraId="070BE3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801</w:t>
            </w:r>
          </w:p>
        </w:tc>
        <w:tc>
          <w:tcPr>
            <w:tcW w:w="3690" w:type="dxa"/>
            <w:shd w:val="clear" w:color="auto" w:fill="auto"/>
          </w:tcPr>
          <w:p w14:paraId="6E300BD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Unicast Fanout</w:t>
            </w:r>
          </w:p>
        </w:tc>
        <w:tc>
          <w:tcPr>
            <w:tcW w:w="4879" w:type="dxa"/>
            <w:shd w:val="clear" w:color="auto" w:fill="auto"/>
          </w:tcPr>
          <w:p w14:paraId="4442158F"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Group Management</w:t>
            </w:r>
          </w:p>
        </w:tc>
      </w:tr>
      <w:tr w:rsidR="00750F74" w:rsidRPr="0012384D" w14:paraId="723185EF" w14:textId="77777777" w:rsidTr="00750F74">
        <w:trPr>
          <w:jc w:val="center"/>
        </w:trPr>
        <w:tc>
          <w:tcPr>
            <w:tcW w:w="895" w:type="dxa"/>
            <w:shd w:val="clear" w:color="auto" w:fill="auto"/>
          </w:tcPr>
          <w:p w14:paraId="1BBFC5B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802</w:t>
            </w:r>
          </w:p>
        </w:tc>
        <w:tc>
          <w:tcPr>
            <w:tcW w:w="3690" w:type="dxa"/>
            <w:shd w:val="clear" w:color="auto" w:fill="auto"/>
          </w:tcPr>
          <w:p w14:paraId="271088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 Multicast Fanout</w:t>
            </w:r>
          </w:p>
        </w:tc>
        <w:tc>
          <w:tcPr>
            <w:tcW w:w="4879" w:type="dxa"/>
            <w:shd w:val="clear" w:color="auto" w:fill="auto"/>
          </w:tcPr>
          <w:p w14:paraId="403FFF4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D23F7E" w14:textId="77777777" w:rsidTr="00750F74">
        <w:trPr>
          <w:jc w:val="center"/>
        </w:trPr>
        <w:tc>
          <w:tcPr>
            <w:tcW w:w="895" w:type="dxa"/>
            <w:shd w:val="clear" w:color="auto" w:fill="auto"/>
          </w:tcPr>
          <w:p w14:paraId="70EC09A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803</w:t>
            </w:r>
          </w:p>
        </w:tc>
        <w:tc>
          <w:tcPr>
            <w:tcW w:w="3690" w:type="dxa"/>
            <w:shd w:val="clear" w:color="auto" w:fill="auto"/>
          </w:tcPr>
          <w:p w14:paraId="2A3C026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MBMS Fanout</w:t>
            </w:r>
          </w:p>
        </w:tc>
        <w:tc>
          <w:tcPr>
            <w:tcW w:w="4879" w:type="dxa"/>
            <w:shd w:val="clear" w:color="auto" w:fill="auto"/>
          </w:tcPr>
          <w:p w14:paraId="5B34C0B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F85C31" w14:textId="77777777" w:rsidTr="00750F74">
        <w:trPr>
          <w:jc w:val="center"/>
        </w:trPr>
        <w:tc>
          <w:tcPr>
            <w:tcW w:w="895" w:type="dxa"/>
            <w:shd w:val="clear" w:color="auto" w:fill="auto"/>
          </w:tcPr>
          <w:p w14:paraId="49DA86C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F71A7D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64075E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5D8D5BE" w14:textId="77777777" w:rsidTr="00750F74">
        <w:trPr>
          <w:jc w:val="center"/>
        </w:trPr>
        <w:tc>
          <w:tcPr>
            <w:tcW w:w="895" w:type="dxa"/>
            <w:shd w:val="clear" w:color="auto" w:fill="auto"/>
          </w:tcPr>
          <w:p w14:paraId="7FF5708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901</w:t>
            </w:r>
          </w:p>
        </w:tc>
        <w:tc>
          <w:tcPr>
            <w:tcW w:w="3690" w:type="dxa"/>
            <w:shd w:val="clear" w:color="auto" w:fill="auto"/>
          </w:tcPr>
          <w:p w14:paraId="05EAFC1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Creator Controlled</w:t>
            </w:r>
          </w:p>
        </w:tc>
        <w:tc>
          <w:tcPr>
            <w:tcW w:w="4879" w:type="dxa"/>
            <w:shd w:val="clear" w:color="auto" w:fill="auto"/>
          </w:tcPr>
          <w:p w14:paraId="22D66476"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Transaction Management</w:t>
            </w:r>
          </w:p>
        </w:tc>
      </w:tr>
      <w:tr w:rsidR="00750F74" w:rsidRPr="0012384D" w14:paraId="37DF1427" w14:textId="77777777" w:rsidTr="00750F74">
        <w:trPr>
          <w:jc w:val="center"/>
        </w:trPr>
        <w:tc>
          <w:tcPr>
            <w:tcW w:w="895" w:type="dxa"/>
            <w:shd w:val="clear" w:color="auto" w:fill="auto"/>
          </w:tcPr>
          <w:p w14:paraId="3A8C897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902</w:t>
            </w:r>
          </w:p>
        </w:tc>
        <w:tc>
          <w:tcPr>
            <w:tcW w:w="3690" w:type="dxa"/>
            <w:shd w:val="clear" w:color="auto" w:fill="auto"/>
          </w:tcPr>
          <w:p w14:paraId="3C82002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Controlled</w:t>
            </w:r>
          </w:p>
        </w:tc>
        <w:tc>
          <w:tcPr>
            <w:tcW w:w="4879" w:type="dxa"/>
            <w:shd w:val="clear" w:color="auto" w:fill="auto"/>
          </w:tcPr>
          <w:p w14:paraId="624CD04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D3CF0E" w14:textId="77777777" w:rsidTr="00750F74">
        <w:trPr>
          <w:jc w:val="center"/>
        </w:trPr>
        <w:tc>
          <w:tcPr>
            <w:tcW w:w="895" w:type="dxa"/>
            <w:shd w:val="clear" w:color="auto" w:fill="auto"/>
          </w:tcPr>
          <w:p w14:paraId="0414E64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0D2D78F"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3A451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5FD899C" w14:textId="77777777" w:rsidTr="00750F74">
        <w:trPr>
          <w:jc w:val="center"/>
        </w:trPr>
        <w:tc>
          <w:tcPr>
            <w:tcW w:w="895" w:type="dxa"/>
            <w:shd w:val="clear" w:color="auto" w:fill="auto"/>
          </w:tcPr>
          <w:p w14:paraId="65BB48D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1001</w:t>
            </w:r>
          </w:p>
        </w:tc>
        <w:tc>
          <w:tcPr>
            <w:tcW w:w="3690" w:type="dxa"/>
            <w:shd w:val="clear" w:color="auto" w:fill="auto"/>
          </w:tcPr>
          <w:p w14:paraId="5CE64A9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Blocking</w:t>
            </w:r>
          </w:p>
        </w:tc>
        <w:tc>
          <w:tcPr>
            <w:tcW w:w="4879" w:type="dxa"/>
            <w:shd w:val="clear" w:color="auto" w:fill="auto"/>
          </w:tcPr>
          <w:p w14:paraId="09C7EDE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Communication Management and Delivery Handling</w:t>
            </w:r>
          </w:p>
        </w:tc>
      </w:tr>
      <w:tr w:rsidR="00750F74" w:rsidRPr="0012384D" w14:paraId="7C1ED309" w14:textId="77777777" w:rsidTr="00750F74">
        <w:trPr>
          <w:jc w:val="center"/>
        </w:trPr>
        <w:tc>
          <w:tcPr>
            <w:tcW w:w="895" w:type="dxa"/>
            <w:shd w:val="clear" w:color="auto" w:fill="auto"/>
          </w:tcPr>
          <w:p w14:paraId="7A94FA5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1002</w:t>
            </w:r>
          </w:p>
        </w:tc>
        <w:tc>
          <w:tcPr>
            <w:tcW w:w="3690" w:type="dxa"/>
            <w:shd w:val="clear" w:color="auto" w:fill="auto"/>
          </w:tcPr>
          <w:p w14:paraId="4054BF2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Sync</w:t>
            </w:r>
          </w:p>
        </w:tc>
        <w:tc>
          <w:tcPr>
            <w:tcW w:w="4879" w:type="dxa"/>
            <w:shd w:val="clear" w:color="auto" w:fill="auto"/>
          </w:tcPr>
          <w:p w14:paraId="0E37575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AF5A142" w14:textId="77777777" w:rsidTr="00750F74">
        <w:trPr>
          <w:jc w:val="center"/>
        </w:trPr>
        <w:tc>
          <w:tcPr>
            <w:tcW w:w="895" w:type="dxa"/>
            <w:shd w:val="clear" w:color="auto" w:fill="auto"/>
          </w:tcPr>
          <w:p w14:paraId="4592FB1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1003</w:t>
            </w:r>
          </w:p>
        </w:tc>
        <w:tc>
          <w:tcPr>
            <w:tcW w:w="3690" w:type="dxa"/>
            <w:shd w:val="clear" w:color="auto" w:fill="auto"/>
          </w:tcPr>
          <w:p w14:paraId="32B6FD0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Async</w:t>
            </w:r>
          </w:p>
        </w:tc>
        <w:tc>
          <w:tcPr>
            <w:tcW w:w="4879" w:type="dxa"/>
            <w:shd w:val="clear" w:color="auto" w:fill="auto"/>
          </w:tcPr>
          <w:p w14:paraId="3115589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850AC2C" w14:textId="77777777" w:rsidTr="00750F74">
        <w:trPr>
          <w:jc w:val="center"/>
        </w:trPr>
        <w:tc>
          <w:tcPr>
            <w:tcW w:w="895" w:type="dxa"/>
            <w:shd w:val="clear" w:color="auto" w:fill="auto"/>
          </w:tcPr>
          <w:p w14:paraId="5C381E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1004</w:t>
            </w:r>
          </w:p>
        </w:tc>
        <w:tc>
          <w:tcPr>
            <w:tcW w:w="3690" w:type="dxa"/>
            <w:shd w:val="clear" w:color="auto" w:fill="auto"/>
          </w:tcPr>
          <w:p w14:paraId="6FE8472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 Blocking</w:t>
            </w:r>
          </w:p>
        </w:tc>
        <w:tc>
          <w:tcPr>
            <w:tcW w:w="4879" w:type="dxa"/>
            <w:shd w:val="clear" w:color="auto" w:fill="auto"/>
          </w:tcPr>
          <w:p w14:paraId="3CFD9BD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704589C" w14:textId="77777777" w:rsidTr="00750F74">
        <w:trPr>
          <w:jc w:val="center"/>
        </w:trPr>
        <w:tc>
          <w:tcPr>
            <w:tcW w:w="895" w:type="dxa"/>
            <w:shd w:val="clear" w:color="auto" w:fill="auto"/>
          </w:tcPr>
          <w:p w14:paraId="79E9F3B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1005</w:t>
            </w:r>
          </w:p>
        </w:tc>
        <w:tc>
          <w:tcPr>
            <w:tcW w:w="3690" w:type="dxa"/>
            <w:shd w:val="clear" w:color="auto" w:fill="auto"/>
          </w:tcPr>
          <w:p w14:paraId="1F389F1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Store-and-Forward</w:t>
            </w:r>
          </w:p>
        </w:tc>
        <w:tc>
          <w:tcPr>
            <w:tcW w:w="4879" w:type="dxa"/>
            <w:shd w:val="clear" w:color="auto" w:fill="auto"/>
          </w:tcPr>
          <w:p w14:paraId="5A3CBBF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416C8C" w14:textId="77777777" w:rsidTr="00750F74">
        <w:trPr>
          <w:jc w:val="center"/>
        </w:trPr>
        <w:tc>
          <w:tcPr>
            <w:tcW w:w="895" w:type="dxa"/>
            <w:shd w:val="clear" w:color="auto" w:fill="auto"/>
          </w:tcPr>
          <w:p w14:paraId="2CC83D0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1006</w:t>
            </w:r>
          </w:p>
        </w:tc>
        <w:tc>
          <w:tcPr>
            <w:tcW w:w="3690" w:type="dxa"/>
            <w:shd w:val="clear" w:color="auto" w:fill="auto"/>
          </w:tcPr>
          <w:p w14:paraId="18D90B2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Delivery Aggregation</w:t>
            </w:r>
          </w:p>
        </w:tc>
        <w:tc>
          <w:tcPr>
            <w:tcW w:w="4879" w:type="dxa"/>
            <w:shd w:val="clear" w:color="auto" w:fill="auto"/>
          </w:tcPr>
          <w:p w14:paraId="598DD56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7055064" w14:textId="77777777" w:rsidTr="00750F74">
        <w:trPr>
          <w:jc w:val="center"/>
        </w:trPr>
        <w:tc>
          <w:tcPr>
            <w:tcW w:w="895" w:type="dxa"/>
            <w:shd w:val="clear" w:color="auto" w:fill="auto"/>
          </w:tcPr>
          <w:p w14:paraId="35EE084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1007</w:t>
            </w:r>
          </w:p>
        </w:tc>
        <w:tc>
          <w:tcPr>
            <w:tcW w:w="3690" w:type="dxa"/>
            <w:shd w:val="clear" w:color="auto" w:fill="auto"/>
          </w:tcPr>
          <w:p w14:paraId="07C1833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Polling Channel</w:t>
            </w:r>
          </w:p>
        </w:tc>
        <w:tc>
          <w:tcPr>
            <w:tcW w:w="4879" w:type="dxa"/>
            <w:shd w:val="clear" w:color="auto" w:fill="auto"/>
          </w:tcPr>
          <w:p w14:paraId="25D27CA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4321B3" w14:textId="77777777" w:rsidTr="00750F74">
        <w:trPr>
          <w:jc w:val="center"/>
        </w:trPr>
        <w:tc>
          <w:tcPr>
            <w:tcW w:w="895" w:type="dxa"/>
            <w:shd w:val="clear" w:color="auto" w:fill="auto"/>
          </w:tcPr>
          <w:p w14:paraId="41E9BC82"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EF1993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58F086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0E22C94" w14:textId="77777777" w:rsidTr="00750F74">
        <w:trPr>
          <w:jc w:val="center"/>
        </w:trPr>
        <w:tc>
          <w:tcPr>
            <w:tcW w:w="895" w:type="dxa"/>
            <w:shd w:val="clear" w:color="auto" w:fill="auto"/>
          </w:tcPr>
          <w:p w14:paraId="0970C3A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1101</w:t>
            </w:r>
          </w:p>
        </w:tc>
        <w:tc>
          <w:tcPr>
            <w:tcW w:w="3690" w:type="dxa"/>
            <w:shd w:val="clear" w:color="auto" w:fill="auto"/>
          </w:tcPr>
          <w:p w14:paraId="460E4EE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Enrolment Function (MEF)</w:t>
            </w:r>
          </w:p>
        </w:tc>
        <w:tc>
          <w:tcPr>
            <w:tcW w:w="4879" w:type="dxa"/>
            <w:shd w:val="clear" w:color="auto" w:fill="auto"/>
          </w:tcPr>
          <w:p w14:paraId="2DF5FC70"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Security</w:t>
            </w:r>
          </w:p>
        </w:tc>
      </w:tr>
      <w:tr w:rsidR="00750F74" w:rsidRPr="0012384D" w14:paraId="39BEBC78" w14:textId="77777777" w:rsidTr="00750F74">
        <w:trPr>
          <w:jc w:val="center"/>
        </w:trPr>
        <w:tc>
          <w:tcPr>
            <w:tcW w:w="895" w:type="dxa"/>
            <w:shd w:val="clear" w:color="auto" w:fill="auto"/>
          </w:tcPr>
          <w:p w14:paraId="0FD5061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1102</w:t>
            </w:r>
          </w:p>
        </w:tc>
        <w:tc>
          <w:tcPr>
            <w:tcW w:w="3690" w:type="dxa"/>
            <w:shd w:val="clear" w:color="auto" w:fill="auto"/>
          </w:tcPr>
          <w:p w14:paraId="7A56FEB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Authentication Function (MAF)</w:t>
            </w:r>
          </w:p>
        </w:tc>
        <w:tc>
          <w:tcPr>
            <w:tcW w:w="4879" w:type="dxa"/>
            <w:shd w:val="clear" w:color="auto" w:fill="auto"/>
          </w:tcPr>
          <w:p w14:paraId="767676F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0999799" w14:textId="77777777" w:rsidTr="00750F74">
        <w:trPr>
          <w:jc w:val="center"/>
        </w:trPr>
        <w:tc>
          <w:tcPr>
            <w:tcW w:w="895" w:type="dxa"/>
            <w:shd w:val="clear" w:color="auto" w:fill="auto"/>
          </w:tcPr>
          <w:p w14:paraId="6551203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1103</w:t>
            </w:r>
          </w:p>
        </w:tc>
        <w:tc>
          <w:tcPr>
            <w:tcW w:w="3690" w:type="dxa"/>
            <w:shd w:val="clear" w:color="auto" w:fill="auto"/>
          </w:tcPr>
          <w:p w14:paraId="744E731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Security Association</w:t>
            </w:r>
          </w:p>
        </w:tc>
        <w:tc>
          <w:tcPr>
            <w:tcW w:w="4879" w:type="dxa"/>
            <w:shd w:val="clear" w:color="auto" w:fill="auto"/>
          </w:tcPr>
          <w:p w14:paraId="00A121C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F247E61" w14:textId="77777777" w:rsidTr="00750F74">
        <w:trPr>
          <w:jc w:val="center"/>
        </w:trPr>
        <w:tc>
          <w:tcPr>
            <w:tcW w:w="895" w:type="dxa"/>
            <w:shd w:val="clear" w:color="auto" w:fill="auto"/>
          </w:tcPr>
          <w:p w14:paraId="5F59AD4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1104</w:t>
            </w:r>
          </w:p>
        </w:tc>
        <w:tc>
          <w:tcPr>
            <w:tcW w:w="3690" w:type="dxa"/>
            <w:shd w:val="clear" w:color="auto" w:fill="auto"/>
          </w:tcPr>
          <w:p w14:paraId="0E59B39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Authorization</w:t>
            </w:r>
          </w:p>
        </w:tc>
        <w:tc>
          <w:tcPr>
            <w:tcW w:w="4879" w:type="dxa"/>
            <w:shd w:val="clear" w:color="auto" w:fill="auto"/>
          </w:tcPr>
          <w:p w14:paraId="224C960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8F807A3" w14:textId="77777777" w:rsidTr="00750F74">
        <w:trPr>
          <w:jc w:val="center"/>
        </w:trPr>
        <w:tc>
          <w:tcPr>
            <w:tcW w:w="895" w:type="dxa"/>
            <w:shd w:val="clear" w:color="auto" w:fill="auto"/>
          </w:tcPr>
          <w:p w14:paraId="6611486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1105</w:t>
            </w:r>
          </w:p>
        </w:tc>
        <w:tc>
          <w:tcPr>
            <w:tcW w:w="3690" w:type="dxa"/>
            <w:shd w:val="clear" w:color="auto" w:fill="auto"/>
          </w:tcPr>
          <w:p w14:paraId="40133FF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Direct</w:t>
            </w:r>
          </w:p>
        </w:tc>
        <w:tc>
          <w:tcPr>
            <w:tcW w:w="4879" w:type="dxa"/>
            <w:shd w:val="clear" w:color="auto" w:fill="auto"/>
          </w:tcPr>
          <w:p w14:paraId="3D8957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DB2D20F" w14:textId="77777777" w:rsidTr="00750F74">
        <w:trPr>
          <w:jc w:val="center"/>
        </w:trPr>
        <w:tc>
          <w:tcPr>
            <w:tcW w:w="895" w:type="dxa"/>
            <w:shd w:val="clear" w:color="auto" w:fill="auto"/>
          </w:tcPr>
          <w:p w14:paraId="3E49DC7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1106</w:t>
            </w:r>
          </w:p>
        </w:tc>
        <w:tc>
          <w:tcPr>
            <w:tcW w:w="3690" w:type="dxa"/>
            <w:shd w:val="clear" w:color="auto" w:fill="auto"/>
          </w:tcPr>
          <w:p w14:paraId="329BC2C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Indirect</w:t>
            </w:r>
          </w:p>
        </w:tc>
        <w:tc>
          <w:tcPr>
            <w:tcW w:w="4879" w:type="dxa"/>
            <w:shd w:val="clear" w:color="auto" w:fill="auto"/>
          </w:tcPr>
          <w:p w14:paraId="1C8C4EA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4539EDE" w14:textId="77777777" w:rsidTr="00750F74">
        <w:trPr>
          <w:jc w:val="center"/>
        </w:trPr>
        <w:tc>
          <w:tcPr>
            <w:tcW w:w="895" w:type="dxa"/>
            <w:shd w:val="clear" w:color="auto" w:fill="auto"/>
          </w:tcPr>
          <w:p w14:paraId="60315E6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1107</w:t>
            </w:r>
          </w:p>
        </w:tc>
        <w:tc>
          <w:tcPr>
            <w:tcW w:w="3690" w:type="dxa"/>
            <w:shd w:val="clear" w:color="auto" w:fill="auto"/>
          </w:tcPr>
          <w:p w14:paraId="610007F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Distributed Authorization</w:t>
            </w:r>
          </w:p>
        </w:tc>
        <w:tc>
          <w:tcPr>
            <w:tcW w:w="4879" w:type="dxa"/>
            <w:shd w:val="clear" w:color="auto" w:fill="auto"/>
          </w:tcPr>
          <w:p w14:paraId="593E41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A64079" w14:textId="77777777" w:rsidTr="00750F74">
        <w:trPr>
          <w:jc w:val="center"/>
        </w:trPr>
        <w:tc>
          <w:tcPr>
            <w:tcW w:w="895" w:type="dxa"/>
            <w:shd w:val="clear" w:color="auto" w:fill="auto"/>
          </w:tcPr>
          <w:p w14:paraId="57027520"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1108</w:t>
            </w:r>
          </w:p>
        </w:tc>
        <w:tc>
          <w:tcPr>
            <w:tcW w:w="3690" w:type="dxa"/>
            <w:shd w:val="clear" w:color="auto" w:fill="auto"/>
          </w:tcPr>
          <w:p w14:paraId="14543B9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Data (ESDATA)</w:t>
            </w:r>
          </w:p>
        </w:tc>
        <w:tc>
          <w:tcPr>
            <w:tcW w:w="4879" w:type="dxa"/>
            <w:shd w:val="clear" w:color="auto" w:fill="auto"/>
          </w:tcPr>
          <w:p w14:paraId="7E7F106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D8CDF84" w14:textId="77777777" w:rsidTr="00750F74">
        <w:trPr>
          <w:jc w:val="center"/>
        </w:trPr>
        <w:tc>
          <w:tcPr>
            <w:tcW w:w="895" w:type="dxa"/>
            <w:shd w:val="clear" w:color="auto" w:fill="auto"/>
          </w:tcPr>
          <w:p w14:paraId="64044D2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1109</w:t>
            </w:r>
          </w:p>
        </w:tc>
        <w:tc>
          <w:tcPr>
            <w:tcW w:w="3690" w:type="dxa"/>
            <w:shd w:val="clear" w:color="auto" w:fill="auto"/>
          </w:tcPr>
          <w:p w14:paraId="1411B4DB"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Primitives (ESPRIM)</w:t>
            </w:r>
          </w:p>
        </w:tc>
        <w:tc>
          <w:tcPr>
            <w:tcW w:w="4879" w:type="dxa"/>
            <w:shd w:val="clear" w:color="auto" w:fill="auto"/>
          </w:tcPr>
          <w:p w14:paraId="0653F2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068DD7" w14:textId="77777777" w:rsidTr="00750F74">
        <w:trPr>
          <w:jc w:val="center"/>
        </w:trPr>
        <w:tc>
          <w:tcPr>
            <w:tcW w:w="895" w:type="dxa"/>
            <w:shd w:val="clear" w:color="auto" w:fill="auto"/>
          </w:tcPr>
          <w:p w14:paraId="0067B20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1110</w:t>
            </w:r>
          </w:p>
        </w:tc>
        <w:tc>
          <w:tcPr>
            <w:tcW w:w="3690" w:type="dxa"/>
            <w:shd w:val="clear" w:color="auto" w:fill="auto"/>
          </w:tcPr>
          <w:p w14:paraId="25269A87"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Privacy Policy Management</w:t>
            </w:r>
          </w:p>
        </w:tc>
        <w:tc>
          <w:tcPr>
            <w:tcW w:w="4879" w:type="dxa"/>
            <w:shd w:val="clear" w:color="auto" w:fill="auto"/>
          </w:tcPr>
          <w:p w14:paraId="550305E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5436D4C" w14:textId="77777777" w:rsidTr="00750F74">
        <w:trPr>
          <w:jc w:val="center"/>
        </w:trPr>
        <w:tc>
          <w:tcPr>
            <w:tcW w:w="895" w:type="dxa"/>
            <w:shd w:val="clear" w:color="auto" w:fill="auto"/>
          </w:tcPr>
          <w:p w14:paraId="467C54E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AD2466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FE3125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7D808" w14:textId="77777777" w:rsidTr="00750F74">
        <w:trPr>
          <w:jc w:val="center"/>
        </w:trPr>
        <w:tc>
          <w:tcPr>
            <w:tcW w:w="895" w:type="dxa"/>
            <w:shd w:val="clear" w:color="auto" w:fill="auto"/>
          </w:tcPr>
          <w:p w14:paraId="26C4C05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1201</w:t>
            </w:r>
          </w:p>
        </w:tc>
        <w:tc>
          <w:tcPr>
            <w:tcW w:w="3690" w:type="dxa"/>
            <w:shd w:val="clear" w:color="auto" w:fill="auto"/>
          </w:tcPr>
          <w:p w14:paraId="6513D19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Network Based</w:t>
            </w:r>
          </w:p>
        </w:tc>
        <w:tc>
          <w:tcPr>
            <w:tcW w:w="4879" w:type="dxa"/>
            <w:shd w:val="clear" w:color="auto" w:fill="auto"/>
          </w:tcPr>
          <w:p w14:paraId="445CCE6C"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Location</w:t>
            </w:r>
          </w:p>
        </w:tc>
      </w:tr>
      <w:tr w:rsidR="00750F74" w:rsidRPr="0012384D" w14:paraId="6BB2FD86" w14:textId="77777777" w:rsidTr="00750F74">
        <w:trPr>
          <w:jc w:val="center"/>
        </w:trPr>
        <w:tc>
          <w:tcPr>
            <w:tcW w:w="895" w:type="dxa"/>
            <w:shd w:val="clear" w:color="auto" w:fill="auto"/>
          </w:tcPr>
          <w:p w14:paraId="25D779B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1202</w:t>
            </w:r>
          </w:p>
        </w:tc>
        <w:tc>
          <w:tcPr>
            <w:tcW w:w="3690" w:type="dxa"/>
            <w:shd w:val="clear" w:color="auto" w:fill="auto"/>
          </w:tcPr>
          <w:p w14:paraId="5665D81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Device Based</w:t>
            </w:r>
          </w:p>
        </w:tc>
        <w:tc>
          <w:tcPr>
            <w:tcW w:w="4879" w:type="dxa"/>
            <w:shd w:val="clear" w:color="auto" w:fill="auto"/>
          </w:tcPr>
          <w:p w14:paraId="1C1EFBEA" w14:textId="77777777" w:rsidR="00750F74" w:rsidRPr="00136CAC" w:rsidRDefault="00750F74" w:rsidP="00750F74">
            <w:pPr>
              <w:pStyle w:val="TAL"/>
              <w:rPr>
                <w:rFonts w:ascii="Times New Roman" w:hAnsi="Times New Roman"/>
                <w:sz w:val="16"/>
                <w:szCs w:val="16"/>
              </w:rPr>
            </w:pPr>
          </w:p>
        </w:tc>
      </w:tr>
      <w:tr w:rsidR="00750F74" w:rsidRPr="0012384D" w14:paraId="5314B660" w14:textId="77777777" w:rsidTr="00750F74">
        <w:trPr>
          <w:jc w:val="center"/>
        </w:trPr>
        <w:tc>
          <w:tcPr>
            <w:tcW w:w="895" w:type="dxa"/>
            <w:shd w:val="clear" w:color="auto" w:fill="auto"/>
          </w:tcPr>
          <w:p w14:paraId="4CB4DC6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1203</w:t>
            </w:r>
          </w:p>
        </w:tc>
        <w:tc>
          <w:tcPr>
            <w:tcW w:w="3690" w:type="dxa"/>
            <w:shd w:val="clear" w:color="auto" w:fill="auto"/>
          </w:tcPr>
          <w:p w14:paraId="5177B29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Sharing Based</w:t>
            </w:r>
          </w:p>
        </w:tc>
        <w:tc>
          <w:tcPr>
            <w:tcW w:w="4879" w:type="dxa"/>
            <w:shd w:val="clear" w:color="auto" w:fill="auto"/>
          </w:tcPr>
          <w:p w14:paraId="780AD831" w14:textId="77777777" w:rsidR="00750F74" w:rsidRPr="00136CAC" w:rsidRDefault="00750F74" w:rsidP="00750F74">
            <w:pPr>
              <w:pStyle w:val="TAL"/>
              <w:rPr>
                <w:rFonts w:ascii="Times New Roman" w:hAnsi="Times New Roman"/>
                <w:sz w:val="16"/>
                <w:szCs w:val="16"/>
              </w:rPr>
            </w:pPr>
          </w:p>
        </w:tc>
      </w:tr>
      <w:tr w:rsidR="00750F74" w:rsidRPr="0012384D" w14:paraId="150F1E86" w14:textId="77777777" w:rsidTr="00750F74">
        <w:trPr>
          <w:jc w:val="center"/>
        </w:trPr>
        <w:tc>
          <w:tcPr>
            <w:tcW w:w="895" w:type="dxa"/>
            <w:shd w:val="clear" w:color="auto" w:fill="auto"/>
          </w:tcPr>
          <w:p w14:paraId="5CA5745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26D03EC"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3B3C582A" w14:textId="77777777" w:rsidR="00750F74" w:rsidRPr="00136CAC" w:rsidRDefault="00750F74" w:rsidP="00750F74">
            <w:pPr>
              <w:pStyle w:val="TAL"/>
              <w:rPr>
                <w:rFonts w:ascii="Times New Roman" w:hAnsi="Times New Roman"/>
                <w:sz w:val="16"/>
                <w:szCs w:val="16"/>
              </w:rPr>
            </w:pPr>
          </w:p>
        </w:tc>
      </w:tr>
      <w:tr w:rsidR="00750F74" w:rsidRPr="0012384D" w14:paraId="6BF028C1" w14:textId="77777777" w:rsidTr="00750F74">
        <w:trPr>
          <w:jc w:val="center"/>
        </w:trPr>
        <w:tc>
          <w:tcPr>
            <w:tcW w:w="895" w:type="dxa"/>
            <w:shd w:val="clear" w:color="auto" w:fill="auto"/>
          </w:tcPr>
          <w:p w14:paraId="0012B74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1301</w:t>
            </w:r>
          </w:p>
        </w:tc>
        <w:tc>
          <w:tcPr>
            <w:tcW w:w="3690" w:type="dxa"/>
            <w:shd w:val="clear" w:color="auto" w:fill="auto"/>
          </w:tcPr>
          <w:p w14:paraId="690EB66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Device Triggering</w:t>
            </w:r>
          </w:p>
        </w:tc>
        <w:tc>
          <w:tcPr>
            <w:tcW w:w="4879" w:type="dxa"/>
            <w:shd w:val="clear" w:color="auto" w:fill="auto"/>
          </w:tcPr>
          <w:p w14:paraId="747948F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Network Service Exposure, Service Execution and Triggering (NSSE)</w:t>
            </w:r>
          </w:p>
        </w:tc>
      </w:tr>
      <w:tr w:rsidR="00750F74" w:rsidRPr="0012384D" w14:paraId="05519E3A" w14:textId="77777777" w:rsidTr="00750F74">
        <w:trPr>
          <w:jc w:val="center"/>
        </w:trPr>
        <w:tc>
          <w:tcPr>
            <w:tcW w:w="895" w:type="dxa"/>
            <w:shd w:val="clear" w:color="auto" w:fill="auto"/>
          </w:tcPr>
          <w:p w14:paraId="775860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1302</w:t>
            </w:r>
          </w:p>
        </w:tc>
        <w:tc>
          <w:tcPr>
            <w:tcW w:w="3690" w:type="dxa"/>
            <w:shd w:val="clear" w:color="auto" w:fill="auto"/>
          </w:tcPr>
          <w:p w14:paraId="1487BAC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SCEF T8 Interworking</w:t>
            </w:r>
          </w:p>
        </w:tc>
        <w:tc>
          <w:tcPr>
            <w:tcW w:w="4879" w:type="dxa"/>
            <w:shd w:val="clear" w:color="auto" w:fill="auto"/>
          </w:tcPr>
          <w:p w14:paraId="361601D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9261A2F" w14:textId="77777777" w:rsidTr="00750F74">
        <w:trPr>
          <w:jc w:val="center"/>
        </w:trPr>
        <w:tc>
          <w:tcPr>
            <w:tcW w:w="895" w:type="dxa"/>
            <w:shd w:val="clear" w:color="auto" w:fill="auto"/>
          </w:tcPr>
          <w:p w14:paraId="272FD9F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71CA53E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A01264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2E74C9E" w14:textId="77777777" w:rsidTr="00750F74">
        <w:trPr>
          <w:jc w:val="center"/>
        </w:trPr>
        <w:tc>
          <w:tcPr>
            <w:tcW w:w="895" w:type="dxa"/>
            <w:shd w:val="clear" w:color="auto" w:fill="auto"/>
          </w:tcPr>
          <w:p w14:paraId="65C72CF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1401</w:t>
            </w:r>
          </w:p>
        </w:tc>
        <w:tc>
          <w:tcPr>
            <w:tcW w:w="3690" w:type="dxa"/>
            <w:shd w:val="clear" w:color="auto" w:fill="auto"/>
          </w:tcPr>
          <w:p w14:paraId="2514691B"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Information Recording</w:t>
            </w:r>
          </w:p>
        </w:tc>
        <w:tc>
          <w:tcPr>
            <w:tcW w:w="4879" w:type="dxa"/>
            <w:shd w:val="clear" w:color="auto" w:fill="auto"/>
          </w:tcPr>
          <w:p w14:paraId="1B10E9D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Service Charging and Accounting</w:t>
            </w:r>
          </w:p>
        </w:tc>
      </w:tr>
      <w:tr w:rsidR="00750F74" w:rsidRPr="0012384D" w14:paraId="6218A98D" w14:textId="77777777" w:rsidTr="00750F74">
        <w:trPr>
          <w:jc w:val="center"/>
        </w:trPr>
        <w:tc>
          <w:tcPr>
            <w:tcW w:w="895" w:type="dxa"/>
            <w:shd w:val="clear" w:color="auto" w:fill="auto"/>
          </w:tcPr>
          <w:p w14:paraId="2E734B1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1402</w:t>
            </w:r>
          </w:p>
        </w:tc>
        <w:tc>
          <w:tcPr>
            <w:tcW w:w="3690" w:type="dxa"/>
            <w:shd w:val="clear" w:color="auto" w:fill="auto"/>
          </w:tcPr>
          <w:p w14:paraId="1814E81C" w14:textId="77777777" w:rsidR="00750F74" w:rsidRPr="00136CAC" w:rsidRDefault="00750F74" w:rsidP="00750F74">
            <w:pPr>
              <w:pStyle w:val="TAL"/>
              <w:rPr>
                <w:rFonts w:ascii="Times New Roman" w:eastAsia="MS Mincho" w:hAnsi="Times New Roman"/>
                <w:sz w:val="16"/>
                <w:szCs w:val="16"/>
              </w:rPr>
            </w:pPr>
            <w:r w:rsidRPr="00136CAC">
              <w:rPr>
                <w:rFonts w:ascii="Times New Roman" w:eastAsia="MS Mincho" w:hAnsi="Times New Roman"/>
                <w:sz w:val="16"/>
                <w:szCs w:val="16"/>
              </w:rPr>
              <w:t>Offline Charging</w:t>
            </w:r>
          </w:p>
        </w:tc>
        <w:tc>
          <w:tcPr>
            <w:tcW w:w="4879" w:type="dxa"/>
            <w:shd w:val="clear" w:color="auto" w:fill="auto"/>
          </w:tcPr>
          <w:p w14:paraId="75192E78" w14:textId="77777777" w:rsidR="00750F74" w:rsidRPr="00136CAC" w:rsidRDefault="00750F74" w:rsidP="00750F74">
            <w:pPr>
              <w:pStyle w:val="TAL"/>
              <w:rPr>
                <w:rFonts w:ascii="Times New Roman" w:eastAsia="MS Mincho" w:hAnsi="Times New Roman"/>
                <w:sz w:val="16"/>
                <w:szCs w:val="16"/>
                <w:lang w:eastAsia="ja-JP"/>
              </w:rPr>
            </w:pPr>
          </w:p>
        </w:tc>
      </w:tr>
    </w:tbl>
    <w:p w14:paraId="7872F9F7" w14:textId="77777777" w:rsidR="00750F74" w:rsidRDefault="00750F74" w:rsidP="00750F74"/>
    <w:p w14:paraId="448AF789" w14:textId="11B22BEF" w:rsidR="000F06AD" w:rsidRDefault="000F06AD" w:rsidP="002A3F5F">
      <w:pPr>
        <w:rPr>
          <w:ins w:id="56" w:author="Catalina Mladin03" w:date="2019-02-19T10:43:00Z"/>
        </w:rPr>
      </w:pPr>
      <w:ins w:id="57" w:author="Catalina Mladin03" w:date="2019-02-19T10:43:00Z">
        <w:r>
          <w:t xml:space="preserve">Editor’s note: How the CS and CSF concepts, as well as </w:t>
        </w:r>
        <w:proofErr w:type="spellStart"/>
        <w:r>
          <w:t>csType</w:t>
        </w:r>
        <w:proofErr w:type="spellEnd"/>
        <w:r>
          <w:t xml:space="preserve"> and </w:t>
        </w:r>
        <w:proofErr w:type="spellStart"/>
        <w:r>
          <w:t>csfTy</w:t>
        </w:r>
      </w:ins>
      <w:ins w:id="58" w:author="Catalina Mladin03" w:date="2019-02-19T10:44:00Z">
        <w:r>
          <w:t>pe</w:t>
        </w:r>
        <w:proofErr w:type="spellEnd"/>
        <w:r>
          <w:t>, map to the concepts of product profiles and features</w:t>
        </w:r>
      </w:ins>
      <w:ins w:id="59" w:author="Catalina Mladin03" w:date="2019-02-19T10:53:00Z">
        <w:r w:rsidR="00444883">
          <w:t xml:space="preserve"> is FFS.</w:t>
        </w:r>
      </w:ins>
    </w:p>
    <w:p w14:paraId="0B58CFA0" w14:textId="633D5FA4" w:rsidR="002A3F5F" w:rsidRDefault="002A3F5F" w:rsidP="002A3F5F">
      <w:pPr>
        <w:rPr>
          <w:lang w:eastAsia="ko-KR"/>
        </w:rPr>
      </w:pPr>
      <w:r>
        <w:lastRenderedPageBreak/>
        <w:t xml:space="preserve">Figure 9.1.2-1 shows the logical composition of an example M2M Service composed of several CS and several AS. In this example the relationship between CSs of the same type is shown via the corresponding </w:t>
      </w:r>
      <w:proofErr w:type="spellStart"/>
      <w:r>
        <w:t>csfType</w:t>
      </w:r>
      <w:proofErr w:type="spellEnd"/>
      <w:r>
        <w:t xml:space="preserve">, with higher granularity than </w:t>
      </w:r>
      <w:proofErr w:type="spellStart"/>
      <w:r>
        <w:t>csType</w:t>
      </w:r>
      <w:proofErr w:type="spellEnd"/>
      <w:r>
        <w:t>, however, either logical construct may be used.</w:t>
      </w:r>
    </w:p>
    <w:p w14:paraId="5F407C98" w14:textId="77777777" w:rsidR="00750F74" w:rsidRDefault="00750F74" w:rsidP="00E01CD3">
      <w:pPr>
        <w:ind w:left="284"/>
        <w:rPr>
          <w:lang w:val="en-US"/>
        </w:rPr>
      </w:pPr>
    </w:p>
    <w:p w14:paraId="6459D393" w14:textId="470F68F1" w:rsidR="00A550DF" w:rsidRDefault="00520EF2" w:rsidP="00A550DF">
      <w:pPr>
        <w:ind w:left="284"/>
        <w:rPr>
          <w:lang w:val="en-US"/>
        </w:rPr>
      </w:pPr>
      <w:r>
        <w:object w:dxaOrig="14596" w:dyaOrig="4996" w14:anchorId="52367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65.25pt" o:ole="">
            <v:imagedata r:id="rId15" o:title=""/>
          </v:shape>
          <o:OLEObject Type="Embed" ProgID="Visio.Drawing.15" ShapeID="_x0000_i1025" DrawAspect="Content" ObjectID="_1612081881" r:id="rId16"/>
        </w:object>
      </w:r>
    </w:p>
    <w:p w14:paraId="6516AAA2" w14:textId="4788F758" w:rsidR="00A550DF" w:rsidRDefault="00A550DF" w:rsidP="00A550DF">
      <w:pPr>
        <w:jc w:val="center"/>
        <w:rPr>
          <w:b/>
        </w:rPr>
      </w:pPr>
      <w:r>
        <w:rPr>
          <w:b/>
        </w:rPr>
        <w:t>Figure 9.1.2-1</w:t>
      </w:r>
      <w:r w:rsidRPr="00B6121A">
        <w:rPr>
          <w:b/>
        </w:rPr>
        <w:t xml:space="preserve">: </w:t>
      </w:r>
      <w:r>
        <w:rPr>
          <w:b/>
        </w:rPr>
        <w:t>M2M Service Logical Composition (example)</w:t>
      </w:r>
    </w:p>
    <w:p w14:paraId="5B0D443B" w14:textId="77777777" w:rsidR="00F84B52" w:rsidRDefault="00F84B52" w:rsidP="00CB7A75"/>
    <w:p w14:paraId="7403E1C9" w14:textId="77777777" w:rsidR="00750F74" w:rsidRDefault="00750F74" w:rsidP="00750F74">
      <w:r>
        <w:t>The following text reflects the definition of the proposed CSF identifier (CSF-ID):</w:t>
      </w:r>
    </w:p>
    <w:p w14:paraId="53F9CD3C" w14:textId="77777777" w:rsidR="00750F74" w:rsidRDefault="00750F74" w:rsidP="00750F74">
      <w:pPr>
        <w:rPr>
          <w:rFonts w:eastAsiaTheme="minorEastAsia"/>
          <w:lang w:eastAsia="zh-CN"/>
        </w:rPr>
      </w:pPr>
      <w:r>
        <w:t>A CSF is identified by a unique identifier, the CSF-ID, when instantiated within a CSE in the M2M System.</w:t>
      </w:r>
    </w:p>
    <w:p w14:paraId="31436252" w14:textId="77777777" w:rsidR="00750F74" w:rsidRDefault="00750F74" w:rsidP="00750F74">
      <w:pPr>
        <w:rPr>
          <w:rFonts w:eastAsia="Times New Roman"/>
        </w:rPr>
      </w:pPr>
      <w:r>
        <w:t>The CSF-ID is unique within the domain of a CSE.  It becomes unique within the domain of an</w:t>
      </w:r>
      <w:r>
        <w:rPr>
          <w:lang w:eastAsia="ko-KR"/>
        </w:rPr>
        <w:t xml:space="preserve"> M2M Service Provider when prefixed with the CSE-ID. It becomes globally unique when prefixed with the M2M-SP-ID and CSE-ID.  </w:t>
      </w:r>
    </w:p>
    <w:p w14:paraId="011FB05F" w14:textId="77777777" w:rsidR="00750F74" w:rsidRDefault="00750F74" w:rsidP="00750F74">
      <w:r>
        <w:t>The following text reflects the definition of the proposed CS identifier (CS-ID):</w:t>
      </w:r>
    </w:p>
    <w:p w14:paraId="37BDD20D" w14:textId="77777777" w:rsidR="00750F74" w:rsidRDefault="00750F74" w:rsidP="00750F74">
      <w:pPr>
        <w:rPr>
          <w:rFonts w:eastAsiaTheme="minorEastAsia"/>
          <w:lang w:eastAsia="zh-CN"/>
        </w:rPr>
      </w:pPr>
      <w:r>
        <w:t>A CS is identified by a unique identifier, the CS-ID, when instantiated within a CSF in the M2M System.</w:t>
      </w:r>
    </w:p>
    <w:p w14:paraId="083016A4" w14:textId="6B8857F4" w:rsidR="00750F74" w:rsidRDefault="00750F74" w:rsidP="00750F74">
      <w:pPr>
        <w:rPr>
          <w:lang w:eastAsia="ko-KR"/>
        </w:rPr>
      </w:pPr>
      <w:r>
        <w:t>The CS-ID is unique within the domain of a CSF.  It becomes unique within the domain of a CSE when prefixed with the CSF-ID.  It becomes unique within the domain of an</w:t>
      </w:r>
      <w:r>
        <w:rPr>
          <w:lang w:eastAsia="ko-KR"/>
        </w:rPr>
        <w:t xml:space="preserve"> M2M Service Provider when prefixed with the CSE-ID and CSF-ID. It becomes globally unique when prefixed with the M2M-SP-ID, CSE-ID and CSF-ID.  </w:t>
      </w:r>
    </w:p>
    <w:p w14:paraId="68A329E5" w14:textId="78251E94" w:rsidR="00335EF0" w:rsidRDefault="00335EF0" w:rsidP="00750F74">
      <w:pPr>
        <w:rPr>
          <w:rFonts w:eastAsia="Times New Roman"/>
        </w:rPr>
      </w:pPr>
    </w:p>
    <w:p w14:paraId="7374006C" w14:textId="68C00FCF" w:rsidR="00A550DF" w:rsidRDefault="00A550DF" w:rsidP="00A550DF">
      <w:pPr>
        <w:rPr>
          <w:lang w:eastAsia="ko-KR"/>
        </w:rPr>
      </w:pPr>
      <w:r>
        <w:t xml:space="preserve">Figure 9.1.2-2 shows an example instantiation of a M2M Service composed of several CS and several AS. The figure provides an example implementation using several oneM2M </w:t>
      </w:r>
      <w:proofErr w:type="spellStart"/>
      <w:r>
        <w:t>enties</w:t>
      </w:r>
      <w:proofErr w:type="spellEnd"/>
      <w:r>
        <w:t xml:space="preserve"> </w:t>
      </w:r>
      <w:r w:rsidR="00D06F8A">
        <w:t xml:space="preserve">(CSEs and AEs) with SP-relative IDs. </w:t>
      </w:r>
      <w:r w:rsidR="00136CAC">
        <w:t>Note that the one-to-one mapping between an AS and its instantiation as an AE allows AS identification to be provided by the corresponding AE-ID and be uniquely identified within the system. Note that the proposed CS-ID and CSF-ID schemes also allow for unique identification, as well as mapping to the corresponding M2M entities instantiating these services.</w:t>
      </w:r>
    </w:p>
    <w:p w14:paraId="2A5AD46E" w14:textId="4017A9DE" w:rsidR="003E2DC0" w:rsidRDefault="003E2DC0" w:rsidP="00335EF0">
      <w:pPr>
        <w:jc w:val="center"/>
        <w:rPr>
          <w:b/>
        </w:rPr>
      </w:pPr>
    </w:p>
    <w:p w14:paraId="19C22523" w14:textId="380AE5D9" w:rsidR="003E2DC0" w:rsidRDefault="003E2DC0" w:rsidP="00335EF0">
      <w:pPr>
        <w:jc w:val="center"/>
        <w:rPr>
          <w:b/>
        </w:rPr>
      </w:pPr>
    </w:p>
    <w:p w14:paraId="15208E7A" w14:textId="24638FC2" w:rsidR="003E2DC0" w:rsidRDefault="000D05D4" w:rsidP="00335EF0">
      <w:pPr>
        <w:jc w:val="center"/>
        <w:rPr>
          <w:b/>
        </w:rPr>
      </w:pPr>
      <w:r>
        <w:object w:dxaOrig="15436" w:dyaOrig="6330" w14:anchorId="7F3A4092">
          <v:shape id="_x0000_i1026" type="#_x0000_t75" style="width:481.55pt;height:197.7pt" o:ole="">
            <v:imagedata r:id="rId17" o:title=""/>
          </v:shape>
          <o:OLEObject Type="Embed" ProgID="Visio.Drawing.15" ShapeID="_x0000_i1026" DrawAspect="Content" ObjectID="_1612081882" r:id="rId18"/>
        </w:object>
      </w:r>
    </w:p>
    <w:p w14:paraId="272915DF" w14:textId="10B14691" w:rsidR="003E2DC0" w:rsidRDefault="003E2DC0" w:rsidP="00335EF0">
      <w:pPr>
        <w:jc w:val="center"/>
        <w:rPr>
          <w:b/>
        </w:rPr>
      </w:pPr>
    </w:p>
    <w:p w14:paraId="7A828F87" w14:textId="77777777" w:rsidR="00335EF0" w:rsidRDefault="00335EF0" w:rsidP="00335EF0">
      <w:pPr>
        <w:jc w:val="center"/>
        <w:rPr>
          <w:b/>
        </w:rPr>
      </w:pPr>
    </w:p>
    <w:p w14:paraId="7DC92ADF" w14:textId="2781CD91" w:rsidR="00335EF0" w:rsidRDefault="00335EF0" w:rsidP="00335EF0">
      <w:pPr>
        <w:jc w:val="center"/>
        <w:rPr>
          <w:b/>
        </w:rPr>
      </w:pPr>
      <w:r>
        <w:rPr>
          <w:b/>
        </w:rPr>
        <w:t>Figure 9.1.2-</w:t>
      </w:r>
      <w:r w:rsidR="00A550DF">
        <w:rPr>
          <w:b/>
        </w:rPr>
        <w:t>2</w:t>
      </w:r>
      <w:r w:rsidRPr="00B6121A">
        <w:rPr>
          <w:b/>
        </w:rPr>
        <w:t xml:space="preserve">: </w:t>
      </w:r>
      <w:r w:rsidR="00A550DF">
        <w:rPr>
          <w:b/>
        </w:rPr>
        <w:t>ID</w:t>
      </w:r>
      <w:r w:rsidR="00136CAC">
        <w:rPr>
          <w:b/>
        </w:rPr>
        <w:t>s for an example M2M Service Instantiation</w:t>
      </w:r>
      <w:r w:rsidR="00520EF2">
        <w:rPr>
          <w:b/>
        </w:rPr>
        <w:t xml:space="preserve"> with multiple comp</w:t>
      </w:r>
      <w:del w:id="60" w:author="Catalina Mladin03" w:date="2019-02-19T11:43:00Z">
        <w:r w:rsidR="00520EF2" w:rsidDel="00D2211F">
          <w:rPr>
            <w:b/>
          </w:rPr>
          <w:delText>n</w:delText>
        </w:r>
      </w:del>
      <w:r w:rsidR="00520EF2">
        <w:rPr>
          <w:b/>
        </w:rPr>
        <w:t>onent Common and Application Services</w:t>
      </w:r>
    </w:p>
    <w:p w14:paraId="431310BF" w14:textId="77777777" w:rsidR="00335EF0" w:rsidRDefault="00335EF0" w:rsidP="00750F74">
      <w:pPr>
        <w:rPr>
          <w:rFonts w:eastAsia="Times New Roman"/>
        </w:rPr>
      </w:pPr>
    </w:p>
    <w:p w14:paraId="6A875FF5" w14:textId="41E919E3" w:rsidR="001072ED" w:rsidRPr="00357143" w:rsidRDefault="001072ED" w:rsidP="00EF36C9">
      <w:pPr>
        <w:rPr>
          <w:lang w:eastAsia="ko-KR"/>
        </w:rPr>
      </w:pPr>
    </w:p>
    <w:p w14:paraId="1861EAB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4E9A3D7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0D5DEE"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7FD951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53773C2"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4CC7EA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62535E0B"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F7AAF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185B87BC"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82E96CB" w14:textId="77777777" w:rsidR="00A90448" w:rsidRPr="00A90448" w:rsidRDefault="00A90448" w:rsidP="00A90448">
      <w:pPr>
        <w:pStyle w:val="ListParagraph"/>
        <w:keepNext/>
        <w:keepLines/>
        <w:numPr>
          <w:ilvl w:val="1"/>
          <w:numId w:val="18"/>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rPr>
      </w:pPr>
    </w:p>
    <w:p w14:paraId="376EFEE4"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6D8FEA09"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1D70D293" w14:textId="38353DC8" w:rsidR="004053AB" w:rsidRPr="00A90448" w:rsidRDefault="004053AB" w:rsidP="00A90448">
      <w:pPr>
        <w:pStyle w:val="Heading4"/>
      </w:pPr>
      <w:r w:rsidRPr="00A90448">
        <w:t>Impacted Resources and Attributes</w:t>
      </w:r>
      <w:bookmarkEnd w:id="49"/>
      <w:bookmarkEnd w:id="50"/>
      <w:bookmarkEnd w:id="51"/>
      <w:bookmarkEnd w:id="52"/>
      <w:bookmarkEnd w:id="53"/>
    </w:p>
    <w:p w14:paraId="0C4B1C09" w14:textId="77777777" w:rsidR="004053AB" w:rsidRPr="00711EAC" w:rsidRDefault="004053AB" w:rsidP="008E38A6">
      <w:pPr>
        <w:pStyle w:val="Heading5"/>
        <w:rPr>
          <w:lang w:eastAsia="zh-CN"/>
        </w:rPr>
      </w:pPr>
      <w:bookmarkStart w:id="61" w:name="_Toc488238941"/>
      <w:bookmarkStart w:id="62" w:name="_Toc488240290"/>
      <w:bookmarkStart w:id="63" w:name="_Toc489445990"/>
      <w:bookmarkStart w:id="64" w:name="_Toc489446279"/>
      <w:bookmarkStart w:id="65" w:name="_Toc509938993"/>
      <w:r w:rsidRPr="00711EAC">
        <w:rPr>
          <w:lang w:eastAsia="zh-CN"/>
        </w:rPr>
        <w:t>Overview</w:t>
      </w:r>
      <w:bookmarkEnd w:id="61"/>
      <w:bookmarkEnd w:id="62"/>
      <w:bookmarkEnd w:id="63"/>
      <w:bookmarkEnd w:id="64"/>
      <w:bookmarkEnd w:id="65"/>
    </w:p>
    <w:p w14:paraId="387F3573" w14:textId="77777777" w:rsidR="004053AB" w:rsidRDefault="004367CE" w:rsidP="004053AB">
      <w:r>
        <w:t>To implement this solution,</w:t>
      </w:r>
      <w:r w:rsidR="004053AB" w:rsidRPr="00B6121A">
        <w:t xml:space="preserve"> </w:t>
      </w:r>
      <w:r w:rsidR="00F850E2" w:rsidRPr="00B6121A">
        <w:t xml:space="preserve">several </w:t>
      </w:r>
      <w:r w:rsidR="004053AB" w:rsidRPr="00B6121A">
        <w:t>resource</w:t>
      </w:r>
      <w:r w:rsidR="00F850E2" w:rsidRPr="00B6121A">
        <w:t>s</w:t>
      </w:r>
      <w:r w:rsidR="004053AB" w:rsidRPr="00B6121A">
        <w:t xml:space="preserve"> need to be modified, and </w:t>
      </w:r>
      <w:r w:rsidR="00F850E2" w:rsidRPr="00B6121A">
        <w:t xml:space="preserve">some </w:t>
      </w:r>
      <w:r w:rsidR="004053AB" w:rsidRPr="00B6121A">
        <w:t>new resource types need to be defined These are further detailed in the following clauses.</w:t>
      </w:r>
    </w:p>
    <w:p w14:paraId="03324EC1" w14:textId="77777777" w:rsidR="00B6121A" w:rsidRDefault="00B6121A" w:rsidP="004053AB"/>
    <w:p w14:paraId="3C03EAA6" w14:textId="77777777" w:rsidR="009E6BC3" w:rsidRPr="0003420A" w:rsidRDefault="009E6BC3" w:rsidP="009E6BC3">
      <w:pPr>
        <w:pStyle w:val="Heading5"/>
        <w:rPr>
          <w:lang w:eastAsia="zh-CN"/>
        </w:rPr>
      </w:pPr>
      <w:r w:rsidRPr="0003420A">
        <w:rPr>
          <w:lang w:eastAsia="zh-CN"/>
        </w:rPr>
        <w:t>Modified &lt;</w:t>
      </w:r>
      <w:r>
        <w:rPr>
          <w:i/>
          <w:lang w:eastAsia="zh-CN"/>
        </w:rPr>
        <w:t>CSE</w:t>
      </w:r>
      <w:r w:rsidR="00C95F4E">
        <w:rPr>
          <w:i/>
          <w:lang w:val="en-US" w:eastAsia="zh-CN"/>
        </w:rPr>
        <w:t>Base</w:t>
      </w:r>
      <w:r w:rsidRPr="0003420A">
        <w:rPr>
          <w:lang w:eastAsia="zh-CN"/>
        </w:rPr>
        <w:t>&gt; resource</w:t>
      </w:r>
    </w:p>
    <w:p w14:paraId="7D4DC668" w14:textId="77777777" w:rsidR="009E6BC3" w:rsidRPr="00B6121A" w:rsidRDefault="00C95F4E" w:rsidP="009E6BC3">
      <w:r>
        <w:t>New attributes for the &lt;</w:t>
      </w:r>
      <w:r w:rsidR="009E6BC3">
        <w:t>CS</w:t>
      </w:r>
      <w:r w:rsidR="009E6BC3" w:rsidRPr="00B6121A">
        <w:t>E</w:t>
      </w:r>
      <w:r>
        <w:t>Base</w:t>
      </w:r>
      <w:r w:rsidR="009E6BC3" w:rsidRPr="00B6121A">
        <w:t xml:space="preserve">&gt; resource </w:t>
      </w:r>
      <w:proofErr w:type="gramStart"/>
      <w:r w:rsidR="009E6BC3" w:rsidRPr="00B6121A">
        <w:t>are</w:t>
      </w:r>
      <w:proofErr w:type="gramEnd"/>
      <w:r w:rsidR="009E6BC3" w:rsidRPr="00B6121A">
        <w:t xml:space="preserve"> proposed as shown in the table below.</w:t>
      </w:r>
    </w:p>
    <w:p w14:paraId="2BC18E66" w14:textId="77777777" w:rsidR="009E6BC3" w:rsidRPr="00B6121A" w:rsidRDefault="009E6BC3" w:rsidP="0013448D">
      <w:pPr>
        <w:jc w:val="center"/>
        <w:rPr>
          <w:b/>
        </w:rPr>
      </w:pPr>
      <w:r w:rsidRPr="00B6121A">
        <w:rPr>
          <w:b/>
        </w:rPr>
        <w:t xml:space="preserve">Table </w:t>
      </w:r>
      <w:r w:rsidRPr="00B6121A">
        <w:rPr>
          <w:b/>
          <w:bCs/>
          <w:lang w:eastAsia="zh-CN"/>
        </w:rPr>
        <w:t>9</w:t>
      </w:r>
      <w:r w:rsidRPr="00B6121A">
        <w:rPr>
          <w:b/>
        </w:rPr>
        <w:t>.1</w:t>
      </w:r>
      <w:r w:rsidRPr="00B6121A">
        <w:rPr>
          <w:b/>
          <w:bCs/>
          <w:lang w:eastAsia="zh-CN"/>
        </w:rPr>
        <w:t>.2.2</w:t>
      </w:r>
      <w:r w:rsidR="0013448D">
        <w:rPr>
          <w:b/>
        </w:rPr>
        <w:t>.2</w:t>
      </w:r>
      <w:r w:rsidRPr="00B6121A">
        <w:rPr>
          <w:b/>
        </w:rPr>
        <w:t xml:space="preserve">-1: New attributes of </w:t>
      </w:r>
      <w:r w:rsidR="00C95F4E">
        <w:rPr>
          <w:b/>
          <w:i/>
        </w:rPr>
        <w:t>&lt;</w:t>
      </w:r>
      <w:r>
        <w:rPr>
          <w:b/>
          <w:i/>
        </w:rPr>
        <w:t>CSE</w:t>
      </w:r>
      <w:r w:rsidR="00C95F4E">
        <w:rPr>
          <w:b/>
          <w:i/>
        </w:rPr>
        <w:t>Base</w:t>
      </w:r>
      <w:r w:rsidRPr="00B6121A">
        <w:rPr>
          <w:b/>
          <w:i/>
        </w:rPr>
        <w:t>&gt;</w:t>
      </w:r>
      <w:r w:rsidRPr="00B6121A">
        <w:rPr>
          <w:b/>
        </w:rPr>
        <w:t xml:space="preserve"> resource</w:t>
      </w:r>
    </w:p>
    <w:p w14:paraId="3B80BA65" w14:textId="77777777" w:rsidR="009E6BC3" w:rsidRPr="00B6121A" w:rsidRDefault="009E6BC3" w:rsidP="009E6BC3"/>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95F4E" w:rsidRPr="0003420A" w14:paraId="5F8DEFB1" w14:textId="77777777" w:rsidTr="00E82819">
        <w:trPr>
          <w:tblHeader/>
          <w:jc w:val="center"/>
        </w:trPr>
        <w:tc>
          <w:tcPr>
            <w:tcW w:w="1880" w:type="dxa"/>
            <w:shd w:val="clear" w:color="auto" w:fill="DDDDDD"/>
            <w:vAlign w:val="center"/>
          </w:tcPr>
          <w:p w14:paraId="547B7847" w14:textId="77777777" w:rsidR="00C95F4E" w:rsidRPr="00C1067A" w:rsidRDefault="00C95F4E" w:rsidP="005E5897">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1FC20F7D" w14:textId="77777777" w:rsidR="00C95F4E" w:rsidRPr="00C1067A" w:rsidRDefault="00C95F4E" w:rsidP="005E5897">
            <w:pPr>
              <w:spacing w:after="0"/>
              <w:rPr>
                <w:b/>
                <w:sz w:val="18"/>
                <w:szCs w:val="18"/>
              </w:rPr>
            </w:pPr>
            <w:r w:rsidRPr="00C1067A">
              <w:rPr>
                <w:b/>
                <w:sz w:val="18"/>
                <w:szCs w:val="18"/>
              </w:rPr>
              <w:t>Multiplicity</w:t>
            </w:r>
          </w:p>
        </w:tc>
        <w:tc>
          <w:tcPr>
            <w:tcW w:w="1559" w:type="dxa"/>
            <w:shd w:val="clear" w:color="auto" w:fill="DDDDDD"/>
            <w:vAlign w:val="center"/>
          </w:tcPr>
          <w:p w14:paraId="72D90420" w14:textId="77777777" w:rsidR="00C95F4E" w:rsidRPr="00C1067A" w:rsidRDefault="00C95F4E" w:rsidP="005E5897">
            <w:pPr>
              <w:rPr>
                <w:b/>
                <w:sz w:val="18"/>
                <w:szCs w:val="18"/>
              </w:rPr>
            </w:pPr>
            <w:r w:rsidRPr="00C1067A">
              <w:rPr>
                <w:b/>
                <w:sz w:val="18"/>
                <w:szCs w:val="18"/>
              </w:rPr>
              <w:t>RW/</w:t>
            </w:r>
          </w:p>
          <w:p w14:paraId="0A80380A" w14:textId="77777777" w:rsidR="00C95F4E" w:rsidRPr="00C1067A" w:rsidRDefault="00C95F4E" w:rsidP="005E5897">
            <w:pPr>
              <w:rPr>
                <w:b/>
                <w:sz w:val="18"/>
                <w:szCs w:val="18"/>
              </w:rPr>
            </w:pPr>
            <w:r w:rsidRPr="00C1067A">
              <w:rPr>
                <w:b/>
                <w:sz w:val="18"/>
                <w:szCs w:val="18"/>
              </w:rPr>
              <w:t>RO/</w:t>
            </w:r>
          </w:p>
          <w:p w14:paraId="73F28736" w14:textId="77777777" w:rsidR="00C95F4E" w:rsidRPr="00C1067A" w:rsidRDefault="00C95F4E" w:rsidP="005E5897">
            <w:pPr>
              <w:spacing w:after="0"/>
              <w:rPr>
                <w:b/>
                <w:sz w:val="18"/>
                <w:szCs w:val="18"/>
              </w:rPr>
            </w:pPr>
            <w:r w:rsidRPr="00C1067A">
              <w:rPr>
                <w:b/>
                <w:sz w:val="18"/>
                <w:szCs w:val="18"/>
              </w:rPr>
              <w:t>WO</w:t>
            </w:r>
          </w:p>
        </w:tc>
        <w:tc>
          <w:tcPr>
            <w:tcW w:w="5224" w:type="dxa"/>
            <w:shd w:val="clear" w:color="auto" w:fill="DDDDDD"/>
            <w:vAlign w:val="center"/>
          </w:tcPr>
          <w:p w14:paraId="3A3A0992" w14:textId="77777777" w:rsidR="00C95F4E" w:rsidRPr="00C1067A" w:rsidRDefault="00C95F4E" w:rsidP="005E5897">
            <w:pPr>
              <w:spacing w:after="0"/>
              <w:rPr>
                <w:b/>
                <w:sz w:val="18"/>
                <w:szCs w:val="18"/>
              </w:rPr>
            </w:pPr>
            <w:r w:rsidRPr="00C1067A">
              <w:rPr>
                <w:b/>
                <w:sz w:val="18"/>
                <w:szCs w:val="18"/>
              </w:rPr>
              <w:t>Description</w:t>
            </w:r>
          </w:p>
        </w:tc>
      </w:tr>
      <w:tr w:rsidR="00C95F4E" w:rsidRPr="0003420A" w14:paraId="1160A084" w14:textId="77777777" w:rsidTr="00E82819">
        <w:trPr>
          <w:jc w:val="center"/>
        </w:trPr>
        <w:tc>
          <w:tcPr>
            <w:tcW w:w="1880" w:type="dxa"/>
          </w:tcPr>
          <w:p w14:paraId="63314858" w14:textId="237B49A3" w:rsidR="00C95F4E" w:rsidRPr="00C1067A" w:rsidRDefault="00750F74" w:rsidP="005E5897">
            <w:pPr>
              <w:rPr>
                <w:i/>
                <w:sz w:val="18"/>
                <w:szCs w:val="18"/>
              </w:rPr>
            </w:pPr>
            <w:proofErr w:type="spellStart"/>
            <w:r w:rsidRPr="00C1067A">
              <w:rPr>
                <w:i/>
                <w:sz w:val="18"/>
                <w:szCs w:val="18"/>
              </w:rPr>
              <w:t>supportedCommonServices</w:t>
            </w:r>
            <w:proofErr w:type="spellEnd"/>
          </w:p>
        </w:tc>
        <w:tc>
          <w:tcPr>
            <w:tcW w:w="782" w:type="dxa"/>
          </w:tcPr>
          <w:p w14:paraId="74B13926" w14:textId="722CD8CE" w:rsidR="00C95F4E" w:rsidRPr="00C1067A" w:rsidRDefault="00C95F4E" w:rsidP="005E5897">
            <w:pPr>
              <w:rPr>
                <w:sz w:val="18"/>
                <w:szCs w:val="18"/>
              </w:rPr>
            </w:pPr>
            <w:r w:rsidRPr="00C1067A">
              <w:rPr>
                <w:sz w:val="18"/>
                <w:szCs w:val="18"/>
              </w:rPr>
              <w:t>0..1</w:t>
            </w:r>
            <w:r w:rsidR="00750F74" w:rsidRPr="00C1067A">
              <w:rPr>
                <w:sz w:val="18"/>
                <w:szCs w:val="18"/>
              </w:rPr>
              <w:t>(L)</w:t>
            </w:r>
          </w:p>
        </w:tc>
        <w:tc>
          <w:tcPr>
            <w:tcW w:w="1559" w:type="dxa"/>
          </w:tcPr>
          <w:p w14:paraId="4DEA5732" w14:textId="77777777" w:rsidR="00C95F4E" w:rsidRPr="00C1067A" w:rsidRDefault="00C95F4E" w:rsidP="005E5897">
            <w:pPr>
              <w:rPr>
                <w:sz w:val="18"/>
                <w:szCs w:val="18"/>
              </w:rPr>
            </w:pPr>
            <w:r w:rsidRPr="00C1067A">
              <w:rPr>
                <w:sz w:val="18"/>
                <w:szCs w:val="18"/>
              </w:rPr>
              <w:t>RW</w:t>
            </w:r>
          </w:p>
        </w:tc>
        <w:tc>
          <w:tcPr>
            <w:tcW w:w="5224" w:type="dxa"/>
          </w:tcPr>
          <w:p w14:paraId="322004B0" w14:textId="486730BC" w:rsidR="00C95F4E" w:rsidRPr="00C1067A" w:rsidRDefault="00750F74" w:rsidP="005E5897">
            <w:pPr>
              <w:rPr>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supported by the CSE.  </w:t>
            </w:r>
          </w:p>
        </w:tc>
      </w:tr>
      <w:tr w:rsidR="00C95F4E" w:rsidRPr="0003420A" w14:paraId="0908B7F3" w14:textId="77777777" w:rsidTr="00E82819">
        <w:trPr>
          <w:jc w:val="center"/>
        </w:trPr>
        <w:tc>
          <w:tcPr>
            <w:tcW w:w="1880" w:type="dxa"/>
          </w:tcPr>
          <w:p w14:paraId="42FAB3DB" w14:textId="720BE8C7" w:rsidR="00C95F4E" w:rsidRPr="00C1067A" w:rsidRDefault="00B738B0" w:rsidP="005E5897">
            <w:pPr>
              <w:rPr>
                <w:i/>
                <w:sz w:val="18"/>
                <w:szCs w:val="18"/>
              </w:rPr>
            </w:pPr>
            <w:proofErr w:type="spellStart"/>
            <w:r w:rsidRPr="00C1067A">
              <w:rPr>
                <w:i/>
                <w:sz w:val="18"/>
                <w:szCs w:val="18"/>
              </w:rPr>
              <w:t>CommonServiceLevelsSupported</w:t>
            </w:r>
            <w:proofErr w:type="spellEnd"/>
          </w:p>
        </w:tc>
        <w:tc>
          <w:tcPr>
            <w:tcW w:w="782" w:type="dxa"/>
          </w:tcPr>
          <w:p w14:paraId="26D2B279" w14:textId="77777777" w:rsidR="00C95F4E" w:rsidRPr="00C1067A" w:rsidRDefault="00C95F4E" w:rsidP="005E5897">
            <w:pPr>
              <w:rPr>
                <w:sz w:val="18"/>
                <w:szCs w:val="18"/>
              </w:rPr>
            </w:pPr>
            <w:r w:rsidRPr="00C1067A">
              <w:rPr>
                <w:sz w:val="18"/>
                <w:szCs w:val="18"/>
                <w:lang w:val="en-US"/>
              </w:rPr>
              <w:t>0..1</w:t>
            </w:r>
            <w:r w:rsidRPr="00C1067A">
              <w:rPr>
                <w:sz w:val="18"/>
                <w:szCs w:val="18"/>
              </w:rPr>
              <w:t>(L)</w:t>
            </w:r>
          </w:p>
        </w:tc>
        <w:tc>
          <w:tcPr>
            <w:tcW w:w="1559" w:type="dxa"/>
          </w:tcPr>
          <w:p w14:paraId="7C15A498" w14:textId="77777777" w:rsidR="00C95F4E" w:rsidRPr="00C1067A" w:rsidRDefault="00C95F4E" w:rsidP="005E5897">
            <w:pPr>
              <w:rPr>
                <w:sz w:val="18"/>
                <w:szCs w:val="18"/>
              </w:rPr>
            </w:pPr>
            <w:r w:rsidRPr="00C1067A">
              <w:rPr>
                <w:sz w:val="18"/>
                <w:szCs w:val="18"/>
              </w:rPr>
              <w:t>RW</w:t>
            </w:r>
          </w:p>
        </w:tc>
        <w:tc>
          <w:tcPr>
            <w:tcW w:w="5224" w:type="dxa"/>
          </w:tcPr>
          <w:p w14:paraId="655856D9" w14:textId="11737B04" w:rsidR="00C95F4E" w:rsidRPr="00C1067A" w:rsidRDefault="00C95F4E" w:rsidP="005E5897">
            <w:pPr>
              <w:rPr>
                <w:sz w:val="18"/>
                <w:szCs w:val="18"/>
                <w:lang w:val="en-US" w:eastAsia="zh-CN"/>
              </w:rPr>
            </w:pPr>
            <w:r w:rsidRPr="00C1067A">
              <w:rPr>
                <w:sz w:val="18"/>
                <w:szCs w:val="18"/>
              </w:rPr>
              <w:t xml:space="preserve">This attribute contains a list of service level requirements organized based on each individual service </w:t>
            </w:r>
            <w:r w:rsidR="00771693" w:rsidRPr="00C1067A">
              <w:rPr>
                <w:sz w:val="18"/>
                <w:szCs w:val="18"/>
              </w:rPr>
              <w:t>supported by the CSE</w:t>
            </w:r>
            <w:r w:rsidRPr="00C1067A">
              <w:rPr>
                <w:sz w:val="18"/>
                <w:szCs w:val="18"/>
              </w:rPr>
              <w:t>. For example, Service Request Rate Requirement, Service Data Storage Requirement, Service Response Delay Requirement and Service Reliability Requirement.</w:t>
            </w:r>
          </w:p>
        </w:tc>
      </w:tr>
    </w:tbl>
    <w:p w14:paraId="2E859515" w14:textId="77777777" w:rsidR="009E6BC3" w:rsidRDefault="009E6BC3" w:rsidP="004053AB"/>
    <w:p w14:paraId="55B51C1F" w14:textId="77777777" w:rsidR="00B6121A" w:rsidRPr="0003420A" w:rsidRDefault="00B6121A" w:rsidP="00B6121A">
      <w:pPr>
        <w:pStyle w:val="Heading5"/>
        <w:rPr>
          <w:lang w:eastAsia="zh-CN"/>
        </w:rPr>
      </w:pPr>
      <w:r w:rsidRPr="0003420A">
        <w:rPr>
          <w:lang w:eastAsia="zh-CN"/>
        </w:rPr>
        <w:lastRenderedPageBreak/>
        <w:t>Modified &lt;</w:t>
      </w:r>
      <w:r>
        <w:rPr>
          <w:i/>
          <w:lang w:eastAsia="zh-CN"/>
        </w:rPr>
        <w:t>remoteCSE</w:t>
      </w:r>
      <w:r w:rsidRPr="0003420A">
        <w:rPr>
          <w:lang w:eastAsia="zh-CN"/>
        </w:rPr>
        <w:t>&gt; resource</w:t>
      </w:r>
    </w:p>
    <w:p w14:paraId="2004B4C5" w14:textId="77777777" w:rsidR="00B6121A" w:rsidRPr="00B6121A" w:rsidRDefault="00B6121A" w:rsidP="00B6121A">
      <w:r>
        <w:t>New attributes for the &lt;remoteCS</w:t>
      </w:r>
      <w:r w:rsidRPr="00B6121A">
        <w:t xml:space="preserve">E&gt; resource </w:t>
      </w:r>
      <w:proofErr w:type="gramStart"/>
      <w:r w:rsidRPr="00B6121A">
        <w:t>are</w:t>
      </w:r>
      <w:proofErr w:type="gramEnd"/>
      <w:r w:rsidRPr="00B6121A">
        <w:t xml:space="preserve"> proposed as shown in the table below.</w:t>
      </w:r>
    </w:p>
    <w:p w14:paraId="6F97A56E" w14:textId="77777777" w:rsidR="00B6121A" w:rsidRPr="00B6121A" w:rsidRDefault="00B6121A" w:rsidP="00045452">
      <w:pPr>
        <w:jc w:val="center"/>
        <w:rPr>
          <w:b/>
        </w:rPr>
      </w:pPr>
      <w:r w:rsidRPr="00B6121A">
        <w:rPr>
          <w:b/>
        </w:rPr>
        <w:t xml:space="preserve">Table </w:t>
      </w:r>
      <w:r w:rsidRPr="00B6121A">
        <w:rPr>
          <w:b/>
          <w:bCs/>
          <w:lang w:eastAsia="zh-CN"/>
        </w:rPr>
        <w:t>9</w:t>
      </w:r>
      <w:r w:rsidR="00045452">
        <w:rPr>
          <w:b/>
        </w:rPr>
        <w:t>.7.2.2.3</w:t>
      </w:r>
      <w:r w:rsidRPr="00B6121A">
        <w:rPr>
          <w:b/>
        </w:rPr>
        <w:t xml:space="preserve">-1: New attributes of </w:t>
      </w:r>
      <w:r>
        <w:rPr>
          <w:b/>
          <w:i/>
        </w:rPr>
        <w:t>&lt;remoteCSE</w:t>
      </w:r>
      <w:r w:rsidRPr="00B6121A">
        <w:rPr>
          <w:b/>
          <w:i/>
        </w:rPr>
        <w:t>&gt;</w:t>
      </w:r>
      <w:r w:rsidRPr="00B6121A">
        <w:rPr>
          <w:b/>
        </w:rPr>
        <w:t xml:space="preserve"> resource</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3717"/>
        <w:gridCol w:w="1604"/>
      </w:tblGrid>
      <w:tr w:rsidR="00807C0F" w:rsidRPr="0003420A" w14:paraId="020F59EF" w14:textId="77777777" w:rsidTr="00CB7A75">
        <w:trPr>
          <w:tblHeader/>
          <w:jc w:val="center"/>
        </w:trPr>
        <w:tc>
          <w:tcPr>
            <w:tcW w:w="1880" w:type="dxa"/>
            <w:shd w:val="clear" w:color="auto" w:fill="DDDDDD"/>
            <w:vAlign w:val="center"/>
          </w:tcPr>
          <w:p w14:paraId="03D34D6B" w14:textId="77777777" w:rsidR="00807C0F" w:rsidRPr="00C1067A" w:rsidRDefault="00807C0F" w:rsidP="00CB7A75">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5C4DBB44" w14:textId="77777777" w:rsidR="00807C0F" w:rsidRPr="00C1067A" w:rsidRDefault="00807C0F" w:rsidP="00CB7A75">
            <w:pPr>
              <w:spacing w:after="0"/>
              <w:rPr>
                <w:b/>
                <w:sz w:val="18"/>
                <w:szCs w:val="18"/>
              </w:rPr>
            </w:pPr>
            <w:r w:rsidRPr="00C1067A">
              <w:rPr>
                <w:b/>
                <w:sz w:val="18"/>
                <w:szCs w:val="18"/>
              </w:rPr>
              <w:t>Multiplicity</w:t>
            </w:r>
          </w:p>
        </w:tc>
        <w:tc>
          <w:tcPr>
            <w:tcW w:w="1559" w:type="dxa"/>
            <w:shd w:val="clear" w:color="auto" w:fill="DDDDDD"/>
            <w:vAlign w:val="center"/>
          </w:tcPr>
          <w:p w14:paraId="2D15FECA" w14:textId="77777777" w:rsidR="00807C0F" w:rsidRPr="00C1067A" w:rsidRDefault="00807C0F" w:rsidP="00CB7A75">
            <w:pPr>
              <w:rPr>
                <w:b/>
                <w:sz w:val="18"/>
                <w:szCs w:val="18"/>
              </w:rPr>
            </w:pPr>
            <w:r w:rsidRPr="00C1067A">
              <w:rPr>
                <w:b/>
                <w:sz w:val="18"/>
                <w:szCs w:val="18"/>
              </w:rPr>
              <w:t>RW/</w:t>
            </w:r>
          </w:p>
          <w:p w14:paraId="3FDC521E" w14:textId="77777777" w:rsidR="00807C0F" w:rsidRPr="00C1067A" w:rsidRDefault="00807C0F" w:rsidP="00CB7A75">
            <w:pPr>
              <w:rPr>
                <w:b/>
                <w:sz w:val="18"/>
                <w:szCs w:val="18"/>
              </w:rPr>
            </w:pPr>
            <w:r w:rsidRPr="00C1067A">
              <w:rPr>
                <w:b/>
                <w:sz w:val="18"/>
                <w:szCs w:val="18"/>
              </w:rPr>
              <w:t>RO/</w:t>
            </w:r>
          </w:p>
          <w:p w14:paraId="02470E5C" w14:textId="77777777" w:rsidR="00807C0F" w:rsidRPr="00C1067A" w:rsidRDefault="00807C0F" w:rsidP="00CB7A75">
            <w:pPr>
              <w:spacing w:after="0"/>
              <w:rPr>
                <w:b/>
                <w:sz w:val="18"/>
                <w:szCs w:val="18"/>
              </w:rPr>
            </w:pPr>
            <w:r w:rsidRPr="00C1067A">
              <w:rPr>
                <w:b/>
                <w:sz w:val="18"/>
                <w:szCs w:val="18"/>
              </w:rPr>
              <w:t>WO</w:t>
            </w:r>
          </w:p>
        </w:tc>
        <w:tc>
          <w:tcPr>
            <w:tcW w:w="3717" w:type="dxa"/>
            <w:shd w:val="clear" w:color="auto" w:fill="DDDDDD"/>
            <w:vAlign w:val="center"/>
          </w:tcPr>
          <w:p w14:paraId="7AFEA181" w14:textId="77777777" w:rsidR="00807C0F" w:rsidRPr="00C1067A" w:rsidRDefault="00807C0F" w:rsidP="00CB7A75">
            <w:pPr>
              <w:spacing w:after="0"/>
              <w:rPr>
                <w:b/>
                <w:sz w:val="18"/>
                <w:szCs w:val="18"/>
              </w:rPr>
            </w:pPr>
            <w:r w:rsidRPr="00C1067A">
              <w:rPr>
                <w:b/>
                <w:sz w:val="18"/>
                <w:szCs w:val="18"/>
              </w:rPr>
              <w:t>Description</w:t>
            </w:r>
          </w:p>
        </w:tc>
        <w:tc>
          <w:tcPr>
            <w:tcW w:w="1604" w:type="dxa"/>
            <w:shd w:val="clear" w:color="auto" w:fill="DDDDDD"/>
            <w:vAlign w:val="center"/>
          </w:tcPr>
          <w:p w14:paraId="1586DA03"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w:t>
            </w:r>
            <w:proofErr w:type="spellStart"/>
            <w:r w:rsidRPr="00C1067A">
              <w:rPr>
                <w:rFonts w:ascii="Times New Roman" w:hAnsi="Times New Roman"/>
                <w:i/>
                <w:szCs w:val="18"/>
                <w:lang w:eastAsia="zh-CN"/>
              </w:rPr>
              <w:t>remoteCSEAnnc</w:t>
            </w:r>
            <w:proofErr w:type="spellEnd"/>
            <w:r w:rsidRPr="00C1067A">
              <w:rPr>
                <w:rFonts w:ascii="Times New Roman" w:hAnsi="Times New Roman"/>
                <w:i/>
                <w:szCs w:val="18"/>
                <w:lang w:eastAsia="zh-CN"/>
              </w:rPr>
              <w:t>&gt; Attributes</w:t>
            </w:r>
          </w:p>
          <w:p w14:paraId="71667124" w14:textId="77777777" w:rsidR="00807C0F" w:rsidRPr="00C1067A" w:rsidRDefault="00807C0F" w:rsidP="00CB7A75">
            <w:pPr>
              <w:pStyle w:val="TAH"/>
              <w:rPr>
                <w:rFonts w:ascii="Times New Roman" w:hAnsi="Times New Roman"/>
                <w:szCs w:val="18"/>
                <w:lang w:eastAsia="zh-CN"/>
              </w:rPr>
            </w:pPr>
          </w:p>
        </w:tc>
      </w:tr>
      <w:tr w:rsidR="00807C0F" w:rsidRPr="0003420A" w14:paraId="6F907323" w14:textId="77777777" w:rsidTr="00CB7A75">
        <w:trPr>
          <w:jc w:val="center"/>
        </w:trPr>
        <w:tc>
          <w:tcPr>
            <w:tcW w:w="1880" w:type="dxa"/>
          </w:tcPr>
          <w:p w14:paraId="21F9D003" w14:textId="4013AE99" w:rsidR="00807C0F" w:rsidRPr="00C1067A" w:rsidRDefault="00750F74" w:rsidP="00CB7A75">
            <w:pPr>
              <w:rPr>
                <w:i/>
                <w:sz w:val="18"/>
                <w:szCs w:val="18"/>
              </w:rPr>
            </w:pPr>
            <w:proofErr w:type="spellStart"/>
            <w:r w:rsidRPr="00C1067A">
              <w:rPr>
                <w:i/>
                <w:sz w:val="18"/>
                <w:szCs w:val="18"/>
              </w:rPr>
              <w:t>requestedCommonServices</w:t>
            </w:r>
            <w:proofErr w:type="spellEnd"/>
          </w:p>
        </w:tc>
        <w:tc>
          <w:tcPr>
            <w:tcW w:w="782" w:type="dxa"/>
          </w:tcPr>
          <w:p w14:paraId="07ADC0B0" w14:textId="62C90468" w:rsidR="00807C0F" w:rsidRPr="00C1067A" w:rsidRDefault="00807C0F" w:rsidP="00CB7A75">
            <w:pPr>
              <w:rPr>
                <w:sz w:val="18"/>
                <w:szCs w:val="18"/>
              </w:rPr>
            </w:pPr>
            <w:r w:rsidRPr="00C1067A">
              <w:rPr>
                <w:sz w:val="18"/>
                <w:szCs w:val="18"/>
              </w:rPr>
              <w:t>0..1</w:t>
            </w:r>
            <w:r w:rsidR="00750F74" w:rsidRPr="00C1067A">
              <w:rPr>
                <w:sz w:val="18"/>
                <w:szCs w:val="18"/>
              </w:rPr>
              <w:t>(L)</w:t>
            </w:r>
          </w:p>
        </w:tc>
        <w:tc>
          <w:tcPr>
            <w:tcW w:w="1559" w:type="dxa"/>
          </w:tcPr>
          <w:p w14:paraId="2FC5CFE5" w14:textId="77777777" w:rsidR="00807C0F" w:rsidRPr="00C1067A" w:rsidRDefault="00807C0F" w:rsidP="00CB7A75">
            <w:pPr>
              <w:rPr>
                <w:sz w:val="18"/>
                <w:szCs w:val="18"/>
              </w:rPr>
            </w:pPr>
            <w:r w:rsidRPr="00C1067A">
              <w:rPr>
                <w:sz w:val="18"/>
                <w:szCs w:val="18"/>
              </w:rPr>
              <w:t>RW</w:t>
            </w:r>
          </w:p>
        </w:tc>
        <w:tc>
          <w:tcPr>
            <w:tcW w:w="3717" w:type="dxa"/>
          </w:tcPr>
          <w:p w14:paraId="1D7BC970" w14:textId="77777777" w:rsidR="00750F74" w:rsidRPr="00C1067A" w:rsidRDefault="00750F74" w:rsidP="00750F74">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CSE. </w:t>
            </w:r>
            <w:r w:rsidRPr="00C1067A">
              <w:rPr>
                <w:rFonts w:eastAsia="Arial Unicode MS"/>
                <w:sz w:val="18"/>
                <w:szCs w:val="18"/>
              </w:rPr>
              <w:t xml:space="preserve"> </w:t>
            </w:r>
          </w:p>
          <w:p w14:paraId="52C54142" w14:textId="267457D7" w:rsidR="00807C0F" w:rsidRPr="00C1067A" w:rsidRDefault="00807C0F" w:rsidP="00CB7A75">
            <w:pPr>
              <w:rPr>
                <w:sz w:val="18"/>
                <w:szCs w:val="18"/>
              </w:rPr>
            </w:pPr>
          </w:p>
        </w:tc>
        <w:tc>
          <w:tcPr>
            <w:tcW w:w="1604" w:type="dxa"/>
          </w:tcPr>
          <w:p w14:paraId="74655C3D"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6FF80F5D" w14:textId="77777777" w:rsidTr="00CB7A75">
        <w:trPr>
          <w:jc w:val="center"/>
        </w:trPr>
        <w:tc>
          <w:tcPr>
            <w:tcW w:w="1880" w:type="dxa"/>
          </w:tcPr>
          <w:p w14:paraId="139E03F9" w14:textId="3FC3AD66" w:rsidR="00750F74" w:rsidRPr="00C1067A" w:rsidRDefault="00750F74" w:rsidP="00750F74">
            <w:pPr>
              <w:rPr>
                <w:i/>
                <w:sz w:val="18"/>
                <w:szCs w:val="18"/>
              </w:rPr>
            </w:pPr>
            <w:proofErr w:type="spellStart"/>
            <w:r w:rsidRPr="00C1067A">
              <w:rPr>
                <w:i/>
                <w:sz w:val="18"/>
                <w:szCs w:val="18"/>
              </w:rPr>
              <w:t>grantedCommonServices</w:t>
            </w:r>
            <w:proofErr w:type="spellEnd"/>
          </w:p>
        </w:tc>
        <w:tc>
          <w:tcPr>
            <w:tcW w:w="782" w:type="dxa"/>
          </w:tcPr>
          <w:p w14:paraId="300B1D7B" w14:textId="23D5CCB2" w:rsidR="00750F74" w:rsidRPr="00C1067A" w:rsidRDefault="00750F74" w:rsidP="00750F74">
            <w:pPr>
              <w:rPr>
                <w:sz w:val="18"/>
                <w:szCs w:val="18"/>
              </w:rPr>
            </w:pPr>
            <w:r w:rsidRPr="00C1067A">
              <w:rPr>
                <w:sz w:val="18"/>
                <w:szCs w:val="18"/>
              </w:rPr>
              <w:t>0..1(L)</w:t>
            </w:r>
          </w:p>
        </w:tc>
        <w:tc>
          <w:tcPr>
            <w:tcW w:w="1559" w:type="dxa"/>
          </w:tcPr>
          <w:p w14:paraId="3576D01A" w14:textId="77777777" w:rsidR="00750F74" w:rsidRPr="00C1067A" w:rsidRDefault="00750F74" w:rsidP="00750F74">
            <w:pPr>
              <w:rPr>
                <w:sz w:val="18"/>
                <w:szCs w:val="18"/>
              </w:rPr>
            </w:pPr>
            <w:r w:rsidRPr="00C1067A">
              <w:rPr>
                <w:sz w:val="18"/>
                <w:szCs w:val="18"/>
              </w:rPr>
              <w:t>RW</w:t>
            </w:r>
          </w:p>
        </w:tc>
        <w:tc>
          <w:tcPr>
            <w:tcW w:w="3717" w:type="dxa"/>
          </w:tcPr>
          <w:p w14:paraId="2A1A35CF" w14:textId="244DEAD2" w:rsidR="00750F74" w:rsidRPr="00C1067A" w:rsidRDefault="00D6068C" w:rsidP="00750F74">
            <w:pPr>
              <w:rPr>
                <w:sz w:val="18"/>
                <w:szCs w:val="18"/>
              </w:rPr>
            </w:pPr>
            <w:r w:rsidRPr="00C1067A">
              <w:rPr>
                <w:rFonts w:eastAsia="Arial Unicode MS"/>
                <w:sz w:val="18"/>
                <w:szCs w:val="18"/>
              </w:rPr>
              <w:t xml:space="preserve">This attribute contains a list of the CSF-IDs and CS-IDs that the Registree CSE is granted access to use. </w:t>
            </w:r>
          </w:p>
        </w:tc>
        <w:tc>
          <w:tcPr>
            <w:tcW w:w="1604" w:type="dxa"/>
          </w:tcPr>
          <w:p w14:paraId="4A8F2129"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277EE5F2" w14:textId="77777777" w:rsidTr="00CB7A75">
        <w:trPr>
          <w:jc w:val="center"/>
        </w:trPr>
        <w:tc>
          <w:tcPr>
            <w:tcW w:w="1880" w:type="dxa"/>
          </w:tcPr>
          <w:p w14:paraId="1A724B17" w14:textId="5F31ED13" w:rsidR="00750F74" w:rsidRPr="00C1067A" w:rsidRDefault="00B738B0" w:rsidP="00750F74">
            <w:pPr>
              <w:rPr>
                <w:i/>
                <w:sz w:val="18"/>
                <w:szCs w:val="18"/>
              </w:rPr>
            </w:pPr>
            <w:proofErr w:type="spellStart"/>
            <w:r w:rsidRPr="00C1067A">
              <w:rPr>
                <w:i/>
                <w:sz w:val="18"/>
                <w:szCs w:val="18"/>
              </w:rPr>
              <w:t>CommonService</w:t>
            </w:r>
            <w:r w:rsidR="00750F74" w:rsidRPr="00C1067A">
              <w:rPr>
                <w:i/>
                <w:sz w:val="18"/>
                <w:szCs w:val="18"/>
              </w:rPr>
              <w:t>LevelRequirements</w:t>
            </w:r>
            <w:proofErr w:type="spellEnd"/>
          </w:p>
        </w:tc>
        <w:tc>
          <w:tcPr>
            <w:tcW w:w="782" w:type="dxa"/>
          </w:tcPr>
          <w:p w14:paraId="2DB75ED7" w14:textId="77777777" w:rsidR="00750F74" w:rsidRPr="00C1067A" w:rsidRDefault="00750F74" w:rsidP="00750F74">
            <w:pPr>
              <w:rPr>
                <w:sz w:val="18"/>
                <w:szCs w:val="18"/>
              </w:rPr>
            </w:pPr>
            <w:r w:rsidRPr="00C1067A">
              <w:rPr>
                <w:sz w:val="18"/>
                <w:szCs w:val="18"/>
                <w:lang w:val="en-US"/>
              </w:rPr>
              <w:t>0..1</w:t>
            </w:r>
            <w:r w:rsidRPr="00C1067A">
              <w:rPr>
                <w:sz w:val="18"/>
                <w:szCs w:val="18"/>
              </w:rPr>
              <w:t>(L)</w:t>
            </w:r>
          </w:p>
        </w:tc>
        <w:tc>
          <w:tcPr>
            <w:tcW w:w="1559" w:type="dxa"/>
          </w:tcPr>
          <w:p w14:paraId="6EBE1B65" w14:textId="77777777" w:rsidR="00750F74" w:rsidRPr="00C1067A" w:rsidRDefault="00750F74" w:rsidP="00750F74">
            <w:pPr>
              <w:rPr>
                <w:sz w:val="18"/>
                <w:szCs w:val="18"/>
              </w:rPr>
            </w:pPr>
            <w:r w:rsidRPr="00C1067A">
              <w:rPr>
                <w:sz w:val="18"/>
                <w:szCs w:val="18"/>
              </w:rPr>
              <w:t>RW</w:t>
            </w:r>
          </w:p>
        </w:tc>
        <w:tc>
          <w:tcPr>
            <w:tcW w:w="3717" w:type="dxa"/>
          </w:tcPr>
          <w:p w14:paraId="0E2DE1DD" w14:textId="77777777" w:rsidR="00750F74" w:rsidRPr="00C1067A" w:rsidRDefault="00750F74" w:rsidP="00750F74">
            <w:pPr>
              <w:rPr>
                <w:sz w:val="18"/>
                <w:szCs w:val="18"/>
                <w:lang w:val="en-US" w:eastAsia="zh-CN"/>
              </w:rPr>
            </w:pPr>
            <w:r w:rsidRPr="00C1067A">
              <w:rPr>
                <w:sz w:val="18"/>
                <w:szCs w:val="18"/>
              </w:rPr>
              <w:t>This attribute contains a list of service level requirements organized based on each individual service required by the Registree. For example, Service Request Rate Requirement, Service Data Storage Requirement, Service Response Delay Requirement and Service Reliability Requirement.</w:t>
            </w:r>
          </w:p>
        </w:tc>
        <w:tc>
          <w:tcPr>
            <w:tcW w:w="1604" w:type="dxa"/>
          </w:tcPr>
          <w:p w14:paraId="113E8B9E"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bl>
    <w:p w14:paraId="4A483B92" w14:textId="77777777" w:rsidR="00807C0F" w:rsidRDefault="00807C0F" w:rsidP="00807C0F">
      <w:pPr>
        <w:rPr>
          <w:color w:val="FF0000"/>
        </w:rPr>
      </w:pPr>
    </w:p>
    <w:p w14:paraId="502234E4" w14:textId="77777777" w:rsidR="00807C0F" w:rsidRPr="008E38A6" w:rsidRDefault="00807C0F" w:rsidP="00807C0F">
      <w:pPr>
        <w:rPr>
          <w:color w:val="FF0000"/>
        </w:rPr>
      </w:pPr>
    </w:p>
    <w:p w14:paraId="4B53FB66" w14:textId="77777777" w:rsidR="003F4C8F" w:rsidRPr="008E38A6" w:rsidRDefault="003F4C8F" w:rsidP="004053AB">
      <w:pPr>
        <w:rPr>
          <w:color w:val="FF0000"/>
        </w:rPr>
      </w:pPr>
    </w:p>
    <w:p w14:paraId="6FE05975" w14:textId="77777777" w:rsidR="004053AB" w:rsidRPr="0003420A" w:rsidRDefault="004053AB" w:rsidP="008E38A6">
      <w:pPr>
        <w:pStyle w:val="Heading5"/>
        <w:rPr>
          <w:lang w:eastAsia="zh-CN"/>
        </w:rPr>
      </w:pPr>
      <w:bookmarkStart w:id="66" w:name="_Toc488238942"/>
      <w:bookmarkStart w:id="67" w:name="_Toc488240291"/>
      <w:bookmarkStart w:id="68" w:name="_Toc489445991"/>
      <w:bookmarkStart w:id="69" w:name="_Toc489446280"/>
      <w:bookmarkStart w:id="70" w:name="_Toc509938994"/>
      <w:r w:rsidRPr="0003420A">
        <w:rPr>
          <w:lang w:eastAsia="zh-CN"/>
        </w:rPr>
        <w:t>Modified &lt;</w:t>
      </w:r>
      <w:r w:rsidRPr="0003420A">
        <w:rPr>
          <w:i/>
          <w:lang w:eastAsia="zh-CN"/>
        </w:rPr>
        <w:t>AE</w:t>
      </w:r>
      <w:r w:rsidRPr="0003420A">
        <w:rPr>
          <w:lang w:eastAsia="zh-CN"/>
        </w:rPr>
        <w:t>&gt; resource</w:t>
      </w:r>
      <w:bookmarkEnd w:id="66"/>
      <w:bookmarkEnd w:id="67"/>
      <w:bookmarkEnd w:id="68"/>
      <w:bookmarkEnd w:id="69"/>
      <w:bookmarkEnd w:id="70"/>
    </w:p>
    <w:p w14:paraId="0CD4E2CE" w14:textId="77777777" w:rsidR="004053AB" w:rsidRPr="00B6121A" w:rsidRDefault="004053AB" w:rsidP="004053AB">
      <w:r w:rsidRPr="00B6121A">
        <w:t xml:space="preserve">New attributes for the &lt;AE&gt; resource </w:t>
      </w:r>
      <w:proofErr w:type="gramStart"/>
      <w:r w:rsidRPr="00B6121A">
        <w:t>are</w:t>
      </w:r>
      <w:proofErr w:type="gramEnd"/>
      <w:r w:rsidRPr="00B6121A">
        <w:t xml:space="preserve"> proposed as shown in the table below.</w:t>
      </w:r>
    </w:p>
    <w:p w14:paraId="5E0DB1B4"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Pr="00B6121A">
        <w:rPr>
          <w:b/>
        </w:rPr>
        <w:t xml:space="preserve">.4-1: New attributes of </w:t>
      </w:r>
      <w:r w:rsidRPr="00B6121A">
        <w:rPr>
          <w:b/>
          <w:i/>
        </w:rPr>
        <w:t>&lt;AE&gt;</w:t>
      </w:r>
      <w:r w:rsidRPr="00B6121A">
        <w:rPr>
          <w:b/>
        </w:rPr>
        <w:t xml:space="preserve"> resource</w:t>
      </w: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4"/>
        <w:gridCol w:w="720"/>
        <w:gridCol w:w="720"/>
        <w:gridCol w:w="4860"/>
        <w:gridCol w:w="1183"/>
      </w:tblGrid>
      <w:tr w:rsidR="00807C0F" w:rsidRPr="00C1067A" w14:paraId="7E019ED3" w14:textId="77777777" w:rsidTr="00CB7A75">
        <w:trPr>
          <w:tblHeader/>
          <w:jc w:val="center"/>
        </w:trPr>
        <w:tc>
          <w:tcPr>
            <w:tcW w:w="2164" w:type="dxa"/>
            <w:shd w:val="clear" w:color="auto" w:fill="DDDDDD"/>
            <w:vAlign w:val="center"/>
          </w:tcPr>
          <w:p w14:paraId="6A45AFD0" w14:textId="77777777" w:rsidR="00807C0F" w:rsidRPr="00C1067A" w:rsidRDefault="00807C0F" w:rsidP="00CB7A75">
            <w:pPr>
              <w:rPr>
                <w:b/>
                <w:sz w:val="18"/>
                <w:szCs w:val="18"/>
              </w:rPr>
            </w:pPr>
            <w:r w:rsidRPr="00C1067A">
              <w:rPr>
                <w:b/>
                <w:sz w:val="18"/>
                <w:szCs w:val="18"/>
              </w:rPr>
              <w:t xml:space="preserve">Attributes of </w:t>
            </w:r>
            <w:r w:rsidRPr="00C1067A">
              <w:rPr>
                <w:b/>
                <w:sz w:val="18"/>
                <w:szCs w:val="18"/>
              </w:rPr>
              <w:br/>
            </w:r>
            <w:r w:rsidRPr="00C1067A">
              <w:rPr>
                <w:b/>
                <w:i/>
                <w:sz w:val="18"/>
                <w:szCs w:val="18"/>
              </w:rPr>
              <w:t>&lt;AE&gt;</w:t>
            </w:r>
          </w:p>
        </w:tc>
        <w:tc>
          <w:tcPr>
            <w:tcW w:w="720" w:type="dxa"/>
            <w:shd w:val="clear" w:color="auto" w:fill="DDDDDD"/>
            <w:vAlign w:val="center"/>
          </w:tcPr>
          <w:p w14:paraId="0E76A7C4" w14:textId="77777777" w:rsidR="00807C0F" w:rsidRPr="00C1067A" w:rsidRDefault="00807C0F" w:rsidP="00CB7A75">
            <w:pPr>
              <w:rPr>
                <w:b/>
                <w:sz w:val="18"/>
                <w:szCs w:val="18"/>
              </w:rPr>
            </w:pPr>
            <w:r w:rsidRPr="00C1067A">
              <w:rPr>
                <w:b/>
                <w:sz w:val="18"/>
                <w:szCs w:val="18"/>
              </w:rPr>
              <w:t>Multiplicity</w:t>
            </w:r>
          </w:p>
        </w:tc>
        <w:tc>
          <w:tcPr>
            <w:tcW w:w="720" w:type="dxa"/>
            <w:shd w:val="clear" w:color="auto" w:fill="DDDDDD"/>
            <w:vAlign w:val="center"/>
          </w:tcPr>
          <w:p w14:paraId="790EBE93" w14:textId="77777777" w:rsidR="00807C0F" w:rsidRPr="00C1067A" w:rsidRDefault="00807C0F" w:rsidP="00CB7A75">
            <w:pPr>
              <w:rPr>
                <w:b/>
                <w:sz w:val="18"/>
                <w:szCs w:val="18"/>
              </w:rPr>
            </w:pPr>
            <w:r w:rsidRPr="00C1067A">
              <w:rPr>
                <w:b/>
                <w:sz w:val="18"/>
                <w:szCs w:val="18"/>
              </w:rPr>
              <w:t>RW/</w:t>
            </w:r>
          </w:p>
          <w:p w14:paraId="45B20C55" w14:textId="77777777" w:rsidR="00807C0F" w:rsidRPr="00C1067A" w:rsidRDefault="00807C0F" w:rsidP="00CB7A75">
            <w:pPr>
              <w:rPr>
                <w:b/>
                <w:sz w:val="18"/>
                <w:szCs w:val="18"/>
              </w:rPr>
            </w:pPr>
            <w:r w:rsidRPr="00C1067A">
              <w:rPr>
                <w:b/>
                <w:sz w:val="18"/>
                <w:szCs w:val="18"/>
              </w:rPr>
              <w:t>RO/</w:t>
            </w:r>
          </w:p>
          <w:p w14:paraId="5A8FE754" w14:textId="77777777" w:rsidR="00807C0F" w:rsidRPr="00C1067A" w:rsidRDefault="00807C0F" w:rsidP="00CB7A75">
            <w:pPr>
              <w:rPr>
                <w:b/>
                <w:sz w:val="18"/>
                <w:szCs w:val="18"/>
              </w:rPr>
            </w:pPr>
            <w:r w:rsidRPr="00C1067A">
              <w:rPr>
                <w:b/>
                <w:sz w:val="18"/>
                <w:szCs w:val="18"/>
              </w:rPr>
              <w:t>WO</w:t>
            </w:r>
          </w:p>
        </w:tc>
        <w:tc>
          <w:tcPr>
            <w:tcW w:w="4860" w:type="dxa"/>
            <w:shd w:val="clear" w:color="auto" w:fill="DDDDDD"/>
            <w:vAlign w:val="center"/>
          </w:tcPr>
          <w:p w14:paraId="5DAA622C" w14:textId="77777777" w:rsidR="00807C0F" w:rsidRPr="00C1067A" w:rsidRDefault="00807C0F" w:rsidP="00CB7A75">
            <w:pPr>
              <w:rPr>
                <w:b/>
                <w:sz w:val="18"/>
                <w:szCs w:val="18"/>
              </w:rPr>
            </w:pPr>
            <w:r w:rsidRPr="00C1067A">
              <w:rPr>
                <w:b/>
                <w:sz w:val="18"/>
                <w:szCs w:val="18"/>
              </w:rPr>
              <w:t>Description</w:t>
            </w:r>
          </w:p>
        </w:tc>
        <w:tc>
          <w:tcPr>
            <w:tcW w:w="1183" w:type="dxa"/>
            <w:shd w:val="clear" w:color="auto" w:fill="DDDDDD"/>
            <w:vAlign w:val="center"/>
          </w:tcPr>
          <w:p w14:paraId="6C8517F6"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w:t>
            </w:r>
            <w:proofErr w:type="spellStart"/>
            <w:r w:rsidRPr="00C1067A">
              <w:rPr>
                <w:rFonts w:ascii="Times New Roman" w:hAnsi="Times New Roman"/>
                <w:i/>
                <w:szCs w:val="18"/>
                <w:lang w:eastAsia="zh-CN"/>
              </w:rPr>
              <w:t>AEAnnc</w:t>
            </w:r>
            <w:proofErr w:type="spellEnd"/>
            <w:r w:rsidRPr="00C1067A">
              <w:rPr>
                <w:rFonts w:ascii="Times New Roman" w:hAnsi="Times New Roman"/>
                <w:i/>
                <w:szCs w:val="18"/>
                <w:lang w:eastAsia="zh-CN"/>
              </w:rPr>
              <w:t>&gt; Attributes</w:t>
            </w:r>
          </w:p>
          <w:p w14:paraId="48F51A60" w14:textId="77777777" w:rsidR="00807C0F" w:rsidRPr="00C1067A" w:rsidRDefault="00807C0F" w:rsidP="00CB7A75">
            <w:pPr>
              <w:pStyle w:val="TAH"/>
              <w:rPr>
                <w:rFonts w:ascii="Times New Roman" w:hAnsi="Times New Roman"/>
                <w:szCs w:val="18"/>
                <w:lang w:eastAsia="zh-CN"/>
              </w:rPr>
            </w:pPr>
          </w:p>
        </w:tc>
      </w:tr>
      <w:tr w:rsidR="00807C0F" w:rsidRPr="00C1067A" w14:paraId="111A35FC" w14:textId="77777777" w:rsidTr="00CB7A75">
        <w:trPr>
          <w:jc w:val="center"/>
        </w:trPr>
        <w:tc>
          <w:tcPr>
            <w:tcW w:w="2164" w:type="dxa"/>
          </w:tcPr>
          <w:p w14:paraId="1F370F92" w14:textId="5945047C" w:rsidR="00807C0F" w:rsidRPr="00C1067A" w:rsidRDefault="00D6068C" w:rsidP="00CB7A75">
            <w:pPr>
              <w:rPr>
                <w:i/>
                <w:sz w:val="18"/>
                <w:szCs w:val="18"/>
              </w:rPr>
            </w:pPr>
            <w:proofErr w:type="spellStart"/>
            <w:r w:rsidRPr="00C1067A">
              <w:rPr>
                <w:i/>
                <w:sz w:val="18"/>
                <w:szCs w:val="18"/>
              </w:rPr>
              <w:t>requestedCommonServices</w:t>
            </w:r>
            <w:proofErr w:type="spellEnd"/>
          </w:p>
        </w:tc>
        <w:tc>
          <w:tcPr>
            <w:tcW w:w="720" w:type="dxa"/>
          </w:tcPr>
          <w:p w14:paraId="1E5D24E4" w14:textId="4E3C129B"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765CF1ED" w14:textId="77777777" w:rsidR="00807C0F" w:rsidRPr="00C1067A" w:rsidRDefault="00807C0F" w:rsidP="00CB7A75">
            <w:pPr>
              <w:rPr>
                <w:sz w:val="18"/>
                <w:szCs w:val="18"/>
              </w:rPr>
            </w:pPr>
            <w:r w:rsidRPr="00C1067A">
              <w:rPr>
                <w:sz w:val="18"/>
                <w:szCs w:val="18"/>
              </w:rPr>
              <w:t>RW</w:t>
            </w:r>
          </w:p>
        </w:tc>
        <w:tc>
          <w:tcPr>
            <w:tcW w:w="4860" w:type="dxa"/>
          </w:tcPr>
          <w:p w14:paraId="109523A2" w14:textId="55522AC6" w:rsidR="00D6068C" w:rsidRPr="00C1067A" w:rsidRDefault="00D6068C" w:rsidP="00D6068C">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AE. </w:t>
            </w:r>
            <w:r w:rsidRPr="00C1067A">
              <w:rPr>
                <w:rFonts w:eastAsia="Arial Unicode MS"/>
                <w:sz w:val="18"/>
                <w:szCs w:val="18"/>
              </w:rPr>
              <w:t xml:space="preserve"> </w:t>
            </w:r>
          </w:p>
          <w:p w14:paraId="66BA0CA7" w14:textId="6EE5B274" w:rsidR="00807C0F" w:rsidRPr="00C1067A" w:rsidRDefault="00807C0F" w:rsidP="00CB7A75">
            <w:pPr>
              <w:rPr>
                <w:sz w:val="18"/>
                <w:szCs w:val="18"/>
              </w:rPr>
            </w:pPr>
          </w:p>
        </w:tc>
        <w:tc>
          <w:tcPr>
            <w:tcW w:w="1183" w:type="dxa"/>
          </w:tcPr>
          <w:p w14:paraId="0A8450BE"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42FDA34F" w14:textId="77777777" w:rsidTr="00CB7A75">
        <w:trPr>
          <w:jc w:val="center"/>
        </w:trPr>
        <w:tc>
          <w:tcPr>
            <w:tcW w:w="2164" w:type="dxa"/>
          </w:tcPr>
          <w:p w14:paraId="3595B76D" w14:textId="22665E24" w:rsidR="00807C0F" w:rsidRPr="00C1067A" w:rsidRDefault="00D6068C" w:rsidP="00CB7A75">
            <w:pPr>
              <w:rPr>
                <w:i/>
                <w:sz w:val="18"/>
                <w:szCs w:val="18"/>
              </w:rPr>
            </w:pPr>
            <w:proofErr w:type="spellStart"/>
            <w:r w:rsidRPr="00C1067A">
              <w:rPr>
                <w:i/>
                <w:sz w:val="18"/>
                <w:szCs w:val="18"/>
              </w:rPr>
              <w:t>grantedCommonServices</w:t>
            </w:r>
            <w:proofErr w:type="spellEnd"/>
          </w:p>
        </w:tc>
        <w:tc>
          <w:tcPr>
            <w:tcW w:w="720" w:type="dxa"/>
          </w:tcPr>
          <w:p w14:paraId="4BAA90E3" w14:textId="325DD25D"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69852875" w14:textId="77777777" w:rsidR="00807C0F" w:rsidRPr="00C1067A" w:rsidRDefault="00807C0F" w:rsidP="00CB7A75">
            <w:pPr>
              <w:rPr>
                <w:sz w:val="18"/>
                <w:szCs w:val="18"/>
              </w:rPr>
            </w:pPr>
            <w:r w:rsidRPr="00C1067A">
              <w:rPr>
                <w:sz w:val="18"/>
                <w:szCs w:val="18"/>
              </w:rPr>
              <w:t>RW</w:t>
            </w:r>
          </w:p>
        </w:tc>
        <w:tc>
          <w:tcPr>
            <w:tcW w:w="4860" w:type="dxa"/>
          </w:tcPr>
          <w:p w14:paraId="346E0219" w14:textId="376B7288" w:rsidR="00807C0F" w:rsidRPr="00C1067A" w:rsidRDefault="00D6068C" w:rsidP="00CB7A75">
            <w:pPr>
              <w:rPr>
                <w:sz w:val="18"/>
                <w:szCs w:val="18"/>
              </w:rPr>
            </w:pPr>
            <w:r w:rsidRPr="00C1067A">
              <w:rPr>
                <w:rFonts w:eastAsia="Arial Unicode MS"/>
                <w:sz w:val="18"/>
                <w:szCs w:val="18"/>
              </w:rPr>
              <w:t>This attribute contains a list of the CSF-IDs and CS-IDs that the Registree AE is granted access to use.</w:t>
            </w:r>
          </w:p>
        </w:tc>
        <w:tc>
          <w:tcPr>
            <w:tcW w:w="1183" w:type="dxa"/>
          </w:tcPr>
          <w:p w14:paraId="7B533AA4"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0152797F" w14:textId="77777777" w:rsidTr="00CB7A75">
        <w:trPr>
          <w:jc w:val="center"/>
        </w:trPr>
        <w:tc>
          <w:tcPr>
            <w:tcW w:w="2164" w:type="dxa"/>
          </w:tcPr>
          <w:p w14:paraId="176EDFC0" w14:textId="3948131F" w:rsidR="00807C0F" w:rsidRPr="00C1067A" w:rsidRDefault="00B738B0" w:rsidP="00CB7A75">
            <w:pPr>
              <w:rPr>
                <w:i/>
                <w:sz w:val="18"/>
                <w:szCs w:val="18"/>
              </w:rPr>
            </w:pPr>
            <w:proofErr w:type="spellStart"/>
            <w:r w:rsidRPr="00C1067A">
              <w:rPr>
                <w:i/>
                <w:sz w:val="18"/>
                <w:szCs w:val="18"/>
              </w:rPr>
              <w:t>CommonService</w:t>
            </w:r>
            <w:r w:rsidR="00807C0F" w:rsidRPr="00C1067A">
              <w:rPr>
                <w:i/>
                <w:sz w:val="18"/>
                <w:szCs w:val="18"/>
              </w:rPr>
              <w:t>LevelRequirements</w:t>
            </w:r>
            <w:proofErr w:type="spellEnd"/>
          </w:p>
        </w:tc>
        <w:tc>
          <w:tcPr>
            <w:tcW w:w="720" w:type="dxa"/>
          </w:tcPr>
          <w:p w14:paraId="138A7842" w14:textId="77777777" w:rsidR="00807C0F" w:rsidRPr="00C1067A" w:rsidRDefault="00807C0F" w:rsidP="00CB7A75">
            <w:pPr>
              <w:rPr>
                <w:sz w:val="18"/>
                <w:szCs w:val="18"/>
                <w:lang w:val="en-US"/>
              </w:rPr>
            </w:pPr>
            <w:r w:rsidRPr="00C1067A">
              <w:rPr>
                <w:sz w:val="18"/>
                <w:szCs w:val="18"/>
                <w:lang w:val="en-US"/>
              </w:rPr>
              <w:t>0..1</w:t>
            </w:r>
            <w:r w:rsidRPr="00C1067A">
              <w:rPr>
                <w:sz w:val="18"/>
                <w:szCs w:val="18"/>
              </w:rPr>
              <w:t>(L)</w:t>
            </w:r>
          </w:p>
        </w:tc>
        <w:tc>
          <w:tcPr>
            <w:tcW w:w="720" w:type="dxa"/>
          </w:tcPr>
          <w:p w14:paraId="42343599" w14:textId="77777777" w:rsidR="00807C0F" w:rsidRPr="00C1067A" w:rsidRDefault="00807C0F" w:rsidP="00CB7A75">
            <w:pPr>
              <w:rPr>
                <w:sz w:val="18"/>
                <w:szCs w:val="18"/>
              </w:rPr>
            </w:pPr>
            <w:r w:rsidRPr="00C1067A">
              <w:rPr>
                <w:sz w:val="18"/>
                <w:szCs w:val="18"/>
              </w:rPr>
              <w:t>RW</w:t>
            </w:r>
          </w:p>
        </w:tc>
        <w:tc>
          <w:tcPr>
            <w:tcW w:w="4860" w:type="dxa"/>
          </w:tcPr>
          <w:p w14:paraId="67F8FC35" w14:textId="77777777" w:rsidR="00807C0F" w:rsidRPr="00C1067A" w:rsidRDefault="00807C0F" w:rsidP="00CB7A75">
            <w:pPr>
              <w:rPr>
                <w:sz w:val="18"/>
                <w:szCs w:val="18"/>
              </w:rPr>
            </w:pPr>
            <w:r w:rsidRPr="00C1067A">
              <w:rPr>
                <w:sz w:val="18"/>
                <w:szCs w:val="18"/>
              </w:rPr>
              <w:t>This attribute contains a list of service level requirements organized based on each individual service required by the Registree. For example</w:t>
            </w:r>
            <w:r w:rsidRPr="00C1067A">
              <w:rPr>
                <w:sz w:val="18"/>
                <w:szCs w:val="18"/>
                <w:lang w:eastAsia="zh-CN"/>
              </w:rPr>
              <w:t>:</w:t>
            </w:r>
            <w:r w:rsidRPr="00C1067A">
              <w:rPr>
                <w:rFonts w:eastAsia="Arial Unicode MS"/>
                <w:sz w:val="18"/>
                <w:szCs w:val="18"/>
              </w:rPr>
              <w:t xml:space="preserve"> Service Request Rate Requirement,</w:t>
            </w:r>
            <w:r w:rsidRPr="00C1067A">
              <w:rPr>
                <w:sz w:val="18"/>
                <w:szCs w:val="18"/>
              </w:rPr>
              <w:t xml:space="preserve"> Service Data Storage Requirement, Service Response Delay Requirement and Service Reliability Requirement.</w:t>
            </w:r>
          </w:p>
        </w:tc>
        <w:tc>
          <w:tcPr>
            <w:tcW w:w="1183" w:type="dxa"/>
          </w:tcPr>
          <w:p w14:paraId="55F05DFC"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bl>
    <w:p w14:paraId="540BB4A8" w14:textId="77777777" w:rsidR="00807C0F" w:rsidRPr="00C1067A" w:rsidRDefault="00807C0F" w:rsidP="004053AB">
      <w:pPr>
        <w:rPr>
          <w:color w:val="FF0000"/>
          <w:sz w:val="18"/>
          <w:szCs w:val="18"/>
        </w:rPr>
      </w:pPr>
    </w:p>
    <w:p w14:paraId="601E81B9" w14:textId="77777777" w:rsidR="00B6121A" w:rsidRPr="0003420A" w:rsidRDefault="00B6121A" w:rsidP="00B6121A">
      <w:pPr>
        <w:pStyle w:val="Heading5"/>
        <w:rPr>
          <w:lang w:eastAsia="zh-CN"/>
        </w:rPr>
      </w:pPr>
      <w:r w:rsidRPr="0003420A">
        <w:rPr>
          <w:lang w:eastAsia="zh-CN"/>
        </w:rPr>
        <w:lastRenderedPageBreak/>
        <w:t>Modified &lt;</w:t>
      </w:r>
      <w:r w:rsidRPr="0003420A">
        <w:rPr>
          <w:i/>
          <w:lang w:eastAsia="zh-CN"/>
        </w:rPr>
        <w:t>node</w:t>
      </w:r>
      <w:r w:rsidRPr="0003420A">
        <w:rPr>
          <w:lang w:eastAsia="zh-CN"/>
        </w:rPr>
        <w:t>&gt; resource</w:t>
      </w:r>
    </w:p>
    <w:p w14:paraId="0D6382B5" w14:textId="77777777" w:rsidR="00B6121A" w:rsidRPr="00B6121A" w:rsidRDefault="00B6121A" w:rsidP="00B6121A">
      <w:r w:rsidRPr="00B6121A">
        <w:t>New child resources as shown in the table below.</w:t>
      </w:r>
    </w:p>
    <w:p w14:paraId="3D9A0DD4" w14:textId="77777777" w:rsidR="00B6121A" w:rsidRPr="00B6121A" w:rsidRDefault="00B6121A" w:rsidP="00045452">
      <w:pPr>
        <w:jc w:val="center"/>
        <w:rPr>
          <w:b/>
          <w:lang w:val="en-US"/>
        </w:rPr>
      </w:pPr>
      <w:r w:rsidRPr="00B6121A">
        <w:rPr>
          <w:b/>
          <w:lang w:val="en-US"/>
        </w:rPr>
        <w:t xml:space="preserve">Table </w:t>
      </w:r>
      <w:r w:rsidRPr="00B6121A">
        <w:rPr>
          <w:b/>
          <w:lang w:val="en-US" w:eastAsia="zh-CN"/>
        </w:rPr>
        <w:t>9</w:t>
      </w:r>
      <w:r w:rsidRPr="00B6121A">
        <w:rPr>
          <w:b/>
          <w:lang w:val="en-US"/>
        </w:rPr>
        <w:t>.1.2</w:t>
      </w:r>
      <w:r w:rsidR="00045452">
        <w:rPr>
          <w:b/>
          <w:lang w:val="en-US" w:eastAsia="zh-CN"/>
        </w:rPr>
        <w:t>.2.5</w:t>
      </w:r>
      <w:r w:rsidRPr="00B6121A">
        <w:rPr>
          <w:b/>
          <w:lang w:val="en-US"/>
        </w:rPr>
        <w:t>-1 New Child Resources of &lt;</w:t>
      </w:r>
      <w:r w:rsidRPr="00B6121A">
        <w:rPr>
          <w:b/>
          <w:i/>
          <w:lang w:val="en-US" w:eastAsia="zh-CN"/>
        </w:rPr>
        <w:t>node</w:t>
      </w:r>
      <w:r w:rsidRPr="00B6121A">
        <w:rPr>
          <w:b/>
          <w:lang w:val="en-US"/>
        </w:rPr>
        <w:t>&gt;</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61"/>
        <w:gridCol w:w="2191"/>
        <w:gridCol w:w="1260"/>
        <w:gridCol w:w="4230"/>
      </w:tblGrid>
      <w:tr w:rsidR="00B6121A" w:rsidRPr="0003420A" w14:paraId="42FD9FE1" w14:textId="77777777" w:rsidTr="005E5897">
        <w:trPr>
          <w:tblHeader/>
          <w:jc w:val="center"/>
        </w:trPr>
        <w:tc>
          <w:tcPr>
            <w:tcW w:w="1861" w:type="dxa"/>
            <w:shd w:val="clear" w:color="auto" w:fill="DDDDDD"/>
            <w:vAlign w:val="center"/>
          </w:tcPr>
          <w:p w14:paraId="5A116112" w14:textId="77777777" w:rsidR="00B6121A" w:rsidRPr="00C1067A" w:rsidRDefault="00B6121A" w:rsidP="005E5897">
            <w:pPr>
              <w:rPr>
                <w:b/>
                <w:sz w:val="18"/>
                <w:szCs w:val="18"/>
              </w:rPr>
            </w:pPr>
            <w:r w:rsidRPr="00C1067A">
              <w:rPr>
                <w:b/>
                <w:sz w:val="18"/>
                <w:szCs w:val="18"/>
              </w:rPr>
              <w:t xml:space="preserve">New Child Resources of </w:t>
            </w:r>
            <w:r w:rsidRPr="00C1067A">
              <w:rPr>
                <w:b/>
                <w:i/>
                <w:sz w:val="18"/>
                <w:szCs w:val="18"/>
              </w:rPr>
              <w:t>&lt;CSEBase&gt;</w:t>
            </w:r>
          </w:p>
        </w:tc>
        <w:tc>
          <w:tcPr>
            <w:tcW w:w="2191" w:type="dxa"/>
            <w:shd w:val="clear" w:color="auto" w:fill="DDDDDD"/>
            <w:vAlign w:val="center"/>
          </w:tcPr>
          <w:p w14:paraId="67C5CE52" w14:textId="77777777" w:rsidR="00B6121A" w:rsidRPr="00C1067A" w:rsidRDefault="00B6121A" w:rsidP="005E5897">
            <w:pPr>
              <w:rPr>
                <w:b/>
                <w:sz w:val="18"/>
                <w:szCs w:val="18"/>
              </w:rPr>
            </w:pPr>
            <w:r w:rsidRPr="00C1067A">
              <w:rPr>
                <w:b/>
                <w:sz w:val="18"/>
                <w:szCs w:val="18"/>
              </w:rPr>
              <w:t>Child Resource Type</w:t>
            </w:r>
          </w:p>
        </w:tc>
        <w:tc>
          <w:tcPr>
            <w:tcW w:w="1260" w:type="dxa"/>
            <w:shd w:val="clear" w:color="auto" w:fill="DDDDDD"/>
            <w:vAlign w:val="center"/>
          </w:tcPr>
          <w:p w14:paraId="2A891760" w14:textId="77777777" w:rsidR="00B6121A" w:rsidRPr="00C1067A" w:rsidRDefault="00B6121A" w:rsidP="005E5897">
            <w:pPr>
              <w:rPr>
                <w:b/>
                <w:sz w:val="18"/>
                <w:szCs w:val="18"/>
              </w:rPr>
            </w:pPr>
            <w:r w:rsidRPr="00C1067A">
              <w:rPr>
                <w:b/>
                <w:sz w:val="18"/>
                <w:szCs w:val="18"/>
              </w:rPr>
              <w:t>Multiplicity</w:t>
            </w:r>
          </w:p>
        </w:tc>
        <w:tc>
          <w:tcPr>
            <w:tcW w:w="4230" w:type="dxa"/>
            <w:shd w:val="clear" w:color="auto" w:fill="DDDDDD"/>
            <w:vAlign w:val="center"/>
          </w:tcPr>
          <w:p w14:paraId="685293D1" w14:textId="77777777" w:rsidR="00B6121A" w:rsidRPr="00C1067A" w:rsidRDefault="00B6121A" w:rsidP="005E5897">
            <w:pPr>
              <w:rPr>
                <w:b/>
                <w:sz w:val="18"/>
                <w:szCs w:val="18"/>
              </w:rPr>
            </w:pPr>
            <w:r w:rsidRPr="00C1067A">
              <w:rPr>
                <w:b/>
                <w:sz w:val="18"/>
                <w:szCs w:val="18"/>
              </w:rPr>
              <w:t>Description</w:t>
            </w:r>
          </w:p>
        </w:tc>
      </w:tr>
      <w:tr w:rsidR="00B6121A" w:rsidRPr="0003420A" w14:paraId="1D048116" w14:textId="77777777" w:rsidTr="005E5897">
        <w:trPr>
          <w:jc w:val="center"/>
        </w:trPr>
        <w:tc>
          <w:tcPr>
            <w:tcW w:w="1861" w:type="dxa"/>
          </w:tcPr>
          <w:p w14:paraId="16EB443F" w14:textId="77777777" w:rsidR="00B6121A" w:rsidRPr="00C1067A" w:rsidRDefault="00B6121A" w:rsidP="005E5897">
            <w:pPr>
              <w:rPr>
                <w:i/>
                <w:sz w:val="18"/>
                <w:szCs w:val="18"/>
              </w:rPr>
            </w:pPr>
            <w:r w:rsidRPr="00C1067A">
              <w:rPr>
                <w:i/>
                <w:sz w:val="18"/>
                <w:szCs w:val="18"/>
              </w:rPr>
              <w:t>[variable]</w:t>
            </w:r>
          </w:p>
        </w:tc>
        <w:tc>
          <w:tcPr>
            <w:tcW w:w="2191" w:type="dxa"/>
          </w:tcPr>
          <w:p w14:paraId="5AA5DFA1" w14:textId="77777777" w:rsidR="00B6121A" w:rsidRPr="00C1067A" w:rsidRDefault="00B6121A" w:rsidP="005E5897">
            <w:pPr>
              <w:rPr>
                <w:sz w:val="18"/>
                <w:szCs w:val="18"/>
              </w:rPr>
            </w:pPr>
            <w:r w:rsidRPr="00C1067A">
              <w:rPr>
                <w:sz w:val="18"/>
                <w:szCs w:val="18"/>
              </w:rPr>
              <w:t>&lt;</w:t>
            </w:r>
            <w:proofErr w:type="spellStart"/>
            <w:r w:rsidRPr="00C1067A">
              <w:rPr>
                <w:sz w:val="18"/>
                <w:szCs w:val="18"/>
                <w:lang w:eastAsia="zh-CN"/>
              </w:rPr>
              <w:t>registrationInfo</w:t>
            </w:r>
            <w:proofErr w:type="spellEnd"/>
            <w:r w:rsidRPr="00C1067A">
              <w:rPr>
                <w:sz w:val="18"/>
                <w:szCs w:val="18"/>
              </w:rPr>
              <w:t>&gt;</w:t>
            </w:r>
          </w:p>
        </w:tc>
        <w:tc>
          <w:tcPr>
            <w:tcW w:w="1260" w:type="dxa"/>
          </w:tcPr>
          <w:p w14:paraId="28810CEA" w14:textId="77777777" w:rsidR="00B6121A" w:rsidRPr="00C1067A" w:rsidRDefault="004367CE" w:rsidP="005E5897">
            <w:pPr>
              <w:rPr>
                <w:sz w:val="18"/>
                <w:szCs w:val="18"/>
              </w:rPr>
            </w:pPr>
            <w:r w:rsidRPr="00C1067A">
              <w:rPr>
                <w:sz w:val="18"/>
                <w:szCs w:val="18"/>
              </w:rPr>
              <w:t>0.. n</w:t>
            </w:r>
          </w:p>
        </w:tc>
        <w:tc>
          <w:tcPr>
            <w:tcW w:w="4230" w:type="dxa"/>
          </w:tcPr>
          <w:p w14:paraId="79D93649" w14:textId="77777777" w:rsidR="00B6121A" w:rsidRPr="00C1067A" w:rsidRDefault="00B6121A" w:rsidP="005E5897">
            <w:pPr>
              <w:rPr>
                <w:sz w:val="18"/>
                <w:szCs w:val="18"/>
              </w:rPr>
            </w:pPr>
            <w:r w:rsidRPr="00C1067A">
              <w:rPr>
                <w:sz w:val="18"/>
                <w:szCs w:val="18"/>
              </w:rPr>
              <w:t xml:space="preserve">This child resource stores the </w:t>
            </w:r>
            <w:r w:rsidRPr="00C1067A">
              <w:rPr>
                <w:sz w:val="18"/>
                <w:szCs w:val="18"/>
                <w:lang w:eastAsia="zh-CN"/>
              </w:rPr>
              <w:t xml:space="preserve">registration information associated with the </w:t>
            </w:r>
            <w:r w:rsidRPr="00C1067A">
              <w:rPr>
                <w:sz w:val="18"/>
                <w:szCs w:val="18"/>
              </w:rPr>
              <w:t>hosted</w:t>
            </w:r>
            <w:r w:rsidRPr="00C1067A">
              <w:rPr>
                <w:sz w:val="18"/>
                <w:szCs w:val="18"/>
                <w:lang w:eastAsia="zh-CN"/>
              </w:rPr>
              <w:t xml:space="preserve"> </w:t>
            </w:r>
            <w:r w:rsidRPr="00C1067A">
              <w:rPr>
                <w:sz w:val="18"/>
                <w:szCs w:val="18"/>
              </w:rPr>
              <w:t>CSE</w:t>
            </w:r>
            <w:r w:rsidRPr="00C1067A">
              <w:rPr>
                <w:sz w:val="18"/>
                <w:szCs w:val="18"/>
                <w:lang w:eastAsia="zh-CN"/>
              </w:rPr>
              <w:t xml:space="preserve"> or AEs</w:t>
            </w:r>
            <w:r w:rsidRPr="00C1067A">
              <w:rPr>
                <w:sz w:val="18"/>
                <w:szCs w:val="18"/>
              </w:rPr>
              <w:t>.</w:t>
            </w:r>
          </w:p>
        </w:tc>
      </w:tr>
    </w:tbl>
    <w:p w14:paraId="50D8F87E" w14:textId="77777777" w:rsidR="004053AB" w:rsidRPr="008E38A6" w:rsidRDefault="004053AB" w:rsidP="004053AB">
      <w:pPr>
        <w:rPr>
          <w:color w:val="FF0000"/>
        </w:rPr>
      </w:pPr>
    </w:p>
    <w:p w14:paraId="2EC1C8E6" w14:textId="77777777" w:rsidR="004053AB" w:rsidRPr="00711EAC" w:rsidRDefault="004053AB" w:rsidP="008E38A6">
      <w:pPr>
        <w:pStyle w:val="Heading5"/>
      </w:pPr>
      <w:bookmarkStart w:id="71" w:name="_Toc488238944"/>
      <w:bookmarkStart w:id="72" w:name="_Toc488240293"/>
      <w:bookmarkStart w:id="73" w:name="_Toc489445993"/>
      <w:bookmarkStart w:id="74" w:name="_Toc489446282"/>
      <w:bookmarkStart w:id="75" w:name="_Toc509938996"/>
      <w:r w:rsidRPr="00711EAC">
        <w:t xml:space="preserve">New Resource Type: </w:t>
      </w:r>
      <w:bookmarkEnd w:id="71"/>
      <w:bookmarkEnd w:id="72"/>
      <w:bookmarkEnd w:id="73"/>
      <w:bookmarkEnd w:id="74"/>
      <w:bookmarkEnd w:id="75"/>
      <w:r w:rsidR="006C6722">
        <w:rPr>
          <w:lang w:val="en-US" w:eastAsia="zh-CN"/>
        </w:rPr>
        <w:t>&lt;</w:t>
      </w:r>
      <w:r w:rsidR="006C6722">
        <w:rPr>
          <w:i/>
          <w:lang w:eastAsia="zh-CN"/>
        </w:rPr>
        <w:t>r</w:t>
      </w:r>
      <w:r w:rsidR="00A8063D" w:rsidRPr="00A8063D">
        <w:rPr>
          <w:i/>
          <w:lang w:eastAsia="zh-CN"/>
        </w:rPr>
        <w:t>egistration</w:t>
      </w:r>
      <w:r w:rsidR="00320956">
        <w:rPr>
          <w:i/>
          <w:lang w:val="en-US" w:eastAsia="zh-CN"/>
        </w:rPr>
        <w:t>Info</w:t>
      </w:r>
      <w:r w:rsidR="006C6722">
        <w:rPr>
          <w:i/>
          <w:lang w:val="en-US" w:eastAsia="zh-CN"/>
        </w:rPr>
        <w:t>&gt;</w:t>
      </w:r>
    </w:p>
    <w:p w14:paraId="7DDE7428" w14:textId="77777777" w:rsidR="00D2211F" w:rsidRDefault="004053AB" w:rsidP="004053AB">
      <w:pPr>
        <w:rPr>
          <w:ins w:id="76" w:author="Catalina Mladin03" w:date="2019-02-19T11:37:00Z"/>
          <w:lang w:val="en-US"/>
        </w:rPr>
      </w:pPr>
      <w:r w:rsidRPr="00B6121A">
        <w:t>The &lt;</w:t>
      </w:r>
      <w:proofErr w:type="spellStart"/>
      <w:r w:rsidR="006C6722" w:rsidRPr="00B6121A">
        <w:rPr>
          <w:i/>
          <w:lang w:eastAsia="zh-CN"/>
        </w:rPr>
        <w:t>r</w:t>
      </w:r>
      <w:r w:rsidR="00A8063D" w:rsidRPr="00B6121A">
        <w:rPr>
          <w:i/>
          <w:lang w:eastAsia="zh-CN"/>
        </w:rPr>
        <w:t>egistration</w:t>
      </w:r>
      <w:r w:rsidR="00320956" w:rsidRPr="00B6121A">
        <w:rPr>
          <w:i/>
          <w:lang w:eastAsia="zh-CN"/>
        </w:rPr>
        <w:t>Info</w:t>
      </w:r>
      <w:proofErr w:type="spellEnd"/>
      <w:r w:rsidRPr="00B6121A">
        <w:t xml:space="preserve">&gt; resource </w:t>
      </w:r>
      <w:r w:rsidR="00A8063D" w:rsidRPr="00B6121A">
        <w:rPr>
          <w:lang w:eastAsia="zh-CN"/>
        </w:rPr>
        <w:t xml:space="preserve">is proposed as a child of </w:t>
      </w:r>
      <w:r w:rsidRPr="00B6121A">
        <w:t xml:space="preserve">the </w:t>
      </w:r>
      <w:r w:rsidR="00C659C0" w:rsidRPr="00B6121A">
        <w:rPr>
          <w:lang w:eastAsia="zh-CN"/>
        </w:rPr>
        <w:t>&lt;node</w:t>
      </w:r>
      <w:r w:rsidR="00A8063D" w:rsidRPr="00B6121A">
        <w:rPr>
          <w:lang w:eastAsia="zh-CN"/>
        </w:rPr>
        <w:t>&gt;</w:t>
      </w:r>
      <w:r w:rsidR="00D6068C">
        <w:rPr>
          <w:lang w:eastAsia="zh-CN"/>
        </w:rPr>
        <w:t xml:space="preserve"> resource</w:t>
      </w:r>
      <w:r w:rsidR="00A8063D" w:rsidRPr="00B6121A">
        <w:rPr>
          <w:lang w:eastAsia="zh-CN"/>
        </w:rPr>
        <w:t xml:space="preserve"> to store registration information</w:t>
      </w:r>
      <w:r w:rsidR="003F4C8F">
        <w:rPr>
          <w:lang w:eastAsia="zh-CN"/>
        </w:rPr>
        <w:t xml:space="preserve"> of the CSEs and AEs hosted on the node</w:t>
      </w:r>
      <w:r w:rsidR="00320956" w:rsidRPr="00B6121A">
        <w:rPr>
          <w:lang w:eastAsia="zh-CN"/>
        </w:rPr>
        <w:t>. One &lt;</w:t>
      </w:r>
      <w:proofErr w:type="spellStart"/>
      <w:r w:rsidR="006C6722" w:rsidRPr="00B6121A">
        <w:rPr>
          <w:i/>
          <w:lang w:eastAsia="zh-CN"/>
        </w:rPr>
        <w:t>r</w:t>
      </w:r>
      <w:r w:rsidR="00320956" w:rsidRPr="00B6121A">
        <w:rPr>
          <w:i/>
          <w:lang w:eastAsia="zh-CN"/>
        </w:rPr>
        <w:t>egistrationInfo</w:t>
      </w:r>
      <w:proofErr w:type="spellEnd"/>
      <w:r w:rsidR="003F4C8F">
        <w:rPr>
          <w:lang w:eastAsia="zh-CN"/>
        </w:rPr>
        <w:t xml:space="preserve">&gt; resource </w:t>
      </w:r>
      <w:r w:rsidR="00206943">
        <w:rPr>
          <w:lang w:eastAsia="zh-CN"/>
        </w:rPr>
        <w:t xml:space="preserve"> </w:t>
      </w:r>
      <w:r w:rsidR="004D3267">
        <w:t>is used for keeping a record of the set of common services granted to a Registree from each of its Registrar CSEs</w:t>
      </w:r>
      <w:del w:id="77" w:author="Catalina Mladin03" w:date="2019-02-19T11:01:00Z">
        <w:r w:rsidRPr="00B6121A" w:rsidDel="00F878A0">
          <w:rPr>
            <w:lang w:val="en-US"/>
          </w:rPr>
          <w:delText>.</w:delText>
        </w:r>
      </w:del>
      <w:del w:id="78" w:author="Catalina Mladin03" w:date="2019-02-19T11:00:00Z">
        <w:r w:rsidRPr="00B6121A" w:rsidDel="00F878A0">
          <w:rPr>
            <w:lang w:val="en-US"/>
          </w:rPr>
          <w:delText xml:space="preserve"> </w:delText>
        </w:r>
      </w:del>
      <w:ins w:id="79" w:author="Catalina Mladin03" w:date="2019-02-19T11:01:00Z">
        <w:r w:rsidR="00F878A0">
          <w:rPr>
            <w:lang w:val="en-US"/>
          </w:rPr>
          <w:t xml:space="preserve"> and</w:t>
        </w:r>
      </w:ins>
      <w:ins w:id="80" w:author="Catalina Mladin03" w:date="2019-02-19T10:54:00Z">
        <w:r w:rsidR="00444883">
          <w:rPr>
            <w:lang w:val="en-US"/>
          </w:rPr>
          <w:t xml:space="preserve"> is avai</w:t>
        </w:r>
      </w:ins>
      <w:ins w:id="81" w:author="Catalina Mladin03" w:date="2019-02-19T10:55:00Z">
        <w:r w:rsidR="00444883">
          <w:rPr>
            <w:lang w:val="en-US"/>
          </w:rPr>
          <w:t xml:space="preserve">lable </w:t>
        </w:r>
      </w:ins>
      <w:ins w:id="82" w:author="Catalina Mladin03" w:date="2019-02-19T11:01:00Z">
        <w:r w:rsidR="00F878A0">
          <w:rPr>
            <w:lang w:val="en-US"/>
          </w:rPr>
          <w:t xml:space="preserve">to the entities hosted in the node or to be discovered by other entities. </w:t>
        </w:r>
      </w:ins>
    </w:p>
    <w:p w14:paraId="256D7159" w14:textId="0339A7A1" w:rsidR="00444883" w:rsidRDefault="00F878A0" w:rsidP="004053AB">
      <w:pPr>
        <w:rPr>
          <w:ins w:id="83" w:author="Catalina Mladin03" w:date="2019-02-19T11:37:00Z"/>
          <w:lang w:eastAsia="zh-CN"/>
        </w:rPr>
      </w:pPr>
      <w:ins w:id="84" w:author="Catalina Mladin03" w:date="2019-02-19T11:01:00Z">
        <w:r>
          <w:rPr>
            <w:lang w:val="en-US"/>
          </w:rPr>
          <w:t>For example, the &lt;</w:t>
        </w:r>
        <w:r w:rsidRPr="00F878A0">
          <w:rPr>
            <w:i/>
            <w:lang w:val="en-US"/>
          </w:rPr>
          <w:t>node</w:t>
        </w:r>
        <w:r>
          <w:rPr>
            <w:lang w:val="en-US"/>
          </w:rPr>
          <w:t xml:space="preserve">&gt; resource of an ASN with </w:t>
        </w:r>
      </w:ins>
      <w:ins w:id="85" w:author="Catalina Mladin03" w:date="2019-02-19T11:02:00Z">
        <w:r>
          <w:rPr>
            <w:lang w:val="en-US"/>
          </w:rPr>
          <w:t xml:space="preserve">multiple AEs will contain </w:t>
        </w:r>
        <w:r w:rsidRPr="00B6121A">
          <w:rPr>
            <w:lang w:eastAsia="zh-CN"/>
          </w:rPr>
          <w:t>&lt;</w:t>
        </w:r>
        <w:proofErr w:type="spellStart"/>
        <w:r w:rsidRPr="00B6121A">
          <w:rPr>
            <w:i/>
            <w:lang w:eastAsia="zh-CN"/>
          </w:rPr>
          <w:t>registrationInfo</w:t>
        </w:r>
        <w:proofErr w:type="spellEnd"/>
        <w:r>
          <w:rPr>
            <w:lang w:eastAsia="zh-CN"/>
          </w:rPr>
          <w:t>&gt;</w:t>
        </w:r>
        <w:r>
          <w:rPr>
            <w:lang w:eastAsia="zh-CN"/>
          </w:rPr>
          <w:t xml:space="preserve"> with entries </w:t>
        </w:r>
      </w:ins>
      <w:ins w:id="86" w:author="Catalina Mladin03" w:date="2019-02-19T11:37:00Z">
        <w:r w:rsidR="00D2211F">
          <w:rPr>
            <w:lang w:eastAsia="zh-CN"/>
          </w:rPr>
          <w:t>for the hosting CSE as well as each of the AEs hosted on that node. In addition, t</w:t>
        </w:r>
      </w:ins>
      <w:ins w:id="87" w:author="Catalina Mladin03" w:date="2019-02-19T11:38:00Z">
        <w:r w:rsidR="00D2211F">
          <w:rPr>
            <w:lang w:eastAsia="zh-CN"/>
          </w:rPr>
          <w:t xml:space="preserve">he </w:t>
        </w:r>
        <w:r w:rsidR="00D2211F" w:rsidRPr="00B6121A">
          <w:rPr>
            <w:lang w:eastAsia="zh-CN"/>
          </w:rPr>
          <w:t>&lt;</w:t>
        </w:r>
        <w:proofErr w:type="spellStart"/>
        <w:r w:rsidR="00D2211F" w:rsidRPr="00B6121A">
          <w:rPr>
            <w:i/>
            <w:lang w:eastAsia="zh-CN"/>
          </w:rPr>
          <w:t>registrationInfo</w:t>
        </w:r>
        <w:proofErr w:type="spellEnd"/>
        <w:r w:rsidR="00D2211F">
          <w:rPr>
            <w:lang w:eastAsia="zh-CN"/>
          </w:rPr>
          <w:t xml:space="preserve">&gt; </w:t>
        </w:r>
        <w:r w:rsidR="00D2211F">
          <w:rPr>
            <w:lang w:eastAsia="zh-CN"/>
          </w:rPr>
          <w:t>resource in this case will include information about the registrations of registree ADNs.</w:t>
        </w:r>
      </w:ins>
      <w:ins w:id="88" w:author="Catalina Mladin03" w:date="2019-02-19T11:39:00Z">
        <w:r w:rsidR="00D2211F">
          <w:rPr>
            <w:lang w:eastAsia="zh-CN"/>
          </w:rPr>
          <w:t xml:space="preserve"> This </w:t>
        </w:r>
      </w:ins>
      <w:ins w:id="89" w:author="Catalina Mladin03" w:date="2019-02-19T11:40:00Z">
        <w:r w:rsidR="00D2211F">
          <w:rPr>
            <w:lang w:eastAsia="zh-CN"/>
          </w:rPr>
          <w:t xml:space="preserve">allows </w:t>
        </w:r>
      </w:ins>
      <w:ins w:id="90" w:author="Catalina Mladin03" w:date="2019-02-19T11:41:00Z">
        <w:r w:rsidR="00D2211F">
          <w:rPr>
            <w:lang w:eastAsia="zh-CN"/>
          </w:rPr>
          <w:t xml:space="preserve">information </w:t>
        </w:r>
      </w:ins>
      <w:ins w:id="91" w:author="Catalina Mladin03" w:date="2019-02-19T11:42:00Z">
        <w:r w:rsidR="00D2211F">
          <w:rPr>
            <w:lang w:eastAsia="zh-CN"/>
          </w:rPr>
          <w:t>knowledge of the various registrations (e.g. of the ASN-CSE) to be available locally, e.g. to determine which reg</w:t>
        </w:r>
      </w:ins>
      <w:ins w:id="92" w:author="Catalina Mladin03" w:date="2019-02-19T11:43:00Z">
        <w:r w:rsidR="00D2211F">
          <w:rPr>
            <w:lang w:eastAsia="zh-CN"/>
          </w:rPr>
          <w:t>istrar to use for what functionality.</w:t>
        </w:r>
      </w:ins>
    </w:p>
    <w:p w14:paraId="78A92423" w14:textId="77777777" w:rsidR="00D2211F" w:rsidRPr="00B6121A" w:rsidRDefault="00D2211F" w:rsidP="004053AB">
      <w:pPr>
        <w:rPr>
          <w:lang w:val="en-US"/>
        </w:rPr>
      </w:pPr>
    </w:p>
    <w:p w14:paraId="7F0C75C6"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00045452">
        <w:rPr>
          <w:b/>
        </w:rPr>
        <w:t>6</w:t>
      </w:r>
      <w:r w:rsidRPr="00B6121A">
        <w:rPr>
          <w:b/>
        </w:rPr>
        <w:t>-1</w:t>
      </w:r>
      <w:r w:rsidR="00A8063D" w:rsidRPr="00B6121A">
        <w:rPr>
          <w:b/>
          <w:bCs/>
          <w:lang w:eastAsia="zh-CN"/>
        </w:rPr>
        <w:t xml:space="preserve">: </w:t>
      </w:r>
      <w:r w:rsidRPr="0003420A">
        <w:t xml:space="preserve"> </w:t>
      </w:r>
      <w:r w:rsidR="008E38A6" w:rsidRPr="00B6121A">
        <w:rPr>
          <w:b/>
        </w:rPr>
        <w:t xml:space="preserve">Attributes </w:t>
      </w:r>
      <w:r w:rsidRPr="00B6121A">
        <w:rPr>
          <w:b/>
        </w:rPr>
        <w:t xml:space="preserve">of </w:t>
      </w:r>
      <w:r w:rsidRPr="00B6121A">
        <w:rPr>
          <w:b/>
          <w:i/>
        </w:rPr>
        <w:t>&lt;</w:t>
      </w:r>
      <w:proofErr w:type="spellStart"/>
      <w:r w:rsidR="006C6722" w:rsidRPr="00B6121A">
        <w:rPr>
          <w:b/>
          <w:bCs/>
          <w:i/>
          <w:lang w:eastAsia="zh-CN"/>
        </w:rPr>
        <w:t>r</w:t>
      </w:r>
      <w:r w:rsidR="00A8063D" w:rsidRPr="00B6121A">
        <w:rPr>
          <w:b/>
          <w:bCs/>
          <w:i/>
          <w:lang w:eastAsia="zh-CN"/>
        </w:rPr>
        <w:t>egistration</w:t>
      </w:r>
      <w:r w:rsidR="006C6722" w:rsidRPr="00B6121A">
        <w:rPr>
          <w:b/>
          <w:bCs/>
          <w:i/>
          <w:lang w:eastAsia="zh-CN"/>
        </w:rPr>
        <w:t>Info</w:t>
      </w:r>
      <w:proofErr w:type="spellEnd"/>
      <w:r w:rsidRPr="00B6121A">
        <w:rPr>
          <w:b/>
          <w:i/>
        </w:rPr>
        <w:t>&gt;</w:t>
      </w:r>
      <w:r w:rsidRPr="00B6121A">
        <w:rPr>
          <w:b/>
        </w:rPr>
        <w:t xml:space="preserve"> resource</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5"/>
        <w:gridCol w:w="1432"/>
        <w:gridCol w:w="765"/>
        <w:gridCol w:w="5620"/>
      </w:tblGrid>
      <w:tr w:rsidR="00807C0F" w:rsidRPr="0003420A" w14:paraId="1B8BAB01" w14:textId="77777777" w:rsidTr="00C1067A">
        <w:trPr>
          <w:tblHeader/>
          <w:jc w:val="center"/>
        </w:trPr>
        <w:tc>
          <w:tcPr>
            <w:tcW w:w="1885" w:type="dxa"/>
            <w:shd w:val="clear" w:color="auto" w:fill="DDDDDD"/>
            <w:vAlign w:val="center"/>
          </w:tcPr>
          <w:p w14:paraId="1C0F38AC" w14:textId="77777777" w:rsidR="00807C0F" w:rsidRPr="00C1067A" w:rsidRDefault="00807C0F" w:rsidP="00CB7A75">
            <w:pPr>
              <w:rPr>
                <w:b/>
                <w:sz w:val="18"/>
              </w:rPr>
            </w:pPr>
            <w:r w:rsidRPr="00C1067A">
              <w:rPr>
                <w:b/>
                <w:sz w:val="18"/>
              </w:rPr>
              <w:t xml:space="preserve">Attributes of </w:t>
            </w:r>
            <w:r w:rsidRPr="00C1067A">
              <w:rPr>
                <w:b/>
                <w:sz w:val="18"/>
                <w:lang w:eastAsia="zh-CN"/>
              </w:rPr>
              <w:br/>
            </w:r>
            <w:r w:rsidRPr="00C1067A">
              <w:rPr>
                <w:b/>
                <w:i/>
                <w:sz w:val="18"/>
                <w:lang w:eastAsia="zh-CN"/>
              </w:rPr>
              <w:t xml:space="preserve">&lt; </w:t>
            </w:r>
            <w:proofErr w:type="spellStart"/>
            <w:r w:rsidRPr="00C1067A">
              <w:rPr>
                <w:b/>
                <w:i/>
                <w:sz w:val="18"/>
                <w:lang w:eastAsia="zh-CN"/>
              </w:rPr>
              <w:t>registrationInfo</w:t>
            </w:r>
            <w:proofErr w:type="spellEnd"/>
            <w:r w:rsidRPr="00C1067A">
              <w:rPr>
                <w:b/>
                <w:sz w:val="18"/>
                <w:lang w:eastAsia="zh-CN"/>
              </w:rPr>
              <w:t>&gt;</w:t>
            </w:r>
          </w:p>
        </w:tc>
        <w:tc>
          <w:tcPr>
            <w:tcW w:w="1432" w:type="dxa"/>
            <w:shd w:val="clear" w:color="auto" w:fill="DDDDDD"/>
            <w:vAlign w:val="center"/>
          </w:tcPr>
          <w:p w14:paraId="0EFDEF2F" w14:textId="77777777" w:rsidR="00807C0F" w:rsidRPr="00C1067A" w:rsidRDefault="00807C0F" w:rsidP="00CB7A75">
            <w:pPr>
              <w:rPr>
                <w:b/>
                <w:sz w:val="18"/>
              </w:rPr>
            </w:pPr>
            <w:r w:rsidRPr="00C1067A">
              <w:rPr>
                <w:b/>
                <w:sz w:val="18"/>
              </w:rPr>
              <w:t>Multiplicity</w:t>
            </w:r>
          </w:p>
        </w:tc>
        <w:tc>
          <w:tcPr>
            <w:tcW w:w="765" w:type="dxa"/>
            <w:shd w:val="clear" w:color="auto" w:fill="DDDDDD"/>
            <w:vAlign w:val="center"/>
          </w:tcPr>
          <w:p w14:paraId="3ECDA99A" w14:textId="77777777" w:rsidR="00807C0F" w:rsidRPr="00C1067A" w:rsidRDefault="00807C0F" w:rsidP="00CB7A75">
            <w:pPr>
              <w:rPr>
                <w:b/>
                <w:sz w:val="18"/>
                <w:lang w:eastAsia="zh-CN"/>
              </w:rPr>
            </w:pPr>
            <w:r w:rsidRPr="00C1067A">
              <w:rPr>
                <w:b/>
                <w:sz w:val="18"/>
                <w:lang w:eastAsia="zh-CN"/>
              </w:rPr>
              <w:t>RW/</w:t>
            </w:r>
          </w:p>
          <w:p w14:paraId="72F05661" w14:textId="77777777" w:rsidR="00807C0F" w:rsidRPr="00C1067A" w:rsidRDefault="00807C0F" w:rsidP="00CB7A75">
            <w:pPr>
              <w:rPr>
                <w:b/>
                <w:sz w:val="18"/>
                <w:lang w:eastAsia="zh-CN"/>
              </w:rPr>
            </w:pPr>
            <w:r w:rsidRPr="00C1067A">
              <w:rPr>
                <w:b/>
                <w:sz w:val="18"/>
                <w:lang w:eastAsia="zh-CN"/>
              </w:rPr>
              <w:t>RO/</w:t>
            </w:r>
          </w:p>
          <w:p w14:paraId="092EB47D" w14:textId="77777777" w:rsidR="00807C0F" w:rsidRPr="00C1067A" w:rsidRDefault="00807C0F" w:rsidP="00CB7A75">
            <w:pPr>
              <w:rPr>
                <w:b/>
                <w:sz w:val="18"/>
              </w:rPr>
            </w:pPr>
            <w:r w:rsidRPr="00C1067A">
              <w:rPr>
                <w:b/>
                <w:sz w:val="18"/>
                <w:lang w:eastAsia="zh-CN"/>
              </w:rPr>
              <w:t>WO</w:t>
            </w:r>
          </w:p>
        </w:tc>
        <w:tc>
          <w:tcPr>
            <w:tcW w:w="5620" w:type="dxa"/>
            <w:shd w:val="clear" w:color="auto" w:fill="DDDDDD"/>
            <w:vAlign w:val="center"/>
          </w:tcPr>
          <w:p w14:paraId="5FCECC97" w14:textId="77777777" w:rsidR="00807C0F" w:rsidRPr="00C1067A" w:rsidRDefault="00807C0F" w:rsidP="00CB7A75">
            <w:pPr>
              <w:rPr>
                <w:b/>
                <w:sz w:val="18"/>
              </w:rPr>
            </w:pPr>
            <w:r w:rsidRPr="00C1067A">
              <w:rPr>
                <w:b/>
                <w:sz w:val="18"/>
              </w:rPr>
              <w:t>Description</w:t>
            </w:r>
          </w:p>
        </w:tc>
      </w:tr>
      <w:tr w:rsidR="00807C0F" w:rsidRPr="0003420A" w14:paraId="237E0397" w14:textId="77777777" w:rsidTr="00C1067A">
        <w:trPr>
          <w:jc w:val="center"/>
        </w:trPr>
        <w:tc>
          <w:tcPr>
            <w:tcW w:w="1885" w:type="dxa"/>
            <w:tcBorders>
              <w:bottom w:val="single" w:sz="4" w:space="0" w:color="000000"/>
            </w:tcBorders>
          </w:tcPr>
          <w:p w14:paraId="582BF94A" w14:textId="418D5219" w:rsidR="00807C0F" w:rsidRPr="00C1067A" w:rsidRDefault="003E1C9A" w:rsidP="00CB7A75">
            <w:pPr>
              <w:rPr>
                <w:i/>
                <w:sz w:val="18"/>
                <w:szCs w:val="18"/>
              </w:rPr>
            </w:pPr>
            <w:del w:id="93" w:author="Catalina Mladin03" w:date="2019-02-19T10:56:00Z">
              <w:r w:rsidRPr="00C1067A" w:rsidDel="00444883">
                <w:rPr>
                  <w:i/>
                  <w:sz w:val="18"/>
                  <w:szCs w:val="18"/>
                  <w:lang w:eastAsia="zh-CN"/>
                </w:rPr>
                <w:delText>R</w:delText>
              </w:r>
            </w:del>
            <w:ins w:id="94" w:author="Catalina Mladin03" w:date="2019-02-19T10:56:00Z">
              <w:r w:rsidR="00444883">
                <w:rPr>
                  <w:i/>
                  <w:sz w:val="18"/>
                  <w:szCs w:val="18"/>
                  <w:lang w:eastAsia="zh-CN"/>
                </w:rPr>
                <w:t>r</w:t>
              </w:r>
            </w:ins>
            <w:r w:rsidR="00807C0F" w:rsidRPr="00C1067A">
              <w:rPr>
                <w:i/>
                <w:sz w:val="18"/>
                <w:szCs w:val="18"/>
                <w:lang w:eastAsia="zh-CN"/>
              </w:rPr>
              <w:t>egistree</w:t>
            </w:r>
          </w:p>
        </w:tc>
        <w:tc>
          <w:tcPr>
            <w:tcW w:w="1432" w:type="dxa"/>
            <w:tcBorders>
              <w:bottom w:val="single" w:sz="4" w:space="0" w:color="000000"/>
            </w:tcBorders>
          </w:tcPr>
          <w:p w14:paraId="2A076101" w14:textId="789806C0" w:rsidR="00807C0F" w:rsidRPr="00C1067A" w:rsidRDefault="004D3267" w:rsidP="00CB7A75">
            <w:pPr>
              <w:rPr>
                <w:sz w:val="18"/>
                <w:szCs w:val="18"/>
              </w:rPr>
            </w:pPr>
            <w:r w:rsidRPr="00C1067A">
              <w:rPr>
                <w:sz w:val="18"/>
                <w:szCs w:val="18"/>
              </w:rPr>
              <w:t>1</w:t>
            </w:r>
          </w:p>
        </w:tc>
        <w:tc>
          <w:tcPr>
            <w:tcW w:w="765" w:type="dxa"/>
            <w:tcBorders>
              <w:bottom w:val="single" w:sz="4" w:space="0" w:color="000000"/>
            </w:tcBorders>
          </w:tcPr>
          <w:p w14:paraId="78212406" w14:textId="77777777" w:rsidR="00807C0F" w:rsidRPr="00C1067A" w:rsidRDefault="00807C0F" w:rsidP="00CB7A75">
            <w:pPr>
              <w:rPr>
                <w:sz w:val="18"/>
                <w:szCs w:val="18"/>
              </w:rPr>
            </w:pPr>
            <w:r w:rsidRPr="00C1067A">
              <w:rPr>
                <w:sz w:val="18"/>
                <w:szCs w:val="18"/>
                <w:lang w:eastAsia="zh-CN"/>
              </w:rPr>
              <w:t>RW</w:t>
            </w:r>
          </w:p>
        </w:tc>
        <w:tc>
          <w:tcPr>
            <w:tcW w:w="5620" w:type="dxa"/>
            <w:tcBorders>
              <w:bottom w:val="single" w:sz="4" w:space="0" w:color="000000"/>
            </w:tcBorders>
          </w:tcPr>
          <w:p w14:paraId="2A6FF105" w14:textId="77777777" w:rsidR="00807C0F" w:rsidRPr="00C1067A" w:rsidRDefault="00807C0F" w:rsidP="00CB7A75">
            <w:pPr>
              <w:rPr>
                <w:sz w:val="18"/>
                <w:szCs w:val="18"/>
              </w:rPr>
            </w:pPr>
            <w:r w:rsidRPr="00C1067A">
              <w:rPr>
                <w:sz w:val="18"/>
                <w:szCs w:val="18"/>
                <w:lang w:eastAsia="zh-CN"/>
              </w:rPr>
              <w:t>This attribute contains the identifier of the Registree, i.e. either CSE-ID or AE-ID</w:t>
            </w:r>
          </w:p>
        </w:tc>
      </w:tr>
      <w:tr w:rsidR="00807C0F" w:rsidRPr="0003420A" w14:paraId="70C6CE52" w14:textId="77777777" w:rsidTr="00C1067A">
        <w:trPr>
          <w:jc w:val="center"/>
        </w:trPr>
        <w:tc>
          <w:tcPr>
            <w:tcW w:w="1885" w:type="dxa"/>
            <w:tcBorders>
              <w:bottom w:val="single" w:sz="4" w:space="0" w:color="000000"/>
            </w:tcBorders>
          </w:tcPr>
          <w:p w14:paraId="345C893B" w14:textId="77777777" w:rsidR="00807C0F" w:rsidRPr="00C1067A" w:rsidRDefault="00807C0F" w:rsidP="00CB7A75">
            <w:pPr>
              <w:rPr>
                <w:i/>
                <w:sz w:val="18"/>
                <w:szCs w:val="18"/>
              </w:rPr>
            </w:pPr>
            <w:proofErr w:type="spellStart"/>
            <w:r w:rsidRPr="00C1067A">
              <w:rPr>
                <w:i/>
                <w:sz w:val="18"/>
                <w:szCs w:val="18"/>
              </w:rPr>
              <w:t>registrationList</w:t>
            </w:r>
            <w:proofErr w:type="spellEnd"/>
          </w:p>
        </w:tc>
        <w:tc>
          <w:tcPr>
            <w:tcW w:w="1432" w:type="dxa"/>
            <w:tcBorders>
              <w:bottom w:val="single" w:sz="4" w:space="0" w:color="000000"/>
            </w:tcBorders>
          </w:tcPr>
          <w:p w14:paraId="5D0959F3" w14:textId="4DA28888" w:rsidR="00807C0F" w:rsidRPr="00C1067A" w:rsidRDefault="00807C0F" w:rsidP="00CB7A75">
            <w:pPr>
              <w:rPr>
                <w:sz w:val="18"/>
                <w:szCs w:val="18"/>
              </w:rPr>
            </w:pPr>
            <w:r w:rsidRPr="00C1067A">
              <w:rPr>
                <w:sz w:val="18"/>
                <w:szCs w:val="18"/>
              </w:rPr>
              <w:t>1(L)</w:t>
            </w:r>
          </w:p>
        </w:tc>
        <w:tc>
          <w:tcPr>
            <w:tcW w:w="765" w:type="dxa"/>
            <w:tcBorders>
              <w:bottom w:val="single" w:sz="4" w:space="0" w:color="000000"/>
            </w:tcBorders>
          </w:tcPr>
          <w:p w14:paraId="4ACC9DFD" w14:textId="77777777" w:rsidR="00807C0F" w:rsidRPr="00C1067A" w:rsidRDefault="00807C0F" w:rsidP="00CB7A75">
            <w:pPr>
              <w:rPr>
                <w:sz w:val="18"/>
                <w:szCs w:val="18"/>
              </w:rPr>
            </w:pPr>
            <w:r w:rsidRPr="00C1067A">
              <w:rPr>
                <w:sz w:val="18"/>
                <w:szCs w:val="18"/>
              </w:rPr>
              <w:t>RW</w:t>
            </w:r>
          </w:p>
        </w:tc>
        <w:tc>
          <w:tcPr>
            <w:tcW w:w="5620" w:type="dxa"/>
            <w:tcBorders>
              <w:bottom w:val="single" w:sz="4" w:space="0" w:color="000000"/>
            </w:tcBorders>
          </w:tcPr>
          <w:p w14:paraId="26D5BD2A" w14:textId="5CACB1B9" w:rsidR="00807C0F" w:rsidRPr="00C1067A" w:rsidRDefault="00807C0F" w:rsidP="00CB7A75">
            <w:pPr>
              <w:rPr>
                <w:sz w:val="18"/>
                <w:szCs w:val="18"/>
              </w:rPr>
            </w:pPr>
            <w:r w:rsidRPr="00C1067A">
              <w:rPr>
                <w:sz w:val="18"/>
                <w:szCs w:val="18"/>
              </w:rPr>
              <w:t>A list providing information for each registration</w:t>
            </w:r>
            <w:r w:rsidR="00206943" w:rsidRPr="00C1067A">
              <w:rPr>
                <w:sz w:val="18"/>
                <w:szCs w:val="18"/>
              </w:rPr>
              <w:t>. Each member of the list comprises of tuples as described in table 9.1.2.2.6-2</w:t>
            </w:r>
            <w:r w:rsidRPr="00C1067A">
              <w:rPr>
                <w:sz w:val="18"/>
                <w:szCs w:val="18"/>
              </w:rPr>
              <w:t xml:space="preserve">, </w:t>
            </w:r>
            <w:r w:rsidRPr="00C1067A">
              <w:rPr>
                <w:rFonts w:eastAsia="Arial Unicode MS"/>
                <w:sz w:val="18"/>
                <w:szCs w:val="18"/>
              </w:rPr>
              <w:t>.</w:t>
            </w:r>
          </w:p>
        </w:tc>
      </w:tr>
    </w:tbl>
    <w:p w14:paraId="15E6065E" w14:textId="77777777" w:rsidR="00CF6F32" w:rsidRDefault="00CF6F32" w:rsidP="00142FD1"/>
    <w:p w14:paraId="348F1140" w14:textId="2520A657" w:rsidR="00142FD1" w:rsidRPr="00357143" w:rsidRDefault="00142FD1" w:rsidP="00142FD1">
      <w:r w:rsidRPr="00357143">
        <w:t xml:space="preserve">The </w:t>
      </w:r>
      <w:r>
        <w:t xml:space="preserve">information </w:t>
      </w:r>
      <w:r w:rsidRPr="00357143">
        <w:t>represented in</w:t>
      </w:r>
      <w:r>
        <w:t xml:space="preserve"> the</w:t>
      </w:r>
      <w:r w:rsidRPr="00357143">
        <w:t xml:space="preserve"> </w:t>
      </w:r>
      <w:proofErr w:type="spellStart"/>
      <w:r>
        <w:rPr>
          <w:i/>
        </w:rPr>
        <w:t>regis</w:t>
      </w:r>
      <w:r w:rsidR="00CF6F32">
        <w:rPr>
          <w:i/>
        </w:rPr>
        <w:t>t</w:t>
      </w:r>
      <w:r>
        <w:rPr>
          <w:i/>
        </w:rPr>
        <w:t>rationList</w:t>
      </w:r>
      <w:proofErr w:type="spellEnd"/>
      <w:r>
        <w:t xml:space="preserve"> comprises</w:t>
      </w:r>
      <w:r w:rsidRPr="00357143">
        <w:t xml:space="preserve"> of tuples (</w:t>
      </w:r>
      <w:r>
        <w:rPr>
          <w:i/>
        </w:rPr>
        <w:t>registrar</w:t>
      </w:r>
      <w:r w:rsidRPr="00357143">
        <w:t xml:space="preserve">, </w:t>
      </w:r>
      <w:proofErr w:type="spellStart"/>
      <w:r w:rsidR="004D3267" w:rsidRPr="00F84B52">
        <w:rPr>
          <w:rFonts w:eastAsia="Arial Unicode MS"/>
          <w:i/>
        </w:rPr>
        <w:t>grantedC</w:t>
      </w:r>
      <w:r w:rsidR="004D3267">
        <w:rPr>
          <w:rFonts w:eastAsia="Arial Unicode MS"/>
          <w:i/>
        </w:rPr>
        <w:t>ommon</w:t>
      </w:r>
      <w:r w:rsidR="004D3267" w:rsidRPr="00F84B52">
        <w:rPr>
          <w:rFonts w:eastAsia="Arial Unicode MS"/>
          <w:i/>
        </w:rPr>
        <w:t>S</w:t>
      </w:r>
      <w:r w:rsidR="004D3267">
        <w:rPr>
          <w:rFonts w:eastAsia="Arial Unicode MS"/>
          <w:i/>
        </w:rPr>
        <w:t>ervices</w:t>
      </w:r>
      <w:proofErr w:type="spellEnd"/>
      <w:r w:rsidR="004D3267">
        <w:rPr>
          <w:rFonts w:eastAsia="Arial Unicode MS"/>
          <w:i/>
        </w:rPr>
        <w:t xml:space="preserve"> </w:t>
      </w:r>
      <w:r>
        <w:t>)</w:t>
      </w:r>
      <w:r w:rsidRPr="00357143">
        <w:t xml:space="preserve"> with parameters shown in t</w:t>
      </w:r>
      <w:r>
        <w:t>able 9.1.2.2.6-2</w:t>
      </w:r>
    </w:p>
    <w:p w14:paraId="6F959A91" w14:textId="77777777" w:rsidR="00142FD1" w:rsidRPr="005C75B5" w:rsidRDefault="00142FD1" w:rsidP="008A4988">
      <w:pPr>
        <w:rPr>
          <w:lang w:eastAsia="zh-CN"/>
        </w:rPr>
      </w:pPr>
    </w:p>
    <w:p w14:paraId="5957901B" w14:textId="77777777" w:rsidR="003F4C8F" w:rsidRPr="00357143" w:rsidRDefault="003F4C8F" w:rsidP="003F4C8F">
      <w:pPr>
        <w:pStyle w:val="TH"/>
      </w:pPr>
      <w:r w:rsidRPr="00357143">
        <w:t xml:space="preserve">Table </w:t>
      </w:r>
      <w:r w:rsidR="00142FD1">
        <w:t>9.1.2.2.6-2</w:t>
      </w:r>
      <w:r w:rsidRPr="00357143">
        <w:t>: P</w:t>
      </w:r>
      <w:r w:rsidR="00142FD1">
        <w:t>arameters in registration</w:t>
      </w:r>
      <w:r w:rsidRPr="00357143">
        <w:t>-tuples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3F4C8F" w:rsidRPr="00357143" w14:paraId="19348007" w14:textId="77777777" w:rsidTr="00142FD1">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F403726" w14:textId="77777777" w:rsidR="003F4C8F" w:rsidRPr="00357143" w:rsidRDefault="003F4C8F" w:rsidP="00CB7A7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D907064" w14:textId="77777777" w:rsidR="003F4C8F" w:rsidRPr="00357143" w:rsidRDefault="003F4C8F" w:rsidP="00CB7A75">
            <w:pPr>
              <w:pStyle w:val="TAH"/>
              <w:rPr>
                <w:rFonts w:eastAsia="Arial Unicode MS"/>
              </w:rPr>
            </w:pPr>
            <w:r w:rsidRPr="00357143">
              <w:rPr>
                <w:rFonts w:eastAsia="Arial Unicode MS"/>
              </w:rPr>
              <w:t>Description</w:t>
            </w:r>
          </w:p>
        </w:tc>
      </w:tr>
      <w:tr w:rsidR="003F4C8F" w:rsidRPr="00357143" w14:paraId="6804C1D0" w14:textId="77777777" w:rsidTr="00142FD1">
        <w:trPr>
          <w:trHeight w:val="192"/>
          <w:jc w:val="center"/>
        </w:trPr>
        <w:tc>
          <w:tcPr>
            <w:tcW w:w="2768" w:type="dxa"/>
            <w:tcBorders>
              <w:top w:val="single" w:sz="4" w:space="0" w:color="000000"/>
              <w:left w:val="single" w:sz="4" w:space="0" w:color="000000"/>
              <w:bottom w:val="single" w:sz="4" w:space="0" w:color="000000"/>
              <w:right w:val="single" w:sz="4" w:space="0" w:color="000000"/>
            </w:tcBorders>
          </w:tcPr>
          <w:p w14:paraId="0E203BE7" w14:textId="77777777" w:rsidR="003F4C8F" w:rsidRPr="00F84B52" w:rsidRDefault="00142FD1" w:rsidP="00CB7A75">
            <w:pPr>
              <w:pStyle w:val="TAL"/>
              <w:rPr>
                <w:rFonts w:ascii="Times New Roman" w:eastAsia="Arial Unicode MS" w:hAnsi="Times New Roman"/>
                <w:i/>
              </w:rPr>
            </w:pPr>
            <w:r w:rsidRPr="00F84B52">
              <w:rPr>
                <w:rFonts w:ascii="Times New Roman" w:eastAsia="Arial Unicode MS" w:hAnsi="Times New Roman"/>
                <w:i/>
              </w:rPr>
              <w:t>registrar</w:t>
            </w:r>
          </w:p>
        </w:tc>
        <w:tc>
          <w:tcPr>
            <w:tcW w:w="4629" w:type="dxa"/>
            <w:tcBorders>
              <w:top w:val="single" w:sz="4" w:space="0" w:color="000000"/>
              <w:left w:val="single" w:sz="4" w:space="0" w:color="000000"/>
              <w:bottom w:val="single" w:sz="4" w:space="0" w:color="000000"/>
              <w:right w:val="single" w:sz="4" w:space="0" w:color="000000"/>
            </w:tcBorders>
          </w:tcPr>
          <w:p w14:paraId="05A6B89B" w14:textId="699D3362" w:rsidR="003F4C8F" w:rsidRPr="00F84B52" w:rsidRDefault="00142FD1" w:rsidP="00CB7A75">
            <w:pPr>
              <w:pStyle w:val="TAL"/>
              <w:rPr>
                <w:rFonts w:ascii="Times New Roman" w:eastAsia="Arial Unicode MS" w:hAnsi="Times New Roman"/>
              </w:rPr>
            </w:pPr>
            <w:r w:rsidRPr="00F84B52">
              <w:rPr>
                <w:rFonts w:ascii="Times New Roman" w:eastAsia="Arial Unicode MS" w:hAnsi="Times New Roman"/>
              </w:rPr>
              <w:t xml:space="preserve">CSE-ID of the </w:t>
            </w:r>
            <w:r w:rsidR="00402ED7">
              <w:rPr>
                <w:rFonts w:ascii="Times New Roman" w:eastAsia="Arial Unicode MS" w:hAnsi="Times New Roman"/>
              </w:rPr>
              <w:t>R</w:t>
            </w:r>
            <w:r w:rsidRPr="00F84B52">
              <w:rPr>
                <w:rFonts w:ascii="Times New Roman" w:eastAsia="Arial Unicode MS" w:hAnsi="Times New Roman"/>
              </w:rPr>
              <w:t>egistrar</w:t>
            </w:r>
            <w:r w:rsidR="00402ED7">
              <w:rPr>
                <w:rFonts w:ascii="Times New Roman" w:eastAsia="Arial Unicode MS" w:hAnsi="Times New Roman"/>
              </w:rPr>
              <w:t xml:space="preserve"> CSE</w:t>
            </w:r>
          </w:p>
        </w:tc>
      </w:tr>
      <w:tr w:rsidR="003F4C8F" w:rsidRPr="00357143" w14:paraId="5AA885C7" w14:textId="77777777" w:rsidTr="00142FD1">
        <w:trPr>
          <w:jc w:val="center"/>
        </w:trPr>
        <w:tc>
          <w:tcPr>
            <w:tcW w:w="2768" w:type="dxa"/>
            <w:tcBorders>
              <w:top w:val="single" w:sz="4" w:space="0" w:color="000000"/>
              <w:left w:val="single" w:sz="4" w:space="0" w:color="000000"/>
              <w:bottom w:val="single" w:sz="4" w:space="0" w:color="000000"/>
              <w:right w:val="single" w:sz="4" w:space="0" w:color="000000"/>
            </w:tcBorders>
          </w:tcPr>
          <w:p w14:paraId="198C288C" w14:textId="0040DC08" w:rsidR="003F4C8F" w:rsidRPr="00F84B52" w:rsidRDefault="00142FD1" w:rsidP="00CB7A75">
            <w:pPr>
              <w:pStyle w:val="TAL"/>
              <w:rPr>
                <w:rFonts w:ascii="Times New Roman" w:eastAsia="Arial Unicode MS" w:hAnsi="Times New Roman"/>
                <w:i/>
              </w:rPr>
            </w:pPr>
            <w:proofErr w:type="spellStart"/>
            <w:r w:rsidRPr="00F84B52">
              <w:rPr>
                <w:rFonts w:ascii="Times New Roman" w:eastAsia="Arial Unicode MS" w:hAnsi="Times New Roman"/>
                <w:i/>
              </w:rPr>
              <w:t>granted</w:t>
            </w:r>
            <w:r w:rsidR="0068359E" w:rsidRPr="00F84B52">
              <w:rPr>
                <w:rFonts w:ascii="Times New Roman" w:eastAsia="Arial Unicode MS" w:hAnsi="Times New Roman"/>
                <w:i/>
              </w:rPr>
              <w:t>C</w:t>
            </w:r>
            <w:r w:rsidR="00402ED7">
              <w:rPr>
                <w:rFonts w:ascii="Times New Roman" w:eastAsia="Arial Unicode MS" w:hAnsi="Times New Roman"/>
                <w:i/>
              </w:rPr>
              <w:t>ommon</w:t>
            </w:r>
            <w:r w:rsidRPr="00F84B52">
              <w:rPr>
                <w:rFonts w:ascii="Times New Roman" w:eastAsia="Arial Unicode MS" w:hAnsi="Times New Roman"/>
                <w:i/>
              </w:rPr>
              <w:t>S</w:t>
            </w:r>
            <w:r w:rsidR="00402ED7">
              <w:rPr>
                <w:rFonts w:ascii="Times New Roman" w:eastAsia="Arial Unicode MS" w:hAnsi="Times New Roman"/>
                <w:i/>
              </w:rPr>
              <w:t>ervices</w:t>
            </w:r>
            <w:proofErr w:type="spellEnd"/>
          </w:p>
        </w:tc>
        <w:tc>
          <w:tcPr>
            <w:tcW w:w="4629" w:type="dxa"/>
            <w:tcBorders>
              <w:top w:val="single" w:sz="4" w:space="0" w:color="000000"/>
              <w:left w:val="single" w:sz="4" w:space="0" w:color="000000"/>
              <w:bottom w:val="single" w:sz="4" w:space="0" w:color="000000"/>
              <w:right w:val="single" w:sz="4" w:space="0" w:color="000000"/>
            </w:tcBorders>
          </w:tcPr>
          <w:p w14:paraId="30FC507D" w14:textId="3D4FC6C8" w:rsidR="003F4C8F" w:rsidRPr="00F84B52" w:rsidRDefault="00FA6F7A" w:rsidP="00CB7A75">
            <w:pPr>
              <w:pStyle w:val="TAL"/>
              <w:rPr>
                <w:rFonts w:ascii="Times New Roman" w:eastAsia="Arial Unicode MS" w:hAnsi="Times New Roman"/>
              </w:rPr>
            </w:pPr>
            <w:r>
              <w:rPr>
                <w:rFonts w:ascii="Times New Roman" w:hAnsi="Times New Roman"/>
                <w:lang w:val="en-US" w:eastAsia="zh-CN"/>
              </w:rPr>
              <w:t>A</w:t>
            </w:r>
            <w:r w:rsidRPr="00FA6F7A">
              <w:rPr>
                <w:rFonts w:ascii="Times New Roman" w:hAnsi="Times New Roman"/>
                <w:lang w:val="en-US" w:eastAsia="zh-CN"/>
              </w:rPr>
              <w:t xml:space="preserve"> list of the CSF-IDs and CS-IDs that the Registree AE is granted access to use</w:t>
            </w:r>
          </w:p>
        </w:tc>
      </w:tr>
    </w:tbl>
    <w:p w14:paraId="0E21103E" w14:textId="77777777" w:rsidR="003F4C8F" w:rsidRPr="00357143" w:rsidRDefault="003F4C8F" w:rsidP="003F4C8F"/>
    <w:p w14:paraId="2578D20C" w14:textId="77777777" w:rsidR="008A4988" w:rsidRPr="008A4988" w:rsidRDefault="008A4988" w:rsidP="008A4988">
      <w:pPr>
        <w:rPr>
          <w:color w:val="000000"/>
          <w:lang w:eastAsia="zh-CN"/>
        </w:rPr>
      </w:pPr>
      <w:bookmarkStart w:id="95" w:name="_Toc488238946"/>
      <w:bookmarkStart w:id="96" w:name="_Toc488240295"/>
      <w:bookmarkStart w:id="97" w:name="_Toc489445995"/>
      <w:bookmarkStart w:id="98" w:name="_Toc489446284"/>
      <w:bookmarkStart w:id="99" w:name="_Toc509938998"/>
    </w:p>
    <w:p w14:paraId="271EE0B1"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69EA0F8"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E922C8C" w14:textId="77777777" w:rsidR="004053AB" w:rsidRPr="00DA09CF" w:rsidRDefault="008A4988" w:rsidP="00A90448">
      <w:pPr>
        <w:pStyle w:val="Heading4"/>
      </w:pPr>
      <w:r w:rsidRPr="00DA09CF">
        <w:t>I</w:t>
      </w:r>
      <w:r w:rsidR="004053AB" w:rsidRPr="00DA09CF">
        <w:t>mpacted Information Flows</w:t>
      </w:r>
      <w:bookmarkEnd w:id="95"/>
      <w:bookmarkEnd w:id="96"/>
      <w:bookmarkEnd w:id="97"/>
      <w:bookmarkEnd w:id="98"/>
      <w:bookmarkEnd w:id="99"/>
    </w:p>
    <w:p w14:paraId="2874D18C" w14:textId="61E78C1A" w:rsidR="001072ED" w:rsidRDefault="001072ED" w:rsidP="001072ED">
      <w:pPr>
        <w:pStyle w:val="Heading5"/>
        <w:rPr>
          <w:lang w:eastAsia="zh-CN"/>
        </w:rPr>
      </w:pPr>
      <w:r>
        <w:rPr>
          <w:lang w:val="en-US"/>
        </w:rPr>
        <w:t>Registration</w:t>
      </w:r>
    </w:p>
    <w:p w14:paraId="0F0CC808" w14:textId="77777777" w:rsidR="004053AB" w:rsidRPr="00C1067A" w:rsidRDefault="004053AB" w:rsidP="004053AB">
      <w:pPr>
        <w:rPr>
          <w:color w:val="000000"/>
          <w:lang w:eastAsia="zh-CN"/>
        </w:rPr>
      </w:pPr>
      <w:r w:rsidRPr="00C1067A">
        <w:rPr>
          <w:color w:val="000000"/>
          <w:lang w:eastAsia="zh-CN"/>
        </w:rPr>
        <w:t>To implement this solution, the AE Registration will be affected as follows:</w:t>
      </w:r>
    </w:p>
    <w:p w14:paraId="78628E87" w14:textId="77777777" w:rsidR="003A54A8" w:rsidRPr="00C1067A" w:rsidRDefault="003A54A8" w:rsidP="00154659">
      <w:pPr>
        <w:pStyle w:val="B1"/>
      </w:pPr>
      <w:r w:rsidRPr="00C1067A">
        <w:rPr>
          <w:lang w:eastAsia="zh-CN"/>
        </w:rPr>
        <w:t>AE</w:t>
      </w:r>
      <w:r w:rsidR="004053AB" w:rsidRPr="00C1067A">
        <w:rPr>
          <w:lang w:eastAsia="zh-CN"/>
        </w:rPr>
        <w:t xml:space="preserve"> registration procedure (oneM2M TS-0001</w:t>
      </w:r>
      <w:r w:rsidR="004053AB" w:rsidRPr="00C1067A">
        <w:rPr>
          <w:rFonts w:eastAsia="Arial Unicode MS" w:cs="Arial"/>
        </w:rPr>
        <w:t xml:space="preserve"> [</w:t>
      </w:r>
      <w:r w:rsidR="004053AB" w:rsidRPr="00C1067A">
        <w:rPr>
          <w:color w:val="0000FF"/>
        </w:rPr>
        <w:fldChar w:fldCharType="begin"/>
      </w:r>
      <w:r w:rsidR="004053AB" w:rsidRPr="00C1067A">
        <w:rPr>
          <w:color w:val="0000FF"/>
        </w:rPr>
        <w:instrText xml:space="preserve">REF REF_3GPPTS22101 \h  \* MERGEFORMAT </w:instrText>
      </w:r>
      <w:r w:rsidR="004053AB" w:rsidRPr="00C1067A">
        <w:rPr>
          <w:color w:val="0000FF"/>
        </w:rPr>
      </w:r>
      <w:r w:rsidR="004053AB" w:rsidRPr="00C1067A">
        <w:rPr>
          <w:color w:val="0000FF"/>
        </w:rPr>
        <w:fldChar w:fldCharType="separate"/>
      </w:r>
      <w:r w:rsidR="004053AB" w:rsidRPr="00C1067A">
        <w:rPr>
          <w:lang w:eastAsia="ja-JP"/>
        </w:rPr>
        <w:t>i.</w:t>
      </w:r>
      <w:r w:rsidR="004053AB" w:rsidRPr="00C1067A">
        <w:rPr>
          <w:noProof/>
          <w:lang w:eastAsia="ja-JP"/>
        </w:rPr>
        <w:t>3</w:t>
      </w:r>
      <w:r w:rsidR="004053AB" w:rsidRPr="00C1067A">
        <w:rPr>
          <w:color w:val="0000FF"/>
        </w:rPr>
        <w:fldChar w:fldCharType="end"/>
      </w:r>
      <w:r w:rsidRPr="00C1067A">
        <w:t>] clause 10.2.2.2</w:t>
      </w:r>
      <w:r w:rsidR="004053AB" w:rsidRPr="00C1067A">
        <w:rPr>
          <w:lang w:eastAsia="zh-CN"/>
        </w:rPr>
        <w:t xml:space="preserve">): </w:t>
      </w:r>
    </w:p>
    <w:p w14:paraId="7802D703" w14:textId="0EB711E2" w:rsidR="004053AB" w:rsidRPr="00C1067A" w:rsidRDefault="004053AB" w:rsidP="00B6121A">
      <w:pPr>
        <w:pStyle w:val="B1"/>
        <w:numPr>
          <w:ilvl w:val="1"/>
          <w:numId w:val="1"/>
        </w:numPr>
      </w:pPr>
      <w:r w:rsidRPr="00C1067A">
        <w:rPr>
          <w:lang w:eastAsia="zh-CN"/>
        </w:rPr>
        <w:t>At AE registration, the AE provide</w:t>
      </w:r>
      <w:r w:rsidR="0076141E" w:rsidRPr="00C1067A">
        <w:rPr>
          <w:lang w:eastAsia="zh-CN"/>
        </w:rPr>
        <w:t>s the &lt;AE&gt;</w:t>
      </w:r>
      <w:r w:rsidR="00154659" w:rsidRPr="00C1067A">
        <w:rPr>
          <w:lang w:eastAsia="zh-CN"/>
        </w:rPr>
        <w:t xml:space="preserve"> resource </w:t>
      </w:r>
      <w:r w:rsidR="00D6068C" w:rsidRPr="00C1067A">
        <w:rPr>
          <w:lang w:eastAsia="zh-CN"/>
        </w:rPr>
        <w:t>attributes</w:t>
      </w:r>
      <w:r w:rsidR="00154659" w:rsidRPr="00C1067A">
        <w:rPr>
          <w:lang w:eastAsia="zh-CN"/>
        </w:rPr>
        <w:t>,</w:t>
      </w:r>
      <w:r w:rsidR="0076141E" w:rsidRPr="00C1067A">
        <w:rPr>
          <w:lang w:eastAsia="zh-CN"/>
        </w:rPr>
        <w:t xml:space="preserve"> including </w:t>
      </w:r>
      <w:proofErr w:type="spellStart"/>
      <w:r w:rsidR="00D6068C" w:rsidRPr="00C1067A">
        <w:rPr>
          <w:i/>
        </w:rPr>
        <w:t>requestedCommonServices</w:t>
      </w:r>
      <w:proofErr w:type="spellEnd"/>
      <w:r w:rsidR="00D6068C" w:rsidRPr="00C1067A">
        <w:t xml:space="preserve"> </w:t>
      </w:r>
      <w:r w:rsidR="00154659" w:rsidRPr="00C1067A">
        <w:t xml:space="preserve">and </w:t>
      </w:r>
      <w:proofErr w:type="spellStart"/>
      <w:r w:rsidR="00402ED7" w:rsidRPr="00C1067A">
        <w:rPr>
          <w:i/>
        </w:rPr>
        <w:t>commonService</w:t>
      </w:r>
      <w:r w:rsidR="00C60130" w:rsidRPr="00C1067A">
        <w:rPr>
          <w:i/>
        </w:rPr>
        <w:t>Level</w:t>
      </w:r>
      <w:r w:rsidR="00402ED7" w:rsidRPr="00C1067A">
        <w:rPr>
          <w:i/>
        </w:rPr>
        <w:t>R</w:t>
      </w:r>
      <w:r w:rsidR="00154659" w:rsidRPr="00C1067A">
        <w:rPr>
          <w:i/>
        </w:rPr>
        <w:t>equirements</w:t>
      </w:r>
      <w:proofErr w:type="spellEnd"/>
      <w:r w:rsidR="00154659" w:rsidRPr="00C1067A">
        <w:t xml:space="preserve">.. Based on these </w:t>
      </w:r>
      <w:r w:rsidR="00D6068C" w:rsidRPr="00C1067A">
        <w:t>attributes</w:t>
      </w:r>
      <w:r w:rsidR="00154659" w:rsidRPr="00C1067A">
        <w:t xml:space="preserve">, the Registrar CSE determines if the registration </w:t>
      </w:r>
      <w:r w:rsidR="003A54A8" w:rsidRPr="00C1067A">
        <w:t>is accepted</w:t>
      </w:r>
      <w:r w:rsidR="00D6068C" w:rsidRPr="00C1067A">
        <w:t xml:space="preserve"> by checking if the requested services are supported and also if the node that the Registrar is hosted on has available system level resources to meet the service requirements requested by the Registree AE</w:t>
      </w:r>
      <w:r w:rsidR="003A54A8" w:rsidRPr="00C1067A">
        <w:t xml:space="preserve">. If the registration request is accepted, the </w:t>
      </w:r>
      <w:r w:rsidR="00D6068C" w:rsidRPr="00C1067A">
        <w:t xml:space="preserve">Registrar </w:t>
      </w:r>
      <w:r w:rsidR="003A54A8" w:rsidRPr="00C1067A">
        <w:t xml:space="preserve">CSE creates the &lt;AE&gt; resource with the given attributes and in addition it populates the </w:t>
      </w:r>
      <w:proofErr w:type="spellStart"/>
      <w:r w:rsidR="00D6068C" w:rsidRPr="00C1067A">
        <w:rPr>
          <w:i/>
        </w:rPr>
        <w:t>grantedCommonServices</w:t>
      </w:r>
      <w:proofErr w:type="spellEnd"/>
      <w:r w:rsidR="00D6068C" w:rsidRPr="00C1067A">
        <w:rPr>
          <w:i/>
        </w:rPr>
        <w:t xml:space="preserve"> </w:t>
      </w:r>
      <w:r w:rsidR="003A54A8" w:rsidRPr="00C1067A">
        <w:t xml:space="preserve">attribute with the </w:t>
      </w:r>
      <w:r w:rsidR="00D6068C" w:rsidRPr="00C1067A">
        <w:t xml:space="preserve">CSF-IDs and </w:t>
      </w:r>
      <w:r w:rsidR="003A54A8" w:rsidRPr="00C1067A">
        <w:t>C</w:t>
      </w:r>
      <w:r w:rsidR="005B0047" w:rsidRPr="00C1067A">
        <w:t>S</w:t>
      </w:r>
      <w:r w:rsidR="003A54A8" w:rsidRPr="00C1067A">
        <w:t>-ID</w:t>
      </w:r>
      <w:r w:rsidR="00880099" w:rsidRPr="00C1067A">
        <w:t>s</w:t>
      </w:r>
      <w:r w:rsidR="003A54A8" w:rsidRPr="00C1067A">
        <w:t xml:space="preserve"> of the granted services.</w:t>
      </w:r>
    </w:p>
    <w:p w14:paraId="1FFF859A" w14:textId="28BD366E" w:rsidR="003A54A8" w:rsidRPr="00C1067A" w:rsidRDefault="003A54A8" w:rsidP="00B6121A">
      <w:pPr>
        <w:pStyle w:val="B1"/>
        <w:numPr>
          <w:ilvl w:val="1"/>
          <w:numId w:val="1"/>
        </w:numPr>
      </w:pPr>
      <w:r w:rsidRPr="00C1067A">
        <w:t>Upon receiving a successful registration response, if the registration is a first successful registration of the AE, the in</w:t>
      </w:r>
      <w:r w:rsidR="0013448D" w:rsidRPr="00C1067A">
        <w:t>i</w:t>
      </w:r>
      <w:r w:rsidRPr="00C1067A">
        <w:t xml:space="preserve">tiating AE creates a </w:t>
      </w:r>
      <w:r w:rsidR="0013448D" w:rsidRPr="00C1067A">
        <w:t>corresponding &lt;</w:t>
      </w:r>
      <w:r w:rsidRPr="00C1067A">
        <w:rPr>
          <w:i/>
          <w:lang w:eastAsia="zh-CN"/>
        </w:rPr>
        <w:t>registration</w:t>
      </w:r>
      <w:r w:rsidRPr="00C1067A">
        <w:rPr>
          <w:i/>
          <w:lang w:val="en-US" w:eastAsia="zh-CN"/>
        </w:rPr>
        <w:t xml:space="preserve">Info&gt; </w:t>
      </w:r>
      <w:r w:rsidRPr="00C1067A">
        <w:rPr>
          <w:lang w:val="en-US" w:eastAsia="zh-CN"/>
        </w:rPr>
        <w:t>resource as child of the &lt;</w:t>
      </w:r>
      <w:r w:rsidRPr="00C1067A">
        <w:rPr>
          <w:i/>
          <w:lang w:val="en-US" w:eastAsia="zh-CN"/>
        </w:rPr>
        <w:t>node</w:t>
      </w:r>
      <w:r w:rsidRPr="00C1067A">
        <w:rPr>
          <w:lang w:val="en-US" w:eastAsia="zh-CN"/>
        </w:rPr>
        <w:t xml:space="preserve">&gt; resource, capturing its AE-ID in the </w:t>
      </w:r>
      <w:r w:rsidRPr="00C1067A">
        <w:rPr>
          <w:i/>
          <w:lang w:eastAsia="zh-CN"/>
        </w:rPr>
        <w:t xml:space="preserve">registree </w:t>
      </w:r>
      <w:r w:rsidRPr="00C1067A">
        <w:rPr>
          <w:lang w:eastAsia="zh-CN"/>
        </w:rPr>
        <w:t xml:space="preserve">attribute. The initiating AE also </w:t>
      </w:r>
      <w:proofErr w:type="spellStart"/>
      <w:r w:rsidR="00056CCE" w:rsidRPr="00C1067A">
        <w:rPr>
          <w:color w:val="000000" w:themeColor="text1"/>
          <w:lang w:eastAsia="zh-CN"/>
        </w:rPr>
        <w:t>also</w:t>
      </w:r>
      <w:proofErr w:type="spellEnd"/>
      <w:r w:rsidR="00056CCE" w:rsidRPr="00C1067A">
        <w:rPr>
          <w:color w:val="000000" w:themeColor="text1"/>
          <w:lang w:eastAsia="zh-CN"/>
        </w:rPr>
        <w:t xml:space="preserve"> updates the </w:t>
      </w:r>
      <w:proofErr w:type="spellStart"/>
      <w:r w:rsidRPr="00C1067A">
        <w:rPr>
          <w:i/>
        </w:rPr>
        <w:t>registr</w:t>
      </w:r>
      <w:r w:rsidR="00402ED7" w:rsidRPr="00C1067A">
        <w:rPr>
          <w:i/>
        </w:rPr>
        <w:t>ation</w:t>
      </w:r>
      <w:r w:rsidRPr="00C1067A">
        <w:rPr>
          <w:i/>
        </w:rPr>
        <w:t>List</w:t>
      </w:r>
      <w:proofErr w:type="spellEnd"/>
      <w:r w:rsidRPr="00C1067A">
        <w:rPr>
          <w:i/>
        </w:rPr>
        <w:t xml:space="preserve"> </w:t>
      </w:r>
      <w:r w:rsidRPr="00C1067A">
        <w:t xml:space="preserve">with the CSE-ID of the Registrar and </w:t>
      </w:r>
      <w:proofErr w:type="spellStart"/>
      <w:r w:rsidRPr="00C1067A">
        <w:rPr>
          <w:i/>
          <w:lang w:eastAsia="zh-CN"/>
        </w:rPr>
        <w:t>granted</w:t>
      </w:r>
      <w:r w:rsidR="005B0047" w:rsidRPr="00C1067A">
        <w:rPr>
          <w:i/>
          <w:lang w:eastAsia="zh-CN"/>
        </w:rPr>
        <w:t>C</w:t>
      </w:r>
      <w:r w:rsidR="00402ED7" w:rsidRPr="00C1067A">
        <w:rPr>
          <w:i/>
          <w:lang w:eastAsia="zh-CN"/>
        </w:rPr>
        <w:t>ommon</w:t>
      </w:r>
      <w:r w:rsidR="005B0047" w:rsidRPr="00C1067A">
        <w:rPr>
          <w:i/>
          <w:lang w:eastAsia="zh-CN"/>
        </w:rPr>
        <w:t>S</w:t>
      </w:r>
      <w:r w:rsidR="00402ED7" w:rsidRPr="00C1067A">
        <w:rPr>
          <w:i/>
          <w:lang w:eastAsia="zh-CN"/>
        </w:rPr>
        <w:t>ervices</w:t>
      </w:r>
      <w:proofErr w:type="spellEnd"/>
      <w:r w:rsidRPr="00C1067A">
        <w:rPr>
          <w:i/>
          <w:lang w:eastAsia="zh-CN"/>
        </w:rPr>
        <w:t xml:space="preserve"> </w:t>
      </w:r>
      <w:r w:rsidR="00991323" w:rsidRPr="00C1067A">
        <w:rPr>
          <w:lang w:eastAsia="zh-CN"/>
        </w:rPr>
        <w:t xml:space="preserve">from </w:t>
      </w:r>
      <w:r w:rsidRPr="00C1067A">
        <w:rPr>
          <w:lang w:eastAsia="zh-CN"/>
        </w:rPr>
        <w:t xml:space="preserve">the </w:t>
      </w:r>
      <w:r w:rsidR="002935BB" w:rsidRPr="00C1067A">
        <w:rPr>
          <w:lang w:eastAsia="zh-CN"/>
        </w:rPr>
        <w:t>newly created</w:t>
      </w:r>
      <w:r w:rsidR="002935BB" w:rsidRPr="00C1067A">
        <w:rPr>
          <w:i/>
          <w:lang w:eastAsia="zh-CN"/>
        </w:rPr>
        <w:t xml:space="preserve"> &lt;AE&gt; </w:t>
      </w:r>
      <w:r w:rsidR="002935BB" w:rsidRPr="00C1067A">
        <w:rPr>
          <w:lang w:eastAsia="zh-CN"/>
        </w:rPr>
        <w:t xml:space="preserve">resource. If the </w:t>
      </w:r>
      <w:r w:rsidR="0013448D" w:rsidRPr="00C1067A">
        <w:rPr>
          <w:lang w:eastAsia="zh-CN"/>
        </w:rPr>
        <w:t>initiating</w:t>
      </w:r>
      <w:r w:rsidR="002935BB" w:rsidRPr="00C1067A">
        <w:rPr>
          <w:lang w:eastAsia="zh-CN"/>
        </w:rPr>
        <w:t xml:space="preserve"> AE </w:t>
      </w:r>
      <w:r w:rsidR="00991323" w:rsidRPr="00C1067A">
        <w:rPr>
          <w:lang w:eastAsia="zh-CN"/>
        </w:rPr>
        <w:t xml:space="preserve">already </w:t>
      </w:r>
      <w:r w:rsidR="002935BB" w:rsidRPr="00C1067A">
        <w:rPr>
          <w:lang w:eastAsia="zh-CN"/>
        </w:rPr>
        <w:t xml:space="preserve">has existing registrations, </w:t>
      </w:r>
      <w:bookmarkStart w:id="100" w:name="_Hlk521617"/>
      <w:r w:rsidR="002935BB" w:rsidRPr="00C1067A">
        <w:rPr>
          <w:lang w:eastAsia="zh-CN"/>
        </w:rPr>
        <w:t xml:space="preserve">it </w:t>
      </w:r>
      <w:r w:rsidR="00991323" w:rsidRPr="00C1067A">
        <w:rPr>
          <w:lang w:eastAsia="zh-CN"/>
        </w:rPr>
        <w:t xml:space="preserve">adds a new registration-tuple to the </w:t>
      </w:r>
      <w:proofErr w:type="spellStart"/>
      <w:r w:rsidR="00991323" w:rsidRPr="00C1067A">
        <w:rPr>
          <w:i/>
          <w:lang w:eastAsia="zh-CN"/>
        </w:rPr>
        <w:t>registrationList</w:t>
      </w:r>
      <w:proofErr w:type="spellEnd"/>
      <w:r w:rsidR="00991323" w:rsidRPr="00C1067A">
        <w:rPr>
          <w:lang w:eastAsia="zh-CN"/>
        </w:rPr>
        <w:t xml:space="preserve"> attribute of the existing </w:t>
      </w:r>
      <w:r w:rsidR="002935BB" w:rsidRPr="00C1067A">
        <w:rPr>
          <w:lang w:val="en-US" w:eastAsia="zh-CN"/>
        </w:rPr>
        <w:t>&lt;</w:t>
      </w:r>
      <w:r w:rsidR="002935BB" w:rsidRPr="00C1067A">
        <w:rPr>
          <w:i/>
          <w:lang w:eastAsia="zh-CN"/>
        </w:rPr>
        <w:t>registration</w:t>
      </w:r>
      <w:r w:rsidR="002935BB" w:rsidRPr="00C1067A">
        <w:rPr>
          <w:i/>
          <w:lang w:val="en-US" w:eastAsia="zh-CN"/>
        </w:rPr>
        <w:t>Info&gt;</w:t>
      </w:r>
      <w:r w:rsidR="0013448D" w:rsidRPr="00C1067A">
        <w:t xml:space="preserve"> </w:t>
      </w:r>
      <w:r w:rsidR="00991323" w:rsidRPr="00C1067A">
        <w:t xml:space="preserve">resource and configures the </w:t>
      </w:r>
      <w:r w:rsidR="00991323" w:rsidRPr="00C1067A">
        <w:rPr>
          <w:lang w:eastAsia="zh-CN"/>
        </w:rPr>
        <w:t xml:space="preserve">registration-tuple </w:t>
      </w:r>
      <w:r w:rsidR="002935BB" w:rsidRPr="00C1067A">
        <w:rPr>
          <w:lang w:eastAsia="zh-CN"/>
        </w:rPr>
        <w:t>similar</w:t>
      </w:r>
      <w:r w:rsidR="00056CCE" w:rsidRPr="00C1067A">
        <w:rPr>
          <w:lang w:eastAsia="zh-CN"/>
        </w:rPr>
        <w:t>ly</w:t>
      </w:r>
      <w:r w:rsidR="002935BB" w:rsidRPr="00C1067A">
        <w:rPr>
          <w:lang w:eastAsia="zh-CN"/>
        </w:rPr>
        <w:t xml:space="preserve"> to the new registration case.</w:t>
      </w:r>
    </w:p>
    <w:bookmarkEnd w:id="100"/>
    <w:p w14:paraId="28B533FF" w14:textId="77777777" w:rsidR="002935BB" w:rsidRPr="00C1067A" w:rsidRDefault="003A54A8" w:rsidP="003A54A8">
      <w:pPr>
        <w:pStyle w:val="B1"/>
      </w:pPr>
      <w:r w:rsidRPr="00C1067A">
        <w:rPr>
          <w:lang w:eastAsia="zh-CN"/>
        </w:rPr>
        <w:t>A</w:t>
      </w:r>
      <w:r w:rsidR="002935BB" w:rsidRPr="00C1067A">
        <w:rPr>
          <w:lang w:eastAsia="zh-CN"/>
        </w:rPr>
        <w:t>t C</w:t>
      </w:r>
      <w:r w:rsidRPr="00C1067A">
        <w:rPr>
          <w:lang w:eastAsia="zh-CN"/>
        </w:rPr>
        <w:t>SE registration procedure (oneM2M TS-0001</w:t>
      </w:r>
      <w:r w:rsidRPr="00C1067A">
        <w:rPr>
          <w:rFonts w:eastAsia="Arial Unicode MS" w:cs="Arial"/>
        </w:rPr>
        <w:t xml:space="preserve"> [</w:t>
      </w:r>
      <w:r w:rsidRPr="00C1067A">
        <w:rPr>
          <w:color w:val="0000FF"/>
        </w:rPr>
        <w:fldChar w:fldCharType="begin"/>
      </w:r>
      <w:r w:rsidRPr="00C1067A">
        <w:rPr>
          <w:color w:val="0000FF"/>
        </w:rPr>
        <w:instrText xml:space="preserve">REF REF_3GPPTS22101 \h  \* MERGEFORMAT </w:instrText>
      </w:r>
      <w:r w:rsidRPr="00C1067A">
        <w:rPr>
          <w:color w:val="0000FF"/>
        </w:rPr>
      </w:r>
      <w:r w:rsidRPr="00C1067A">
        <w:rPr>
          <w:color w:val="0000FF"/>
        </w:rPr>
        <w:fldChar w:fldCharType="separate"/>
      </w:r>
      <w:r w:rsidRPr="00C1067A">
        <w:rPr>
          <w:lang w:eastAsia="ja-JP"/>
        </w:rPr>
        <w:t>i.</w:t>
      </w:r>
      <w:r w:rsidRPr="00C1067A">
        <w:rPr>
          <w:noProof/>
          <w:lang w:eastAsia="ja-JP"/>
        </w:rPr>
        <w:t>3</w:t>
      </w:r>
      <w:r w:rsidRPr="00C1067A">
        <w:rPr>
          <w:color w:val="0000FF"/>
        </w:rPr>
        <w:fldChar w:fldCharType="end"/>
      </w:r>
      <w:r w:rsidRPr="00C1067A">
        <w:t>]</w:t>
      </w:r>
      <w:r w:rsidR="002935BB" w:rsidRPr="00C1067A">
        <w:t>, clause 10.2.2.7</w:t>
      </w:r>
      <w:r w:rsidRPr="00C1067A">
        <w:rPr>
          <w:lang w:eastAsia="zh-CN"/>
        </w:rPr>
        <w:t xml:space="preserve">): </w:t>
      </w:r>
    </w:p>
    <w:p w14:paraId="4A988950" w14:textId="550C6DBC" w:rsidR="003A54A8" w:rsidRPr="00C1067A" w:rsidRDefault="003A54A8" w:rsidP="00B6121A">
      <w:pPr>
        <w:pStyle w:val="B1"/>
        <w:numPr>
          <w:ilvl w:val="1"/>
          <w:numId w:val="1"/>
        </w:numPr>
      </w:pPr>
      <w:r w:rsidRPr="00C1067A">
        <w:rPr>
          <w:lang w:eastAsia="zh-CN"/>
        </w:rPr>
        <w:t xml:space="preserve">At CSE registration, the CSE provides the &lt;remoteCSE&gt; resource </w:t>
      </w:r>
      <w:r w:rsidR="00D6068C" w:rsidRPr="00C1067A">
        <w:rPr>
          <w:lang w:eastAsia="zh-CN"/>
        </w:rPr>
        <w:t>attributes</w:t>
      </w:r>
      <w:r w:rsidRPr="00C1067A">
        <w:rPr>
          <w:lang w:eastAsia="zh-CN"/>
        </w:rPr>
        <w:t xml:space="preserve">, including </w:t>
      </w:r>
      <w:proofErr w:type="spellStart"/>
      <w:r w:rsidR="00D6068C" w:rsidRPr="00C1067A">
        <w:rPr>
          <w:i/>
        </w:rPr>
        <w:t>requestedCommonServices</w:t>
      </w:r>
      <w:proofErr w:type="spellEnd"/>
      <w:r w:rsidR="00D6068C" w:rsidRPr="00C1067A">
        <w:t xml:space="preserve"> </w:t>
      </w:r>
      <w:r w:rsidRPr="00C1067A">
        <w:t xml:space="preserve">and </w:t>
      </w:r>
      <w:proofErr w:type="spellStart"/>
      <w:r w:rsidR="00056CCE" w:rsidRPr="00C1067A">
        <w:rPr>
          <w:i/>
        </w:rPr>
        <w:t>commonServiceLevelRequirements</w:t>
      </w:r>
      <w:proofErr w:type="spellEnd"/>
      <w:r w:rsidRPr="00C1067A">
        <w:t xml:space="preserve">. Based on these </w:t>
      </w:r>
      <w:r w:rsidR="00D6068C" w:rsidRPr="00C1067A">
        <w:t>attributes</w:t>
      </w:r>
      <w:r w:rsidRPr="00C1067A">
        <w:t>, the Registrar CSE determines if the registration is accepted</w:t>
      </w:r>
      <w:r w:rsidR="00D6068C" w:rsidRPr="00C1067A">
        <w:t xml:space="preserve"> by checking if the requested services are supported and also if the node that the Registrar is hosted on has available system level resources to meet the service requirements requested by the Registree CSE</w:t>
      </w:r>
      <w:r w:rsidRPr="00C1067A">
        <w:t xml:space="preserve">. If the registration request is accepted, the </w:t>
      </w:r>
      <w:r w:rsidR="00D6068C" w:rsidRPr="00C1067A">
        <w:t xml:space="preserve">Registrar </w:t>
      </w:r>
      <w:r w:rsidRPr="00C1067A">
        <w:t xml:space="preserve">CSE creates the &lt;remoteCSE&gt; resource with the given attributes and in addition it populates the </w:t>
      </w:r>
      <w:proofErr w:type="spellStart"/>
      <w:r w:rsidR="00D6068C" w:rsidRPr="00C1067A">
        <w:rPr>
          <w:i/>
        </w:rPr>
        <w:t>grantedCommonServices</w:t>
      </w:r>
      <w:proofErr w:type="spellEnd"/>
      <w:r w:rsidR="00D6068C" w:rsidRPr="00C1067A">
        <w:rPr>
          <w:i/>
        </w:rPr>
        <w:t xml:space="preserve"> </w:t>
      </w:r>
      <w:r w:rsidRPr="00C1067A">
        <w:t xml:space="preserve">attribute with the </w:t>
      </w:r>
      <w:r w:rsidR="00D6068C" w:rsidRPr="00C1067A">
        <w:t xml:space="preserve">CSF-IDs and </w:t>
      </w:r>
      <w:r w:rsidRPr="00C1067A">
        <w:t>C</w:t>
      </w:r>
      <w:r w:rsidR="005B0047" w:rsidRPr="00C1067A">
        <w:t>S</w:t>
      </w:r>
      <w:r w:rsidRPr="00C1067A">
        <w:t>-ID</w:t>
      </w:r>
      <w:r w:rsidR="00880099" w:rsidRPr="00C1067A">
        <w:t>s</w:t>
      </w:r>
      <w:r w:rsidRPr="00C1067A">
        <w:t xml:space="preserve"> of the granted services.</w:t>
      </w:r>
    </w:p>
    <w:p w14:paraId="33AAD925" w14:textId="68DF084B" w:rsidR="004D3267" w:rsidRPr="00C1067A" w:rsidRDefault="002935BB" w:rsidP="004D3267">
      <w:pPr>
        <w:pStyle w:val="B1"/>
        <w:numPr>
          <w:ilvl w:val="1"/>
          <w:numId w:val="1"/>
        </w:numPr>
        <w:rPr>
          <w:color w:val="000000" w:themeColor="text1"/>
          <w:lang w:eastAsia="zh-CN"/>
        </w:rPr>
      </w:pPr>
      <w:r w:rsidRPr="00C1067A">
        <w:rPr>
          <w:color w:val="000000" w:themeColor="text1"/>
        </w:rPr>
        <w:t>Upon receiving a successful registration response, if the registration is a first successful registration of the CSE, the in</w:t>
      </w:r>
      <w:r w:rsidR="0013448D" w:rsidRPr="00C1067A">
        <w:rPr>
          <w:color w:val="000000" w:themeColor="text1"/>
        </w:rPr>
        <w:t>i</w:t>
      </w:r>
      <w:r w:rsidRPr="00C1067A">
        <w:rPr>
          <w:color w:val="000000" w:themeColor="text1"/>
        </w:rPr>
        <w:t xml:space="preserve">tiating CSE creates a </w:t>
      </w:r>
      <w:r w:rsidR="0013448D" w:rsidRPr="00C1067A">
        <w:rPr>
          <w:color w:val="000000" w:themeColor="text1"/>
        </w:rPr>
        <w:t>corresponding &lt;</w:t>
      </w:r>
      <w:r w:rsidRPr="00C1067A">
        <w:rPr>
          <w:i/>
          <w:color w:val="000000" w:themeColor="text1"/>
          <w:lang w:eastAsia="zh-CN"/>
        </w:rPr>
        <w:t>registration</w:t>
      </w:r>
      <w:r w:rsidRPr="00C1067A">
        <w:rPr>
          <w:i/>
          <w:color w:val="000000" w:themeColor="text1"/>
          <w:lang w:val="en-US" w:eastAsia="zh-CN"/>
        </w:rPr>
        <w:t xml:space="preserve">Info&gt; </w:t>
      </w:r>
      <w:r w:rsidRPr="00C1067A">
        <w:rPr>
          <w:color w:val="000000" w:themeColor="text1"/>
          <w:lang w:val="en-US" w:eastAsia="zh-CN"/>
        </w:rPr>
        <w:t>resource as child of the &lt;</w:t>
      </w:r>
      <w:r w:rsidRPr="00C1067A">
        <w:rPr>
          <w:i/>
          <w:color w:val="000000" w:themeColor="text1"/>
          <w:lang w:val="en-US" w:eastAsia="zh-CN"/>
        </w:rPr>
        <w:t>node</w:t>
      </w:r>
      <w:r w:rsidRPr="00C1067A">
        <w:rPr>
          <w:color w:val="000000" w:themeColor="text1"/>
          <w:lang w:val="en-US" w:eastAsia="zh-CN"/>
        </w:rPr>
        <w:t xml:space="preserve">&gt; resource, capturing its CSE-ID in the </w:t>
      </w:r>
      <w:r w:rsidRPr="00C1067A">
        <w:rPr>
          <w:i/>
          <w:color w:val="000000" w:themeColor="text1"/>
          <w:lang w:eastAsia="zh-CN"/>
        </w:rPr>
        <w:t xml:space="preserve">registree </w:t>
      </w:r>
      <w:r w:rsidRPr="00C1067A">
        <w:rPr>
          <w:color w:val="000000" w:themeColor="text1"/>
          <w:lang w:eastAsia="zh-CN"/>
        </w:rPr>
        <w:t xml:space="preserve">attribute. The initiating CSE also updates the </w:t>
      </w:r>
      <w:proofErr w:type="spellStart"/>
      <w:r w:rsidR="00056CCE" w:rsidRPr="00C1067A">
        <w:rPr>
          <w:i/>
        </w:rPr>
        <w:t>registrationList</w:t>
      </w:r>
      <w:proofErr w:type="spellEnd"/>
      <w:r w:rsidR="00056CCE" w:rsidRPr="00C1067A">
        <w:rPr>
          <w:i/>
        </w:rPr>
        <w:t xml:space="preserve"> </w:t>
      </w:r>
      <w:r w:rsidRPr="00C1067A">
        <w:rPr>
          <w:color w:val="000000" w:themeColor="text1"/>
        </w:rPr>
        <w:t xml:space="preserve">with the CSE-ID of the Registrar and </w:t>
      </w:r>
      <w:proofErr w:type="spellStart"/>
      <w:r w:rsidR="00056CCE" w:rsidRPr="00C1067A">
        <w:rPr>
          <w:i/>
          <w:lang w:eastAsia="zh-CN"/>
        </w:rPr>
        <w:t>grantedCommonServices</w:t>
      </w:r>
      <w:proofErr w:type="spellEnd"/>
      <w:r w:rsidR="00056CCE" w:rsidRPr="00C1067A">
        <w:rPr>
          <w:i/>
          <w:lang w:eastAsia="zh-CN"/>
        </w:rPr>
        <w:t xml:space="preserve"> </w:t>
      </w:r>
      <w:r w:rsidRPr="00C1067A">
        <w:rPr>
          <w:color w:val="000000" w:themeColor="text1"/>
          <w:lang w:eastAsia="zh-CN"/>
        </w:rPr>
        <w:t>from the</w:t>
      </w:r>
      <w:r w:rsidRPr="00C1067A">
        <w:rPr>
          <w:i/>
          <w:color w:val="000000" w:themeColor="text1"/>
          <w:lang w:eastAsia="zh-CN"/>
        </w:rPr>
        <w:t xml:space="preserve"> </w:t>
      </w:r>
      <w:r w:rsidRPr="00C1067A">
        <w:rPr>
          <w:color w:val="000000" w:themeColor="text1"/>
          <w:lang w:eastAsia="zh-CN"/>
        </w:rPr>
        <w:t>newly created</w:t>
      </w:r>
      <w:r w:rsidRPr="00C1067A">
        <w:rPr>
          <w:i/>
          <w:color w:val="000000" w:themeColor="text1"/>
          <w:lang w:eastAsia="zh-CN"/>
        </w:rPr>
        <w:t xml:space="preserve"> &lt;remoteCSE&gt; </w:t>
      </w:r>
      <w:r w:rsidRPr="00C1067A">
        <w:rPr>
          <w:color w:val="000000" w:themeColor="text1"/>
          <w:lang w:eastAsia="zh-CN"/>
        </w:rPr>
        <w:t xml:space="preserve">resource. If the </w:t>
      </w:r>
      <w:r w:rsidR="0013448D" w:rsidRPr="00C1067A">
        <w:rPr>
          <w:color w:val="000000" w:themeColor="text1"/>
          <w:lang w:eastAsia="zh-CN"/>
        </w:rPr>
        <w:t>initiating</w:t>
      </w:r>
      <w:r w:rsidRPr="00C1067A">
        <w:rPr>
          <w:color w:val="000000" w:themeColor="text1"/>
          <w:lang w:eastAsia="zh-CN"/>
        </w:rPr>
        <w:t xml:space="preserve"> CSE has existing registrations, </w:t>
      </w:r>
      <w:r w:rsidR="004D3267" w:rsidRPr="00C1067A">
        <w:rPr>
          <w:color w:val="000000" w:themeColor="text1"/>
          <w:lang w:eastAsia="zh-CN"/>
        </w:rPr>
        <w:t xml:space="preserve">it adds a new registration-tuple to the </w:t>
      </w:r>
      <w:proofErr w:type="spellStart"/>
      <w:r w:rsidR="004D3267" w:rsidRPr="00C1067A">
        <w:rPr>
          <w:i/>
          <w:color w:val="000000" w:themeColor="text1"/>
          <w:lang w:eastAsia="zh-CN"/>
        </w:rPr>
        <w:t>registrationList</w:t>
      </w:r>
      <w:proofErr w:type="spellEnd"/>
      <w:r w:rsidR="004D3267" w:rsidRPr="00C1067A">
        <w:rPr>
          <w:color w:val="000000" w:themeColor="text1"/>
          <w:lang w:eastAsia="zh-CN"/>
        </w:rPr>
        <w:t xml:space="preserve"> attribute of the existing </w:t>
      </w:r>
      <w:r w:rsidR="004D3267" w:rsidRPr="00C1067A">
        <w:rPr>
          <w:color w:val="000000" w:themeColor="text1"/>
          <w:lang w:val="en-US" w:eastAsia="zh-CN"/>
        </w:rPr>
        <w:t>&lt;</w:t>
      </w:r>
      <w:r w:rsidR="004D3267" w:rsidRPr="00C1067A">
        <w:rPr>
          <w:i/>
          <w:color w:val="000000" w:themeColor="text1"/>
          <w:lang w:eastAsia="zh-CN"/>
        </w:rPr>
        <w:t>registration</w:t>
      </w:r>
      <w:r w:rsidR="004D3267" w:rsidRPr="00C1067A">
        <w:rPr>
          <w:i/>
          <w:color w:val="000000" w:themeColor="text1"/>
          <w:lang w:val="en-US" w:eastAsia="zh-CN"/>
        </w:rPr>
        <w:t>Info&gt;</w:t>
      </w:r>
      <w:r w:rsidR="004D3267" w:rsidRPr="00C1067A">
        <w:rPr>
          <w:color w:val="000000" w:themeColor="text1"/>
          <w:lang w:eastAsia="zh-CN"/>
        </w:rPr>
        <w:t xml:space="preserve"> resource and configures the registration-tuple similarly to the new registration case.</w:t>
      </w:r>
    </w:p>
    <w:p w14:paraId="58D8AD6F" w14:textId="07F450A3" w:rsidR="004053AB" w:rsidRDefault="004053AB" w:rsidP="004D3267">
      <w:pPr>
        <w:pStyle w:val="B1"/>
        <w:numPr>
          <w:ilvl w:val="0"/>
          <w:numId w:val="0"/>
        </w:numPr>
        <w:ind w:left="737" w:hanging="453"/>
        <w:rPr>
          <w:color w:val="000000" w:themeColor="text1"/>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01" w:name="_Toc300919392"/>
      <w:bookmarkEnd w:id="6"/>
      <w:bookmarkEnd w:id="7"/>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1"/>
    <w:p w14:paraId="7098F64C" w14:textId="77777777" w:rsidR="001B174A" w:rsidRDefault="001B174A" w:rsidP="00DF3717">
      <w:pPr>
        <w:pStyle w:val="EW"/>
      </w:pPr>
    </w:p>
    <w:sectPr w:rsidR="001B174A" w:rsidSect="009D66FE">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E1DB" w14:textId="77777777" w:rsidR="0081565B" w:rsidRDefault="0081565B">
      <w:r>
        <w:separator/>
      </w:r>
    </w:p>
  </w:endnote>
  <w:endnote w:type="continuationSeparator" w:id="0">
    <w:p w14:paraId="06A4F452" w14:textId="77777777" w:rsidR="0081565B" w:rsidRDefault="0081565B">
      <w:r>
        <w:continuationSeparator/>
      </w:r>
    </w:p>
  </w:endnote>
  <w:endnote w:type="continuationNotice" w:id="1">
    <w:p w14:paraId="32105A04" w14:textId="77777777" w:rsidR="0081565B" w:rsidRDefault="00815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A121" w14:textId="77777777" w:rsidR="000F06AD" w:rsidRDefault="000F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0F06AD" w:rsidRPr="003C00E6" w:rsidRDefault="000F06AD" w:rsidP="00325EA3">
    <w:pPr>
      <w:pStyle w:val="Footer"/>
      <w:tabs>
        <w:tab w:val="center" w:pos="4678"/>
        <w:tab w:val="right" w:pos="9214"/>
      </w:tabs>
      <w:jc w:val="both"/>
      <w:rPr>
        <w:rFonts w:ascii="Times New Roman" w:eastAsia="Calibri" w:hAnsi="Times New Roman"/>
        <w:sz w:val="16"/>
        <w:szCs w:val="16"/>
        <w:lang w:val="en-US"/>
      </w:rPr>
    </w:pPr>
  </w:p>
  <w:p w14:paraId="4EDA9EBC" w14:textId="69F0C0B1" w:rsidR="000F06AD" w:rsidRPr="00861D0F" w:rsidRDefault="000F06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0F06AD" w:rsidRPr="00424964" w:rsidRDefault="000F06AD"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F1A4" w14:textId="77777777" w:rsidR="000F06AD" w:rsidRDefault="000F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CB44" w14:textId="77777777" w:rsidR="0081565B" w:rsidRDefault="0081565B">
      <w:r>
        <w:separator/>
      </w:r>
    </w:p>
  </w:footnote>
  <w:footnote w:type="continuationSeparator" w:id="0">
    <w:p w14:paraId="4859A3ED" w14:textId="77777777" w:rsidR="0081565B" w:rsidRDefault="0081565B">
      <w:r>
        <w:continuationSeparator/>
      </w:r>
    </w:p>
  </w:footnote>
  <w:footnote w:type="continuationNotice" w:id="1">
    <w:p w14:paraId="42260E69" w14:textId="77777777" w:rsidR="0081565B" w:rsidRDefault="008156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AB7B" w14:textId="77777777" w:rsidR="000F06AD" w:rsidRDefault="000F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F06AD" w:rsidRPr="009B635D" w14:paraId="02EE8FB9" w14:textId="77777777" w:rsidTr="00294EEF">
      <w:trPr>
        <w:trHeight w:val="831"/>
      </w:trPr>
      <w:tc>
        <w:tcPr>
          <w:tcW w:w="8068" w:type="dxa"/>
        </w:tcPr>
        <w:p w14:paraId="7EF4DC28" w14:textId="77777777" w:rsidR="000F06AD" w:rsidRPr="000B03F9" w:rsidRDefault="000F06AD"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ARC-2018-0347-TR-0052_service_aware_registration_potential_solution.docx</w:t>
          </w:r>
          <w:r w:rsidRPr="00DC2BD3">
            <w:fldChar w:fldCharType="end"/>
          </w:r>
        </w:p>
        <w:p w14:paraId="12AED95A" w14:textId="77777777" w:rsidR="000F06AD" w:rsidRPr="00A9388B" w:rsidRDefault="000F06AD" w:rsidP="00410253">
          <w:pPr>
            <w:pStyle w:val="oneM2M-PageHead"/>
          </w:pPr>
          <w:r>
            <w:t>Change Request</w:t>
          </w:r>
        </w:p>
      </w:tc>
      <w:tc>
        <w:tcPr>
          <w:tcW w:w="1569" w:type="dxa"/>
        </w:tcPr>
        <w:p w14:paraId="58D51E0C" w14:textId="77777777" w:rsidR="000F06AD" w:rsidRPr="009B635D" w:rsidRDefault="000F06AD"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0F06AD" w:rsidRDefault="000F06AD"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0B56" w14:textId="77777777" w:rsidR="000F06AD" w:rsidRDefault="000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B1D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17"/>
  </w:num>
  <w:num w:numId="6">
    <w:abstractNumId w:val="2"/>
  </w:num>
  <w:num w:numId="7">
    <w:abstractNumId w:val="1"/>
  </w:num>
  <w:num w:numId="8">
    <w:abstractNumId w:val="0"/>
  </w:num>
  <w:num w:numId="9">
    <w:abstractNumId w:val="6"/>
  </w:num>
  <w:num w:numId="10">
    <w:abstractNumId w:val="16"/>
  </w:num>
  <w:num w:numId="11">
    <w:abstractNumId w:val="7"/>
  </w:num>
  <w:num w:numId="12">
    <w:abstractNumId w:val="14"/>
  </w:num>
  <w:num w:numId="13">
    <w:abstractNumId w:val="10"/>
  </w:num>
  <w:num w:numId="14">
    <w:abstractNumId w:val="15"/>
  </w:num>
  <w:num w:numId="15">
    <w:abstractNumId w:val="12"/>
    <w:lvlOverride w:ilvl="0">
      <w:startOverride w:val="1"/>
    </w:lvlOverride>
  </w:num>
  <w:num w:numId="16">
    <w:abstractNumId w:val="13"/>
  </w:num>
  <w:num w:numId="17">
    <w:abstractNumId w:val="4"/>
  </w:num>
  <w:num w:numId="18">
    <w:abstractNumId w:val="9"/>
  </w:num>
  <w:num w:numId="19">
    <w:abstractNumId w:val="18"/>
  </w:num>
  <w:num w:numId="20">
    <w:abstractNumId w:val="11"/>
  </w:num>
  <w:num w:numId="21">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03">
    <w15:presenceInfo w15:providerId="None" w15:userId="Catalina Mladin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988"/>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C25"/>
    <w:rsid w:val="00142FD1"/>
    <w:rsid w:val="001442CC"/>
    <w:rsid w:val="00144FAE"/>
    <w:rsid w:val="001454FB"/>
    <w:rsid w:val="001506D3"/>
    <w:rsid w:val="0015156B"/>
    <w:rsid w:val="001527C6"/>
    <w:rsid w:val="00154659"/>
    <w:rsid w:val="00156D65"/>
    <w:rsid w:val="00161159"/>
    <w:rsid w:val="001719C6"/>
    <w:rsid w:val="00175511"/>
    <w:rsid w:val="00182F18"/>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202F0D"/>
    <w:rsid w:val="00206943"/>
    <w:rsid w:val="0021079A"/>
    <w:rsid w:val="00212FCF"/>
    <w:rsid w:val="00216076"/>
    <w:rsid w:val="0021643E"/>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F5F"/>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394D"/>
    <w:rsid w:val="002F5473"/>
    <w:rsid w:val="00305522"/>
    <w:rsid w:val="003100D9"/>
    <w:rsid w:val="00314EF1"/>
    <w:rsid w:val="003167CA"/>
    <w:rsid w:val="00320956"/>
    <w:rsid w:val="00325EA3"/>
    <w:rsid w:val="00334E3E"/>
    <w:rsid w:val="00335EF0"/>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1C9A"/>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883"/>
    <w:rsid w:val="00447C76"/>
    <w:rsid w:val="00454AA9"/>
    <w:rsid w:val="00461658"/>
    <w:rsid w:val="00462F36"/>
    <w:rsid w:val="0046449A"/>
    <w:rsid w:val="00464BF9"/>
    <w:rsid w:val="00472735"/>
    <w:rsid w:val="0047336F"/>
    <w:rsid w:val="0047438F"/>
    <w:rsid w:val="00474760"/>
    <w:rsid w:val="0047671F"/>
    <w:rsid w:val="00483C17"/>
    <w:rsid w:val="00486B21"/>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E3D80"/>
    <w:rsid w:val="004E3F24"/>
    <w:rsid w:val="004F04C5"/>
    <w:rsid w:val="004F2C07"/>
    <w:rsid w:val="004F37B3"/>
    <w:rsid w:val="004F4561"/>
    <w:rsid w:val="004F54DF"/>
    <w:rsid w:val="004F7FA6"/>
    <w:rsid w:val="005014B5"/>
    <w:rsid w:val="00513AE8"/>
    <w:rsid w:val="00520EF2"/>
    <w:rsid w:val="00521F2C"/>
    <w:rsid w:val="0052226C"/>
    <w:rsid w:val="0052540F"/>
    <w:rsid w:val="005260DA"/>
    <w:rsid w:val="0053064D"/>
    <w:rsid w:val="00535921"/>
    <w:rsid w:val="00535DFE"/>
    <w:rsid w:val="005415A8"/>
    <w:rsid w:val="005453D4"/>
    <w:rsid w:val="00547D0B"/>
    <w:rsid w:val="0055024C"/>
    <w:rsid w:val="0055114E"/>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B0047"/>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15FE"/>
    <w:rsid w:val="0062326A"/>
    <w:rsid w:val="00627427"/>
    <w:rsid w:val="0063115D"/>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5B8"/>
    <w:rsid w:val="006C6722"/>
    <w:rsid w:val="006C6D88"/>
    <w:rsid w:val="006D0373"/>
    <w:rsid w:val="006D20A1"/>
    <w:rsid w:val="006D59ED"/>
    <w:rsid w:val="006E01A8"/>
    <w:rsid w:val="006E61EE"/>
    <w:rsid w:val="006F22F1"/>
    <w:rsid w:val="006F3552"/>
    <w:rsid w:val="007019AF"/>
    <w:rsid w:val="00703E81"/>
    <w:rsid w:val="00704827"/>
    <w:rsid w:val="00705A64"/>
    <w:rsid w:val="00712F2B"/>
    <w:rsid w:val="00716BFD"/>
    <w:rsid w:val="00716CE9"/>
    <w:rsid w:val="00724864"/>
    <w:rsid w:val="00724E04"/>
    <w:rsid w:val="007328D4"/>
    <w:rsid w:val="00740DA9"/>
    <w:rsid w:val="00743F24"/>
    <w:rsid w:val="00744F96"/>
    <w:rsid w:val="00745924"/>
    <w:rsid w:val="00746242"/>
    <w:rsid w:val="007462C1"/>
    <w:rsid w:val="00750A50"/>
    <w:rsid w:val="00750F11"/>
    <w:rsid w:val="00750F74"/>
    <w:rsid w:val="00751225"/>
    <w:rsid w:val="00755B41"/>
    <w:rsid w:val="00756640"/>
    <w:rsid w:val="0076141E"/>
    <w:rsid w:val="007620DA"/>
    <w:rsid w:val="0076221C"/>
    <w:rsid w:val="007658BF"/>
    <w:rsid w:val="00767E5D"/>
    <w:rsid w:val="0077126D"/>
    <w:rsid w:val="00771693"/>
    <w:rsid w:val="00772E10"/>
    <w:rsid w:val="00774F5F"/>
    <w:rsid w:val="00776B9D"/>
    <w:rsid w:val="00776BDA"/>
    <w:rsid w:val="00777C5D"/>
    <w:rsid w:val="007806BF"/>
    <w:rsid w:val="00782179"/>
    <w:rsid w:val="00787554"/>
    <w:rsid w:val="0078762B"/>
    <w:rsid w:val="00794B07"/>
    <w:rsid w:val="00795ED9"/>
    <w:rsid w:val="00796B19"/>
    <w:rsid w:val="007A1AD4"/>
    <w:rsid w:val="007A4C94"/>
    <w:rsid w:val="007A5099"/>
    <w:rsid w:val="007A5B4F"/>
    <w:rsid w:val="007B08B9"/>
    <w:rsid w:val="007B0EAC"/>
    <w:rsid w:val="007B2B54"/>
    <w:rsid w:val="007B402E"/>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178"/>
    <w:rsid w:val="007F26DB"/>
    <w:rsid w:val="007F280D"/>
    <w:rsid w:val="007F40D5"/>
    <w:rsid w:val="007F4A0F"/>
    <w:rsid w:val="007F55BE"/>
    <w:rsid w:val="008019A1"/>
    <w:rsid w:val="00801AD3"/>
    <w:rsid w:val="008039A9"/>
    <w:rsid w:val="00807260"/>
    <w:rsid w:val="00807C0F"/>
    <w:rsid w:val="0081565B"/>
    <w:rsid w:val="00815757"/>
    <w:rsid w:val="00816AB8"/>
    <w:rsid w:val="00822AE0"/>
    <w:rsid w:val="0082551D"/>
    <w:rsid w:val="00825DE9"/>
    <w:rsid w:val="00831E7A"/>
    <w:rsid w:val="00836E9B"/>
    <w:rsid w:val="008442D7"/>
    <w:rsid w:val="0084744F"/>
    <w:rsid w:val="00853251"/>
    <w:rsid w:val="00863266"/>
    <w:rsid w:val="00864E1F"/>
    <w:rsid w:val="0086652D"/>
    <w:rsid w:val="00866A3B"/>
    <w:rsid w:val="00867EBE"/>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91323"/>
    <w:rsid w:val="00992E64"/>
    <w:rsid w:val="00995BDD"/>
    <w:rsid w:val="009A0190"/>
    <w:rsid w:val="009A108D"/>
    <w:rsid w:val="009A2C4C"/>
    <w:rsid w:val="009A6E61"/>
    <w:rsid w:val="009B0300"/>
    <w:rsid w:val="009B2ED9"/>
    <w:rsid w:val="009B5380"/>
    <w:rsid w:val="009B54E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0A8A"/>
    <w:rsid w:val="009F12AB"/>
    <w:rsid w:val="009F2CD4"/>
    <w:rsid w:val="009F418E"/>
    <w:rsid w:val="009F6997"/>
    <w:rsid w:val="00A011D6"/>
    <w:rsid w:val="00A02B5F"/>
    <w:rsid w:val="00A10292"/>
    <w:rsid w:val="00A11436"/>
    <w:rsid w:val="00A17301"/>
    <w:rsid w:val="00A200F0"/>
    <w:rsid w:val="00A270D1"/>
    <w:rsid w:val="00A316BC"/>
    <w:rsid w:val="00A328C5"/>
    <w:rsid w:val="00A32E99"/>
    <w:rsid w:val="00A377A6"/>
    <w:rsid w:val="00A41658"/>
    <w:rsid w:val="00A47DA2"/>
    <w:rsid w:val="00A550DF"/>
    <w:rsid w:val="00A6262E"/>
    <w:rsid w:val="00A66BFE"/>
    <w:rsid w:val="00A70A34"/>
    <w:rsid w:val="00A8063D"/>
    <w:rsid w:val="00A82267"/>
    <w:rsid w:val="00A861E6"/>
    <w:rsid w:val="00A90448"/>
    <w:rsid w:val="00A92D37"/>
    <w:rsid w:val="00A947AC"/>
    <w:rsid w:val="00A978BB"/>
    <w:rsid w:val="00AA17B1"/>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1923"/>
    <w:rsid w:val="00B6424A"/>
    <w:rsid w:val="00B64283"/>
    <w:rsid w:val="00B64593"/>
    <w:rsid w:val="00B70653"/>
    <w:rsid w:val="00B71955"/>
    <w:rsid w:val="00B738B0"/>
    <w:rsid w:val="00B73DC7"/>
    <w:rsid w:val="00B73DE0"/>
    <w:rsid w:val="00B73FD8"/>
    <w:rsid w:val="00B74DE4"/>
    <w:rsid w:val="00B74ED8"/>
    <w:rsid w:val="00B7617F"/>
    <w:rsid w:val="00B80C3D"/>
    <w:rsid w:val="00B87705"/>
    <w:rsid w:val="00B91019"/>
    <w:rsid w:val="00B96A69"/>
    <w:rsid w:val="00BA6835"/>
    <w:rsid w:val="00BA797B"/>
    <w:rsid w:val="00BB146A"/>
    <w:rsid w:val="00BB28B2"/>
    <w:rsid w:val="00BB2C03"/>
    <w:rsid w:val="00BB3BB2"/>
    <w:rsid w:val="00BB4716"/>
    <w:rsid w:val="00BB6418"/>
    <w:rsid w:val="00BC0A87"/>
    <w:rsid w:val="00BC0D38"/>
    <w:rsid w:val="00BC0F3E"/>
    <w:rsid w:val="00BC2A69"/>
    <w:rsid w:val="00BC33F7"/>
    <w:rsid w:val="00BC4709"/>
    <w:rsid w:val="00BC5AAC"/>
    <w:rsid w:val="00BC7C18"/>
    <w:rsid w:val="00BD1F93"/>
    <w:rsid w:val="00BD298B"/>
    <w:rsid w:val="00BD2C8E"/>
    <w:rsid w:val="00BE12DA"/>
    <w:rsid w:val="00BE1693"/>
    <w:rsid w:val="00BE2439"/>
    <w:rsid w:val="00BE42C9"/>
    <w:rsid w:val="00BE43F4"/>
    <w:rsid w:val="00BF3620"/>
    <w:rsid w:val="00C034A0"/>
    <w:rsid w:val="00C0420D"/>
    <w:rsid w:val="00C04BCB"/>
    <w:rsid w:val="00C05405"/>
    <w:rsid w:val="00C05E06"/>
    <w:rsid w:val="00C068F3"/>
    <w:rsid w:val="00C1067A"/>
    <w:rsid w:val="00C13B17"/>
    <w:rsid w:val="00C1497D"/>
    <w:rsid w:val="00C20267"/>
    <w:rsid w:val="00C25BC9"/>
    <w:rsid w:val="00C34E6E"/>
    <w:rsid w:val="00C36815"/>
    <w:rsid w:val="00C4017D"/>
    <w:rsid w:val="00C40550"/>
    <w:rsid w:val="00C43478"/>
    <w:rsid w:val="00C46B99"/>
    <w:rsid w:val="00C5094F"/>
    <w:rsid w:val="00C56E2A"/>
    <w:rsid w:val="00C60130"/>
    <w:rsid w:val="00C62AE6"/>
    <w:rsid w:val="00C659C0"/>
    <w:rsid w:val="00C711C2"/>
    <w:rsid w:val="00C711F4"/>
    <w:rsid w:val="00C73874"/>
    <w:rsid w:val="00C74D25"/>
    <w:rsid w:val="00C75029"/>
    <w:rsid w:val="00C77B60"/>
    <w:rsid w:val="00C848A7"/>
    <w:rsid w:val="00C8507D"/>
    <w:rsid w:val="00C866B9"/>
    <w:rsid w:val="00C86A4F"/>
    <w:rsid w:val="00C86CF8"/>
    <w:rsid w:val="00C8747A"/>
    <w:rsid w:val="00C87C6C"/>
    <w:rsid w:val="00C90D38"/>
    <w:rsid w:val="00C92325"/>
    <w:rsid w:val="00C95F4E"/>
    <w:rsid w:val="00C9618C"/>
    <w:rsid w:val="00C977DC"/>
    <w:rsid w:val="00CA2B5B"/>
    <w:rsid w:val="00CA552E"/>
    <w:rsid w:val="00CA7994"/>
    <w:rsid w:val="00CB22B4"/>
    <w:rsid w:val="00CB41E8"/>
    <w:rsid w:val="00CB58C8"/>
    <w:rsid w:val="00CB7A75"/>
    <w:rsid w:val="00CC1C4E"/>
    <w:rsid w:val="00CC2F16"/>
    <w:rsid w:val="00CC59D3"/>
    <w:rsid w:val="00CC79AD"/>
    <w:rsid w:val="00CD386D"/>
    <w:rsid w:val="00CD5351"/>
    <w:rsid w:val="00CE2782"/>
    <w:rsid w:val="00CE472B"/>
    <w:rsid w:val="00CE4D06"/>
    <w:rsid w:val="00CE6C11"/>
    <w:rsid w:val="00CF0FE1"/>
    <w:rsid w:val="00CF14DF"/>
    <w:rsid w:val="00CF3D84"/>
    <w:rsid w:val="00CF3DEB"/>
    <w:rsid w:val="00CF4AEB"/>
    <w:rsid w:val="00CF5A4D"/>
    <w:rsid w:val="00CF6410"/>
    <w:rsid w:val="00CF6F32"/>
    <w:rsid w:val="00D00205"/>
    <w:rsid w:val="00D014D1"/>
    <w:rsid w:val="00D06F8A"/>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0C6A"/>
    <w:rsid w:val="00E76088"/>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4665"/>
    <w:rsid w:val="00EF053F"/>
    <w:rsid w:val="00EF1314"/>
    <w:rsid w:val="00EF36C9"/>
    <w:rsid w:val="00EF4EFE"/>
    <w:rsid w:val="00EF5EFD"/>
    <w:rsid w:val="00F01259"/>
    <w:rsid w:val="00F02026"/>
    <w:rsid w:val="00F07E2D"/>
    <w:rsid w:val="00F07EFE"/>
    <w:rsid w:val="00F1248D"/>
    <w:rsid w:val="00F12DD3"/>
    <w:rsid w:val="00F167EE"/>
    <w:rsid w:val="00F22D28"/>
    <w:rsid w:val="00F25EFC"/>
    <w:rsid w:val="00F305BC"/>
    <w:rsid w:val="00F30C3C"/>
    <w:rsid w:val="00F332A0"/>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5000"/>
    <w:rsid w:val="00FA1C68"/>
    <w:rsid w:val="00FA3EB3"/>
    <w:rsid w:val="00FA6DA0"/>
    <w:rsid w:val="00FA6F7A"/>
    <w:rsid w:val="00FA7F92"/>
    <w:rsid w:val="00FB2E74"/>
    <w:rsid w:val="00FC17F5"/>
    <w:rsid w:val="00FC5B66"/>
    <w:rsid w:val="00FC7BF3"/>
    <w:rsid w:val="00FD026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adin.Catalina@InterDigital.com" TargetMode="External"/><Relationship Id="rId18" Type="http://schemas.openxmlformats.org/officeDocument/2006/relationships/package" Target="embeddings/Microsoft_Visio_Drawing1.vsd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ed.Dale@convidawireles.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58C8D0-9C23-47F0-8114-1E0E7AE5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2B9B6343-95E2-4522-95BE-FDFDF3AE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740</TotalTime>
  <Pages>12</Pages>
  <Words>3482</Words>
  <Characters>19851</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23287</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Catalina Mladin03</cp:lastModifiedBy>
  <cp:revision>37</cp:revision>
  <cp:lastPrinted>2012-10-11T14:05:00Z</cp:lastPrinted>
  <dcterms:created xsi:type="dcterms:W3CDTF">2018-12-02T01:27:00Z</dcterms:created>
  <dcterms:modified xsi:type="dcterms:W3CDTF">2019-02-19T16:45:00Z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