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92" w:rsidRPr="00826192" w:rsidRDefault="00826192" w:rsidP="00826192">
      <w:pPr>
        <w:spacing w:after="0"/>
        <w:rPr>
          <w:vanish/>
        </w:rPr>
      </w:pPr>
      <w:bookmarkStart w:id="0" w:name="page2"/>
      <w:bookmarkStart w:id="1" w:name="_GoBack"/>
      <w:bookmarkEnd w:id="1"/>
    </w:p>
    <w:p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rsidTr="00D305D0">
        <w:trPr>
          <w:trHeight w:val="302"/>
          <w:jc w:val="center"/>
        </w:trPr>
        <w:tc>
          <w:tcPr>
            <w:tcW w:w="9466" w:type="dxa"/>
            <w:gridSpan w:val="2"/>
            <w:shd w:val="clear" w:color="auto" w:fill="B42025"/>
          </w:tcPr>
          <w:p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C67CD1" w:rsidP="00DE70AB">
            <w:pPr>
              <w:pStyle w:val="oneM2M-CoverTableText"/>
            </w:pPr>
            <w:r>
              <w:t>SDS 39</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rsidR="00A143E3" w:rsidRPr="003374F1" w:rsidRDefault="00160A3E" w:rsidP="00DE70AB">
            <w:pPr>
              <w:pStyle w:val="oneM2M-CoverTableText"/>
            </w:pPr>
            <w:r>
              <w:t>Attribute-level access control</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rsidR="004E7590" w:rsidRDefault="00BD02E8" w:rsidP="00DE70AB">
            <w:pPr>
              <w:pStyle w:val="oneM2M-CoverTableText"/>
            </w:pPr>
            <w:r>
              <w:t xml:space="preserve">Dale Seed, Convida, </w:t>
            </w:r>
            <w:hyperlink r:id="rId11" w:history="1">
              <w:r w:rsidRPr="00D643D3">
                <w:rPr>
                  <w:rStyle w:val="Hyperlink"/>
                </w:rPr>
                <w:t>Seed.Dale@convidawireless.com</w:t>
              </w:r>
            </w:hyperlink>
            <w:r w:rsidR="001F4C24">
              <w:t xml:space="preserve"> </w:t>
            </w:r>
          </w:p>
          <w:p w:rsidR="007E0308" w:rsidRPr="003374F1" w:rsidRDefault="004E7590" w:rsidP="0030662C">
            <w:pPr>
              <w:pStyle w:val="oneM2M-CoverTableText"/>
            </w:pPr>
            <w:r>
              <w:t xml:space="preserve">Jiwan Ninglekhu, Convida, </w:t>
            </w:r>
            <w:hyperlink r:id="rId12" w:history="1">
              <w:r w:rsidR="0030662C" w:rsidRPr="002028D1">
                <w:rPr>
                  <w:rStyle w:val="Hyperlink"/>
                </w:rPr>
                <w:t>Ninglekhu.jiwan@convidawireless.com</w:t>
              </w:r>
            </w:hyperlink>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proofErr w:type="gramStart"/>
            <w:r w:rsidRPr="003374F1">
              <w:t>Date:*</w:t>
            </w:r>
            <w:proofErr w:type="gramEnd"/>
          </w:p>
        </w:tc>
        <w:tc>
          <w:tcPr>
            <w:tcW w:w="6953" w:type="dxa"/>
            <w:shd w:val="clear" w:color="auto" w:fill="FFFFFF"/>
          </w:tcPr>
          <w:p w:rsidR="00A143E3" w:rsidRPr="003374F1" w:rsidRDefault="00383E63" w:rsidP="00484A1B">
            <w:pPr>
              <w:pStyle w:val="oneM2M-CoverTableText"/>
            </w:pPr>
            <w:r>
              <w:t>201</w:t>
            </w:r>
            <w:r w:rsidR="000A54C3">
              <w:t>8</w:t>
            </w:r>
            <w:r w:rsidR="00224E27">
              <w:t>-</w:t>
            </w:r>
            <w:r w:rsidR="00C67CD1">
              <w:t>02-10</w:t>
            </w:r>
          </w:p>
        </w:tc>
      </w:tr>
      <w:tr w:rsidR="00A143E3" w:rsidRPr="00B870C4"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0A54C3" w:rsidP="00D305D0">
            <w:pPr>
              <w:pStyle w:val="oneM2M-CoverTableText"/>
            </w:pPr>
            <w:r>
              <w:t>WI-007</w:t>
            </w:r>
            <w:r w:rsidR="00310D6C">
              <w:t>7</w:t>
            </w:r>
          </w:p>
        </w:tc>
      </w:tr>
      <w:tr w:rsidR="00A143E3"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C67CD1" w:rsidP="00826192">
            <w:pPr>
              <w:pStyle w:val="oneM2M-CoverTableText"/>
            </w:pPr>
            <w:r>
              <w:fldChar w:fldCharType="begin">
                <w:ffData>
                  <w:name w:val=""/>
                  <w:enabled/>
                  <w:calcOnExit w:val="0"/>
                  <w:checkBox>
                    <w:sizeAuto/>
                    <w:default w:val="1"/>
                  </w:checkBox>
                </w:ffData>
              </w:fldChar>
            </w:r>
            <w:r>
              <w:instrText xml:space="preserve"> FORMCHECKBOX </w:instrText>
            </w:r>
            <w:r w:rsidR="00335B17">
              <w:fldChar w:fldCharType="separate"/>
            </w:r>
            <w:r>
              <w:fldChar w:fldCharType="end"/>
            </w:r>
            <w:r w:rsidR="00A143E3" w:rsidRPr="003374F1">
              <w:t xml:space="preserve"> Decision</w:t>
            </w:r>
          </w:p>
          <w:p w:rsidR="00A143E3" w:rsidRPr="003374F1" w:rsidRDefault="00DE70AB" w:rsidP="00826192">
            <w:pPr>
              <w:pStyle w:val="oneM2M-CoverTableText"/>
            </w:pPr>
            <w:r>
              <w:fldChar w:fldCharType="begin">
                <w:ffData>
                  <w:name w:val=""/>
                  <w:enabled/>
                  <w:calcOnExit w:val="0"/>
                  <w:checkBox>
                    <w:sizeAuto/>
                    <w:default w:val="0"/>
                  </w:checkBox>
                </w:ffData>
              </w:fldChar>
            </w:r>
            <w:r>
              <w:instrText xml:space="preserve"> FORMCHECKBOX </w:instrText>
            </w:r>
            <w:r w:rsidR="00335B17">
              <w:fldChar w:fldCharType="separate"/>
            </w:r>
            <w:r>
              <w:fldChar w:fldCharType="end"/>
            </w:r>
            <w:r w:rsidR="00A143E3" w:rsidRPr="003374F1">
              <w:t xml:space="preserve"> Discussion</w:t>
            </w:r>
          </w:p>
          <w:p w:rsidR="00A143E3" w:rsidRPr="003374F1" w:rsidRDefault="00C67CD1" w:rsidP="00826192">
            <w:pPr>
              <w:pStyle w:val="oneM2M-CoverTableText"/>
            </w:pPr>
            <w:r>
              <w:fldChar w:fldCharType="begin">
                <w:ffData>
                  <w:name w:val=""/>
                  <w:enabled/>
                  <w:calcOnExit w:val="0"/>
                  <w:checkBox>
                    <w:sizeAuto/>
                    <w:default w:val="0"/>
                  </w:checkBox>
                </w:ffData>
              </w:fldChar>
            </w:r>
            <w:r>
              <w:instrText xml:space="preserve"> FORMCHECKBOX </w:instrText>
            </w:r>
            <w:r w:rsidR="00335B17">
              <w:fldChar w:fldCharType="separate"/>
            </w:r>
            <w:r>
              <w:fldChar w:fldCharType="end"/>
            </w:r>
            <w:r w:rsidR="00A143E3"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335B17">
              <w:fldChar w:fldCharType="separate"/>
            </w:r>
            <w:r w:rsidRPr="003374F1">
              <w:fldChar w:fldCharType="end"/>
            </w:r>
            <w:r w:rsidRPr="003374F1">
              <w:t xml:space="preserve"> Other &lt;specify&gt;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C67CD1" w:rsidP="00DE70AB">
            <w:pPr>
              <w:pStyle w:val="oneM2M-CoverTableText"/>
            </w:pPr>
            <w:r>
              <w:t>TR-0050-v0.6.0</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FA7106" w:rsidP="00D305D0">
            <w:pPr>
              <w:pStyle w:val="oneM2M-CoverTableText"/>
            </w:pPr>
            <w:r>
              <w:t>Approval of</w:t>
            </w:r>
            <w:r w:rsidR="004631E4">
              <w:t xml:space="preserve"> the description </w:t>
            </w:r>
            <w:r w:rsidR="00C67CD1">
              <w:t>of attribute-level access control</w:t>
            </w:r>
          </w:p>
        </w:tc>
      </w:tr>
      <w:tr w:rsidR="00D305D0" w:rsidRPr="00B870C4"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Default="00A143E3" w:rsidP="00A143E3">
      <w:pPr>
        <w:pStyle w:val="AltNormal"/>
      </w:pPr>
    </w:p>
    <w:p w:rsidR="00D80BB5" w:rsidRPr="003374F1" w:rsidRDefault="00D80BB5" w:rsidP="00A143E3">
      <w:pPr>
        <w:pStyle w:val="AltNormal"/>
      </w:pPr>
    </w:p>
    <w:p w:rsidR="00DE70AB" w:rsidRDefault="00DE70AB" w:rsidP="009C24DA">
      <w:pPr>
        <w:pStyle w:val="Heading1"/>
      </w:pPr>
      <w:bookmarkStart w:id="2" w:name="_Toc338862360"/>
      <w:bookmarkEnd w:id="0"/>
    </w:p>
    <w:p w:rsidR="009C24DA" w:rsidRDefault="00DE70AB" w:rsidP="009C24DA">
      <w:pPr>
        <w:pStyle w:val="Heading1"/>
      </w:pPr>
      <w:r>
        <w:t>Introduction</w:t>
      </w:r>
    </w:p>
    <w:p w:rsidR="00D80BB5" w:rsidRDefault="00160A3E" w:rsidP="008A3D9C">
      <w:r>
        <w:t xml:space="preserve">oneM2M employs access control policies and mechanisms that can control an originator’s access to the </w:t>
      </w:r>
      <w:r w:rsidR="00C514F1">
        <w:t xml:space="preserve">level of granularity </w:t>
      </w:r>
      <w:r>
        <w:t xml:space="preserve">of </w:t>
      </w:r>
      <w:r w:rsidR="00CB4DB0">
        <w:t>a</w:t>
      </w:r>
      <w:r w:rsidR="00C514F1">
        <w:t>n</w:t>
      </w:r>
      <w:r w:rsidR="00CB4DB0">
        <w:t xml:space="preserve"> </w:t>
      </w:r>
      <w:r w:rsidR="00C514F1">
        <w:t xml:space="preserve">individual </w:t>
      </w:r>
      <w:r>
        <w:t xml:space="preserve">resource. </w:t>
      </w:r>
      <w:r w:rsidR="00D01F25">
        <w:t xml:space="preserve">This contribution </w:t>
      </w:r>
      <w:r w:rsidR="00BC763C">
        <w:t>propose</w:t>
      </w:r>
      <w:r>
        <w:t>s</w:t>
      </w:r>
      <w:r w:rsidR="00932724">
        <w:t xml:space="preserve"> </w:t>
      </w:r>
      <w:r w:rsidR="00C67CD1">
        <w:t xml:space="preserve">a solution for </w:t>
      </w:r>
      <w:r>
        <w:t xml:space="preserve">Attribute-Level Access </w:t>
      </w:r>
      <w:r w:rsidR="008A3D9C">
        <w:t>Control</w:t>
      </w:r>
      <w:r>
        <w:t xml:space="preserve">. </w:t>
      </w:r>
      <w:r w:rsidR="00932724">
        <w:t>I</w:t>
      </w:r>
      <w:r w:rsidR="008A3D9C">
        <w:t>t</w:t>
      </w:r>
      <w:r>
        <w:t xml:space="preserve"> defines</w:t>
      </w:r>
      <w:r w:rsidR="00932724">
        <w:t xml:space="preserve"> </w:t>
      </w:r>
      <w:r w:rsidR="00695DED">
        <w:t>a</w:t>
      </w:r>
      <w:r w:rsidR="00C514F1">
        <w:t>n enhancement to the existing oneM2M access control policy</w:t>
      </w:r>
      <w:r w:rsidR="00695DED">
        <w:t xml:space="preserve"> mechanism </w:t>
      </w:r>
      <w:r w:rsidR="00C67CD1">
        <w:t>to</w:t>
      </w:r>
      <w:r w:rsidR="00695DED">
        <w:t xml:space="preserve"> </w:t>
      </w:r>
      <w:r w:rsidR="008A3D9C">
        <w:t>control</w:t>
      </w:r>
      <w:r w:rsidR="00695DED">
        <w:t xml:space="preserve"> access </w:t>
      </w:r>
      <w:r w:rsidR="00C514F1">
        <w:t>down to</w:t>
      </w:r>
      <w:r w:rsidR="00695DED">
        <w:t xml:space="preserve"> the </w:t>
      </w:r>
      <w:r w:rsidR="00C514F1">
        <w:t xml:space="preserve">level of </w:t>
      </w:r>
      <w:r w:rsidR="00695DED">
        <w:t xml:space="preserve">granularity of </w:t>
      </w:r>
      <w:r w:rsidR="00C67CD1">
        <w:t xml:space="preserve">an </w:t>
      </w:r>
      <w:proofErr w:type="spellStart"/>
      <w:r w:rsidR="00C67CD1">
        <w:t>individal</w:t>
      </w:r>
      <w:proofErr w:type="spellEnd"/>
      <w:r w:rsidR="00C67CD1">
        <w:t xml:space="preserve"> </w:t>
      </w:r>
      <w:r w:rsidR="00695DED">
        <w:t>attribute of a resource</w:t>
      </w:r>
      <w:r w:rsidR="008A3D9C">
        <w:t xml:space="preserve">. </w:t>
      </w:r>
      <w:r w:rsidR="006C7B93">
        <w:t xml:space="preserve"> </w:t>
      </w:r>
      <w:bookmarkEnd w:id="2"/>
    </w:p>
    <w:p w:rsidR="00D80BB5" w:rsidRDefault="00D80BB5" w:rsidP="00D80BB5">
      <w:pPr>
        <w:pStyle w:val="Heading3"/>
        <w:rPr>
          <w:rFonts w:ascii="Times New Roman" w:hAnsi="Times New Roman"/>
        </w:rPr>
      </w:pPr>
      <w:r>
        <w:br w:type="page"/>
      </w:r>
      <w:r w:rsidRPr="00C514F1">
        <w:rPr>
          <w:rFonts w:ascii="Times New Roman" w:hAnsi="Times New Roman"/>
          <w:highlight w:val="yellow"/>
          <w:lang w:val="en-US"/>
        </w:rPr>
        <w:lastRenderedPageBreak/>
        <w:t>----------------</w:t>
      </w:r>
      <w:r w:rsidR="00C514F1">
        <w:rPr>
          <w:rFonts w:ascii="Times New Roman" w:hAnsi="Times New Roman"/>
          <w:highlight w:val="yellow"/>
          <w:lang w:val="en-US"/>
        </w:rPr>
        <w:t>-----------</w:t>
      </w:r>
      <w:r w:rsidRPr="00C514F1">
        <w:rPr>
          <w:rFonts w:ascii="Times New Roman" w:hAnsi="Times New Roman"/>
          <w:highlight w:val="yellow"/>
          <w:lang w:val="en-US"/>
        </w:rPr>
        <w:t xml:space="preserve">-------Start of change </w:t>
      </w:r>
      <w:r>
        <w:rPr>
          <w:rFonts w:ascii="Times New Roman" w:hAnsi="Times New Roman"/>
          <w:highlight w:val="yellow"/>
          <w:lang w:val="en-US"/>
        </w:rPr>
        <w:t>1</w:t>
      </w:r>
      <w:r w:rsidRPr="00C514F1">
        <w:rPr>
          <w:rFonts w:ascii="Times New Roman" w:hAnsi="Times New Roman"/>
          <w:highlight w:val="yellow"/>
          <w:lang w:val="en-US"/>
        </w:rPr>
        <w:t>-------------------------------------------</w:t>
      </w:r>
    </w:p>
    <w:p w:rsidR="0042098D" w:rsidRPr="00C67CD1" w:rsidRDefault="0042098D" w:rsidP="0042098D">
      <w:pPr>
        <w:pStyle w:val="Heading3"/>
        <w:rPr>
          <w:ins w:id="3" w:author="Dale Seed" w:date="2019-02-09T13:28:00Z"/>
          <w:lang w:val="en-US" w:eastAsia="zh-CN"/>
        </w:rPr>
      </w:pPr>
      <w:bookmarkStart w:id="4" w:name="_Toc516041729"/>
      <w:bookmarkStart w:id="5" w:name="_Toc510078126"/>
      <w:ins w:id="6" w:author="Dale Seed" w:date="2019-02-09T13:28:00Z">
        <w:r>
          <w:rPr>
            <w:lang w:val="en-US" w:eastAsia="zh-CN"/>
          </w:rPr>
          <w:t>6</w:t>
        </w:r>
        <w:r w:rsidRPr="002D1E8B">
          <w:rPr>
            <w:rFonts w:hint="eastAsia"/>
            <w:lang w:eastAsia="zh-CN"/>
          </w:rPr>
          <w:t>.</w:t>
        </w:r>
        <w:r>
          <w:rPr>
            <w:lang w:val="en-US" w:eastAsia="zh-CN"/>
          </w:rPr>
          <w:t>3.2</w:t>
        </w:r>
        <w:r w:rsidRPr="002D1E8B">
          <w:rPr>
            <w:rFonts w:hint="eastAsia"/>
            <w:lang w:eastAsia="zh-CN"/>
          </w:rPr>
          <w:tab/>
        </w:r>
        <w:r>
          <w:rPr>
            <w:rFonts w:hint="eastAsia"/>
            <w:lang w:eastAsia="zh-CN"/>
          </w:rPr>
          <w:t>S</w:t>
        </w:r>
        <w:r w:rsidRPr="00D11B1F">
          <w:rPr>
            <w:lang w:eastAsia="zh-CN"/>
          </w:rPr>
          <w:t>olution #</w:t>
        </w:r>
        <w:r>
          <w:rPr>
            <w:rFonts w:hint="eastAsia"/>
            <w:lang w:eastAsia="zh-CN"/>
          </w:rPr>
          <w:t>1</w:t>
        </w:r>
        <w:r w:rsidRPr="00D11B1F">
          <w:rPr>
            <w:lang w:eastAsia="zh-CN"/>
          </w:rPr>
          <w:t>.</w:t>
        </w:r>
        <w:r>
          <w:rPr>
            <w:rFonts w:hint="eastAsia"/>
            <w:lang w:eastAsia="zh-CN"/>
          </w:rPr>
          <w:t>1</w:t>
        </w:r>
        <w:r>
          <w:rPr>
            <w:lang w:val="en-US" w:eastAsia="zh-CN"/>
          </w:rPr>
          <w:t>.2</w:t>
        </w:r>
        <w:r w:rsidRPr="00D11B1F">
          <w:rPr>
            <w:lang w:eastAsia="zh-CN"/>
          </w:rPr>
          <w:t xml:space="preserve">: </w:t>
        </w:r>
        <w:bookmarkEnd w:id="4"/>
        <w:r>
          <w:rPr>
            <w:lang w:val="en-US" w:eastAsia="zh-CN"/>
          </w:rPr>
          <w:t>Attribute-Level Access Control</w:t>
        </w:r>
      </w:ins>
    </w:p>
    <w:p w:rsidR="0042098D" w:rsidRPr="002D1E8B" w:rsidRDefault="0042098D" w:rsidP="0042098D">
      <w:pPr>
        <w:pStyle w:val="Heading4"/>
        <w:rPr>
          <w:ins w:id="7" w:author="Dale Seed" w:date="2019-02-09T13:28:00Z"/>
          <w:lang w:eastAsia="zh-CN"/>
        </w:rPr>
      </w:pPr>
      <w:bookmarkStart w:id="8" w:name="_Toc516041730"/>
      <w:ins w:id="9" w:author="Dale Seed" w:date="2019-02-09T13:28:00Z">
        <w:r>
          <w:rPr>
            <w:rFonts w:hint="eastAsia"/>
            <w:lang w:eastAsia="zh-CN"/>
          </w:rPr>
          <w:t>6</w:t>
        </w:r>
        <w:r w:rsidRPr="002D1E8B">
          <w:rPr>
            <w:lang w:eastAsia="zh-CN"/>
          </w:rPr>
          <w:t>.</w:t>
        </w:r>
        <w:r>
          <w:rPr>
            <w:rFonts w:hint="eastAsia"/>
            <w:lang w:eastAsia="zh-CN"/>
          </w:rPr>
          <w:t>3</w:t>
        </w:r>
        <w:r w:rsidRPr="002D1E8B">
          <w:rPr>
            <w:lang w:eastAsia="zh-CN"/>
          </w:rPr>
          <w:t>.</w:t>
        </w:r>
        <w:r>
          <w:rPr>
            <w:lang w:val="en-US" w:eastAsia="zh-CN"/>
          </w:rPr>
          <w:t>2.1</w:t>
        </w:r>
        <w:r w:rsidRPr="002D1E8B">
          <w:rPr>
            <w:rFonts w:hint="eastAsia"/>
            <w:lang w:eastAsia="zh-CN"/>
          </w:rPr>
          <w:tab/>
        </w:r>
        <w:r w:rsidRPr="00D11B1F">
          <w:rPr>
            <w:lang w:eastAsia="zh-CN"/>
          </w:rPr>
          <w:t>Introduction</w:t>
        </w:r>
        <w:bookmarkEnd w:id="8"/>
      </w:ins>
    </w:p>
    <w:p w:rsidR="0042098D" w:rsidRDefault="0042098D" w:rsidP="0042098D">
      <w:pPr>
        <w:rPr>
          <w:ins w:id="10" w:author="Dale Seed" w:date="2019-02-09T13:28:00Z"/>
          <w:lang w:eastAsia="zh-CN"/>
        </w:rPr>
      </w:pPr>
      <w:ins w:id="11" w:author="Dale Seed" w:date="2019-02-09T13:28:00Z">
        <w:r>
          <w:rPr>
            <w:lang w:eastAsia="zh-CN"/>
          </w:rPr>
          <w:t xml:space="preserve">oneM2M access control policies define access privileges for oneM2M resources.  Currently, the lowest level of granularity of privileges supported are resource level privileges.  Resource level privileges define which entities </w:t>
        </w:r>
        <w:proofErr w:type="gramStart"/>
        <w:r>
          <w:rPr>
            <w:lang w:eastAsia="zh-CN"/>
          </w:rPr>
          <w:t>are allowed to</w:t>
        </w:r>
        <w:proofErr w:type="gramEnd"/>
        <w:r>
          <w:rPr>
            <w:lang w:eastAsia="zh-CN"/>
          </w:rPr>
          <w:t xml:space="preserve"> access a resource and the operations they are allowed to perform on the entire resource.  The following solution proposes to add further granularity to support attribute level privileges.  Attribute level privileges define the entities that </w:t>
        </w:r>
        <w:proofErr w:type="gramStart"/>
        <w:r>
          <w:rPr>
            <w:lang w:eastAsia="zh-CN"/>
          </w:rPr>
          <w:t>are allowed to</w:t>
        </w:r>
        <w:proofErr w:type="gramEnd"/>
        <w:r>
          <w:rPr>
            <w:lang w:eastAsia="zh-CN"/>
          </w:rPr>
          <w:t xml:space="preserve"> access individual attribute(s) of a resource and the allowed operations they are permitted to perform on these individual attribute(s).    </w:t>
        </w:r>
      </w:ins>
    </w:p>
    <w:p w:rsidR="0042098D" w:rsidRPr="00996B50" w:rsidRDefault="0042098D" w:rsidP="0042098D">
      <w:pPr>
        <w:pStyle w:val="Heading4"/>
        <w:rPr>
          <w:ins w:id="12" w:author="Dale Seed" w:date="2019-02-09T13:28:00Z"/>
          <w:lang w:val="en-US" w:eastAsia="zh-CN"/>
        </w:rPr>
      </w:pPr>
      <w:ins w:id="13" w:author="Dale Seed" w:date="2019-02-09T13:28:00Z">
        <w:r>
          <w:rPr>
            <w:rFonts w:hint="eastAsia"/>
            <w:lang w:eastAsia="zh-CN"/>
          </w:rPr>
          <w:t>6</w:t>
        </w:r>
        <w:r w:rsidRPr="002D1E8B">
          <w:rPr>
            <w:lang w:eastAsia="zh-CN"/>
          </w:rPr>
          <w:t>.</w:t>
        </w:r>
        <w:r>
          <w:rPr>
            <w:rFonts w:hint="eastAsia"/>
            <w:lang w:eastAsia="zh-CN"/>
          </w:rPr>
          <w:t>3</w:t>
        </w:r>
        <w:r w:rsidRPr="002D1E8B">
          <w:rPr>
            <w:lang w:eastAsia="zh-CN"/>
          </w:rPr>
          <w:t>.</w:t>
        </w:r>
        <w:r>
          <w:rPr>
            <w:lang w:val="en-US" w:eastAsia="zh-CN"/>
          </w:rPr>
          <w:t>2.2</w:t>
        </w:r>
        <w:r>
          <w:rPr>
            <w:rFonts w:hint="eastAsia"/>
            <w:lang w:eastAsia="zh-CN"/>
          </w:rPr>
          <w:t xml:space="preserve"> </w:t>
        </w:r>
        <w:r w:rsidRPr="00D11B1F">
          <w:rPr>
            <w:lang w:eastAsia="zh-CN"/>
          </w:rPr>
          <w:t>Solution details</w:t>
        </w:r>
        <w:r>
          <w:rPr>
            <w:rFonts w:hint="eastAsia"/>
            <w:lang w:eastAsia="zh-CN"/>
          </w:rPr>
          <w:t xml:space="preserve"> </w:t>
        </w:r>
      </w:ins>
    </w:p>
    <w:p w:rsidR="0042098D" w:rsidRDefault="0042098D" w:rsidP="0042098D">
      <w:pPr>
        <w:rPr>
          <w:ins w:id="14" w:author="Dale Seed" w:date="2019-02-09T13:28:00Z"/>
          <w:rFonts w:ascii="Arial" w:hAnsi="Arial" w:cs="Arial"/>
          <w:sz w:val="24"/>
          <w:lang w:val="en-US" w:eastAsia="zh-CN"/>
        </w:rPr>
      </w:pPr>
      <w:bookmarkStart w:id="15" w:name="_Toc516041731"/>
      <w:ins w:id="16" w:author="Dale Seed" w:date="2019-02-09T13:28:00Z">
        <w:r w:rsidRPr="009E6A87">
          <w:rPr>
            <w:rFonts w:ascii="Arial" w:hAnsi="Arial" w:cs="Arial"/>
            <w:sz w:val="24"/>
            <w:szCs w:val="24"/>
            <w:lang w:eastAsia="zh-CN"/>
          </w:rPr>
          <w:t>6.3.</w:t>
        </w:r>
        <w:r w:rsidRPr="009E6A87">
          <w:rPr>
            <w:rFonts w:ascii="Arial" w:hAnsi="Arial" w:cs="Arial"/>
            <w:sz w:val="24"/>
            <w:szCs w:val="24"/>
            <w:lang w:val="en-US" w:eastAsia="zh-CN"/>
          </w:rPr>
          <w:t>2.2.</w:t>
        </w:r>
        <w:r>
          <w:rPr>
            <w:rFonts w:ascii="Arial" w:hAnsi="Arial" w:cs="Arial"/>
            <w:sz w:val="24"/>
            <w:szCs w:val="24"/>
            <w:lang w:val="en-US" w:eastAsia="zh-CN"/>
          </w:rPr>
          <w:t>1</w:t>
        </w:r>
        <w:r w:rsidRPr="009E6A87">
          <w:rPr>
            <w:rFonts w:ascii="Arial" w:hAnsi="Arial" w:cs="Arial"/>
            <w:sz w:val="24"/>
            <w:szCs w:val="24"/>
            <w:lang w:val="en-US" w:eastAsia="zh-CN"/>
          </w:rPr>
          <w:t xml:space="preserve"> Attribute</w:t>
        </w:r>
        <w:r w:rsidRPr="0030662C">
          <w:rPr>
            <w:rFonts w:ascii="Arial" w:hAnsi="Arial" w:cs="Arial"/>
            <w:sz w:val="24"/>
            <w:lang w:val="en-US" w:eastAsia="zh-CN"/>
          </w:rPr>
          <w:t>-Level</w:t>
        </w:r>
        <w:r w:rsidRPr="00B95159">
          <w:rPr>
            <w:rFonts w:ascii="Arial" w:hAnsi="Arial" w:cs="Arial"/>
            <w:sz w:val="24"/>
            <w:lang w:val="en-US" w:eastAsia="zh-CN"/>
          </w:rPr>
          <w:t xml:space="preserve"> Access Control Rules</w:t>
        </w:r>
      </w:ins>
    </w:p>
    <w:p w:rsidR="0042098D" w:rsidRPr="00A0268D" w:rsidRDefault="0042098D" w:rsidP="0042098D">
      <w:pPr>
        <w:rPr>
          <w:ins w:id="17" w:author="Dale Seed" w:date="2019-02-09T13:28:00Z"/>
          <w:lang w:val="en-US" w:eastAsia="zh-CN"/>
        </w:rPr>
      </w:pPr>
      <w:ins w:id="18" w:author="Dale Seed" w:date="2019-02-09T13:28:00Z">
        <w:r>
          <w:t>Clause 7.1.3 of TS-0003</w:t>
        </w:r>
      </w:ins>
      <w:ins w:id="19" w:author="Dale Seed" w:date="2019-02-09T13:33:00Z">
        <w:r>
          <w:t xml:space="preserve">[i.2] </w:t>
        </w:r>
      </w:ins>
      <w:ins w:id="20" w:author="Dale Seed" w:date="2019-02-09T13:28:00Z">
        <w:r>
          <w:t>defines the</w:t>
        </w:r>
        <w:r w:rsidRPr="00954002">
          <w:t xml:space="preserve"> </w:t>
        </w:r>
        <w:r w:rsidRPr="00954002">
          <w:rPr>
            <w:i/>
          </w:rPr>
          <w:t xml:space="preserve">privileges </w:t>
        </w:r>
        <w:r>
          <w:t>and</w:t>
        </w:r>
        <w:r w:rsidRPr="00954002">
          <w:t xml:space="preserve"> </w:t>
        </w:r>
        <w:proofErr w:type="spellStart"/>
        <w:r w:rsidRPr="00954002">
          <w:rPr>
            <w:i/>
          </w:rPr>
          <w:t>selfPrivileges</w:t>
        </w:r>
        <w:proofErr w:type="spellEnd"/>
        <w:r w:rsidRPr="00954002">
          <w:t xml:space="preserve"> attribute</w:t>
        </w:r>
        <w:r>
          <w:t>s</w:t>
        </w:r>
        <w:r w:rsidRPr="00954002">
          <w:t xml:space="preserve"> </w:t>
        </w:r>
        <w:r>
          <w:t>of the &lt;</w:t>
        </w:r>
        <w:proofErr w:type="spellStart"/>
        <w:r w:rsidRPr="002D3B45">
          <w:rPr>
            <w:i/>
          </w:rPr>
          <w:t>accessControlPolicy</w:t>
        </w:r>
        <w:proofErr w:type="spellEnd"/>
        <w:r>
          <w:t xml:space="preserve">&gt; resource as </w:t>
        </w:r>
        <w:r w:rsidRPr="00954002">
          <w:t>a set of access control rules.</w:t>
        </w:r>
        <w:r>
          <w:t xml:space="preserve"> T</w:t>
        </w:r>
        <w:r w:rsidRPr="00954002">
          <w:t>he set of access control rules</w:t>
        </w:r>
        <w:r>
          <w:t xml:space="preserve"> is denoted</w:t>
        </w:r>
        <w:r w:rsidRPr="00954002">
          <w:t xml:space="preserve"> as </w:t>
        </w:r>
        <w:proofErr w:type="spellStart"/>
        <w:r w:rsidRPr="00954002">
          <w:rPr>
            <w:i/>
          </w:rPr>
          <w:t>acrs</w:t>
        </w:r>
        <w:proofErr w:type="spellEnd"/>
        <w:r w:rsidRPr="00954002">
          <w:t xml:space="preserve"> and an individual access control rule in this set </w:t>
        </w:r>
        <w:r>
          <w:t>is denoted as an</w:t>
        </w:r>
        <w:r w:rsidRPr="00954002">
          <w:t xml:space="preserve"> </w:t>
        </w:r>
        <w:proofErr w:type="spellStart"/>
        <w:r w:rsidRPr="00954002">
          <w:rPr>
            <w:i/>
          </w:rPr>
          <w:t>acr</w:t>
        </w:r>
        <w:proofErr w:type="spellEnd"/>
        <w:r w:rsidRPr="00954002">
          <w:t xml:space="preserve">. The </w:t>
        </w:r>
      </w:ins>
      <w:ins w:id="21" w:author="Dale Seed" w:date="2019-02-09T13:30:00Z">
        <w:r>
          <w:t xml:space="preserve">individual </w:t>
        </w:r>
      </w:ins>
      <w:ins w:id="22" w:author="Dale Seed" w:date="2019-02-09T13:28:00Z">
        <w:r w:rsidRPr="00954002">
          <w:t xml:space="preserve">access control rules in </w:t>
        </w:r>
        <w:proofErr w:type="spellStart"/>
        <w:r w:rsidRPr="00954002">
          <w:rPr>
            <w:i/>
          </w:rPr>
          <w:t>acrs</w:t>
        </w:r>
        <w:proofErr w:type="spellEnd"/>
        <w:r w:rsidRPr="00954002">
          <w:t xml:space="preserve"> are indexed with the letter </w:t>
        </w:r>
        <w:r w:rsidRPr="00954002">
          <w:rPr>
            <w:i/>
          </w:rPr>
          <w:t>k</w:t>
        </w:r>
        <w:r w:rsidRPr="00954002">
          <w:t>. The number of access control rules in the set is denoted with the letter K</w:t>
        </w:r>
        <w:r>
          <w:t xml:space="preserve">.   </w:t>
        </w:r>
      </w:ins>
    </w:p>
    <w:p w:rsidR="0042098D" w:rsidRDefault="0042098D" w:rsidP="0042098D">
      <w:pPr>
        <w:jc w:val="center"/>
        <w:rPr>
          <w:ins w:id="23" w:author="Dale Seed" w:date="2019-02-09T13:28:00Z"/>
        </w:rPr>
      </w:pPr>
      <w:proofErr w:type="spellStart"/>
      <w:ins w:id="24" w:author="Dale Seed" w:date="2019-02-09T13:28:00Z">
        <w:r w:rsidRPr="00954002">
          <w:rPr>
            <w:i/>
          </w:rPr>
          <w:t>acrs</w:t>
        </w:r>
        <w:proofErr w:type="spellEnd"/>
        <w:r>
          <w:t xml:space="preserve"> </w:t>
        </w:r>
        <w:r w:rsidRPr="00954002">
          <w:t xml:space="preserve">= </w:t>
        </w:r>
        <w:proofErr w:type="gramStart"/>
        <w:r w:rsidRPr="00954002">
          <w:t xml:space="preserve">{ </w:t>
        </w:r>
        <w:proofErr w:type="spellStart"/>
        <w:r w:rsidRPr="00954002">
          <w:rPr>
            <w:i/>
          </w:rPr>
          <w:t>acr</w:t>
        </w:r>
        <w:proofErr w:type="spellEnd"/>
        <w:proofErr w:type="gramEnd"/>
        <w:r w:rsidRPr="00954002">
          <w:t>(1),</w:t>
        </w:r>
        <w:r>
          <w:t xml:space="preserve"> </w:t>
        </w:r>
        <w:proofErr w:type="spellStart"/>
        <w:r w:rsidRPr="00954002">
          <w:rPr>
            <w:i/>
          </w:rPr>
          <w:t>acr</w:t>
        </w:r>
        <w:proofErr w:type="spellEnd"/>
        <w:r w:rsidRPr="00954002">
          <w:t xml:space="preserve">(2), ..., </w:t>
        </w:r>
        <w:proofErr w:type="spellStart"/>
        <w:r w:rsidRPr="00954002">
          <w:rPr>
            <w:i/>
          </w:rPr>
          <w:t>acr</w:t>
        </w:r>
        <w:proofErr w:type="spellEnd"/>
        <w:r w:rsidRPr="00954002">
          <w:t>(</w:t>
        </w:r>
        <w:r w:rsidRPr="00954002">
          <w:rPr>
            <w:i/>
          </w:rPr>
          <w:t>k</w:t>
        </w:r>
        <w:r w:rsidRPr="00954002">
          <w:t xml:space="preserve">), ..., </w:t>
        </w:r>
        <w:proofErr w:type="spellStart"/>
        <w:r w:rsidRPr="00954002">
          <w:rPr>
            <w:i/>
          </w:rPr>
          <w:t>acr</w:t>
        </w:r>
        <w:proofErr w:type="spellEnd"/>
        <w:r w:rsidRPr="00954002">
          <w:t>(K) }</w:t>
        </w:r>
      </w:ins>
    </w:p>
    <w:p w:rsidR="0042098D" w:rsidRDefault="0042098D" w:rsidP="0042098D">
      <w:pPr>
        <w:rPr>
          <w:ins w:id="25" w:author="Dale Seed" w:date="2019-02-09T13:28:00Z"/>
        </w:rPr>
      </w:pPr>
      <w:ins w:id="26" w:author="Dale Seed" w:date="2019-02-09T13:28:00Z">
        <w:r>
          <w:t>Currently, e</w:t>
        </w:r>
        <w:r w:rsidRPr="00954002">
          <w:t xml:space="preserve">ach access control rule </w:t>
        </w:r>
        <w:proofErr w:type="spellStart"/>
        <w:r w:rsidRPr="00954002">
          <w:rPr>
            <w:i/>
          </w:rPr>
          <w:t>acr</w:t>
        </w:r>
        <w:proofErr w:type="spellEnd"/>
        <w:r w:rsidRPr="00954002">
          <w:t>(</w:t>
        </w:r>
        <w:r w:rsidRPr="00954002">
          <w:rPr>
            <w:i/>
          </w:rPr>
          <w:t>k</w:t>
        </w:r>
        <w:r w:rsidRPr="00954002">
          <w:t xml:space="preserve">) is comprised of </w:t>
        </w:r>
        <w:r>
          <w:t>five</w:t>
        </w:r>
        <w:r w:rsidRPr="00954002">
          <w:t xml:space="preserve"> type</w:t>
        </w:r>
        <w:r>
          <w:t>s</w:t>
        </w:r>
        <w:r w:rsidRPr="00954002">
          <w:t xml:space="preserve"> of </w:t>
        </w:r>
        <w:r>
          <w:t>access-control-rule-tuple parameters</w:t>
        </w:r>
        <w:r w:rsidRPr="00954002">
          <w:t xml:space="preserve">, denoted </w:t>
        </w:r>
        <w:r>
          <w:t xml:space="preserve">as </w:t>
        </w:r>
        <w:proofErr w:type="spellStart"/>
        <w:r w:rsidRPr="00954002">
          <w:t>accessControlOriginators</w:t>
        </w:r>
        <w:proofErr w:type="spellEnd"/>
        <w:r w:rsidRPr="00954002">
          <w:t xml:space="preserve">, </w:t>
        </w:r>
        <w:proofErr w:type="spellStart"/>
        <w:r w:rsidRPr="00954002">
          <w:t>accessControlOperations</w:t>
        </w:r>
        <w:proofErr w:type="spellEnd"/>
        <w:r>
          <w:t xml:space="preserve">, </w:t>
        </w:r>
        <w:proofErr w:type="spellStart"/>
        <w:r w:rsidRPr="00954002">
          <w:t>accessControlContexts</w:t>
        </w:r>
        <w:proofErr w:type="spellEnd"/>
        <w:r>
          <w:t xml:space="preserve">, </w:t>
        </w:r>
        <w:proofErr w:type="spellStart"/>
        <w:r>
          <w:t>accessControlObjectDetails</w:t>
        </w:r>
        <w:proofErr w:type="spellEnd"/>
        <w:r>
          <w:t xml:space="preserve"> and </w:t>
        </w:r>
        <w:proofErr w:type="spellStart"/>
        <w:r>
          <w:t>accessControlAuthenticationFlag</w:t>
        </w:r>
        <w:proofErr w:type="spellEnd"/>
        <w:r>
          <w:t xml:space="preserve">. </w:t>
        </w:r>
      </w:ins>
    </w:p>
    <w:p w:rsidR="0042098D" w:rsidRDefault="0042098D" w:rsidP="0042098D">
      <w:pPr>
        <w:rPr>
          <w:ins w:id="27" w:author="Dale Seed" w:date="2019-02-09T13:28:00Z"/>
        </w:rPr>
      </w:pPr>
      <w:ins w:id="28" w:author="Dale Seed" w:date="2019-02-09T13:28:00Z">
        <w:r>
          <w:t xml:space="preserve">To support attribute level access, a sixth access-control-rule-tuple parameter is defined and is denoted as </w:t>
        </w:r>
        <w:proofErr w:type="spellStart"/>
        <w:r>
          <w:t>accessControlAttributes</w:t>
        </w:r>
        <w:proofErr w:type="spellEnd"/>
        <w:r>
          <w:t xml:space="preserve">.  The definition of </w:t>
        </w:r>
        <w:proofErr w:type="spellStart"/>
        <w:r>
          <w:t>accessControlAttributes</w:t>
        </w:r>
        <w:proofErr w:type="spellEnd"/>
        <w:r>
          <w:t xml:space="preserve"> is shown in </w:t>
        </w:r>
        <w:r w:rsidRPr="00954002">
          <w:t xml:space="preserve">Table </w:t>
        </w:r>
        <w:r>
          <w:rPr>
            <w:rFonts w:hint="eastAsia"/>
            <w:lang w:eastAsia="zh-CN"/>
          </w:rPr>
          <w:t>6</w:t>
        </w:r>
        <w:r w:rsidRPr="002D1E8B">
          <w:rPr>
            <w:lang w:eastAsia="zh-CN"/>
          </w:rPr>
          <w:t>.</w:t>
        </w:r>
        <w:r>
          <w:rPr>
            <w:rFonts w:hint="eastAsia"/>
            <w:lang w:eastAsia="zh-CN"/>
          </w:rPr>
          <w:t>3</w:t>
        </w:r>
        <w:r w:rsidRPr="002D1E8B">
          <w:rPr>
            <w:lang w:eastAsia="zh-CN"/>
          </w:rPr>
          <w:t>.</w:t>
        </w:r>
        <w:r>
          <w:rPr>
            <w:lang w:val="en-US" w:eastAsia="zh-CN"/>
          </w:rPr>
          <w:t>2.2.1</w:t>
        </w:r>
        <w:r>
          <w:t>-1.</w:t>
        </w:r>
      </w:ins>
    </w:p>
    <w:p w:rsidR="0042098D" w:rsidRPr="00954002" w:rsidRDefault="0042098D" w:rsidP="0042098D">
      <w:pPr>
        <w:pStyle w:val="TH"/>
        <w:rPr>
          <w:ins w:id="29" w:author="Dale Seed" w:date="2019-02-09T13:28:00Z"/>
        </w:rPr>
      </w:pPr>
      <w:ins w:id="30" w:author="Dale Seed" w:date="2019-02-09T13:28:00Z">
        <w:r w:rsidRPr="00954002">
          <w:t xml:space="preserve">Table </w:t>
        </w:r>
        <w:r>
          <w:rPr>
            <w:rFonts w:hint="eastAsia"/>
            <w:lang w:eastAsia="zh-CN"/>
          </w:rPr>
          <w:t>6</w:t>
        </w:r>
        <w:r w:rsidRPr="002D1E8B">
          <w:rPr>
            <w:lang w:eastAsia="zh-CN"/>
          </w:rPr>
          <w:t>.</w:t>
        </w:r>
        <w:r>
          <w:rPr>
            <w:rFonts w:hint="eastAsia"/>
            <w:lang w:eastAsia="zh-CN"/>
          </w:rPr>
          <w:t>3</w:t>
        </w:r>
        <w:r w:rsidRPr="002D1E8B">
          <w:rPr>
            <w:lang w:eastAsia="zh-CN"/>
          </w:rPr>
          <w:t>.</w:t>
        </w:r>
        <w:r>
          <w:rPr>
            <w:lang w:val="en-US" w:eastAsia="zh-CN"/>
          </w:rPr>
          <w:t>2.2.1</w:t>
        </w:r>
        <w:r>
          <w:t>-1</w:t>
        </w:r>
        <w:r w:rsidRPr="00954002">
          <w:t xml:space="preserve">: </w:t>
        </w:r>
        <w:r>
          <w:t>Additional p</w:t>
        </w:r>
        <w:r w:rsidRPr="00954002">
          <w:t>arameter</w:t>
        </w:r>
        <w:r>
          <w:t>s</w:t>
        </w:r>
        <w:r w:rsidRPr="00954002">
          <w:t xml:space="preserve"> of an access</w:t>
        </w:r>
        <w:r>
          <w:t>-control-rule-tuple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768"/>
        <w:gridCol w:w="2892"/>
        <w:gridCol w:w="1827"/>
        <w:gridCol w:w="2142"/>
      </w:tblGrid>
      <w:tr w:rsidR="0042098D" w:rsidRPr="00954002" w:rsidTr="00E02FD8">
        <w:trPr>
          <w:jc w:val="center"/>
          <w:ins w:id="31" w:author="Dale Seed" w:date="2019-02-09T13:28:00Z"/>
        </w:trPr>
        <w:tc>
          <w:tcPr>
            <w:tcW w:w="2768" w:type="dxa"/>
            <w:tcBorders>
              <w:top w:val="single" w:sz="4" w:space="0" w:color="auto"/>
              <w:left w:val="single" w:sz="4" w:space="0" w:color="auto"/>
              <w:bottom w:val="single" w:sz="4" w:space="0" w:color="auto"/>
              <w:right w:val="single" w:sz="4" w:space="0" w:color="auto"/>
            </w:tcBorders>
            <w:shd w:val="clear" w:color="auto" w:fill="D9D9D9"/>
            <w:hideMark/>
          </w:tcPr>
          <w:p w:rsidR="0042098D" w:rsidRPr="00954002" w:rsidRDefault="0042098D" w:rsidP="00E02FD8">
            <w:pPr>
              <w:pStyle w:val="TAH"/>
              <w:rPr>
                <w:ins w:id="32" w:author="Dale Seed" w:date="2019-02-09T13:28:00Z"/>
              </w:rPr>
            </w:pPr>
            <w:ins w:id="33" w:author="Dale Seed" w:date="2019-02-09T13:28:00Z">
              <w:r w:rsidRPr="00954002">
                <w:t>Parameter</w:t>
              </w:r>
            </w:ins>
          </w:p>
        </w:tc>
        <w:tc>
          <w:tcPr>
            <w:tcW w:w="2892" w:type="dxa"/>
            <w:tcBorders>
              <w:top w:val="single" w:sz="4" w:space="0" w:color="auto"/>
              <w:left w:val="single" w:sz="4" w:space="0" w:color="auto"/>
              <w:bottom w:val="single" w:sz="4" w:space="0" w:color="auto"/>
              <w:right w:val="single" w:sz="4" w:space="0" w:color="auto"/>
            </w:tcBorders>
            <w:shd w:val="clear" w:color="auto" w:fill="D9D9D9"/>
            <w:hideMark/>
          </w:tcPr>
          <w:p w:rsidR="0042098D" w:rsidRPr="00954002" w:rsidRDefault="0042098D" w:rsidP="00E02FD8">
            <w:pPr>
              <w:pStyle w:val="TAH"/>
              <w:rPr>
                <w:ins w:id="34" w:author="Dale Seed" w:date="2019-02-09T13:28:00Z"/>
              </w:rPr>
            </w:pPr>
            <w:ins w:id="35" w:author="Dale Seed" w:date="2019-02-09T13:28:00Z">
              <w:r w:rsidRPr="00954002">
                <w:t>Usage Description</w:t>
              </w:r>
            </w:ins>
          </w:p>
        </w:tc>
        <w:tc>
          <w:tcPr>
            <w:tcW w:w="1827" w:type="dxa"/>
            <w:tcBorders>
              <w:top w:val="single" w:sz="4" w:space="0" w:color="auto"/>
              <w:left w:val="single" w:sz="4" w:space="0" w:color="auto"/>
              <w:bottom w:val="single" w:sz="4" w:space="0" w:color="auto"/>
              <w:right w:val="single" w:sz="4" w:space="0" w:color="auto"/>
            </w:tcBorders>
            <w:shd w:val="clear" w:color="auto" w:fill="D9D9D9"/>
            <w:hideMark/>
          </w:tcPr>
          <w:p w:rsidR="0042098D" w:rsidRPr="00954002" w:rsidRDefault="0042098D" w:rsidP="00E02FD8">
            <w:pPr>
              <w:pStyle w:val="TAH"/>
              <w:rPr>
                <w:ins w:id="36" w:author="Dale Seed" w:date="2019-02-09T13:28:00Z"/>
              </w:rPr>
            </w:pPr>
            <w:ins w:id="37" w:author="Dale Seed" w:date="2019-02-09T13:28:00Z">
              <w:r w:rsidRPr="00954002">
                <w:t>Mandatory/Optional</w:t>
              </w:r>
            </w:ins>
          </w:p>
        </w:tc>
        <w:tc>
          <w:tcPr>
            <w:tcW w:w="2142" w:type="dxa"/>
            <w:tcBorders>
              <w:top w:val="single" w:sz="4" w:space="0" w:color="auto"/>
              <w:left w:val="single" w:sz="4" w:space="0" w:color="auto"/>
              <w:bottom w:val="single" w:sz="4" w:space="0" w:color="auto"/>
              <w:right w:val="single" w:sz="4" w:space="0" w:color="auto"/>
            </w:tcBorders>
            <w:shd w:val="clear" w:color="auto" w:fill="D9D9D9"/>
            <w:hideMark/>
          </w:tcPr>
          <w:p w:rsidR="0042098D" w:rsidRPr="00954002" w:rsidRDefault="0042098D" w:rsidP="00E02FD8">
            <w:pPr>
              <w:pStyle w:val="TAH"/>
              <w:rPr>
                <w:ins w:id="38" w:author="Dale Seed" w:date="2019-02-09T13:28:00Z"/>
              </w:rPr>
            </w:pPr>
            <w:ins w:id="39" w:author="Dale Seed" w:date="2019-02-09T13:28:00Z">
              <w:r w:rsidRPr="00954002">
                <w:t>Format</w:t>
              </w:r>
            </w:ins>
          </w:p>
        </w:tc>
      </w:tr>
      <w:tr w:rsidR="0042098D" w:rsidRPr="00954002" w:rsidTr="00E02FD8">
        <w:trPr>
          <w:jc w:val="center"/>
          <w:ins w:id="40" w:author="Dale Seed" w:date="2019-02-09T13:28:00Z"/>
        </w:trPr>
        <w:tc>
          <w:tcPr>
            <w:tcW w:w="2768" w:type="dxa"/>
            <w:tcBorders>
              <w:top w:val="single" w:sz="4" w:space="0" w:color="auto"/>
              <w:left w:val="single" w:sz="4" w:space="0" w:color="auto"/>
              <w:bottom w:val="single" w:sz="4" w:space="0" w:color="auto"/>
              <w:right w:val="single" w:sz="4" w:space="0" w:color="auto"/>
            </w:tcBorders>
            <w:hideMark/>
          </w:tcPr>
          <w:p w:rsidR="0042098D" w:rsidRPr="00954002" w:rsidRDefault="0042098D" w:rsidP="00E02FD8">
            <w:pPr>
              <w:pStyle w:val="TAL"/>
              <w:rPr>
                <w:ins w:id="41" w:author="Dale Seed" w:date="2019-02-09T13:28:00Z"/>
              </w:rPr>
            </w:pPr>
            <w:proofErr w:type="spellStart"/>
            <w:ins w:id="42" w:author="Dale Seed" w:date="2019-02-09T13:28:00Z">
              <w:r>
                <w:t>accessControlAttributes</w:t>
              </w:r>
              <w:proofErr w:type="spellEnd"/>
            </w:ins>
          </w:p>
        </w:tc>
        <w:tc>
          <w:tcPr>
            <w:tcW w:w="2892" w:type="dxa"/>
            <w:tcBorders>
              <w:top w:val="single" w:sz="4" w:space="0" w:color="auto"/>
              <w:left w:val="single" w:sz="4" w:space="0" w:color="auto"/>
              <w:bottom w:val="single" w:sz="4" w:space="0" w:color="auto"/>
              <w:right w:val="single" w:sz="4" w:space="0" w:color="auto"/>
            </w:tcBorders>
            <w:hideMark/>
          </w:tcPr>
          <w:p w:rsidR="0042098D" w:rsidRPr="00954002" w:rsidRDefault="0042098D" w:rsidP="00E02FD8">
            <w:pPr>
              <w:pStyle w:val="TAL"/>
              <w:rPr>
                <w:ins w:id="43" w:author="Dale Seed" w:date="2019-02-09T13:28:00Z"/>
              </w:rPr>
            </w:pPr>
            <w:ins w:id="44" w:author="Dale Seed" w:date="2019-02-09T13:28:00Z">
              <w:r>
                <w:t xml:space="preserve">Set of resource attributes for which access can be authorized </w:t>
              </w:r>
            </w:ins>
          </w:p>
        </w:tc>
        <w:tc>
          <w:tcPr>
            <w:tcW w:w="1827" w:type="dxa"/>
            <w:tcBorders>
              <w:top w:val="single" w:sz="4" w:space="0" w:color="auto"/>
              <w:left w:val="single" w:sz="4" w:space="0" w:color="auto"/>
              <w:bottom w:val="single" w:sz="4" w:space="0" w:color="auto"/>
              <w:right w:val="single" w:sz="4" w:space="0" w:color="auto"/>
            </w:tcBorders>
            <w:hideMark/>
          </w:tcPr>
          <w:p w:rsidR="0042098D" w:rsidRPr="00954002" w:rsidRDefault="0042098D" w:rsidP="00E02FD8">
            <w:pPr>
              <w:pStyle w:val="TAC"/>
              <w:rPr>
                <w:ins w:id="45" w:author="Dale Seed" w:date="2019-02-09T13:28:00Z"/>
              </w:rPr>
            </w:pPr>
            <w:ins w:id="46" w:author="Dale Seed" w:date="2019-02-09T13:28:00Z">
              <w:r>
                <w:t>O</w:t>
              </w:r>
            </w:ins>
          </w:p>
        </w:tc>
        <w:tc>
          <w:tcPr>
            <w:tcW w:w="2142" w:type="dxa"/>
            <w:tcBorders>
              <w:top w:val="single" w:sz="4" w:space="0" w:color="auto"/>
              <w:left w:val="single" w:sz="4" w:space="0" w:color="auto"/>
              <w:bottom w:val="single" w:sz="4" w:space="0" w:color="auto"/>
              <w:right w:val="single" w:sz="4" w:space="0" w:color="auto"/>
            </w:tcBorders>
            <w:hideMark/>
          </w:tcPr>
          <w:p w:rsidR="0042098D" w:rsidRPr="00954002" w:rsidRDefault="0042098D" w:rsidP="00E02FD8">
            <w:pPr>
              <w:pStyle w:val="TAL"/>
              <w:rPr>
                <w:ins w:id="47" w:author="Dale Seed" w:date="2019-02-09T13:28:00Z"/>
              </w:rPr>
            </w:pPr>
            <w:ins w:id="48" w:author="Dale Seed" w:date="2019-02-09T13:28:00Z">
              <w:r>
                <w:t xml:space="preserve">List of resource attribute name(s). </w:t>
              </w:r>
            </w:ins>
          </w:p>
        </w:tc>
      </w:tr>
    </w:tbl>
    <w:p w:rsidR="0042098D" w:rsidRDefault="0042098D" w:rsidP="0042098D">
      <w:pPr>
        <w:jc w:val="center"/>
        <w:rPr>
          <w:ins w:id="49" w:author="Dale Seed" w:date="2019-02-09T13:28:00Z"/>
        </w:rPr>
      </w:pPr>
    </w:p>
    <w:p w:rsidR="0042098D" w:rsidRDefault="0042098D" w:rsidP="0042098D">
      <w:pPr>
        <w:rPr>
          <w:ins w:id="50" w:author="Dale Seed" w:date="2019-02-09T13:28:00Z"/>
        </w:rPr>
      </w:pPr>
      <w:ins w:id="51" w:author="Dale Seed" w:date="2019-02-09T13:28:00Z">
        <w:r>
          <w:t xml:space="preserve">The </w:t>
        </w:r>
        <w:proofErr w:type="spellStart"/>
        <w:r>
          <w:t>accessControlAttributes</w:t>
        </w:r>
        <w:proofErr w:type="spellEnd"/>
        <w:r>
          <w:t xml:space="preserve"> parameter comprises a list of accessible resource attributes names. The list includes one or more names of oneM2M resource attributes represented in their short name format as defined in oneM2M TS-0004</w:t>
        </w:r>
        <w:r w:rsidRPr="00954002">
          <w:t>[</w:t>
        </w:r>
        <w:r w:rsidRPr="002D3B45">
          <w:t>i.4</w:t>
        </w:r>
        <w:r w:rsidRPr="00954002">
          <w:t>]</w:t>
        </w:r>
        <w:r>
          <w:t xml:space="preserve">.  </w:t>
        </w:r>
      </w:ins>
    </w:p>
    <w:p w:rsidR="0042098D" w:rsidRPr="00954002" w:rsidRDefault="0042098D" w:rsidP="0042098D">
      <w:pPr>
        <w:rPr>
          <w:ins w:id="52" w:author="Dale Seed" w:date="2019-02-09T13:28:00Z"/>
        </w:rPr>
      </w:pPr>
      <w:ins w:id="53" w:author="Dale Seed" w:date="2019-02-09T13:28:00Z">
        <w:r w:rsidRPr="00954002">
          <w:t xml:space="preserve">The data type applicable to </w:t>
        </w:r>
        <w:proofErr w:type="spellStart"/>
        <w:r>
          <w:t>accessControlAttributes</w:t>
        </w:r>
        <w:proofErr w:type="spellEnd"/>
        <w:r w:rsidRPr="00954002">
          <w:t xml:space="preserve"> </w:t>
        </w:r>
        <w:r>
          <w:t>will be</w:t>
        </w:r>
        <w:r w:rsidRPr="00954002">
          <w:t xml:space="preserve"> defined in oneM2M TS-0004[</w:t>
        </w:r>
      </w:ins>
      <w:ins w:id="54" w:author="Dale Seed" w:date="2019-02-09T13:33:00Z">
        <w:r>
          <w:t>i.</w:t>
        </w:r>
        <w:r>
          <w:rPr>
            <w:color w:val="0000FF"/>
          </w:rPr>
          <w:t>4</w:t>
        </w:r>
      </w:ins>
      <w:ins w:id="55" w:author="Dale Seed" w:date="2019-02-09T13:28:00Z">
        <w:r w:rsidRPr="00954002">
          <w:t>].</w:t>
        </w:r>
        <w:r>
          <w:t xml:space="preserve">  A proposed type is </w:t>
        </w:r>
        <w:r w:rsidRPr="00AB4DC7">
          <w:rPr>
            <w:rFonts w:eastAsia="SimSun"/>
            <w:lang w:eastAsia="zh-CN"/>
          </w:rPr>
          <w:t>m2</w:t>
        </w:r>
        <w:proofErr w:type="gramStart"/>
        <w:r w:rsidRPr="00AB4DC7">
          <w:rPr>
            <w:rFonts w:eastAsia="SimSun"/>
            <w:lang w:eastAsia="zh-CN"/>
          </w:rPr>
          <w:t>m:attributeList</w:t>
        </w:r>
        <w:proofErr w:type="gramEnd"/>
        <w:r>
          <w:rPr>
            <w:rFonts w:eastAsia="SimSun"/>
            <w:lang w:eastAsia="zh-CN"/>
          </w:rPr>
          <w:t xml:space="preserve"> but </w:t>
        </w:r>
        <w:r>
          <w:t>this is FFS.</w:t>
        </w:r>
      </w:ins>
    </w:p>
    <w:p w:rsidR="0042098D" w:rsidRDefault="0042098D" w:rsidP="0042098D">
      <w:pPr>
        <w:rPr>
          <w:ins w:id="56" w:author="Dale Seed" w:date="2019-02-09T13:28:00Z"/>
          <w:rFonts w:ascii="Arial" w:hAnsi="Arial" w:cs="Arial"/>
          <w:sz w:val="24"/>
          <w:szCs w:val="24"/>
        </w:rPr>
      </w:pPr>
      <w:ins w:id="57" w:author="Dale Seed" w:date="2019-02-09T13:28:00Z">
        <w:r w:rsidRPr="00342A47">
          <w:rPr>
            <w:rFonts w:ascii="Arial" w:hAnsi="Arial" w:cs="Arial"/>
            <w:sz w:val="24"/>
            <w:szCs w:val="24"/>
            <w:lang w:eastAsia="zh-CN"/>
          </w:rPr>
          <w:t>6.3.</w:t>
        </w:r>
        <w:r w:rsidRPr="00342A47">
          <w:rPr>
            <w:rFonts w:ascii="Arial" w:hAnsi="Arial" w:cs="Arial"/>
            <w:sz w:val="24"/>
            <w:szCs w:val="24"/>
            <w:lang w:val="en-US" w:eastAsia="zh-CN"/>
          </w:rPr>
          <w:t>2.2.</w:t>
        </w:r>
        <w:r>
          <w:rPr>
            <w:rFonts w:ascii="Arial" w:hAnsi="Arial" w:cs="Arial"/>
            <w:sz w:val="24"/>
            <w:szCs w:val="24"/>
            <w:lang w:val="en-US" w:eastAsia="zh-CN"/>
          </w:rPr>
          <w:t>2</w:t>
        </w:r>
        <w:r w:rsidRPr="00342A47">
          <w:rPr>
            <w:rFonts w:ascii="Arial" w:hAnsi="Arial" w:cs="Arial"/>
            <w:sz w:val="24"/>
            <w:szCs w:val="24"/>
            <w:lang w:val="en-US" w:eastAsia="zh-CN"/>
          </w:rPr>
          <w:t xml:space="preserve"> </w:t>
        </w:r>
        <w:r w:rsidRPr="00342A47">
          <w:rPr>
            <w:rFonts w:ascii="Arial" w:hAnsi="Arial" w:cs="Arial"/>
            <w:sz w:val="24"/>
            <w:szCs w:val="24"/>
          </w:rPr>
          <w:t>Access</w:t>
        </w:r>
        <w:r w:rsidRPr="003B1543">
          <w:rPr>
            <w:rFonts w:ascii="Arial" w:hAnsi="Arial" w:cs="Arial"/>
            <w:sz w:val="24"/>
            <w:szCs w:val="24"/>
          </w:rPr>
          <w:t xml:space="preserve"> Control Decision</w:t>
        </w:r>
      </w:ins>
    </w:p>
    <w:p w:rsidR="0042098D" w:rsidRDefault="0042098D" w:rsidP="0042098D">
      <w:pPr>
        <w:rPr>
          <w:ins w:id="58" w:author="Dale Seed" w:date="2019-02-09T13:28:00Z"/>
        </w:rPr>
      </w:pPr>
      <w:ins w:id="59" w:author="Dale Seed" w:date="2019-02-09T13:28:00Z">
        <w:r>
          <w:t xml:space="preserve">Figure 6.3.2.2.2-1 shows the modifications to the </w:t>
        </w:r>
        <w:r w:rsidRPr="00954002">
          <w:t xml:space="preserve">access </w:t>
        </w:r>
        <w:r>
          <w:t>decision</w:t>
        </w:r>
        <w:r w:rsidRPr="00954002">
          <w:t xml:space="preserve"> algorithm</w:t>
        </w:r>
        <w:r>
          <w:t xml:space="preserve"> defined in TS-0003[i.2] required to support the </w:t>
        </w:r>
        <w:proofErr w:type="spellStart"/>
        <w:r>
          <w:t>accessControlAttributes</w:t>
        </w:r>
        <w:proofErr w:type="spellEnd"/>
        <w:r>
          <w:t xml:space="preserve"> access-control-rule-tuple parameter.  </w:t>
        </w:r>
      </w:ins>
    </w:p>
    <w:bookmarkEnd w:id="15"/>
    <w:p w:rsidR="0042098D" w:rsidRDefault="0042098D" w:rsidP="0042098D">
      <w:pPr>
        <w:keepNext/>
        <w:rPr>
          <w:ins w:id="60" w:author="Dale Seed" w:date="2019-02-09T13:28:00Z"/>
        </w:rPr>
      </w:pPr>
      <w:ins w:id="61" w:author="Dale Seed" w:date="2019-02-09T13:28:00Z">
        <w:r>
          <w:object w:dxaOrig="11776" w:dyaOrig="8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344pt" o:ole="">
              <v:imagedata r:id="rId13" o:title=""/>
            </v:shape>
            <o:OLEObject Type="Embed" ProgID="Visio.Drawing.15" ShapeID="_x0000_i1025" DrawAspect="Content" ObjectID="_1611225607" r:id="rId14"/>
          </w:object>
        </w:r>
      </w:ins>
      <w:ins w:id="62" w:author="Dale Seed" w:date="2019-02-09T13:28:00Z">
        <w:r w:rsidDel="00301B0F">
          <w:t xml:space="preserve"> </w:t>
        </w:r>
      </w:ins>
    </w:p>
    <w:p w:rsidR="0042098D" w:rsidRDefault="0042098D" w:rsidP="0042098D">
      <w:pPr>
        <w:pStyle w:val="Caption"/>
        <w:jc w:val="center"/>
        <w:rPr>
          <w:ins w:id="63" w:author="Dale Seed" w:date="2019-02-09T13:28:00Z"/>
        </w:rPr>
      </w:pPr>
      <w:bookmarkStart w:id="64" w:name="_Ref536173589"/>
      <w:ins w:id="65" w:author="Dale Seed" w:date="2019-02-09T13:28:00Z">
        <w:r>
          <w:t xml:space="preserve">Figure </w:t>
        </w:r>
        <w:r w:rsidRPr="001D02D3">
          <w:t>6.3.2.2.2</w:t>
        </w:r>
        <w:r>
          <w:t>-1</w:t>
        </w:r>
        <w:bookmarkEnd w:id="64"/>
        <w:r>
          <w:t>: Logic to evaluate privilege in the reference access decision algorithm</w:t>
        </w:r>
      </w:ins>
    </w:p>
    <w:p w:rsidR="0042098D" w:rsidRDefault="0042098D" w:rsidP="0042098D">
      <w:pPr>
        <w:rPr>
          <w:ins w:id="66" w:author="Dale Seed" w:date="2019-02-09T13:28:00Z"/>
        </w:rPr>
      </w:pPr>
    </w:p>
    <w:p w:rsidR="0042098D" w:rsidRDefault="0042098D" w:rsidP="0042098D">
      <w:pPr>
        <w:rPr>
          <w:ins w:id="67" w:author="Dale Seed" w:date="2019-02-09T13:28:00Z"/>
        </w:rPr>
      </w:pPr>
      <w:ins w:id="68" w:author="Dale Seed" w:date="2019-02-09T13:28:00Z">
        <w:r>
          <w:t xml:space="preserve">Clauses 7.1.4 and 7.1.5 of TS-0003[i.2] define </w:t>
        </w:r>
        <w:proofErr w:type="spellStart"/>
        <w:r w:rsidRPr="000E0AAA">
          <w:rPr>
            <w:i/>
          </w:rPr>
          <w:t>res_acr</w:t>
        </w:r>
        <w:r>
          <w:rPr>
            <w:i/>
          </w:rPr>
          <w:t>s</w:t>
        </w:r>
        <w:proofErr w:type="spellEnd"/>
        <w:r>
          <w:t xml:space="preserve"> as follows:</w:t>
        </w:r>
      </w:ins>
    </w:p>
    <w:p w:rsidR="0042098D" w:rsidRDefault="0042098D" w:rsidP="0042098D">
      <w:pPr>
        <w:pStyle w:val="EQ"/>
        <w:jc w:val="center"/>
        <w:rPr>
          <w:ins w:id="69" w:author="Dale Seed" w:date="2019-02-09T13:28:00Z"/>
          <w:noProof w:val="0"/>
        </w:rPr>
      </w:pPr>
      <w:proofErr w:type="spellStart"/>
      <w:ins w:id="70" w:author="Dale Seed" w:date="2019-02-09T13:28:00Z">
        <w:r>
          <w:rPr>
            <w:i/>
            <w:noProof w:val="0"/>
          </w:rPr>
          <w:t>res_acrs</w:t>
        </w:r>
        <w:proofErr w:type="spellEnd"/>
        <w:r>
          <w:rPr>
            <w:noProof w:val="0"/>
          </w:rPr>
          <w:t xml:space="preserve"> = </w:t>
        </w:r>
        <w:proofErr w:type="spellStart"/>
        <w:r>
          <w:rPr>
            <w:i/>
            <w:noProof w:val="0"/>
          </w:rPr>
          <w:t>res_</w:t>
        </w:r>
        <w:proofErr w:type="gramStart"/>
        <w:r>
          <w:rPr>
            <w:i/>
            <w:noProof w:val="0"/>
          </w:rPr>
          <w:t>acr</w:t>
        </w:r>
        <w:proofErr w:type="spellEnd"/>
        <w:r>
          <w:rPr>
            <w:noProof w:val="0"/>
          </w:rPr>
          <w:t>(</w:t>
        </w:r>
        <w:proofErr w:type="gramEnd"/>
        <w:r>
          <w:rPr>
            <w:noProof w:val="0"/>
          </w:rPr>
          <w:t xml:space="preserve">1) OR </w:t>
        </w:r>
        <w:proofErr w:type="spellStart"/>
        <w:r>
          <w:rPr>
            <w:i/>
            <w:noProof w:val="0"/>
          </w:rPr>
          <w:t>res_acr</w:t>
        </w:r>
        <w:proofErr w:type="spellEnd"/>
        <w:r>
          <w:rPr>
            <w:noProof w:val="0"/>
          </w:rPr>
          <w:t xml:space="preserve">(2) ... OR </w:t>
        </w:r>
        <w:proofErr w:type="spellStart"/>
        <w:r>
          <w:rPr>
            <w:i/>
            <w:noProof w:val="0"/>
          </w:rPr>
          <w:t>res_acr</w:t>
        </w:r>
        <w:proofErr w:type="spellEnd"/>
        <w:r>
          <w:rPr>
            <w:noProof w:val="0"/>
          </w:rPr>
          <w:t xml:space="preserve">(k) … OR </w:t>
        </w:r>
        <w:proofErr w:type="spellStart"/>
        <w:r>
          <w:rPr>
            <w:i/>
            <w:noProof w:val="0"/>
          </w:rPr>
          <w:t>res_acr</w:t>
        </w:r>
        <w:proofErr w:type="spellEnd"/>
        <w:r>
          <w:rPr>
            <w:noProof w:val="0"/>
          </w:rPr>
          <w:t>(K),</w:t>
        </w:r>
      </w:ins>
    </w:p>
    <w:p w:rsidR="0042098D" w:rsidRDefault="0042098D" w:rsidP="0042098D">
      <w:pPr>
        <w:rPr>
          <w:ins w:id="71" w:author="Dale Seed" w:date="2019-02-09T13:28:00Z"/>
        </w:rPr>
      </w:pPr>
      <w:ins w:id="72" w:author="Dale Seed" w:date="2019-02-09T13:28:00Z">
        <w:r>
          <w:t xml:space="preserve">where, </w:t>
        </w:r>
        <w:proofErr w:type="spellStart"/>
        <w:r w:rsidRPr="00954002">
          <w:rPr>
            <w:i/>
          </w:rPr>
          <w:t>res_acr</w:t>
        </w:r>
        <w:proofErr w:type="spellEnd"/>
        <w:r w:rsidRPr="00954002">
          <w:t>(</w:t>
        </w:r>
        <w:r w:rsidRPr="00023B86">
          <w:rPr>
            <w:i/>
          </w:rPr>
          <w:t>k</w:t>
        </w:r>
        <w:r w:rsidRPr="00954002">
          <w:t xml:space="preserve">) represents the logical evaluation result (i.e. TRUE/FALSE or 1/0) of the request parameters against the </w:t>
        </w:r>
        <w:r w:rsidRPr="00954002">
          <w:rPr>
            <w:i/>
          </w:rPr>
          <w:t>k</w:t>
        </w:r>
        <w:r w:rsidRPr="00954002">
          <w:rPr>
            <w:vertAlign w:val="superscript"/>
          </w:rPr>
          <w:t>th</w:t>
        </w:r>
        <w:r w:rsidRPr="00954002">
          <w:t xml:space="preserve"> access control rule in the set</w:t>
        </w:r>
        <w:r>
          <w:t xml:space="preserve"> of</w:t>
        </w:r>
        <w:r w:rsidRPr="00954002">
          <w:t xml:space="preserve"> </w:t>
        </w:r>
        <w:proofErr w:type="spellStart"/>
        <w:r w:rsidRPr="00954002">
          <w:rPr>
            <w:i/>
          </w:rPr>
          <w:t>acrs</w:t>
        </w:r>
        <w:proofErr w:type="spellEnd"/>
        <w:r>
          <w:rPr>
            <w:i/>
          </w:rPr>
          <w:t xml:space="preserve">.  </w:t>
        </w:r>
        <w:r>
          <w:t xml:space="preserve">The modification to </w:t>
        </w:r>
        <w:proofErr w:type="spellStart"/>
        <w:r>
          <w:rPr>
            <w:i/>
          </w:rPr>
          <w:t>res_acr</w:t>
        </w:r>
        <w:proofErr w:type="spellEnd"/>
        <w:r>
          <w:t>(</w:t>
        </w:r>
        <w:r>
          <w:rPr>
            <w:i/>
          </w:rPr>
          <w:t>k</w:t>
        </w:r>
        <w:r>
          <w:t xml:space="preserve">) required to support the </w:t>
        </w:r>
        <w:proofErr w:type="spellStart"/>
        <w:r>
          <w:t>accessControlAttributes</w:t>
        </w:r>
        <w:proofErr w:type="spellEnd"/>
        <w:r>
          <w:t xml:space="preserve"> access-control-rule-tuple parameter is expressed as follows:  </w:t>
        </w:r>
      </w:ins>
    </w:p>
    <w:p w:rsidR="0042098D" w:rsidRDefault="0042098D" w:rsidP="0042098D">
      <w:pPr>
        <w:jc w:val="center"/>
        <w:rPr>
          <w:ins w:id="73" w:author="Dale Seed" w:date="2019-02-09T13:28:00Z"/>
        </w:rPr>
      </w:pPr>
      <w:proofErr w:type="spellStart"/>
      <w:ins w:id="74" w:author="Dale Seed" w:date="2019-02-09T13:28:00Z">
        <w:r>
          <w:rPr>
            <w:i/>
          </w:rPr>
          <w:t>res_acr</w:t>
        </w:r>
        <w:proofErr w:type="spellEnd"/>
        <w:r>
          <w:t>(</w:t>
        </w:r>
        <w:r>
          <w:rPr>
            <w:i/>
          </w:rPr>
          <w:t>k</w:t>
        </w:r>
        <w:r>
          <w:t xml:space="preserve">) = </w:t>
        </w:r>
        <w:proofErr w:type="spellStart"/>
        <w:r>
          <w:rPr>
            <w:i/>
          </w:rPr>
          <w:t>res_authn</w:t>
        </w:r>
        <w:proofErr w:type="spellEnd"/>
        <w:r>
          <w:rPr>
            <w:i/>
          </w:rPr>
          <w:t xml:space="preserve">(k) </w:t>
        </w:r>
        <w:r>
          <w:t>AND</w:t>
        </w:r>
        <w:r>
          <w:rPr>
            <w:i/>
          </w:rPr>
          <w:t xml:space="preserve"> </w:t>
        </w:r>
        <w:proofErr w:type="spellStart"/>
        <w:r>
          <w:rPr>
            <w:i/>
          </w:rPr>
          <w:t>res_origs</w:t>
        </w:r>
        <w:proofErr w:type="spellEnd"/>
        <w:r>
          <w:t>(</w:t>
        </w:r>
        <w:r>
          <w:rPr>
            <w:i/>
          </w:rPr>
          <w:t>k</w:t>
        </w:r>
        <w:r>
          <w:t xml:space="preserve">) AND </w:t>
        </w:r>
        <w:proofErr w:type="spellStart"/>
        <w:r>
          <w:rPr>
            <w:i/>
          </w:rPr>
          <w:t>res_ops</w:t>
        </w:r>
        <w:proofErr w:type="spellEnd"/>
        <w:r>
          <w:t>(</w:t>
        </w:r>
        <w:r>
          <w:rPr>
            <w:i/>
          </w:rPr>
          <w:t>k</w:t>
        </w:r>
        <w:r>
          <w:t xml:space="preserve">) AND </w:t>
        </w:r>
        <w:proofErr w:type="spellStart"/>
        <w:r>
          <w:rPr>
            <w:i/>
          </w:rPr>
          <w:t>res_ctxts</w:t>
        </w:r>
        <w:proofErr w:type="spellEnd"/>
        <w:r>
          <w:t>(</w:t>
        </w:r>
        <w:r>
          <w:rPr>
            <w:i/>
          </w:rPr>
          <w:t>k</w:t>
        </w:r>
        <w:r>
          <w:t xml:space="preserve">) AND </w:t>
        </w:r>
        <w:proofErr w:type="spellStart"/>
        <w:r>
          <w:rPr>
            <w:i/>
          </w:rPr>
          <w:t>res_objd</w:t>
        </w:r>
        <w:proofErr w:type="spellEnd"/>
        <w:r>
          <w:t>(</w:t>
        </w:r>
        <w:r>
          <w:rPr>
            <w:i/>
          </w:rPr>
          <w:t>k</w:t>
        </w:r>
        <w:r>
          <w:t xml:space="preserve">) AND </w:t>
        </w:r>
        <w:proofErr w:type="spellStart"/>
        <w:r w:rsidRPr="00C514F1">
          <w:rPr>
            <w:i/>
          </w:rPr>
          <w:t>res_attrs</w:t>
        </w:r>
        <w:proofErr w:type="spellEnd"/>
        <w:r>
          <w:t>(</w:t>
        </w:r>
        <w:r w:rsidRPr="00C514F1">
          <w:rPr>
            <w:i/>
          </w:rPr>
          <w:t>k</w:t>
        </w:r>
        <w:r>
          <w:t>),</w:t>
        </w:r>
      </w:ins>
    </w:p>
    <w:p w:rsidR="0042098D" w:rsidRDefault="0042098D" w:rsidP="0042098D">
      <w:pPr>
        <w:rPr>
          <w:ins w:id="75" w:author="Dale Seed" w:date="2019-02-09T13:28:00Z"/>
        </w:rPr>
      </w:pPr>
      <w:ins w:id="76" w:author="Dale Seed" w:date="2019-02-09T13:28:00Z">
        <w:r>
          <w:t xml:space="preserve">where </w:t>
        </w:r>
        <w:r>
          <w:rPr>
            <w:i/>
          </w:rPr>
          <w:t>k</w:t>
        </w:r>
        <w:r>
          <w:t xml:space="preserve"> = 1…K, and</w:t>
        </w:r>
      </w:ins>
    </w:p>
    <w:p w:rsidR="0042098D" w:rsidRDefault="0042098D" w:rsidP="0042098D">
      <w:pPr>
        <w:jc w:val="center"/>
        <w:rPr>
          <w:ins w:id="77" w:author="Dale Seed" w:date="2019-02-09T13:28:00Z"/>
        </w:rPr>
      </w:pPr>
      <w:proofErr w:type="spellStart"/>
      <w:ins w:id="78" w:author="Dale Seed" w:date="2019-02-09T13:28:00Z">
        <w:r w:rsidRPr="000E0AAA">
          <w:rPr>
            <w:i/>
          </w:rPr>
          <w:t>res_</w:t>
        </w:r>
        <w:r>
          <w:rPr>
            <w:i/>
          </w:rPr>
          <w:t>attrs</w:t>
        </w:r>
        <w:proofErr w:type="spellEnd"/>
        <w:r>
          <w:t>(</w:t>
        </w:r>
        <w:r>
          <w:rPr>
            <w:i/>
          </w:rPr>
          <w:t>k</w:t>
        </w:r>
        <w:r>
          <w:t xml:space="preserve">) = </w:t>
        </w:r>
        <w:proofErr w:type="spellStart"/>
        <w:proofErr w:type="gramStart"/>
        <w:r>
          <w:t>ismember</w:t>
        </w:r>
        <w:proofErr w:type="spellEnd"/>
        <w:r>
          <w:t>(</w:t>
        </w:r>
        <w:proofErr w:type="spellStart"/>
        <w:proofErr w:type="gramEnd"/>
        <w:r w:rsidRPr="00C514F1">
          <w:rPr>
            <w:b/>
            <w:i/>
          </w:rPr>
          <w:t>rq_</w:t>
        </w:r>
        <w:r w:rsidRPr="00C769E3">
          <w:rPr>
            <w:b/>
            <w:i/>
          </w:rPr>
          <w:t>attributes</w:t>
        </w:r>
        <w:proofErr w:type="spellEnd"/>
        <w:r>
          <w:rPr>
            <w:i/>
          </w:rPr>
          <w:t xml:space="preserve">, </w:t>
        </w:r>
        <w:proofErr w:type="spellStart"/>
        <w:r>
          <w:rPr>
            <w:i/>
          </w:rPr>
          <w:t>acr</w:t>
        </w:r>
        <w:proofErr w:type="spellEnd"/>
        <w:r w:rsidRPr="00D60F51">
          <w:t>(</w:t>
        </w:r>
        <w:r>
          <w:rPr>
            <w:i/>
          </w:rPr>
          <w:t>k</w:t>
        </w:r>
        <w:r w:rsidRPr="00D60F51">
          <w:t>)</w:t>
        </w:r>
        <w:r>
          <w:rPr>
            <w:i/>
          </w:rPr>
          <w:t>_</w:t>
        </w:r>
        <w:proofErr w:type="spellStart"/>
        <w:r w:rsidRPr="00C514F1">
          <w:t>accessControlAttributes</w:t>
        </w:r>
        <w:proofErr w:type="spellEnd"/>
        <w:r>
          <w:t>),</w:t>
        </w:r>
      </w:ins>
    </w:p>
    <w:p w:rsidR="0042098D" w:rsidRPr="00BC4846" w:rsidRDefault="0042098D" w:rsidP="0042098D">
      <w:pPr>
        <w:rPr>
          <w:ins w:id="79" w:author="Dale Seed" w:date="2019-02-09T13:28:00Z"/>
        </w:rPr>
      </w:pPr>
      <w:ins w:id="80" w:author="Dale Seed" w:date="2019-02-09T13:28:00Z">
        <w:r>
          <w:t xml:space="preserve">where </w:t>
        </w:r>
        <w:proofErr w:type="spellStart"/>
        <w:r w:rsidRPr="00D50DAE">
          <w:rPr>
            <w:b/>
            <w:i/>
          </w:rPr>
          <w:t>rq_attributes</w:t>
        </w:r>
        <w:proofErr w:type="spellEnd"/>
        <w:r w:rsidRPr="004A79B7" w:rsidDel="008054B3">
          <w:rPr>
            <w:b/>
            <w:i/>
          </w:rPr>
          <w:t xml:space="preserve"> </w:t>
        </w:r>
        <w:proofErr w:type="gramStart"/>
        <w:r>
          <w:t>refers</w:t>
        </w:r>
        <w:proofErr w:type="gramEnd"/>
        <w:r>
          <w:t xml:space="preserve"> to the targeted attributes specified in the </w:t>
        </w:r>
        <w:r w:rsidRPr="00C514F1">
          <w:rPr>
            <w:b/>
            <w:i/>
          </w:rPr>
          <w:t>To</w:t>
        </w:r>
        <w:r>
          <w:t xml:space="preserve"> or </w:t>
        </w:r>
        <w:r w:rsidRPr="00C514F1">
          <w:rPr>
            <w:b/>
            <w:i/>
          </w:rPr>
          <w:t>Content</w:t>
        </w:r>
        <w:r>
          <w:t xml:space="preserve"> parameter of the request. </w:t>
        </w:r>
      </w:ins>
    </w:p>
    <w:p w:rsidR="0042098D" w:rsidRDefault="0042098D" w:rsidP="0042098D">
      <w:pPr>
        <w:rPr>
          <w:ins w:id="81" w:author="Dale Seed" w:date="2019-02-09T13:28:00Z"/>
        </w:rPr>
      </w:pPr>
      <w:ins w:id="82" w:author="Dale Seed" w:date="2019-02-09T13:28:00Z">
        <w:r>
          <w:t xml:space="preserve">If all the requested attribute names referenced by </w:t>
        </w:r>
        <w:proofErr w:type="spellStart"/>
        <w:r w:rsidRPr="00D50DAE">
          <w:rPr>
            <w:b/>
            <w:i/>
          </w:rPr>
          <w:t>rq_attributes</w:t>
        </w:r>
        <w:proofErr w:type="spellEnd"/>
        <w:r w:rsidRPr="004A79B7" w:rsidDel="008054B3">
          <w:rPr>
            <w:b/>
            <w:i/>
          </w:rPr>
          <w:t xml:space="preserve"> </w:t>
        </w:r>
        <w:r>
          <w:t xml:space="preserve">match the names of attributes present in  </w:t>
        </w:r>
        <w:r>
          <w:rPr>
            <w:i/>
          </w:rPr>
          <w:t xml:space="preserve"> </w:t>
        </w:r>
        <w:proofErr w:type="spellStart"/>
        <w:r>
          <w:rPr>
            <w:i/>
          </w:rPr>
          <w:t>acr</w:t>
        </w:r>
        <w:proofErr w:type="spellEnd"/>
        <w:r w:rsidRPr="00D60F51">
          <w:t>(</w:t>
        </w:r>
        <w:r>
          <w:rPr>
            <w:i/>
          </w:rPr>
          <w:t>k</w:t>
        </w:r>
        <w:r w:rsidRPr="00D60F51">
          <w:t>)</w:t>
        </w:r>
        <w:r>
          <w:rPr>
            <w:i/>
          </w:rPr>
          <w:t>_</w:t>
        </w:r>
        <w:proofErr w:type="spellStart"/>
        <w:r>
          <w:rPr>
            <w:i/>
          </w:rPr>
          <w:t>accessControlAttributes</w:t>
        </w:r>
        <w:proofErr w:type="spellEnd"/>
        <w:r>
          <w:t xml:space="preserve">, then </w:t>
        </w:r>
        <w:proofErr w:type="spellStart"/>
        <w:r w:rsidRPr="000E0AAA">
          <w:rPr>
            <w:i/>
          </w:rPr>
          <w:t>res_</w:t>
        </w:r>
        <w:r>
          <w:rPr>
            <w:i/>
          </w:rPr>
          <w:t>attrs</w:t>
        </w:r>
        <w:proofErr w:type="spellEnd"/>
        <w:r>
          <w:t>(</w:t>
        </w:r>
        <w:r>
          <w:rPr>
            <w:i/>
          </w:rPr>
          <w:t>k</w:t>
        </w:r>
        <w:r>
          <w:t xml:space="preserve">) is True or 1, otherwise </w:t>
        </w:r>
        <w:proofErr w:type="spellStart"/>
        <w:r w:rsidRPr="000E0AAA">
          <w:rPr>
            <w:i/>
          </w:rPr>
          <w:t>res_</w:t>
        </w:r>
        <w:r>
          <w:rPr>
            <w:i/>
          </w:rPr>
          <w:t>attrs</w:t>
        </w:r>
        <w:proofErr w:type="spellEnd"/>
        <w:r>
          <w:t>(</w:t>
        </w:r>
        <w:r>
          <w:rPr>
            <w:i/>
          </w:rPr>
          <w:t>k</w:t>
        </w:r>
        <w:r>
          <w:t xml:space="preserve">) is False or 0.  </w:t>
        </w:r>
      </w:ins>
    </w:p>
    <w:p w:rsidR="0042098D" w:rsidRDefault="0042098D" w:rsidP="0042098D">
      <w:pPr>
        <w:rPr>
          <w:ins w:id="83" w:author="Dale Seed" w:date="2019-02-09T13:28:00Z"/>
        </w:rPr>
      </w:pPr>
      <w:ins w:id="84" w:author="Dale Seed" w:date="2019-02-09T13:28:00Z">
        <w:r>
          <w:t xml:space="preserve">Note, attribute level access control checks are optional and only performed for access-control-rule-tuples that include an </w:t>
        </w:r>
        <w:proofErr w:type="spellStart"/>
        <w:r>
          <w:t>accessControlAttributes</w:t>
        </w:r>
        <w:proofErr w:type="spellEnd"/>
        <w:r>
          <w:t xml:space="preserve"> parameter.  </w:t>
        </w:r>
      </w:ins>
      <w:ins w:id="85" w:author="Dale Seed" w:date="2019-02-09T13:42:00Z">
        <w:r w:rsidR="006E2A9C">
          <w:t xml:space="preserve">If an access-control-rule-tuple does not include an </w:t>
        </w:r>
        <w:proofErr w:type="spellStart"/>
        <w:r w:rsidR="006E2A9C">
          <w:t>accessControlAttributes</w:t>
        </w:r>
        <w:proofErr w:type="spellEnd"/>
        <w:r w:rsidR="006E2A9C">
          <w:t xml:space="preserve"> parameter, then </w:t>
        </w:r>
      </w:ins>
      <w:ins w:id="86" w:author="Dale Seed" w:date="2019-02-09T13:43:00Z">
        <w:r w:rsidR="008546BE">
          <w:t>only resource level access control checks are performed for that rule.</w:t>
        </w:r>
      </w:ins>
    </w:p>
    <w:bookmarkEnd w:id="5"/>
    <w:p w:rsidR="00D80BB5" w:rsidRDefault="00D80BB5" w:rsidP="00C514F1">
      <w:r w:rsidRPr="00C514F1">
        <w:rPr>
          <w:sz w:val="28"/>
          <w:highlight w:val="yellow"/>
        </w:rPr>
        <w:t>-</w:t>
      </w:r>
      <w:r w:rsidR="00C514F1">
        <w:rPr>
          <w:sz w:val="28"/>
          <w:highlight w:val="yellow"/>
        </w:rPr>
        <w:t>-----------------</w:t>
      </w:r>
      <w:r w:rsidRPr="00C514F1">
        <w:rPr>
          <w:sz w:val="28"/>
          <w:highlight w:val="yellow"/>
        </w:rPr>
        <w:t>----------------------</w:t>
      </w:r>
      <w:r w:rsidR="00B2035B" w:rsidRPr="00C514F1">
        <w:rPr>
          <w:sz w:val="28"/>
          <w:highlight w:val="yellow"/>
          <w:lang w:val="en-US"/>
        </w:rPr>
        <w:t>End</w:t>
      </w:r>
      <w:r w:rsidRPr="00C514F1">
        <w:rPr>
          <w:sz w:val="28"/>
          <w:highlight w:val="yellow"/>
        </w:rPr>
        <w:t xml:space="preserve"> of change </w:t>
      </w:r>
      <w:r w:rsidRPr="00C514F1">
        <w:rPr>
          <w:sz w:val="28"/>
          <w:highlight w:val="yellow"/>
          <w:lang w:val="en-US"/>
        </w:rPr>
        <w:t>1</w:t>
      </w:r>
      <w:r w:rsidRPr="00C514F1">
        <w:rPr>
          <w:sz w:val="28"/>
          <w:highlight w:val="yellow"/>
        </w:rPr>
        <w:t>-------------------------------------------</w:t>
      </w:r>
    </w:p>
    <w:p w:rsidR="00D80BB5" w:rsidRPr="00D80BB5" w:rsidRDefault="00D80BB5" w:rsidP="00C514F1">
      <w:pPr>
        <w:rPr>
          <w:lang w:val="x-none"/>
        </w:rPr>
      </w:pPr>
    </w:p>
    <w:sectPr w:rsidR="00D80BB5" w:rsidRPr="00D80BB5" w:rsidSect="00A143E3">
      <w:headerReference w:type="default" r:id="rId15"/>
      <w:footerReference w:type="default" r:id="rId16"/>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B17" w:rsidRDefault="00335B17">
      <w:r>
        <w:separator/>
      </w:r>
    </w:p>
  </w:endnote>
  <w:endnote w:type="continuationSeparator" w:id="0">
    <w:p w:rsidR="00335B17" w:rsidRDefault="0033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8D" w:rsidRPr="00A143E3" w:rsidRDefault="003F758D"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2018</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Pr>
        <w:rFonts w:ascii="Times New Roman" w:eastAsia="Calibri" w:hAnsi="Times New Roman"/>
        <w:b w:val="0"/>
        <w:i w:val="0"/>
        <w:sz w:val="20"/>
        <w:lang w:val="en-US"/>
      </w:rPr>
      <w:t>Page 1 (of 1</w:t>
    </w:r>
    <w:r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B17" w:rsidRDefault="00335B17">
      <w:r>
        <w:separator/>
      </w:r>
    </w:p>
  </w:footnote>
  <w:footnote w:type="continuationSeparator" w:id="0">
    <w:p w:rsidR="00335B17" w:rsidRDefault="0033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58D" w:rsidRPr="00A143E3" w:rsidRDefault="003F758D"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00C769E3">
      <w:rPr>
        <w:sz w:val="22"/>
        <w:szCs w:val="24"/>
      </w:rPr>
      <w:t>SDS-2019-</w:t>
    </w:r>
    <w:r w:rsidR="000601AD">
      <w:rPr>
        <w:sz w:val="22"/>
        <w:szCs w:val="24"/>
      </w:rPr>
      <w:t>0066</w:t>
    </w:r>
    <w:r w:rsidR="00C769E3">
      <w:rPr>
        <w:sz w:val="22"/>
        <w:szCs w:val="24"/>
      </w:rPr>
      <w:t>-TR-0050_Attribute_level_access_control</w:t>
    </w:r>
  </w:p>
  <w:p w:rsidR="003F758D" w:rsidRDefault="003F758D"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2B5643"/>
    <w:multiLevelType w:val="hybridMultilevel"/>
    <w:tmpl w:val="122219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078A5FBC"/>
    <w:multiLevelType w:val="hybridMultilevel"/>
    <w:tmpl w:val="B024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3F6DC3"/>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EE471F"/>
    <w:multiLevelType w:val="hybridMultilevel"/>
    <w:tmpl w:val="6B24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073BFE"/>
    <w:multiLevelType w:val="hybridMultilevel"/>
    <w:tmpl w:val="DEE0E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5" w15:restartNumberingAfterBreak="0">
    <w:nsid w:val="283D59A7"/>
    <w:multiLevelType w:val="hybridMultilevel"/>
    <w:tmpl w:val="C462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500C0C"/>
    <w:multiLevelType w:val="hybridMultilevel"/>
    <w:tmpl w:val="CAC2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C51C56"/>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9" w15:restartNumberingAfterBreak="0">
    <w:nsid w:val="2EF06607"/>
    <w:multiLevelType w:val="hybridMultilevel"/>
    <w:tmpl w:val="B7D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0B1351"/>
    <w:multiLevelType w:val="hybridMultilevel"/>
    <w:tmpl w:val="59A6AE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4259A3"/>
    <w:multiLevelType w:val="hybridMultilevel"/>
    <w:tmpl w:val="E6F02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5B23E9"/>
    <w:multiLevelType w:val="hybridMultilevel"/>
    <w:tmpl w:val="9E9A0D32"/>
    <w:lvl w:ilvl="0" w:tplc="04090011">
      <w:start w:val="1"/>
      <w:numFmt w:val="decimal"/>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6CA3920"/>
    <w:multiLevelType w:val="hybridMultilevel"/>
    <w:tmpl w:val="735C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BFF7478"/>
    <w:multiLevelType w:val="hybridMultilevel"/>
    <w:tmpl w:val="25161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AB4023"/>
    <w:multiLevelType w:val="hybridMultilevel"/>
    <w:tmpl w:val="1EF288C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52" w15:restartNumberingAfterBreak="0">
    <w:nsid w:val="7F7D38F2"/>
    <w:multiLevelType w:val="hybridMultilevel"/>
    <w:tmpl w:val="CEFA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50"/>
  </w:num>
  <w:num w:numId="4">
    <w:abstractNumId w:val="17"/>
  </w:num>
  <w:num w:numId="5">
    <w:abstractNumId w:val="32"/>
  </w:num>
  <w:num w:numId="6">
    <w:abstractNumId w:val="4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9"/>
  </w:num>
  <w:num w:numId="12">
    <w:abstractNumId w:val="35"/>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3"/>
  </w:num>
  <w:num w:numId="22">
    <w:abstractNumId w:val="45"/>
  </w:num>
  <w:num w:numId="23">
    <w:abstractNumId w:val="37"/>
  </w:num>
  <w:num w:numId="24">
    <w:abstractNumId w:val="43"/>
  </w:num>
  <w:num w:numId="25">
    <w:abstractNumId w:val="21"/>
  </w:num>
  <w:num w:numId="26">
    <w:abstractNumId w:val="15"/>
  </w:num>
  <w:num w:numId="27">
    <w:abstractNumId w:val="18"/>
  </w:num>
  <w:num w:numId="28">
    <w:abstractNumId w:val="38"/>
  </w:num>
  <w:num w:numId="29">
    <w:abstractNumId w:val="47"/>
  </w:num>
  <w:num w:numId="30">
    <w:abstractNumId w:val="33"/>
  </w:num>
  <w:num w:numId="31">
    <w:abstractNumId w:val="14"/>
  </w:num>
  <w:num w:numId="32">
    <w:abstractNumId w:val="36"/>
  </w:num>
  <w:num w:numId="33">
    <w:abstractNumId w:val="20"/>
  </w:num>
  <w:num w:numId="34">
    <w:abstractNumId w:val="31"/>
  </w:num>
  <w:num w:numId="35">
    <w:abstractNumId w:val="46"/>
  </w:num>
  <w:num w:numId="36">
    <w:abstractNumId w:val="11"/>
  </w:num>
  <w:num w:numId="37">
    <w:abstractNumId w:val="49"/>
  </w:num>
  <w:num w:numId="38">
    <w:abstractNumId w:val="12"/>
  </w:num>
  <w:num w:numId="39">
    <w:abstractNumId w:val="24"/>
  </w:num>
  <w:num w:numId="40">
    <w:abstractNumId w:val="16"/>
  </w:num>
  <w:num w:numId="41">
    <w:abstractNumId w:val="41"/>
  </w:num>
  <w:num w:numId="42">
    <w:abstractNumId w:val="28"/>
  </w:num>
  <w:num w:numId="43">
    <w:abstractNumId w:val="40"/>
  </w:num>
  <w:num w:numId="44">
    <w:abstractNumId w:val="27"/>
  </w:num>
  <w:num w:numId="45">
    <w:abstractNumId w:val="25"/>
  </w:num>
  <w:num w:numId="46">
    <w:abstractNumId w:val="44"/>
  </w:num>
  <w:num w:numId="47">
    <w:abstractNumId w:val="13"/>
  </w:num>
  <w:num w:numId="48">
    <w:abstractNumId w:val="52"/>
  </w:num>
  <w:num w:numId="49">
    <w:abstractNumId w:val="29"/>
  </w:num>
  <w:num w:numId="50">
    <w:abstractNumId w:val="19"/>
  </w:num>
  <w:num w:numId="51">
    <w:abstractNumId w:val="51"/>
  </w:num>
  <w:num w:numId="52">
    <w:abstractNumId w:val="30"/>
  </w:num>
  <w:num w:numId="53">
    <w:abstractNumId w:val="48"/>
  </w:num>
  <w:num w:numId="54">
    <w:abstractNumId w:val="2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4CD"/>
    <w:rsid w:val="0000384D"/>
    <w:rsid w:val="00005CDC"/>
    <w:rsid w:val="0001153E"/>
    <w:rsid w:val="00011554"/>
    <w:rsid w:val="000128B3"/>
    <w:rsid w:val="00012FD0"/>
    <w:rsid w:val="00013328"/>
    <w:rsid w:val="0001535E"/>
    <w:rsid w:val="000156B5"/>
    <w:rsid w:val="00017DDB"/>
    <w:rsid w:val="0003676E"/>
    <w:rsid w:val="00041A42"/>
    <w:rsid w:val="00044057"/>
    <w:rsid w:val="00054D7B"/>
    <w:rsid w:val="0005576F"/>
    <w:rsid w:val="000559DE"/>
    <w:rsid w:val="00056086"/>
    <w:rsid w:val="000565D2"/>
    <w:rsid w:val="000601AD"/>
    <w:rsid w:val="00065729"/>
    <w:rsid w:val="00067046"/>
    <w:rsid w:val="00070222"/>
    <w:rsid w:val="00070988"/>
    <w:rsid w:val="000713C3"/>
    <w:rsid w:val="00072C17"/>
    <w:rsid w:val="00073D01"/>
    <w:rsid w:val="000753C9"/>
    <w:rsid w:val="00076659"/>
    <w:rsid w:val="00084C42"/>
    <w:rsid w:val="00086F02"/>
    <w:rsid w:val="000930E2"/>
    <w:rsid w:val="0009733C"/>
    <w:rsid w:val="00097A2C"/>
    <w:rsid w:val="000A35CE"/>
    <w:rsid w:val="000A54C3"/>
    <w:rsid w:val="000A6602"/>
    <w:rsid w:val="000A7FA4"/>
    <w:rsid w:val="000B1F7F"/>
    <w:rsid w:val="000B736A"/>
    <w:rsid w:val="000C1070"/>
    <w:rsid w:val="000C194E"/>
    <w:rsid w:val="000C38F2"/>
    <w:rsid w:val="000C60C2"/>
    <w:rsid w:val="000D253E"/>
    <w:rsid w:val="000D4E7C"/>
    <w:rsid w:val="000D6BBB"/>
    <w:rsid w:val="000D6BF2"/>
    <w:rsid w:val="000E0AAA"/>
    <w:rsid w:val="000E0DED"/>
    <w:rsid w:val="000E248F"/>
    <w:rsid w:val="000E2F5A"/>
    <w:rsid w:val="000E3DC6"/>
    <w:rsid w:val="000F0A5F"/>
    <w:rsid w:val="000F2315"/>
    <w:rsid w:val="00102129"/>
    <w:rsid w:val="00102E2B"/>
    <w:rsid w:val="00112FD1"/>
    <w:rsid w:val="001131F8"/>
    <w:rsid w:val="00113457"/>
    <w:rsid w:val="00114FF4"/>
    <w:rsid w:val="001163A3"/>
    <w:rsid w:val="00130148"/>
    <w:rsid w:val="001331CA"/>
    <w:rsid w:val="001338DF"/>
    <w:rsid w:val="001348A6"/>
    <w:rsid w:val="0014013E"/>
    <w:rsid w:val="00143B31"/>
    <w:rsid w:val="00145598"/>
    <w:rsid w:val="00150E2E"/>
    <w:rsid w:val="00155D1B"/>
    <w:rsid w:val="001565F2"/>
    <w:rsid w:val="00160A3E"/>
    <w:rsid w:val="00161159"/>
    <w:rsid w:val="00174D2C"/>
    <w:rsid w:val="00176462"/>
    <w:rsid w:val="001771A6"/>
    <w:rsid w:val="001774EE"/>
    <w:rsid w:val="001844F0"/>
    <w:rsid w:val="00185879"/>
    <w:rsid w:val="0019079C"/>
    <w:rsid w:val="00192CE1"/>
    <w:rsid w:val="001961B1"/>
    <w:rsid w:val="001A0609"/>
    <w:rsid w:val="001A17AC"/>
    <w:rsid w:val="001B1A00"/>
    <w:rsid w:val="001B2325"/>
    <w:rsid w:val="001B678D"/>
    <w:rsid w:val="001B74F9"/>
    <w:rsid w:val="001C1225"/>
    <w:rsid w:val="001C47F6"/>
    <w:rsid w:val="001C5D2C"/>
    <w:rsid w:val="001C60C0"/>
    <w:rsid w:val="001C6AE6"/>
    <w:rsid w:val="001C6B0F"/>
    <w:rsid w:val="001D02D3"/>
    <w:rsid w:val="001D3D60"/>
    <w:rsid w:val="001D6C4E"/>
    <w:rsid w:val="001E5F05"/>
    <w:rsid w:val="001E725A"/>
    <w:rsid w:val="001E7509"/>
    <w:rsid w:val="001F2BC7"/>
    <w:rsid w:val="001F3880"/>
    <w:rsid w:val="001F3CE4"/>
    <w:rsid w:val="001F4C24"/>
    <w:rsid w:val="001F5721"/>
    <w:rsid w:val="002013B2"/>
    <w:rsid w:val="002038AC"/>
    <w:rsid w:val="00210880"/>
    <w:rsid w:val="00214314"/>
    <w:rsid w:val="00215831"/>
    <w:rsid w:val="00220D05"/>
    <w:rsid w:val="00224E27"/>
    <w:rsid w:val="0022550D"/>
    <w:rsid w:val="00225AD3"/>
    <w:rsid w:val="00233BF2"/>
    <w:rsid w:val="00236CA6"/>
    <w:rsid w:val="00240999"/>
    <w:rsid w:val="002475C2"/>
    <w:rsid w:val="002516FD"/>
    <w:rsid w:val="00254D07"/>
    <w:rsid w:val="00254D1D"/>
    <w:rsid w:val="00256993"/>
    <w:rsid w:val="00263CBA"/>
    <w:rsid w:val="002669AD"/>
    <w:rsid w:val="0027172D"/>
    <w:rsid w:val="002738F0"/>
    <w:rsid w:val="00273A17"/>
    <w:rsid w:val="0027586F"/>
    <w:rsid w:val="002772A4"/>
    <w:rsid w:val="00277742"/>
    <w:rsid w:val="00280FBE"/>
    <w:rsid w:val="0028185C"/>
    <w:rsid w:val="00281EC6"/>
    <w:rsid w:val="00293A32"/>
    <w:rsid w:val="00293EAA"/>
    <w:rsid w:val="00294FCE"/>
    <w:rsid w:val="002A77E5"/>
    <w:rsid w:val="002B095B"/>
    <w:rsid w:val="002B0B3B"/>
    <w:rsid w:val="002B253F"/>
    <w:rsid w:val="002B5441"/>
    <w:rsid w:val="002B7B0B"/>
    <w:rsid w:val="002B7C69"/>
    <w:rsid w:val="002C31BD"/>
    <w:rsid w:val="002D2BD8"/>
    <w:rsid w:val="002D3B45"/>
    <w:rsid w:val="002D5FBD"/>
    <w:rsid w:val="002D7DD6"/>
    <w:rsid w:val="002E389A"/>
    <w:rsid w:val="002E6A70"/>
    <w:rsid w:val="002F2C45"/>
    <w:rsid w:val="002F582E"/>
    <w:rsid w:val="00301B0F"/>
    <w:rsid w:val="0030662C"/>
    <w:rsid w:val="00307FE2"/>
    <w:rsid w:val="00310D6C"/>
    <w:rsid w:val="003121BF"/>
    <w:rsid w:val="003145E1"/>
    <w:rsid w:val="00314E05"/>
    <w:rsid w:val="00315FE1"/>
    <w:rsid w:val="003167CA"/>
    <w:rsid w:val="003170E0"/>
    <w:rsid w:val="003216E8"/>
    <w:rsid w:val="0032575E"/>
    <w:rsid w:val="00325EA3"/>
    <w:rsid w:val="0033034B"/>
    <w:rsid w:val="00335B17"/>
    <w:rsid w:val="00337303"/>
    <w:rsid w:val="00342A47"/>
    <w:rsid w:val="00345645"/>
    <w:rsid w:val="003513CB"/>
    <w:rsid w:val="003519FA"/>
    <w:rsid w:val="00351D3B"/>
    <w:rsid w:val="0035550F"/>
    <w:rsid w:val="00356C28"/>
    <w:rsid w:val="003615E8"/>
    <w:rsid w:val="003648CA"/>
    <w:rsid w:val="00365BD9"/>
    <w:rsid w:val="00383E63"/>
    <w:rsid w:val="00392117"/>
    <w:rsid w:val="003934D6"/>
    <w:rsid w:val="00394809"/>
    <w:rsid w:val="00395F9D"/>
    <w:rsid w:val="00397489"/>
    <w:rsid w:val="003A08FD"/>
    <w:rsid w:val="003A3833"/>
    <w:rsid w:val="003A4CAB"/>
    <w:rsid w:val="003A6B49"/>
    <w:rsid w:val="003B1543"/>
    <w:rsid w:val="003B74A3"/>
    <w:rsid w:val="003C00E6"/>
    <w:rsid w:val="003C2272"/>
    <w:rsid w:val="003C2329"/>
    <w:rsid w:val="003C278A"/>
    <w:rsid w:val="003C3F2C"/>
    <w:rsid w:val="003C48CA"/>
    <w:rsid w:val="003C5A7E"/>
    <w:rsid w:val="003D1043"/>
    <w:rsid w:val="003D211D"/>
    <w:rsid w:val="003D2699"/>
    <w:rsid w:val="003D3686"/>
    <w:rsid w:val="003D4526"/>
    <w:rsid w:val="003D6202"/>
    <w:rsid w:val="003D63E8"/>
    <w:rsid w:val="003D7D5E"/>
    <w:rsid w:val="003E14C4"/>
    <w:rsid w:val="003E2619"/>
    <w:rsid w:val="003E54A5"/>
    <w:rsid w:val="003E57E0"/>
    <w:rsid w:val="003E5F4E"/>
    <w:rsid w:val="003F5CB4"/>
    <w:rsid w:val="003F62F1"/>
    <w:rsid w:val="003F758D"/>
    <w:rsid w:val="003F7B67"/>
    <w:rsid w:val="00402039"/>
    <w:rsid w:val="00402F62"/>
    <w:rsid w:val="004042B0"/>
    <w:rsid w:val="00406510"/>
    <w:rsid w:val="0040754C"/>
    <w:rsid w:val="00407C41"/>
    <w:rsid w:val="004118A9"/>
    <w:rsid w:val="00413F88"/>
    <w:rsid w:val="004208E5"/>
    <w:rsid w:val="0042098D"/>
    <w:rsid w:val="00424964"/>
    <w:rsid w:val="004269EB"/>
    <w:rsid w:val="00427C78"/>
    <w:rsid w:val="00430574"/>
    <w:rsid w:val="004306F4"/>
    <w:rsid w:val="00436775"/>
    <w:rsid w:val="00443E12"/>
    <w:rsid w:val="00444724"/>
    <w:rsid w:val="00444A93"/>
    <w:rsid w:val="00445FFB"/>
    <w:rsid w:val="00447479"/>
    <w:rsid w:val="00447B26"/>
    <w:rsid w:val="00447CF3"/>
    <w:rsid w:val="00450422"/>
    <w:rsid w:val="00451CB6"/>
    <w:rsid w:val="00455B30"/>
    <w:rsid w:val="004571E9"/>
    <w:rsid w:val="004631E4"/>
    <w:rsid w:val="0046449A"/>
    <w:rsid w:val="00464920"/>
    <w:rsid w:val="004655CF"/>
    <w:rsid w:val="00477027"/>
    <w:rsid w:val="004838A3"/>
    <w:rsid w:val="00484A1B"/>
    <w:rsid w:val="00493BCF"/>
    <w:rsid w:val="00495339"/>
    <w:rsid w:val="004A0325"/>
    <w:rsid w:val="004A18BD"/>
    <w:rsid w:val="004A1E38"/>
    <w:rsid w:val="004A6403"/>
    <w:rsid w:val="004A79B7"/>
    <w:rsid w:val="004B21DC"/>
    <w:rsid w:val="004B2C68"/>
    <w:rsid w:val="004B3EEF"/>
    <w:rsid w:val="004B48B2"/>
    <w:rsid w:val="004C3A71"/>
    <w:rsid w:val="004D1796"/>
    <w:rsid w:val="004D2153"/>
    <w:rsid w:val="004D283A"/>
    <w:rsid w:val="004D7272"/>
    <w:rsid w:val="004E7590"/>
    <w:rsid w:val="004F04C5"/>
    <w:rsid w:val="004F3F7E"/>
    <w:rsid w:val="005007AB"/>
    <w:rsid w:val="00501320"/>
    <w:rsid w:val="00501C2C"/>
    <w:rsid w:val="00504D13"/>
    <w:rsid w:val="00505737"/>
    <w:rsid w:val="00513AE8"/>
    <w:rsid w:val="00522DCA"/>
    <w:rsid w:val="0052302D"/>
    <w:rsid w:val="00527694"/>
    <w:rsid w:val="0052799A"/>
    <w:rsid w:val="00527EDB"/>
    <w:rsid w:val="005309B5"/>
    <w:rsid w:val="00532BB3"/>
    <w:rsid w:val="005431DF"/>
    <w:rsid w:val="005453D4"/>
    <w:rsid w:val="00550021"/>
    <w:rsid w:val="00550A9D"/>
    <w:rsid w:val="00551EEC"/>
    <w:rsid w:val="0056012C"/>
    <w:rsid w:val="0056265B"/>
    <w:rsid w:val="00562979"/>
    <w:rsid w:val="0056371B"/>
    <w:rsid w:val="00563DE9"/>
    <w:rsid w:val="00564D74"/>
    <w:rsid w:val="00564D7A"/>
    <w:rsid w:val="00565BD2"/>
    <w:rsid w:val="0056624A"/>
    <w:rsid w:val="005706A3"/>
    <w:rsid w:val="005726D2"/>
    <w:rsid w:val="005772E6"/>
    <w:rsid w:val="00581D63"/>
    <w:rsid w:val="0058364A"/>
    <w:rsid w:val="00585300"/>
    <w:rsid w:val="00585ECF"/>
    <w:rsid w:val="005934A4"/>
    <w:rsid w:val="0059474F"/>
    <w:rsid w:val="005950EC"/>
    <w:rsid w:val="00596098"/>
    <w:rsid w:val="005A3D32"/>
    <w:rsid w:val="005A7973"/>
    <w:rsid w:val="005B2BE1"/>
    <w:rsid w:val="005B5CC8"/>
    <w:rsid w:val="005B6937"/>
    <w:rsid w:val="005B6E53"/>
    <w:rsid w:val="005B7295"/>
    <w:rsid w:val="005C2E44"/>
    <w:rsid w:val="005C4AA2"/>
    <w:rsid w:val="005D0B43"/>
    <w:rsid w:val="005D0C52"/>
    <w:rsid w:val="005D11A3"/>
    <w:rsid w:val="005D23E8"/>
    <w:rsid w:val="005D46DA"/>
    <w:rsid w:val="005D54B9"/>
    <w:rsid w:val="005D5D8F"/>
    <w:rsid w:val="005D7434"/>
    <w:rsid w:val="005E1047"/>
    <w:rsid w:val="005E25CE"/>
    <w:rsid w:val="005E425A"/>
    <w:rsid w:val="005E77DD"/>
    <w:rsid w:val="005F196D"/>
    <w:rsid w:val="00603011"/>
    <w:rsid w:val="006075D5"/>
    <w:rsid w:val="00607FD5"/>
    <w:rsid w:val="00613126"/>
    <w:rsid w:val="006144AA"/>
    <w:rsid w:val="006154CD"/>
    <w:rsid w:val="00615E28"/>
    <w:rsid w:val="00616862"/>
    <w:rsid w:val="00621C1B"/>
    <w:rsid w:val="006228A2"/>
    <w:rsid w:val="0062304E"/>
    <w:rsid w:val="00624FB7"/>
    <w:rsid w:val="00625C0C"/>
    <w:rsid w:val="0062784B"/>
    <w:rsid w:val="0063081F"/>
    <w:rsid w:val="0063133F"/>
    <w:rsid w:val="00632ADD"/>
    <w:rsid w:val="00634BA6"/>
    <w:rsid w:val="00636CB8"/>
    <w:rsid w:val="00640591"/>
    <w:rsid w:val="006447B2"/>
    <w:rsid w:val="00653A3B"/>
    <w:rsid w:val="006555D6"/>
    <w:rsid w:val="0066791D"/>
    <w:rsid w:val="00667D0D"/>
    <w:rsid w:val="00667EEB"/>
    <w:rsid w:val="006700FF"/>
    <w:rsid w:val="00672201"/>
    <w:rsid w:val="0067415B"/>
    <w:rsid w:val="00674B7B"/>
    <w:rsid w:val="00674F7E"/>
    <w:rsid w:val="00677166"/>
    <w:rsid w:val="00680573"/>
    <w:rsid w:val="0068091F"/>
    <w:rsid w:val="00680ACA"/>
    <w:rsid w:val="00686A6A"/>
    <w:rsid w:val="006902CF"/>
    <w:rsid w:val="006944F1"/>
    <w:rsid w:val="006958BD"/>
    <w:rsid w:val="00695DED"/>
    <w:rsid w:val="006A43E6"/>
    <w:rsid w:val="006A4A4C"/>
    <w:rsid w:val="006B1FAB"/>
    <w:rsid w:val="006B20A4"/>
    <w:rsid w:val="006B6AC6"/>
    <w:rsid w:val="006C2094"/>
    <w:rsid w:val="006C55CB"/>
    <w:rsid w:val="006C7B93"/>
    <w:rsid w:val="006D241B"/>
    <w:rsid w:val="006D4550"/>
    <w:rsid w:val="006D47CF"/>
    <w:rsid w:val="006D54DD"/>
    <w:rsid w:val="006E0455"/>
    <w:rsid w:val="006E1503"/>
    <w:rsid w:val="006E25F8"/>
    <w:rsid w:val="006E2A9C"/>
    <w:rsid w:val="006E4C38"/>
    <w:rsid w:val="006E7416"/>
    <w:rsid w:val="00703E81"/>
    <w:rsid w:val="00704046"/>
    <w:rsid w:val="0070795E"/>
    <w:rsid w:val="00711758"/>
    <w:rsid w:val="00712F2B"/>
    <w:rsid w:val="00715AE6"/>
    <w:rsid w:val="007206C7"/>
    <w:rsid w:val="007244CB"/>
    <w:rsid w:val="00730B7D"/>
    <w:rsid w:val="00731BB9"/>
    <w:rsid w:val="00734004"/>
    <w:rsid w:val="00743665"/>
    <w:rsid w:val="00743F24"/>
    <w:rsid w:val="007457AC"/>
    <w:rsid w:val="00745924"/>
    <w:rsid w:val="00745EA5"/>
    <w:rsid w:val="00746074"/>
    <w:rsid w:val="007462C1"/>
    <w:rsid w:val="00750F11"/>
    <w:rsid w:val="0075264A"/>
    <w:rsid w:val="00755593"/>
    <w:rsid w:val="00755B41"/>
    <w:rsid w:val="007564E5"/>
    <w:rsid w:val="00757D09"/>
    <w:rsid w:val="00761294"/>
    <w:rsid w:val="00763F4F"/>
    <w:rsid w:val="0076783E"/>
    <w:rsid w:val="007678BD"/>
    <w:rsid w:val="00770DBB"/>
    <w:rsid w:val="0077622B"/>
    <w:rsid w:val="00776960"/>
    <w:rsid w:val="007802F4"/>
    <w:rsid w:val="00786C2F"/>
    <w:rsid w:val="00787554"/>
    <w:rsid w:val="00794F45"/>
    <w:rsid w:val="007A07F7"/>
    <w:rsid w:val="007A2F68"/>
    <w:rsid w:val="007A4384"/>
    <w:rsid w:val="007A4CB7"/>
    <w:rsid w:val="007A703F"/>
    <w:rsid w:val="007B00DE"/>
    <w:rsid w:val="007B183D"/>
    <w:rsid w:val="007B3B6A"/>
    <w:rsid w:val="007B55FC"/>
    <w:rsid w:val="007B72F9"/>
    <w:rsid w:val="007B7941"/>
    <w:rsid w:val="007B7CF0"/>
    <w:rsid w:val="007C19E3"/>
    <w:rsid w:val="007C2C07"/>
    <w:rsid w:val="007C3949"/>
    <w:rsid w:val="007C40EC"/>
    <w:rsid w:val="007D549D"/>
    <w:rsid w:val="007E0308"/>
    <w:rsid w:val="007E16BF"/>
    <w:rsid w:val="007E368B"/>
    <w:rsid w:val="007E48A4"/>
    <w:rsid w:val="007E501E"/>
    <w:rsid w:val="007E50A3"/>
    <w:rsid w:val="007E58F5"/>
    <w:rsid w:val="007E63D0"/>
    <w:rsid w:val="007F0388"/>
    <w:rsid w:val="007F139D"/>
    <w:rsid w:val="00803987"/>
    <w:rsid w:val="008053CF"/>
    <w:rsid w:val="008054B3"/>
    <w:rsid w:val="00815A1E"/>
    <w:rsid w:val="00826192"/>
    <w:rsid w:val="00834946"/>
    <w:rsid w:val="00834C6E"/>
    <w:rsid w:val="00845183"/>
    <w:rsid w:val="008519CF"/>
    <w:rsid w:val="008546BE"/>
    <w:rsid w:val="00856733"/>
    <w:rsid w:val="008635AB"/>
    <w:rsid w:val="008638E2"/>
    <w:rsid w:val="00866A3B"/>
    <w:rsid w:val="00867EBE"/>
    <w:rsid w:val="008728EB"/>
    <w:rsid w:val="008743DE"/>
    <w:rsid w:val="008765B6"/>
    <w:rsid w:val="00882908"/>
    <w:rsid w:val="008849A4"/>
    <w:rsid w:val="00885F0C"/>
    <w:rsid w:val="00893D12"/>
    <w:rsid w:val="00896E18"/>
    <w:rsid w:val="008A33CD"/>
    <w:rsid w:val="008A3D9C"/>
    <w:rsid w:val="008A6EFE"/>
    <w:rsid w:val="008B185F"/>
    <w:rsid w:val="008C77E7"/>
    <w:rsid w:val="008D3214"/>
    <w:rsid w:val="008E26B4"/>
    <w:rsid w:val="008E2EA6"/>
    <w:rsid w:val="008E749D"/>
    <w:rsid w:val="008F29AE"/>
    <w:rsid w:val="008F3E6A"/>
    <w:rsid w:val="008F5846"/>
    <w:rsid w:val="008F5F45"/>
    <w:rsid w:val="008F696D"/>
    <w:rsid w:val="008F6C33"/>
    <w:rsid w:val="0090051A"/>
    <w:rsid w:val="0090520D"/>
    <w:rsid w:val="00910D40"/>
    <w:rsid w:val="009132BC"/>
    <w:rsid w:val="00913ADF"/>
    <w:rsid w:val="00915DE9"/>
    <w:rsid w:val="00915EFB"/>
    <w:rsid w:val="009169BF"/>
    <w:rsid w:val="00917B5D"/>
    <w:rsid w:val="00920D74"/>
    <w:rsid w:val="00922340"/>
    <w:rsid w:val="00922656"/>
    <w:rsid w:val="009251E2"/>
    <w:rsid w:val="00926094"/>
    <w:rsid w:val="00930B86"/>
    <w:rsid w:val="00931548"/>
    <w:rsid w:val="00932724"/>
    <w:rsid w:val="00937533"/>
    <w:rsid w:val="009435C8"/>
    <w:rsid w:val="009437F4"/>
    <w:rsid w:val="00943C70"/>
    <w:rsid w:val="00943F0A"/>
    <w:rsid w:val="009462B2"/>
    <w:rsid w:val="009571DF"/>
    <w:rsid w:val="00957909"/>
    <w:rsid w:val="00961864"/>
    <w:rsid w:val="00965DD7"/>
    <w:rsid w:val="00972F1A"/>
    <w:rsid w:val="0097385A"/>
    <w:rsid w:val="009762D8"/>
    <w:rsid w:val="009775BE"/>
    <w:rsid w:val="009811E0"/>
    <w:rsid w:val="00981CBC"/>
    <w:rsid w:val="00982678"/>
    <w:rsid w:val="009865ED"/>
    <w:rsid w:val="0098694F"/>
    <w:rsid w:val="009876B3"/>
    <w:rsid w:val="0099120C"/>
    <w:rsid w:val="009923A2"/>
    <w:rsid w:val="009947A2"/>
    <w:rsid w:val="00995BDD"/>
    <w:rsid w:val="00996B50"/>
    <w:rsid w:val="009A0D7A"/>
    <w:rsid w:val="009A108D"/>
    <w:rsid w:val="009A2C4C"/>
    <w:rsid w:val="009A4EA7"/>
    <w:rsid w:val="009A60E8"/>
    <w:rsid w:val="009B13A9"/>
    <w:rsid w:val="009B1983"/>
    <w:rsid w:val="009B34E6"/>
    <w:rsid w:val="009B47F7"/>
    <w:rsid w:val="009B62BC"/>
    <w:rsid w:val="009C24DA"/>
    <w:rsid w:val="009C30B6"/>
    <w:rsid w:val="009C4A3E"/>
    <w:rsid w:val="009C5769"/>
    <w:rsid w:val="009D2D86"/>
    <w:rsid w:val="009D3B2A"/>
    <w:rsid w:val="009D5BE1"/>
    <w:rsid w:val="009D66FE"/>
    <w:rsid w:val="009E44C4"/>
    <w:rsid w:val="009E6A87"/>
    <w:rsid w:val="009F0573"/>
    <w:rsid w:val="009F1D7C"/>
    <w:rsid w:val="009F2CD4"/>
    <w:rsid w:val="009F3ECD"/>
    <w:rsid w:val="00A011D6"/>
    <w:rsid w:val="00A020B4"/>
    <w:rsid w:val="00A0268D"/>
    <w:rsid w:val="00A03F05"/>
    <w:rsid w:val="00A1245E"/>
    <w:rsid w:val="00A143E3"/>
    <w:rsid w:val="00A200F0"/>
    <w:rsid w:val="00A208CB"/>
    <w:rsid w:val="00A218AE"/>
    <w:rsid w:val="00A25919"/>
    <w:rsid w:val="00A31EC6"/>
    <w:rsid w:val="00A32E99"/>
    <w:rsid w:val="00A377A6"/>
    <w:rsid w:val="00A42620"/>
    <w:rsid w:val="00A43F88"/>
    <w:rsid w:val="00A44027"/>
    <w:rsid w:val="00A460E5"/>
    <w:rsid w:val="00A50BB8"/>
    <w:rsid w:val="00A54448"/>
    <w:rsid w:val="00A57571"/>
    <w:rsid w:val="00A57D15"/>
    <w:rsid w:val="00A61A19"/>
    <w:rsid w:val="00A61AC9"/>
    <w:rsid w:val="00A6262E"/>
    <w:rsid w:val="00A643A4"/>
    <w:rsid w:val="00A65476"/>
    <w:rsid w:val="00A66BFE"/>
    <w:rsid w:val="00A7003F"/>
    <w:rsid w:val="00A706B1"/>
    <w:rsid w:val="00A73199"/>
    <w:rsid w:val="00A73E01"/>
    <w:rsid w:val="00A74B01"/>
    <w:rsid w:val="00A76B1C"/>
    <w:rsid w:val="00A83EE4"/>
    <w:rsid w:val="00A91C15"/>
    <w:rsid w:val="00A92063"/>
    <w:rsid w:val="00A938F8"/>
    <w:rsid w:val="00AA0069"/>
    <w:rsid w:val="00AA0377"/>
    <w:rsid w:val="00AA2821"/>
    <w:rsid w:val="00AA28F9"/>
    <w:rsid w:val="00AB2CB3"/>
    <w:rsid w:val="00AC098E"/>
    <w:rsid w:val="00AC2B95"/>
    <w:rsid w:val="00AC49FF"/>
    <w:rsid w:val="00AC5F63"/>
    <w:rsid w:val="00AC6B50"/>
    <w:rsid w:val="00AD1424"/>
    <w:rsid w:val="00AD5C57"/>
    <w:rsid w:val="00AE22E9"/>
    <w:rsid w:val="00AE2D24"/>
    <w:rsid w:val="00AE79CB"/>
    <w:rsid w:val="00AE7DA7"/>
    <w:rsid w:val="00AF0677"/>
    <w:rsid w:val="00AF0C60"/>
    <w:rsid w:val="00AF4185"/>
    <w:rsid w:val="00AF6EA8"/>
    <w:rsid w:val="00B013A7"/>
    <w:rsid w:val="00B058E4"/>
    <w:rsid w:val="00B06DC4"/>
    <w:rsid w:val="00B104EC"/>
    <w:rsid w:val="00B126A9"/>
    <w:rsid w:val="00B1314D"/>
    <w:rsid w:val="00B14AA0"/>
    <w:rsid w:val="00B2035B"/>
    <w:rsid w:val="00B2124E"/>
    <w:rsid w:val="00B23F0B"/>
    <w:rsid w:val="00B268B0"/>
    <w:rsid w:val="00B27BE0"/>
    <w:rsid w:val="00B3045D"/>
    <w:rsid w:val="00B32B39"/>
    <w:rsid w:val="00B338E1"/>
    <w:rsid w:val="00B37E11"/>
    <w:rsid w:val="00B418A3"/>
    <w:rsid w:val="00B4549B"/>
    <w:rsid w:val="00B61C17"/>
    <w:rsid w:val="00B62277"/>
    <w:rsid w:val="00B622EB"/>
    <w:rsid w:val="00B6424A"/>
    <w:rsid w:val="00B7005C"/>
    <w:rsid w:val="00B7203B"/>
    <w:rsid w:val="00B73DE0"/>
    <w:rsid w:val="00B74C7B"/>
    <w:rsid w:val="00B77A11"/>
    <w:rsid w:val="00B81384"/>
    <w:rsid w:val="00B82F03"/>
    <w:rsid w:val="00B870C4"/>
    <w:rsid w:val="00B91001"/>
    <w:rsid w:val="00B93983"/>
    <w:rsid w:val="00B943D7"/>
    <w:rsid w:val="00B95159"/>
    <w:rsid w:val="00B96EED"/>
    <w:rsid w:val="00BA06E4"/>
    <w:rsid w:val="00BA0C02"/>
    <w:rsid w:val="00BA1AB8"/>
    <w:rsid w:val="00BA6835"/>
    <w:rsid w:val="00BB2C44"/>
    <w:rsid w:val="00BB3DC8"/>
    <w:rsid w:val="00BB4716"/>
    <w:rsid w:val="00BB6418"/>
    <w:rsid w:val="00BC0A87"/>
    <w:rsid w:val="00BC33F7"/>
    <w:rsid w:val="00BC3E56"/>
    <w:rsid w:val="00BC4846"/>
    <w:rsid w:val="00BC763C"/>
    <w:rsid w:val="00BD02E8"/>
    <w:rsid w:val="00BD2C8E"/>
    <w:rsid w:val="00BD3A84"/>
    <w:rsid w:val="00BD58C3"/>
    <w:rsid w:val="00BE0DD4"/>
    <w:rsid w:val="00BE12DA"/>
    <w:rsid w:val="00BE1693"/>
    <w:rsid w:val="00BE2439"/>
    <w:rsid w:val="00BF113B"/>
    <w:rsid w:val="00BF6E22"/>
    <w:rsid w:val="00C04BCB"/>
    <w:rsid w:val="00C05E06"/>
    <w:rsid w:val="00C065F9"/>
    <w:rsid w:val="00C072A5"/>
    <w:rsid w:val="00C10042"/>
    <w:rsid w:val="00C104A9"/>
    <w:rsid w:val="00C104C3"/>
    <w:rsid w:val="00C13367"/>
    <w:rsid w:val="00C1426A"/>
    <w:rsid w:val="00C1439B"/>
    <w:rsid w:val="00C22885"/>
    <w:rsid w:val="00C25189"/>
    <w:rsid w:val="00C254ED"/>
    <w:rsid w:val="00C25BC9"/>
    <w:rsid w:val="00C27963"/>
    <w:rsid w:val="00C31C5C"/>
    <w:rsid w:val="00C40550"/>
    <w:rsid w:val="00C40B0C"/>
    <w:rsid w:val="00C437AB"/>
    <w:rsid w:val="00C44F18"/>
    <w:rsid w:val="00C46F68"/>
    <w:rsid w:val="00C514F1"/>
    <w:rsid w:val="00C53899"/>
    <w:rsid w:val="00C547A9"/>
    <w:rsid w:val="00C55E18"/>
    <w:rsid w:val="00C62AE6"/>
    <w:rsid w:val="00C6439C"/>
    <w:rsid w:val="00C66747"/>
    <w:rsid w:val="00C67CD1"/>
    <w:rsid w:val="00C703B7"/>
    <w:rsid w:val="00C717C8"/>
    <w:rsid w:val="00C76167"/>
    <w:rsid w:val="00C769E3"/>
    <w:rsid w:val="00C80CA3"/>
    <w:rsid w:val="00C82A56"/>
    <w:rsid w:val="00C84266"/>
    <w:rsid w:val="00C87CD7"/>
    <w:rsid w:val="00C9198E"/>
    <w:rsid w:val="00C91FC3"/>
    <w:rsid w:val="00C924A5"/>
    <w:rsid w:val="00C92EFE"/>
    <w:rsid w:val="00C974FF"/>
    <w:rsid w:val="00CA1A67"/>
    <w:rsid w:val="00CA62F7"/>
    <w:rsid w:val="00CA7994"/>
    <w:rsid w:val="00CA7CBA"/>
    <w:rsid w:val="00CB1C0B"/>
    <w:rsid w:val="00CB1C77"/>
    <w:rsid w:val="00CB4DB0"/>
    <w:rsid w:val="00CB51CE"/>
    <w:rsid w:val="00CB63AC"/>
    <w:rsid w:val="00CB6892"/>
    <w:rsid w:val="00CC1C4E"/>
    <w:rsid w:val="00CC1F33"/>
    <w:rsid w:val="00CC320D"/>
    <w:rsid w:val="00CD1DBB"/>
    <w:rsid w:val="00CD2D77"/>
    <w:rsid w:val="00CD386D"/>
    <w:rsid w:val="00CD5583"/>
    <w:rsid w:val="00CD79A2"/>
    <w:rsid w:val="00CE00A3"/>
    <w:rsid w:val="00CE0C31"/>
    <w:rsid w:val="00CE0CE3"/>
    <w:rsid w:val="00CE130B"/>
    <w:rsid w:val="00CE171E"/>
    <w:rsid w:val="00CE2FF1"/>
    <w:rsid w:val="00CE4D9F"/>
    <w:rsid w:val="00CE558A"/>
    <w:rsid w:val="00CE6C11"/>
    <w:rsid w:val="00CE7A30"/>
    <w:rsid w:val="00CF0138"/>
    <w:rsid w:val="00CF0A5B"/>
    <w:rsid w:val="00CF1EAF"/>
    <w:rsid w:val="00CF23A7"/>
    <w:rsid w:val="00CF3BCA"/>
    <w:rsid w:val="00CF48E2"/>
    <w:rsid w:val="00CF76E9"/>
    <w:rsid w:val="00D006A3"/>
    <w:rsid w:val="00D01F25"/>
    <w:rsid w:val="00D0223E"/>
    <w:rsid w:val="00D050A6"/>
    <w:rsid w:val="00D05FB1"/>
    <w:rsid w:val="00D06F31"/>
    <w:rsid w:val="00D07F48"/>
    <w:rsid w:val="00D12542"/>
    <w:rsid w:val="00D130A3"/>
    <w:rsid w:val="00D1613D"/>
    <w:rsid w:val="00D20BCD"/>
    <w:rsid w:val="00D305D0"/>
    <w:rsid w:val="00D34229"/>
    <w:rsid w:val="00D35D2D"/>
    <w:rsid w:val="00D35D58"/>
    <w:rsid w:val="00D365B0"/>
    <w:rsid w:val="00D42FB1"/>
    <w:rsid w:val="00D4359B"/>
    <w:rsid w:val="00D44988"/>
    <w:rsid w:val="00D46931"/>
    <w:rsid w:val="00D46B3F"/>
    <w:rsid w:val="00D47210"/>
    <w:rsid w:val="00D47EB5"/>
    <w:rsid w:val="00D50B41"/>
    <w:rsid w:val="00D60D26"/>
    <w:rsid w:val="00D60F51"/>
    <w:rsid w:val="00D61BAD"/>
    <w:rsid w:val="00D65479"/>
    <w:rsid w:val="00D7049B"/>
    <w:rsid w:val="00D70881"/>
    <w:rsid w:val="00D70AF4"/>
    <w:rsid w:val="00D731DA"/>
    <w:rsid w:val="00D7365C"/>
    <w:rsid w:val="00D778F4"/>
    <w:rsid w:val="00D80BB5"/>
    <w:rsid w:val="00D8339D"/>
    <w:rsid w:val="00D85DD9"/>
    <w:rsid w:val="00D85EDE"/>
    <w:rsid w:val="00D867A4"/>
    <w:rsid w:val="00D86ECE"/>
    <w:rsid w:val="00D919DD"/>
    <w:rsid w:val="00D93443"/>
    <w:rsid w:val="00D9358E"/>
    <w:rsid w:val="00D949D5"/>
    <w:rsid w:val="00D949F1"/>
    <w:rsid w:val="00DA1AE3"/>
    <w:rsid w:val="00DB1656"/>
    <w:rsid w:val="00DB2750"/>
    <w:rsid w:val="00DC770C"/>
    <w:rsid w:val="00DD13CD"/>
    <w:rsid w:val="00DD4BC8"/>
    <w:rsid w:val="00DD725B"/>
    <w:rsid w:val="00DE0A05"/>
    <w:rsid w:val="00DE46FD"/>
    <w:rsid w:val="00DE5899"/>
    <w:rsid w:val="00DE7057"/>
    <w:rsid w:val="00DE70AB"/>
    <w:rsid w:val="00DE721E"/>
    <w:rsid w:val="00DE74F0"/>
    <w:rsid w:val="00DF1C57"/>
    <w:rsid w:val="00DF1D89"/>
    <w:rsid w:val="00DF23A2"/>
    <w:rsid w:val="00DF2C5E"/>
    <w:rsid w:val="00DF3125"/>
    <w:rsid w:val="00DF32FA"/>
    <w:rsid w:val="00DF3717"/>
    <w:rsid w:val="00DF497E"/>
    <w:rsid w:val="00E00FBE"/>
    <w:rsid w:val="00E02FD8"/>
    <w:rsid w:val="00E05319"/>
    <w:rsid w:val="00E07144"/>
    <w:rsid w:val="00E077DF"/>
    <w:rsid w:val="00E10115"/>
    <w:rsid w:val="00E1545D"/>
    <w:rsid w:val="00E154CC"/>
    <w:rsid w:val="00E15F89"/>
    <w:rsid w:val="00E17657"/>
    <w:rsid w:val="00E24068"/>
    <w:rsid w:val="00E2500F"/>
    <w:rsid w:val="00E25C4B"/>
    <w:rsid w:val="00E273B9"/>
    <w:rsid w:val="00E275BE"/>
    <w:rsid w:val="00E32D72"/>
    <w:rsid w:val="00E337C2"/>
    <w:rsid w:val="00E3533B"/>
    <w:rsid w:val="00E41F76"/>
    <w:rsid w:val="00E43183"/>
    <w:rsid w:val="00E476C9"/>
    <w:rsid w:val="00E478BD"/>
    <w:rsid w:val="00E47CD5"/>
    <w:rsid w:val="00E51E3A"/>
    <w:rsid w:val="00E537B4"/>
    <w:rsid w:val="00E53E78"/>
    <w:rsid w:val="00E61437"/>
    <w:rsid w:val="00E63FF4"/>
    <w:rsid w:val="00E70597"/>
    <w:rsid w:val="00E70B56"/>
    <w:rsid w:val="00E72737"/>
    <w:rsid w:val="00E745AC"/>
    <w:rsid w:val="00E75904"/>
    <w:rsid w:val="00E76088"/>
    <w:rsid w:val="00E814D3"/>
    <w:rsid w:val="00E8236B"/>
    <w:rsid w:val="00E826A3"/>
    <w:rsid w:val="00E844AE"/>
    <w:rsid w:val="00E8487F"/>
    <w:rsid w:val="00E84A58"/>
    <w:rsid w:val="00E85821"/>
    <w:rsid w:val="00E879C2"/>
    <w:rsid w:val="00E95952"/>
    <w:rsid w:val="00EA1275"/>
    <w:rsid w:val="00EA1C1C"/>
    <w:rsid w:val="00EA2277"/>
    <w:rsid w:val="00EA45D8"/>
    <w:rsid w:val="00EA51C5"/>
    <w:rsid w:val="00EA530F"/>
    <w:rsid w:val="00EA71F7"/>
    <w:rsid w:val="00EB1C2F"/>
    <w:rsid w:val="00EB259D"/>
    <w:rsid w:val="00EC542C"/>
    <w:rsid w:val="00EC682F"/>
    <w:rsid w:val="00ED1C5A"/>
    <w:rsid w:val="00ED24F8"/>
    <w:rsid w:val="00ED6C22"/>
    <w:rsid w:val="00EE36EB"/>
    <w:rsid w:val="00EE560F"/>
    <w:rsid w:val="00EE64C1"/>
    <w:rsid w:val="00EE6B85"/>
    <w:rsid w:val="00EE6F1D"/>
    <w:rsid w:val="00EE7699"/>
    <w:rsid w:val="00EE7C65"/>
    <w:rsid w:val="00EF0124"/>
    <w:rsid w:val="00EF053F"/>
    <w:rsid w:val="00EF1749"/>
    <w:rsid w:val="00EF581D"/>
    <w:rsid w:val="00EF5F1C"/>
    <w:rsid w:val="00F000F1"/>
    <w:rsid w:val="00F02254"/>
    <w:rsid w:val="00F02724"/>
    <w:rsid w:val="00F12574"/>
    <w:rsid w:val="00F12DD3"/>
    <w:rsid w:val="00F14734"/>
    <w:rsid w:val="00F20AFD"/>
    <w:rsid w:val="00F23B00"/>
    <w:rsid w:val="00F276C5"/>
    <w:rsid w:val="00F27BEA"/>
    <w:rsid w:val="00F312A2"/>
    <w:rsid w:val="00F40528"/>
    <w:rsid w:val="00F41E08"/>
    <w:rsid w:val="00F4440A"/>
    <w:rsid w:val="00F54178"/>
    <w:rsid w:val="00F543F3"/>
    <w:rsid w:val="00F560A2"/>
    <w:rsid w:val="00F57C73"/>
    <w:rsid w:val="00F57D30"/>
    <w:rsid w:val="00F608FA"/>
    <w:rsid w:val="00F61472"/>
    <w:rsid w:val="00F624B3"/>
    <w:rsid w:val="00F6297F"/>
    <w:rsid w:val="00F7085B"/>
    <w:rsid w:val="00F745CF"/>
    <w:rsid w:val="00F76DE5"/>
    <w:rsid w:val="00F813B1"/>
    <w:rsid w:val="00F8237D"/>
    <w:rsid w:val="00F8546D"/>
    <w:rsid w:val="00F86C7E"/>
    <w:rsid w:val="00F90907"/>
    <w:rsid w:val="00F9349E"/>
    <w:rsid w:val="00F958E7"/>
    <w:rsid w:val="00F96420"/>
    <w:rsid w:val="00FA0B36"/>
    <w:rsid w:val="00FA6610"/>
    <w:rsid w:val="00FA677D"/>
    <w:rsid w:val="00FA7106"/>
    <w:rsid w:val="00FB151A"/>
    <w:rsid w:val="00FB2BCF"/>
    <w:rsid w:val="00FC17F5"/>
    <w:rsid w:val="00FC43DB"/>
    <w:rsid w:val="00FC78A5"/>
    <w:rsid w:val="00FC78DB"/>
    <w:rsid w:val="00FD3A78"/>
    <w:rsid w:val="00FD4016"/>
    <w:rsid w:val="00FD4AEF"/>
    <w:rsid w:val="00FD6DA6"/>
    <w:rsid w:val="00FE0A7F"/>
    <w:rsid w:val="00FE7EA9"/>
    <w:rsid w:val="00FF500A"/>
    <w:rsid w:val="00FF5185"/>
    <w:rsid w:val="00FF615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F3E5B"/>
  <w15:chartTrackingRefBased/>
  <w15:docId w15:val="{0B4E9F37-037C-4755-A9C1-7F8AB1D1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Mention">
    <w:name w:val="Mention"/>
    <w:uiPriority w:val="99"/>
    <w:semiHidden/>
    <w:unhideWhenUsed/>
    <w:rsid w:val="000A54C3"/>
    <w:rPr>
      <w:color w:val="2B579A"/>
      <w:shd w:val="clear" w:color="auto" w:fill="E6E6E6"/>
    </w:rPr>
  </w:style>
  <w:style w:type="character" w:customStyle="1" w:styleId="Heading3Char">
    <w:name w:val="Heading 3 Char"/>
    <w:aliases w:val="NMP Heading 3 Char,Memo Heading 3 Char,Underrubrik2 Char,H3 Char"/>
    <w:link w:val="Heading3"/>
    <w:locked/>
    <w:rsid w:val="00D80BB5"/>
    <w:rPr>
      <w:rFonts w:ascii="Arial" w:hAnsi="Arial"/>
      <w:sz w:val="28"/>
      <w:lang w:val="x-none" w:eastAsia="en-US"/>
    </w:rPr>
  </w:style>
  <w:style w:type="paragraph" w:customStyle="1" w:styleId="WPBody">
    <w:name w:val="WP_Body"/>
    <w:basedOn w:val="Normal"/>
    <w:link w:val="WPBodyChar"/>
    <w:qFormat/>
    <w:rsid w:val="00D050A6"/>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D050A6"/>
    <w:rPr>
      <w:rFonts w:ascii="Arial" w:eastAsia="Calibri" w:hAnsi="Arial" w:cs="Arial"/>
      <w:sz w:val="22"/>
      <w:lang w:eastAsia="en-US"/>
    </w:rPr>
  </w:style>
  <w:style w:type="character" w:customStyle="1" w:styleId="TALChar1">
    <w:name w:val="TAL Char1"/>
    <w:link w:val="TAL"/>
    <w:locked/>
    <w:rsid w:val="00D050A6"/>
    <w:rPr>
      <w:rFonts w:ascii="Arial" w:hAnsi="Arial"/>
      <w:sz w:val="18"/>
      <w:lang w:val="en-GB" w:eastAsia="en-US"/>
    </w:rPr>
  </w:style>
  <w:style w:type="character" w:customStyle="1" w:styleId="THChar">
    <w:name w:val="TH Char"/>
    <w:link w:val="TH"/>
    <w:locked/>
    <w:rsid w:val="00D050A6"/>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3E57E0"/>
    <w:rPr>
      <w:b/>
      <w:bCs/>
      <w:lang w:val="en-GB" w:eastAsia="en-US"/>
    </w:rPr>
  </w:style>
  <w:style w:type="character" w:customStyle="1" w:styleId="TFChar">
    <w:name w:val="TF Char"/>
    <w:link w:val="TF"/>
    <w:rsid w:val="00910D40"/>
    <w:rPr>
      <w:rFonts w:ascii="Arial" w:hAnsi="Arial"/>
      <w:b/>
      <w:lang w:val="en-GB" w:eastAsia="en-US"/>
    </w:rPr>
  </w:style>
  <w:style w:type="character" w:customStyle="1" w:styleId="B1Car">
    <w:name w:val="B1+ Car"/>
    <w:link w:val="B1"/>
    <w:locked/>
    <w:rsid w:val="00910D40"/>
    <w:rPr>
      <w:lang w:val="en-GB" w:eastAsia="en-US"/>
    </w:rPr>
  </w:style>
  <w:style w:type="character" w:customStyle="1" w:styleId="EXCar">
    <w:name w:val="EX Car"/>
    <w:link w:val="EX"/>
    <w:locked/>
    <w:rsid w:val="00406510"/>
    <w:rPr>
      <w:lang w:val="en-GB"/>
    </w:rPr>
  </w:style>
  <w:style w:type="paragraph" w:styleId="Revision">
    <w:name w:val="Revision"/>
    <w:hidden/>
    <w:uiPriority w:val="99"/>
    <w:semiHidden/>
    <w:rsid w:val="005431DF"/>
    <w:rPr>
      <w:lang w:val="en-GB"/>
    </w:rPr>
  </w:style>
  <w:style w:type="character" w:styleId="UnresolvedMention">
    <w:name w:val="Unresolved Mention"/>
    <w:uiPriority w:val="99"/>
    <w:semiHidden/>
    <w:unhideWhenUsed/>
    <w:rsid w:val="001F4C24"/>
    <w:rPr>
      <w:color w:val="808080"/>
      <w:shd w:val="clear" w:color="auto" w:fill="E6E6E6"/>
    </w:rPr>
  </w:style>
  <w:style w:type="table" w:styleId="TableGrid">
    <w:name w:val="Table Grid"/>
    <w:basedOn w:val="TableNormal"/>
    <w:rsid w:val="00F9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Classic3">
    <w:name w:val="Table Classic 3"/>
    <w:basedOn w:val="TableNormal"/>
    <w:rsid w:val="00F96420"/>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1">
    <w:name w:val="Table Classic 1"/>
    <w:basedOn w:val="TableNormal"/>
    <w:rsid w:val="00F96420"/>
    <w:pPr>
      <w:overflowPunct w:val="0"/>
      <w:autoSpaceDE w:val="0"/>
      <w:autoSpaceDN w:val="0"/>
      <w:adjustRightInd w:val="0"/>
      <w:spacing w:after="180"/>
      <w:textAlignment w:val="baseline"/>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4">
    <w:name w:val="Table List 4"/>
    <w:basedOn w:val="TableNormal"/>
    <w:rsid w:val="00F96420"/>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ListTable1Light-Accent1">
    <w:name w:val="List Table 1 Light Accent 1"/>
    <w:basedOn w:val="TableNormal"/>
    <w:uiPriority w:val="46"/>
    <w:rsid w:val="00F96420"/>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character" w:customStyle="1" w:styleId="TALChar">
    <w:name w:val="TAL Char"/>
    <w:locked/>
    <w:rsid w:val="009811E0"/>
    <w:rPr>
      <w:rFonts w:ascii="Arial" w:hAnsi="Arial"/>
      <w:sz w:val="18"/>
      <w:lang w:eastAsia="en-US"/>
    </w:rPr>
  </w:style>
  <w:style w:type="paragraph" w:styleId="ListParagraph">
    <w:name w:val="List Paragraph"/>
    <w:basedOn w:val="Normal"/>
    <w:uiPriority w:val="34"/>
    <w:qFormat/>
    <w:rsid w:val="006075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9056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nglekhu.jiwan@convidawirel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Dale@convidawireles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7BBE0-5EAF-47B8-8D30-029B437B2C79}">
  <ds:schemaRefs>
    <ds:schemaRef ds:uri="http://schemas.microsoft.com/sharepoint/v3/contenttype/forms"/>
  </ds:schemaRefs>
</ds:datastoreItem>
</file>

<file path=customXml/itemProps2.xml><?xml version="1.0" encoding="utf-8"?>
<ds:datastoreItem xmlns:ds="http://schemas.openxmlformats.org/officeDocument/2006/customXml" ds:itemID="{0ACE9BCE-A8CA-4F36-9B41-7068818D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C8BA7-68E7-485E-BF72-64B902798CFA}">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DB6FA95F-9972-4E11-A437-355F89FE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855</Words>
  <Characters>4880</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Input Contribution</vt:lpstr>
      <vt:lpstr>oneM2M Template Input Contribution</vt:lpstr>
      <vt:lpstr>oneM2M Template Input Contribution</vt:lpstr>
    </vt:vector>
  </TitlesOfParts>
  <Company>ETS Sophia Antipolis</Company>
  <LinksUpToDate>false</LinksUpToDate>
  <CharactersWithSpaces>5724</CharactersWithSpaces>
  <SharedDoc>false</SharedDoc>
  <HLinks>
    <vt:vector size="12" baseType="variant">
      <vt:variant>
        <vt:i4>7471113</vt:i4>
      </vt:variant>
      <vt:variant>
        <vt:i4>3</vt:i4>
      </vt:variant>
      <vt:variant>
        <vt:i4>0</vt:i4>
      </vt:variant>
      <vt:variant>
        <vt:i4>5</vt:i4>
      </vt:variant>
      <vt:variant>
        <vt:lpwstr>mailto:Ninglekhu.jiwan@convidawireless.com</vt:lpwstr>
      </vt:variant>
      <vt:variant>
        <vt:lpwstr/>
      </vt:variant>
      <vt:variant>
        <vt:i4>5177381</vt:i4>
      </vt:variant>
      <vt:variant>
        <vt:i4>0</vt:i4>
      </vt:variant>
      <vt:variant>
        <vt:i4>0</vt:i4>
      </vt:variant>
      <vt:variant>
        <vt:i4>5</vt:i4>
      </vt:variant>
      <vt:variant>
        <vt:lpwstr>mailto:Seed.Dale@convidawireless.com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Dale Seed</cp:lastModifiedBy>
  <cp:revision>3</cp:revision>
  <cp:lastPrinted>2012-10-11T14:05:00Z</cp:lastPrinted>
  <dcterms:created xsi:type="dcterms:W3CDTF">2019-02-09T18:44:00Z</dcterms:created>
  <dcterms:modified xsi:type="dcterms:W3CDTF">2019-02-09T18:53:00Z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