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0C70BC2B" w14:textId="77777777" w:rsidR="00833A58" w:rsidRPr="006815FF" w:rsidRDefault="00833A58" w:rsidP="00833A58">
            <w:pPr>
              <w:pStyle w:val="oneM2M-CoverTableText"/>
              <w:rPr>
                <w:ins w:id="2" w:author="JaeSeung" w:date="2019-02-08T14:57:00Z"/>
                <w:szCs w:val="22"/>
                <w:lang w:eastAsia="ko-KR"/>
              </w:rPr>
            </w:pPr>
            <w:proofErr w:type="spellStart"/>
            <w:r>
              <w:rPr>
                <w:rFonts w:hint="eastAsia"/>
                <w:szCs w:val="22"/>
                <w:lang w:eastAsia="ko-KR"/>
              </w:rPr>
              <w:t>Youngjin</w:t>
            </w:r>
            <w:proofErr w:type="spellEnd"/>
            <w:r>
              <w:rPr>
                <w:rFonts w:hint="eastAsia"/>
                <w:szCs w:val="22"/>
                <w:lang w:eastAsia="ko-KR"/>
              </w:rPr>
              <w:t xml:space="preserve"> Na, </w:t>
            </w:r>
            <w:r w:rsidRPr="000E0DE8">
              <w:rPr>
                <w:szCs w:val="22"/>
              </w:rPr>
              <w:t xml:space="preserve">, </w:t>
            </w:r>
            <w:r w:rsidRPr="000E0DE8">
              <w:rPr>
                <w:rFonts w:hint="eastAsia"/>
                <w:szCs w:val="22"/>
                <w:lang w:eastAsia="ko-KR"/>
              </w:rPr>
              <w:t>Hyundai Motor</w:t>
            </w:r>
            <w:r w:rsidRPr="000E0DE8">
              <w:rPr>
                <w:szCs w:val="22"/>
              </w:rPr>
              <w:t xml:space="preserve">, </w:t>
            </w:r>
            <w:hyperlink r:id="rId14" w:history="1">
              <w:r w:rsidRPr="00EF59B6">
                <w:rPr>
                  <w:rStyle w:val="Hyperlink"/>
                  <w:rFonts w:hint="eastAsia"/>
                  <w:szCs w:val="22"/>
                  <w:lang w:eastAsia="ko-KR"/>
                </w:rPr>
                <w:t>yjra@hyundai.com</w:t>
              </w:r>
            </w:hyperlink>
          </w:p>
          <w:p w14:paraId="5BEF7105" w14:textId="77777777" w:rsidR="00833A58" w:rsidRDefault="00833A58" w:rsidP="00833A58">
            <w:pPr>
              <w:pStyle w:val="oneM2M-CoverTableText"/>
              <w:rPr>
                <w:szCs w:val="22"/>
                <w:lang w:eastAsia="ko-KR"/>
              </w:rPr>
            </w:pPr>
            <w:proofErr w:type="spellStart"/>
            <w:r w:rsidRPr="000E0DE8">
              <w:rPr>
                <w:rFonts w:hint="eastAsia"/>
                <w:szCs w:val="22"/>
                <w:lang w:eastAsia="ko-KR"/>
              </w:rPr>
              <w:t>Minbyeong</w:t>
            </w:r>
            <w:proofErr w:type="spellEnd"/>
            <w:r w:rsidRPr="000E0DE8">
              <w:rPr>
                <w:rFonts w:hint="eastAsia"/>
                <w:szCs w:val="22"/>
                <w:lang w:eastAsia="ko-KR"/>
              </w:rPr>
              <w:t xml:space="preserve"> Lee</w:t>
            </w:r>
            <w:r w:rsidRPr="000E0DE8">
              <w:rPr>
                <w:szCs w:val="22"/>
              </w:rPr>
              <w:t xml:space="preserve">, </w:t>
            </w:r>
            <w:r w:rsidRPr="000E0DE8">
              <w:rPr>
                <w:rFonts w:hint="eastAsia"/>
                <w:szCs w:val="22"/>
                <w:lang w:eastAsia="ko-KR"/>
              </w:rPr>
              <w:t>Hyundai Motor</w:t>
            </w:r>
            <w:r w:rsidRPr="000E0DE8">
              <w:rPr>
                <w:szCs w:val="22"/>
              </w:rPr>
              <w:t xml:space="preserve">, </w:t>
            </w:r>
            <w:hyperlink r:id="rId15" w:history="1">
              <w:r w:rsidRPr="000E0DE8">
                <w:rPr>
                  <w:rStyle w:val="Hyperlink"/>
                  <w:rFonts w:hint="eastAsia"/>
                  <w:szCs w:val="22"/>
                  <w:lang w:eastAsia="ko-KR"/>
                </w:rPr>
                <w:t>minbyeong.lee@hyundai.com</w:t>
              </w:r>
            </w:hyperlink>
          </w:p>
          <w:p w14:paraId="78BC09D2" w14:textId="0BCFBDE3" w:rsidR="008D3EDB" w:rsidRPr="008E38A6" w:rsidRDefault="00833A58" w:rsidP="00833A58">
            <w:pPr>
              <w:pStyle w:val="oneM2M-CoverTableText"/>
            </w:pPr>
            <w:r>
              <w:rPr>
                <w:rFonts w:hint="eastAsia"/>
                <w:szCs w:val="22"/>
                <w:lang w:eastAsia="ko-KR"/>
              </w:rPr>
              <w:t xml:space="preserve">JaeSeung Song, KETI, </w:t>
            </w:r>
            <w:hyperlink r:id="rId16" w:history="1">
              <w:r w:rsidRPr="00EF59B6">
                <w:rPr>
                  <w:rStyle w:val="Hyperlink"/>
                  <w:rFonts w:hint="eastAsia"/>
                  <w:szCs w:val="22"/>
                  <w:lang w:eastAsia="ko-KR"/>
                </w:rPr>
                <w:t>jssong@sejong.ac.kr</w:t>
              </w:r>
            </w:hyperlink>
          </w:p>
        </w:tc>
      </w:tr>
      <w:tr w:rsidR="00833A58" w:rsidRPr="009B635D" w14:paraId="5ECE4AC4" w14:textId="77777777" w:rsidTr="00293D54">
        <w:trPr>
          <w:trHeight w:val="124"/>
          <w:jc w:val="center"/>
        </w:trPr>
        <w:tc>
          <w:tcPr>
            <w:tcW w:w="2464" w:type="dxa"/>
            <w:shd w:val="clear" w:color="auto" w:fill="A0A0A3"/>
          </w:tcPr>
          <w:p w14:paraId="675CD398" w14:textId="77777777" w:rsidR="00833A58" w:rsidRPr="00EF5EFD" w:rsidRDefault="00833A58" w:rsidP="00F777C8">
            <w:pPr>
              <w:pStyle w:val="oneM2M-CoverTableLeft"/>
            </w:pPr>
            <w:r w:rsidRPr="00EF5EFD">
              <w:t>Date:*</w:t>
            </w:r>
          </w:p>
        </w:tc>
        <w:tc>
          <w:tcPr>
            <w:tcW w:w="6999" w:type="dxa"/>
            <w:shd w:val="clear" w:color="auto" w:fill="FFFFFF"/>
          </w:tcPr>
          <w:p w14:paraId="6F2E505F" w14:textId="4DCF6740" w:rsidR="00833A58" w:rsidRPr="00EF5EFD" w:rsidRDefault="00833A58" w:rsidP="00A270D1">
            <w:pPr>
              <w:pStyle w:val="oneM2M-CoverTableText"/>
            </w:pPr>
            <w:r>
              <w:t>2019-0</w:t>
            </w:r>
            <w:r>
              <w:rPr>
                <w:rFonts w:hint="eastAsia"/>
                <w:lang w:eastAsia="ko-KR"/>
              </w:rPr>
              <w:t>2</w:t>
            </w:r>
            <w:r>
              <w:t>-</w:t>
            </w:r>
            <w:r>
              <w:rPr>
                <w:rFonts w:hint="eastAsia"/>
                <w:lang w:eastAsia="ko-KR"/>
              </w:rPr>
              <w:t>1</w:t>
            </w:r>
            <w:r w:rsidR="002C07D2">
              <w:rPr>
                <w:rFonts w:hint="eastAsia"/>
                <w:lang w:eastAsia="ko-KR"/>
              </w:rPr>
              <w:t>4</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13DA6598" w:rsidR="00B56E6C" w:rsidRPr="00833A58" w:rsidRDefault="00A67F53" w:rsidP="009F00D9">
            <w:pPr>
              <w:pStyle w:val="oneM2M-CoverTableText"/>
              <w:rPr>
                <w:szCs w:val="22"/>
                <w:lang w:eastAsia="ko-KR"/>
              </w:rPr>
            </w:pPr>
            <w:r>
              <w:rPr>
                <w:rFonts w:hint="eastAsia"/>
                <w:szCs w:val="22"/>
                <w:lang w:eastAsia="ko-KR"/>
              </w:rPr>
              <w:t xml:space="preserve">JaeSeung Song, KETI, </w:t>
            </w:r>
            <w:hyperlink r:id="rId17" w:history="1">
              <w:r w:rsidRPr="00EF59B6">
                <w:rPr>
                  <w:rStyle w:val="Hyperlink"/>
                  <w:rFonts w:hint="eastAsia"/>
                  <w:szCs w:val="22"/>
                  <w:lang w:eastAsia="ko-KR"/>
                </w:rPr>
                <w:t>jssong@sejong.ac.kr</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5DC247B5" w:rsidR="00C977DC" w:rsidRPr="00EF5EFD" w:rsidRDefault="004053AB" w:rsidP="00751225">
            <w:pPr>
              <w:pStyle w:val="oneM2M-CoverTableText"/>
              <w:rPr>
                <w:lang w:eastAsia="ko-KR"/>
              </w:rPr>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33A58">
              <w:rPr>
                <w:rFonts w:hint="eastAsia"/>
                <w:lang w:eastAsia="ko-KR"/>
              </w:rPr>
              <w:t>cross resource subscription</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r w:rsidR="008D3EDB">
              <w:rPr>
                <w:sz w:val="22"/>
                <w:szCs w:val="22"/>
              </w:rPr>
              <w:t>10.</w:t>
            </w:r>
            <w:r w:rsidR="00194F02">
              <w:rPr>
                <w:sz w:val="22"/>
                <w:szCs w:val="22"/>
              </w:rPr>
              <w:t>XX</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E2E8C">
              <w:rPr>
                <w:rFonts w:ascii="Times New Roman" w:hAnsi="Times New Roman"/>
                <w:sz w:val="24"/>
              </w:rPr>
            </w:r>
            <w:r w:rsidR="00FE2E8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E2E8C">
              <w:rPr>
                <w:rFonts w:ascii="Times New Roman" w:hAnsi="Times New Roman"/>
                <w:szCs w:val="22"/>
              </w:rPr>
            </w:r>
            <w:r w:rsidR="00FE2E8C">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E2E8C">
              <w:rPr>
                <w:rFonts w:ascii="Times New Roman" w:hAnsi="Times New Roman"/>
                <w:sz w:val="24"/>
              </w:rPr>
            </w:r>
            <w:r w:rsidR="00FE2E8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FE2E8C">
              <w:rPr>
                <w:rFonts w:ascii="Times New Roman" w:hAnsi="Times New Roman"/>
                <w:sz w:val="24"/>
              </w:rPr>
            </w:r>
            <w:r w:rsidR="00FE2E8C">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6513E23C" w14:textId="71ED7800" w:rsidR="00833A58" w:rsidRDefault="0003420A" w:rsidP="004F4CA4">
      <w:pPr>
        <w:rPr>
          <w:lang w:eastAsia="ko-KR"/>
        </w:rPr>
      </w:pPr>
      <w:r w:rsidRPr="0068359E">
        <w:rPr>
          <w:lang w:eastAsia="ko-KR"/>
        </w:rPr>
        <w:t>This solution addresses</w:t>
      </w:r>
      <w:r w:rsidR="0094275C" w:rsidRPr="0068359E">
        <w:rPr>
          <w:lang w:eastAsia="ko-KR"/>
        </w:rPr>
        <w:t xml:space="preserve"> aspects of </w:t>
      </w:r>
      <w:r w:rsidRPr="0068359E">
        <w:rPr>
          <w:lang w:eastAsia="ko-KR"/>
        </w:rPr>
        <w:t>the Key Issue</w:t>
      </w:r>
      <w:r w:rsidR="00833A58">
        <w:rPr>
          <w:rFonts w:hint="eastAsia"/>
          <w:lang w:eastAsia="ko-KR"/>
        </w:rPr>
        <w:t xml:space="preserve"> 5</w:t>
      </w:r>
      <w:r w:rsidRPr="0068359E">
        <w:rPr>
          <w:lang w:eastAsia="ko-KR"/>
        </w:rPr>
        <w:t xml:space="preserve"> on </w:t>
      </w:r>
      <w:r w:rsidR="00833A58">
        <w:rPr>
          <w:rFonts w:hint="eastAsia"/>
          <w:lang w:eastAsia="ko-KR"/>
        </w:rPr>
        <w:t>cross-Resource subscription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new </w:t>
      </w:r>
      <w:r w:rsidR="00DB745E">
        <w:rPr>
          <w:rFonts w:hint="eastAsia"/>
          <w:lang w:eastAsia="ko-KR"/>
        </w:rPr>
        <w:t>functionalities on</w:t>
      </w:r>
      <w:r w:rsidR="00DB745E" w:rsidRPr="00DB745E">
        <w:rPr>
          <w:rFonts w:hint="eastAsia"/>
          <w:lang w:eastAsia="ko-KR"/>
        </w:rPr>
        <w:t xml:space="preserve"> </w:t>
      </w:r>
      <w:r w:rsidR="00DB745E">
        <w:rPr>
          <w:rFonts w:hint="eastAsia"/>
          <w:lang w:eastAsia="ko-KR"/>
        </w:rPr>
        <w:t>cross-Resource subscription such as</w:t>
      </w:r>
      <w:r w:rsidR="00CF70FB">
        <w:rPr>
          <w:rFonts w:hint="eastAsia"/>
          <w:lang w:eastAsia="ko-KR"/>
        </w:rPr>
        <w:t>:</w:t>
      </w:r>
    </w:p>
    <w:p w14:paraId="7BC4B1F3" w14:textId="01E2024D" w:rsidR="00CF70FB" w:rsidRPr="00CF70FB" w:rsidRDefault="00CF70FB" w:rsidP="00CF70FB">
      <w:pPr>
        <w:pStyle w:val="ListParagraph"/>
        <w:numPr>
          <w:ilvl w:val="0"/>
          <w:numId w:val="27"/>
        </w:numPr>
        <w:rPr>
          <w:sz w:val="20"/>
          <w:szCs w:val="20"/>
          <w:lang w:eastAsia="ko-KR"/>
        </w:rPr>
      </w:pPr>
      <w:r w:rsidRPr="00CF70FB">
        <w:rPr>
          <w:sz w:val="20"/>
          <w:szCs w:val="20"/>
          <w:lang w:eastAsia="ko-KR"/>
        </w:rPr>
        <w:t>C</w:t>
      </w:r>
      <w:r w:rsidRPr="00CF70FB">
        <w:rPr>
          <w:rFonts w:hint="eastAsia"/>
          <w:sz w:val="20"/>
          <w:szCs w:val="20"/>
          <w:lang w:eastAsia="ko-KR"/>
        </w:rPr>
        <w:t>ross-notification only when expected changes occur in sequence</w:t>
      </w:r>
    </w:p>
    <w:p w14:paraId="66A9731D" w14:textId="0EF7B9DB" w:rsidR="00CF70FB" w:rsidRPr="00CF70FB" w:rsidRDefault="00CF70FB" w:rsidP="00CF70FB">
      <w:pPr>
        <w:pStyle w:val="ListParagraph"/>
        <w:numPr>
          <w:ilvl w:val="0"/>
          <w:numId w:val="27"/>
        </w:numPr>
        <w:rPr>
          <w:sz w:val="20"/>
          <w:szCs w:val="20"/>
          <w:lang w:eastAsia="ko-KR"/>
        </w:rPr>
      </w:pPr>
      <w:r w:rsidRPr="00CF70FB">
        <w:rPr>
          <w:rFonts w:hint="eastAsia"/>
          <w:sz w:val="20"/>
          <w:szCs w:val="20"/>
          <w:lang w:eastAsia="ko-KR"/>
        </w:rPr>
        <w:t>Independent expiration counter for &lt;</w:t>
      </w:r>
      <w:proofErr w:type="spellStart"/>
      <w:r w:rsidRPr="00CF70FB">
        <w:rPr>
          <w:rFonts w:hint="eastAsia"/>
          <w:sz w:val="20"/>
          <w:szCs w:val="20"/>
          <w:lang w:eastAsia="ko-KR"/>
        </w:rPr>
        <w:t>crossResourcesubsciption</w:t>
      </w:r>
      <w:proofErr w:type="spellEnd"/>
      <w:r w:rsidRPr="00CF70FB">
        <w:rPr>
          <w:rFonts w:hint="eastAsia"/>
          <w:sz w:val="20"/>
          <w:szCs w:val="20"/>
          <w:lang w:eastAsia="ko-KR"/>
        </w:rPr>
        <w:t>&gt;</w:t>
      </w:r>
    </w:p>
    <w:p w14:paraId="1EDBB0D4" w14:textId="222391B7" w:rsidR="00CF70FB" w:rsidRPr="00CF70FB" w:rsidRDefault="00CF70FB" w:rsidP="00CF70FB">
      <w:pPr>
        <w:pStyle w:val="ListParagraph"/>
        <w:numPr>
          <w:ilvl w:val="0"/>
          <w:numId w:val="27"/>
        </w:numPr>
        <w:rPr>
          <w:sz w:val="20"/>
          <w:szCs w:val="20"/>
          <w:lang w:eastAsia="ko-KR"/>
        </w:rPr>
      </w:pPr>
      <w:r w:rsidRPr="00CF70FB">
        <w:rPr>
          <w:rFonts w:hint="eastAsia"/>
          <w:sz w:val="20"/>
          <w:szCs w:val="20"/>
          <w:lang w:eastAsia="ko-KR"/>
        </w:rPr>
        <w:t>expiration counter update in target resource while creating cross resource subscription</w:t>
      </w:r>
    </w:p>
    <w:p w14:paraId="18482C2F" w14:textId="4A301E5B" w:rsidR="003B4E7C" w:rsidRPr="00CF70FB" w:rsidRDefault="003B4E7C" w:rsidP="00CF70FB">
      <w:pPr>
        <w:rPr>
          <w:lang w:eastAsia="ko-KR"/>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6BDB0CA3" w:rsidR="0051569D" w:rsidRPr="00B44DD8" w:rsidRDefault="0051569D" w:rsidP="0051569D">
      <w:pPr>
        <w:pStyle w:val="Heading2"/>
        <w:numPr>
          <w:ilvl w:val="0"/>
          <w:numId w:val="0"/>
        </w:numPr>
        <w:tabs>
          <w:tab w:val="left" w:pos="1140"/>
        </w:tabs>
        <w:rPr>
          <w:ins w:id="7" w:author="Dale Seed" w:date="2019-02-05T18:29:00Z"/>
          <w:lang w:eastAsia="zh-CN"/>
        </w:rPr>
      </w:pPr>
      <w:bookmarkStart w:id="8" w:name="_Toc532509226"/>
      <w:ins w:id="9"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w:t>
        </w:r>
      </w:ins>
      <w:ins w:id="10" w:author="JaeSeung" w:date="2019-03-28T22:01:00Z">
        <w:r w:rsidR="005A2E98">
          <w:rPr>
            <w:lang w:val="en-US" w:eastAsia="zh-CN"/>
          </w:rPr>
          <w:t xml:space="preserve">Cross Resource </w:t>
        </w:r>
      </w:ins>
      <w:ins w:id="11" w:author="JaeSeung" w:date="2019-03-28T22:02:00Z">
        <w:r w:rsidR="005A2E98">
          <w:rPr>
            <w:lang w:val="en-US" w:eastAsia="zh-CN"/>
          </w:rPr>
          <w:t xml:space="preserve">Subscription </w:t>
        </w:r>
      </w:ins>
      <w:ins w:id="12" w:author="JaeSeung" w:date="2019-03-28T22:01:00Z">
        <w:r w:rsidR="005A2E98">
          <w:rPr>
            <w:lang w:val="en-US" w:eastAsia="zh-CN"/>
          </w:rPr>
          <w:t xml:space="preserve">Management </w:t>
        </w:r>
      </w:ins>
      <w:ins w:id="13" w:author="Dale Seed" w:date="2019-02-05T18:29:00Z">
        <w:r>
          <w:rPr>
            <w:lang w:val="en-US" w:eastAsia="zh-CN"/>
          </w:rPr>
          <w:t xml:space="preserve"> </w:t>
        </w:r>
        <w:bookmarkEnd w:id="8"/>
      </w:ins>
    </w:p>
    <w:p w14:paraId="3B9BA24C" w14:textId="77777777" w:rsidR="0051569D" w:rsidRPr="00B44DD8" w:rsidRDefault="0051569D" w:rsidP="0051569D">
      <w:pPr>
        <w:pStyle w:val="Heading3"/>
        <w:numPr>
          <w:ilvl w:val="0"/>
          <w:numId w:val="0"/>
        </w:numPr>
        <w:tabs>
          <w:tab w:val="left" w:pos="1140"/>
        </w:tabs>
        <w:rPr>
          <w:ins w:id="14" w:author="Dale Seed" w:date="2019-02-05T18:29:00Z"/>
          <w:lang w:eastAsia="zh-CN"/>
        </w:rPr>
      </w:pPr>
      <w:bookmarkStart w:id="15" w:name="_Toc532509227"/>
      <w:ins w:id="16" w:author="Dale Seed" w:date="2019-02-05T18:29:00Z">
        <w:r>
          <w:rPr>
            <w:lang w:val="en-US" w:eastAsia="zh-CN"/>
          </w:rPr>
          <w:t xml:space="preserve">10.XX.1 </w:t>
        </w:r>
        <w:r w:rsidRPr="00B44DD8">
          <w:rPr>
            <w:lang w:eastAsia="zh-CN"/>
          </w:rPr>
          <w:t>Solution Description</w:t>
        </w:r>
        <w:bookmarkEnd w:id="15"/>
      </w:ins>
    </w:p>
    <w:p w14:paraId="5CAE1D84" w14:textId="6688800F" w:rsidR="0051569D" w:rsidRDefault="0051569D" w:rsidP="0051569D">
      <w:pPr>
        <w:rPr>
          <w:ins w:id="17" w:author="Dale Seed" w:date="2019-02-05T18:29:00Z"/>
        </w:rPr>
      </w:pPr>
      <w:ins w:id="18" w:author="Dale Seed" w:date="2019-02-05T18:29:00Z">
        <w:r w:rsidRPr="00050B9E">
          <w:t xml:space="preserve">This solution addresses the Key Issue </w:t>
        </w:r>
      </w:ins>
      <w:ins w:id="19" w:author="나영진" w:date="2019-02-14T10:03:00Z">
        <w:r w:rsidR="00CF70FB">
          <w:rPr>
            <w:rFonts w:hint="eastAsia"/>
            <w:lang w:eastAsia="ko-KR"/>
          </w:rPr>
          <w:t>5</w:t>
        </w:r>
      </w:ins>
      <w:ins w:id="20" w:author="송재승" w:date="2019-02-15T14:43:00Z">
        <w:r w:rsidR="00172478">
          <w:t xml:space="preserve"> – </w:t>
        </w:r>
      </w:ins>
      <w:ins w:id="21" w:author="Dale Seed" w:date="2019-02-05T18:29:00Z">
        <w:del w:id="22" w:author="송재승" w:date="2019-02-15T14:43:00Z">
          <w:r w:rsidRPr="00050B9E" w:rsidDel="00172478">
            <w:delText xml:space="preserve"> </w:delText>
          </w:r>
        </w:del>
      </w:ins>
      <w:ins w:id="23" w:author="나영진" w:date="2019-02-14T10:02:00Z">
        <w:r w:rsidR="00172478">
          <w:rPr>
            <w:rFonts w:hint="eastAsia"/>
            <w:lang w:eastAsia="ko-KR"/>
          </w:rPr>
          <w:t>cross Resource subscription</w:t>
        </w:r>
      </w:ins>
      <w:r w:rsidR="00172478" w:rsidRPr="00050B9E">
        <w:t xml:space="preserve"> </w:t>
      </w:r>
      <w:ins w:id="24" w:author="Dale Seed" w:date="2019-02-05T18:29:00Z">
        <w:r w:rsidRPr="00050B9E">
          <w:t xml:space="preserve">by proposing </w:t>
        </w:r>
      </w:ins>
      <w:ins w:id="25" w:author="나영진" w:date="2019-02-14T10:06:00Z">
        <w:r w:rsidR="00CF70FB">
          <w:rPr>
            <w:rFonts w:hint="eastAsia"/>
            <w:lang w:eastAsia="ko-KR"/>
          </w:rPr>
          <w:t xml:space="preserve">three new </w:t>
        </w:r>
      </w:ins>
      <w:ins w:id="26" w:author="Dale Seed" w:date="2019-02-05T18:29:00Z">
        <w:r>
          <w:t>functionalit</w:t>
        </w:r>
      </w:ins>
      <w:ins w:id="27" w:author="송재승" w:date="2019-02-15T14:44:00Z">
        <w:r w:rsidR="00172478">
          <w:t>ies</w:t>
        </w:r>
      </w:ins>
      <w:ins w:id="28" w:author="Dale Seed" w:date="2019-02-05T18:29:00Z">
        <w:del w:id="29" w:author="송재승" w:date="2019-02-15T14:44:00Z">
          <w:r w:rsidDel="00172478">
            <w:delText>y</w:delText>
          </w:r>
        </w:del>
        <w:r>
          <w:t xml:space="preserve"> within </w:t>
        </w:r>
      </w:ins>
      <w:ins w:id="30" w:author="나영진" w:date="2019-02-14T10:06:00Z">
        <w:r w:rsidR="00CF70FB">
          <w:rPr>
            <w:rFonts w:hint="eastAsia"/>
            <w:lang w:eastAsia="ko-KR"/>
          </w:rPr>
          <w:t>&lt;</w:t>
        </w:r>
        <w:proofErr w:type="spellStart"/>
        <w:r w:rsidR="00CF70FB">
          <w:rPr>
            <w:rFonts w:hint="eastAsia"/>
            <w:lang w:eastAsia="ko-KR"/>
          </w:rPr>
          <w:t>crossResourcesubscription</w:t>
        </w:r>
        <w:proofErr w:type="spellEnd"/>
        <w:r w:rsidR="00CF70FB">
          <w:rPr>
            <w:rFonts w:hint="eastAsia"/>
            <w:lang w:eastAsia="ko-KR"/>
          </w:rPr>
          <w:t>&gt;</w:t>
        </w:r>
        <w:proofErr w:type="gramStart"/>
        <w:r w:rsidR="00CF70FB">
          <w:rPr>
            <w:rFonts w:hint="eastAsia"/>
            <w:lang w:eastAsia="ko-KR"/>
          </w:rPr>
          <w:t xml:space="preserve">. </w:t>
        </w:r>
      </w:ins>
      <w:ins w:id="31" w:author="Dale Seed" w:date="2019-02-05T18:29:00Z">
        <w:r>
          <w:t>.</w:t>
        </w:r>
        <w:proofErr w:type="gramEnd"/>
        <w:r>
          <w:t xml:space="preserve">  </w:t>
        </w:r>
      </w:ins>
    </w:p>
    <w:p w14:paraId="0F1BE1CE" w14:textId="360C91AF" w:rsidR="00CF70FB" w:rsidRPr="00A67F53" w:rsidRDefault="00172478">
      <w:pPr>
        <w:pStyle w:val="TAL"/>
        <w:keepNext w:val="0"/>
        <w:keepLines w:val="0"/>
        <w:numPr>
          <w:ilvl w:val="0"/>
          <w:numId w:val="30"/>
        </w:numPr>
        <w:rPr>
          <w:ins w:id="32" w:author="나영진" w:date="2019-02-14T10:07:00Z"/>
          <w:b/>
          <w:color w:val="000000"/>
          <w:lang w:eastAsia="ko-KR"/>
        </w:rPr>
        <w:pPrChange w:id="33" w:author="송재승" w:date="2019-02-15T14:44:00Z">
          <w:pPr>
            <w:pStyle w:val="TAL"/>
            <w:keepNext w:val="0"/>
            <w:keepLines w:val="0"/>
            <w:numPr>
              <w:numId w:val="29"/>
            </w:numPr>
            <w:ind w:left="851" w:hanging="142"/>
          </w:pPr>
        </w:pPrChange>
      </w:pPr>
      <w:ins w:id="34" w:author="송재승" w:date="2019-02-15T14:44:00Z">
        <w:r>
          <w:rPr>
            <w:b/>
            <w:color w:val="000000"/>
            <w:lang w:eastAsia="ko-KR"/>
          </w:rPr>
          <w:t>Use of &lt;</w:t>
        </w:r>
        <w:r w:rsidRPr="00172478">
          <w:rPr>
            <w:b/>
            <w:i/>
            <w:color w:val="000000"/>
            <w:lang w:eastAsia="ko-KR"/>
            <w:rPrChange w:id="35" w:author="송재승" w:date="2019-02-15T14:49:00Z">
              <w:rPr>
                <w:b/>
                <w:color w:val="000000"/>
                <w:lang w:eastAsia="ko-KR"/>
              </w:rPr>
            </w:rPrChange>
          </w:rPr>
          <w:t>c</w:t>
        </w:r>
      </w:ins>
      <w:ins w:id="36" w:author="나영진" w:date="2019-02-14T10:07:00Z">
        <w:del w:id="37" w:author="송재승" w:date="2019-02-15T14:45:00Z">
          <w:r w:rsidR="00CF70FB" w:rsidRPr="00172478" w:rsidDel="00172478">
            <w:rPr>
              <w:b/>
              <w:i/>
              <w:color w:val="000000"/>
              <w:lang w:eastAsia="ko-KR"/>
              <w:rPrChange w:id="38" w:author="송재승" w:date="2019-02-15T14:49:00Z">
                <w:rPr>
                  <w:b/>
                  <w:color w:val="000000"/>
                  <w:lang w:eastAsia="ko-KR"/>
                </w:rPr>
              </w:rPrChange>
            </w:rPr>
            <w:delText>C</w:delText>
          </w:r>
        </w:del>
        <w:r w:rsidR="00CF70FB" w:rsidRPr="00172478">
          <w:rPr>
            <w:b/>
            <w:i/>
            <w:color w:val="000000"/>
            <w:lang w:eastAsia="ko-KR"/>
            <w:rPrChange w:id="39" w:author="송재승" w:date="2019-02-15T14:49:00Z">
              <w:rPr>
                <w:b/>
                <w:color w:val="000000"/>
                <w:lang w:eastAsia="ko-KR"/>
              </w:rPr>
            </w:rPrChange>
          </w:rPr>
          <w:t>ross-notification</w:t>
        </w:r>
      </w:ins>
      <w:ins w:id="40" w:author="송재승" w:date="2019-02-15T14:45:00Z">
        <w:r>
          <w:rPr>
            <w:b/>
            <w:color w:val="000000"/>
            <w:lang w:eastAsia="ko-KR"/>
          </w:rPr>
          <w:t>&gt;</w:t>
        </w:r>
      </w:ins>
      <w:ins w:id="41" w:author="나영진" w:date="2019-02-14T10:07:00Z">
        <w:r w:rsidR="00CF70FB" w:rsidRPr="00A67F53">
          <w:rPr>
            <w:b/>
            <w:color w:val="000000"/>
            <w:lang w:eastAsia="ko-KR"/>
          </w:rPr>
          <w:t xml:space="preserve"> only when expected changes occur in sequence</w:t>
        </w:r>
      </w:ins>
      <w:ins w:id="42" w:author="송재승" w:date="2019-02-15T14:58:00Z">
        <w:r w:rsidR="00063513">
          <w:rPr>
            <w:b/>
            <w:color w:val="000000"/>
            <w:lang w:eastAsia="ko-KR"/>
          </w:rPr>
          <w:t xml:space="preserve"> that refers to the order </w:t>
        </w:r>
      </w:ins>
      <w:ins w:id="43" w:author="송재승" w:date="2019-02-15T14:59:00Z">
        <w:r w:rsidR="00063513">
          <w:rPr>
            <w:b/>
            <w:color w:val="000000"/>
            <w:lang w:eastAsia="ko-KR"/>
          </w:rPr>
          <w:t xml:space="preserve">in which expected events happened. </w:t>
        </w:r>
      </w:ins>
    </w:p>
    <w:p w14:paraId="3BB259CD" w14:textId="77777777" w:rsidR="00CF70FB" w:rsidRPr="00A67F53" w:rsidRDefault="00CF70FB" w:rsidP="00CF70FB">
      <w:pPr>
        <w:pStyle w:val="TAL"/>
        <w:keepNext w:val="0"/>
        <w:keepLines w:val="0"/>
        <w:ind w:left="760"/>
        <w:jc w:val="both"/>
        <w:rPr>
          <w:ins w:id="44" w:author="나영진" w:date="2019-02-14T10:07:00Z"/>
          <w:color w:val="000000"/>
          <w:lang w:eastAsia="ko-KR"/>
        </w:rPr>
      </w:pPr>
      <w:ins w:id="45" w:author="나영진" w:date="2019-02-14T10:07:00Z">
        <w:r w:rsidRPr="00A67F53">
          <w:rPr>
            <w:color w:val="000000"/>
          </w:rPr>
          <w:t>The Hosting CSE</w:t>
        </w:r>
        <w:r w:rsidRPr="00A67F53">
          <w:rPr>
            <w:color w:val="000000"/>
            <w:lang w:eastAsia="ko-KR"/>
          </w:rPr>
          <w:t xml:space="preserve"> is now defined to </w:t>
        </w:r>
        <w:r w:rsidRPr="00A67F53">
          <w:rPr>
            <w:color w:val="000000"/>
          </w:rPr>
          <w:t xml:space="preserve">generate a cross-resource notifications only when expected changes occur on a designated number of </w:t>
        </w:r>
        <w:r w:rsidRPr="00A67F53">
          <w:rPr>
            <w:color w:val="000000"/>
            <w:lang w:eastAsia="ko-KR"/>
          </w:rPr>
          <w:t>target resources concurrently within a time window. But there is a case where the subscriber wants to get a cross-resource notifications only when expected changes occur in a given sequence.</w:t>
        </w:r>
      </w:ins>
    </w:p>
    <w:p w14:paraId="442BEFA1" w14:textId="77777777" w:rsidR="00CF70FB" w:rsidRPr="00A67F53" w:rsidRDefault="00CF70FB" w:rsidP="00CF70FB">
      <w:pPr>
        <w:pStyle w:val="TAL"/>
        <w:keepNext w:val="0"/>
        <w:keepLines w:val="0"/>
        <w:ind w:left="760"/>
        <w:jc w:val="both"/>
        <w:rPr>
          <w:ins w:id="46" w:author="나영진" w:date="2019-02-14T10:07:00Z"/>
          <w:color w:val="000000"/>
          <w:lang w:eastAsia="ko-KR"/>
        </w:rPr>
      </w:pPr>
      <w:ins w:id="47" w:author="나영진" w:date="2019-02-14T10:07:00Z">
        <w:r w:rsidRPr="00A67F53">
          <w:rPr>
            <w:color w:val="000000"/>
            <w:lang w:eastAsia="ko-KR"/>
          </w:rPr>
          <w:t xml:space="preserve">But, because current cross-resource notification is generated regardless of the sequence, the </w:t>
        </w:r>
        <w:proofErr w:type="spellStart"/>
        <w:r w:rsidRPr="00A67F53">
          <w:rPr>
            <w:color w:val="000000"/>
            <w:lang w:eastAsia="ko-KR"/>
          </w:rPr>
          <w:t>recevicer</w:t>
        </w:r>
        <w:proofErr w:type="spellEnd"/>
        <w:r w:rsidRPr="00A67F53">
          <w:rPr>
            <w:color w:val="000000"/>
            <w:lang w:eastAsia="ko-KR"/>
          </w:rPr>
          <w:t xml:space="preserve"> should check on whether the cross-resource notification is meaningful or not based on sequence information (the </w:t>
        </w:r>
        <w:r w:rsidRPr="00A67F53">
          <w:rPr>
            <w:color w:val="000000"/>
            <w:lang w:eastAsia="ko-KR"/>
          </w:rPr>
          <w:lastRenderedPageBreak/>
          <w:t xml:space="preserve">sequence of </w:t>
        </w:r>
        <w:proofErr w:type="spellStart"/>
        <w:r w:rsidRPr="00A67F53">
          <w:rPr>
            <w:color w:val="000000"/>
            <w:lang w:eastAsia="ko-KR"/>
          </w:rPr>
          <w:t>eventNotificationCriteria</w:t>
        </w:r>
        <w:proofErr w:type="spellEnd"/>
        <w:r w:rsidRPr="00A67F53">
          <w:rPr>
            <w:color w:val="000000"/>
            <w:lang w:eastAsia="ko-KR"/>
          </w:rPr>
          <w:t xml:space="preserve"> of </w:t>
        </w:r>
        <w:proofErr w:type="spellStart"/>
        <w:r w:rsidRPr="00A67F53">
          <w:rPr>
            <w:color w:val="000000"/>
            <w:lang w:eastAsia="ko-KR"/>
          </w:rPr>
          <w:t>regularResourcesAsTarget</w:t>
        </w:r>
        <w:proofErr w:type="spellEnd"/>
        <w:r w:rsidRPr="00A67F53">
          <w:rPr>
            <w:color w:val="000000"/>
            <w:lang w:eastAsia="ko-KR"/>
          </w:rPr>
          <w:t xml:space="preserve"> and </w:t>
        </w:r>
        <w:proofErr w:type="spellStart"/>
        <w:r w:rsidRPr="00A67F53">
          <w:rPr>
            <w:color w:val="000000"/>
            <w:lang w:eastAsia="ko-KR"/>
          </w:rPr>
          <w:t>subscriptionResourceAsTarget</w:t>
        </w:r>
        <w:proofErr w:type="spellEnd"/>
        <w:r w:rsidRPr="00A67F53">
          <w:rPr>
            <w:color w:val="000000"/>
            <w:lang w:eastAsia="ko-KR"/>
          </w:rPr>
          <w:t xml:space="preserve">). This might be burden to the receiver (application). This burden can be relieved by having sequence information of </w:t>
        </w:r>
        <w:proofErr w:type="spellStart"/>
        <w:r w:rsidRPr="00A67F53">
          <w:rPr>
            <w:color w:val="000000"/>
            <w:lang w:eastAsia="ko-KR"/>
          </w:rPr>
          <w:t>eventNotificationCriteria</w:t>
        </w:r>
        <w:proofErr w:type="spellEnd"/>
        <w:r w:rsidRPr="00A67F53">
          <w:rPr>
            <w:color w:val="000000"/>
            <w:lang w:eastAsia="ko-KR"/>
          </w:rPr>
          <w:t xml:space="preserve"> of </w:t>
        </w:r>
        <w:r w:rsidRPr="00A67F53">
          <w:rPr>
            <w:rFonts w:cs="Arial"/>
            <w:szCs w:val="18"/>
            <w:lang w:eastAsia="ko-KR"/>
          </w:rPr>
          <w:t>&lt;</w:t>
        </w:r>
        <w:proofErr w:type="spellStart"/>
        <w:r w:rsidRPr="00172478">
          <w:rPr>
            <w:i/>
            <w:color w:val="000000"/>
            <w:lang w:eastAsia="ko-KR"/>
            <w:rPrChange w:id="48" w:author="송재승" w:date="2019-02-15T14:49:00Z">
              <w:rPr>
                <w:color w:val="000000"/>
                <w:lang w:eastAsia="ko-KR"/>
              </w:rPr>
            </w:rPrChange>
          </w:rPr>
          <w:t>crossResourcesubsciption</w:t>
        </w:r>
        <w:proofErr w:type="spellEnd"/>
        <w:r w:rsidRPr="00A67F53">
          <w:rPr>
            <w:rFonts w:cs="Arial"/>
            <w:szCs w:val="18"/>
            <w:lang w:eastAsia="ko-KR"/>
          </w:rPr>
          <w:t>&gt;</w:t>
        </w:r>
        <w:r w:rsidRPr="00A67F53">
          <w:rPr>
            <w:color w:val="000000"/>
            <w:lang w:eastAsia="ko-KR"/>
          </w:rPr>
          <w:t>.</w:t>
        </w:r>
      </w:ins>
    </w:p>
    <w:p w14:paraId="6494CB61" w14:textId="77777777" w:rsidR="00CF70FB" w:rsidRPr="00A67F53" w:rsidRDefault="00CF70FB" w:rsidP="00CF70FB">
      <w:pPr>
        <w:pStyle w:val="TAL"/>
        <w:keepNext w:val="0"/>
        <w:keepLines w:val="0"/>
        <w:jc w:val="both"/>
        <w:rPr>
          <w:ins w:id="49" w:author="나영진" w:date="2019-02-14T10:07:00Z"/>
          <w:rFonts w:cs="Arial"/>
          <w:szCs w:val="18"/>
          <w:lang w:eastAsia="ko-KR"/>
        </w:rPr>
      </w:pPr>
    </w:p>
    <w:p w14:paraId="3B4B248D" w14:textId="0DB6166F" w:rsidR="00CF70FB" w:rsidRPr="00A67F53" w:rsidRDefault="00CF70FB">
      <w:pPr>
        <w:pStyle w:val="TAL"/>
        <w:keepNext w:val="0"/>
        <w:keepLines w:val="0"/>
        <w:numPr>
          <w:ilvl w:val="0"/>
          <w:numId w:val="30"/>
        </w:numPr>
        <w:jc w:val="both"/>
        <w:rPr>
          <w:ins w:id="50" w:author="나영진" w:date="2019-02-14T10:07:00Z"/>
          <w:rFonts w:cs="Arial"/>
          <w:b/>
          <w:szCs w:val="18"/>
          <w:lang w:eastAsia="ko-KR"/>
        </w:rPr>
        <w:pPrChange w:id="51" w:author="송재승" w:date="2019-02-15T14:44:00Z">
          <w:pPr>
            <w:pStyle w:val="TAL"/>
            <w:keepNext w:val="0"/>
            <w:keepLines w:val="0"/>
            <w:numPr>
              <w:numId w:val="29"/>
            </w:numPr>
            <w:ind w:left="851" w:hanging="142"/>
            <w:jc w:val="both"/>
          </w:pPr>
        </w:pPrChange>
      </w:pPr>
      <w:ins w:id="52" w:author="나영진" w:date="2019-02-14T10:07:00Z">
        <w:r w:rsidRPr="00A67F53">
          <w:rPr>
            <w:rFonts w:cs="Arial"/>
            <w:b/>
            <w:szCs w:val="18"/>
            <w:lang w:eastAsia="ko-KR"/>
          </w:rPr>
          <w:t>Independent expiration counter for &lt;</w:t>
        </w:r>
        <w:proofErr w:type="spellStart"/>
        <w:r w:rsidRPr="00172478">
          <w:rPr>
            <w:rFonts w:cs="Arial"/>
            <w:b/>
            <w:i/>
            <w:szCs w:val="18"/>
            <w:lang w:eastAsia="ko-KR"/>
            <w:rPrChange w:id="53" w:author="송재승" w:date="2019-02-15T14:49:00Z">
              <w:rPr>
                <w:rFonts w:cs="Arial"/>
                <w:b/>
                <w:szCs w:val="18"/>
                <w:lang w:eastAsia="ko-KR"/>
              </w:rPr>
            </w:rPrChange>
          </w:rPr>
          <w:t>crossResourcesubsciption</w:t>
        </w:r>
        <w:proofErr w:type="spellEnd"/>
        <w:r w:rsidRPr="00A67F53">
          <w:rPr>
            <w:rFonts w:cs="Arial"/>
            <w:b/>
            <w:szCs w:val="18"/>
            <w:lang w:eastAsia="ko-KR"/>
          </w:rPr>
          <w:t>&gt;</w:t>
        </w:r>
      </w:ins>
    </w:p>
    <w:p w14:paraId="4CC606AB" w14:textId="77777777" w:rsidR="00CF70FB" w:rsidRPr="00A67F53" w:rsidRDefault="00CF70FB" w:rsidP="00CF70FB">
      <w:pPr>
        <w:pStyle w:val="TAL"/>
        <w:keepNext w:val="0"/>
        <w:keepLines w:val="0"/>
        <w:ind w:left="760"/>
        <w:jc w:val="both"/>
        <w:rPr>
          <w:ins w:id="54" w:author="나영진" w:date="2019-02-14T10:07:00Z"/>
          <w:rFonts w:cs="Arial"/>
          <w:szCs w:val="18"/>
          <w:lang w:eastAsia="ko-KR"/>
        </w:rPr>
      </w:pPr>
      <w:ins w:id="55" w:author="나영진" w:date="2019-02-14T10:07:00Z">
        <w:r w:rsidRPr="00A67F53">
          <w:rPr>
            <w:rFonts w:cs="Arial"/>
            <w:szCs w:val="18"/>
            <w:lang w:eastAsia="ko-KR"/>
          </w:rPr>
          <w:t>The &lt;</w:t>
        </w:r>
        <w:r w:rsidRPr="00172478">
          <w:rPr>
            <w:rFonts w:cs="Arial"/>
            <w:i/>
            <w:szCs w:val="18"/>
            <w:lang w:eastAsia="ko-KR"/>
            <w:rPrChange w:id="56" w:author="송재승" w:date="2019-02-15T14:50:00Z">
              <w:rPr>
                <w:rFonts w:cs="Arial"/>
                <w:szCs w:val="18"/>
                <w:lang w:eastAsia="ko-KR"/>
              </w:rPr>
            </w:rPrChange>
          </w:rPr>
          <w:t>subscription</w:t>
        </w:r>
        <w:r w:rsidRPr="00A67F53">
          <w:rPr>
            <w:rFonts w:cs="Arial"/>
            <w:szCs w:val="18"/>
            <w:lang w:eastAsia="ko-KR"/>
          </w:rPr>
          <w:t xml:space="preserve">&gt; resource has </w:t>
        </w:r>
        <w:proofErr w:type="spellStart"/>
        <w:r w:rsidRPr="00A67F53">
          <w:rPr>
            <w:rFonts w:cs="Arial"/>
            <w:szCs w:val="18"/>
            <w:lang w:eastAsia="ko-KR"/>
          </w:rPr>
          <w:t>expirationCounter</w:t>
        </w:r>
        <w:proofErr w:type="spellEnd"/>
        <w:r w:rsidRPr="00A67F53">
          <w:rPr>
            <w:rFonts w:cs="Arial"/>
            <w:szCs w:val="18"/>
            <w:lang w:eastAsia="ko-KR"/>
          </w:rPr>
          <w:t xml:space="preserve"> attribute as a deleting policy. Similarly, the cross-resource subscriber wants to have independent deleting policy for &lt;</w:t>
        </w:r>
        <w:proofErr w:type="spellStart"/>
        <w:r w:rsidRPr="00172478">
          <w:rPr>
            <w:rFonts w:cs="Arial"/>
            <w:i/>
            <w:szCs w:val="18"/>
            <w:lang w:eastAsia="ko-KR"/>
            <w:rPrChange w:id="57" w:author="송재승" w:date="2019-02-15T14:50:00Z">
              <w:rPr>
                <w:rFonts w:cs="Arial"/>
                <w:szCs w:val="18"/>
                <w:lang w:eastAsia="ko-KR"/>
              </w:rPr>
            </w:rPrChange>
          </w:rPr>
          <w:t>crossResourceSubsciption</w:t>
        </w:r>
        <w:proofErr w:type="spellEnd"/>
        <w:r w:rsidRPr="00A67F53">
          <w:rPr>
            <w:rFonts w:cs="Arial"/>
            <w:szCs w:val="18"/>
            <w:lang w:eastAsia="ko-KR"/>
          </w:rPr>
          <w:t xml:space="preserve">&gt;. In this regard, it needs to define </w:t>
        </w:r>
        <w:proofErr w:type="spellStart"/>
        <w:r w:rsidRPr="00A67F53">
          <w:rPr>
            <w:rFonts w:cs="Arial"/>
            <w:szCs w:val="18"/>
            <w:lang w:eastAsia="ko-KR"/>
          </w:rPr>
          <w:t>expirationCounter</w:t>
        </w:r>
        <w:proofErr w:type="spellEnd"/>
        <w:r w:rsidRPr="00A67F53">
          <w:rPr>
            <w:rFonts w:cs="Arial"/>
            <w:szCs w:val="18"/>
            <w:lang w:eastAsia="ko-KR"/>
          </w:rPr>
          <w:t xml:space="preserve"> for &lt;</w:t>
        </w:r>
        <w:proofErr w:type="spellStart"/>
        <w:r w:rsidRPr="00172478">
          <w:rPr>
            <w:rFonts w:cs="Arial"/>
            <w:i/>
            <w:szCs w:val="18"/>
            <w:lang w:eastAsia="ko-KR"/>
            <w:rPrChange w:id="58" w:author="송재승" w:date="2019-02-15T14:50:00Z">
              <w:rPr>
                <w:rFonts w:cs="Arial"/>
                <w:szCs w:val="18"/>
                <w:lang w:eastAsia="ko-KR"/>
              </w:rPr>
            </w:rPrChange>
          </w:rPr>
          <w:t>crossResourceSubsciption</w:t>
        </w:r>
        <w:proofErr w:type="spellEnd"/>
        <w:r w:rsidRPr="00A67F53">
          <w:rPr>
            <w:rFonts w:cs="Arial"/>
            <w:szCs w:val="18"/>
            <w:lang w:eastAsia="ko-KR"/>
          </w:rPr>
          <w:t>&gt;</w:t>
        </w:r>
      </w:ins>
    </w:p>
    <w:p w14:paraId="63FAB8F8" w14:textId="77777777" w:rsidR="00CF70FB" w:rsidRPr="00A67F53" w:rsidRDefault="00CF70FB" w:rsidP="00CF70FB">
      <w:pPr>
        <w:pStyle w:val="TAL"/>
        <w:keepNext w:val="0"/>
        <w:keepLines w:val="0"/>
        <w:ind w:left="760"/>
        <w:jc w:val="both"/>
        <w:rPr>
          <w:ins w:id="59" w:author="나영진" w:date="2019-02-14T10:07:00Z"/>
          <w:rFonts w:cs="Arial"/>
          <w:szCs w:val="18"/>
          <w:lang w:eastAsia="ko-KR"/>
        </w:rPr>
      </w:pPr>
    </w:p>
    <w:p w14:paraId="2496DCAF" w14:textId="179154BE" w:rsidR="00CF70FB" w:rsidRPr="00A67F53" w:rsidRDefault="00172478">
      <w:pPr>
        <w:pStyle w:val="TAL"/>
        <w:keepNext w:val="0"/>
        <w:keepLines w:val="0"/>
        <w:numPr>
          <w:ilvl w:val="0"/>
          <w:numId w:val="30"/>
        </w:numPr>
        <w:jc w:val="both"/>
        <w:rPr>
          <w:ins w:id="60" w:author="나영진" w:date="2019-02-14T10:07:00Z"/>
          <w:rFonts w:cs="Arial"/>
          <w:b/>
          <w:szCs w:val="18"/>
          <w:lang w:eastAsia="ko-KR"/>
        </w:rPr>
        <w:pPrChange w:id="61" w:author="송재승" w:date="2019-02-15T14:44:00Z">
          <w:pPr>
            <w:pStyle w:val="TAL"/>
            <w:keepNext w:val="0"/>
            <w:keepLines w:val="0"/>
            <w:numPr>
              <w:numId w:val="29"/>
            </w:numPr>
            <w:ind w:left="851" w:hanging="142"/>
            <w:jc w:val="both"/>
          </w:pPr>
        </w:pPrChange>
      </w:pPr>
      <w:ins w:id="62" w:author="송재승" w:date="2019-02-15T14:50:00Z">
        <w:r>
          <w:rPr>
            <w:rFonts w:cs="Arial"/>
            <w:b/>
            <w:szCs w:val="18"/>
            <w:lang w:eastAsia="ko-KR"/>
          </w:rPr>
          <w:t xml:space="preserve">Update </w:t>
        </w:r>
      </w:ins>
      <w:del w:id="63" w:author="송재승" w:date="2019-02-15T14:44:00Z">
        <w:r w:rsidR="00A67F53" w:rsidDel="00172478">
          <w:rPr>
            <w:rFonts w:cs="Arial" w:hint="eastAsia"/>
            <w:b/>
            <w:szCs w:val="18"/>
            <w:lang w:eastAsia="ko-KR"/>
          </w:rPr>
          <w:delText xml:space="preserve"> </w:delText>
        </w:r>
      </w:del>
      <w:ins w:id="64" w:author="나영진" w:date="2019-02-14T10:07:00Z">
        <w:r w:rsidR="00CF70FB" w:rsidRPr="00A67F53">
          <w:rPr>
            <w:rFonts w:cs="Arial"/>
            <w:b/>
            <w:szCs w:val="18"/>
            <w:lang w:eastAsia="ko-KR"/>
          </w:rPr>
          <w:t xml:space="preserve">expiration counter </w:t>
        </w:r>
        <w:del w:id="65" w:author="송재승" w:date="2019-02-15T14:50:00Z">
          <w:r w:rsidR="00CF70FB" w:rsidRPr="00A67F53" w:rsidDel="00172478">
            <w:rPr>
              <w:rFonts w:cs="Arial"/>
              <w:b/>
              <w:szCs w:val="18"/>
              <w:lang w:eastAsia="ko-KR"/>
            </w:rPr>
            <w:delText xml:space="preserve">update </w:delText>
          </w:r>
        </w:del>
        <w:r w:rsidR="00CF70FB" w:rsidRPr="00A67F53">
          <w:rPr>
            <w:rFonts w:cs="Arial"/>
            <w:b/>
            <w:szCs w:val="18"/>
            <w:lang w:eastAsia="ko-KR"/>
          </w:rPr>
          <w:t>in target resource while creating cross resource subscription</w:t>
        </w:r>
      </w:ins>
    </w:p>
    <w:p w14:paraId="4A9CF034" w14:textId="77777777" w:rsidR="00CF70FB" w:rsidRPr="00A67F53" w:rsidRDefault="00CF70FB" w:rsidP="00CF70FB">
      <w:pPr>
        <w:pStyle w:val="TAL"/>
        <w:keepNext w:val="0"/>
        <w:keepLines w:val="0"/>
        <w:ind w:leftChars="400" w:left="800"/>
        <w:jc w:val="both"/>
        <w:rPr>
          <w:ins w:id="66" w:author="나영진" w:date="2019-02-14T10:07:00Z"/>
          <w:rFonts w:cs="Arial"/>
          <w:szCs w:val="18"/>
          <w:lang w:eastAsia="ko-KR"/>
        </w:rPr>
      </w:pPr>
      <w:ins w:id="67" w:author="나영진" w:date="2019-02-14T10:07:00Z">
        <w:r w:rsidRPr="00A67F53">
          <w:rPr>
            <w:rFonts w:cs="Arial"/>
            <w:szCs w:val="18"/>
            <w:lang w:eastAsia="ko-KR"/>
          </w:rPr>
          <w:t>The &lt;</w:t>
        </w:r>
        <w:proofErr w:type="spellStart"/>
        <w:r w:rsidRPr="00172478">
          <w:rPr>
            <w:rFonts w:cs="Arial"/>
            <w:i/>
            <w:szCs w:val="18"/>
            <w:lang w:eastAsia="ko-KR"/>
            <w:rPrChange w:id="68" w:author="송재승" w:date="2019-02-15T14:50:00Z">
              <w:rPr>
                <w:rFonts w:cs="Arial"/>
                <w:szCs w:val="18"/>
                <w:lang w:eastAsia="ko-KR"/>
              </w:rPr>
            </w:rPrChange>
          </w:rPr>
          <w:t>crossResourcesubsciption</w:t>
        </w:r>
        <w:proofErr w:type="spellEnd"/>
        <w:r w:rsidRPr="00A67F53">
          <w:rPr>
            <w:rFonts w:cs="Arial"/>
            <w:szCs w:val="18"/>
            <w:lang w:eastAsia="ko-KR"/>
          </w:rPr>
          <w:t xml:space="preserve">&gt; resource is related to a set of target resources which could be </w:t>
        </w:r>
        <w:r w:rsidRPr="00A67F53">
          <w:rPr>
            <w:color w:val="000000"/>
          </w:rPr>
          <w:t xml:space="preserve">existing </w:t>
        </w:r>
        <w:r w:rsidRPr="00A67F53">
          <w:rPr>
            <w:i/>
            <w:color w:val="000000"/>
          </w:rPr>
          <w:t>&lt;subscription&gt;</w:t>
        </w:r>
        <w:r w:rsidRPr="00A67F53">
          <w:rPr>
            <w:color w:val="000000"/>
          </w:rPr>
          <w:t xml:space="preserve"> and/or other </w:t>
        </w:r>
        <w:proofErr w:type="spellStart"/>
        <w:r w:rsidRPr="00A67F53">
          <w:rPr>
            <w:color w:val="000000"/>
          </w:rPr>
          <w:t>subscribable</w:t>
        </w:r>
        <w:proofErr w:type="spellEnd"/>
        <w:r w:rsidRPr="00A67F53">
          <w:rPr>
            <w:color w:val="000000"/>
          </w:rPr>
          <w:t xml:space="preserve"> oneM2M resources</w:t>
        </w:r>
        <w:r w:rsidRPr="00A67F53">
          <w:rPr>
            <w:color w:val="000000"/>
            <w:lang w:eastAsia="ko-KR"/>
          </w:rPr>
          <w:t xml:space="preserve">. If </w:t>
        </w:r>
        <w:r w:rsidRPr="00A67F53">
          <w:rPr>
            <w:color w:val="000000"/>
            <w:lang w:val="en-US" w:eastAsia="ko-KR"/>
          </w:rPr>
          <w:t xml:space="preserve">a </w:t>
        </w:r>
        <w:r w:rsidRPr="00A67F53">
          <w:rPr>
            <w:color w:val="000000"/>
            <w:lang w:eastAsia="ko-KR"/>
          </w:rPr>
          <w:t>target &lt;</w:t>
        </w:r>
        <w:r w:rsidRPr="00172478">
          <w:rPr>
            <w:i/>
            <w:color w:val="000000"/>
            <w:lang w:eastAsia="ko-KR"/>
            <w:rPrChange w:id="69" w:author="송재승" w:date="2019-02-15T14:50:00Z">
              <w:rPr>
                <w:color w:val="000000"/>
                <w:lang w:eastAsia="ko-KR"/>
              </w:rPr>
            </w:rPrChange>
          </w:rPr>
          <w:t>subscription</w:t>
        </w:r>
        <w:r w:rsidRPr="00A67F53">
          <w:rPr>
            <w:color w:val="000000"/>
            <w:lang w:eastAsia="ko-KR"/>
          </w:rPr>
          <w:t xml:space="preserve">&gt; resource is deleted by reaching </w:t>
        </w:r>
        <w:proofErr w:type="spellStart"/>
        <w:r w:rsidRPr="00172478">
          <w:rPr>
            <w:i/>
            <w:color w:val="000000"/>
            <w:lang w:eastAsia="ko-KR"/>
            <w:rPrChange w:id="70" w:author="송재승" w:date="2019-02-15T14:50:00Z">
              <w:rPr>
                <w:color w:val="000000"/>
                <w:lang w:eastAsia="ko-KR"/>
              </w:rPr>
            </w:rPrChange>
          </w:rPr>
          <w:t>expirationCounter</w:t>
        </w:r>
        <w:proofErr w:type="spellEnd"/>
        <w:r w:rsidRPr="00A67F53">
          <w:rPr>
            <w:color w:val="000000"/>
            <w:lang w:eastAsia="ko-KR"/>
          </w:rPr>
          <w:t>, t</w:t>
        </w:r>
        <w:r w:rsidRPr="00A67F53">
          <w:rPr>
            <w:rFonts w:cs="Arial"/>
            <w:szCs w:val="18"/>
            <w:lang w:eastAsia="ko-KR"/>
          </w:rPr>
          <w:t>he &lt;</w:t>
        </w:r>
        <w:proofErr w:type="spellStart"/>
        <w:r w:rsidRPr="00172478">
          <w:rPr>
            <w:rFonts w:cs="Arial"/>
            <w:i/>
            <w:szCs w:val="18"/>
            <w:lang w:eastAsia="ko-KR"/>
            <w:rPrChange w:id="71" w:author="송재승" w:date="2019-02-15T14:50:00Z">
              <w:rPr>
                <w:rFonts w:cs="Arial"/>
                <w:szCs w:val="18"/>
                <w:lang w:eastAsia="ko-KR"/>
              </w:rPr>
            </w:rPrChange>
          </w:rPr>
          <w:t>crossResourcesubsciption</w:t>
        </w:r>
        <w:proofErr w:type="spellEnd"/>
        <w:r w:rsidRPr="00A67F53">
          <w:rPr>
            <w:rFonts w:cs="Arial"/>
            <w:szCs w:val="18"/>
            <w:lang w:eastAsia="ko-KR"/>
          </w:rPr>
          <w:t>&gt; shall be deleted accordingly. But while creating new &lt;</w:t>
        </w:r>
        <w:proofErr w:type="spellStart"/>
        <w:r w:rsidRPr="00172478">
          <w:rPr>
            <w:rFonts w:cs="Arial"/>
            <w:i/>
            <w:szCs w:val="18"/>
            <w:lang w:eastAsia="ko-KR"/>
            <w:rPrChange w:id="72" w:author="송재승" w:date="2019-02-15T14:50:00Z">
              <w:rPr>
                <w:rFonts w:cs="Arial"/>
                <w:szCs w:val="18"/>
                <w:lang w:eastAsia="ko-KR"/>
              </w:rPr>
            </w:rPrChange>
          </w:rPr>
          <w:t>crossResourcesubsciption</w:t>
        </w:r>
        <w:proofErr w:type="spellEnd"/>
        <w:r w:rsidRPr="00A67F53">
          <w:rPr>
            <w:rFonts w:cs="Arial"/>
            <w:szCs w:val="18"/>
            <w:lang w:eastAsia="ko-KR"/>
          </w:rPr>
          <w:t xml:space="preserve">&gt; resource, if the current number of </w:t>
        </w:r>
        <w:proofErr w:type="gramStart"/>
        <w:r w:rsidRPr="00A67F53">
          <w:rPr>
            <w:rFonts w:cs="Arial"/>
            <w:szCs w:val="18"/>
            <w:lang w:eastAsia="ko-KR"/>
          </w:rPr>
          <w:t>notification</w:t>
        </w:r>
        <w:proofErr w:type="gramEnd"/>
        <w:r w:rsidRPr="00A67F53">
          <w:rPr>
            <w:rFonts w:cs="Arial"/>
            <w:szCs w:val="18"/>
            <w:lang w:eastAsia="ko-KR"/>
          </w:rPr>
          <w:t xml:space="preserve"> of the target &lt;</w:t>
        </w:r>
        <w:r w:rsidRPr="00172478">
          <w:rPr>
            <w:rFonts w:cs="Arial"/>
            <w:i/>
            <w:szCs w:val="18"/>
            <w:lang w:eastAsia="ko-KR"/>
            <w:rPrChange w:id="73" w:author="송재승" w:date="2019-02-15T14:50:00Z">
              <w:rPr>
                <w:rFonts w:cs="Arial"/>
                <w:szCs w:val="18"/>
                <w:lang w:eastAsia="ko-KR"/>
              </w:rPr>
            </w:rPrChange>
          </w:rPr>
          <w:t>subscription</w:t>
        </w:r>
        <w:r w:rsidRPr="00A67F53">
          <w:rPr>
            <w:rFonts w:cs="Arial"/>
            <w:szCs w:val="18"/>
            <w:lang w:eastAsia="ko-KR"/>
          </w:rPr>
          <w:t xml:space="preserve">&gt; almost reach into </w:t>
        </w:r>
        <w:proofErr w:type="spellStart"/>
        <w:r w:rsidRPr="00A67F53">
          <w:rPr>
            <w:rFonts w:cs="Arial"/>
            <w:szCs w:val="18"/>
            <w:lang w:eastAsia="ko-KR"/>
          </w:rPr>
          <w:t>expirationCounter</w:t>
        </w:r>
        <w:proofErr w:type="spellEnd"/>
        <w:r w:rsidRPr="00A67F53">
          <w:rPr>
            <w:rFonts w:cs="Arial"/>
            <w:szCs w:val="18"/>
            <w:lang w:eastAsia="ko-KR"/>
          </w:rPr>
          <w:t>, the &lt;</w:t>
        </w:r>
        <w:proofErr w:type="spellStart"/>
        <w:r w:rsidRPr="00172478">
          <w:rPr>
            <w:rFonts w:cs="Arial"/>
            <w:i/>
            <w:szCs w:val="18"/>
            <w:lang w:eastAsia="ko-KR"/>
            <w:rPrChange w:id="74" w:author="송재승" w:date="2019-02-15T14:50:00Z">
              <w:rPr>
                <w:rFonts w:cs="Arial"/>
                <w:szCs w:val="18"/>
                <w:lang w:eastAsia="ko-KR"/>
              </w:rPr>
            </w:rPrChange>
          </w:rPr>
          <w:t>crossResourcesubsciption</w:t>
        </w:r>
        <w:proofErr w:type="spellEnd"/>
        <w:r w:rsidRPr="00A67F53">
          <w:rPr>
            <w:rFonts w:cs="Arial"/>
            <w:szCs w:val="18"/>
            <w:lang w:eastAsia="ko-KR"/>
          </w:rPr>
          <w:t>&gt; resource can be deleted a short time later after creating the &lt;</w:t>
        </w:r>
        <w:proofErr w:type="spellStart"/>
        <w:r w:rsidRPr="00172478">
          <w:rPr>
            <w:rFonts w:cs="Arial"/>
            <w:i/>
            <w:szCs w:val="18"/>
            <w:lang w:eastAsia="ko-KR"/>
            <w:rPrChange w:id="75" w:author="송재승" w:date="2019-02-15T14:50:00Z">
              <w:rPr>
                <w:rFonts w:cs="Arial"/>
                <w:szCs w:val="18"/>
                <w:lang w:eastAsia="ko-KR"/>
              </w:rPr>
            </w:rPrChange>
          </w:rPr>
          <w:t>crossResourcesubsciption</w:t>
        </w:r>
        <w:proofErr w:type="spellEnd"/>
        <w:r w:rsidRPr="00A67F53">
          <w:rPr>
            <w:rFonts w:cs="Arial"/>
            <w:szCs w:val="18"/>
            <w:lang w:eastAsia="ko-KR"/>
          </w:rPr>
          <w:t xml:space="preserve">&gt; </w:t>
        </w:r>
        <w:proofErr w:type="spellStart"/>
        <w:r w:rsidRPr="00A67F53">
          <w:rPr>
            <w:rFonts w:cs="Arial"/>
            <w:szCs w:val="18"/>
            <w:lang w:eastAsia="ko-KR"/>
          </w:rPr>
          <w:t>resourece</w:t>
        </w:r>
        <w:proofErr w:type="spellEnd"/>
        <w:r w:rsidRPr="00A67F53">
          <w:rPr>
            <w:rFonts w:cs="Arial"/>
            <w:szCs w:val="18"/>
            <w:lang w:eastAsia="ko-KR"/>
          </w:rPr>
          <w:t xml:space="preserve">, which is not situation that the cross-resource subscriber expects. For example, if the </w:t>
        </w:r>
        <w:proofErr w:type="spellStart"/>
        <w:r w:rsidRPr="00A67F53">
          <w:rPr>
            <w:rFonts w:cs="Arial"/>
            <w:szCs w:val="18"/>
            <w:lang w:eastAsia="ko-KR"/>
          </w:rPr>
          <w:t>expirationCounter</w:t>
        </w:r>
        <w:proofErr w:type="spellEnd"/>
        <w:r w:rsidRPr="00A67F53">
          <w:rPr>
            <w:rFonts w:cs="Arial"/>
            <w:szCs w:val="18"/>
            <w:lang w:eastAsia="ko-KR"/>
          </w:rPr>
          <w:t xml:space="preserve"> for target subscription is updated by adding </w:t>
        </w:r>
        <w:proofErr w:type="spellStart"/>
        <w:r w:rsidRPr="00172478">
          <w:rPr>
            <w:rFonts w:cs="Arial"/>
            <w:i/>
            <w:szCs w:val="18"/>
            <w:lang w:eastAsia="ko-KR"/>
            <w:rPrChange w:id="76" w:author="송재승" w:date="2019-02-15T14:50:00Z">
              <w:rPr>
                <w:rFonts w:cs="Arial"/>
                <w:szCs w:val="18"/>
                <w:lang w:eastAsia="ko-KR"/>
              </w:rPr>
            </w:rPrChange>
          </w:rPr>
          <w:t>expirationCounter</w:t>
        </w:r>
        <w:proofErr w:type="spellEnd"/>
        <w:r w:rsidRPr="00A67F53">
          <w:rPr>
            <w:rFonts w:cs="Arial"/>
            <w:szCs w:val="18"/>
            <w:lang w:eastAsia="ko-KR"/>
          </w:rPr>
          <w:t xml:space="preserve"> of new &lt;</w:t>
        </w:r>
        <w:proofErr w:type="spellStart"/>
        <w:r w:rsidRPr="00172478">
          <w:rPr>
            <w:rFonts w:cs="Arial"/>
            <w:i/>
            <w:szCs w:val="18"/>
            <w:lang w:eastAsia="ko-KR"/>
            <w:rPrChange w:id="77" w:author="송재승" w:date="2019-02-15T14:50:00Z">
              <w:rPr>
                <w:rFonts w:cs="Arial"/>
                <w:szCs w:val="18"/>
                <w:lang w:eastAsia="ko-KR"/>
              </w:rPr>
            </w:rPrChange>
          </w:rPr>
          <w:t>crossResourcesubsciption</w:t>
        </w:r>
        <w:proofErr w:type="spellEnd"/>
        <w:r w:rsidRPr="00A67F53">
          <w:rPr>
            <w:rFonts w:cs="Arial"/>
            <w:szCs w:val="18"/>
            <w:lang w:eastAsia="ko-KR"/>
          </w:rPr>
          <w:t xml:space="preserve">&gt;, above mentioned problem </w:t>
        </w:r>
        <w:proofErr w:type="spellStart"/>
        <w:r w:rsidRPr="00A67F53">
          <w:rPr>
            <w:rFonts w:cs="Arial"/>
            <w:szCs w:val="18"/>
            <w:lang w:eastAsia="ko-KR"/>
          </w:rPr>
          <w:t>can not</w:t>
        </w:r>
        <w:proofErr w:type="spellEnd"/>
        <w:r w:rsidRPr="00A67F53">
          <w:rPr>
            <w:rFonts w:cs="Arial"/>
            <w:szCs w:val="18"/>
            <w:lang w:eastAsia="ko-KR"/>
          </w:rPr>
          <w:t xml:space="preserve"> be happened. In this regard, a new attribute called </w:t>
        </w:r>
        <w:proofErr w:type="spellStart"/>
        <w:r w:rsidRPr="00172478">
          <w:rPr>
            <w:rFonts w:cs="Arial"/>
            <w:i/>
            <w:szCs w:val="18"/>
            <w:lang w:eastAsia="ko-KR"/>
            <w:rPrChange w:id="78" w:author="송재승" w:date="2019-02-15T14:50:00Z">
              <w:rPr>
                <w:rFonts w:cs="Arial"/>
                <w:szCs w:val="18"/>
                <w:lang w:eastAsia="ko-KR"/>
              </w:rPr>
            </w:rPrChange>
          </w:rPr>
          <w:t>expirationCounterupdatepolicy</w:t>
        </w:r>
        <w:proofErr w:type="spellEnd"/>
        <w:r w:rsidRPr="00A67F53">
          <w:rPr>
            <w:rFonts w:cs="Arial"/>
            <w:i/>
            <w:szCs w:val="18"/>
            <w:lang w:eastAsia="ko-KR"/>
          </w:rPr>
          <w:t xml:space="preserve"> </w:t>
        </w:r>
        <w:r w:rsidRPr="00A67F53">
          <w:rPr>
            <w:rFonts w:cs="Arial"/>
            <w:szCs w:val="18"/>
            <w:lang w:eastAsia="ko-KR"/>
          </w:rPr>
          <w:t xml:space="preserve">be defined. </w:t>
        </w:r>
      </w:ins>
    </w:p>
    <w:p w14:paraId="754FD415" w14:textId="77777777" w:rsidR="00CF70FB" w:rsidRPr="00DB745E" w:rsidRDefault="00CF70FB" w:rsidP="0051569D">
      <w:pPr>
        <w:rPr>
          <w:lang w:eastAsia="ko-KR"/>
        </w:rPr>
      </w:pPr>
    </w:p>
    <w:p w14:paraId="093DB6FE" w14:textId="77777777" w:rsidR="0051569D" w:rsidRPr="00B44DD8" w:rsidRDefault="0051569D" w:rsidP="0051569D">
      <w:pPr>
        <w:pStyle w:val="Heading3"/>
        <w:numPr>
          <w:ilvl w:val="0"/>
          <w:numId w:val="0"/>
        </w:numPr>
        <w:tabs>
          <w:tab w:val="left" w:pos="1140"/>
        </w:tabs>
        <w:rPr>
          <w:ins w:id="79" w:author="Dale Seed" w:date="2019-02-05T18:29:00Z"/>
          <w:lang w:eastAsia="zh-CN"/>
        </w:rPr>
      </w:pPr>
      <w:bookmarkStart w:id="80" w:name="_Toc532509228"/>
      <w:ins w:id="81" w:author="Dale Seed" w:date="2019-02-05T18:29:00Z">
        <w:r>
          <w:rPr>
            <w:lang w:val="en-US" w:eastAsia="zh-CN"/>
          </w:rPr>
          <w:t xml:space="preserve">10.XX.2 </w:t>
        </w:r>
        <w:r w:rsidRPr="00B44DD8">
          <w:rPr>
            <w:lang w:eastAsia="zh-CN"/>
          </w:rPr>
          <w:t>Solution Applicability</w:t>
        </w:r>
        <w:bookmarkEnd w:id="80"/>
      </w:ins>
    </w:p>
    <w:p w14:paraId="1FA1E306" w14:textId="1AFB54EC" w:rsidR="0051569D" w:rsidRPr="00050B9E" w:rsidRDefault="0051569D" w:rsidP="0051569D">
      <w:pPr>
        <w:rPr>
          <w:ins w:id="82" w:author="Dale Seed" w:date="2019-02-05T18:29:00Z"/>
          <w:lang w:eastAsia="ja-JP"/>
        </w:rPr>
      </w:pPr>
      <w:ins w:id="83" w:author="Dale Seed" w:date="2019-02-05T18:29:00Z">
        <w:r w:rsidRPr="00050B9E">
          <w:rPr>
            <w:rFonts w:eastAsia="SimSun"/>
            <w:lang w:eastAsia="zh-CN"/>
          </w:rPr>
          <w:t xml:space="preserve">This solution applies to Key Issue </w:t>
        </w:r>
      </w:ins>
      <w:r w:rsidR="00833A58">
        <w:rPr>
          <w:rFonts w:hint="eastAsia"/>
          <w:lang w:eastAsia="ko-KR"/>
        </w:rPr>
        <w:t>5</w:t>
      </w:r>
      <w:ins w:id="84" w:author="Dale Seed" w:date="2019-02-05T18:29:00Z">
        <w:r w:rsidRPr="00050B9E">
          <w:rPr>
            <w:lang w:eastAsia="ja-JP"/>
          </w:rPr>
          <w:t>.</w:t>
        </w:r>
      </w:ins>
    </w:p>
    <w:p w14:paraId="52891E76" w14:textId="3B50291C" w:rsidR="00A67F53" w:rsidRPr="00A67F53" w:rsidRDefault="0051569D" w:rsidP="00A67F53">
      <w:pPr>
        <w:pStyle w:val="Heading3"/>
        <w:numPr>
          <w:ilvl w:val="0"/>
          <w:numId w:val="0"/>
        </w:numPr>
        <w:tabs>
          <w:tab w:val="left" w:pos="1140"/>
        </w:tabs>
        <w:rPr>
          <w:rFonts w:eastAsiaTheme="minorEastAsia"/>
          <w:lang w:eastAsia="ko-KR"/>
        </w:rPr>
      </w:pPr>
      <w:bookmarkStart w:id="85" w:name="_Toc532509229"/>
      <w:ins w:id="86" w:author="Dale Seed" w:date="2019-02-05T18:29:00Z">
        <w:r>
          <w:rPr>
            <w:lang w:val="en-US" w:eastAsia="zh-CN"/>
          </w:rPr>
          <w:t xml:space="preserve">10.XX.3 </w:t>
        </w:r>
        <w:r w:rsidRPr="00050B9E">
          <w:rPr>
            <w:lang w:eastAsia="zh-CN"/>
          </w:rPr>
          <w:t>Solution Details</w:t>
        </w:r>
      </w:ins>
      <w:bookmarkEnd w:id="85"/>
    </w:p>
    <w:p w14:paraId="22292F57" w14:textId="3BED87AD" w:rsidR="00A67F53" w:rsidRDefault="00A67F53" w:rsidP="00A67F53">
      <w:pPr>
        <w:pStyle w:val="Heading3"/>
        <w:numPr>
          <w:ilvl w:val="0"/>
          <w:numId w:val="0"/>
        </w:numPr>
        <w:tabs>
          <w:tab w:val="left" w:pos="1140"/>
        </w:tabs>
        <w:rPr>
          <w:ins w:id="87" w:author="나영진" w:date="2019-02-14T11:23:00Z"/>
          <w:rFonts w:eastAsiaTheme="minorEastAsia"/>
          <w:lang w:eastAsia="ko-KR"/>
        </w:rPr>
      </w:pPr>
      <w:ins w:id="88" w:author="나영진" w:date="2019-02-14T11:13:00Z">
        <w:r>
          <w:rPr>
            <w:lang w:val="en-US" w:eastAsia="zh-CN"/>
          </w:rPr>
          <w:t>10.XX.3</w:t>
        </w:r>
        <w:r>
          <w:rPr>
            <w:rFonts w:eastAsiaTheme="minorEastAsia" w:hint="eastAsia"/>
            <w:lang w:val="en-US" w:eastAsia="ko-KR"/>
          </w:rPr>
          <w:t xml:space="preserve">.1 </w:t>
        </w:r>
        <w:r>
          <w:rPr>
            <w:rFonts w:eastAsiaTheme="minorEastAsia" w:hint="eastAsia"/>
            <w:lang w:eastAsia="ko-KR"/>
          </w:rPr>
          <w:t>Overview</w:t>
        </w:r>
      </w:ins>
    </w:p>
    <w:p w14:paraId="0DDE13C1" w14:textId="77777777" w:rsidR="00063513" w:rsidRDefault="00D73C82">
      <w:pPr>
        <w:rPr>
          <w:ins w:id="89" w:author="송재승" w:date="2019-02-15T14:52:00Z"/>
          <w:lang w:val="en-US" w:eastAsia="ko-KR"/>
        </w:rPr>
        <w:pPrChange w:id="90" w:author="나영진" w:date="2019-02-14T11:23:00Z">
          <w:pPr>
            <w:pStyle w:val="Heading3"/>
            <w:numPr>
              <w:ilvl w:val="0"/>
              <w:numId w:val="0"/>
            </w:numPr>
            <w:tabs>
              <w:tab w:val="left" w:pos="1140"/>
            </w:tabs>
            <w:ind w:left="0" w:firstLine="0"/>
          </w:pPr>
        </w:pPrChange>
      </w:pPr>
      <w:ins w:id="91" w:author="나영진" w:date="2019-02-14T11:23:00Z">
        <w:r>
          <w:rPr>
            <w:lang w:val="x-none" w:eastAsia="ko-KR"/>
          </w:rPr>
          <w:t>T</w:t>
        </w:r>
        <w:r>
          <w:rPr>
            <w:rFonts w:hint="eastAsia"/>
            <w:lang w:val="x-none" w:eastAsia="ko-KR"/>
          </w:rPr>
          <w:t>o implement this solution, &lt;</w:t>
        </w:r>
        <w:proofErr w:type="spellStart"/>
        <w:r w:rsidRPr="00172478">
          <w:rPr>
            <w:i/>
            <w:lang w:val="x-none" w:eastAsia="ko-KR"/>
            <w:rPrChange w:id="92" w:author="송재승" w:date="2019-02-15T14:51:00Z">
              <w:rPr>
                <w:lang w:eastAsia="ko-KR"/>
              </w:rPr>
            </w:rPrChange>
          </w:rPr>
          <w:t>crossResourceSubscription</w:t>
        </w:r>
        <w:proofErr w:type="spellEnd"/>
        <w:r>
          <w:rPr>
            <w:rFonts w:hint="eastAsia"/>
            <w:lang w:val="x-none" w:eastAsia="ko-KR"/>
          </w:rPr>
          <w:t xml:space="preserve">&gt; resource needs to be </w:t>
        </w:r>
        <w:del w:id="93" w:author="송재승" w:date="2019-02-15T14:52:00Z">
          <w:r w:rsidDel="00063513">
            <w:rPr>
              <w:rFonts w:hint="eastAsia"/>
              <w:lang w:val="x-none" w:eastAsia="ko-KR"/>
            </w:rPr>
            <w:delText>modified</w:delText>
          </w:r>
        </w:del>
      </w:ins>
      <w:ins w:id="94" w:author="송재승" w:date="2019-02-15T14:52:00Z">
        <w:r w:rsidR="00063513">
          <w:rPr>
            <w:lang w:val="en-US" w:eastAsia="ko-KR"/>
          </w:rPr>
          <w:t xml:space="preserve">updated as follows: </w:t>
        </w:r>
      </w:ins>
    </w:p>
    <w:p w14:paraId="79C5274F" w14:textId="36C479BF" w:rsidR="00063513" w:rsidRPr="00063513" w:rsidRDefault="00D73C82">
      <w:pPr>
        <w:pStyle w:val="ListParagraph"/>
        <w:numPr>
          <w:ilvl w:val="0"/>
          <w:numId w:val="31"/>
        </w:numPr>
        <w:rPr>
          <w:ins w:id="95" w:author="송재승" w:date="2019-02-15T14:53:00Z"/>
          <w:sz w:val="20"/>
          <w:lang w:eastAsia="ko-KR"/>
          <w:rPrChange w:id="96" w:author="송재승" w:date="2019-02-15T14:53:00Z">
            <w:rPr>
              <w:ins w:id="97" w:author="송재승" w:date="2019-02-15T14:53:00Z"/>
              <w:lang w:eastAsia="ko-KR"/>
            </w:rPr>
          </w:rPrChange>
        </w:rPr>
        <w:pPrChange w:id="98" w:author="송재승" w:date="2019-02-15T14:53:00Z">
          <w:pPr>
            <w:pStyle w:val="Heading3"/>
            <w:numPr>
              <w:ilvl w:val="0"/>
              <w:numId w:val="0"/>
            </w:numPr>
            <w:tabs>
              <w:tab w:val="left" w:pos="1140"/>
            </w:tabs>
            <w:ind w:left="0" w:firstLine="0"/>
          </w:pPr>
        </w:pPrChange>
      </w:pPr>
      <w:ins w:id="99" w:author="나영진" w:date="2019-02-14T11:23:00Z">
        <w:del w:id="100" w:author="송재승" w:date="2019-02-15T14:52:00Z">
          <w:r w:rsidRPr="00063513" w:rsidDel="00063513">
            <w:rPr>
              <w:sz w:val="20"/>
              <w:lang w:val="x-none" w:eastAsia="ko-KR"/>
              <w:rPrChange w:id="101" w:author="송재승" w:date="2019-02-15T14:53:00Z">
                <w:rPr>
                  <w:lang w:eastAsia="ko-KR"/>
                </w:rPr>
              </w:rPrChange>
            </w:rPr>
            <w:delText xml:space="preserve">. </w:delText>
          </w:r>
        </w:del>
        <w:proofErr w:type="spellStart"/>
        <w:r w:rsidRPr="00063513">
          <w:rPr>
            <w:sz w:val="20"/>
            <w:lang w:val="x-none" w:eastAsia="ko-KR"/>
            <w:rPrChange w:id="102" w:author="송재승" w:date="2019-02-15T14:53:00Z">
              <w:rPr>
                <w:lang w:eastAsia="ko-KR"/>
              </w:rPr>
            </w:rPrChange>
          </w:rPr>
          <w:t>eventNotificationCriteriaSet</w:t>
        </w:r>
        <w:proofErr w:type="spellEnd"/>
        <w:r w:rsidRPr="00063513">
          <w:rPr>
            <w:sz w:val="20"/>
            <w:lang w:val="x-none" w:eastAsia="ko-KR"/>
            <w:rPrChange w:id="103" w:author="송재승" w:date="2019-02-15T14:53:00Z">
              <w:rPr>
                <w:lang w:eastAsia="ko-KR"/>
              </w:rPr>
            </w:rPrChange>
          </w:rPr>
          <w:t xml:space="preserve"> </w:t>
        </w:r>
      </w:ins>
      <w:ins w:id="104" w:author="송재승" w:date="2019-02-15T14:53:00Z">
        <w:r w:rsidR="00063513">
          <w:rPr>
            <w:sz w:val="20"/>
            <w:lang w:eastAsia="ko-KR"/>
          </w:rPr>
          <w:t xml:space="preserve">supports </w:t>
        </w:r>
      </w:ins>
      <w:ins w:id="105" w:author="나영진" w:date="2019-02-14T11:23:00Z">
        <w:del w:id="106" w:author="송재승" w:date="2019-02-15T14:53:00Z">
          <w:r w:rsidRPr="00063513" w:rsidDel="00063513">
            <w:rPr>
              <w:sz w:val="20"/>
              <w:lang w:val="x-none" w:eastAsia="ko-KR"/>
              <w:rPrChange w:id="107" w:author="송재승" w:date="2019-02-15T14:53:00Z">
                <w:rPr>
                  <w:lang w:eastAsia="ko-KR"/>
                </w:rPr>
              </w:rPrChange>
            </w:rPr>
            <w:delText xml:space="preserve">have </w:delText>
          </w:r>
        </w:del>
        <w:r w:rsidRPr="00063513">
          <w:rPr>
            <w:sz w:val="20"/>
            <w:lang w:val="x-none" w:eastAsia="ko-KR"/>
            <w:rPrChange w:id="108" w:author="송재승" w:date="2019-02-15T14:53:00Z">
              <w:rPr>
                <w:lang w:eastAsia="ko-KR"/>
              </w:rPr>
            </w:rPrChange>
          </w:rPr>
          <w:t>new functionality regarding sequence</w:t>
        </w:r>
      </w:ins>
    </w:p>
    <w:p w14:paraId="58CF35F5" w14:textId="39963A63" w:rsidR="00D73C82" w:rsidRPr="00063513" w:rsidRDefault="00D73C82">
      <w:pPr>
        <w:pStyle w:val="ListParagraph"/>
        <w:numPr>
          <w:ilvl w:val="0"/>
          <w:numId w:val="31"/>
        </w:numPr>
        <w:rPr>
          <w:ins w:id="109" w:author="나영진" w:date="2019-02-14T11:13:00Z"/>
          <w:sz w:val="15"/>
          <w:lang w:eastAsia="ko-KR"/>
          <w:rPrChange w:id="110" w:author="송재승" w:date="2019-02-15T14:53:00Z">
            <w:rPr>
              <w:ins w:id="111" w:author="나영진" w:date="2019-02-14T11:13:00Z"/>
              <w:rFonts w:eastAsiaTheme="minorEastAsia"/>
              <w:lang w:eastAsia="ko-KR"/>
            </w:rPr>
          </w:rPrChange>
        </w:rPr>
        <w:pPrChange w:id="112" w:author="송재승" w:date="2019-02-15T14:53:00Z">
          <w:pPr>
            <w:pStyle w:val="Heading3"/>
            <w:numPr>
              <w:ilvl w:val="0"/>
              <w:numId w:val="0"/>
            </w:numPr>
            <w:tabs>
              <w:tab w:val="left" w:pos="1140"/>
            </w:tabs>
            <w:ind w:left="0" w:firstLine="0"/>
          </w:pPr>
        </w:pPrChange>
      </w:pPr>
      <w:ins w:id="113" w:author="나영진" w:date="2019-02-14T11:23:00Z">
        <w:del w:id="114" w:author="송재승" w:date="2019-02-15T14:53:00Z">
          <w:r w:rsidRPr="00063513" w:rsidDel="00063513">
            <w:rPr>
              <w:sz w:val="20"/>
              <w:lang w:val="x-none" w:eastAsia="ko-KR"/>
              <w:rPrChange w:id="115" w:author="송재승" w:date="2019-02-15T14:53:00Z">
                <w:rPr>
                  <w:lang w:eastAsia="ko-KR"/>
                </w:rPr>
              </w:rPrChange>
            </w:rPr>
            <w:delText xml:space="preserve">, and </w:delText>
          </w:r>
        </w:del>
      </w:ins>
      <w:ins w:id="116" w:author="나영진" w:date="2019-02-14T11:24:00Z">
        <w:r w:rsidRPr="00063513">
          <w:rPr>
            <w:sz w:val="20"/>
            <w:lang w:val="x-none" w:eastAsia="ko-KR"/>
            <w:rPrChange w:id="117" w:author="송재승" w:date="2019-02-15T14:53:00Z">
              <w:rPr>
                <w:lang w:eastAsia="ko-KR"/>
              </w:rPr>
            </w:rPrChange>
          </w:rPr>
          <w:t xml:space="preserve">new attributes such as </w:t>
        </w:r>
        <w:proofErr w:type="spellStart"/>
        <w:r w:rsidRPr="00063513">
          <w:rPr>
            <w:sz w:val="20"/>
            <w:lang w:val="x-none" w:eastAsia="ko-KR"/>
            <w:rPrChange w:id="118" w:author="송재승" w:date="2019-02-15T14:53:00Z">
              <w:rPr>
                <w:lang w:eastAsia="ko-KR"/>
              </w:rPr>
            </w:rPrChange>
          </w:rPr>
          <w:t>expirationCounter</w:t>
        </w:r>
        <w:proofErr w:type="spellEnd"/>
        <w:r w:rsidRPr="00063513">
          <w:rPr>
            <w:sz w:val="20"/>
            <w:lang w:val="x-none" w:eastAsia="ko-KR"/>
            <w:rPrChange w:id="119" w:author="송재승" w:date="2019-02-15T14:53:00Z">
              <w:rPr>
                <w:lang w:eastAsia="ko-KR"/>
              </w:rPr>
            </w:rPrChange>
          </w:rPr>
          <w:t xml:space="preserve"> and </w:t>
        </w:r>
        <w:proofErr w:type="spellStart"/>
        <w:r w:rsidRPr="00063513">
          <w:rPr>
            <w:sz w:val="20"/>
            <w:lang w:val="x-none" w:eastAsia="ko-KR"/>
            <w:rPrChange w:id="120" w:author="송재승" w:date="2019-02-15T14:53:00Z">
              <w:rPr>
                <w:lang w:eastAsia="ko-KR"/>
              </w:rPr>
            </w:rPrChange>
          </w:rPr>
          <w:t>expirationCouter</w:t>
        </w:r>
        <w:proofErr w:type="spellEnd"/>
        <w:r w:rsidRPr="00063513">
          <w:rPr>
            <w:sz w:val="20"/>
            <w:lang w:val="x-none" w:eastAsia="ko-KR"/>
            <w:rPrChange w:id="121" w:author="송재승" w:date="2019-02-15T14:53:00Z">
              <w:rPr>
                <w:lang w:eastAsia="ko-KR"/>
              </w:rPr>
            </w:rPrChange>
          </w:rPr>
          <w:t xml:space="preserve"> update polic</w:t>
        </w:r>
      </w:ins>
      <w:ins w:id="122" w:author="송재승" w:date="2019-02-15T14:54:00Z">
        <w:r w:rsidR="00063513">
          <w:rPr>
            <w:sz w:val="20"/>
            <w:lang w:eastAsia="ko-KR"/>
          </w:rPr>
          <w:t>y</w:t>
        </w:r>
      </w:ins>
      <w:ins w:id="123" w:author="나영진" w:date="2019-02-14T11:24:00Z">
        <w:del w:id="124" w:author="송재승" w:date="2019-02-15T14:54:00Z">
          <w:r w:rsidRPr="00063513" w:rsidDel="00063513">
            <w:rPr>
              <w:sz w:val="20"/>
              <w:lang w:val="x-none" w:eastAsia="ko-KR"/>
              <w:rPrChange w:id="125" w:author="송재승" w:date="2019-02-15T14:53:00Z">
                <w:rPr>
                  <w:lang w:eastAsia="ko-KR"/>
                </w:rPr>
              </w:rPrChange>
            </w:rPr>
            <w:delText xml:space="preserve">y </w:delText>
          </w:r>
        </w:del>
        <w:del w:id="126" w:author="송재승" w:date="2019-02-15T14:53:00Z">
          <w:r w:rsidRPr="00063513" w:rsidDel="00063513">
            <w:rPr>
              <w:sz w:val="20"/>
              <w:lang w:val="x-none" w:eastAsia="ko-KR"/>
              <w:rPrChange w:id="127" w:author="송재승" w:date="2019-02-15T14:53:00Z">
                <w:rPr>
                  <w:lang w:eastAsia="ko-KR"/>
                </w:rPr>
              </w:rPrChange>
            </w:rPr>
            <w:delText>are introduced</w:delText>
          </w:r>
        </w:del>
        <w:del w:id="128" w:author="송재승" w:date="2019-02-15T14:54:00Z">
          <w:r w:rsidRPr="00063513" w:rsidDel="00063513">
            <w:rPr>
              <w:sz w:val="20"/>
              <w:lang w:val="x-none" w:eastAsia="ko-KR"/>
              <w:rPrChange w:id="129" w:author="송재승" w:date="2019-02-15T14:53:00Z">
                <w:rPr>
                  <w:lang w:eastAsia="ko-KR"/>
                </w:rPr>
              </w:rPrChange>
            </w:rPr>
            <w:delText>.</w:delText>
          </w:r>
        </w:del>
      </w:ins>
    </w:p>
    <w:p w14:paraId="7186758B" w14:textId="58367305" w:rsidR="00A67F53" w:rsidRDefault="00A67F53" w:rsidP="00A67F53">
      <w:pPr>
        <w:pStyle w:val="Heading3"/>
        <w:numPr>
          <w:ilvl w:val="0"/>
          <w:numId w:val="0"/>
        </w:numPr>
        <w:tabs>
          <w:tab w:val="left" w:pos="1140"/>
        </w:tabs>
        <w:rPr>
          <w:ins w:id="130" w:author="나영진" w:date="2019-02-14T11:17:00Z"/>
          <w:rFonts w:eastAsiaTheme="minorEastAsia"/>
          <w:lang w:eastAsia="ko-KR"/>
        </w:rPr>
      </w:pPr>
      <w:ins w:id="131" w:author="나영진" w:date="2019-02-14T11:13:00Z">
        <w:r>
          <w:rPr>
            <w:lang w:val="en-US" w:eastAsia="zh-CN"/>
          </w:rPr>
          <w:t>10.XX.3</w:t>
        </w:r>
        <w:r>
          <w:rPr>
            <w:rFonts w:eastAsiaTheme="minorEastAsia" w:hint="eastAsia"/>
            <w:lang w:val="en-US" w:eastAsia="ko-KR"/>
          </w:rPr>
          <w:t xml:space="preserve">.2 </w:t>
        </w:r>
        <w:r>
          <w:rPr>
            <w:rFonts w:eastAsiaTheme="minorEastAsia" w:hint="eastAsia"/>
            <w:lang w:eastAsia="ko-KR"/>
          </w:rPr>
          <w:t>Modified</w:t>
        </w:r>
      </w:ins>
      <w:ins w:id="132" w:author="나영진" w:date="2019-02-14T11:14:00Z">
        <w:r>
          <w:rPr>
            <w:rFonts w:eastAsiaTheme="minorEastAsia" w:hint="eastAsia"/>
            <w:lang w:eastAsia="ko-KR"/>
          </w:rPr>
          <w:t xml:space="preserve"> attribute</w:t>
        </w:r>
      </w:ins>
    </w:p>
    <w:p w14:paraId="4D8EA63A" w14:textId="193BD521" w:rsidR="00A67F53" w:rsidRDefault="00A67F53">
      <w:pPr>
        <w:pStyle w:val="TAL"/>
        <w:ind w:firstLineChars="50" w:firstLine="90"/>
        <w:rPr>
          <w:ins w:id="133" w:author="나영진" w:date="2019-02-14T11:17:00Z"/>
          <w:rFonts w:eastAsia="Arial Unicode MS" w:cs="Arial"/>
          <w:i/>
          <w:lang w:eastAsia="en-GB"/>
        </w:rPr>
        <w:pPrChange w:id="134" w:author="나영진" w:date="2019-02-14T11:17:00Z">
          <w:pPr>
            <w:pStyle w:val="TAL"/>
          </w:pPr>
        </w:pPrChange>
      </w:pPr>
      <w:ins w:id="135" w:author="나영진" w:date="2019-02-14T11:19:00Z">
        <w:r>
          <w:rPr>
            <w:rFonts w:hint="eastAsia"/>
            <w:i/>
            <w:lang w:eastAsia="ko-KR"/>
          </w:rPr>
          <w:t xml:space="preserve">The </w:t>
        </w:r>
      </w:ins>
      <w:proofErr w:type="spellStart"/>
      <w:ins w:id="136" w:author="나영진" w:date="2019-02-14T11:17:00Z">
        <w:r w:rsidRPr="00DF27B7">
          <w:rPr>
            <w:i/>
            <w:lang w:eastAsia="ko-KR"/>
          </w:rPr>
          <w:t>eventNotificationCriteriaSet</w:t>
        </w:r>
        <w:proofErr w:type="spellEnd"/>
        <w:r>
          <w:rPr>
            <w:rFonts w:hint="eastAsia"/>
            <w:i/>
            <w:lang w:eastAsia="ko-KR"/>
          </w:rPr>
          <w:t xml:space="preserve"> ha</w:t>
        </w:r>
      </w:ins>
      <w:ins w:id="137" w:author="나영진" w:date="2019-02-14T11:19:00Z">
        <w:r>
          <w:rPr>
            <w:rFonts w:hint="eastAsia"/>
            <w:i/>
            <w:lang w:eastAsia="ko-KR"/>
          </w:rPr>
          <w:t>s</w:t>
        </w:r>
      </w:ins>
      <w:ins w:id="138" w:author="나영진" w:date="2019-02-14T11:17:00Z">
        <w:r>
          <w:rPr>
            <w:rFonts w:hint="eastAsia"/>
            <w:i/>
            <w:lang w:eastAsia="ko-KR"/>
          </w:rPr>
          <w:t xml:space="preserve"> new functionality regarding </w:t>
        </w:r>
      </w:ins>
      <w:ins w:id="139" w:author="나영진" w:date="2019-02-14T11:18:00Z">
        <w:r>
          <w:rPr>
            <w:rFonts w:hint="eastAsia"/>
            <w:i/>
            <w:lang w:eastAsia="ko-KR"/>
          </w:rPr>
          <w:t xml:space="preserve">sequence, </w:t>
        </w:r>
        <w:del w:id="140" w:author="송재승" w:date="2019-02-15T14:55:00Z">
          <w:r w:rsidDel="00063513">
            <w:rPr>
              <w:rFonts w:hint="eastAsia"/>
              <w:i/>
              <w:lang w:eastAsia="ko-KR"/>
            </w:rPr>
            <w:delText>so</w:delText>
          </w:r>
        </w:del>
      </w:ins>
      <w:ins w:id="141" w:author="송재승" w:date="2019-02-15T14:55:00Z">
        <w:r w:rsidR="00063513">
          <w:rPr>
            <w:i/>
            <w:lang w:eastAsia="ko-KR"/>
          </w:rPr>
          <w:t>therefore</w:t>
        </w:r>
      </w:ins>
      <w:ins w:id="142" w:author="나영진" w:date="2019-02-14T11:18:00Z">
        <w:r>
          <w:rPr>
            <w:rFonts w:hint="eastAsia"/>
            <w:i/>
            <w:lang w:eastAsia="ko-KR"/>
          </w:rPr>
          <w:t xml:space="preserve"> cross notification</w:t>
        </w:r>
      </w:ins>
      <w:ins w:id="143" w:author="송재승" w:date="2019-02-15T14:55:00Z">
        <w:r w:rsidR="00063513">
          <w:rPr>
            <w:i/>
            <w:lang w:eastAsia="ko-KR"/>
          </w:rPr>
          <w:t>s</w:t>
        </w:r>
      </w:ins>
      <w:ins w:id="144" w:author="나영진" w:date="2019-02-14T11:18:00Z">
        <w:r>
          <w:rPr>
            <w:rFonts w:hint="eastAsia"/>
            <w:i/>
            <w:lang w:eastAsia="ko-KR"/>
          </w:rPr>
          <w:t xml:space="preserve"> can </w:t>
        </w:r>
        <w:del w:id="145" w:author="송재승" w:date="2019-02-15T14:54:00Z">
          <w:r w:rsidDel="00063513">
            <w:rPr>
              <w:rFonts w:hint="eastAsia"/>
              <w:i/>
              <w:lang w:eastAsia="ko-KR"/>
            </w:rPr>
            <w:delText>happen</w:delText>
          </w:r>
        </w:del>
      </w:ins>
      <w:ins w:id="146" w:author="송재승" w:date="2019-02-15T14:55:00Z">
        <w:r w:rsidR="00063513">
          <w:rPr>
            <w:i/>
            <w:lang w:eastAsia="ko-KR"/>
          </w:rPr>
          <w:t>appear</w:t>
        </w:r>
      </w:ins>
      <w:ins w:id="147" w:author="나영진" w:date="2019-02-14T11:18:00Z">
        <w:r>
          <w:rPr>
            <w:rFonts w:hint="eastAsia"/>
            <w:i/>
            <w:lang w:eastAsia="ko-KR"/>
          </w:rPr>
          <w:t xml:space="preserve"> only when the given sequences are satisfied. </w:t>
        </w:r>
      </w:ins>
      <w:ins w:id="148" w:author="나영진" w:date="2019-02-14T11:19:00Z">
        <w:r w:rsidR="00D73C82">
          <w:rPr>
            <w:rFonts w:hint="eastAsia"/>
            <w:i/>
            <w:lang w:eastAsia="ko-KR"/>
          </w:rPr>
          <w:t xml:space="preserve">(see </w:t>
        </w:r>
        <w:r w:rsidR="00D73C82">
          <w:t>Table</w:t>
        </w:r>
        <w:r w:rsidR="00D73C82">
          <w:rPr>
            <w:rStyle w:val="CommentReference"/>
            <w:rFonts w:ascii="Times New Roman" w:hAnsi="Times New Roman"/>
          </w:rPr>
          <w:t xml:space="preserve"> </w:t>
        </w:r>
        <w:r w:rsidR="00D73C82">
          <w:t>10.XX.3-</w:t>
        </w:r>
        <w:r w:rsidR="00D73C82">
          <w:rPr>
            <w:rFonts w:hint="eastAsia"/>
            <w:lang w:eastAsia="ko-KR"/>
          </w:rPr>
          <w:t>2)</w:t>
        </w:r>
      </w:ins>
    </w:p>
    <w:p w14:paraId="1FB1BEFD" w14:textId="77777777" w:rsidR="00A67F53" w:rsidRPr="00A67F53" w:rsidRDefault="00A67F53">
      <w:pPr>
        <w:rPr>
          <w:ins w:id="149" w:author="나영진" w:date="2019-02-14T11:16:00Z"/>
          <w:lang w:eastAsia="ko-KR"/>
          <w:rPrChange w:id="150" w:author="나영진" w:date="2019-02-14T11:17:00Z">
            <w:rPr>
              <w:ins w:id="151" w:author="나영진" w:date="2019-02-14T11:16:00Z"/>
              <w:rFonts w:eastAsiaTheme="minorEastAsia"/>
              <w:lang w:eastAsia="ko-KR"/>
            </w:rPr>
          </w:rPrChange>
        </w:rPr>
        <w:pPrChange w:id="152" w:author="나영진" w:date="2019-02-14T11:17:00Z">
          <w:pPr>
            <w:pStyle w:val="Heading3"/>
            <w:numPr>
              <w:ilvl w:val="0"/>
              <w:numId w:val="0"/>
            </w:numPr>
            <w:tabs>
              <w:tab w:val="left" w:pos="1140"/>
            </w:tabs>
            <w:ind w:left="0" w:firstLine="0"/>
          </w:pPr>
        </w:pPrChange>
      </w:pPr>
    </w:p>
    <w:p w14:paraId="0BC2A779" w14:textId="55D867BE" w:rsidR="00A67F53" w:rsidRDefault="00A67F53" w:rsidP="00A67F53">
      <w:pPr>
        <w:pStyle w:val="TH"/>
        <w:rPr>
          <w:ins w:id="153" w:author="나영진" w:date="2019-02-14T11:16:00Z"/>
          <w:lang w:eastAsia="ko-KR"/>
        </w:rPr>
      </w:pPr>
      <w:ins w:id="154" w:author="나영진" w:date="2019-02-14T11:16:00Z">
        <w:r>
          <w:lastRenderedPageBreak/>
          <w:t>Table</w:t>
        </w:r>
        <w:r>
          <w:rPr>
            <w:rStyle w:val="CommentReference"/>
            <w:rFonts w:ascii="Times New Roman" w:hAnsi="Times New Roman"/>
            <w:b w:val="0"/>
          </w:rPr>
          <w:t xml:space="preserve"> </w:t>
        </w:r>
        <w:r>
          <w:t>10.XX.3-</w:t>
        </w:r>
        <w:r>
          <w:rPr>
            <w:rFonts w:hint="eastAsia"/>
            <w:lang w:eastAsia="ko-KR"/>
          </w:rPr>
          <w:t>2</w:t>
        </w:r>
        <w:r>
          <w:t xml:space="preserve">:  </w:t>
        </w:r>
        <w:r>
          <w:rPr>
            <w:rFonts w:hint="eastAsia"/>
            <w:lang w:eastAsia="ko-KR"/>
          </w:rPr>
          <w:t>Modified a</w:t>
        </w:r>
        <w:r>
          <w:t>ttribute of &lt;</w:t>
        </w:r>
        <w:proofErr w:type="spellStart"/>
        <w:r w:rsidRPr="00063513">
          <w:rPr>
            <w:i/>
            <w:lang w:eastAsia="ko-KR"/>
            <w:rPrChange w:id="155" w:author="송재승" w:date="2019-02-15T15:01:00Z">
              <w:rPr>
                <w:lang w:eastAsia="ko-KR"/>
              </w:rPr>
            </w:rPrChange>
          </w:rPr>
          <w:t>crossResourceSubscription</w:t>
        </w:r>
        <w:proofErr w:type="spellEnd"/>
        <w:r>
          <w:t>&gt;</w:t>
        </w:r>
        <w:r>
          <w:rPr>
            <w:rFonts w:hint="eastAsia"/>
            <w:lang w:eastAsia="ko-KR"/>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A67F53" w14:paraId="60A6C9E2" w14:textId="77777777" w:rsidTr="007F17F1">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495ECA8" w14:textId="77777777" w:rsidR="00A67F53" w:rsidRDefault="00A67F53" w:rsidP="007F17F1">
            <w:pPr>
              <w:pStyle w:val="TAH"/>
              <w:rPr>
                <w:rFonts w:eastAsia="Arial Unicode MS"/>
                <w:lang w:eastAsia="en-GB"/>
              </w:rPr>
            </w:pPr>
            <w:r>
              <w:rPr>
                <w:rFonts w:eastAsia="Arial Unicode MS"/>
                <w:lang w:eastAsia="en-GB"/>
              </w:rPr>
              <w:t xml:space="preserve">Attributes </w:t>
            </w:r>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6A4A893" w14:textId="77777777" w:rsidR="00A67F53" w:rsidRDefault="00A67F53" w:rsidP="007F17F1">
            <w:pPr>
              <w:pStyle w:val="TAH"/>
              <w:rPr>
                <w:rFonts w:eastAsia="Arial Unicode MS"/>
                <w:lang w:eastAsia="en-GB"/>
              </w:rPr>
            </w:pPr>
            <w:r>
              <w:rPr>
                <w:rFonts w:eastAsia="Arial Unicode MS"/>
                <w:lang w:eastAsia="en-GB"/>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5E3C413" w14:textId="77777777" w:rsidR="00A67F53" w:rsidRDefault="00A67F53" w:rsidP="007F17F1">
            <w:pPr>
              <w:pStyle w:val="TAH"/>
              <w:rPr>
                <w:rFonts w:eastAsia="Arial Unicode MS"/>
                <w:lang w:eastAsia="en-GB"/>
              </w:rPr>
            </w:pPr>
            <w:r>
              <w:rPr>
                <w:rFonts w:eastAsia="Arial Unicode MS"/>
                <w:lang w:eastAsia="en-GB"/>
              </w:rPr>
              <w:t>RW/</w:t>
            </w:r>
          </w:p>
          <w:p w14:paraId="3DE60157" w14:textId="77777777" w:rsidR="00A67F53" w:rsidRDefault="00A67F53" w:rsidP="007F17F1">
            <w:pPr>
              <w:pStyle w:val="TAH"/>
              <w:rPr>
                <w:rFonts w:eastAsia="Arial Unicode MS"/>
                <w:lang w:eastAsia="en-GB"/>
              </w:rPr>
            </w:pPr>
            <w:r>
              <w:rPr>
                <w:rFonts w:eastAsia="Arial Unicode MS"/>
                <w:lang w:eastAsia="en-GB"/>
              </w:rPr>
              <w:t>RO/</w:t>
            </w:r>
          </w:p>
          <w:p w14:paraId="3BCE4AC9" w14:textId="77777777" w:rsidR="00A67F53" w:rsidRDefault="00A67F53" w:rsidP="007F17F1">
            <w:pPr>
              <w:pStyle w:val="TAH"/>
              <w:rPr>
                <w:rFonts w:eastAsia="Arial Unicode MS"/>
                <w:lang w:eastAsia="en-GB"/>
              </w:rPr>
            </w:pPr>
            <w:r>
              <w:rPr>
                <w:rFonts w:eastAsia="Arial Unicode MS"/>
                <w:lang w:eastAsia="en-GB"/>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417D53C" w14:textId="77777777" w:rsidR="00A67F53" w:rsidRDefault="00A67F53" w:rsidP="007F17F1">
            <w:pPr>
              <w:pStyle w:val="TAH"/>
              <w:rPr>
                <w:rFonts w:eastAsia="Arial Unicode MS"/>
                <w:lang w:eastAsia="en-GB"/>
              </w:rPr>
            </w:pPr>
            <w:r>
              <w:rPr>
                <w:rFonts w:eastAsia="Arial Unicode MS"/>
                <w:lang w:eastAsia="en-GB"/>
              </w:rPr>
              <w:t>Description</w:t>
            </w:r>
          </w:p>
        </w:tc>
      </w:tr>
      <w:tr w:rsidR="00A67F53" w14:paraId="4D7D02FB" w14:textId="77777777" w:rsidTr="007F17F1">
        <w:trPr>
          <w:jc w:val="center"/>
        </w:trPr>
        <w:tc>
          <w:tcPr>
            <w:tcW w:w="2304" w:type="dxa"/>
            <w:tcBorders>
              <w:top w:val="single" w:sz="4" w:space="0" w:color="000000"/>
              <w:left w:val="single" w:sz="4" w:space="0" w:color="000000"/>
              <w:bottom w:val="single" w:sz="4" w:space="0" w:color="000000"/>
              <w:right w:val="single" w:sz="4" w:space="0" w:color="000000"/>
            </w:tcBorders>
          </w:tcPr>
          <w:p w14:paraId="799BC28F" w14:textId="77777777" w:rsidR="00A67F53" w:rsidRDefault="00A67F53" w:rsidP="007F17F1">
            <w:pPr>
              <w:pStyle w:val="TAL"/>
              <w:rPr>
                <w:rFonts w:eastAsia="Arial Unicode MS" w:cs="Arial"/>
                <w:i/>
                <w:lang w:eastAsia="en-GB"/>
              </w:rPr>
            </w:pPr>
            <w:proofErr w:type="spellStart"/>
            <w:r w:rsidRPr="00DF27B7">
              <w:rPr>
                <w:i/>
                <w:lang w:eastAsia="ko-KR"/>
              </w:rPr>
              <w:t>eventNotificationCriteriaSet</w:t>
            </w:r>
            <w:proofErr w:type="spellEnd"/>
          </w:p>
        </w:tc>
        <w:tc>
          <w:tcPr>
            <w:tcW w:w="1077" w:type="dxa"/>
            <w:tcBorders>
              <w:top w:val="single" w:sz="4" w:space="0" w:color="000000"/>
              <w:left w:val="single" w:sz="4" w:space="0" w:color="000000"/>
              <w:bottom w:val="single" w:sz="4" w:space="0" w:color="000000"/>
              <w:right w:val="single" w:sz="4" w:space="0" w:color="000000"/>
            </w:tcBorders>
          </w:tcPr>
          <w:p w14:paraId="6783D185" w14:textId="77777777" w:rsidR="00A67F53" w:rsidRDefault="00A67F53" w:rsidP="007F17F1">
            <w:pPr>
              <w:pStyle w:val="TAC"/>
              <w:rPr>
                <w:rFonts w:eastAsia="Arial Unicode MS" w:cs="Arial"/>
                <w:lang w:eastAsia="ko-KR"/>
              </w:rPr>
            </w:pPr>
            <w:r w:rsidRPr="00FF7D7A">
              <w:rPr>
                <w:rFonts w:hint="eastAsia"/>
                <w:lang w:eastAsia="zh-CN"/>
              </w:rPr>
              <w:t>0..</w:t>
            </w:r>
            <w:r w:rsidRPr="00DF27B7">
              <w:rPr>
                <w:lang w:eastAsia="ko-KR"/>
              </w:rPr>
              <w:t>1(L)</w:t>
            </w:r>
          </w:p>
        </w:tc>
        <w:tc>
          <w:tcPr>
            <w:tcW w:w="1008" w:type="dxa"/>
            <w:tcBorders>
              <w:top w:val="single" w:sz="4" w:space="0" w:color="000000"/>
              <w:left w:val="single" w:sz="4" w:space="0" w:color="000000"/>
              <w:bottom w:val="single" w:sz="4" w:space="0" w:color="000000"/>
              <w:right w:val="single" w:sz="4" w:space="0" w:color="000000"/>
            </w:tcBorders>
          </w:tcPr>
          <w:p w14:paraId="4709D8F9" w14:textId="77777777" w:rsidR="00A67F53" w:rsidRDefault="00A67F53" w:rsidP="007F17F1">
            <w:pPr>
              <w:pStyle w:val="TAC"/>
              <w:rPr>
                <w:rFonts w:eastAsia="Arial Unicode MS" w:cs="Arial"/>
                <w:lang w:eastAsia="ko-KR"/>
              </w:rPr>
            </w:pPr>
            <w:r w:rsidRPr="00DF27B7">
              <w:rPr>
                <w:lang w:eastAsia="ko-KR"/>
              </w:rPr>
              <w:t>RW</w:t>
            </w:r>
          </w:p>
        </w:tc>
        <w:tc>
          <w:tcPr>
            <w:tcW w:w="3456" w:type="dxa"/>
            <w:tcBorders>
              <w:top w:val="single" w:sz="4" w:space="0" w:color="000000"/>
              <w:left w:val="single" w:sz="4" w:space="0" w:color="000000"/>
              <w:bottom w:val="single" w:sz="4" w:space="0" w:color="000000"/>
              <w:right w:val="single" w:sz="4" w:space="0" w:color="000000"/>
            </w:tcBorders>
          </w:tcPr>
          <w:p w14:paraId="6C5F5F3C" w14:textId="77777777" w:rsidR="00A67F53" w:rsidRPr="00063513" w:rsidRDefault="00A67F53" w:rsidP="00A67F53">
            <w:pPr>
              <w:pStyle w:val="TAL"/>
              <w:jc w:val="both"/>
              <w:rPr>
                <w:ins w:id="156" w:author="나영진" w:date="2019-02-14T11:15:00Z"/>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ins w:id="157" w:author="나영진" w:date="2019-02-14T11:15:00Z">
              <w:r w:rsidRPr="00063513">
                <w:rPr>
                  <w:rFonts w:hint="eastAsia"/>
                  <w:lang w:eastAsia="ko-KR"/>
                </w:rPr>
                <w:t xml:space="preserve">This attribute may include </w:t>
              </w:r>
              <w:r w:rsidRPr="00063513">
                <w:rPr>
                  <w:lang w:eastAsia="ko-KR"/>
                </w:rPr>
                <w:t xml:space="preserve">an </w:t>
              </w:r>
              <w:proofErr w:type="spellStart"/>
              <w:r w:rsidRPr="00063513">
                <w:rPr>
                  <w:lang w:eastAsia="ko-KR"/>
                </w:rPr>
                <w:t>indiation</w:t>
              </w:r>
              <w:proofErr w:type="spellEnd"/>
              <w:r w:rsidRPr="00063513">
                <w:rPr>
                  <w:lang w:eastAsia="ko-KR"/>
                </w:rPr>
                <w:t xml:space="preserve"> of </w:t>
              </w:r>
              <w:r w:rsidRPr="00063513">
                <w:rPr>
                  <w:rFonts w:hint="eastAsia"/>
                  <w:lang w:eastAsia="ko-KR"/>
                </w:rPr>
                <w:t xml:space="preserve">a sequence of </w:t>
              </w:r>
              <w:proofErr w:type="spellStart"/>
              <w:r w:rsidRPr="00063513">
                <w:rPr>
                  <w:rFonts w:eastAsia="Arial Unicode MS"/>
                  <w:i/>
                </w:rPr>
                <w:t>eventNotificationCriteria</w:t>
              </w:r>
              <w:proofErr w:type="spellEnd"/>
              <w:r w:rsidRPr="00063513">
                <w:rPr>
                  <w:rFonts w:eastAsia="Arial Unicode MS"/>
                  <w:lang w:eastAsia="ko-KR"/>
                  <w:rPrChange w:id="158" w:author="송재승" w:date="2019-02-15T15:01:00Z">
                    <w:rPr>
                      <w:rFonts w:eastAsia="Arial Unicode MS"/>
                      <w:i/>
                      <w:lang w:eastAsia="ko-KR"/>
                    </w:rPr>
                  </w:rPrChange>
                </w:rPr>
                <w:t xml:space="preserve">. In this case, the specified </w:t>
              </w:r>
              <w:proofErr w:type="spellStart"/>
              <w:r w:rsidRPr="00063513">
                <w:rPr>
                  <w:rFonts w:eastAsia="Arial Unicode MS"/>
                  <w:i/>
                  <w:lang w:eastAsia="ko-KR"/>
                </w:rPr>
                <w:t>eventNotificationCriteria</w:t>
              </w:r>
              <w:proofErr w:type="spellEnd"/>
              <w:r w:rsidRPr="00063513">
                <w:rPr>
                  <w:rFonts w:eastAsia="Arial Unicode MS"/>
                  <w:lang w:eastAsia="ko-KR"/>
                  <w:rPrChange w:id="159" w:author="송재승" w:date="2019-02-15T15:01:00Z">
                    <w:rPr>
                      <w:rFonts w:eastAsia="Arial Unicode MS"/>
                      <w:i/>
                      <w:lang w:eastAsia="ko-KR"/>
                    </w:rPr>
                  </w:rPrChange>
                </w:rPr>
                <w:t xml:space="preserve"> should be satisfied in the given sequence so that the subscriber can get a notification only when </w:t>
              </w:r>
              <w:proofErr w:type="spellStart"/>
              <w:r w:rsidRPr="00063513">
                <w:rPr>
                  <w:rFonts w:eastAsia="Arial Unicode MS"/>
                  <w:lang w:eastAsia="ko-KR"/>
                  <w:rPrChange w:id="160" w:author="송재승" w:date="2019-02-15T15:01:00Z">
                    <w:rPr>
                      <w:rFonts w:eastAsia="Arial Unicode MS"/>
                      <w:i/>
                      <w:lang w:eastAsia="ko-KR"/>
                    </w:rPr>
                  </w:rPrChange>
                </w:rPr>
                <w:t>mutiple</w:t>
              </w:r>
              <w:proofErr w:type="spellEnd"/>
              <w:r w:rsidRPr="00063513">
                <w:rPr>
                  <w:rFonts w:eastAsia="Arial Unicode MS"/>
                  <w:lang w:eastAsia="ko-KR"/>
                  <w:rPrChange w:id="161" w:author="송재승" w:date="2019-02-15T15:01:00Z">
                    <w:rPr>
                      <w:rFonts w:eastAsia="Arial Unicode MS"/>
                      <w:i/>
                      <w:lang w:eastAsia="ko-KR"/>
                    </w:rPr>
                  </w:rPrChange>
                </w:rPr>
                <w:t xml:space="preserve"> </w:t>
              </w:r>
              <w:proofErr w:type="spellStart"/>
              <w:r w:rsidRPr="00063513">
                <w:rPr>
                  <w:rFonts w:eastAsia="Arial Unicode MS" w:hint="eastAsia"/>
                  <w:i/>
                  <w:lang w:eastAsia="ko-KR"/>
                </w:rPr>
                <w:t>eventNotificaionCriteria</w:t>
              </w:r>
              <w:proofErr w:type="spellEnd"/>
              <w:r w:rsidRPr="00063513">
                <w:rPr>
                  <w:rFonts w:eastAsia="Arial Unicode MS"/>
                  <w:lang w:eastAsia="ko-KR"/>
                  <w:rPrChange w:id="162" w:author="송재승" w:date="2019-02-15T15:01:00Z">
                    <w:rPr>
                      <w:rFonts w:eastAsia="Arial Unicode MS"/>
                      <w:i/>
                      <w:lang w:eastAsia="ko-KR"/>
                    </w:rPr>
                  </w:rPrChange>
                </w:rPr>
                <w:t xml:space="preserve"> are met in the specified sequence.</w:t>
              </w:r>
            </w:ins>
          </w:p>
          <w:p w14:paraId="5FD59362" w14:textId="173D5E45" w:rsidR="00A67F53" w:rsidRPr="00A67F53" w:rsidDel="00063513" w:rsidRDefault="00A67F53" w:rsidP="007F17F1">
            <w:pPr>
              <w:pStyle w:val="TAL"/>
              <w:jc w:val="both"/>
              <w:rPr>
                <w:del w:id="163" w:author="송재승" w:date="2019-02-15T15:01:00Z"/>
                <w:lang w:eastAsia="ko-KR"/>
              </w:rPr>
            </w:pPr>
          </w:p>
          <w:p w14:paraId="1F840905" w14:textId="77777777" w:rsidR="00A67F53" w:rsidRPr="00833A58" w:rsidDel="00063513" w:rsidRDefault="00A67F53" w:rsidP="007F17F1">
            <w:pPr>
              <w:pStyle w:val="TAL"/>
              <w:jc w:val="both"/>
              <w:rPr>
                <w:del w:id="164" w:author="송재승" w:date="2019-02-15T15:01:00Z"/>
                <w:lang w:eastAsia="ko-KR"/>
              </w:rPr>
            </w:pPr>
          </w:p>
          <w:p w14:paraId="275AC64E" w14:textId="77777777" w:rsidR="00A67F53" w:rsidRPr="00D90B4E" w:rsidRDefault="00A67F53" w:rsidP="007F17F1">
            <w:pPr>
              <w:pStyle w:val="TAL"/>
              <w:jc w:val="both"/>
              <w:rPr>
                <w:lang w:eastAsia="ko-KR"/>
              </w:rPr>
            </w:pPr>
          </w:p>
          <w:p w14:paraId="60766EBB" w14:textId="77777777" w:rsidR="00A67F53" w:rsidRPr="00AC3438" w:rsidRDefault="00A67F53" w:rsidP="007F17F1">
            <w:pPr>
              <w:pStyle w:val="TAL"/>
              <w:rPr>
                <w:rFonts w:ascii="Times New Roman" w:eastAsia="Calibri" w:hAnsi="Times New Roman"/>
                <w:sz w:val="20"/>
                <w:szCs w:val="22"/>
                <w:lang w:val="en-US" w:eastAsia="zh-CN"/>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bl>
    <w:p w14:paraId="1CB66508" w14:textId="1B7E8FFB" w:rsidR="00A67F53" w:rsidRDefault="00A67F53">
      <w:pPr>
        <w:rPr>
          <w:ins w:id="165" w:author="JaeSeung" w:date="2019-03-28T22:05:00Z"/>
          <w:lang w:eastAsia="ko-KR"/>
        </w:rPr>
      </w:pPr>
    </w:p>
    <w:p w14:paraId="61665BB6" w14:textId="06D028D0" w:rsidR="005A2E98" w:rsidRPr="00A67F53" w:rsidRDefault="005A2E98">
      <w:pPr>
        <w:rPr>
          <w:ins w:id="166" w:author="나영진" w:date="2019-02-14T11:13:00Z"/>
          <w:lang w:eastAsia="ko-KR"/>
          <w:rPrChange w:id="167" w:author="나영진" w:date="2019-02-14T11:15:00Z">
            <w:rPr>
              <w:ins w:id="168" w:author="나영진" w:date="2019-02-14T11:13:00Z"/>
              <w:rFonts w:eastAsiaTheme="minorEastAsia"/>
              <w:lang w:eastAsia="ko-KR"/>
            </w:rPr>
          </w:rPrChange>
        </w:rPr>
        <w:pPrChange w:id="169" w:author="나영진" w:date="2019-02-14T11:14:00Z">
          <w:pPr>
            <w:pStyle w:val="Heading3"/>
            <w:numPr>
              <w:ilvl w:val="0"/>
              <w:numId w:val="0"/>
            </w:numPr>
            <w:tabs>
              <w:tab w:val="left" w:pos="1140"/>
            </w:tabs>
            <w:ind w:left="0" w:firstLine="0"/>
          </w:pPr>
        </w:pPrChange>
      </w:pPr>
      <w:ins w:id="170" w:author="JaeSeung" w:date="2019-03-28T22:05:00Z">
        <w:r>
          <w:rPr>
            <w:lang w:eastAsia="ko-KR"/>
          </w:rPr>
          <w:t>Edi</w:t>
        </w:r>
      </w:ins>
      <w:ins w:id="171" w:author="JaeSeung" w:date="2019-03-28T22:06:00Z">
        <w:r>
          <w:rPr>
            <w:lang w:eastAsia="ko-KR"/>
          </w:rPr>
          <w:t xml:space="preserve">tor’s note: </w:t>
        </w:r>
      </w:ins>
      <w:ins w:id="172" w:author="JaeSeung" w:date="2019-03-28T23:14:00Z">
        <w:r w:rsidR="0060066F">
          <w:rPr>
            <w:lang w:eastAsia="ko-KR"/>
          </w:rPr>
          <w:t>Having a t</w:t>
        </w:r>
      </w:ins>
      <w:ins w:id="173" w:author="JaeSeung" w:date="2019-03-28T22:06:00Z">
        <w:r>
          <w:rPr>
            <w:lang w:eastAsia="ko-KR"/>
          </w:rPr>
          <w:t xml:space="preserve">ime window </w:t>
        </w:r>
      </w:ins>
      <w:ins w:id="174" w:author="JaeSeung" w:date="2019-03-28T23:14:00Z">
        <w:r w:rsidR="0060066F">
          <w:rPr>
            <w:lang w:eastAsia="ko-KR"/>
          </w:rPr>
          <w:t xml:space="preserve">attribute associated with a sequence </w:t>
        </w:r>
      </w:ins>
      <w:ins w:id="175" w:author="JaeSeung" w:date="2019-03-28T22:06:00Z">
        <w:r>
          <w:rPr>
            <w:lang w:eastAsia="ko-KR"/>
          </w:rPr>
          <w:t xml:space="preserve">should be </w:t>
        </w:r>
      </w:ins>
      <w:ins w:id="176" w:author="JaeSeung" w:date="2019-03-28T23:14:00Z">
        <w:r w:rsidR="0060066F">
          <w:rPr>
            <w:lang w:eastAsia="ko-KR"/>
          </w:rPr>
          <w:t>investigated</w:t>
        </w:r>
      </w:ins>
      <w:ins w:id="177" w:author="JaeSeung" w:date="2019-03-28T22:06:00Z">
        <w:r>
          <w:rPr>
            <w:lang w:eastAsia="ko-KR"/>
          </w:rPr>
          <w:t xml:space="preserve">. </w:t>
        </w:r>
      </w:ins>
    </w:p>
    <w:p w14:paraId="78C2EBF0" w14:textId="64806C23" w:rsidR="00A67F53" w:rsidRDefault="00A67F53" w:rsidP="00A67F53">
      <w:pPr>
        <w:pStyle w:val="Heading3"/>
        <w:numPr>
          <w:ilvl w:val="0"/>
          <w:numId w:val="0"/>
        </w:numPr>
        <w:tabs>
          <w:tab w:val="left" w:pos="1140"/>
        </w:tabs>
        <w:rPr>
          <w:ins w:id="178" w:author="나영진" w:date="2019-02-14T11:18:00Z"/>
          <w:rFonts w:eastAsiaTheme="minorEastAsia"/>
          <w:lang w:eastAsia="ko-KR"/>
        </w:rPr>
      </w:pPr>
      <w:ins w:id="179" w:author="나영진" w:date="2019-02-14T11:14:00Z">
        <w:r>
          <w:rPr>
            <w:lang w:val="en-US" w:eastAsia="zh-CN"/>
          </w:rPr>
          <w:t>10.XX.3</w:t>
        </w:r>
        <w:r>
          <w:rPr>
            <w:rFonts w:eastAsiaTheme="minorEastAsia" w:hint="eastAsia"/>
            <w:lang w:val="en-US" w:eastAsia="ko-KR"/>
          </w:rPr>
          <w:t xml:space="preserve">.3 New </w:t>
        </w:r>
        <w:r>
          <w:rPr>
            <w:rFonts w:eastAsiaTheme="minorEastAsia" w:hint="eastAsia"/>
            <w:lang w:eastAsia="ko-KR"/>
          </w:rPr>
          <w:t>attribute</w:t>
        </w:r>
      </w:ins>
    </w:p>
    <w:p w14:paraId="37A1D163" w14:textId="21D767A3" w:rsidR="00A67F53" w:rsidRPr="00063513" w:rsidRDefault="00D73C82">
      <w:pPr>
        <w:rPr>
          <w:ins w:id="180" w:author="나영진" w:date="2019-02-14T11:18:00Z"/>
          <w:rFonts w:cs="Arial"/>
          <w:szCs w:val="18"/>
          <w:lang w:eastAsia="ko-KR"/>
        </w:rPr>
        <w:pPrChange w:id="181" w:author="나영진" w:date="2019-02-14T11:22:00Z">
          <w:pPr>
            <w:pStyle w:val="TAL"/>
            <w:keepNext w:val="0"/>
            <w:keepLines w:val="0"/>
            <w:ind w:leftChars="400" w:left="800"/>
            <w:jc w:val="both"/>
          </w:pPr>
        </w:pPrChange>
      </w:pPr>
      <w:ins w:id="182" w:author="나영진" w:date="2019-02-14T11:20:00Z">
        <w:r w:rsidRPr="00063513">
          <w:rPr>
            <w:rFonts w:hint="eastAsia"/>
            <w:lang w:val="x-none" w:eastAsia="ko-KR"/>
          </w:rPr>
          <w:t xml:space="preserve">The </w:t>
        </w:r>
        <w:r w:rsidRPr="00063513">
          <w:rPr>
            <w:rFonts w:ascii="Arial" w:hAnsi="Arial" w:cs="Arial"/>
            <w:sz w:val="18"/>
            <w:szCs w:val="18"/>
            <w:lang w:eastAsia="ko-KR"/>
            <w:rPrChange w:id="183" w:author="송재승" w:date="2019-02-15T15:00:00Z">
              <w:rPr>
                <w:rFonts w:cs="Arial"/>
                <w:b/>
                <w:szCs w:val="18"/>
                <w:lang w:eastAsia="ko-KR"/>
              </w:rPr>
            </w:rPrChange>
          </w:rPr>
          <w:t>&lt;</w:t>
        </w:r>
        <w:proofErr w:type="spellStart"/>
        <w:r w:rsidRPr="00063513">
          <w:rPr>
            <w:rFonts w:ascii="Arial" w:hAnsi="Arial" w:cs="Arial"/>
            <w:sz w:val="18"/>
            <w:szCs w:val="18"/>
            <w:lang w:eastAsia="ko-KR"/>
            <w:rPrChange w:id="184" w:author="송재승" w:date="2019-02-15T15:00:00Z">
              <w:rPr>
                <w:rFonts w:cs="Arial"/>
                <w:b/>
                <w:szCs w:val="18"/>
                <w:lang w:eastAsia="ko-KR"/>
              </w:rPr>
            </w:rPrChange>
          </w:rPr>
          <w:t>crossResourcesubsciption</w:t>
        </w:r>
        <w:proofErr w:type="spellEnd"/>
        <w:r w:rsidRPr="00063513">
          <w:rPr>
            <w:rFonts w:ascii="Arial" w:hAnsi="Arial" w:cs="Arial"/>
            <w:sz w:val="18"/>
            <w:szCs w:val="18"/>
            <w:lang w:eastAsia="ko-KR"/>
            <w:rPrChange w:id="185" w:author="송재승" w:date="2019-02-15T15:00:00Z">
              <w:rPr>
                <w:rFonts w:cs="Arial"/>
                <w:b/>
                <w:szCs w:val="18"/>
                <w:lang w:eastAsia="ko-KR"/>
              </w:rPr>
            </w:rPrChange>
          </w:rPr>
          <w:t>&gt; ha</w:t>
        </w:r>
      </w:ins>
      <w:ins w:id="186" w:author="나영진" w:date="2019-02-14T11:21:00Z">
        <w:r w:rsidRPr="00063513">
          <w:rPr>
            <w:rFonts w:ascii="Arial" w:hAnsi="Arial" w:cs="Arial"/>
            <w:sz w:val="18"/>
            <w:szCs w:val="18"/>
            <w:lang w:eastAsia="ko-KR"/>
            <w:rPrChange w:id="187" w:author="송재승" w:date="2019-02-15T15:00:00Z">
              <w:rPr>
                <w:rFonts w:cs="Arial"/>
                <w:b/>
                <w:szCs w:val="18"/>
                <w:lang w:eastAsia="ko-KR"/>
              </w:rPr>
            </w:rPrChange>
          </w:rPr>
          <w:t>s</w:t>
        </w:r>
      </w:ins>
      <w:ins w:id="188" w:author="나영진" w:date="2019-02-14T11:20:00Z">
        <w:r w:rsidRPr="00063513">
          <w:rPr>
            <w:rFonts w:ascii="Arial" w:hAnsi="Arial" w:cs="Arial"/>
            <w:sz w:val="18"/>
            <w:szCs w:val="18"/>
            <w:lang w:eastAsia="ko-KR"/>
            <w:rPrChange w:id="189" w:author="송재승" w:date="2019-02-15T15:00:00Z">
              <w:rPr>
                <w:rFonts w:cs="Arial"/>
                <w:b/>
                <w:szCs w:val="18"/>
                <w:lang w:eastAsia="ko-KR"/>
              </w:rPr>
            </w:rPrChange>
          </w:rPr>
          <w:t xml:space="preserve"> its own deleting policy by introducing new attribute </w:t>
        </w:r>
        <w:proofErr w:type="spellStart"/>
        <w:r w:rsidRPr="00063513">
          <w:rPr>
            <w:rFonts w:ascii="Arial" w:hAnsi="Arial" w:cs="Arial"/>
            <w:sz w:val="18"/>
            <w:szCs w:val="18"/>
            <w:lang w:eastAsia="ko-KR"/>
            <w:rPrChange w:id="190" w:author="송재승" w:date="2019-02-15T15:00:00Z">
              <w:rPr>
                <w:rFonts w:cs="Arial"/>
                <w:b/>
                <w:szCs w:val="18"/>
                <w:lang w:eastAsia="ko-KR"/>
              </w:rPr>
            </w:rPrChange>
          </w:rPr>
          <w:t>expirationCounter</w:t>
        </w:r>
        <w:proofErr w:type="spellEnd"/>
        <w:r w:rsidRPr="00063513">
          <w:rPr>
            <w:rFonts w:ascii="Arial" w:hAnsi="Arial" w:cs="Arial"/>
            <w:sz w:val="18"/>
            <w:szCs w:val="18"/>
            <w:lang w:eastAsia="ko-KR"/>
            <w:rPrChange w:id="191" w:author="송재승" w:date="2019-02-15T15:00:00Z">
              <w:rPr>
                <w:rFonts w:cs="Arial"/>
                <w:b/>
                <w:szCs w:val="18"/>
                <w:lang w:eastAsia="ko-KR"/>
              </w:rPr>
            </w:rPrChange>
          </w:rPr>
          <w:t xml:space="preserve"> and </w:t>
        </w:r>
      </w:ins>
      <w:ins w:id="192" w:author="나영진" w:date="2019-02-14T11:21:00Z">
        <w:r w:rsidRPr="00063513">
          <w:rPr>
            <w:rFonts w:ascii="Arial" w:hAnsi="Arial" w:cs="Arial"/>
            <w:sz w:val="18"/>
            <w:szCs w:val="18"/>
            <w:lang w:eastAsia="ko-KR"/>
            <w:rPrChange w:id="193" w:author="송재승" w:date="2019-02-15T15:00:00Z">
              <w:rPr>
                <w:rFonts w:cs="Arial"/>
                <w:b/>
                <w:szCs w:val="18"/>
                <w:lang w:eastAsia="ko-KR"/>
              </w:rPr>
            </w:rPrChange>
          </w:rPr>
          <w:t>update policy while creating &lt;</w:t>
        </w:r>
        <w:proofErr w:type="spellStart"/>
        <w:r w:rsidRPr="00063513">
          <w:rPr>
            <w:rFonts w:ascii="Arial" w:hAnsi="Arial" w:cs="Arial"/>
            <w:sz w:val="18"/>
            <w:szCs w:val="18"/>
            <w:lang w:eastAsia="ko-KR"/>
            <w:rPrChange w:id="194" w:author="송재승" w:date="2019-02-15T15:00:00Z">
              <w:rPr>
                <w:rFonts w:cs="Arial"/>
                <w:b/>
                <w:szCs w:val="18"/>
                <w:lang w:eastAsia="ko-KR"/>
              </w:rPr>
            </w:rPrChange>
          </w:rPr>
          <w:t>crossResourcesubsciption</w:t>
        </w:r>
        <w:proofErr w:type="spellEnd"/>
        <w:r w:rsidRPr="00063513">
          <w:rPr>
            <w:rFonts w:ascii="Arial" w:hAnsi="Arial" w:cs="Arial"/>
            <w:sz w:val="18"/>
            <w:szCs w:val="18"/>
            <w:lang w:eastAsia="ko-KR"/>
            <w:rPrChange w:id="195" w:author="송재승" w:date="2019-02-15T15:00:00Z">
              <w:rPr>
                <w:rFonts w:cs="Arial"/>
                <w:b/>
                <w:szCs w:val="18"/>
                <w:lang w:eastAsia="ko-KR"/>
              </w:rPr>
            </w:rPrChange>
          </w:rPr>
          <w:t xml:space="preserve">&gt; in order to avoid unwanted deletion. </w:t>
        </w:r>
      </w:ins>
    </w:p>
    <w:p w14:paraId="40C1BE83" w14:textId="74A23943" w:rsidR="00A67F53" w:rsidRDefault="00A67F53" w:rsidP="00A67F53">
      <w:pPr>
        <w:pStyle w:val="TH"/>
        <w:rPr>
          <w:ins w:id="196" w:author="나영진" w:date="2019-02-14T11:16:00Z"/>
          <w:lang w:eastAsia="ko-KR"/>
        </w:rPr>
      </w:pPr>
      <w:ins w:id="197" w:author="나영진" w:date="2019-02-14T11:16:00Z">
        <w:r>
          <w:lastRenderedPageBreak/>
          <w:t>Table</w:t>
        </w:r>
        <w:r>
          <w:rPr>
            <w:rStyle w:val="CommentReference"/>
            <w:rFonts w:ascii="Times New Roman" w:hAnsi="Times New Roman"/>
            <w:b w:val="0"/>
          </w:rPr>
          <w:t xml:space="preserve"> </w:t>
        </w:r>
        <w:r>
          <w:t>10.XX.3-</w:t>
        </w:r>
        <w:r>
          <w:rPr>
            <w:rFonts w:hint="eastAsia"/>
            <w:lang w:eastAsia="ko-KR"/>
          </w:rPr>
          <w:t>3</w:t>
        </w:r>
        <w:r>
          <w:t xml:space="preserve">:  </w:t>
        </w:r>
        <w:r>
          <w:rPr>
            <w:rFonts w:hint="eastAsia"/>
            <w:lang w:eastAsia="ko-KR"/>
          </w:rPr>
          <w:t>New a</w:t>
        </w:r>
        <w:r>
          <w:t>ttribute of &lt;</w:t>
        </w:r>
        <w:proofErr w:type="spellStart"/>
        <w:r>
          <w:rPr>
            <w:rFonts w:hint="eastAsia"/>
            <w:lang w:eastAsia="ko-KR"/>
          </w:rPr>
          <w:t>crossResourceSubscription</w:t>
        </w:r>
        <w:proofErr w:type="spellEnd"/>
        <w:r>
          <w:t>&gt;</w:t>
        </w:r>
        <w:r>
          <w:rPr>
            <w:rFonts w:hint="eastAsia"/>
            <w:lang w:eastAsia="ko-KR"/>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A67F53" w14:paraId="13BD5240" w14:textId="77777777" w:rsidTr="007F17F1">
        <w:trPr>
          <w:tblHeader/>
          <w:jc w:val="center"/>
          <w:ins w:id="198" w:author="나영진" w:date="2019-02-14T11:16: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93A9289" w14:textId="77777777" w:rsidR="00A67F53" w:rsidRDefault="00A67F53" w:rsidP="007F17F1">
            <w:pPr>
              <w:pStyle w:val="TAH"/>
              <w:rPr>
                <w:ins w:id="199" w:author="나영진" w:date="2019-02-14T11:16:00Z"/>
                <w:rFonts w:eastAsia="Arial Unicode MS"/>
                <w:lang w:eastAsia="en-GB"/>
              </w:rPr>
            </w:pPr>
            <w:ins w:id="200" w:author="나영진" w:date="2019-02-14T11:16: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714640A" w14:textId="77777777" w:rsidR="00A67F53" w:rsidRDefault="00A67F53" w:rsidP="007F17F1">
            <w:pPr>
              <w:pStyle w:val="TAH"/>
              <w:rPr>
                <w:ins w:id="201" w:author="나영진" w:date="2019-02-14T11:16:00Z"/>
                <w:rFonts w:eastAsia="Arial Unicode MS"/>
                <w:lang w:eastAsia="en-GB"/>
              </w:rPr>
            </w:pPr>
            <w:ins w:id="202" w:author="나영진" w:date="2019-02-14T11:16: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44EBE67" w14:textId="77777777" w:rsidR="00A67F53" w:rsidRDefault="00A67F53" w:rsidP="007F17F1">
            <w:pPr>
              <w:pStyle w:val="TAH"/>
              <w:rPr>
                <w:ins w:id="203" w:author="나영진" w:date="2019-02-14T11:16:00Z"/>
                <w:rFonts w:eastAsia="Arial Unicode MS"/>
                <w:lang w:eastAsia="en-GB"/>
              </w:rPr>
            </w:pPr>
            <w:ins w:id="204" w:author="나영진" w:date="2019-02-14T11:16:00Z">
              <w:r>
                <w:rPr>
                  <w:rFonts w:eastAsia="Arial Unicode MS"/>
                  <w:lang w:eastAsia="en-GB"/>
                </w:rPr>
                <w:t>RW/</w:t>
              </w:r>
            </w:ins>
          </w:p>
          <w:p w14:paraId="3BEB6F7A" w14:textId="77777777" w:rsidR="00A67F53" w:rsidRDefault="00A67F53" w:rsidP="007F17F1">
            <w:pPr>
              <w:pStyle w:val="TAH"/>
              <w:rPr>
                <w:ins w:id="205" w:author="나영진" w:date="2019-02-14T11:16:00Z"/>
                <w:rFonts w:eastAsia="Arial Unicode MS"/>
                <w:lang w:eastAsia="en-GB"/>
              </w:rPr>
            </w:pPr>
            <w:ins w:id="206" w:author="나영진" w:date="2019-02-14T11:16:00Z">
              <w:r>
                <w:rPr>
                  <w:rFonts w:eastAsia="Arial Unicode MS"/>
                  <w:lang w:eastAsia="en-GB"/>
                </w:rPr>
                <w:t>RO/</w:t>
              </w:r>
            </w:ins>
          </w:p>
          <w:p w14:paraId="5220710A" w14:textId="77777777" w:rsidR="00A67F53" w:rsidRDefault="00A67F53" w:rsidP="007F17F1">
            <w:pPr>
              <w:pStyle w:val="TAH"/>
              <w:rPr>
                <w:ins w:id="207" w:author="나영진" w:date="2019-02-14T11:16:00Z"/>
                <w:rFonts w:eastAsia="Arial Unicode MS"/>
                <w:lang w:eastAsia="en-GB"/>
              </w:rPr>
            </w:pPr>
            <w:ins w:id="208" w:author="나영진" w:date="2019-02-14T11:16: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19D5EAE" w14:textId="77777777" w:rsidR="00A67F53" w:rsidRDefault="00A67F53" w:rsidP="007F17F1">
            <w:pPr>
              <w:pStyle w:val="TAH"/>
              <w:rPr>
                <w:ins w:id="209" w:author="나영진" w:date="2019-02-14T11:16:00Z"/>
                <w:rFonts w:eastAsia="Arial Unicode MS"/>
                <w:lang w:eastAsia="en-GB"/>
              </w:rPr>
            </w:pPr>
            <w:ins w:id="210" w:author="나영진" w:date="2019-02-14T11:16:00Z">
              <w:r>
                <w:rPr>
                  <w:rFonts w:eastAsia="Arial Unicode MS"/>
                  <w:lang w:eastAsia="en-GB"/>
                </w:rPr>
                <w:t>Description</w:t>
              </w:r>
            </w:ins>
          </w:p>
        </w:tc>
      </w:tr>
      <w:tr w:rsidR="00A67F53" w14:paraId="4FE7588C" w14:textId="77777777" w:rsidTr="007F17F1">
        <w:trPr>
          <w:jc w:val="center"/>
          <w:ins w:id="211" w:author="나영진" w:date="2019-02-14T11:16:00Z"/>
        </w:trPr>
        <w:tc>
          <w:tcPr>
            <w:tcW w:w="2304" w:type="dxa"/>
            <w:tcBorders>
              <w:top w:val="single" w:sz="4" w:space="0" w:color="000000"/>
              <w:left w:val="single" w:sz="4" w:space="0" w:color="000000"/>
              <w:bottom w:val="single" w:sz="4" w:space="0" w:color="000000"/>
              <w:right w:val="single" w:sz="4" w:space="0" w:color="000000"/>
            </w:tcBorders>
          </w:tcPr>
          <w:p w14:paraId="334BF59E" w14:textId="77777777" w:rsidR="00A67F53" w:rsidRPr="00DF27B7" w:rsidRDefault="00A67F53" w:rsidP="007F17F1">
            <w:pPr>
              <w:pStyle w:val="TAL"/>
              <w:rPr>
                <w:ins w:id="212" w:author="나영진" w:date="2019-02-14T11:16:00Z"/>
                <w:i/>
                <w:lang w:eastAsia="ko-KR"/>
              </w:rPr>
            </w:pPr>
            <w:proofErr w:type="spellStart"/>
            <w:ins w:id="213" w:author="나영진" w:date="2019-02-14T11:16:00Z">
              <w:r w:rsidRPr="00357143">
                <w:rPr>
                  <w:rFonts w:eastAsia="Arial Unicode MS" w:hint="eastAsia"/>
                  <w:i/>
                  <w:lang w:eastAsia="ko-KR"/>
                </w:rPr>
                <w:t>expirationCounter</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041A87A4" w14:textId="77777777" w:rsidR="00A67F53" w:rsidRPr="00FF7D7A" w:rsidRDefault="00A67F53" w:rsidP="007F17F1">
            <w:pPr>
              <w:pStyle w:val="TAC"/>
              <w:rPr>
                <w:ins w:id="214" w:author="나영진" w:date="2019-02-14T11:16:00Z"/>
                <w:lang w:eastAsia="zh-CN"/>
              </w:rPr>
            </w:pPr>
            <w:ins w:id="215" w:author="나영진" w:date="2019-02-14T11:16:00Z">
              <w:r w:rsidRPr="00357143">
                <w:rPr>
                  <w:rFonts w:eastAsia="Arial Unicode MS" w:hint="eastAsia"/>
                  <w:lang w:eastAsia="ko-KR"/>
                </w:rPr>
                <w:t>0..1</w:t>
              </w:r>
            </w:ins>
          </w:p>
        </w:tc>
        <w:tc>
          <w:tcPr>
            <w:tcW w:w="1008" w:type="dxa"/>
            <w:tcBorders>
              <w:top w:val="single" w:sz="4" w:space="0" w:color="000000"/>
              <w:left w:val="single" w:sz="4" w:space="0" w:color="000000"/>
              <w:bottom w:val="single" w:sz="4" w:space="0" w:color="000000"/>
              <w:right w:val="single" w:sz="4" w:space="0" w:color="000000"/>
            </w:tcBorders>
          </w:tcPr>
          <w:p w14:paraId="08D25EDF" w14:textId="77777777" w:rsidR="00A67F53" w:rsidRPr="00DF27B7" w:rsidRDefault="00A67F53" w:rsidP="007F17F1">
            <w:pPr>
              <w:pStyle w:val="TAC"/>
              <w:rPr>
                <w:ins w:id="216" w:author="나영진" w:date="2019-02-14T11:16:00Z"/>
                <w:lang w:eastAsia="ko-KR"/>
              </w:rPr>
            </w:pPr>
            <w:ins w:id="217" w:author="나영진" w:date="2019-02-14T11:16:00Z">
              <w:r w:rsidRPr="00357143">
                <w:rPr>
                  <w:rFonts w:eastAsia="Arial Unicode MS" w:hint="eastAsia"/>
                  <w:lang w:eastAsia="ko-KR"/>
                </w:rPr>
                <w:t>RW</w:t>
              </w:r>
            </w:ins>
          </w:p>
        </w:tc>
        <w:tc>
          <w:tcPr>
            <w:tcW w:w="3456" w:type="dxa"/>
            <w:tcBorders>
              <w:top w:val="single" w:sz="4" w:space="0" w:color="000000"/>
              <w:left w:val="single" w:sz="4" w:space="0" w:color="000000"/>
              <w:bottom w:val="single" w:sz="4" w:space="0" w:color="000000"/>
              <w:right w:val="single" w:sz="4" w:space="0" w:color="000000"/>
            </w:tcBorders>
          </w:tcPr>
          <w:p w14:paraId="098E3EA6" w14:textId="282239A5" w:rsidR="00A67F53" w:rsidRPr="00DF27B7" w:rsidRDefault="00A67F53" w:rsidP="007F17F1">
            <w:pPr>
              <w:pStyle w:val="TAL"/>
              <w:jc w:val="both"/>
              <w:rPr>
                <w:ins w:id="218" w:author="나영진" w:date="2019-02-14T11:16:00Z"/>
                <w:rFonts w:eastAsia="Arial Unicode MS"/>
              </w:rPr>
            </w:pPr>
            <w:ins w:id="219" w:author="나영진" w:date="2019-02-14T11:16:00Z">
              <w:r w:rsidRPr="00357143">
                <w:rPr>
                  <w:rFonts w:eastAsia="Arial Unicode MS"/>
                </w:rPr>
                <w:t>This attribute</w:t>
              </w:r>
              <w:del w:id="220" w:author="송재승" w:date="2019-02-15T15:00:00Z">
                <w:r w:rsidRPr="00357143" w:rsidDel="00063513">
                  <w:rPr>
                    <w:rFonts w:eastAsia="Arial Unicode MS"/>
                  </w:rPr>
                  <w:delText xml:space="preserve"> (notification policy)</w:delText>
                </w:r>
              </w:del>
              <w:r w:rsidRPr="00357143">
                <w:rPr>
                  <w:rFonts w:eastAsia="Arial Unicode MS"/>
                </w:rPr>
                <w:t xml:space="preserve"> indicates that the subscriber wants to set the life of this </w:t>
              </w:r>
              <w:proofErr w:type="spellStart"/>
              <w:r w:rsidRPr="00D90B4E">
                <w:rPr>
                  <w:rFonts w:eastAsia="Arial Unicode MS" w:hint="eastAsia"/>
                  <w:lang w:eastAsia="ko-KR"/>
                </w:rPr>
                <w:t>crossResource</w:t>
              </w:r>
              <w:r w:rsidRPr="00D90B4E">
                <w:rPr>
                  <w:rFonts w:eastAsia="Arial Unicode MS"/>
                </w:rPr>
                <w:t>subscription</w:t>
              </w:r>
              <w:proofErr w:type="spellEnd"/>
              <w:r w:rsidRPr="00357143">
                <w:rPr>
                  <w:rFonts w:eastAsia="Arial Unicode MS"/>
                </w:rPr>
                <w:t xml:space="preserve"> to a limit</w:t>
              </w:r>
              <w:r>
                <w:rPr>
                  <w:rFonts w:eastAsia="Arial Unicode MS"/>
                </w:rPr>
                <w:t xml:space="preserve">ed number of </w:t>
              </w:r>
              <w:r w:rsidRPr="00357143">
                <w:rPr>
                  <w:rFonts w:eastAsia="Arial Unicode MS"/>
                </w:rPr>
                <w:t>maximum notifications.</w:t>
              </w:r>
              <w:r w:rsidRPr="00357143">
                <w:rPr>
                  <w:rFonts w:eastAsia="Arial Unicode MS"/>
                  <w:lang w:eastAsia="ko-KR"/>
                </w:rPr>
                <w:t xml:space="preserve"> When</w:t>
              </w:r>
              <w:r w:rsidRPr="00357143">
                <w:rPr>
                  <w:rFonts w:eastAsia="Arial Unicode MS" w:hint="eastAsia"/>
                  <w:lang w:eastAsia="ko-KR"/>
                </w:rPr>
                <w:t xml:space="preserve"> the number of </w:t>
              </w:r>
              <w:r>
                <w:rPr>
                  <w:rFonts w:eastAsia="Arial Unicode MS"/>
                  <w:lang w:eastAsia="ko-KR"/>
                </w:rPr>
                <w:t xml:space="preserve">sent out </w:t>
              </w:r>
              <w:r w:rsidRPr="00357143">
                <w:rPr>
                  <w:rFonts w:eastAsia="Arial Unicode MS" w:hint="eastAsia"/>
                  <w:lang w:eastAsia="ko-KR"/>
                </w:rPr>
                <w:t>notification</w:t>
              </w:r>
              <w:r w:rsidRPr="00357143">
                <w:rPr>
                  <w:rFonts w:eastAsia="Arial Unicode MS"/>
                  <w:lang w:eastAsia="ko-KR"/>
                </w:rPr>
                <w:t xml:space="preserve">s reaches the </w:t>
              </w:r>
              <w:r>
                <w:rPr>
                  <w:rFonts w:eastAsia="Arial Unicode MS"/>
                  <w:lang w:eastAsia="ko-KR"/>
                </w:rPr>
                <w:t>value</w:t>
              </w:r>
              <w:r w:rsidRPr="00357143">
                <w:rPr>
                  <w:rFonts w:eastAsia="Arial Unicode MS"/>
                  <w:lang w:eastAsia="ko-KR"/>
                </w:rPr>
                <w:t xml:space="preserve"> of this counter, the </w:t>
              </w:r>
              <w:r w:rsidRPr="00357143">
                <w:rPr>
                  <w:rFonts w:eastAsia="Arial Unicode MS"/>
                  <w:i/>
                  <w:lang w:eastAsia="ko-KR"/>
                </w:rPr>
                <w:t>&lt;</w:t>
              </w:r>
              <w:proofErr w:type="spellStart"/>
              <w:r>
                <w:rPr>
                  <w:rFonts w:eastAsia="Arial Unicode MS" w:hint="eastAsia"/>
                  <w:i/>
                  <w:lang w:eastAsia="ko-KR"/>
                </w:rPr>
                <w:t>crossResource</w:t>
              </w:r>
              <w:r w:rsidRPr="00357143">
                <w:rPr>
                  <w:rFonts w:eastAsia="Arial Unicode MS"/>
                  <w:i/>
                  <w:lang w:eastAsia="ko-KR"/>
                </w:rPr>
                <w:t>subscription</w:t>
              </w:r>
              <w:proofErr w:type="spellEnd"/>
              <w:r w:rsidRPr="00357143">
                <w:rPr>
                  <w:rFonts w:eastAsia="Arial Unicode MS"/>
                  <w:i/>
                  <w:lang w:eastAsia="ko-KR"/>
                </w:rPr>
                <w:t>&gt;</w:t>
              </w:r>
              <w:r w:rsidRPr="00357143">
                <w:rPr>
                  <w:rFonts w:eastAsia="Arial Unicode MS"/>
                  <w:lang w:eastAsia="ko-KR"/>
                </w:rPr>
                <w:t xml:space="preserve"> resource shall be deleted, regardless of any other policy.</w:t>
              </w:r>
            </w:ins>
          </w:p>
        </w:tc>
      </w:tr>
      <w:tr w:rsidR="00A67F53" w14:paraId="2854A9D4" w14:textId="77777777" w:rsidTr="007F17F1">
        <w:trPr>
          <w:jc w:val="center"/>
          <w:ins w:id="221" w:author="나영진" w:date="2019-02-14T11:16:00Z"/>
        </w:trPr>
        <w:tc>
          <w:tcPr>
            <w:tcW w:w="2304" w:type="dxa"/>
            <w:tcBorders>
              <w:top w:val="single" w:sz="4" w:space="0" w:color="000000"/>
              <w:left w:val="single" w:sz="4" w:space="0" w:color="000000"/>
              <w:bottom w:val="single" w:sz="4" w:space="0" w:color="000000"/>
              <w:right w:val="single" w:sz="4" w:space="0" w:color="000000"/>
            </w:tcBorders>
          </w:tcPr>
          <w:p w14:paraId="793CCA39" w14:textId="77777777" w:rsidR="00A67F53" w:rsidRPr="00357143" w:rsidRDefault="00A67F53" w:rsidP="007F17F1">
            <w:pPr>
              <w:pStyle w:val="TAL"/>
              <w:rPr>
                <w:ins w:id="222" w:author="나영진" w:date="2019-02-14T11:16:00Z"/>
                <w:rFonts w:eastAsia="Arial Unicode MS"/>
                <w:i/>
                <w:lang w:eastAsia="ko-KR"/>
              </w:rPr>
            </w:pPr>
            <w:proofErr w:type="spellStart"/>
            <w:ins w:id="223" w:author="나영진" w:date="2019-02-14T11:16:00Z">
              <w:r>
                <w:rPr>
                  <w:rFonts w:eastAsia="Arial Unicode MS" w:hint="eastAsia"/>
                  <w:i/>
                  <w:lang w:eastAsia="ko-KR"/>
                </w:rPr>
                <w:t>expirationCounterUpdatePolicy</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2C26E4F8" w14:textId="77777777" w:rsidR="00A67F53" w:rsidRPr="00357143" w:rsidRDefault="00A67F53" w:rsidP="007F17F1">
            <w:pPr>
              <w:pStyle w:val="TAC"/>
              <w:rPr>
                <w:ins w:id="224" w:author="나영진" w:date="2019-02-14T11:16:00Z"/>
                <w:rFonts w:eastAsia="Arial Unicode MS"/>
                <w:lang w:eastAsia="ko-KR"/>
              </w:rPr>
            </w:pPr>
            <w:ins w:id="225" w:author="나영진" w:date="2019-02-14T11:16:00Z">
              <w:r w:rsidRPr="00357143">
                <w:rPr>
                  <w:rFonts w:eastAsia="Arial Unicode MS" w:hint="eastAsia"/>
                  <w:lang w:eastAsia="ko-KR"/>
                </w:rPr>
                <w:t>0..1</w:t>
              </w:r>
            </w:ins>
          </w:p>
        </w:tc>
        <w:tc>
          <w:tcPr>
            <w:tcW w:w="1008" w:type="dxa"/>
            <w:tcBorders>
              <w:top w:val="single" w:sz="4" w:space="0" w:color="000000"/>
              <w:left w:val="single" w:sz="4" w:space="0" w:color="000000"/>
              <w:bottom w:val="single" w:sz="4" w:space="0" w:color="000000"/>
              <w:right w:val="single" w:sz="4" w:space="0" w:color="000000"/>
            </w:tcBorders>
          </w:tcPr>
          <w:p w14:paraId="6B2AC619" w14:textId="77777777" w:rsidR="00A67F53" w:rsidRPr="00357143" w:rsidRDefault="00A67F53" w:rsidP="007F17F1">
            <w:pPr>
              <w:pStyle w:val="TAC"/>
              <w:rPr>
                <w:ins w:id="226" w:author="나영진" w:date="2019-02-14T11:16:00Z"/>
                <w:rFonts w:eastAsia="Arial Unicode MS"/>
                <w:lang w:eastAsia="ko-KR"/>
              </w:rPr>
            </w:pPr>
            <w:ins w:id="227" w:author="나영진" w:date="2019-02-14T11:16:00Z">
              <w:r w:rsidRPr="00357143">
                <w:rPr>
                  <w:rFonts w:eastAsia="Arial Unicode MS" w:hint="eastAsia"/>
                  <w:lang w:eastAsia="ko-KR"/>
                </w:rPr>
                <w:t>RW</w:t>
              </w:r>
            </w:ins>
          </w:p>
        </w:tc>
        <w:tc>
          <w:tcPr>
            <w:tcW w:w="3456" w:type="dxa"/>
            <w:tcBorders>
              <w:top w:val="single" w:sz="4" w:space="0" w:color="000000"/>
              <w:left w:val="single" w:sz="4" w:space="0" w:color="000000"/>
              <w:bottom w:val="single" w:sz="4" w:space="0" w:color="000000"/>
              <w:right w:val="single" w:sz="4" w:space="0" w:color="000000"/>
            </w:tcBorders>
          </w:tcPr>
          <w:p w14:paraId="62FE9C46" w14:textId="440A2ACF" w:rsidR="00A67F53" w:rsidRDefault="00A67F53" w:rsidP="007F17F1">
            <w:pPr>
              <w:pStyle w:val="TAL"/>
              <w:jc w:val="both"/>
              <w:rPr>
                <w:ins w:id="228" w:author="나영진" w:date="2019-02-14T11:16:00Z"/>
                <w:rFonts w:eastAsia="Arial Unicode MS"/>
                <w:lang w:eastAsia="ko-KR"/>
              </w:rPr>
            </w:pPr>
            <w:ins w:id="229" w:author="나영진" w:date="2019-02-14T11:16:00Z">
              <w:r>
                <w:rPr>
                  <w:rFonts w:eastAsia="Arial Unicode MS" w:hint="eastAsia"/>
                  <w:lang w:eastAsia="ko-KR"/>
                </w:rPr>
                <w:t xml:space="preserve">This </w:t>
              </w:r>
              <w:r>
                <w:rPr>
                  <w:rFonts w:eastAsia="Arial Unicode MS"/>
                  <w:lang w:eastAsia="ko-KR"/>
                </w:rPr>
                <w:t>attribute</w:t>
              </w:r>
              <w:r>
                <w:rPr>
                  <w:rFonts w:eastAsia="Arial Unicode MS" w:hint="eastAsia"/>
                  <w:lang w:eastAsia="ko-KR"/>
                </w:rPr>
                <w:t xml:space="preserve"> </w:t>
              </w:r>
              <w:del w:id="230" w:author="송재승" w:date="2019-02-15T15:00:00Z">
                <w:r w:rsidDel="00063513">
                  <w:rPr>
                    <w:rFonts w:eastAsia="Arial Unicode MS" w:hint="eastAsia"/>
                    <w:lang w:eastAsia="ko-KR"/>
                  </w:rPr>
                  <w:delText xml:space="preserve">(notification policy) </w:delText>
                </w:r>
              </w:del>
              <w:r>
                <w:rPr>
                  <w:rFonts w:eastAsia="Arial Unicode MS" w:hint="eastAsia"/>
                  <w:lang w:eastAsia="ko-KR"/>
                </w:rPr>
                <w:t>indicate</w:t>
              </w:r>
              <w:r>
                <w:rPr>
                  <w:rFonts w:eastAsia="Arial Unicode MS"/>
                  <w:lang w:eastAsia="ko-KR"/>
                </w:rPr>
                <w:t>s</w:t>
              </w:r>
              <w:r>
                <w:rPr>
                  <w:rFonts w:eastAsia="Arial Unicode MS" w:hint="eastAsia"/>
                  <w:lang w:eastAsia="ko-KR"/>
                </w:rPr>
                <w:t xml:space="preserve"> update policy on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w:t>
              </w:r>
              <w:r>
                <w:rPr>
                  <w:rFonts w:eastAsia="Arial Unicode MS"/>
                  <w:lang w:eastAsia="ko-KR"/>
                </w:rPr>
                <w:t xml:space="preserve">the </w:t>
              </w:r>
              <w:r>
                <w:rPr>
                  <w:rFonts w:eastAsia="Arial Unicode MS" w:hint="eastAsia"/>
                  <w:lang w:eastAsia="ko-KR"/>
                </w:rPr>
                <w:t xml:space="preserve">target subscription. The </w:t>
              </w:r>
              <w:r>
                <w:rPr>
                  <w:rFonts w:eastAsia="Arial Unicode MS"/>
                  <w:lang w:eastAsia="ko-KR"/>
                </w:rPr>
                <w:t>possible</w:t>
              </w:r>
              <w:r>
                <w:rPr>
                  <w:rFonts w:eastAsia="Arial Unicode MS" w:hint="eastAsia"/>
                  <w:lang w:eastAsia="ko-KR"/>
                </w:rPr>
                <w:t xml:space="preserve"> values for </w:t>
              </w:r>
              <w:proofErr w:type="spellStart"/>
              <w:r w:rsidRPr="00063513">
                <w:rPr>
                  <w:rFonts w:eastAsia="Arial Unicode MS"/>
                  <w:i/>
                  <w:lang w:eastAsia="ko-KR"/>
                  <w:rPrChange w:id="231" w:author="송재승" w:date="2019-02-15T15:01:00Z">
                    <w:rPr>
                      <w:rFonts w:eastAsia="Arial Unicode MS"/>
                      <w:lang w:eastAsia="ko-KR"/>
                    </w:rPr>
                  </w:rPrChange>
                </w:rPr>
                <w:t>expirationCounterUpdatePolicy</w:t>
              </w:r>
              <w:proofErr w:type="spellEnd"/>
              <w:r>
                <w:rPr>
                  <w:rFonts w:eastAsia="Arial Unicode MS" w:hint="eastAsia"/>
                  <w:lang w:eastAsia="ko-KR"/>
                </w:rPr>
                <w:t xml:space="preserve"> </w:t>
              </w:r>
              <w:proofErr w:type="gramStart"/>
              <w:r>
                <w:rPr>
                  <w:rFonts w:eastAsia="Arial Unicode MS" w:hint="eastAsia"/>
                  <w:lang w:eastAsia="ko-KR"/>
                </w:rPr>
                <w:t>are :</w:t>
              </w:r>
              <w:proofErr w:type="gramEnd"/>
            </w:ins>
          </w:p>
          <w:p w14:paraId="5CBE188C" w14:textId="77777777" w:rsidR="00A67F53" w:rsidRDefault="00A67F53" w:rsidP="007F17F1">
            <w:pPr>
              <w:pStyle w:val="TAL"/>
              <w:numPr>
                <w:ilvl w:val="0"/>
                <w:numId w:val="25"/>
              </w:numPr>
              <w:jc w:val="both"/>
              <w:rPr>
                <w:ins w:id="232" w:author="나영진" w:date="2019-02-14T11:16:00Z"/>
                <w:rFonts w:eastAsia="Arial Unicode MS"/>
                <w:lang w:eastAsia="ko-KR"/>
              </w:rPr>
            </w:pPr>
            <w:ins w:id="233" w:author="나영진" w:date="2019-02-14T11:16:00Z">
              <w:r>
                <w:rPr>
                  <w:rFonts w:eastAsia="Arial Unicode MS"/>
                  <w:lang w:eastAsia="ko-KR"/>
                </w:rPr>
                <w:t>“</w:t>
              </w:r>
              <w:proofErr w:type="spellStart"/>
              <w:r w:rsidRPr="00D90B4E">
                <w:rPr>
                  <w:rFonts w:eastAsia="Arial Unicode MS" w:hint="eastAsia"/>
                  <w:lang w:eastAsia="ko-KR"/>
                </w:rPr>
                <w:t>NoUpdate</w:t>
              </w:r>
              <w:proofErr w:type="spellEnd"/>
              <w:r>
                <w:rPr>
                  <w:rFonts w:eastAsia="Arial Unicode MS"/>
                  <w:lang w:eastAsia="ko-KR"/>
                </w:rPr>
                <w:t>”</w:t>
              </w:r>
            </w:ins>
          </w:p>
          <w:p w14:paraId="03C09B04" w14:textId="77777777" w:rsidR="00A67F53" w:rsidRDefault="00A67F53" w:rsidP="007F17F1">
            <w:pPr>
              <w:pStyle w:val="TAL"/>
              <w:numPr>
                <w:ilvl w:val="0"/>
                <w:numId w:val="25"/>
              </w:numPr>
              <w:jc w:val="both"/>
              <w:rPr>
                <w:ins w:id="234" w:author="나영진" w:date="2019-02-14T11:16:00Z"/>
                <w:rFonts w:eastAsia="Arial Unicode MS"/>
                <w:lang w:eastAsia="ko-KR"/>
              </w:rPr>
            </w:pPr>
            <w:ins w:id="235" w:author="나영진" w:date="2019-02-14T11:16:00Z">
              <w:r>
                <w:rPr>
                  <w:rFonts w:eastAsia="Arial Unicode MS"/>
                  <w:lang w:eastAsia="ko-KR"/>
                </w:rPr>
                <w:t>“</w:t>
              </w:r>
              <w:proofErr w:type="spellStart"/>
              <w:r w:rsidRPr="00D90B4E">
                <w:rPr>
                  <w:rFonts w:eastAsia="Arial Unicode MS" w:hint="eastAsia"/>
                  <w:lang w:eastAsia="ko-KR"/>
                </w:rPr>
                <w:t>AddUpdate</w:t>
              </w:r>
              <w:proofErr w:type="spellEnd"/>
              <w:r>
                <w:rPr>
                  <w:rFonts w:eastAsia="Arial Unicode MS"/>
                  <w:lang w:eastAsia="ko-KR"/>
                </w:rPr>
                <w:t>”</w:t>
              </w:r>
            </w:ins>
          </w:p>
          <w:p w14:paraId="0F078800" w14:textId="77777777" w:rsidR="00A67F53" w:rsidRPr="00357143" w:rsidRDefault="00A67F53" w:rsidP="007F17F1">
            <w:pPr>
              <w:pStyle w:val="TAL"/>
              <w:jc w:val="both"/>
              <w:rPr>
                <w:ins w:id="236" w:author="나영진" w:date="2019-02-14T11:16:00Z"/>
                <w:rFonts w:eastAsia="Arial Unicode MS"/>
              </w:rPr>
            </w:pPr>
            <w:ins w:id="237" w:author="나영진" w:date="2019-02-14T11:16:00Z">
              <w:r>
                <w:rPr>
                  <w:rFonts w:eastAsia="Arial Unicode MS"/>
                  <w:lang w:eastAsia="ko-KR"/>
                </w:rPr>
                <w:t>“</w:t>
              </w:r>
              <w:proofErr w:type="spellStart"/>
              <w:r w:rsidRPr="00D90B4E">
                <w:rPr>
                  <w:rFonts w:eastAsia="Arial Unicode MS" w:hint="eastAsia"/>
                  <w:lang w:eastAsia="ko-KR"/>
                </w:rPr>
                <w:t>AddUpdate</w:t>
              </w:r>
              <w:proofErr w:type="spellEnd"/>
              <w:r>
                <w:rPr>
                  <w:rFonts w:eastAsia="Arial Unicode MS"/>
                  <w:lang w:eastAsia="ko-KR"/>
                </w:rPr>
                <w:t>”</w:t>
              </w:r>
              <w:r>
                <w:rPr>
                  <w:rFonts w:eastAsia="Arial Unicode MS" w:hint="eastAsia"/>
                  <w:lang w:eastAsia="ko-KR"/>
                </w:rPr>
                <w:t xml:space="preserve"> indicates that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&lt;</w:t>
              </w:r>
              <w:proofErr w:type="spellStart"/>
              <w:r w:rsidRPr="00063513">
                <w:rPr>
                  <w:rFonts w:eastAsia="Arial Unicode MS"/>
                  <w:i/>
                  <w:lang w:eastAsia="ko-KR"/>
                  <w:rPrChange w:id="238" w:author="송재승" w:date="2019-02-15T15:00:00Z">
                    <w:rPr>
                      <w:rFonts w:eastAsia="Arial Unicode MS"/>
                      <w:lang w:eastAsia="ko-KR"/>
                    </w:rPr>
                  </w:rPrChange>
                </w:rPr>
                <w:t>crossResourceSubscription</w:t>
              </w:r>
              <w:proofErr w:type="spellEnd"/>
              <w:r>
                <w:rPr>
                  <w:rFonts w:eastAsia="Arial Unicode MS" w:hint="eastAsia"/>
                  <w:lang w:eastAsia="ko-KR"/>
                </w:rPr>
                <w:t xml:space="preserve">&gt; resource is added to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target &lt;</w:t>
              </w:r>
              <w:r w:rsidRPr="00063513">
                <w:rPr>
                  <w:rFonts w:eastAsia="Arial Unicode MS"/>
                  <w:i/>
                  <w:lang w:eastAsia="ko-KR"/>
                  <w:rPrChange w:id="239" w:author="송재승" w:date="2019-02-15T15:00:00Z">
                    <w:rPr>
                      <w:rFonts w:eastAsia="Arial Unicode MS"/>
                      <w:lang w:eastAsia="ko-KR"/>
                    </w:rPr>
                  </w:rPrChange>
                </w:rPr>
                <w:t>subscription</w:t>
              </w:r>
              <w:r>
                <w:rPr>
                  <w:rFonts w:eastAsia="Arial Unicode MS" w:hint="eastAsia"/>
                  <w:lang w:eastAsia="ko-KR"/>
                </w:rPr>
                <w:t>&gt;.</w:t>
              </w:r>
            </w:ins>
          </w:p>
        </w:tc>
      </w:tr>
    </w:tbl>
    <w:p w14:paraId="51EDE6F8" w14:textId="5E52965F" w:rsidR="00BF6599" w:rsidRPr="00BF6599" w:rsidRDefault="00BF6599" w:rsidP="00B76A61">
      <w:pPr>
        <w:rPr>
          <w:rFonts w:ascii="Arial" w:hAnsi="Arial"/>
          <w:sz w:val="28"/>
          <w:lang w:val="en-US" w:eastAsia="ko-KR"/>
        </w:rPr>
      </w:pPr>
    </w:p>
    <w:p w14:paraId="00D80B78" w14:textId="2F084609" w:rsidR="0060066F" w:rsidRPr="00926607" w:rsidRDefault="0060066F" w:rsidP="0060066F">
      <w:pPr>
        <w:rPr>
          <w:ins w:id="240" w:author="JaeSeung" w:date="2019-03-28T23:15:00Z"/>
          <w:lang w:eastAsia="ko-KR"/>
        </w:rPr>
      </w:pPr>
      <w:ins w:id="241" w:author="JaeSeung" w:date="2019-03-28T23:15:00Z">
        <w:r>
          <w:rPr>
            <w:lang w:eastAsia="ko-KR"/>
          </w:rPr>
          <w:t xml:space="preserve">Editor’s note: </w:t>
        </w:r>
        <w:r>
          <w:rPr>
            <w:lang w:eastAsia="ko-KR"/>
          </w:rPr>
          <w:t xml:space="preserve">The proposed </w:t>
        </w:r>
        <w:proofErr w:type="spellStart"/>
        <w:r>
          <w:rPr>
            <w:lang w:eastAsia="ko-KR"/>
          </w:rPr>
          <w:t>expirationCounter</w:t>
        </w:r>
      </w:ins>
      <w:ins w:id="242" w:author="JaeSeung" w:date="2019-03-28T23:16:00Z">
        <w:r>
          <w:rPr>
            <w:lang w:eastAsia="ko-KR"/>
          </w:rPr>
          <w:t>UpdatePolicy</w:t>
        </w:r>
        <w:proofErr w:type="spellEnd"/>
        <w:r>
          <w:rPr>
            <w:lang w:eastAsia="ko-KR"/>
          </w:rPr>
          <w:t xml:space="preserve"> may add complexity to the </w:t>
        </w:r>
        <w:proofErr w:type="gramStart"/>
        <w:r>
          <w:rPr>
            <w:lang w:eastAsia="ko-KR"/>
          </w:rPr>
          <w:t>cross resource</w:t>
        </w:r>
        <w:proofErr w:type="gramEnd"/>
        <w:r>
          <w:rPr>
            <w:lang w:eastAsia="ko-KR"/>
          </w:rPr>
          <w:t xml:space="preserve"> subscription mechanism. Lighter </w:t>
        </w:r>
        <w:proofErr w:type="spellStart"/>
        <w:r>
          <w:rPr>
            <w:lang w:eastAsia="ko-KR"/>
          </w:rPr>
          <w:t>me</w:t>
        </w:r>
      </w:ins>
      <w:ins w:id="243" w:author="JaeSeung" w:date="2019-03-28T23:17:00Z">
        <w:r>
          <w:rPr>
            <w:lang w:eastAsia="ko-KR"/>
          </w:rPr>
          <w:t>chainsms</w:t>
        </w:r>
        <w:proofErr w:type="spellEnd"/>
        <w:r>
          <w:rPr>
            <w:lang w:eastAsia="ko-KR"/>
          </w:rPr>
          <w:t xml:space="preserve"> should be investigated. </w:t>
        </w:r>
      </w:ins>
      <w:ins w:id="244" w:author="JaeSeung" w:date="2019-03-28T23:15:00Z">
        <w:r>
          <w:rPr>
            <w:lang w:eastAsia="ko-KR"/>
          </w:rPr>
          <w:t xml:space="preserve"> </w:t>
        </w:r>
      </w:ins>
    </w:p>
    <w:p w14:paraId="0D095FB6" w14:textId="1B5F2B96" w:rsidR="00B76A61" w:rsidRDefault="00B76A61" w:rsidP="00B76A61">
      <w:bookmarkStart w:id="245" w:name="_GoBack"/>
      <w:bookmarkEnd w:id="245"/>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46" w:name="_Toc300919392"/>
      <w:bookmarkEnd w:id="3"/>
      <w:bookmarkEnd w:id="4"/>
      <w:bookmarkEnd w:id="5"/>
      <w:bookmarkEnd w:id="6"/>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46"/>
    <w:p w14:paraId="651F7535" w14:textId="77777777" w:rsidR="001B174A" w:rsidRDefault="001B174A" w:rsidP="00DF3717">
      <w:pPr>
        <w:pStyle w:val="EW"/>
      </w:pPr>
    </w:p>
    <w:sectPr w:rsidR="001B174A"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E839" w14:textId="77777777" w:rsidR="00FE2E8C" w:rsidRDefault="00FE2E8C">
      <w:r>
        <w:separator/>
      </w:r>
    </w:p>
  </w:endnote>
  <w:endnote w:type="continuationSeparator" w:id="0">
    <w:p w14:paraId="78D62521" w14:textId="77777777" w:rsidR="00FE2E8C" w:rsidRDefault="00FE2E8C">
      <w:r>
        <w:continuationSeparator/>
      </w:r>
    </w:p>
  </w:endnote>
  <w:endnote w:type="continuationNotice" w:id="1">
    <w:p w14:paraId="2C1C2174" w14:textId="77777777" w:rsidR="00FE2E8C" w:rsidRDefault="00FE2E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26BDA068"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0066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C07D2">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C07D2">
      <w:rPr>
        <w:rStyle w:val="PageNumber"/>
        <w:noProof/>
        <w:szCs w:val="20"/>
      </w:rPr>
      <w:t>6</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518B" w14:textId="77777777" w:rsidR="00FE2E8C" w:rsidRDefault="00FE2E8C">
      <w:r>
        <w:separator/>
      </w:r>
    </w:p>
  </w:footnote>
  <w:footnote w:type="continuationSeparator" w:id="0">
    <w:p w14:paraId="283CD7F2" w14:textId="77777777" w:rsidR="00FE2E8C" w:rsidRDefault="00FE2E8C">
      <w:r>
        <w:continuationSeparator/>
      </w:r>
    </w:p>
  </w:footnote>
  <w:footnote w:type="continuationNotice" w:id="1">
    <w:p w14:paraId="2EC138F7" w14:textId="77777777" w:rsidR="00FE2E8C" w:rsidRDefault="00FE2E8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2BB051E4"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w:t>
          </w:r>
          <w:r w:rsidR="00833A58">
            <w:rPr>
              <w:rFonts w:eastAsiaTheme="minorEastAsia" w:hint="eastAsia"/>
              <w:noProof/>
              <w:lang w:eastAsia="ko-KR"/>
            </w:rPr>
            <w:t>88R0</w:t>
          </w:r>
          <w:ins w:id="247" w:author="JaeSeung" w:date="2019-03-28T23:12:00Z">
            <w:r w:rsidR="0060066F">
              <w:rPr>
                <w:rFonts w:eastAsiaTheme="minorEastAsia"/>
                <w:noProof/>
                <w:lang w:eastAsia="ko-KR"/>
              </w:rPr>
              <w:t>2</w:t>
            </w:r>
          </w:ins>
          <w:del w:id="248" w:author="JaeSeung" w:date="2019-03-28T23:12:00Z">
            <w:r w:rsidR="00833A58" w:rsidDel="0060066F">
              <w:rPr>
                <w:rFonts w:eastAsiaTheme="minorEastAsia" w:hint="eastAsia"/>
                <w:noProof/>
                <w:lang w:eastAsia="ko-KR"/>
              </w:rPr>
              <w:delText>1</w:delText>
            </w:r>
          </w:del>
          <w:r>
            <w:rPr>
              <w:noProof/>
            </w:rPr>
            <w:t>-TR-0026_</w:t>
          </w:r>
          <w:r w:rsidR="00833A58">
            <w:rPr>
              <w:rFonts w:eastAsiaTheme="minorEastAsia" w:hint="eastAsia"/>
              <w:noProof/>
              <w:lang w:eastAsia="ko-KR"/>
            </w:rPr>
            <w:t xml:space="preserve">enhancing cross resource surbscription </w:t>
          </w:r>
          <w:r>
            <w:rPr>
              <w:noProof/>
            </w:rPr>
            <w:t>solution.doc</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rPr>
              <w:lang w:val="en-US" w:eastAsia="ko-KR"/>
            </w:rPr>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00465"/>
    <w:multiLevelType w:val="hybridMultilevel"/>
    <w:tmpl w:val="04A0DF94"/>
    <w:lvl w:ilvl="0" w:tplc="CF966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54F3"/>
    <w:multiLevelType w:val="hybridMultilevel"/>
    <w:tmpl w:val="564C04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7E623A"/>
    <w:multiLevelType w:val="hybridMultilevel"/>
    <w:tmpl w:val="E55C930A"/>
    <w:lvl w:ilvl="0" w:tplc="BBD221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E1D2F"/>
    <w:multiLevelType w:val="hybridMultilevel"/>
    <w:tmpl w:val="6B60D18A"/>
    <w:lvl w:ilvl="0" w:tplc="E08C1DB0">
      <w:start w:val="1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2" w15:restartNumberingAfterBreak="0">
    <w:nsid w:val="5B452C5B"/>
    <w:multiLevelType w:val="hybridMultilevel"/>
    <w:tmpl w:val="04A0DF94"/>
    <w:lvl w:ilvl="0" w:tplc="CF966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4A956EB"/>
    <w:multiLevelType w:val="hybridMultilevel"/>
    <w:tmpl w:val="E396A24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80660"/>
    <w:multiLevelType w:val="hybridMultilevel"/>
    <w:tmpl w:val="81F048E8"/>
    <w:lvl w:ilvl="0" w:tplc="E08C1DB0">
      <w:start w:val="1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
  </w:num>
  <w:num w:numId="4">
    <w:abstractNumId w:val="11"/>
  </w:num>
  <w:num w:numId="5">
    <w:abstractNumId w:val="17"/>
  </w:num>
  <w:num w:numId="6">
    <w:abstractNumId w:val="2"/>
  </w:num>
  <w:num w:numId="7">
    <w:abstractNumId w:val="1"/>
  </w:num>
  <w:num w:numId="8">
    <w:abstractNumId w:val="0"/>
  </w:num>
  <w:num w:numId="9">
    <w:abstractNumId w:val="4"/>
  </w:num>
  <w:num w:numId="10">
    <w:abstractNumId w:val="16"/>
  </w:num>
  <w:num w:numId="11">
    <w:abstractNumId w:val="5"/>
  </w:num>
  <w:num w:numId="12">
    <w:abstractNumId w:val="12"/>
  </w:num>
  <w:num w:numId="13">
    <w:abstractNumId w:val="10"/>
  </w:num>
  <w:num w:numId="14">
    <w:abstractNumId w:val="15"/>
  </w:num>
  <w:num w:numId="15">
    <w:abstractNumId w:val="19"/>
  </w:num>
  <w:num w:numId="16">
    <w:abstractNumId w:val="14"/>
  </w:num>
  <w:num w:numId="17">
    <w:abstractNumId w:val="21"/>
  </w:num>
  <w:num w:numId="18">
    <w:abstractNumId w:val="6"/>
  </w:num>
  <w:num w:numId="19">
    <w:abstractNumId w:val="25"/>
  </w:num>
  <w:num w:numId="20">
    <w:abstractNumId w:val="26"/>
  </w:num>
  <w:num w:numId="21">
    <w:abstractNumId w:val="24"/>
  </w:num>
  <w:num w:numId="22">
    <w:abstractNumId w:val="24"/>
  </w:num>
  <w:num w:numId="23">
    <w:abstractNumId w:val="13"/>
  </w:num>
  <w:num w:numId="24">
    <w:abstractNumId w:val="23"/>
  </w:num>
  <w:num w:numId="25">
    <w:abstractNumId w:val="9"/>
  </w:num>
  <w:num w:numId="26">
    <w:abstractNumId w:val="7"/>
  </w:num>
  <w:num w:numId="27">
    <w:abstractNumId w:val="18"/>
  </w:num>
  <w:num w:numId="28">
    <w:abstractNumId w:val="22"/>
  </w:num>
  <w:num w:numId="29">
    <w:abstractNumId w:val="27"/>
  </w:num>
  <w:num w:numId="30">
    <w:abstractNumId w:val="20"/>
  </w:num>
  <w:num w:numId="31">
    <w:abstractNumId w:val="2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63513"/>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72478"/>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7B7A"/>
    <w:rsid w:val="00202F0D"/>
    <w:rsid w:val="0021079A"/>
    <w:rsid w:val="00212FCF"/>
    <w:rsid w:val="0021329B"/>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07D2"/>
    <w:rsid w:val="002C31BD"/>
    <w:rsid w:val="002C3321"/>
    <w:rsid w:val="002D2D26"/>
    <w:rsid w:val="002D45CA"/>
    <w:rsid w:val="002D47B0"/>
    <w:rsid w:val="002D4A52"/>
    <w:rsid w:val="002D5346"/>
    <w:rsid w:val="002D7B85"/>
    <w:rsid w:val="002E31A2"/>
    <w:rsid w:val="002E3263"/>
    <w:rsid w:val="002E3D5D"/>
    <w:rsid w:val="002E3FB8"/>
    <w:rsid w:val="002E6366"/>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2E98"/>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066F"/>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08C3"/>
    <w:rsid w:val="00815282"/>
    <w:rsid w:val="00815757"/>
    <w:rsid w:val="00816AB8"/>
    <w:rsid w:val="00822AE0"/>
    <w:rsid w:val="00831E7A"/>
    <w:rsid w:val="00833A58"/>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20DB"/>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67F53"/>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CF70FB"/>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3C82"/>
    <w:rsid w:val="00D7456B"/>
    <w:rsid w:val="00D7536E"/>
    <w:rsid w:val="00D778F4"/>
    <w:rsid w:val="00D77A5C"/>
    <w:rsid w:val="00D82050"/>
    <w:rsid w:val="00D947C6"/>
    <w:rsid w:val="00DA17C4"/>
    <w:rsid w:val="00DA2FA7"/>
    <w:rsid w:val="00DA333C"/>
    <w:rsid w:val="00DA6B60"/>
    <w:rsid w:val="00DB2A9A"/>
    <w:rsid w:val="00DB5D6A"/>
    <w:rsid w:val="00DB745E"/>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15C3F"/>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2E8C"/>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docId w15:val="{5F4DF912-82D5-654A-BCB9-ADDDB56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customStyle="1" w:styleId="UnresolvedMention1">
    <w:name w:val="Unresolved Mention1"/>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ssong@sejong.ac.kr" TargetMode="External"/><Relationship Id="rId2" Type="http://schemas.openxmlformats.org/officeDocument/2006/relationships/customXml" Target="../customXml/item2.xml"/><Relationship Id="rId16" Type="http://schemas.openxmlformats.org/officeDocument/2006/relationships/hyperlink" Target="mailto:jssong@sejong.ac.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nbyeong.lee@hyundai.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yjra@hyunda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3.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4.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5.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D6FB00-657C-9342-97C0-2A9BA0DE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10</TotalTime>
  <Pages>6</Pages>
  <Words>1678</Words>
  <Characters>9566</Characters>
  <Application>Microsoft Office Word</Application>
  <DocSecurity>0</DocSecurity>
  <Lines>79</Lines>
  <Paragraphs>22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11222</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Catalina Mladin</dc:creator>
  <cp:lastModifiedBy>JaeSeung</cp:lastModifiedBy>
  <cp:revision>3</cp:revision>
  <cp:lastPrinted>2012-10-11T14:05:00Z</cp:lastPrinted>
  <dcterms:created xsi:type="dcterms:W3CDTF">2019-03-28T13:08:00Z</dcterms:created>
  <dcterms:modified xsi:type="dcterms:W3CDTF">2019-03-28T14:17:00Z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