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r w:rsidRPr="00EF5EFD">
              <w:t>Source:*</w:t>
            </w:r>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DF1C1C"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r w:rsidRPr="00EF5EFD">
              <w:t>Date:*</w:t>
            </w:r>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r w:rsidRPr="00EF5EFD">
              <w:t>Contact:*</w:t>
            </w:r>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Change/s:*</w:t>
            </w:r>
          </w:p>
        </w:tc>
        <w:tc>
          <w:tcPr>
            <w:tcW w:w="6999" w:type="dxa"/>
            <w:shd w:val="clear" w:color="auto" w:fill="FFFFFF"/>
          </w:tcPr>
          <w:p w14:paraId="6A4F6A39" w14:textId="77777777" w:rsidR="00C977DC" w:rsidRPr="00EF5EFD" w:rsidRDefault="004053AB" w:rsidP="00751225">
            <w:pPr>
              <w:pStyle w:val="oneM2M-CoverTableText"/>
            </w:pPr>
            <w:r>
              <w:t>Provide</w:t>
            </w:r>
            <w:r w:rsidR="0076141E">
              <w:t>s</w:t>
            </w:r>
            <w:r>
              <w:t xml:space="preserve"> </w:t>
            </w:r>
            <w:r w:rsidR="008D3EDB">
              <w:t xml:space="preserve">updates on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r w:rsidRPr="00EF5EFD">
              <w:t>CR  against: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303B409C" w:rsidR="00C977DC" w:rsidRPr="008E38A6" w:rsidRDefault="00E813F2" w:rsidP="00410253">
            <w:pPr>
              <w:rPr>
                <w:sz w:val="22"/>
              </w:rPr>
            </w:pPr>
            <w:r>
              <w:rPr>
                <w:sz w:val="22"/>
                <w:szCs w:val="22"/>
              </w:rPr>
              <w:t xml:space="preserve">Clause </w:t>
            </w:r>
            <w:r w:rsidR="008D3EDB">
              <w:rPr>
                <w:sz w:val="22"/>
                <w:szCs w:val="22"/>
              </w:rPr>
              <w:t>10.</w:t>
            </w:r>
            <w:r w:rsidR="00DF5FD6">
              <w:rPr>
                <w:sz w:val="22"/>
                <w:szCs w:val="22"/>
              </w:rPr>
              <w:t>9</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F1C1C">
              <w:rPr>
                <w:rFonts w:ascii="Times New Roman" w:hAnsi="Times New Roman"/>
                <w:sz w:val="24"/>
              </w:rPr>
            </w:r>
            <w:r w:rsidR="00DF1C1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F1C1C">
              <w:rPr>
                <w:rFonts w:ascii="Times New Roman" w:hAnsi="Times New Roman"/>
                <w:szCs w:val="22"/>
              </w:rPr>
            </w:r>
            <w:r w:rsidR="00DF1C1C">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F1C1C">
              <w:rPr>
                <w:rFonts w:ascii="Times New Roman" w:hAnsi="Times New Roman"/>
                <w:sz w:val="24"/>
              </w:rPr>
            </w:r>
            <w:r w:rsidR="00DF1C1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DF1C1C">
              <w:rPr>
                <w:rFonts w:ascii="Times New Roman" w:hAnsi="Times New Roman"/>
                <w:sz w:val="24"/>
              </w:rPr>
            </w:r>
            <w:r w:rsidR="00DF1C1C">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67C10C0" w14:textId="6EED9984" w:rsidR="007628E2" w:rsidRDefault="0003420A" w:rsidP="00056FA5">
      <w:pPr>
        <w:rPr>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expanding further on the proposed time synchronization solution</w:t>
      </w:r>
      <w:r w:rsidR="00DF5FD6">
        <w:rPr>
          <w:lang w:eastAsia="ko-KR"/>
        </w:rPr>
        <w:t xml:space="preserve"> involving the definition of new request and response parameters</w:t>
      </w:r>
      <w:r w:rsidR="007628E2">
        <w:rPr>
          <w:lang w:eastAsia="ko-KR"/>
        </w:rPr>
        <w:t xml:space="preserve"> that has been accepted into TR-0026.  </w:t>
      </w:r>
    </w:p>
    <w:p w14:paraId="2C27470E" w14:textId="0A793D47" w:rsidR="00573106" w:rsidRDefault="00573106" w:rsidP="00056FA5">
      <w:pPr>
        <w:rPr>
          <w:ins w:id="4" w:author="Dale" w:date="2019-03-27T16:51:00Z"/>
          <w:lang w:eastAsia="ko-KR"/>
        </w:rPr>
      </w:pPr>
      <w:ins w:id="5" w:author="Dale" w:date="2019-03-27T16:51:00Z">
        <w:r>
          <w:rPr>
            <w:lang w:eastAsia="ko-KR"/>
          </w:rPr>
          <w:t>R01</w:t>
        </w:r>
      </w:ins>
    </w:p>
    <w:p w14:paraId="791E387B" w14:textId="5C4E4855" w:rsidR="00573106" w:rsidRDefault="00222B20" w:rsidP="00573106">
      <w:pPr>
        <w:numPr>
          <w:ilvl w:val="0"/>
          <w:numId w:val="24"/>
        </w:numPr>
        <w:overflowPunct/>
        <w:autoSpaceDE/>
        <w:autoSpaceDN/>
        <w:adjustRightInd/>
        <w:spacing w:after="0"/>
        <w:textAlignment w:val="center"/>
        <w:rPr>
          <w:ins w:id="6" w:author="Dale" w:date="2019-03-27T17:30:00Z"/>
          <w:rFonts w:ascii="Calibri" w:eastAsia="Times New Roman" w:hAnsi="Calibri" w:cs="Calibri"/>
          <w:sz w:val="22"/>
          <w:szCs w:val="22"/>
          <w:lang w:val="en-US"/>
        </w:rPr>
      </w:pPr>
      <w:ins w:id="7" w:author="Dale" w:date="2019-03-27T17:10:00Z">
        <w:r>
          <w:rPr>
            <w:rFonts w:ascii="Calibri" w:eastAsia="Times New Roman" w:hAnsi="Calibri" w:cs="Calibri"/>
            <w:sz w:val="22"/>
            <w:szCs w:val="22"/>
            <w:lang w:val="en-US"/>
          </w:rPr>
          <w:t>Investigate if it makes sense to merge</w:t>
        </w:r>
      </w:ins>
      <w:ins w:id="8" w:author="Dale" w:date="2019-03-27T16:52:00Z">
        <w:r w:rsidR="00573106" w:rsidRPr="00573106">
          <w:rPr>
            <w:rFonts w:ascii="Calibri" w:eastAsia="Times New Roman" w:hAnsi="Calibri" w:cs="Calibri"/>
            <w:sz w:val="22"/>
            <w:szCs w:val="22"/>
            <w:lang w:val="en-US"/>
          </w:rPr>
          <w:t xml:space="preserve"> Ping</w:t>
        </w:r>
      </w:ins>
      <w:ins w:id="9" w:author="Dale" w:date="2019-03-27T17:10:00Z">
        <w:r>
          <w:rPr>
            <w:rFonts w:ascii="Calibri" w:eastAsia="Times New Roman" w:hAnsi="Calibri" w:cs="Calibri"/>
            <w:sz w:val="22"/>
            <w:szCs w:val="22"/>
            <w:lang w:val="en-US"/>
          </w:rPr>
          <w:t xml:space="preserve"> and </w:t>
        </w:r>
      </w:ins>
      <w:ins w:id="10" w:author="Dale" w:date="2019-03-27T16:52:00Z">
        <w:r w:rsidR="00573106" w:rsidRPr="00573106">
          <w:rPr>
            <w:rFonts w:ascii="Calibri" w:eastAsia="Times New Roman" w:hAnsi="Calibri" w:cs="Calibri"/>
            <w:sz w:val="22"/>
            <w:szCs w:val="22"/>
            <w:lang w:val="en-US"/>
          </w:rPr>
          <w:t xml:space="preserve">Current </w:t>
        </w:r>
      </w:ins>
      <w:ins w:id="11" w:author="Dale" w:date="2019-03-27T17:10:00Z">
        <w:r>
          <w:rPr>
            <w:rFonts w:ascii="Calibri" w:eastAsia="Times New Roman" w:hAnsi="Calibri" w:cs="Calibri"/>
            <w:sz w:val="22"/>
            <w:szCs w:val="22"/>
            <w:lang w:val="en-US"/>
          </w:rPr>
          <w:t>T</w:t>
        </w:r>
      </w:ins>
      <w:ins w:id="12" w:author="Dale" w:date="2019-03-27T16:52:00Z">
        <w:r w:rsidR="00573106" w:rsidRPr="00573106">
          <w:rPr>
            <w:rFonts w:ascii="Calibri" w:eastAsia="Times New Roman" w:hAnsi="Calibri" w:cs="Calibri"/>
            <w:sz w:val="22"/>
            <w:szCs w:val="22"/>
            <w:lang w:val="en-US"/>
          </w:rPr>
          <w:t>ime parameters</w:t>
        </w:r>
      </w:ins>
    </w:p>
    <w:p w14:paraId="1769CB9C" w14:textId="55DC9B18" w:rsidR="00573106" w:rsidRPr="00573106" w:rsidRDefault="00BA5561" w:rsidP="00573106">
      <w:pPr>
        <w:numPr>
          <w:ilvl w:val="0"/>
          <w:numId w:val="24"/>
        </w:numPr>
        <w:overflowPunct/>
        <w:autoSpaceDE/>
        <w:autoSpaceDN/>
        <w:adjustRightInd/>
        <w:spacing w:after="0"/>
        <w:textAlignment w:val="center"/>
        <w:rPr>
          <w:ins w:id="13" w:author="Dale" w:date="2019-03-27T16:52:00Z"/>
          <w:rFonts w:ascii="Calibri" w:eastAsia="Times New Roman" w:hAnsi="Calibri" w:cs="Calibri"/>
          <w:sz w:val="22"/>
          <w:szCs w:val="22"/>
          <w:lang w:val="en-US"/>
        </w:rPr>
      </w:pPr>
      <w:ins w:id="14" w:author="Dale" w:date="2019-03-27T17:29:00Z">
        <w:r>
          <w:rPr>
            <w:rFonts w:ascii="Calibri" w:eastAsia="Times New Roman" w:hAnsi="Calibri" w:cs="Calibri"/>
            <w:sz w:val="22"/>
            <w:szCs w:val="22"/>
            <w:lang w:val="en-US"/>
          </w:rPr>
          <w:t xml:space="preserve">Investigate </w:t>
        </w:r>
        <w:r w:rsidRPr="00BA5561">
          <w:rPr>
            <w:rFonts w:ascii="Calibri" w:eastAsia="Times New Roman" w:hAnsi="Calibri" w:cs="Calibri"/>
            <w:sz w:val="22"/>
            <w:szCs w:val="22"/>
            <w:lang w:val="en-US"/>
          </w:rPr>
          <w:t>whether a new oneM2M primitive, Response Type, and/or Result Content value should be defined</w:t>
        </w:r>
        <w:r>
          <w:rPr>
            <w:rFonts w:ascii="Calibri" w:eastAsia="Times New Roman" w:hAnsi="Calibri" w:cs="Calibri"/>
            <w:sz w:val="22"/>
            <w:szCs w:val="22"/>
            <w:lang w:val="en-US"/>
          </w:rPr>
          <w:t xml:space="preserve"> to optimize Ping request/response handling </w:t>
        </w:r>
      </w:ins>
      <w:ins w:id="15" w:author="Dale" w:date="2019-03-27T17:30:00Z">
        <w:r>
          <w:rPr>
            <w:rFonts w:ascii="Calibri" w:eastAsia="Times New Roman" w:hAnsi="Calibri" w:cs="Calibri"/>
            <w:sz w:val="22"/>
            <w:szCs w:val="22"/>
            <w:lang w:val="en-US"/>
          </w:rPr>
          <w:t xml:space="preserve">and improve the accuracy of </w:t>
        </w:r>
      </w:ins>
      <w:ins w:id="16" w:author="Dale" w:date="2019-03-27T17:29:00Z">
        <w:r>
          <w:rPr>
            <w:rFonts w:ascii="Calibri" w:eastAsia="Times New Roman" w:hAnsi="Calibri" w:cs="Calibri"/>
            <w:sz w:val="22"/>
            <w:szCs w:val="22"/>
            <w:lang w:val="en-US"/>
          </w:rPr>
          <w:t>transit time calcu</w:t>
        </w:r>
      </w:ins>
      <w:ins w:id="17" w:author="Dale" w:date="2019-03-27T17:30:00Z">
        <w:r>
          <w:rPr>
            <w:rFonts w:ascii="Calibri" w:eastAsia="Times New Roman" w:hAnsi="Calibri" w:cs="Calibri"/>
            <w:sz w:val="22"/>
            <w:szCs w:val="22"/>
            <w:lang w:val="en-US"/>
          </w:rPr>
          <w:t>lations.</w:t>
        </w:r>
      </w:ins>
    </w:p>
    <w:p w14:paraId="50B4DC23" w14:textId="77777777" w:rsidR="00573106" w:rsidRPr="00573106" w:rsidRDefault="00573106" w:rsidP="00573106">
      <w:pPr>
        <w:numPr>
          <w:ilvl w:val="0"/>
          <w:numId w:val="24"/>
        </w:numPr>
        <w:overflowPunct/>
        <w:autoSpaceDE/>
        <w:autoSpaceDN/>
        <w:adjustRightInd/>
        <w:spacing w:after="0"/>
        <w:textAlignment w:val="center"/>
        <w:rPr>
          <w:ins w:id="18" w:author="Dale" w:date="2019-03-27T16:52:00Z"/>
          <w:rFonts w:ascii="Calibri" w:eastAsia="Times New Roman" w:hAnsi="Calibri" w:cs="Calibri"/>
          <w:sz w:val="22"/>
          <w:szCs w:val="22"/>
          <w:lang w:val="en-US"/>
        </w:rPr>
      </w:pPr>
      <w:ins w:id="19" w:author="Dale" w:date="2019-03-27T16:52:00Z">
        <w:r w:rsidRPr="00573106">
          <w:rPr>
            <w:rFonts w:ascii="Calibri" w:eastAsia="Times New Roman" w:hAnsi="Calibri" w:cs="Calibri"/>
            <w:sz w:val="22"/>
            <w:szCs w:val="22"/>
            <w:lang w:val="en-US"/>
          </w:rPr>
          <w:t>Remove "local"</w:t>
        </w:r>
        <w:bookmarkStart w:id="20" w:name="_GoBack"/>
        <w:bookmarkEnd w:id="20"/>
      </w:ins>
    </w:p>
    <w:p w14:paraId="683082BD" w14:textId="722B5858" w:rsidR="00573106" w:rsidRDefault="00573106" w:rsidP="00573106">
      <w:pPr>
        <w:pStyle w:val="ListParagraph"/>
        <w:rPr>
          <w:lang w:eastAsia="ko-KR"/>
        </w:rPr>
      </w:pPr>
    </w:p>
    <w:p w14:paraId="18482C2F" w14:textId="77777777" w:rsidR="003B4E7C" w:rsidRDefault="003B4E7C" w:rsidP="005E0B17">
      <w:pPr>
        <w:rPr>
          <w:lang w:val="en-US"/>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21" w:name="_Toc526323234"/>
      <w:bookmarkStart w:id="22"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DB1A6A8" w14:textId="7BA9F63A" w:rsidR="00DF5FD6" w:rsidRPr="00B44DD8" w:rsidRDefault="00DF5FD6" w:rsidP="00DF5FD6">
      <w:pPr>
        <w:pStyle w:val="Heading2"/>
        <w:numPr>
          <w:ilvl w:val="1"/>
          <w:numId w:val="23"/>
        </w:numPr>
        <w:tabs>
          <w:tab w:val="left" w:pos="1140"/>
        </w:tabs>
        <w:rPr>
          <w:lang w:eastAsia="zh-CN"/>
        </w:rPr>
      </w:pPr>
      <w:bookmarkStart w:id="23" w:name="_Toc532509226"/>
      <w:r w:rsidRPr="00B44DD8">
        <w:rPr>
          <w:lang w:eastAsia="zh-CN"/>
        </w:rPr>
        <w:t>Solution I: Time Synchronization using request and response parameters</w:t>
      </w:r>
      <w:bookmarkEnd w:id="23"/>
    </w:p>
    <w:p w14:paraId="235382E1" w14:textId="77777777" w:rsidR="00DF5FD6" w:rsidRPr="00B44DD8" w:rsidRDefault="00DF5FD6" w:rsidP="00DF5FD6">
      <w:pPr>
        <w:pStyle w:val="Heading3"/>
        <w:numPr>
          <w:ilvl w:val="2"/>
          <w:numId w:val="23"/>
        </w:numPr>
        <w:tabs>
          <w:tab w:val="left" w:pos="1140"/>
        </w:tabs>
        <w:rPr>
          <w:lang w:eastAsia="zh-CN"/>
        </w:rPr>
      </w:pPr>
      <w:bookmarkStart w:id="24" w:name="_Toc532509227"/>
      <w:r w:rsidRPr="00B44DD8">
        <w:rPr>
          <w:lang w:eastAsia="zh-CN"/>
        </w:rPr>
        <w:t>Solution Description</w:t>
      </w:r>
      <w:bookmarkEnd w:id="24"/>
    </w:p>
    <w:p w14:paraId="55D0B15A" w14:textId="77777777" w:rsidR="00DF5FD6" w:rsidRPr="00050B9E" w:rsidRDefault="00DF5FD6" w:rsidP="00DF5FD6">
      <w:r w:rsidRPr="00050B9E">
        <w:t xml:space="preserve">This solution addresses the time synchronization Key Issue 7 by proposing additional optional message parameters to be added to the oneM2M primitives. </w:t>
      </w:r>
    </w:p>
    <w:p w14:paraId="4230ABB4" w14:textId="11A335D2" w:rsidR="00DF5FD6" w:rsidRPr="00050B9E" w:rsidRDefault="00DF5FD6" w:rsidP="00DF5FD6">
      <w:r w:rsidRPr="00050B9E">
        <w:t xml:space="preserve">In this proposal new message parameters </w:t>
      </w:r>
      <w:del w:id="25" w:author="Dale Seed" w:date="2019-02-05T12:03:00Z">
        <w:r w:rsidRPr="00050B9E" w:rsidDel="002860C4">
          <w:delText>can be used</w:delText>
        </w:r>
      </w:del>
      <w:ins w:id="26" w:author="Dale Seed" w:date="2019-02-05T12:03:00Z">
        <w:r w:rsidR="002860C4">
          <w:t>are defined</w:t>
        </w:r>
      </w:ins>
      <w:r w:rsidRPr="00050B9E">
        <w:t xml:space="preserve"> to advertise as well as compare the </w:t>
      </w:r>
      <w:del w:id="27" w:author="Dale" w:date="2019-03-27T17:20:00Z">
        <w:r w:rsidRPr="00050B9E" w:rsidDel="00A85392">
          <w:delText xml:space="preserve">local </w:delText>
        </w:r>
      </w:del>
      <w:ins w:id="28" w:author="Dale" w:date="2019-03-27T17:20:00Z">
        <w:r w:rsidR="00A85392">
          <w:t>current</w:t>
        </w:r>
        <w:r w:rsidR="00A85392" w:rsidRPr="00050B9E">
          <w:t xml:space="preserve"> </w:t>
        </w:r>
      </w:ins>
      <w:r w:rsidRPr="00050B9E">
        <w:t xml:space="preserve">times of a </w:t>
      </w:r>
      <w:del w:id="29" w:author="Dale Seed" w:date="2019-02-05T12:02:00Z">
        <w:r w:rsidRPr="00050B9E" w:rsidDel="00EE5BB3">
          <w:delText xml:space="preserve">synchronizing </w:delText>
        </w:r>
      </w:del>
      <w:r w:rsidRPr="00050B9E">
        <w:t xml:space="preserve">CSE and </w:t>
      </w:r>
      <w:del w:id="30" w:author="Dale Seed" w:date="2019-02-05T12:02:00Z">
        <w:r w:rsidRPr="00050B9E" w:rsidDel="002860C4">
          <w:delText xml:space="preserve">its </w:delText>
        </w:r>
      </w:del>
      <w:ins w:id="31" w:author="Dale Seed" w:date="2019-02-05T12:02:00Z">
        <w:r w:rsidR="002860C4">
          <w:t xml:space="preserve">the entities that communicate with it.  The parameters can be used </w:t>
        </w:r>
      </w:ins>
      <w:ins w:id="32" w:author="Dale Seed" w:date="2019-02-05T13:53:00Z">
        <w:r w:rsidR="006B390F">
          <w:t xml:space="preserve">to </w:t>
        </w:r>
      </w:ins>
      <w:ins w:id="33" w:author="Dale Seed" w:date="2019-02-05T12:04:00Z">
        <w:r w:rsidR="002860C4">
          <w:t xml:space="preserve">share current </w:t>
        </w:r>
        <w:del w:id="34" w:author="Dale" w:date="2019-03-27T16:53:00Z">
          <w:r w:rsidR="002860C4" w:rsidDel="00573106">
            <w:delText xml:space="preserve">local </w:delText>
          </w:r>
        </w:del>
        <w:r w:rsidR="002860C4">
          <w:t>time</w:t>
        </w:r>
      </w:ins>
      <w:ins w:id="35" w:author="Dale Seed" w:date="2019-02-05T12:05:00Z">
        <w:r w:rsidR="002860C4">
          <w:t>s</w:t>
        </w:r>
      </w:ins>
      <w:ins w:id="36" w:author="Dale Seed" w:date="2019-02-05T12:04:00Z">
        <w:r w:rsidR="002860C4">
          <w:t xml:space="preserve">, </w:t>
        </w:r>
      </w:ins>
      <w:del w:id="37" w:author="Dale Seed" w:date="2019-02-05T12:04:00Z">
        <w:r w:rsidDel="002860C4">
          <w:delText>registree</w:delText>
        </w:r>
        <w:r w:rsidRPr="00050B9E" w:rsidDel="002860C4">
          <w:delText>s</w:delText>
        </w:r>
      </w:del>
      <w:del w:id="38" w:author="Dale Seed" w:date="2019-02-05T13:53:00Z">
        <w:r w:rsidRPr="00050B9E" w:rsidDel="006B390F">
          <w:delText xml:space="preserve">, </w:delText>
        </w:r>
      </w:del>
      <w:r w:rsidRPr="00050B9E">
        <w:t xml:space="preserve">compute </w:t>
      </w:r>
      <w:ins w:id="39" w:author="Dale Seed" w:date="2019-02-05T12:04:00Z">
        <w:del w:id="40" w:author="Dale" w:date="2019-03-27T16:53:00Z">
          <w:r w:rsidR="002860C4" w:rsidDel="00573106">
            <w:delText xml:space="preserve">local </w:delText>
          </w:r>
        </w:del>
        <w:r w:rsidR="002860C4">
          <w:t xml:space="preserve">time </w:t>
        </w:r>
      </w:ins>
      <w:r w:rsidRPr="00050B9E">
        <w:t>offsets, and adjust</w:t>
      </w:r>
      <w:ins w:id="41" w:author="Dale Seed" w:date="2019-02-05T17:41:00Z">
        <w:r w:rsidR="001B0B24">
          <w:t>/correct</w:t>
        </w:r>
      </w:ins>
      <w:r w:rsidRPr="00050B9E">
        <w:t xml:space="preserve"> </w:t>
      </w:r>
      <w:del w:id="42" w:author="Dale" w:date="2019-03-27T16:53:00Z">
        <w:r w:rsidRPr="00050B9E" w:rsidDel="00573106">
          <w:delText xml:space="preserve">local </w:delText>
        </w:r>
      </w:del>
      <w:r w:rsidRPr="00050B9E">
        <w:t xml:space="preserve">times </w:t>
      </w:r>
      <w:del w:id="43" w:author="Dale Seed" w:date="2019-02-05T12:05:00Z">
        <w:r w:rsidRPr="00050B9E" w:rsidDel="002860C4">
          <w:delText xml:space="preserve">of the CSE and/or its </w:delText>
        </w:r>
        <w:r w:rsidDel="002860C4">
          <w:delText>registree</w:delText>
        </w:r>
        <w:r w:rsidRPr="00050B9E" w:rsidDel="002860C4">
          <w:delText xml:space="preserve">s </w:delText>
        </w:r>
      </w:del>
      <w:r w:rsidRPr="00050B9E">
        <w:t>such that they remain synchronized with one another.  These message parameters can be included in requests as well as in response messages</w:t>
      </w:r>
      <w:del w:id="44" w:author="Dale Seed" w:date="2019-02-05T13:54:00Z">
        <w:r w:rsidRPr="00050B9E" w:rsidDel="006C22D6">
          <w:delText>,</w:delText>
        </w:r>
      </w:del>
      <w:r w:rsidRPr="00050B9E">
        <w:t xml:space="preserve"> originated by the CSE or </w:t>
      </w:r>
      <w:ins w:id="45" w:author="Dale Seed" w:date="2019-02-05T12:05:00Z">
        <w:r w:rsidR="002860C4">
          <w:t xml:space="preserve">the entities that communicate with it. </w:t>
        </w:r>
      </w:ins>
      <w:del w:id="46" w:author="Dale Seed" w:date="2019-02-05T12:05:00Z">
        <w:r w:rsidRPr="00050B9E" w:rsidDel="002860C4">
          <w:delText xml:space="preserve">originated by the </w:delText>
        </w:r>
        <w:r w:rsidDel="002860C4">
          <w:delText>registree</w:delText>
        </w:r>
        <w:r w:rsidRPr="00050B9E" w:rsidDel="002860C4">
          <w:delText>s.</w:delText>
        </w:r>
      </w:del>
      <w:r w:rsidRPr="00050B9E">
        <w:t xml:space="preserve">  </w:t>
      </w:r>
    </w:p>
    <w:p w14:paraId="6037E258" w14:textId="3E8224DD" w:rsidR="00DF5FD6" w:rsidRPr="00050B9E" w:rsidDel="006C22D6" w:rsidRDefault="00DF5FD6" w:rsidP="00DF5FD6">
      <w:pPr>
        <w:rPr>
          <w:del w:id="47" w:author="Dale Seed" w:date="2019-02-05T13:54:00Z"/>
        </w:rPr>
      </w:pPr>
      <w:del w:id="48" w:author="Dale Seed" w:date="2019-02-05T13:54:00Z">
        <w:r w:rsidRPr="00050B9E" w:rsidDel="006C22D6">
          <w:delText xml:space="preserve">When time synchronization services are enabled, the </w:delText>
        </w:r>
      </w:del>
      <w:del w:id="49" w:author="Dale Seed" w:date="2019-02-05T12:07:00Z">
        <w:r w:rsidRPr="00050B9E" w:rsidDel="002860C4">
          <w:delText xml:space="preserve">timing information </w:delText>
        </w:r>
      </w:del>
      <w:del w:id="50" w:author="Dale Seed" w:date="2019-02-05T12:06:00Z">
        <w:r w:rsidRPr="00050B9E" w:rsidDel="002860C4">
          <w:delText xml:space="preserve">might </w:delText>
        </w:r>
      </w:del>
      <w:del w:id="51" w:author="Dale Seed" w:date="2019-02-05T13:54:00Z">
        <w:r w:rsidRPr="00050B9E" w:rsidDel="006C22D6">
          <w:delText xml:space="preserve">be included in all messages exchanged </w:delText>
        </w:r>
      </w:del>
      <w:del w:id="52" w:author="Dale Seed" w:date="2019-02-05T12:07:00Z">
        <w:r w:rsidRPr="00050B9E" w:rsidDel="002860C4">
          <w:delText xml:space="preserve">with a given </w:delText>
        </w:r>
        <w:r w:rsidDel="002860C4">
          <w:delText>registree</w:delText>
        </w:r>
      </w:del>
      <w:del w:id="53" w:author="Dale Seed" w:date="2019-02-05T13:54:00Z">
        <w:r w:rsidRPr="00050B9E" w:rsidDel="006C22D6">
          <w:delText xml:space="preserve">, or only in select messages (e.g. one every n seconds or one in every n messages).  This allows providing adequate information for maintaining proper synchronization without introducing unnecessary overhead.   </w:delText>
        </w:r>
      </w:del>
    </w:p>
    <w:p w14:paraId="5AF32E85" w14:textId="2119C240" w:rsidR="00DF5FD6" w:rsidRPr="00050B9E" w:rsidRDefault="00DF5FD6" w:rsidP="00DF5FD6">
      <w:pPr>
        <w:overflowPunct/>
        <w:autoSpaceDE/>
        <w:autoSpaceDN/>
        <w:adjustRightInd/>
        <w:spacing w:after="160" w:line="259" w:lineRule="auto"/>
        <w:contextualSpacing/>
        <w:jc w:val="both"/>
        <w:textAlignment w:val="auto"/>
        <w:rPr>
          <w:szCs w:val="24"/>
        </w:rPr>
      </w:pPr>
      <w:r w:rsidRPr="006C22D6">
        <w:rPr>
          <w:szCs w:val="24"/>
        </w:rPr>
        <w:t>In this solution a Service Layer Ping message is also proposed, enabling the calculation of network latency for time compensation.</w:t>
      </w:r>
      <w:del w:id="54" w:author="Dale Seed" w:date="2019-02-05T13:54:00Z">
        <w:r w:rsidRPr="006C22D6" w:rsidDel="006C22D6">
          <w:rPr>
            <w:szCs w:val="24"/>
          </w:rPr>
          <w:delText xml:space="preserve"> In addition, registree entities can request the registrar CSE to perform the time compensation and correction on their behalf.</w:delText>
        </w:r>
      </w:del>
    </w:p>
    <w:p w14:paraId="3E4C9B61" w14:textId="77777777" w:rsidR="00DF5FD6" w:rsidRPr="00B44DD8" w:rsidRDefault="00DF5FD6" w:rsidP="00DF5FD6">
      <w:pPr>
        <w:pStyle w:val="Heading3"/>
        <w:numPr>
          <w:ilvl w:val="2"/>
          <w:numId w:val="23"/>
        </w:numPr>
        <w:tabs>
          <w:tab w:val="left" w:pos="1140"/>
        </w:tabs>
        <w:rPr>
          <w:lang w:eastAsia="zh-CN"/>
        </w:rPr>
      </w:pPr>
      <w:bookmarkStart w:id="55" w:name="_Toc532509228"/>
      <w:r w:rsidRPr="00B44DD8">
        <w:rPr>
          <w:lang w:eastAsia="zh-CN"/>
        </w:rPr>
        <w:t>Solution Applicability</w:t>
      </w:r>
      <w:bookmarkEnd w:id="55"/>
    </w:p>
    <w:p w14:paraId="1BF1A3C5" w14:textId="77777777" w:rsidR="00DF5FD6" w:rsidRPr="00050B9E" w:rsidRDefault="00DF5FD6" w:rsidP="00DF5FD6">
      <w:pPr>
        <w:rPr>
          <w:lang w:eastAsia="ja-JP"/>
        </w:rPr>
      </w:pPr>
      <w:r w:rsidRPr="00050B9E">
        <w:rPr>
          <w:rFonts w:eastAsia="SimSun"/>
          <w:lang w:eastAsia="zh-CN"/>
        </w:rPr>
        <w:t xml:space="preserve">This solution applies to Key Issue </w:t>
      </w:r>
      <w:r w:rsidRPr="00050B9E">
        <w:rPr>
          <w:lang w:eastAsia="ja-JP"/>
        </w:rPr>
        <w:t>7.</w:t>
      </w:r>
    </w:p>
    <w:p w14:paraId="202473A4" w14:textId="77777777" w:rsidR="00DF5FD6" w:rsidRPr="00050B9E" w:rsidRDefault="00DF5FD6" w:rsidP="00DF5FD6">
      <w:pPr>
        <w:pStyle w:val="Heading3"/>
        <w:numPr>
          <w:ilvl w:val="2"/>
          <w:numId w:val="23"/>
        </w:numPr>
        <w:tabs>
          <w:tab w:val="left" w:pos="1140"/>
        </w:tabs>
        <w:rPr>
          <w:lang w:eastAsia="zh-CN"/>
        </w:rPr>
      </w:pPr>
      <w:bookmarkStart w:id="56" w:name="_Toc532509229"/>
      <w:r w:rsidRPr="00050B9E">
        <w:rPr>
          <w:lang w:eastAsia="zh-CN"/>
        </w:rPr>
        <w:t>Solution Details</w:t>
      </w:r>
      <w:bookmarkEnd w:id="56"/>
    </w:p>
    <w:p w14:paraId="4F5E779B" w14:textId="22C6C1E8" w:rsidR="00782578" w:rsidRDefault="00DF5FD6" w:rsidP="00782578">
      <w:pPr>
        <w:rPr>
          <w:ins w:id="57" w:author="Dale Seed" w:date="2019-02-05T12:47:00Z"/>
          <w:rFonts w:eastAsia="Calibri"/>
          <w:szCs w:val="22"/>
          <w:lang w:eastAsia="zh-CN"/>
        </w:rPr>
      </w:pPr>
      <w:del w:id="58" w:author="Dale Seed" w:date="2019-02-05T12:22:00Z">
        <w:r w:rsidRPr="00050B9E" w:rsidDel="00782578">
          <w:rPr>
            <w:lang w:eastAsia="zh-CN"/>
          </w:rPr>
          <w:delText xml:space="preserve">To implement this solution, the &lt;remoteCSE&gt; and &lt;AE&gt; resource types are proposed to be modified to include a Boolean parameter (e.g. </w:delText>
        </w:r>
        <w:r w:rsidRPr="00050B9E" w:rsidDel="00782578">
          <w:rPr>
            <w:i/>
            <w:lang w:eastAsia="zh-CN"/>
          </w:rPr>
          <w:delText>requestedTimeSynchServices</w:delText>
        </w:r>
        <w:r w:rsidRPr="00050B9E" w:rsidDel="00782578">
          <w:rPr>
            <w:lang w:eastAsia="zh-CN"/>
          </w:rPr>
          <w:delText xml:space="preserve"> attribute). When the attribute is set to TRUE, the registrar CSE is requested to provide time synchronization services to the </w:delText>
        </w:r>
        <w:r w:rsidDel="00782578">
          <w:rPr>
            <w:lang w:eastAsia="zh-CN"/>
          </w:rPr>
          <w:delText>registree</w:delText>
        </w:r>
        <w:r w:rsidRPr="00050B9E" w:rsidDel="00782578">
          <w:rPr>
            <w:lang w:eastAsia="zh-CN"/>
          </w:rPr>
          <w:delText xml:space="preserve">. Note that the &lt;CSEBase&gt; resource type </w:delText>
        </w:r>
        <w:r w:rsidDel="00782578">
          <w:rPr>
            <w:lang w:eastAsia="zh-CN"/>
          </w:rPr>
          <w:delText>can</w:delText>
        </w:r>
        <w:r w:rsidRPr="00050B9E" w:rsidDel="00782578">
          <w:rPr>
            <w:lang w:eastAsia="zh-CN"/>
          </w:rPr>
          <w:delText xml:space="preserve"> also be modified to include a parameter (e.g. </w:delText>
        </w:r>
        <w:r w:rsidRPr="00050B9E" w:rsidDel="00782578">
          <w:rPr>
            <w:i/>
            <w:lang w:eastAsia="zh-CN"/>
          </w:rPr>
          <w:delText>timeSynchServicesEnabled</w:delText>
        </w:r>
        <w:r w:rsidRPr="00050B9E" w:rsidDel="00782578">
          <w:rPr>
            <w:lang w:eastAsia="zh-CN"/>
          </w:rPr>
          <w:delText xml:space="preserve"> attribute) to indicate that it can provide these services.</w:delText>
        </w:r>
      </w:del>
      <w:ins w:id="59" w:author="Dale Seed" w:date="2019-02-05T12:09:00Z">
        <w:r w:rsidR="002860C4">
          <w:rPr>
            <w:lang w:eastAsia="zh-CN"/>
          </w:rPr>
          <w:t>When an entity creates a &lt;</w:t>
        </w:r>
        <w:proofErr w:type="spellStart"/>
        <w:r w:rsidR="002860C4" w:rsidRPr="002860C4">
          <w:rPr>
            <w:i/>
            <w:lang w:eastAsia="zh-CN"/>
          </w:rPr>
          <w:t>timeSync</w:t>
        </w:r>
      </w:ins>
      <w:ins w:id="60" w:author="Dale Seed" w:date="2019-02-05T12:22:00Z">
        <w:r w:rsidR="00782578">
          <w:rPr>
            <w:i/>
            <w:lang w:eastAsia="zh-CN"/>
          </w:rPr>
          <w:t>h</w:t>
        </w:r>
      </w:ins>
      <w:ins w:id="61" w:author="Dale Seed" w:date="2019-02-05T12:09:00Z">
        <w:r w:rsidR="002860C4" w:rsidRPr="002860C4">
          <w:rPr>
            <w:i/>
            <w:lang w:eastAsia="zh-CN"/>
          </w:rPr>
          <w:t>Beacon</w:t>
        </w:r>
        <w:proofErr w:type="spellEnd"/>
        <w:r w:rsidR="002860C4">
          <w:rPr>
            <w:lang w:eastAsia="zh-CN"/>
          </w:rPr>
          <w:t xml:space="preserve">&gt; resource </w:t>
        </w:r>
      </w:ins>
      <w:ins w:id="62" w:author="Dale Seed" w:date="2019-02-05T12:12:00Z">
        <w:r w:rsidR="002860C4">
          <w:rPr>
            <w:lang w:eastAsia="zh-CN"/>
          </w:rPr>
          <w:t xml:space="preserve">on a Hosting CSE </w:t>
        </w:r>
      </w:ins>
      <w:ins w:id="63" w:author="Dale Seed" w:date="2019-02-05T12:09:00Z">
        <w:r w:rsidR="002860C4">
          <w:rPr>
            <w:lang w:eastAsia="zh-CN"/>
          </w:rPr>
          <w:t xml:space="preserve">and configures the </w:t>
        </w:r>
      </w:ins>
      <w:proofErr w:type="spellStart"/>
      <w:ins w:id="64" w:author="Dale Seed" w:date="2019-02-05T12:10:00Z">
        <w:r w:rsidR="002860C4" w:rsidRPr="002860C4">
          <w:rPr>
            <w:i/>
            <w:lang w:eastAsia="zh-CN"/>
          </w:rPr>
          <w:t>timeSynchBeaconCriteria</w:t>
        </w:r>
        <w:proofErr w:type="spellEnd"/>
        <w:r w:rsidR="002860C4">
          <w:rPr>
            <w:lang w:eastAsia="zh-CN"/>
          </w:rPr>
          <w:t xml:space="preserve"> attribute with a value of “</w:t>
        </w:r>
        <w:r w:rsidR="002860C4" w:rsidRPr="00885F7B">
          <w:rPr>
            <w:rFonts w:eastAsia="Calibri"/>
            <w:szCs w:val="22"/>
            <w:lang w:eastAsia="zh-CN"/>
          </w:rPr>
          <w:t>Loss of Synchronization</w:t>
        </w:r>
        <w:r w:rsidR="002860C4">
          <w:rPr>
            <w:rFonts w:eastAsia="Calibri"/>
            <w:szCs w:val="22"/>
            <w:lang w:eastAsia="zh-CN"/>
          </w:rPr>
          <w:t>”</w:t>
        </w:r>
      </w:ins>
      <w:ins w:id="65" w:author="Dale Seed" w:date="2019-02-05T12:12:00Z">
        <w:r w:rsidR="002860C4">
          <w:rPr>
            <w:rFonts w:eastAsia="Calibri"/>
            <w:szCs w:val="22"/>
            <w:lang w:eastAsia="zh-CN"/>
          </w:rPr>
          <w:t xml:space="preserve">, the entity is </w:t>
        </w:r>
      </w:ins>
      <w:ins w:id="66" w:author="Dale Seed" w:date="2019-02-05T12:13:00Z">
        <w:r w:rsidR="002860C4">
          <w:rPr>
            <w:rFonts w:eastAsia="Calibri"/>
            <w:szCs w:val="22"/>
            <w:lang w:eastAsia="zh-CN"/>
          </w:rPr>
          <w:t xml:space="preserve">requesting that the Hosting CSE </w:t>
        </w:r>
      </w:ins>
      <w:ins w:id="67" w:author="Dale Seed" w:date="2019-02-05T12:14:00Z">
        <w:r w:rsidR="00782578">
          <w:rPr>
            <w:rFonts w:eastAsia="Calibri"/>
            <w:szCs w:val="22"/>
            <w:lang w:eastAsia="zh-CN"/>
          </w:rPr>
          <w:t xml:space="preserve">monitor </w:t>
        </w:r>
      </w:ins>
      <w:ins w:id="68" w:author="Dale Seed" w:date="2019-02-05T12:22:00Z">
        <w:r w:rsidR="00782578">
          <w:rPr>
            <w:rFonts w:eastAsia="Calibri"/>
            <w:szCs w:val="22"/>
            <w:lang w:eastAsia="zh-CN"/>
          </w:rPr>
          <w:t xml:space="preserve">the offset between the </w:t>
        </w:r>
        <w:del w:id="69" w:author="Dale" w:date="2019-03-27T16:54:00Z">
          <w:r w:rsidR="00782578" w:rsidDel="00573106">
            <w:rPr>
              <w:rFonts w:eastAsia="Calibri"/>
              <w:szCs w:val="22"/>
              <w:lang w:eastAsia="zh-CN"/>
            </w:rPr>
            <w:delText xml:space="preserve">local </w:delText>
          </w:r>
        </w:del>
      </w:ins>
      <w:ins w:id="70" w:author="Dale" w:date="2019-03-27T16:55:00Z">
        <w:r w:rsidR="00573106">
          <w:rPr>
            <w:rFonts w:eastAsia="Calibri"/>
            <w:szCs w:val="22"/>
            <w:lang w:eastAsia="zh-CN"/>
          </w:rPr>
          <w:t xml:space="preserve">current </w:t>
        </w:r>
      </w:ins>
      <w:ins w:id="71" w:author="Dale Seed" w:date="2019-02-05T12:22:00Z">
        <w:r w:rsidR="00782578">
          <w:rPr>
            <w:rFonts w:eastAsia="Calibri"/>
            <w:szCs w:val="22"/>
            <w:lang w:eastAsia="zh-CN"/>
          </w:rPr>
          <w:t xml:space="preserve">time of the entity and the </w:t>
        </w:r>
        <w:del w:id="72" w:author="Dale" w:date="2019-03-27T16:54:00Z">
          <w:r w:rsidR="00782578" w:rsidDel="00573106">
            <w:rPr>
              <w:rFonts w:eastAsia="Calibri"/>
              <w:szCs w:val="22"/>
              <w:lang w:eastAsia="zh-CN"/>
            </w:rPr>
            <w:delText xml:space="preserve">local </w:delText>
          </w:r>
        </w:del>
      </w:ins>
      <w:ins w:id="73" w:author="Dale" w:date="2019-03-27T16:55:00Z">
        <w:r w:rsidR="00573106">
          <w:rPr>
            <w:rFonts w:eastAsia="Calibri"/>
            <w:szCs w:val="22"/>
            <w:lang w:eastAsia="zh-CN"/>
          </w:rPr>
          <w:t xml:space="preserve">current </w:t>
        </w:r>
      </w:ins>
      <w:ins w:id="74" w:author="Dale Seed" w:date="2019-02-05T12:22:00Z">
        <w:r w:rsidR="00782578">
          <w:rPr>
            <w:rFonts w:eastAsia="Calibri"/>
            <w:szCs w:val="22"/>
            <w:lang w:eastAsia="zh-CN"/>
          </w:rPr>
          <w:t xml:space="preserve">time of </w:t>
        </w:r>
      </w:ins>
      <w:ins w:id="75" w:author="Dale Seed" w:date="2019-02-05T12:51:00Z">
        <w:r w:rsidR="00326B12">
          <w:rPr>
            <w:rFonts w:eastAsia="Calibri"/>
            <w:szCs w:val="22"/>
            <w:lang w:eastAsia="zh-CN"/>
          </w:rPr>
          <w:t>t</w:t>
        </w:r>
      </w:ins>
      <w:ins w:id="76" w:author="Dale Seed" w:date="2019-02-05T12:22:00Z">
        <w:r w:rsidR="00782578">
          <w:rPr>
            <w:rFonts w:eastAsia="Calibri"/>
            <w:szCs w:val="22"/>
            <w:lang w:eastAsia="zh-CN"/>
          </w:rPr>
          <w:t>he Hosting C</w:t>
        </w:r>
      </w:ins>
      <w:ins w:id="77" w:author="Dale Seed" w:date="2019-02-05T12:40:00Z">
        <w:r w:rsidR="00C26B29">
          <w:rPr>
            <w:rFonts w:eastAsia="Calibri"/>
            <w:szCs w:val="22"/>
            <w:lang w:eastAsia="zh-CN"/>
          </w:rPr>
          <w:t>S</w:t>
        </w:r>
      </w:ins>
      <w:ins w:id="78" w:author="Dale Seed" w:date="2019-02-05T12:22:00Z">
        <w:r w:rsidR="00782578">
          <w:rPr>
            <w:rFonts w:eastAsia="Calibri"/>
            <w:szCs w:val="22"/>
            <w:lang w:eastAsia="zh-CN"/>
          </w:rPr>
          <w:t xml:space="preserve">E </w:t>
        </w:r>
      </w:ins>
      <w:ins w:id="79" w:author="Dale Seed" w:date="2019-02-05T12:23:00Z">
        <w:r w:rsidR="00782578">
          <w:rPr>
            <w:rFonts w:eastAsia="Calibri"/>
            <w:szCs w:val="22"/>
            <w:lang w:eastAsia="zh-CN"/>
          </w:rPr>
          <w:t>to</w:t>
        </w:r>
      </w:ins>
      <w:ins w:id="80" w:author="Dale Seed" w:date="2019-02-05T12:17:00Z">
        <w:r w:rsidR="00782578">
          <w:rPr>
            <w:rFonts w:eastAsia="Calibri"/>
            <w:szCs w:val="22"/>
            <w:lang w:eastAsia="zh-CN"/>
          </w:rPr>
          <w:t xml:space="preserve"> detect </w:t>
        </w:r>
      </w:ins>
      <w:ins w:id="81" w:author="Dale Seed" w:date="2019-02-05T12:23:00Z">
        <w:r w:rsidR="00D7536E">
          <w:rPr>
            <w:rFonts w:eastAsia="Calibri"/>
            <w:szCs w:val="22"/>
            <w:lang w:eastAsia="zh-CN"/>
          </w:rPr>
          <w:t>if/</w:t>
        </w:r>
      </w:ins>
      <w:ins w:id="82" w:author="Dale Seed" w:date="2019-02-05T12:17:00Z">
        <w:r w:rsidR="00782578">
          <w:rPr>
            <w:rFonts w:eastAsia="Calibri"/>
            <w:szCs w:val="22"/>
            <w:lang w:eastAsia="zh-CN"/>
          </w:rPr>
          <w:t xml:space="preserve">when </w:t>
        </w:r>
      </w:ins>
      <w:ins w:id="83" w:author="Dale" w:date="2019-03-27T16:54:00Z">
        <w:r w:rsidR="00573106">
          <w:rPr>
            <w:rFonts w:eastAsia="Calibri"/>
            <w:szCs w:val="22"/>
            <w:lang w:eastAsia="zh-CN"/>
          </w:rPr>
          <w:t>the</w:t>
        </w:r>
      </w:ins>
      <w:ins w:id="84" w:author="Dale" w:date="2019-03-27T16:55:00Z">
        <w:r w:rsidR="00573106">
          <w:rPr>
            <w:rFonts w:eastAsia="Calibri"/>
            <w:szCs w:val="22"/>
            <w:lang w:eastAsia="zh-CN"/>
          </w:rPr>
          <w:t>re is a delta that</w:t>
        </w:r>
      </w:ins>
      <w:ins w:id="85" w:author="Dale Seed" w:date="2019-02-05T12:17:00Z">
        <w:del w:id="86" w:author="Dale" w:date="2019-03-27T16:55:00Z">
          <w:r w:rsidR="00782578" w:rsidDel="00573106">
            <w:rPr>
              <w:rFonts w:eastAsia="Calibri"/>
              <w:szCs w:val="22"/>
              <w:lang w:eastAsia="zh-CN"/>
            </w:rPr>
            <w:delText>it</w:delText>
          </w:r>
        </w:del>
        <w:r w:rsidR="00782578">
          <w:rPr>
            <w:rFonts w:eastAsia="Calibri"/>
            <w:szCs w:val="22"/>
            <w:lang w:eastAsia="zh-CN"/>
          </w:rPr>
          <w:t xml:space="preserve"> exceeds a certain threshold</w:t>
        </w:r>
      </w:ins>
      <w:ins w:id="87" w:author="Dale Seed" w:date="2019-02-05T12:15:00Z">
        <w:r w:rsidR="00782578">
          <w:rPr>
            <w:rFonts w:eastAsia="Calibri"/>
            <w:szCs w:val="22"/>
            <w:lang w:eastAsia="zh-CN"/>
          </w:rPr>
          <w:t xml:space="preserve">.  To </w:t>
        </w:r>
      </w:ins>
      <w:ins w:id="88" w:author="Dale Seed" w:date="2019-02-05T12:18:00Z">
        <w:r w:rsidR="00782578">
          <w:rPr>
            <w:rFonts w:eastAsia="Calibri"/>
            <w:szCs w:val="22"/>
            <w:lang w:eastAsia="zh-CN"/>
          </w:rPr>
          <w:t xml:space="preserve">perform this </w:t>
        </w:r>
      </w:ins>
      <w:ins w:id="89" w:author="Dale Seed" w:date="2019-02-05T12:15:00Z">
        <w:r w:rsidR="00782578">
          <w:rPr>
            <w:rFonts w:eastAsia="Calibri"/>
            <w:szCs w:val="22"/>
            <w:lang w:eastAsia="zh-CN"/>
          </w:rPr>
          <w:t>monitor</w:t>
        </w:r>
      </w:ins>
      <w:ins w:id="90" w:author="Dale Seed" w:date="2019-02-05T12:18:00Z">
        <w:r w:rsidR="00782578">
          <w:rPr>
            <w:rFonts w:eastAsia="Calibri"/>
            <w:szCs w:val="22"/>
            <w:lang w:eastAsia="zh-CN"/>
          </w:rPr>
          <w:t xml:space="preserve">ing, </w:t>
        </w:r>
      </w:ins>
      <w:ins w:id="91" w:author="Dale Seed" w:date="2019-02-05T12:15:00Z">
        <w:r w:rsidR="00782578">
          <w:rPr>
            <w:rFonts w:eastAsia="Calibri"/>
            <w:szCs w:val="22"/>
            <w:lang w:eastAsia="zh-CN"/>
          </w:rPr>
          <w:t xml:space="preserve">the entity </w:t>
        </w:r>
      </w:ins>
      <w:ins w:id="92" w:author="Dale Seed" w:date="2019-02-05T12:54:00Z">
        <w:r w:rsidR="00094DAB">
          <w:rPr>
            <w:rFonts w:eastAsia="Calibri"/>
            <w:szCs w:val="22"/>
            <w:lang w:eastAsia="zh-CN"/>
          </w:rPr>
          <w:t xml:space="preserve">must provide its </w:t>
        </w:r>
      </w:ins>
      <w:ins w:id="93" w:author="Dale Seed" w:date="2019-02-05T12:38:00Z">
        <w:r w:rsidR="00C26B29">
          <w:rPr>
            <w:rFonts w:eastAsia="Calibri"/>
            <w:szCs w:val="22"/>
            <w:lang w:eastAsia="zh-CN"/>
          </w:rPr>
          <w:t xml:space="preserve">current </w:t>
        </w:r>
        <w:del w:id="94" w:author="Dale" w:date="2019-03-27T16:55:00Z">
          <w:r w:rsidR="00C26B29" w:rsidDel="00573106">
            <w:rPr>
              <w:rFonts w:eastAsia="Calibri"/>
              <w:szCs w:val="22"/>
              <w:lang w:eastAsia="zh-CN"/>
            </w:rPr>
            <w:delText xml:space="preserve">local </w:delText>
          </w:r>
        </w:del>
      </w:ins>
      <w:ins w:id="95" w:author="Dale Seed" w:date="2019-02-05T12:15:00Z">
        <w:r w:rsidR="00094DAB">
          <w:rPr>
            <w:rFonts w:eastAsia="Calibri"/>
            <w:szCs w:val="22"/>
            <w:lang w:eastAsia="zh-CN"/>
          </w:rPr>
          <w:t>time</w:t>
        </w:r>
        <w:r w:rsidR="00782578">
          <w:rPr>
            <w:rFonts w:eastAsia="Calibri"/>
            <w:szCs w:val="22"/>
            <w:lang w:eastAsia="zh-CN"/>
          </w:rPr>
          <w:t xml:space="preserve"> </w:t>
        </w:r>
      </w:ins>
      <w:ins w:id="96" w:author="Dale Seed" w:date="2019-02-05T12:19:00Z">
        <w:r w:rsidR="00782578">
          <w:rPr>
            <w:rFonts w:eastAsia="Calibri"/>
            <w:szCs w:val="22"/>
            <w:lang w:eastAsia="zh-CN"/>
          </w:rPr>
          <w:t>on a regular basis</w:t>
        </w:r>
      </w:ins>
      <w:ins w:id="97" w:author="Dale Seed" w:date="2019-02-05T12:54:00Z">
        <w:r w:rsidR="00094DAB">
          <w:rPr>
            <w:rFonts w:eastAsia="Calibri"/>
            <w:szCs w:val="22"/>
            <w:lang w:eastAsia="zh-CN"/>
          </w:rPr>
          <w:t xml:space="preserve"> to the </w:t>
        </w:r>
      </w:ins>
      <w:ins w:id="98" w:author="Dale Seed" w:date="2019-02-05T12:55:00Z">
        <w:r w:rsidR="00094DAB">
          <w:rPr>
            <w:lang w:eastAsia="zh-CN"/>
          </w:rPr>
          <w:t>&lt;</w:t>
        </w:r>
        <w:proofErr w:type="spellStart"/>
        <w:r w:rsidR="00094DAB" w:rsidRPr="002860C4">
          <w:rPr>
            <w:i/>
            <w:lang w:eastAsia="zh-CN"/>
          </w:rPr>
          <w:t>timeSync</w:t>
        </w:r>
        <w:r w:rsidR="00094DAB">
          <w:rPr>
            <w:i/>
            <w:lang w:eastAsia="zh-CN"/>
          </w:rPr>
          <w:t>h</w:t>
        </w:r>
        <w:r w:rsidR="00094DAB" w:rsidRPr="002860C4">
          <w:rPr>
            <w:i/>
            <w:lang w:eastAsia="zh-CN"/>
          </w:rPr>
          <w:t>Beacon</w:t>
        </w:r>
        <w:proofErr w:type="spellEnd"/>
        <w:r w:rsidR="00094DAB">
          <w:rPr>
            <w:lang w:eastAsia="zh-CN"/>
          </w:rPr>
          <w:t xml:space="preserve">&gt; </w:t>
        </w:r>
      </w:ins>
      <w:ins w:id="99" w:author="Dale Seed" w:date="2019-02-05T13:09:00Z">
        <w:r w:rsidR="008A3FAA">
          <w:rPr>
            <w:lang w:eastAsia="zh-CN"/>
          </w:rPr>
          <w:t xml:space="preserve">resource </w:t>
        </w:r>
      </w:ins>
      <w:ins w:id="100" w:author="Dale Seed" w:date="2019-02-05T12:55:00Z">
        <w:r w:rsidR="00094DAB">
          <w:rPr>
            <w:lang w:eastAsia="zh-CN"/>
          </w:rPr>
          <w:t>Hosting CSE</w:t>
        </w:r>
      </w:ins>
      <w:ins w:id="101" w:author="Dale Seed" w:date="2019-02-05T12:15:00Z">
        <w:r w:rsidR="00782578">
          <w:rPr>
            <w:rFonts w:eastAsia="Calibri"/>
            <w:szCs w:val="22"/>
            <w:lang w:eastAsia="zh-CN"/>
          </w:rPr>
          <w:t xml:space="preserve">.  To facilitate this exchange, </w:t>
        </w:r>
      </w:ins>
      <w:ins w:id="102" w:author="Dale Seed" w:date="2019-02-05T12:42:00Z">
        <w:r w:rsidR="00326B12">
          <w:rPr>
            <w:rFonts w:eastAsia="Calibri"/>
            <w:szCs w:val="22"/>
            <w:lang w:eastAsia="zh-CN"/>
          </w:rPr>
          <w:t xml:space="preserve">the </w:t>
        </w:r>
      </w:ins>
      <w:ins w:id="103" w:author="Dale Seed" w:date="2019-02-05T12:45:00Z">
        <w:r w:rsidR="00326B12" w:rsidRPr="006B390F">
          <w:rPr>
            <w:b/>
            <w:i/>
            <w:lang w:eastAsia="zh-CN"/>
          </w:rPr>
          <w:t xml:space="preserve">Current </w:t>
        </w:r>
        <w:del w:id="104" w:author="Dale" w:date="2019-03-27T16:55:00Z">
          <w:r w:rsidR="00326B12" w:rsidRPr="006B390F" w:rsidDel="00573106">
            <w:rPr>
              <w:b/>
              <w:i/>
              <w:lang w:eastAsia="zh-CN"/>
            </w:rPr>
            <w:delText xml:space="preserve">Local </w:delText>
          </w:r>
        </w:del>
        <w:r w:rsidR="00326B12" w:rsidRPr="006B390F">
          <w:rPr>
            <w:b/>
            <w:i/>
            <w:lang w:eastAsia="zh-CN"/>
          </w:rPr>
          <w:t>Time</w:t>
        </w:r>
        <w:r w:rsidR="00326B12" w:rsidRPr="00050B9E">
          <w:rPr>
            <w:lang w:eastAsia="zh-CN"/>
          </w:rPr>
          <w:t xml:space="preserve"> </w:t>
        </w:r>
        <w:r w:rsidR="00326B12">
          <w:rPr>
            <w:lang w:eastAsia="zh-CN"/>
          </w:rPr>
          <w:t>request</w:t>
        </w:r>
      </w:ins>
      <w:ins w:id="105" w:author="Dale Seed" w:date="2019-02-05T12:53:00Z">
        <w:r w:rsidR="00326B12">
          <w:rPr>
            <w:lang w:eastAsia="zh-CN"/>
          </w:rPr>
          <w:t xml:space="preserve"> and response</w:t>
        </w:r>
      </w:ins>
      <w:ins w:id="106" w:author="Dale Seed" w:date="2019-02-05T12:45:00Z">
        <w:r w:rsidR="00326B12">
          <w:rPr>
            <w:lang w:eastAsia="zh-CN"/>
          </w:rPr>
          <w:t xml:space="preserve"> parameter</w:t>
        </w:r>
      </w:ins>
      <w:ins w:id="107" w:author="Dale Seed" w:date="2019-02-05T12:53:00Z">
        <w:r w:rsidR="00326B12">
          <w:rPr>
            <w:lang w:eastAsia="zh-CN"/>
          </w:rPr>
          <w:t>s</w:t>
        </w:r>
      </w:ins>
      <w:ins w:id="108" w:author="Dale Seed" w:date="2019-02-05T12:45:00Z">
        <w:r w:rsidR="00326B12">
          <w:rPr>
            <w:lang w:eastAsia="zh-CN"/>
          </w:rPr>
          <w:t xml:space="preserve"> are defined as described in Table 10.9.3-1</w:t>
        </w:r>
      </w:ins>
      <w:ins w:id="109" w:author="Dale Seed" w:date="2019-02-05T12:52:00Z">
        <w:r w:rsidR="00326B12">
          <w:rPr>
            <w:lang w:eastAsia="zh-CN"/>
          </w:rPr>
          <w:t xml:space="preserve"> and 10.9.3-2</w:t>
        </w:r>
      </w:ins>
      <w:ins w:id="110" w:author="Dale Seed" w:date="2019-02-05T12:46:00Z">
        <w:r w:rsidR="00326B12">
          <w:rPr>
            <w:lang w:eastAsia="zh-CN"/>
          </w:rPr>
          <w:t>.</w:t>
        </w:r>
      </w:ins>
      <w:ins w:id="111" w:author="Dale Seed" w:date="2019-02-05T12:17:00Z">
        <w:r w:rsidR="00782578">
          <w:rPr>
            <w:rFonts w:eastAsia="Calibri"/>
            <w:szCs w:val="22"/>
            <w:lang w:eastAsia="zh-CN"/>
          </w:rPr>
          <w:t xml:space="preserve"> </w:t>
        </w:r>
      </w:ins>
    </w:p>
    <w:p w14:paraId="323BA577" w14:textId="7A120D77" w:rsidR="00326B12" w:rsidRDefault="00326B12" w:rsidP="00326B12">
      <w:pPr>
        <w:pStyle w:val="TH"/>
        <w:rPr>
          <w:ins w:id="112" w:author="Dale Seed" w:date="2019-02-05T12:48:00Z"/>
        </w:rPr>
      </w:pPr>
      <w:bookmarkStart w:id="113" w:name="OLE_LINK7"/>
      <w:ins w:id="114" w:author="Dale Seed" w:date="2019-02-05T12:48:00Z">
        <w:r>
          <w:t>Table</w:t>
        </w:r>
        <w:r>
          <w:rPr>
            <w:rStyle w:val="CommentReference"/>
            <w:rFonts w:ascii="Times New Roman" w:hAnsi="Times New Roman"/>
            <w:b w:val="0"/>
          </w:rPr>
          <w:t xml:space="preserve"> </w:t>
        </w:r>
      </w:ins>
      <w:ins w:id="115" w:author="Dale Seed" w:date="2019-02-05T12:50:00Z">
        <w:r>
          <w:t>10.9.3-1</w:t>
        </w:r>
      </w:ins>
      <w:ins w:id="116" w:author="Dale Seed" w:date="2019-02-05T12:48:00Z">
        <w:r>
          <w:t xml:space="preserve">: </w:t>
        </w:r>
      </w:ins>
      <w:ins w:id="117" w:author="Dale Seed" w:date="2019-02-05T12:51:00Z">
        <w:r>
          <w:t xml:space="preserve">Current </w:t>
        </w:r>
        <w:del w:id="118" w:author="Dale" w:date="2019-03-27T17:07:00Z">
          <w:r w:rsidDel="00222B20">
            <w:delText xml:space="preserve">Local </w:delText>
          </w:r>
        </w:del>
        <w:r>
          <w:t>Time</w:t>
        </w:r>
      </w:ins>
      <w:ins w:id="119" w:author="Dale Seed" w:date="2019-02-05T12:48:00Z">
        <w:r>
          <w:t xml:space="preserve"> Request Message Parameter</w:t>
        </w:r>
        <w:bookmarkEnd w:id="113"/>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326B12" w14:paraId="6FA33E13" w14:textId="77777777" w:rsidTr="00326B12">
        <w:trPr>
          <w:trHeight w:val="152"/>
          <w:tblHeader/>
          <w:jc w:val="center"/>
          <w:ins w:id="120" w:author="Dale Seed" w:date="2019-02-05T12:48: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35479043" w14:textId="77777777" w:rsidR="00326B12" w:rsidRDefault="00326B12">
            <w:pPr>
              <w:pStyle w:val="TAH"/>
              <w:keepNext w:val="0"/>
              <w:keepLines w:val="0"/>
              <w:rPr>
                <w:ins w:id="121" w:author="Dale Seed" w:date="2019-02-05T12:48:00Z"/>
                <w:lang w:eastAsia="en-GB"/>
              </w:rPr>
            </w:pPr>
            <w:ins w:id="122" w:author="Dale Seed" w:date="2019-02-05T12:48:00Z">
              <w:r>
                <w:rPr>
                  <w:lang w:eastAsia="en-GB"/>
                </w:rPr>
                <w:t>Request message parameter</w:t>
              </w:r>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15761F80" w14:textId="77777777" w:rsidR="00326B12" w:rsidRDefault="00326B12">
            <w:pPr>
              <w:pStyle w:val="TAH"/>
              <w:keepNext w:val="0"/>
              <w:keepLines w:val="0"/>
              <w:rPr>
                <w:ins w:id="123" w:author="Dale Seed" w:date="2019-02-05T12:48:00Z"/>
                <w:lang w:eastAsia="ko-KR"/>
              </w:rPr>
            </w:pPr>
            <w:ins w:id="124" w:author="Dale Seed" w:date="2019-02-05T12:48:00Z">
              <w:r>
                <w:rPr>
                  <w:lang w:eastAsia="ko-KR"/>
                </w:rPr>
                <w:t>Operation</w:t>
              </w:r>
            </w:ins>
          </w:p>
        </w:tc>
      </w:tr>
      <w:tr w:rsidR="00326B12" w14:paraId="51EB51F3" w14:textId="77777777" w:rsidTr="00326B12">
        <w:trPr>
          <w:trHeight w:val="152"/>
          <w:tblHeader/>
          <w:jc w:val="center"/>
          <w:ins w:id="125" w:author="Dale Seed" w:date="2019-02-05T12:48: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491512B" w14:textId="77777777" w:rsidR="00326B12" w:rsidRDefault="00326B12">
            <w:pPr>
              <w:overflowPunct/>
              <w:autoSpaceDE/>
              <w:autoSpaceDN/>
              <w:adjustRightInd/>
              <w:spacing w:after="0"/>
              <w:rPr>
                <w:ins w:id="126" w:author="Dale Seed" w:date="2019-02-05T12:48: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5E3B89C" w14:textId="77777777" w:rsidR="00326B12" w:rsidRDefault="00326B12">
            <w:pPr>
              <w:pStyle w:val="TAH"/>
              <w:keepNext w:val="0"/>
              <w:keepLines w:val="0"/>
              <w:rPr>
                <w:ins w:id="127" w:author="Dale Seed" w:date="2019-02-05T12:48:00Z"/>
                <w:lang w:eastAsia="en-GB"/>
              </w:rPr>
            </w:pPr>
            <w:ins w:id="128" w:author="Dale Seed" w:date="2019-02-05T12:48:00Z">
              <w:r>
                <w:rPr>
                  <w:lang w:eastAsia="en-GB"/>
                </w:rPr>
                <w:t>Create</w:t>
              </w:r>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C2E1847" w14:textId="77777777" w:rsidR="00326B12" w:rsidRDefault="00326B12">
            <w:pPr>
              <w:pStyle w:val="TAH"/>
              <w:keepNext w:val="0"/>
              <w:keepLines w:val="0"/>
              <w:rPr>
                <w:ins w:id="129" w:author="Dale Seed" w:date="2019-02-05T12:48:00Z"/>
                <w:lang w:eastAsia="en-GB"/>
              </w:rPr>
            </w:pPr>
            <w:ins w:id="130" w:author="Dale Seed" w:date="2019-02-05T12:48:00Z">
              <w:r>
                <w:rPr>
                  <w:lang w:eastAsia="en-GB"/>
                </w:rPr>
                <w:t>Retrieve</w:t>
              </w:r>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F66534F" w14:textId="77777777" w:rsidR="00326B12" w:rsidRDefault="00326B12">
            <w:pPr>
              <w:pStyle w:val="TAH"/>
              <w:keepNext w:val="0"/>
              <w:keepLines w:val="0"/>
              <w:rPr>
                <w:ins w:id="131" w:author="Dale Seed" w:date="2019-02-05T12:48:00Z"/>
                <w:lang w:eastAsia="en-GB"/>
              </w:rPr>
            </w:pPr>
            <w:ins w:id="132" w:author="Dale Seed" w:date="2019-02-05T12:48:00Z">
              <w:r>
                <w:rPr>
                  <w:lang w:eastAsia="en-GB"/>
                </w:rPr>
                <w:t>Update</w:t>
              </w:r>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396A662" w14:textId="77777777" w:rsidR="00326B12" w:rsidRDefault="00326B12">
            <w:pPr>
              <w:pStyle w:val="TAH"/>
              <w:keepNext w:val="0"/>
              <w:keepLines w:val="0"/>
              <w:rPr>
                <w:ins w:id="133" w:author="Dale Seed" w:date="2019-02-05T12:48:00Z"/>
                <w:lang w:eastAsia="en-GB"/>
              </w:rPr>
            </w:pPr>
            <w:ins w:id="134" w:author="Dale Seed" w:date="2019-02-05T12:48:00Z">
              <w:r>
                <w:rPr>
                  <w:lang w:eastAsia="en-GB"/>
                </w:rPr>
                <w:t>Delete</w:t>
              </w:r>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579EFA5" w14:textId="77777777" w:rsidR="00326B12" w:rsidRDefault="00326B12">
            <w:pPr>
              <w:pStyle w:val="TAH"/>
              <w:keepNext w:val="0"/>
              <w:keepLines w:val="0"/>
              <w:rPr>
                <w:ins w:id="135" w:author="Dale Seed" w:date="2019-02-05T12:48:00Z"/>
                <w:lang w:eastAsia="en-GB"/>
              </w:rPr>
            </w:pPr>
            <w:ins w:id="136" w:author="Dale Seed" w:date="2019-02-05T12:48:00Z">
              <w:r>
                <w:rPr>
                  <w:lang w:eastAsia="en-GB"/>
                </w:rPr>
                <w:t>Notify</w:t>
              </w:r>
            </w:ins>
          </w:p>
        </w:tc>
      </w:tr>
      <w:tr w:rsidR="00326B12" w14:paraId="43EC850E" w14:textId="77777777" w:rsidTr="006B390F">
        <w:trPr>
          <w:trHeight w:val="621"/>
          <w:jc w:val="center"/>
          <w:ins w:id="137" w:author="Dale Seed" w:date="2019-02-05T12:48:00Z"/>
        </w:trPr>
        <w:tc>
          <w:tcPr>
            <w:tcW w:w="1797" w:type="dxa"/>
            <w:tcBorders>
              <w:top w:val="single" w:sz="4" w:space="0" w:color="auto"/>
              <w:left w:val="single" w:sz="4" w:space="0" w:color="auto"/>
              <w:bottom w:val="single" w:sz="4" w:space="0" w:color="auto"/>
              <w:right w:val="single" w:sz="4" w:space="0" w:color="auto"/>
            </w:tcBorders>
            <w:hideMark/>
          </w:tcPr>
          <w:p w14:paraId="0BAD6837" w14:textId="7E5F9529" w:rsidR="00326B12" w:rsidRDefault="00326B12">
            <w:pPr>
              <w:pStyle w:val="TAL"/>
              <w:keepNext w:val="0"/>
              <w:keepLines w:val="0"/>
              <w:rPr>
                <w:ins w:id="138" w:author="Dale Seed" w:date="2019-02-05T12:48:00Z"/>
                <w:lang w:eastAsia="ko-KR"/>
              </w:rPr>
            </w:pPr>
            <w:ins w:id="139" w:author="Dale Seed" w:date="2019-02-05T12:50:00Z">
              <w:r>
                <w:rPr>
                  <w:b/>
                  <w:bCs/>
                  <w:i/>
                  <w:lang w:eastAsia="ko-KR"/>
                </w:rPr>
                <w:t>Optional</w:t>
              </w:r>
            </w:ins>
          </w:p>
        </w:tc>
        <w:tc>
          <w:tcPr>
            <w:tcW w:w="2594" w:type="dxa"/>
            <w:tcBorders>
              <w:top w:val="nil"/>
              <w:left w:val="single" w:sz="4" w:space="0" w:color="auto"/>
              <w:bottom w:val="single" w:sz="4" w:space="0" w:color="auto"/>
              <w:right w:val="single" w:sz="4" w:space="0" w:color="auto"/>
            </w:tcBorders>
            <w:vAlign w:val="center"/>
            <w:hideMark/>
          </w:tcPr>
          <w:p w14:paraId="1683B7D0" w14:textId="6E53EFAB" w:rsidR="00326B12" w:rsidRDefault="00326B12" w:rsidP="00DF1C1C">
            <w:pPr>
              <w:pStyle w:val="TAL"/>
              <w:rPr>
                <w:ins w:id="140" w:author="Dale Seed" w:date="2019-02-05T12:48:00Z"/>
                <w:b/>
                <w:bCs/>
                <w:i/>
                <w:lang w:eastAsia="en-GB"/>
              </w:rPr>
            </w:pPr>
            <w:ins w:id="141" w:author="Dale Seed" w:date="2019-02-05T12:50:00Z">
              <w:r>
                <w:rPr>
                  <w:b/>
                  <w:bCs/>
                  <w:i/>
                  <w:lang w:eastAsia="en-GB"/>
                </w:rPr>
                <w:t xml:space="preserve">Current </w:t>
              </w:r>
              <w:del w:id="142" w:author="Dale" w:date="2019-03-27T16:55:00Z">
                <w:r w:rsidDel="00573106">
                  <w:rPr>
                    <w:b/>
                    <w:bCs/>
                    <w:i/>
                    <w:lang w:eastAsia="en-GB"/>
                  </w:rPr>
                  <w:delText xml:space="preserve">Local </w:delText>
                </w:r>
              </w:del>
              <w:r>
                <w:rPr>
                  <w:b/>
                  <w:bCs/>
                  <w:i/>
                  <w:lang w:eastAsia="en-GB"/>
                </w:rPr>
                <w:t xml:space="preserve">Time - </w:t>
              </w:r>
              <w:del w:id="143" w:author="Dale" w:date="2019-03-27T16:55:00Z">
                <w:r w:rsidRPr="00050B9E" w:rsidDel="00573106">
                  <w:rPr>
                    <w:lang w:eastAsia="zh-CN"/>
                  </w:rPr>
                  <w:delText xml:space="preserve">Local </w:delText>
                </w:r>
              </w:del>
              <w:r w:rsidRPr="00050B9E">
                <w:rPr>
                  <w:lang w:eastAsia="zh-CN"/>
                </w:rPr>
                <w:t xml:space="preserve">time value captured and inserted into </w:t>
              </w:r>
              <w:r>
                <w:rPr>
                  <w:lang w:eastAsia="zh-CN"/>
                </w:rPr>
                <w:t xml:space="preserve">a request </w:t>
              </w:r>
            </w:ins>
            <w:ins w:id="144" w:author="Dale Seed" w:date="2019-02-05T13:03:00Z">
              <w:r w:rsidR="008A3FAA">
                <w:rPr>
                  <w:lang w:eastAsia="zh-CN"/>
                </w:rPr>
                <w:t>when it</w:t>
              </w:r>
            </w:ins>
            <w:ins w:id="145" w:author="Dale Seed" w:date="2019-02-05T12:50:00Z">
              <w:r w:rsidRPr="00050B9E">
                <w:rPr>
                  <w:lang w:eastAsia="zh-CN"/>
                </w:rPr>
                <w:t xml:space="preserve"> is sent by </w:t>
              </w:r>
            </w:ins>
            <w:ins w:id="146" w:author="Dale Seed" w:date="2019-02-05T13:04:00Z">
              <w:r w:rsidR="008A3FAA">
                <w:rPr>
                  <w:lang w:eastAsia="zh-CN"/>
                </w:rPr>
                <w:t>the O</w:t>
              </w:r>
            </w:ins>
            <w:ins w:id="147" w:author="Dale Seed" w:date="2019-02-05T12:50:00Z">
              <w:r w:rsidRPr="00050B9E">
                <w:rPr>
                  <w:lang w:eastAsia="zh-CN"/>
                </w:rPr>
                <w:t>riginator</w:t>
              </w:r>
            </w:ins>
          </w:p>
        </w:tc>
        <w:tc>
          <w:tcPr>
            <w:tcW w:w="883" w:type="dxa"/>
            <w:tcBorders>
              <w:top w:val="nil"/>
              <w:left w:val="nil"/>
              <w:bottom w:val="single" w:sz="4" w:space="0" w:color="auto"/>
              <w:right w:val="single" w:sz="4" w:space="0" w:color="auto"/>
            </w:tcBorders>
            <w:vAlign w:val="center"/>
            <w:hideMark/>
          </w:tcPr>
          <w:p w14:paraId="562F5205" w14:textId="767877AE" w:rsidR="00326B12" w:rsidRDefault="00326B12" w:rsidP="00DF1C1C">
            <w:pPr>
              <w:pStyle w:val="TAL"/>
              <w:jc w:val="center"/>
              <w:rPr>
                <w:ins w:id="148" w:author="Dale Seed" w:date="2019-02-05T12:48:00Z"/>
                <w:lang w:eastAsia="en-GB"/>
              </w:rPr>
            </w:pPr>
            <w:ins w:id="149" w:author="Dale Seed" w:date="2019-02-05T12:49:00Z">
              <w:r>
                <w:rPr>
                  <w:lang w:eastAsia="en-GB"/>
                </w:rPr>
                <w:t>O</w:t>
              </w:r>
            </w:ins>
          </w:p>
        </w:tc>
        <w:tc>
          <w:tcPr>
            <w:tcW w:w="972" w:type="dxa"/>
            <w:tcBorders>
              <w:top w:val="nil"/>
              <w:left w:val="nil"/>
              <w:bottom w:val="single" w:sz="4" w:space="0" w:color="auto"/>
              <w:right w:val="single" w:sz="4" w:space="0" w:color="auto"/>
            </w:tcBorders>
            <w:vAlign w:val="center"/>
            <w:hideMark/>
          </w:tcPr>
          <w:p w14:paraId="706A7124" w14:textId="7386CFCB" w:rsidR="00326B12" w:rsidRDefault="00326B12" w:rsidP="00DF1C1C">
            <w:pPr>
              <w:pStyle w:val="TAL"/>
              <w:jc w:val="center"/>
              <w:rPr>
                <w:ins w:id="150" w:author="Dale Seed" w:date="2019-02-05T12:48:00Z"/>
                <w:lang w:eastAsia="en-GB"/>
              </w:rPr>
            </w:pPr>
            <w:ins w:id="151" w:author="Dale Seed" w:date="2019-02-05T12:49:00Z">
              <w:r>
                <w:rPr>
                  <w:lang w:eastAsia="en-GB"/>
                </w:rPr>
                <w:t>O</w:t>
              </w:r>
            </w:ins>
          </w:p>
        </w:tc>
        <w:tc>
          <w:tcPr>
            <w:tcW w:w="953" w:type="dxa"/>
            <w:tcBorders>
              <w:top w:val="nil"/>
              <w:left w:val="nil"/>
              <w:bottom w:val="single" w:sz="4" w:space="0" w:color="auto"/>
              <w:right w:val="single" w:sz="4" w:space="0" w:color="auto"/>
            </w:tcBorders>
            <w:vAlign w:val="center"/>
            <w:hideMark/>
          </w:tcPr>
          <w:p w14:paraId="3E835E6D" w14:textId="6C8DB1C6" w:rsidR="00326B12" w:rsidRDefault="00326B12" w:rsidP="00DF1C1C">
            <w:pPr>
              <w:pStyle w:val="TAL"/>
              <w:jc w:val="center"/>
              <w:rPr>
                <w:ins w:id="152" w:author="Dale Seed" w:date="2019-02-05T12:48:00Z"/>
                <w:lang w:eastAsia="en-GB"/>
              </w:rPr>
            </w:pPr>
            <w:ins w:id="153" w:author="Dale Seed" w:date="2019-02-05T12:49:00Z">
              <w:r>
                <w:rPr>
                  <w:bCs/>
                  <w:lang w:eastAsia="en-GB"/>
                </w:rPr>
                <w:t>O</w:t>
              </w:r>
            </w:ins>
          </w:p>
        </w:tc>
        <w:tc>
          <w:tcPr>
            <w:tcW w:w="874" w:type="dxa"/>
            <w:tcBorders>
              <w:top w:val="nil"/>
              <w:left w:val="nil"/>
              <w:bottom w:val="single" w:sz="4" w:space="0" w:color="auto"/>
              <w:right w:val="single" w:sz="4" w:space="0" w:color="auto"/>
            </w:tcBorders>
            <w:vAlign w:val="center"/>
            <w:hideMark/>
          </w:tcPr>
          <w:p w14:paraId="50CA4840" w14:textId="781E642A" w:rsidR="00326B12" w:rsidRDefault="00326B12" w:rsidP="00DF1C1C">
            <w:pPr>
              <w:pStyle w:val="TAL"/>
              <w:jc w:val="center"/>
              <w:rPr>
                <w:ins w:id="154" w:author="Dale Seed" w:date="2019-02-05T12:48:00Z"/>
                <w:lang w:eastAsia="en-GB"/>
              </w:rPr>
            </w:pPr>
            <w:ins w:id="155" w:author="Dale Seed" w:date="2019-02-05T12:49:00Z">
              <w:r>
                <w:rPr>
                  <w:lang w:eastAsia="en-GB"/>
                </w:rPr>
                <w:t>O</w:t>
              </w:r>
            </w:ins>
          </w:p>
        </w:tc>
        <w:tc>
          <w:tcPr>
            <w:tcW w:w="858" w:type="dxa"/>
            <w:tcBorders>
              <w:top w:val="nil"/>
              <w:left w:val="nil"/>
              <w:bottom w:val="single" w:sz="4" w:space="0" w:color="auto"/>
              <w:right w:val="single" w:sz="4" w:space="0" w:color="auto"/>
            </w:tcBorders>
            <w:vAlign w:val="center"/>
            <w:hideMark/>
          </w:tcPr>
          <w:p w14:paraId="7B42921E" w14:textId="338CCC26" w:rsidR="00326B12" w:rsidRDefault="00326B12" w:rsidP="00DF1C1C">
            <w:pPr>
              <w:pStyle w:val="TAL"/>
              <w:jc w:val="center"/>
              <w:rPr>
                <w:ins w:id="156" w:author="Dale Seed" w:date="2019-02-05T12:48:00Z"/>
                <w:lang w:eastAsia="en-GB"/>
              </w:rPr>
            </w:pPr>
            <w:ins w:id="157" w:author="Dale Seed" w:date="2019-02-05T12:50:00Z">
              <w:r>
                <w:rPr>
                  <w:lang w:eastAsia="en-GB"/>
                </w:rPr>
                <w:t>O</w:t>
              </w:r>
            </w:ins>
          </w:p>
        </w:tc>
      </w:tr>
    </w:tbl>
    <w:p w14:paraId="1BFDD5B8" w14:textId="2F17F738" w:rsidR="00326B12" w:rsidRDefault="00326B12" w:rsidP="00782578">
      <w:pPr>
        <w:rPr>
          <w:ins w:id="158" w:author="Dale Seed" w:date="2019-02-05T12:52:00Z"/>
          <w:rFonts w:eastAsia="Calibri"/>
          <w:szCs w:val="22"/>
          <w:lang w:eastAsia="zh-CN"/>
        </w:rPr>
      </w:pPr>
    </w:p>
    <w:p w14:paraId="5029817B" w14:textId="4BED5137" w:rsidR="00326B12" w:rsidRDefault="00326B12" w:rsidP="00326B12">
      <w:pPr>
        <w:pStyle w:val="TH"/>
        <w:rPr>
          <w:ins w:id="159" w:author="Dale Seed" w:date="2019-02-05T12:52:00Z"/>
        </w:rPr>
      </w:pPr>
      <w:ins w:id="160" w:author="Dale Seed" w:date="2019-02-05T12:52:00Z">
        <w:r>
          <w:t>Table</w:t>
        </w:r>
        <w:r>
          <w:rPr>
            <w:rStyle w:val="CommentReference"/>
            <w:rFonts w:ascii="Times New Roman" w:hAnsi="Times New Roman"/>
            <w:b w:val="0"/>
          </w:rPr>
          <w:t xml:space="preserve"> </w:t>
        </w:r>
        <w:r>
          <w:t xml:space="preserve">10.9.3-2: Current </w:t>
        </w:r>
        <w:del w:id="161" w:author="Dale" w:date="2019-03-27T17:07:00Z">
          <w:r w:rsidDel="00222B20">
            <w:delText xml:space="preserve">Local </w:delText>
          </w:r>
        </w:del>
        <w:r>
          <w:t xml:space="preserve">Time </w:t>
        </w:r>
      </w:ins>
      <w:ins w:id="162" w:author="Dale Seed" w:date="2019-02-05T12:53:00Z">
        <w:r>
          <w:t>Response</w:t>
        </w:r>
      </w:ins>
      <w:ins w:id="163" w:author="Dale Seed" w:date="2019-02-05T12:52:00Z">
        <w:r>
          <w:t xml:space="preserve"> Message Parameter</w:t>
        </w:r>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326B12" w14:paraId="5DB6FA57" w14:textId="77777777" w:rsidTr="00DF1C1C">
        <w:trPr>
          <w:trHeight w:val="152"/>
          <w:tblHeader/>
          <w:jc w:val="center"/>
          <w:ins w:id="164" w:author="Dale Seed" w:date="2019-02-05T12:52: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6359351B" w14:textId="17943FF9" w:rsidR="00326B12" w:rsidRDefault="00EB1799" w:rsidP="00DF1C1C">
            <w:pPr>
              <w:pStyle w:val="TAH"/>
              <w:keepNext w:val="0"/>
              <w:keepLines w:val="0"/>
              <w:rPr>
                <w:ins w:id="165" w:author="Dale Seed" w:date="2019-02-05T12:52:00Z"/>
                <w:lang w:eastAsia="en-GB"/>
              </w:rPr>
            </w:pPr>
            <w:ins w:id="166" w:author="Dale Seed" w:date="2019-02-05T13:31:00Z">
              <w:r>
                <w:rPr>
                  <w:lang w:eastAsia="en-GB"/>
                </w:rPr>
                <w:t>Response</w:t>
              </w:r>
            </w:ins>
            <w:ins w:id="167" w:author="Dale Seed" w:date="2019-02-05T12:52:00Z">
              <w:r w:rsidR="00326B12">
                <w:rPr>
                  <w:lang w:eastAsia="en-GB"/>
                </w:rPr>
                <w:t xml:space="preserve"> message parameter</w:t>
              </w:r>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70573C73" w14:textId="77777777" w:rsidR="00326B12" w:rsidRDefault="00326B12" w:rsidP="00DF1C1C">
            <w:pPr>
              <w:pStyle w:val="TAH"/>
              <w:keepNext w:val="0"/>
              <w:keepLines w:val="0"/>
              <w:rPr>
                <w:ins w:id="168" w:author="Dale Seed" w:date="2019-02-05T12:52:00Z"/>
                <w:lang w:eastAsia="ko-KR"/>
              </w:rPr>
            </w:pPr>
            <w:ins w:id="169" w:author="Dale Seed" w:date="2019-02-05T12:52:00Z">
              <w:r>
                <w:rPr>
                  <w:lang w:eastAsia="ko-KR"/>
                </w:rPr>
                <w:t>Operation</w:t>
              </w:r>
            </w:ins>
          </w:p>
        </w:tc>
      </w:tr>
      <w:tr w:rsidR="00326B12" w14:paraId="73129852" w14:textId="77777777" w:rsidTr="00DF1C1C">
        <w:trPr>
          <w:trHeight w:val="152"/>
          <w:tblHeader/>
          <w:jc w:val="center"/>
          <w:ins w:id="170" w:author="Dale Seed" w:date="2019-02-05T12:52: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FAED178" w14:textId="77777777" w:rsidR="00326B12" w:rsidRDefault="00326B12" w:rsidP="00DF1C1C">
            <w:pPr>
              <w:overflowPunct/>
              <w:autoSpaceDE/>
              <w:autoSpaceDN/>
              <w:adjustRightInd/>
              <w:spacing w:after="0"/>
              <w:rPr>
                <w:ins w:id="171" w:author="Dale Seed" w:date="2019-02-05T12:52: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0A6B7B9" w14:textId="77777777" w:rsidR="00326B12" w:rsidRDefault="00326B12" w:rsidP="00DF1C1C">
            <w:pPr>
              <w:pStyle w:val="TAH"/>
              <w:keepNext w:val="0"/>
              <w:keepLines w:val="0"/>
              <w:rPr>
                <w:ins w:id="172" w:author="Dale Seed" w:date="2019-02-05T12:52:00Z"/>
                <w:lang w:eastAsia="en-GB"/>
              </w:rPr>
            </w:pPr>
            <w:ins w:id="173" w:author="Dale Seed" w:date="2019-02-05T12:52:00Z">
              <w:r>
                <w:rPr>
                  <w:lang w:eastAsia="en-GB"/>
                </w:rPr>
                <w:t>Create</w:t>
              </w:r>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6E2E07E" w14:textId="77777777" w:rsidR="00326B12" w:rsidRDefault="00326B12" w:rsidP="00DF1C1C">
            <w:pPr>
              <w:pStyle w:val="TAH"/>
              <w:keepNext w:val="0"/>
              <w:keepLines w:val="0"/>
              <w:rPr>
                <w:ins w:id="174" w:author="Dale Seed" w:date="2019-02-05T12:52:00Z"/>
                <w:lang w:eastAsia="en-GB"/>
              </w:rPr>
            </w:pPr>
            <w:ins w:id="175" w:author="Dale Seed" w:date="2019-02-05T12:52:00Z">
              <w:r>
                <w:rPr>
                  <w:lang w:eastAsia="en-GB"/>
                </w:rPr>
                <w:t>Retrieve</w:t>
              </w:r>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8CB02AA" w14:textId="77777777" w:rsidR="00326B12" w:rsidRDefault="00326B12" w:rsidP="00DF1C1C">
            <w:pPr>
              <w:pStyle w:val="TAH"/>
              <w:keepNext w:val="0"/>
              <w:keepLines w:val="0"/>
              <w:rPr>
                <w:ins w:id="176" w:author="Dale Seed" w:date="2019-02-05T12:52:00Z"/>
                <w:lang w:eastAsia="en-GB"/>
              </w:rPr>
            </w:pPr>
            <w:ins w:id="177" w:author="Dale Seed" w:date="2019-02-05T12:52:00Z">
              <w:r>
                <w:rPr>
                  <w:lang w:eastAsia="en-GB"/>
                </w:rPr>
                <w:t>Update</w:t>
              </w:r>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F31FE46" w14:textId="77777777" w:rsidR="00326B12" w:rsidRDefault="00326B12" w:rsidP="00DF1C1C">
            <w:pPr>
              <w:pStyle w:val="TAH"/>
              <w:keepNext w:val="0"/>
              <w:keepLines w:val="0"/>
              <w:rPr>
                <w:ins w:id="178" w:author="Dale Seed" w:date="2019-02-05T12:52:00Z"/>
                <w:lang w:eastAsia="en-GB"/>
              </w:rPr>
            </w:pPr>
            <w:ins w:id="179" w:author="Dale Seed" w:date="2019-02-05T12:52:00Z">
              <w:r>
                <w:rPr>
                  <w:lang w:eastAsia="en-GB"/>
                </w:rPr>
                <w:t>Delete</w:t>
              </w:r>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BF4A2B3" w14:textId="77777777" w:rsidR="00326B12" w:rsidRDefault="00326B12" w:rsidP="00DF1C1C">
            <w:pPr>
              <w:pStyle w:val="TAH"/>
              <w:keepNext w:val="0"/>
              <w:keepLines w:val="0"/>
              <w:rPr>
                <w:ins w:id="180" w:author="Dale Seed" w:date="2019-02-05T12:52:00Z"/>
                <w:lang w:eastAsia="en-GB"/>
              </w:rPr>
            </w:pPr>
            <w:ins w:id="181" w:author="Dale Seed" w:date="2019-02-05T12:52:00Z">
              <w:r>
                <w:rPr>
                  <w:lang w:eastAsia="en-GB"/>
                </w:rPr>
                <w:t>Notify</w:t>
              </w:r>
            </w:ins>
          </w:p>
        </w:tc>
      </w:tr>
      <w:tr w:rsidR="00326B12" w14:paraId="5B4FAD09" w14:textId="77777777" w:rsidTr="00DF1C1C">
        <w:trPr>
          <w:trHeight w:val="621"/>
          <w:jc w:val="center"/>
          <w:ins w:id="182" w:author="Dale Seed" w:date="2019-02-05T12:52:00Z"/>
        </w:trPr>
        <w:tc>
          <w:tcPr>
            <w:tcW w:w="1797" w:type="dxa"/>
            <w:tcBorders>
              <w:top w:val="single" w:sz="4" w:space="0" w:color="auto"/>
              <w:left w:val="single" w:sz="4" w:space="0" w:color="auto"/>
              <w:bottom w:val="single" w:sz="4" w:space="0" w:color="auto"/>
              <w:right w:val="single" w:sz="4" w:space="0" w:color="auto"/>
            </w:tcBorders>
            <w:hideMark/>
          </w:tcPr>
          <w:p w14:paraId="2B6A8630" w14:textId="77777777" w:rsidR="00326B12" w:rsidRDefault="00326B12" w:rsidP="00DF1C1C">
            <w:pPr>
              <w:pStyle w:val="TAL"/>
              <w:keepNext w:val="0"/>
              <w:keepLines w:val="0"/>
              <w:rPr>
                <w:ins w:id="183" w:author="Dale Seed" w:date="2019-02-05T12:52:00Z"/>
                <w:lang w:eastAsia="ko-KR"/>
              </w:rPr>
            </w:pPr>
            <w:ins w:id="184" w:author="Dale Seed" w:date="2019-02-05T12:52:00Z">
              <w:r>
                <w:rPr>
                  <w:b/>
                  <w:bCs/>
                  <w:i/>
                  <w:lang w:eastAsia="ko-KR"/>
                </w:rPr>
                <w:t>Optional</w:t>
              </w:r>
            </w:ins>
          </w:p>
        </w:tc>
        <w:tc>
          <w:tcPr>
            <w:tcW w:w="2594" w:type="dxa"/>
            <w:tcBorders>
              <w:top w:val="nil"/>
              <w:left w:val="single" w:sz="4" w:space="0" w:color="auto"/>
              <w:bottom w:val="single" w:sz="4" w:space="0" w:color="auto"/>
              <w:right w:val="single" w:sz="4" w:space="0" w:color="auto"/>
            </w:tcBorders>
            <w:vAlign w:val="center"/>
            <w:hideMark/>
          </w:tcPr>
          <w:p w14:paraId="30AAB7C7" w14:textId="51D254E9" w:rsidR="00326B12" w:rsidRDefault="00326B12" w:rsidP="00DF1C1C">
            <w:pPr>
              <w:pStyle w:val="TAL"/>
              <w:rPr>
                <w:ins w:id="185" w:author="Dale Seed" w:date="2019-02-05T12:52:00Z"/>
                <w:b/>
                <w:bCs/>
                <w:i/>
                <w:lang w:eastAsia="en-GB"/>
              </w:rPr>
            </w:pPr>
            <w:ins w:id="186" w:author="Dale Seed" w:date="2019-02-05T12:52:00Z">
              <w:r>
                <w:rPr>
                  <w:b/>
                  <w:bCs/>
                  <w:i/>
                  <w:lang w:eastAsia="en-GB"/>
                </w:rPr>
                <w:t xml:space="preserve">Current </w:t>
              </w:r>
              <w:del w:id="187" w:author="Dale" w:date="2019-03-27T16:56:00Z">
                <w:r w:rsidDel="00573106">
                  <w:rPr>
                    <w:b/>
                    <w:bCs/>
                    <w:i/>
                    <w:lang w:eastAsia="en-GB"/>
                  </w:rPr>
                  <w:delText xml:space="preserve">Local </w:delText>
                </w:r>
              </w:del>
              <w:r>
                <w:rPr>
                  <w:b/>
                  <w:bCs/>
                  <w:i/>
                  <w:lang w:eastAsia="en-GB"/>
                </w:rPr>
                <w:t xml:space="preserve">Time - </w:t>
              </w:r>
              <w:del w:id="188" w:author="Dale" w:date="2019-03-27T16:56:00Z">
                <w:r w:rsidRPr="00050B9E" w:rsidDel="00573106">
                  <w:rPr>
                    <w:lang w:eastAsia="zh-CN"/>
                  </w:rPr>
                  <w:delText xml:space="preserve">Local </w:delText>
                </w:r>
              </w:del>
              <w:r w:rsidRPr="00050B9E">
                <w:rPr>
                  <w:lang w:eastAsia="zh-CN"/>
                </w:rPr>
                <w:t xml:space="preserve">time value captured and inserted into </w:t>
              </w:r>
              <w:r>
                <w:rPr>
                  <w:lang w:eastAsia="zh-CN"/>
                </w:rPr>
                <w:t xml:space="preserve">a </w:t>
              </w:r>
            </w:ins>
            <w:ins w:id="189" w:author="Dale Seed" w:date="2019-02-05T13:02:00Z">
              <w:r w:rsidR="00A566E7">
                <w:rPr>
                  <w:lang w:eastAsia="zh-CN"/>
                </w:rPr>
                <w:t>response</w:t>
              </w:r>
            </w:ins>
            <w:ins w:id="190" w:author="Dale Seed" w:date="2019-02-05T12:52:00Z">
              <w:r>
                <w:rPr>
                  <w:lang w:eastAsia="zh-CN"/>
                </w:rPr>
                <w:t xml:space="preserve"> </w:t>
              </w:r>
            </w:ins>
            <w:ins w:id="191" w:author="Dale Seed" w:date="2019-02-05T13:04:00Z">
              <w:r w:rsidR="008A3FAA">
                <w:rPr>
                  <w:lang w:eastAsia="zh-CN"/>
                </w:rPr>
                <w:t>when</w:t>
              </w:r>
            </w:ins>
            <w:ins w:id="192" w:author="Dale Seed" w:date="2019-02-05T12:52:00Z">
              <w:r w:rsidRPr="00050B9E">
                <w:rPr>
                  <w:lang w:eastAsia="zh-CN"/>
                </w:rPr>
                <w:t xml:space="preserve"> it is sent by </w:t>
              </w:r>
            </w:ins>
            <w:ins w:id="193" w:author="Dale Seed" w:date="2019-02-05T13:03:00Z">
              <w:r w:rsidR="008A3FAA">
                <w:rPr>
                  <w:lang w:eastAsia="zh-CN"/>
                </w:rPr>
                <w:t>the Receiver</w:t>
              </w:r>
            </w:ins>
          </w:p>
        </w:tc>
        <w:tc>
          <w:tcPr>
            <w:tcW w:w="883" w:type="dxa"/>
            <w:tcBorders>
              <w:top w:val="nil"/>
              <w:left w:val="nil"/>
              <w:bottom w:val="single" w:sz="4" w:space="0" w:color="auto"/>
              <w:right w:val="single" w:sz="4" w:space="0" w:color="auto"/>
            </w:tcBorders>
            <w:vAlign w:val="center"/>
            <w:hideMark/>
          </w:tcPr>
          <w:p w14:paraId="20592D0E" w14:textId="77777777" w:rsidR="00326B12" w:rsidRDefault="00326B12" w:rsidP="00DF1C1C">
            <w:pPr>
              <w:pStyle w:val="TAL"/>
              <w:jc w:val="center"/>
              <w:rPr>
                <w:ins w:id="194" w:author="Dale Seed" w:date="2019-02-05T12:52:00Z"/>
                <w:lang w:eastAsia="en-GB"/>
              </w:rPr>
            </w:pPr>
            <w:ins w:id="195" w:author="Dale Seed" w:date="2019-02-05T12:52:00Z">
              <w:r>
                <w:rPr>
                  <w:lang w:eastAsia="en-GB"/>
                </w:rPr>
                <w:t>O</w:t>
              </w:r>
            </w:ins>
          </w:p>
        </w:tc>
        <w:tc>
          <w:tcPr>
            <w:tcW w:w="972" w:type="dxa"/>
            <w:tcBorders>
              <w:top w:val="nil"/>
              <w:left w:val="nil"/>
              <w:bottom w:val="single" w:sz="4" w:space="0" w:color="auto"/>
              <w:right w:val="single" w:sz="4" w:space="0" w:color="auto"/>
            </w:tcBorders>
            <w:vAlign w:val="center"/>
            <w:hideMark/>
          </w:tcPr>
          <w:p w14:paraId="18222ACF" w14:textId="77777777" w:rsidR="00326B12" w:rsidRDefault="00326B12" w:rsidP="00DF1C1C">
            <w:pPr>
              <w:pStyle w:val="TAL"/>
              <w:jc w:val="center"/>
              <w:rPr>
                <w:ins w:id="196" w:author="Dale Seed" w:date="2019-02-05T12:52:00Z"/>
                <w:lang w:eastAsia="en-GB"/>
              </w:rPr>
            </w:pPr>
            <w:ins w:id="197" w:author="Dale Seed" w:date="2019-02-05T12:52:00Z">
              <w:r>
                <w:rPr>
                  <w:lang w:eastAsia="en-GB"/>
                </w:rPr>
                <w:t>O</w:t>
              </w:r>
            </w:ins>
          </w:p>
        </w:tc>
        <w:tc>
          <w:tcPr>
            <w:tcW w:w="953" w:type="dxa"/>
            <w:tcBorders>
              <w:top w:val="nil"/>
              <w:left w:val="nil"/>
              <w:bottom w:val="single" w:sz="4" w:space="0" w:color="auto"/>
              <w:right w:val="single" w:sz="4" w:space="0" w:color="auto"/>
            </w:tcBorders>
            <w:vAlign w:val="center"/>
            <w:hideMark/>
          </w:tcPr>
          <w:p w14:paraId="71D10DEE" w14:textId="77777777" w:rsidR="00326B12" w:rsidRDefault="00326B12" w:rsidP="00DF1C1C">
            <w:pPr>
              <w:pStyle w:val="TAL"/>
              <w:jc w:val="center"/>
              <w:rPr>
                <w:ins w:id="198" w:author="Dale Seed" w:date="2019-02-05T12:52:00Z"/>
                <w:lang w:eastAsia="en-GB"/>
              </w:rPr>
            </w:pPr>
            <w:ins w:id="199" w:author="Dale Seed" w:date="2019-02-05T12:52:00Z">
              <w:r>
                <w:rPr>
                  <w:bCs/>
                  <w:lang w:eastAsia="en-GB"/>
                </w:rPr>
                <w:t>O</w:t>
              </w:r>
            </w:ins>
          </w:p>
        </w:tc>
        <w:tc>
          <w:tcPr>
            <w:tcW w:w="874" w:type="dxa"/>
            <w:tcBorders>
              <w:top w:val="nil"/>
              <w:left w:val="nil"/>
              <w:bottom w:val="single" w:sz="4" w:space="0" w:color="auto"/>
              <w:right w:val="single" w:sz="4" w:space="0" w:color="auto"/>
            </w:tcBorders>
            <w:vAlign w:val="center"/>
            <w:hideMark/>
          </w:tcPr>
          <w:p w14:paraId="7C104F48" w14:textId="77777777" w:rsidR="00326B12" w:rsidRDefault="00326B12" w:rsidP="00DF1C1C">
            <w:pPr>
              <w:pStyle w:val="TAL"/>
              <w:jc w:val="center"/>
              <w:rPr>
                <w:ins w:id="200" w:author="Dale Seed" w:date="2019-02-05T12:52:00Z"/>
                <w:lang w:eastAsia="en-GB"/>
              </w:rPr>
            </w:pPr>
            <w:ins w:id="201" w:author="Dale Seed" w:date="2019-02-05T12:52:00Z">
              <w:r>
                <w:rPr>
                  <w:lang w:eastAsia="en-GB"/>
                </w:rPr>
                <w:t>O</w:t>
              </w:r>
            </w:ins>
          </w:p>
        </w:tc>
        <w:tc>
          <w:tcPr>
            <w:tcW w:w="858" w:type="dxa"/>
            <w:tcBorders>
              <w:top w:val="nil"/>
              <w:left w:val="nil"/>
              <w:bottom w:val="single" w:sz="4" w:space="0" w:color="auto"/>
              <w:right w:val="single" w:sz="4" w:space="0" w:color="auto"/>
            </w:tcBorders>
            <w:vAlign w:val="center"/>
            <w:hideMark/>
          </w:tcPr>
          <w:p w14:paraId="18BE65AF" w14:textId="77777777" w:rsidR="00326B12" w:rsidRDefault="00326B12" w:rsidP="00DF1C1C">
            <w:pPr>
              <w:pStyle w:val="TAL"/>
              <w:jc w:val="center"/>
              <w:rPr>
                <w:ins w:id="202" w:author="Dale Seed" w:date="2019-02-05T12:52:00Z"/>
                <w:lang w:eastAsia="en-GB"/>
              </w:rPr>
            </w:pPr>
            <w:ins w:id="203" w:author="Dale Seed" w:date="2019-02-05T12:52:00Z">
              <w:r>
                <w:rPr>
                  <w:lang w:eastAsia="en-GB"/>
                </w:rPr>
                <w:t>O</w:t>
              </w:r>
            </w:ins>
          </w:p>
        </w:tc>
      </w:tr>
    </w:tbl>
    <w:p w14:paraId="4573E7B9" w14:textId="77777777" w:rsidR="00326B12" w:rsidRDefault="00326B12" w:rsidP="00782578">
      <w:pPr>
        <w:rPr>
          <w:ins w:id="204" w:author="Dale Seed" w:date="2019-02-05T12:21:00Z"/>
          <w:rFonts w:eastAsia="Calibri"/>
          <w:szCs w:val="22"/>
          <w:lang w:eastAsia="zh-CN"/>
        </w:rPr>
      </w:pPr>
    </w:p>
    <w:p w14:paraId="31752176" w14:textId="59238F13" w:rsidR="00DF5FD6" w:rsidRPr="00D7536E" w:rsidDel="00C26B29" w:rsidRDefault="00DF5FD6" w:rsidP="00782578">
      <w:pPr>
        <w:rPr>
          <w:del w:id="205" w:author="Dale Seed" w:date="2019-02-05T12:40:00Z"/>
          <w:rFonts w:eastAsia="Calibri"/>
          <w:szCs w:val="22"/>
          <w:lang w:eastAsia="zh-CN"/>
        </w:rPr>
      </w:pPr>
    </w:p>
    <w:p w14:paraId="75917F42" w14:textId="48F06EB3" w:rsidR="00DF5FD6" w:rsidRPr="00050B9E" w:rsidDel="00D7536E" w:rsidRDefault="00DF5FD6" w:rsidP="00DF5FD6">
      <w:pPr>
        <w:rPr>
          <w:del w:id="206" w:author="Dale Seed" w:date="2019-02-05T12:26:00Z"/>
          <w:lang w:eastAsia="zh-CN"/>
        </w:rPr>
      </w:pPr>
      <w:del w:id="207" w:author="Dale Seed" w:date="2019-02-05T12:26:00Z">
        <w:r w:rsidRPr="00050B9E" w:rsidDel="00D7536E">
          <w:rPr>
            <w:lang w:eastAsia="zh-CN"/>
          </w:rPr>
          <w:delText>To implement this solution, several</w:delText>
        </w:r>
        <w:r w:rsidRPr="00050B9E" w:rsidDel="00D7536E">
          <w:delText xml:space="preserve"> new message parameters are also introduced, as described below:</w:delText>
        </w:r>
      </w:del>
    </w:p>
    <w:p w14:paraId="42965AD2" w14:textId="3EF6CACE" w:rsidR="00C26B29" w:rsidRDefault="00DF5FD6" w:rsidP="00C26B29">
      <w:pPr>
        <w:rPr>
          <w:ins w:id="208" w:author="Dale Seed" w:date="2019-02-05T12:42:00Z"/>
          <w:rFonts w:eastAsia="Calibri"/>
          <w:szCs w:val="22"/>
          <w:lang w:eastAsia="zh-CN"/>
        </w:rPr>
      </w:pPr>
      <w:del w:id="209" w:author="Dale Seed" w:date="2019-02-05T12:51:00Z">
        <w:r w:rsidRPr="00050B9E" w:rsidDel="00326B12">
          <w:rPr>
            <w:lang w:eastAsia="zh-CN"/>
          </w:rPr>
          <w:delText>•</w:delText>
        </w:r>
        <w:r w:rsidRPr="00050B9E" w:rsidDel="00326B12">
          <w:rPr>
            <w:lang w:eastAsia="zh-CN"/>
          </w:rPr>
          <w:tab/>
        </w:r>
        <w:r w:rsidRPr="00050B9E" w:rsidDel="00326B12">
          <w:rPr>
            <w:b/>
            <w:lang w:eastAsia="zh-CN"/>
          </w:rPr>
          <w:delText>Current Local Time</w:delText>
        </w:r>
        <w:r w:rsidRPr="00050B9E" w:rsidDel="00326B12">
          <w:rPr>
            <w:lang w:eastAsia="zh-CN"/>
          </w:rPr>
          <w:delText xml:space="preserve"> – Local time value captured and inserted into </w:delText>
        </w:r>
      </w:del>
      <w:del w:id="210" w:author="Dale Seed" w:date="2019-02-05T12:27:00Z">
        <w:r w:rsidRPr="00050B9E" w:rsidDel="00D7536E">
          <w:rPr>
            <w:lang w:eastAsia="zh-CN"/>
          </w:rPr>
          <w:delText xml:space="preserve">the </w:delText>
        </w:r>
      </w:del>
      <w:del w:id="211" w:author="Dale Seed" w:date="2019-02-05T12:51:00Z">
        <w:r w:rsidRPr="00050B9E" w:rsidDel="00326B12">
          <w:rPr>
            <w:lang w:eastAsia="zh-CN"/>
          </w:rPr>
          <w:delText>message before it is sent by any originator.</w:delText>
        </w:r>
      </w:del>
      <w:ins w:id="212" w:author="Dale Seed" w:date="2019-02-05T12:42:00Z">
        <w:r w:rsidR="008A3FAA">
          <w:t xml:space="preserve">Note </w:t>
        </w:r>
      </w:ins>
      <w:ins w:id="213" w:author="Dale Seed" w:date="2019-02-05T13:10:00Z">
        <w:r w:rsidR="008A3FAA">
          <w:t xml:space="preserve">based on deployment and implementation use case requirements, </w:t>
        </w:r>
      </w:ins>
      <w:ins w:id="214" w:author="Dale Seed" w:date="2019-02-05T12:44:00Z">
        <w:r w:rsidR="00326B12">
          <w:t>the</w:t>
        </w:r>
      </w:ins>
      <w:ins w:id="215" w:author="Dale Seed" w:date="2019-02-05T12:42:00Z">
        <w:r w:rsidR="00C26B29">
          <w:t xml:space="preserve"> </w:t>
        </w:r>
        <w:r w:rsidR="00C26B29" w:rsidRPr="00695E79">
          <w:rPr>
            <w:b/>
            <w:i/>
            <w:lang w:eastAsia="zh-CN"/>
          </w:rPr>
          <w:t xml:space="preserve">Current </w:t>
        </w:r>
        <w:del w:id="216" w:author="Dale" w:date="2019-03-27T16:57:00Z">
          <w:r w:rsidR="00C26B29" w:rsidRPr="00695E79" w:rsidDel="00573106">
            <w:rPr>
              <w:b/>
              <w:i/>
              <w:lang w:eastAsia="zh-CN"/>
            </w:rPr>
            <w:delText xml:space="preserve">Local </w:delText>
          </w:r>
        </w:del>
        <w:r w:rsidR="00C26B29" w:rsidRPr="00695E79">
          <w:rPr>
            <w:b/>
            <w:i/>
            <w:lang w:eastAsia="zh-CN"/>
          </w:rPr>
          <w:t>Time</w:t>
        </w:r>
        <w:r w:rsidR="00C26B29" w:rsidRPr="00050B9E">
          <w:rPr>
            <w:lang w:eastAsia="zh-CN"/>
          </w:rPr>
          <w:t xml:space="preserve"> </w:t>
        </w:r>
        <w:r w:rsidR="00C26B29">
          <w:t>message parameter</w:t>
        </w:r>
        <w:r w:rsidR="00C26B29" w:rsidRPr="00050B9E">
          <w:t xml:space="preserve"> </w:t>
        </w:r>
        <w:r w:rsidR="00C26B29">
          <w:t>can</w:t>
        </w:r>
        <w:r w:rsidR="00C26B29" w:rsidRPr="00050B9E">
          <w:t xml:space="preserve"> be included in all </w:t>
        </w:r>
        <w:r w:rsidR="00C26B29">
          <w:t>re</w:t>
        </w:r>
        <w:r w:rsidR="00094DAB">
          <w:t>quest</w:t>
        </w:r>
      </w:ins>
      <w:ins w:id="217" w:author="Dale Seed" w:date="2019-02-05T12:53:00Z">
        <w:r w:rsidR="00094DAB">
          <w:t xml:space="preserve"> and response messages</w:t>
        </w:r>
      </w:ins>
      <w:ins w:id="218" w:author="Dale Seed" w:date="2019-02-05T12:42:00Z">
        <w:r w:rsidR="00C26B29">
          <w:t xml:space="preserve"> originated by an entity </w:t>
        </w:r>
      </w:ins>
      <w:ins w:id="219" w:author="Dale Seed" w:date="2019-02-05T13:09:00Z">
        <w:r w:rsidR="008A3FAA">
          <w:t xml:space="preserve">targeted </w:t>
        </w:r>
      </w:ins>
      <w:ins w:id="220" w:author="Dale Seed" w:date="2019-02-05T12:42:00Z">
        <w:r w:rsidR="00C26B29">
          <w:t xml:space="preserve">towards a </w:t>
        </w:r>
        <w:r w:rsidR="00C26B29">
          <w:rPr>
            <w:lang w:eastAsia="zh-CN"/>
          </w:rPr>
          <w:t>&lt;</w:t>
        </w:r>
        <w:proofErr w:type="spellStart"/>
        <w:r w:rsidR="00C26B29" w:rsidRPr="002860C4">
          <w:rPr>
            <w:i/>
            <w:lang w:eastAsia="zh-CN"/>
          </w:rPr>
          <w:t>timeSync</w:t>
        </w:r>
        <w:r w:rsidR="00C26B29">
          <w:rPr>
            <w:i/>
            <w:lang w:eastAsia="zh-CN"/>
          </w:rPr>
          <w:t>h</w:t>
        </w:r>
        <w:r w:rsidR="00C26B29" w:rsidRPr="002860C4">
          <w:rPr>
            <w:i/>
            <w:lang w:eastAsia="zh-CN"/>
          </w:rPr>
          <w:t>Beacon</w:t>
        </w:r>
        <w:proofErr w:type="spellEnd"/>
        <w:r w:rsidR="00C26B29">
          <w:rPr>
            <w:lang w:eastAsia="zh-CN"/>
          </w:rPr>
          <w:t xml:space="preserve">&gt; </w:t>
        </w:r>
      </w:ins>
      <w:ins w:id="221" w:author="Dale Seed" w:date="2019-02-05T13:09:00Z">
        <w:r w:rsidR="008A3FAA">
          <w:rPr>
            <w:lang w:eastAsia="zh-CN"/>
          </w:rPr>
          <w:t xml:space="preserve">resource </w:t>
        </w:r>
      </w:ins>
      <w:ins w:id="222" w:author="Dale Seed" w:date="2019-02-05T12:42:00Z">
        <w:r w:rsidR="00C26B29">
          <w:t>Hosting CSE</w:t>
        </w:r>
        <w:r w:rsidR="00C26B29" w:rsidRPr="00050B9E">
          <w:t xml:space="preserve">, or only in select messages (e.g. one every n seconds or one in every n messages).  This allows providing adequate information for maintaining proper synchronization without introducing unnecessary overhead.   </w:t>
        </w:r>
      </w:ins>
    </w:p>
    <w:p w14:paraId="1D270E3F" w14:textId="6F68B68A" w:rsidR="00C26B29" w:rsidRPr="00D7536E" w:rsidRDefault="00C26B29" w:rsidP="00C26B29">
      <w:pPr>
        <w:rPr>
          <w:ins w:id="223" w:author="Dale Seed" w:date="2019-02-05T12:42:00Z"/>
          <w:rFonts w:eastAsia="Calibri"/>
          <w:szCs w:val="22"/>
          <w:lang w:eastAsia="zh-CN"/>
        </w:rPr>
      </w:pPr>
      <w:ins w:id="224" w:author="Dale Seed" w:date="2019-02-05T12:42:00Z">
        <w:r>
          <w:rPr>
            <w:rFonts w:eastAsia="Calibri"/>
            <w:szCs w:val="22"/>
            <w:lang w:eastAsia="zh-CN"/>
          </w:rPr>
          <w:t xml:space="preserve">Note, when an entity </w:t>
        </w:r>
        <w:r>
          <w:rPr>
            <w:lang w:eastAsia="zh-CN"/>
          </w:rPr>
          <w:t>creates a &lt;</w:t>
        </w:r>
        <w:proofErr w:type="spellStart"/>
        <w:r w:rsidRPr="002860C4">
          <w:rPr>
            <w:i/>
            <w:lang w:eastAsia="zh-CN"/>
          </w:rPr>
          <w:t>timeSync</w:t>
        </w:r>
      </w:ins>
      <w:ins w:id="225" w:author="Dale Seed" w:date="2019-02-05T13:47:00Z">
        <w:r w:rsidR="006B390F">
          <w:rPr>
            <w:i/>
            <w:lang w:eastAsia="zh-CN"/>
          </w:rPr>
          <w:t>h</w:t>
        </w:r>
      </w:ins>
      <w:ins w:id="226" w:author="Dale Seed" w:date="2019-02-05T12:42:00Z">
        <w:r w:rsidRPr="002860C4">
          <w:rPr>
            <w:i/>
            <w:lang w:eastAsia="zh-CN"/>
          </w:rPr>
          <w:t>Beacon</w:t>
        </w:r>
        <w:proofErr w:type="spellEnd"/>
        <w:r>
          <w:rPr>
            <w:lang w:eastAsia="zh-CN"/>
          </w:rPr>
          <w:t xml:space="preserve">&gt; resource and configures the </w:t>
        </w:r>
        <w:proofErr w:type="spellStart"/>
        <w:r w:rsidRPr="002860C4">
          <w:rPr>
            <w:i/>
            <w:lang w:eastAsia="zh-CN"/>
          </w:rPr>
          <w:t>timeSynchBeaconCriteria</w:t>
        </w:r>
        <w:proofErr w:type="spellEnd"/>
        <w:r>
          <w:rPr>
            <w:lang w:eastAsia="zh-CN"/>
          </w:rPr>
          <w:t xml:space="preserve"> attribute with a value of “</w:t>
        </w:r>
        <w:r>
          <w:rPr>
            <w:rFonts w:eastAsia="Calibri"/>
            <w:szCs w:val="22"/>
            <w:lang w:eastAsia="zh-CN"/>
          </w:rPr>
          <w:t xml:space="preserve">Periodic”, the exchange of current </w:t>
        </w:r>
        <w:del w:id="227" w:author="Dale" w:date="2019-03-27T16:57:00Z">
          <w:r w:rsidDel="00573106">
            <w:rPr>
              <w:rFonts w:eastAsia="Calibri"/>
              <w:szCs w:val="22"/>
              <w:lang w:eastAsia="zh-CN"/>
            </w:rPr>
            <w:delText xml:space="preserve">local </w:delText>
          </w:r>
        </w:del>
        <w:r>
          <w:rPr>
            <w:rFonts w:eastAsia="Calibri"/>
            <w:szCs w:val="22"/>
            <w:lang w:eastAsia="zh-CN"/>
          </w:rPr>
          <w:t>timing information and</w:t>
        </w:r>
      </w:ins>
      <w:ins w:id="228" w:author="Dale Seed" w:date="2019-02-05T12:44:00Z">
        <w:r w:rsidR="00326B12">
          <w:rPr>
            <w:rFonts w:eastAsia="Calibri"/>
            <w:szCs w:val="22"/>
            <w:lang w:eastAsia="zh-CN"/>
          </w:rPr>
          <w:t xml:space="preserve"> the use of</w:t>
        </w:r>
      </w:ins>
      <w:ins w:id="229" w:author="Dale Seed" w:date="2019-02-05T12:42:00Z">
        <w:r>
          <w:rPr>
            <w:rFonts w:eastAsia="Calibri"/>
            <w:szCs w:val="22"/>
            <w:lang w:eastAsia="zh-CN"/>
          </w:rPr>
          <w:t xml:space="preserve"> </w:t>
        </w:r>
      </w:ins>
      <w:ins w:id="230" w:author="Dale Seed" w:date="2019-02-05T12:43:00Z">
        <w:r w:rsidRPr="00695E79">
          <w:rPr>
            <w:b/>
            <w:i/>
            <w:lang w:eastAsia="zh-CN"/>
          </w:rPr>
          <w:t xml:space="preserve">Current </w:t>
        </w:r>
        <w:del w:id="231" w:author="Dale" w:date="2019-03-27T16:57:00Z">
          <w:r w:rsidRPr="00695E79" w:rsidDel="00573106">
            <w:rPr>
              <w:b/>
              <w:i/>
              <w:lang w:eastAsia="zh-CN"/>
            </w:rPr>
            <w:delText xml:space="preserve">Local </w:delText>
          </w:r>
        </w:del>
        <w:r w:rsidRPr="00695E79">
          <w:rPr>
            <w:b/>
            <w:i/>
            <w:lang w:eastAsia="zh-CN"/>
          </w:rPr>
          <w:t>Time</w:t>
        </w:r>
        <w:r>
          <w:rPr>
            <w:b/>
            <w:lang w:eastAsia="zh-CN"/>
          </w:rPr>
          <w:t xml:space="preserve"> </w:t>
        </w:r>
      </w:ins>
      <w:ins w:id="232" w:author="Dale Seed" w:date="2019-02-05T12:42:00Z">
        <w:r w:rsidR="00326B12">
          <w:rPr>
            <w:rFonts w:eastAsia="Calibri"/>
            <w:szCs w:val="22"/>
            <w:lang w:eastAsia="zh-CN"/>
          </w:rPr>
          <w:t xml:space="preserve">is not required. </w:t>
        </w:r>
        <w:r>
          <w:rPr>
            <w:rFonts w:eastAsia="Calibri"/>
            <w:szCs w:val="22"/>
            <w:lang w:eastAsia="zh-CN"/>
          </w:rPr>
          <w:t xml:space="preserve">   </w:t>
        </w:r>
      </w:ins>
    </w:p>
    <w:p w14:paraId="45BDEB07" w14:textId="77777777" w:rsidR="00BA5561" w:rsidRDefault="008A3FAA" w:rsidP="006B390F">
      <w:pPr>
        <w:rPr>
          <w:ins w:id="233" w:author="Dale" w:date="2019-03-27T17:34:00Z"/>
          <w:rFonts w:eastAsia="Calibri"/>
          <w:szCs w:val="22"/>
          <w:lang w:eastAsia="zh-CN"/>
        </w:rPr>
      </w:pPr>
      <w:ins w:id="234" w:author="Dale Seed" w:date="2019-02-05T13:08:00Z">
        <w:r>
          <w:rPr>
            <w:lang w:eastAsia="zh-CN"/>
          </w:rPr>
          <w:t>When a</w:t>
        </w:r>
      </w:ins>
      <w:ins w:id="235" w:author="Dale Seed" w:date="2019-02-05T13:14:00Z">
        <w:r w:rsidR="00AE1979">
          <w:rPr>
            <w:lang w:eastAsia="zh-CN"/>
          </w:rPr>
          <w:t>n entity configures a</w:t>
        </w:r>
      </w:ins>
      <w:ins w:id="236" w:author="Dale Seed" w:date="2019-02-05T13:08:00Z">
        <w:r>
          <w:rPr>
            <w:lang w:eastAsia="zh-CN"/>
          </w:rPr>
          <w:t xml:space="preserve"> &lt;</w:t>
        </w:r>
        <w:proofErr w:type="spellStart"/>
        <w:r w:rsidRPr="002860C4">
          <w:rPr>
            <w:i/>
            <w:lang w:eastAsia="zh-CN"/>
          </w:rPr>
          <w:t>timeSync</w:t>
        </w:r>
        <w:r>
          <w:rPr>
            <w:i/>
            <w:lang w:eastAsia="zh-CN"/>
          </w:rPr>
          <w:t>h</w:t>
        </w:r>
        <w:r w:rsidRPr="002860C4">
          <w:rPr>
            <w:i/>
            <w:lang w:eastAsia="zh-CN"/>
          </w:rPr>
          <w:t>Beacon</w:t>
        </w:r>
        <w:proofErr w:type="spellEnd"/>
        <w:r>
          <w:rPr>
            <w:lang w:eastAsia="zh-CN"/>
          </w:rPr>
          <w:t xml:space="preserve">&gt; </w:t>
        </w:r>
      </w:ins>
      <w:ins w:id="237" w:author="Dale Seed" w:date="2019-02-05T13:09:00Z">
        <w:r>
          <w:rPr>
            <w:lang w:eastAsia="zh-CN"/>
          </w:rPr>
          <w:t>resource</w:t>
        </w:r>
      </w:ins>
      <w:ins w:id="238" w:author="Dale Seed" w:date="2019-02-05T13:11:00Z">
        <w:r>
          <w:rPr>
            <w:lang w:eastAsia="zh-CN"/>
          </w:rPr>
          <w:t xml:space="preserve"> with</w:t>
        </w:r>
      </w:ins>
      <w:ins w:id="239" w:author="Dale Seed" w:date="2019-02-05T13:09:00Z">
        <w:r>
          <w:rPr>
            <w:lang w:eastAsia="zh-CN"/>
          </w:rPr>
          <w:t xml:space="preserve"> </w:t>
        </w:r>
      </w:ins>
      <w:ins w:id="240" w:author="Dale Seed" w:date="2019-02-05T13:08:00Z">
        <w:r>
          <w:rPr>
            <w:lang w:eastAsia="zh-CN"/>
          </w:rPr>
          <w:t xml:space="preserve">the </w:t>
        </w:r>
        <w:proofErr w:type="spellStart"/>
        <w:r w:rsidRPr="002860C4">
          <w:rPr>
            <w:i/>
            <w:lang w:eastAsia="zh-CN"/>
          </w:rPr>
          <w:t>timeSynchBeaconCriteria</w:t>
        </w:r>
        <w:proofErr w:type="spellEnd"/>
        <w:r>
          <w:rPr>
            <w:lang w:eastAsia="zh-CN"/>
          </w:rPr>
          <w:t xml:space="preserve"> attribute </w:t>
        </w:r>
      </w:ins>
      <w:ins w:id="241" w:author="Dale Seed" w:date="2019-02-05T13:11:00Z">
        <w:r>
          <w:rPr>
            <w:lang w:eastAsia="zh-CN"/>
          </w:rPr>
          <w:t>set to</w:t>
        </w:r>
      </w:ins>
      <w:ins w:id="242" w:author="Dale Seed" w:date="2019-02-05T13:08:00Z">
        <w:r>
          <w:rPr>
            <w:lang w:eastAsia="zh-CN"/>
          </w:rPr>
          <w:t xml:space="preserve"> a value of “</w:t>
        </w:r>
        <w:r w:rsidRPr="00885F7B">
          <w:rPr>
            <w:rFonts w:eastAsia="Calibri"/>
            <w:szCs w:val="22"/>
            <w:lang w:eastAsia="zh-CN"/>
          </w:rPr>
          <w:t>Loss of Synchronization</w:t>
        </w:r>
        <w:r>
          <w:rPr>
            <w:rFonts w:eastAsia="Calibri"/>
            <w:szCs w:val="22"/>
            <w:lang w:eastAsia="zh-CN"/>
          </w:rPr>
          <w:t xml:space="preserve">”, the Hosting CSE </w:t>
        </w:r>
      </w:ins>
      <w:ins w:id="243" w:author="Dale Seed" w:date="2019-02-05T13:32:00Z">
        <w:r w:rsidR="0053000C">
          <w:rPr>
            <w:rFonts w:eastAsia="Calibri"/>
            <w:szCs w:val="22"/>
            <w:lang w:eastAsia="zh-CN"/>
          </w:rPr>
          <w:t>can</w:t>
        </w:r>
      </w:ins>
      <w:ins w:id="244" w:author="Dale Seed" w:date="2019-02-05T13:12:00Z">
        <w:r>
          <w:rPr>
            <w:rFonts w:eastAsia="Calibri"/>
            <w:szCs w:val="22"/>
            <w:lang w:eastAsia="zh-CN"/>
          </w:rPr>
          <w:t xml:space="preserve"> </w:t>
        </w:r>
      </w:ins>
      <w:ins w:id="245" w:author="Dale Seed" w:date="2019-02-05T13:45:00Z">
        <w:r w:rsidR="006B390F">
          <w:rPr>
            <w:rFonts w:eastAsia="Calibri"/>
            <w:szCs w:val="22"/>
            <w:lang w:eastAsia="zh-CN"/>
          </w:rPr>
          <w:t xml:space="preserve">optionally </w:t>
        </w:r>
      </w:ins>
      <w:ins w:id="246" w:author="Dale Seed" w:date="2019-02-09T13:14:00Z">
        <w:r w:rsidR="00847977">
          <w:rPr>
            <w:rFonts w:eastAsia="Calibri"/>
            <w:szCs w:val="22"/>
            <w:lang w:eastAsia="zh-CN"/>
          </w:rPr>
          <w:t xml:space="preserve">compute </w:t>
        </w:r>
      </w:ins>
      <w:ins w:id="247" w:author="Dale Seed" w:date="2019-02-05T13:12:00Z">
        <w:r>
          <w:rPr>
            <w:rFonts w:eastAsia="Calibri"/>
            <w:szCs w:val="22"/>
            <w:lang w:eastAsia="zh-CN"/>
          </w:rPr>
          <w:t xml:space="preserve">the transit time </w:t>
        </w:r>
      </w:ins>
      <w:ins w:id="248" w:author="Dale Seed" w:date="2019-02-05T13:45:00Z">
        <w:r w:rsidR="006B390F">
          <w:rPr>
            <w:rFonts w:eastAsia="Calibri"/>
            <w:szCs w:val="22"/>
            <w:lang w:eastAsia="zh-CN"/>
          </w:rPr>
          <w:t xml:space="preserve">(i.e. network latency) </w:t>
        </w:r>
      </w:ins>
      <w:ins w:id="249" w:author="Dale Seed" w:date="2019-02-05T13:12:00Z">
        <w:r>
          <w:rPr>
            <w:rFonts w:eastAsia="Calibri"/>
            <w:szCs w:val="22"/>
            <w:lang w:eastAsia="zh-CN"/>
          </w:rPr>
          <w:t xml:space="preserve">of messages </w:t>
        </w:r>
      </w:ins>
      <w:ins w:id="250" w:author="Dale Seed" w:date="2019-02-05T13:14:00Z">
        <w:r w:rsidR="00AE1979">
          <w:rPr>
            <w:rFonts w:eastAsia="Calibri"/>
            <w:szCs w:val="22"/>
            <w:lang w:eastAsia="zh-CN"/>
          </w:rPr>
          <w:lastRenderedPageBreak/>
          <w:t>that flow between itself and the entity</w:t>
        </w:r>
      </w:ins>
      <w:ins w:id="251" w:author="Dale Seed" w:date="2019-02-09T13:13:00Z">
        <w:r w:rsidR="00847977">
          <w:rPr>
            <w:rFonts w:eastAsia="Calibri"/>
            <w:szCs w:val="22"/>
            <w:lang w:eastAsia="zh-CN"/>
          </w:rPr>
          <w:t xml:space="preserve">.  The Hosting CSE </w:t>
        </w:r>
      </w:ins>
      <w:ins w:id="252" w:author="Dale Seed" w:date="2019-02-09T13:14:00Z">
        <w:r w:rsidR="00847977">
          <w:rPr>
            <w:rFonts w:eastAsia="Calibri"/>
            <w:szCs w:val="22"/>
            <w:lang w:eastAsia="zh-CN"/>
          </w:rPr>
          <w:t xml:space="preserve">can take this </w:t>
        </w:r>
      </w:ins>
      <w:ins w:id="253" w:author="Dale Seed" w:date="2019-02-09T13:15:00Z">
        <w:r w:rsidR="00847977">
          <w:rPr>
            <w:rFonts w:eastAsia="Calibri"/>
            <w:szCs w:val="22"/>
            <w:lang w:eastAsia="zh-CN"/>
          </w:rPr>
          <w:t xml:space="preserve">time </w:t>
        </w:r>
      </w:ins>
      <w:ins w:id="254" w:author="Dale Seed" w:date="2019-02-09T13:14:00Z">
        <w:r w:rsidR="00847977">
          <w:rPr>
            <w:rFonts w:eastAsia="Calibri"/>
            <w:szCs w:val="22"/>
            <w:lang w:eastAsia="zh-CN"/>
          </w:rPr>
          <w:t xml:space="preserve">into account </w:t>
        </w:r>
      </w:ins>
      <w:ins w:id="255" w:author="Dale Seed" w:date="2019-02-05T13:12:00Z">
        <w:r>
          <w:rPr>
            <w:rFonts w:eastAsia="Calibri"/>
            <w:szCs w:val="22"/>
            <w:lang w:eastAsia="zh-CN"/>
          </w:rPr>
          <w:t xml:space="preserve">when </w:t>
        </w:r>
      </w:ins>
      <w:ins w:id="256" w:author="Dale Seed" w:date="2019-02-05T13:08:00Z">
        <w:r>
          <w:rPr>
            <w:rFonts w:eastAsia="Calibri"/>
            <w:szCs w:val="22"/>
            <w:lang w:eastAsia="zh-CN"/>
          </w:rPr>
          <w:t xml:space="preserve">calculating the offset between the </w:t>
        </w:r>
        <w:del w:id="257" w:author="Dale" w:date="2019-03-27T16:58:00Z">
          <w:r w:rsidDel="00573106">
            <w:rPr>
              <w:rFonts w:eastAsia="Calibri"/>
              <w:szCs w:val="22"/>
              <w:lang w:eastAsia="zh-CN"/>
            </w:rPr>
            <w:delText>local</w:delText>
          </w:r>
        </w:del>
      </w:ins>
      <w:ins w:id="258" w:author="Dale" w:date="2019-03-27T16:58:00Z">
        <w:r w:rsidR="00573106">
          <w:rPr>
            <w:rFonts w:eastAsia="Calibri"/>
            <w:szCs w:val="22"/>
            <w:lang w:eastAsia="zh-CN"/>
          </w:rPr>
          <w:t>current</w:t>
        </w:r>
      </w:ins>
      <w:ins w:id="259" w:author="Dale Seed" w:date="2019-02-05T13:08:00Z">
        <w:r>
          <w:rPr>
            <w:rFonts w:eastAsia="Calibri"/>
            <w:szCs w:val="22"/>
            <w:lang w:eastAsia="zh-CN"/>
          </w:rPr>
          <w:t xml:space="preserve"> time of the entity and the </w:t>
        </w:r>
        <w:del w:id="260" w:author="Dale" w:date="2019-03-27T16:58:00Z">
          <w:r w:rsidDel="00573106">
            <w:rPr>
              <w:rFonts w:eastAsia="Calibri"/>
              <w:szCs w:val="22"/>
              <w:lang w:eastAsia="zh-CN"/>
            </w:rPr>
            <w:delText>local</w:delText>
          </w:r>
        </w:del>
      </w:ins>
      <w:ins w:id="261" w:author="Dale" w:date="2019-03-27T16:58:00Z">
        <w:r w:rsidR="00573106">
          <w:rPr>
            <w:rFonts w:eastAsia="Calibri"/>
            <w:szCs w:val="22"/>
            <w:lang w:eastAsia="zh-CN"/>
          </w:rPr>
          <w:t>current</w:t>
        </w:r>
      </w:ins>
      <w:ins w:id="262" w:author="Dale Seed" w:date="2019-02-05T13:08:00Z">
        <w:r>
          <w:rPr>
            <w:rFonts w:eastAsia="Calibri"/>
            <w:szCs w:val="22"/>
            <w:lang w:eastAsia="zh-CN"/>
          </w:rPr>
          <w:t xml:space="preserve"> time of the Hosting CSE</w:t>
        </w:r>
      </w:ins>
      <w:ins w:id="263" w:author="Dale Seed" w:date="2019-02-05T13:15:00Z">
        <w:r w:rsidR="00AE1979">
          <w:rPr>
            <w:rFonts w:eastAsia="Calibri"/>
            <w:szCs w:val="22"/>
            <w:lang w:eastAsia="zh-CN"/>
          </w:rPr>
          <w:t xml:space="preserve">.  </w:t>
        </w:r>
      </w:ins>
      <w:ins w:id="264" w:author="Dale Seed" w:date="2019-02-05T13:19:00Z">
        <w:r w:rsidR="00AE1979">
          <w:rPr>
            <w:rFonts w:eastAsia="Calibri"/>
            <w:szCs w:val="22"/>
            <w:lang w:eastAsia="zh-CN"/>
          </w:rPr>
          <w:t xml:space="preserve">This enables the Hosting CSE to calculate the offset with added precision.   </w:t>
        </w:r>
      </w:ins>
      <w:ins w:id="265" w:author="Dale Seed" w:date="2019-02-05T13:15:00Z">
        <w:r w:rsidR="00AE1979">
          <w:rPr>
            <w:rFonts w:eastAsia="Calibri"/>
            <w:szCs w:val="22"/>
            <w:lang w:eastAsia="zh-CN"/>
          </w:rPr>
          <w:t xml:space="preserve">When receiving messages from the entity with the </w:t>
        </w:r>
      </w:ins>
      <w:ins w:id="266" w:author="Dale Seed" w:date="2019-02-05T13:16:00Z">
        <w:r w:rsidR="00AE1979" w:rsidRPr="00695E79">
          <w:rPr>
            <w:b/>
            <w:i/>
            <w:lang w:eastAsia="zh-CN"/>
          </w:rPr>
          <w:t xml:space="preserve">Current </w:t>
        </w:r>
        <w:del w:id="267" w:author="Dale" w:date="2019-03-27T16:58:00Z">
          <w:r w:rsidR="00AE1979" w:rsidRPr="00695E79" w:rsidDel="00573106">
            <w:rPr>
              <w:b/>
              <w:i/>
              <w:lang w:eastAsia="zh-CN"/>
            </w:rPr>
            <w:delText xml:space="preserve">Local </w:delText>
          </w:r>
        </w:del>
        <w:r w:rsidR="00AE1979" w:rsidRPr="00695E79">
          <w:rPr>
            <w:b/>
            <w:i/>
            <w:lang w:eastAsia="zh-CN"/>
          </w:rPr>
          <w:t>Time</w:t>
        </w:r>
      </w:ins>
      <w:ins w:id="268" w:author="Dale Seed" w:date="2019-02-05T13:08:00Z">
        <w:r>
          <w:rPr>
            <w:rFonts w:eastAsia="Calibri"/>
            <w:szCs w:val="22"/>
            <w:lang w:eastAsia="zh-CN"/>
          </w:rPr>
          <w:t xml:space="preserve"> </w:t>
        </w:r>
      </w:ins>
      <w:ins w:id="269" w:author="Dale Seed" w:date="2019-02-05T13:16:00Z">
        <w:r w:rsidR="00AE1979">
          <w:rPr>
            <w:rFonts w:eastAsia="Calibri"/>
            <w:szCs w:val="22"/>
            <w:lang w:eastAsia="zh-CN"/>
          </w:rPr>
          <w:t xml:space="preserve">parameter configured, the Hosting CSE </w:t>
        </w:r>
      </w:ins>
      <w:ins w:id="270" w:author="Dale Seed" w:date="2019-02-05T13:17:00Z">
        <w:r w:rsidR="00AE1979">
          <w:rPr>
            <w:rFonts w:eastAsia="Calibri"/>
            <w:szCs w:val="22"/>
            <w:lang w:eastAsia="zh-CN"/>
          </w:rPr>
          <w:t xml:space="preserve">can </w:t>
        </w:r>
      </w:ins>
      <w:ins w:id="271" w:author="Dale Seed" w:date="2019-02-05T13:19:00Z">
        <w:r w:rsidR="00AE1979">
          <w:rPr>
            <w:rFonts w:eastAsia="Calibri"/>
            <w:szCs w:val="22"/>
            <w:lang w:eastAsia="zh-CN"/>
          </w:rPr>
          <w:t xml:space="preserve">first adjust this value by the transit time before comparing the value </w:t>
        </w:r>
      </w:ins>
      <w:ins w:id="272" w:author="Dale Seed" w:date="2019-02-05T13:20:00Z">
        <w:r w:rsidR="00AE1979">
          <w:rPr>
            <w:rFonts w:eastAsia="Calibri"/>
            <w:szCs w:val="22"/>
            <w:lang w:eastAsia="zh-CN"/>
          </w:rPr>
          <w:t xml:space="preserve">against its own </w:t>
        </w:r>
        <w:del w:id="273" w:author="Dale" w:date="2019-03-27T16:58:00Z">
          <w:r w:rsidR="00AE1979" w:rsidDel="00573106">
            <w:rPr>
              <w:rFonts w:eastAsia="Calibri"/>
              <w:szCs w:val="22"/>
              <w:lang w:eastAsia="zh-CN"/>
            </w:rPr>
            <w:delText xml:space="preserve">local </w:delText>
          </w:r>
        </w:del>
        <w:r w:rsidR="00AE1979">
          <w:rPr>
            <w:rFonts w:eastAsia="Calibri"/>
            <w:szCs w:val="22"/>
            <w:lang w:eastAsia="zh-CN"/>
          </w:rPr>
          <w:t xml:space="preserve">current time and computing an offset.  </w:t>
        </w:r>
      </w:ins>
    </w:p>
    <w:p w14:paraId="03C445CC" w14:textId="1461D79F" w:rsidR="006B390F" w:rsidRDefault="00AE1979" w:rsidP="006B390F">
      <w:pPr>
        <w:rPr>
          <w:ins w:id="274" w:author="Dale Seed" w:date="2019-02-05T13:48:00Z"/>
          <w:lang w:eastAsia="zh-CN"/>
        </w:rPr>
      </w:pPr>
      <w:ins w:id="275" w:author="Dale Seed" w:date="2019-02-05T13:20:00Z">
        <w:r>
          <w:rPr>
            <w:rFonts w:eastAsia="Calibri"/>
            <w:szCs w:val="22"/>
            <w:lang w:eastAsia="zh-CN"/>
          </w:rPr>
          <w:t xml:space="preserve">To compute </w:t>
        </w:r>
      </w:ins>
      <w:ins w:id="276" w:author="Dale Seed" w:date="2019-02-05T13:33:00Z">
        <w:r w:rsidR="0053000C">
          <w:rPr>
            <w:rFonts w:eastAsia="Calibri"/>
            <w:szCs w:val="22"/>
            <w:lang w:eastAsia="zh-CN"/>
          </w:rPr>
          <w:t>the</w:t>
        </w:r>
      </w:ins>
      <w:ins w:id="277" w:author="Dale Seed" w:date="2019-02-05T13:20:00Z">
        <w:r>
          <w:rPr>
            <w:rFonts w:eastAsia="Calibri"/>
            <w:szCs w:val="22"/>
            <w:lang w:eastAsia="zh-CN"/>
          </w:rPr>
          <w:t xml:space="preserve"> transit time</w:t>
        </w:r>
      </w:ins>
      <w:ins w:id="278" w:author="Dale Seed" w:date="2019-02-05T13:33:00Z">
        <w:r w:rsidR="0053000C">
          <w:rPr>
            <w:rFonts w:eastAsia="Calibri"/>
            <w:szCs w:val="22"/>
            <w:lang w:eastAsia="zh-CN"/>
          </w:rPr>
          <w:t xml:space="preserve"> between the entity and </w:t>
        </w:r>
      </w:ins>
      <w:ins w:id="279" w:author="Dale Seed" w:date="2019-02-05T13:20:00Z">
        <w:r>
          <w:rPr>
            <w:rFonts w:eastAsia="Calibri"/>
            <w:szCs w:val="22"/>
            <w:lang w:eastAsia="zh-CN"/>
          </w:rPr>
          <w:t xml:space="preserve">the </w:t>
        </w:r>
      </w:ins>
      <w:ins w:id="280" w:author="Dale Seed" w:date="2019-02-05T13:21:00Z">
        <w:r>
          <w:rPr>
            <w:lang w:eastAsia="zh-CN"/>
          </w:rPr>
          <w:t>&lt;</w:t>
        </w:r>
        <w:proofErr w:type="spellStart"/>
        <w:r w:rsidRPr="002860C4">
          <w:rPr>
            <w:i/>
            <w:lang w:eastAsia="zh-CN"/>
          </w:rPr>
          <w:t>timeSync</w:t>
        </w:r>
      </w:ins>
      <w:ins w:id="281" w:author="Dale Seed" w:date="2019-02-05T13:47:00Z">
        <w:r w:rsidR="006B390F">
          <w:rPr>
            <w:i/>
            <w:lang w:eastAsia="zh-CN"/>
          </w:rPr>
          <w:t>h</w:t>
        </w:r>
      </w:ins>
      <w:ins w:id="282" w:author="Dale Seed" w:date="2019-02-05T13:21:00Z">
        <w:r w:rsidRPr="002860C4">
          <w:rPr>
            <w:i/>
            <w:lang w:eastAsia="zh-CN"/>
          </w:rPr>
          <w:t>Beacon</w:t>
        </w:r>
        <w:proofErr w:type="spellEnd"/>
        <w:r>
          <w:rPr>
            <w:lang w:eastAsia="zh-CN"/>
          </w:rPr>
          <w:t>&gt; resource Hosting CSE</w:t>
        </w:r>
      </w:ins>
      <w:ins w:id="283" w:author="Dale Seed" w:date="2019-02-05T13:33:00Z">
        <w:r w:rsidR="0053000C">
          <w:rPr>
            <w:lang w:eastAsia="zh-CN"/>
          </w:rPr>
          <w:t xml:space="preserve">, </w:t>
        </w:r>
        <w:del w:id="284" w:author="Dale" w:date="2019-03-27T17:44:00Z">
          <w:r w:rsidR="0053000C" w:rsidDel="0063605B">
            <w:rPr>
              <w:lang w:eastAsia="zh-CN"/>
            </w:rPr>
            <w:delText>the</w:delText>
          </w:r>
        </w:del>
      </w:ins>
      <w:ins w:id="285" w:author="Dale" w:date="2019-03-27T17:44:00Z">
        <w:r w:rsidR="0063605B">
          <w:rPr>
            <w:lang w:eastAsia="zh-CN"/>
          </w:rPr>
          <w:t>a</w:t>
        </w:r>
      </w:ins>
      <w:ins w:id="286" w:author="Dale" w:date="2019-03-27T17:45:00Z">
        <w:r w:rsidR="0063605B">
          <w:rPr>
            <w:lang w:eastAsia="zh-CN"/>
          </w:rPr>
          <w:t xml:space="preserve"> new</w:t>
        </w:r>
      </w:ins>
      <w:ins w:id="287" w:author="Dale Seed" w:date="2019-02-05T13:33:00Z">
        <w:r w:rsidR="0053000C">
          <w:rPr>
            <w:lang w:eastAsia="zh-CN"/>
          </w:rPr>
          <w:t xml:space="preserve"> </w:t>
        </w:r>
      </w:ins>
      <w:ins w:id="288" w:author="Dale Seed" w:date="2019-02-05T13:23:00Z">
        <w:r w:rsidR="00EB1799" w:rsidRPr="00E61D40">
          <w:rPr>
            <w:lang w:eastAsia="zh-CN"/>
            <w:rPrChange w:id="289" w:author="Dale" w:date="2019-03-27T17:47:00Z">
              <w:rPr>
                <w:b/>
                <w:i/>
                <w:lang w:eastAsia="zh-CN"/>
              </w:rPr>
            </w:rPrChange>
          </w:rPr>
          <w:t>Ping</w:t>
        </w:r>
      </w:ins>
      <w:ins w:id="290" w:author="Dale" w:date="2019-03-27T17:47:00Z">
        <w:r w:rsidR="00E61D40">
          <w:rPr>
            <w:lang w:eastAsia="zh-CN"/>
          </w:rPr>
          <w:t xml:space="preserve"> (P)</w:t>
        </w:r>
      </w:ins>
      <w:ins w:id="291" w:author="Dale Seed" w:date="2019-02-05T13:23:00Z">
        <w:r w:rsidR="00EB1799">
          <w:rPr>
            <w:b/>
            <w:i/>
            <w:lang w:eastAsia="zh-CN"/>
          </w:rPr>
          <w:t xml:space="preserve"> </w:t>
        </w:r>
        <w:del w:id="292" w:author="Dale" w:date="2019-03-27T17:37:00Z">
          <w:r w:rsidR="00EB1799" w:rsidDel="0063605B">
            <w:rPr>
              <w:b/>
              <w:i/>
              <w:lang w:eastAsia="zh-CN"/>
            </w:rPr>
            <w:delText xml:space="preserve">Request </w:delText>
          </w:r>
        </w:del>
        <w:del w:id="293" w:author="Dale" w:date="2019-03-27T17:35:00Z">
          <w:r w:rsidR="00EB1799" w:rsidDel="00BA5561">
            <w:rPr>
              <w:b/>
              <w:i/>
              <w:lang w:eastAsia="zh-CN"/>
            </w:rPr>
            <w:delText>Timestamp</w:delText>
          </w:r>
        </w:del>
      </w:ins>
      <w:ins w:id="294" w:author="Dale Seed" w:date="2019-02-05T13:08:00Z">
        <w:del w:id="295" w:author="Dale" w:date="2019-03-27T17:35:00Z">
          <w:r w:rsidR="008A3FAA" w:rsidRPr="00050B9E" w:rsidDel="00BA5561">
            <w:rPr>
              <w:lang w:eastAsia="zh-CN"/>
            </w:rPr>
            <w:delText xml:space="preserve"> </w:delText>
          </w:r>
        </w:del>
      </w:ins>
      <w:ins w:id="296" w:author="Dale Seed" w:date="2019-02-05T13:23:00Z">
        <w:del w:id="297" w:author="Dale" w:date="2019-03-27T17:35:00Z">
          <w:r w:rsidR="00EB1799" w:rsidDel="00BA5561">
            <w:rPr>
              <w:lang w:eastAsia="zh-CN"/>
            </w:rPr>
            <w:delText xml:space="preserve">and </w:delText>
          </w:r>
          <w:r w:rsidR="00EB1799" w:rsidRPr="006B390F" w:rsidDel="00BA5561">
            <w:rPr>
              <w:b/>
              <w:i/>
              <w:lang w:eastAsia="zh-CN"/>
            </w:rPr>
            <w:delText>Ping Response Timestamp</w:delText>
          </w:r>
          <w:r w:rsidR="00EB1799" w:rsidDel="00BA5561">
            <w:rPr>
              <w:lang w:eastAsia="zh-CN"/>
            </w:rPr>
            <w:delText xml:space="preserve"> </w:delText>
          </w:r>
        </w:del>
      </w:ins>
      <w:ins w:id="298" w:author="Dale Seed" w:date="2019-02-05T13:08:00Z">
        <w:del w:id="299" w:author="Dale" w:date="2019-03-27T17:37:00Z">
          <w:r w:rsidR="008A3FAA" w:rsidDel="0063605B">
            <w:rPr>
              <w:lang w:eastAsia="zh-CN"/>
            </w:rPr>
            <w:delText>p</w:delText>
          </w:r>
        </w:del>
      </w:ins>
      <w:ins w:id="300" w:author="Dale" w:date="2019-03-27T17:44:00Z">
        <w:r w:rsidR="0063605B">
          <w:rPr>
            <w:lang w:eastAsia="zh-CN"/>
          </w:rPr>
          <w:t xml:space="preserve">operation </w:t>
        </w:r>
      </w:ins>
      <w:ins w:id="301" w:author="Dale Seed" w:date="2019-02-05T13:08:00Z">
        <w:del w:id="302" w:author="Dale" w:date="2019-03-27T17:45:00Z">
          <w:r w:rsidR="008A3FAA" w:rsidDel="00E61D40">
            <w:rPr>
              <w:lang w:eastAsia="zh-CN"/>
            </w:rPr>
            <w:delText>arameter</w:delText>
          </w:r>
        </w:del>
        <w:del w:id="303" w:author="Dale" w:date="2019-03-27T17:35:00Z">
          <w:r w:rsidR="008A3FAA" w:rsidDel="00BA5561">
            <w:rPr>
              <w:lang w:eastAsia="zh-CN"/>
            </w:rPr>
            <w:delText>s</w:delText>
          </w:r>
        </w:del>
      </w:ins>
      <w:ins w:id="304" w:author="Dale" w:date="2019-03-27T17:45:00Z">
        <w:r w:rsidR="00E61D40">
          <w:rPr>
            <w:lang w:eastAsia="zh-CN"/>
          </w:rPr>
          <w:t>can be defined in addi</w:t>
        </w:r>
      </w:ins>
      <w:ins w:id="305" w:author="Dale" w:date="2019-03-27T17:46:00Z">
        <w:r w:rsidR="00E61D40">
          <w:rPr>
            <w:lang w:eastAsia="zh-CN"/>
          </w:rPr>
          <w:t xml:space="preserve">tion to the existing </w:t>
        </w:r>
        <w:r w:rsidR="00E61D40" w:rsidRPr="00357143">
          <w:t>Create (C), Retrieve (R), Update (U), Delete (D), Notify (N)</w:t>
        </w:r>
        <w:r w:rsidR="00E61D40">
          <w:t xml:space="preserve"> operations. </w:t>
        </w:r>
      </w:ins>
      <w:ins w:id="306" w:author="Dale Seed" w:date="2019-02-05T13:08:00Z">
        <w:r w:rsidR="008A3FAA">
          <w:rPr>
            <w:lang w:eastAsia="zh-CN"/>
          </w:rPr>
          <w:t xml:space="preserve"> </w:t>
        </w:r>
        <w:del w:id="307" w:author="Dale" w:date="2019-03-27T17:46:00Z">
          <w:r w:rsidR="008A3FAA" w:rsidDel="00E61D40">
            <w:rPr>
              <w:lang w:eastAsia="zh-CN"/>
            </w:rPr>
            <w:delText>defined in Table</w:delText>
          </w:r>
          <w:r w:rsidR="00EB1799" w:rsidDel="00E61D40">
            <w:rPr>
              <w:lang w:eastAsia="zh-CN"/>
            </w:rPr>
            <w:delText xml:space="preserve"> 10.9.3-3 </w:delText>
          </w:r>
        </w:del>
        <w:del w:id="308" w:author="Dale" w:date="2019-03-27T17:35:00Z">
          <w:r w:rsidR="00EB1799" w:rsidDel="00BA5561">
            <w:rPr>
              <w:lang w:eastAsia="zh-CN"/>
            </w:rPr>
            <w:delText xml:space="preserve">and 10.9.3-4 </w:delText>
          </w:r>
        </w:del>
      </w:ins>
      <w:ins w:id="309" w:author="Dale Seed" w:date="2019-02-05T13:33:00Z">
        <w:del w:id="310" w:author="Dale" w:date="2019-03-27T17:46:00Z">
          <w:r w:rsidR="001F7B7A" w:rsidDel="00E61D40">
            <w:rPr>
              <w:lang w:eastAsia="zh-CN"/>
            </w:rPr>
            <w:delText>can be used</w:delText>
          </w:r>
        </w:del>
      </w:ins>
      <w:ins w:id="311" w:author="Dale Seed" w:date="2019-02-05T13:08:00Z">
        <w:del w:id="312" w:author="Dale" w:date="2019-03-27T17:46:00Z">
          <w:r w:rsidR="008A3FAA" w:rsidDel="00E61D40">
            <w:rPr>
              <w:lang w:eastAsia="zh-CN"/>
            </w:rPr>
            <w:delText>.</w:delText>
          </w:r>
        </w:del>
      </w:ins>
      <w:ins w:id="313" w:author="Dale Seed" w:date="2019-02-05T13:33:00Z">
        <w:del w:id="314" w:author="Dale" w:date="2019-03-27T17:46:00Z">
          <w:r w:rsidR="001F7B7A" w:rsidDel="00E61D40">
            <w:rPr>
              <w:lang w:eastAsia="zh-CN"/>
            </w:rPr>
            <w:delText xml:space="preserve">  </w:delText>
          </w:r>
        </w:del>
      </w:ins>
      <w:ins w:id="315" w:author="Dale Seed" w:date="2019-02-05T13:46:00Z">
        <w:r w:rsidR="006B390F">
          <w:rPr>
            <w:rFonts w:eastAsia="Calibri"/>
            <w:szCs w:val="22"/>
            <w:lang w:eastAsia="zh-CN"/>
          </w:rPr>
          <w:t xml:space="preserve">The </w:t>
        </w:r>
        <w:r w:rsidR="006B390F">
          <w:rPr>
            <w:lang w:eastAsia="zh-CN"/>
          </w:rPr>
          <w:t>&lt;</w:t>
        </w:r>
        <w:proofErr w:type="spellStart"/>
        <w:r w:rsidR="006B390F" w:rsidRPr="002860C4">
          <w:rPr>
            <w:i/>
            <w:lang w:eastAsia="zh-CN"/>
          </w:rPr>
          <w:t>timeSync</w:t>
        </w:r>
      </w:ins>
      <w:ins w:id="316" w:author="Dale Seed" w:date="2019-02-05T13:47:00Z">
        <w:r w:rsidR="006B390F">
          <w:rPr>
            <w:i/>
            <w:lang w:eastAsia="zh-CN"/>
          </w:rPr>
          <w:t>h</w:t>
        </w:r>
      </w:ins>
      <w:ins w:id="317" w:author="Dale Seed" w:date="2019-02-05T13:46:00Z">
        <w:r w:rsidR="006B390F" w:rsidRPr="002860C4">
          <w:rPr>
            <w:i/>
            <w:lang w:eastAsia="zh-CN"/>
          </w:rPr>
          <w:t>Beacon</w:t>
        </w:r>
        <w:proofErr w:type="spellEnd"/>
        <w:r w:rsidR="006B390F">
          <w:rPr>
            <w:lang w:eastAsia="zh-CN"/>
          </w:rPr>
          <w:t xml:space="preserve">&gt; resource Hosting CSE can </w:t>
        </w:r>
        <w:del w:id="318" w:author="Dale" w:date="2019-03-27T17:47:00Z">
          <w:r w:rsidR="006B390F" w:rsidDel="00E61D40">
            <w:rPr>
              <w:lang w:eastAsia="zh-CN"/>
            </w:rPr>
            <w:delText>include a</w:delText>
          </w:r>
          <w:r w:rsidR="006B390F" w:rsidDel="00E61D40">
            <w:rPr>
              <w:rFonts w:eastAsia="Calibri"/>
              <w:szCs w:val="22"/>
              <w:lang w:eastAsia="zh-CN"/>
            </w:rPr>
            <w:delText xml:space="preserve"> </w:delText>
          </w:r>
          <w:r w:rsidR="006B390F" w:rsidDel="00E61D40">
            <w:rPr>
              <w:b/>
              <w:i/>
              <w:lang w:eastAsia="zh-CN"/>
            </w:rPr>
            <w:delText xml:space="preserve">Ping </w:delText>
          </w:r>
        </w:del>
        <w:del w:id="319" w:author="Dale" w:date="2019-03-27T17:36:00Z">
          <w:r w:rsidR="006B390F" w:rsidDel="0063605B">
            <w:rPr>
              <w:b/>
              <w:i/>
              <w:lang w:eastAsia="zh-CN"/>
            </w:rPr>
            <w:delText xml:space="preserve">Request </w:delText>
          </w:r>
        </w:del>
        <w:del w:id="320" w:author="Dale" w:date="2019-03-27T17:35:00Z">
          <w:r w:rsidR="006B390F" w:rsidDel="0063605B">
            <w:rPr>
              <w:b/>
              <w:i/>
              <w:lang w:eastAsia="zh-CN"/>
            </w:rPr>
            <w:delText>Timestamp</w:delText>
          </w:r>
          <w:r w:rsidR="006B390F" w:rsidRPr="001F7B7A" w:rsidDel="0063605B">
            <w:rPr>
              <w:lang w:eastAsia="zh-CN"/>
            </w:rPr>
            <w:delText xml:space="preserve"> </w:delText>
          </w:r>
        </w:del>
        <w:del w:id="321" w:author="Dale" w:date="2019-03-27T17:47:00Z">
          <w:r w:rsidR="006B390F" w:rsidDel="00E61D40">
            <w:rPr>
              <w:lang w:eastAsia="zh-CN"/>
            </w:rPr>
            <w:delText>parameter</w:delText>
          </w:r>
        </w:del>
      </w:ins>
      <w:ins w:id="322" w:author="Dale" w:date="2019-03-27T17:47:00Z">
        <w:r w:rsidR="00E61D40">
          <w:rPr>
            <w:lang w:eastAsia="zh-CN"/>
          </w:rPr>
          <w:t>use the Ping operation</w:t>
        </w:r>
      </w:ins>
      <w:ins w:id="323" w:author="Dale Seed" w:date="2019-02-05T13:46:00Z">
        <w:r w:rsidR="006B390F">
          <w:rPr>
            <w:lang w:eastAsia="zh-CN"/>
          </w:rPr>
          <w:t xml:space="preserve"> </w:t>
        </w:r>
      </w:ins>
      <w:ins w:id="324" w:author="Dale" w:date="2019-03-27T17:36:00Z">
        <w:r w:rsidR="0063605B">
          <w:rPr>
            <w:lang w:eastAsia="zh-CN"/>
          </w:rPr>
          <w:t xml:space="preserve">along with a </w:t>
        </w:r>
        <w:r w:rsidR="0063605B" w:rsidRPr="0063605B">
          <w:rPr>
            <w:b/>
            <w:i/>
            <w:lang w:eastAsia="zh-CN"/>
            <w:rPrChange w:id="325" w:author="Dale" w:date="2019-03-27T17:38:00Z">
              <w:rPr>
                <w:lang w:eastAsia="zh-CN"/>
              </w:rPr>
            </w:rPrChange>
          </w:rPr>
          <w:t>Current Time</w:t>
        </w:r>
        <w:r w:rsidR="0063605B">
          <w:rPr>
            <w:lang w:eastAsia="zh-CN"/>
          </w:rPr>
          <w:t xml:space="preserve"> parameter </w:t>
        </w:r>
      </w:ins>
      <w:ins w:id="326" w:author="Dale Seed" w:date="2019-02-05T13:46:00Z">
        <w:r w:rsidR="006B390F">
          <w:rPr>
            <w:lang w:eastAsia="zh-CN"/>
          </w:rPr>
          <w:t xml:space="preserve">within </w:t>
        </w:r>
      </w:ins>
      <w:ins w:id="327" w:author="Dale" w:date="2019-03-27T17:36:00Z">
        <w:r w:rsidR="0063605B">
          <w:rPr>
            <w:lang w:eastAsia="zh-CN"/>
          </w:rPr>
          <w:t xml:space="preserve">requests </w:t>
        </w:r>
      </w:ins>
      <w:ins w:id="328" w:author="Dale Seed" w:date="2019-02-05T13:46:00Z">
        <w:del w:id="329" w:author="Dale" w:date="2019-03-27T17:36:00Z">
          <w:r w:rsidR="006B390F" w:rsidDel="0063605B">
            <w:rPr>
              <w:lang w:eastAsia="zh-CN"/>
            </w:rPr>
            <w:delText xml:space="preserve">messages </w:delText>
          </w:r>
        </w:del>
        <w:r w:rsidR="006B390F">
          <w:rPr>
            <w:lang w:eastAsia="zh-CN"/>
          </w:rPr>
          <w:t xml:space="preserve">that it targets towards the </w:t>
        </w:r>
      </w:ins>
      <w:proofErr w:type="spellStart"/>
      <w:ins w:id="330" w:author="Dale" w:date="2019-03-27T17:49:00Z">
        <w:r w:rsidR="00E61D40">
          <w:rPr>
            <w:lang w:eastAsia="zh-CN"/>
          </w:rPr>
          <w:t>pointOfAccess</w:t>
        </w:r>
        <w:proofErr w:type="spellEnd"/>
        <w:r w:rsidR="00E61D40">
          <w:rPr>
            <w:lang w:eastAsia="zh-CN"/>
          </w:rPr>
          <w:t xml:space="preserve"> of an </w:t>
        </w:r>
      </w:ins>
      <w:ins w:id="331" w:author="Dale Seed" w:date="2019-02-05T13:46:00Z">
        <w:r w:rsidR="006B390F">
          <w:rPr>
            <w:lang w:eastAsia="zh-CN"/>
          </w:rPr>
          <w:t>entity that created the &lt;</w:t>
        </w:r>
        <w:proofErr w:type="spellStart"/>
        <w:r w:rsidR="006B390F" w:rsidRPr="002860C4">
          <w:rPr>
            <w:i/>
            <w:lang w:eastAsia="zh-CN"/>
          </w:rPr>
          <w:t>timeSync</w:t>
        </w:r>
        <w:r w:rsidR="006B390F">
          <w:rPr>
            <w:i/>
            <w:lang w:eastAsia="zh-CN"/>
          </w:rPr>
          <w:t>h</w:t>
        </w:r>
        <w:r w:rsidR="006B390F" w:rsidRPr="002860C4">
          <w:rPr>
            <w:i/>
            <w:lang w:eastAsia="zh-CN"/>
          </w:rPr>
          <w:t>Beacon</w:t>
        </w:r>
        <w:proofErr w:type="spellEnd"/>
        <w:r w:rsidR="006B390F">
          <w:rPr>
            <w:lang w:eastAsia="zh-CN"/>
          </w:rPr>
          <w:t xml:space="preserve">&gt; resource.  When the entity receives </w:t>
        </w:r>
      </w:ins>
      <w:ins w:id="332" w:author="Dale Seed" w:date="2019-02-05T13:47:00Z">
        <w:r w:rsidR="006B390F">
          <w:rPr>
            <w:lang w:eastAsia="zh-CN"/>
          </w:rPr>
          <w:t xml:space="preserve">the </w:t>
        </w:r>
      </w:ins>
      <w:ins w:id="333" w:author="Dale" w:date="2019-03-27T17:52:00Z">
        <w:r w:rsidR="00E61D40">
          <w:rPr>
            <w:lang w:eastAsia="zh-CN"/>
          </w:rPr>
          <w:t xml:space="preserve">Ping </w:t>
        </w:r>
      </w:ins>
      <w:ins w:id="334" w:author="Dale Seed" w:date="2019-02-05T13:46:00Z">
        <w:r w:rsidR="006B390F">
          <w:rPr>
            <w:lang w:eastAsia="zh-CN"/>
          </w:rPr>
          <w:t xml:space="preserve">request and returns a </w:t>
        </w:r>
      </w:ins>
      <w:ins w:id="335" w:author="Dale" w:date="2019-03-27T17:52:00Z">
        <w:r w:rsidR="00E61D40">
          <w:rPr>
            <w:lang w:eastAsia="zh-CN"/>
          </w:rPr>
          <w:t xml:space="preserve">Ping </w:t>
        </w:r>
      </w:ins>
      <w:ins w:id="336" w:author="Dale Seed" w:date="2019-02-05T13:46:00Z">
        <w:r w:rsidR="006B390F">
          <w:rPr>
            <w:lang w:eastAsia="zh-CN"/>
          </w:rPr>
          <w:t>response, the entity can</w:t>
        </w:r>
      </w:ins>
      <w:ins w:id="337" w:author="Dale" w:date="2019-03-27T17:38:00Z">
        <w:r w:rsidR="0063605B">
          <w:rPr>
            <w:lang w:eastAsia="zh-CN"/>
          </w:rPr>
          <w:t xml:space="preserve"> echo</w:t>
        </w:r>
      </w:ins>
      <w:ins w:id="338" w:author="Dale" w:date="2019-03-27T17:39:00Z">
        <w:r w:rsidR="0063605B">
          <w:rPr>
            <w:lang w:eastAsia="zh-CN"/>
          </w:rPr>
          <w:t xml:space="preserve"> back the value of the </w:t>
        </w:r>
        <w:r w:rsidR="0063605B" w:rsidRPr="003E3411">
          <w:rPr>
            <w:b/>
            <w:i/>
            <w:lang w:eastAsia="zh-CN"/>
          </w:rPr>
          <w:t>Current Time</w:t>
        </w:r>
        <w:r w:rsidR="0063605B">
          <w:rPr>
            <w:lang w:eastAsia="zh-CN"/>
          </w:rPr>
          <w:t xml:space="preserve"> parameter </w:t>
        </w:r>
        <w:r w:rsidR="0063605B">
          <w:rPr>
            <w:lang w:eastAsia="zh-CN"/>
          </w:rPr>
          <w:t>of the</w:t>
        </w:r>
        <w:r w:rsidR="0063605B">
          <w:rPr>
            <w:lang w:eastAsia="zh-CN"/>
          </w:rPr>
          <w:t xml:space="preserve"> </w:t>
        </w:r>
      </w:ins>
      <w:ins w:id="339" w:author="Dale" w:date="2019-03-27T17:53:00Z">
        <w:r w:rsidR="00E61D40">
          <w:rPr>
            <w:lang w:eastAsia="zh-CN"/>
          </w:rPr>
          <w:t xml:space="preserve">Ping </w:t>
        </w:r>
      </w:ins>
      <w:ins w:id="340" w:author="Dale" w:date="2019-03-27T17:39:00Z">
        <w:r w:rsidR="0063605B">
          <w:rPr>
            <w:lang w:eastAsia="zh-CN"/>
          </w:rPr>
          <w:t>request</w:t>
        </w:r>
        <w:r w:rsidR="0063605B">
          <w:rPr>
            <w:lang w:eastAsia="zh-CN"/>
          </w:rPr>
          <w:t xml:space="preserve"> in a </w:t>
        </w:r>
      </w:ins>
      <w:ins w:id="341" w:author="Dale Seed" w:date="2019-02-05T13:46:00Z">
        <w:del w:id="342" w:author="Dale" w:date="2019-03-27T17:39:00Z">
          <w:r w:rsidR="006B390F" w:rsidDel="0063605B">
            <w:rPr>
              <w:lang w:eastAsia="zh-CN"/>
            </w:rPr>
            <w:delText xml:space="preserve"> include the </w:delText>
          </w:r>
        </w:del>
      </w:ins>
      <w:ins w:id="343" w:author="Dale" w:date="2019-03-27T17:38:00Z">
        <w:r w:rsidR="0063605B" w:rsidRPr="003E3411">
          <w:rPr>
            <w:b/>
            <w:i/>
            <w:lang w:eastAsia="zh-CN"/>
          </w:rPr>
          <w:t>Current Time</w:t>
        </w:r>
        <w:r w:rsidR="0063605B">
          <w:rPr>
            <w:lang w:eastAsia="zh-CN"/>
          </w:rPr>
          <w:t xml:space="preserve"> parameter </w:t>
        </w:r>
      </w:ins>
      <w:ins w:id="344" w:author="Dale" w:date="2019-03-27T17:39:00Z">
        <w:r w:rsidR="0063605B">
          <w:rPr>
            <w:lang w:eastAsia="zh-CN"/>
          </w:rPr>
          <w:t xml:space="preserve">within the </w:t>
        </w:r>
      </w:ins>
      <w:ins w:id="345" w:author="Dale" w:date="2019-03-27T17:53:00Z">
        <w:r w:rsidR="00E61D40">
          <w:rPr>
            <w:lang w:eastAsia="zh-CN"/>
          </w:rPr>
          <w:t xml:space="preserve">Ping </w:t>
        </w:r>
      </w:ins>
      <w:ins w:id="346" w:author="Dale" w:date="2019-03-27T17:39:00Z">
        <w:r w:rsidR="0063605B">
          <w:rPr>
            <w:lang w:eastAsia="zh-CN"/>
          </w:rPr>
          <w:t xml:space="preserve">response. </w:t>
        </w:r>
      </w:ins>
      <w:ins w:id="347" w:author="Dale Seed" w:date="2019-02-05T13:46:00Z">
        <w:del w:id="348" w:author="Dale" w:date="2019-03-27T17:40:00Z">
          <w:r w:rsidR="006B390F" w:rsidDel="0063605B">
            <w:rPr>
              <w:b/>
              <w:i/>
              <w:lang w:eastAsia="zh-CN"/>
            </w:rPr>
            <w:delText>Ping Request Timestamp</w:delText>
          </w:r>
          <w:r w:rsidR="006B390F" w:rsidRPr="00050B9E" w:rsidDel="0063605B">
            <w:rPr>
              <w:lang w:eastAsia="zh-CN"/>
            </w:rPr>
            <w:delText xml:space="preserve"> </w:delText>
          </w:r>
          <w:r w:rsidR="006B390F" w:rsidDel="0063605B">
            <w:rPr>
              <w:lang w:eastAsia="zh-CN"/>
            </w:rPr>
            <w:delText xml:space="preserve">and </w:delText>
          </w:r>
          <w:r w:rsidR="006B390F" w:rsidRPr="00E46C0B" w:rsidDel="0063605B">
            <w:rPr>
              <w:b/>
              <w:i/>
              <w:lang w:eastAsia="zh-CN"/>
            </w:rPr>
            <w:delText>Ping Response Timestamp</w:delText>
          </w:r>
          <w:r w:rsidR="006B390F" w:rsidDel="0063605B">
            <w:rPr>
              <w:lang w:eastAsia="zh-CN"/>
            </w:rPr>
            <w:delText xml:space="preserve"> parameters.  </w:delText>
          </w:r>
        </w:del>
        <w:r w:rsidR="006B390F">
          <w:rPr>
            <w:lang w:eastAsia="zh-CN"/>
          </w:rPr>
          <w:t xml:space="preserve">Upon receiving the </w:t>
        </w:r>
      </w:ins>
      <w:ins w:id="349" w:author="Dale" w:date="2019-03-27T17:53:00Z">
        <w:r w:rsidR="00E61D40">
          <w:rPr>
            <w:lang w:eastAsia="zh-CN"/>
          </w:rPr>
          <w:t xml:space="preserve">Ping </w:t>
        </w:r>
      </w:ins>
      <w:ins w:id="350" w:author="Dale Seed" w:date="2019-02-05T13:46:00Z">
        <w:r w:rsidR="006B390F">
          <w:rPr>
            <w:lang w:eastAsia="zh-CN"/>
          </w:rPr>
          <w:t>response, the &lt;</w:t>
        </w:r>
        <w:proofErr w:type="spellStart"/>
        <w:r w:rsidR="006B390F" w:rsidRPr="002860C4">
          <w:rPr>
            <w:i/>
            <w:lang w:eastAsia="zh-CN"/>
          </w:rPr>
          <w:t>timeSync</w:t>
        </w:r>
      </w:ins>
      <w:ins w:id="351" w:author="Dale Seed" w:date="2019-02-05T13:47:00Z">
        <w:r w:rsidR="006B390F">
          <w:rPr>
            <w:i/>
            <w:lang w:eastAsia="zh-CN"/>
          </w:rPr>
          <w:t>h</w:t>
        </w:r>
      </w:ins>
      <w:ins w:id="352" w:author="Dale Seed" w:date="2019-02-05T13:46:00Z">
        <w:r w:rsidR="006B390F" w:rsidRPr="002860C4">
          <w:rPr>
            <w:i/>
            <w:lang w:eastAsia="zh-CN"/>
          </w:rPr>
          <w:t>Beacon</w:t>
        </w:r>
        <w:proofErr w:type="spellEnd"/>
        <w:r w:rsidR="006B390F">
          <w:rPr>
            <w:lang w:eastAsia="zh-CN"/>
          </w:rPr>
          <w:t xml:space="preserve">&gt; resource Hosting CSE can compute the </w:t>
        </w:r>
        <w:del w:id="353" w:author="Dale" w:date="2019-03-27T17:40:00Z">
          <w:r w:rsidR="006B390F" w:rsidDel="0063605B">
            <w:rPr>
              <w:lang w:eastAsia="zh-CN"/>
            </w:rPr>
            <w:delText xml:space="preserve">individual one-way </w:delText>
          </w:r>
        </w:del>
      </w:ins>
      <w:ins w:id="354" w:author="Dale Seed" w:date="2019-02-05T13:47:00Z">
        <w:del w:id="355" w:author="Dale" w:date="2019-03-27T17:40:00Z">
          <w:r w:rsidR="006B390F" w:rsidDel="0063605B">
            <w:rPr>
              <w:lang w:eastAsia="zh-CN"/>
            </w:rPr>
            <w:delText>and the</w:delText>
          </w:r>
        </w:del>
      </w:ins>
      <w:ins w:id="356" w:author="Dale Seed" w:date="2019-02-05T13:46:00Z">
        <w:del w:id="357" w:author="Dale" w:date="2019-03-27T17:40:00Z">
          <w:r w:rsidR="006B390F" w:rsidDel="0063605B">
            <w:rPr>
              <w:lang w:eastAsia="zh-CN"/>
            </w:rPr>
            <w:delText xml:space="preserve"> </w:delText>
          </w:r>
        </w:del>
        <w:r w:rsidR="006B390F">
          <w:rPr>
            <w:lang w:eastAsia="zh-CN"/>
          </w:rPr>
          <w:t>round-trip transit time</w:t>
        </w:r>
        <w:del w:id="358" w:author="Dale" w:date="2019-03-27T17:40:00Z">
          <w:r w:rsidR="006B390F" w:rsidDel="0063605B">
            <w:rPr>
              <w:lang w:eastAsia="zh-CN"/>
            </w:rPr>
            <w:delText>s</w:delText>
          </w:r>
        </w:del>
        <w:r w:rsidR="006B390F">
          <w:rPr>
            <w:lang w:eastAsia="zh-CN"/>
          </w:rPr>
          <w:t xml:space="preserve"> by </w:t>
        </w:r>
      </w:ins>
      <w:proofErr w:type="spellStart"/>
      <w:ins w:id="359" w:author="Dale" w:date="2019-03-27T17:40:00Z">
        <w:r w:rsidR="0063605B">
          <w:rPr>
            <w:lang w:eastAsia="zh-CN"/>
          </w:rPr>
          <w:t>substracting</w:t>
        </w:r>
        <w:proofErr w:type="spellEnd"/>
        <w:r w:rsidR="0063605B">
          <w:rPr>
            <w:lang w:eastAsia="zh-CN"/>
          </w:rPr>
          <w:t xml:space="preserve"> the </w:t>
        </w:r>
      </w:ins>
      <w:ins w:id="360" w:author="Dale" w:date="2019-03-27T17:41:00Z">
        <w:r w:rsidR="0063605B">
          <w:rPr>
            <w:lang w:eastAsia="zh-CN"/>
          </w:rPr>
          <w:t xml:space="preserve">value contained in the </w:t>
        </w:r>
      </w:ins>
      <w:ins w:id="361" w:author="Dale" w:date="2019-03-27T17:40:00Z">
        <w:r w:rsidR="0063605B" w:rsidRPr="0063605B">
          <w:rPr>
            <w:b/>
            <w:i/>
            <w:lang w:eastAsia="zh-CN"/>
            <w:rPrChange w:id="362" w:author="Dale" w:date="2019-03-27T17:41:00Z">
              <w:rPr>
                <w:lang w:eastAsia="zh-CN"/>
              </w:rPr>
            </w:rPrChange>
          </w:rPr>
          <w:t>Current Time</w:t>
        </w:r>
        <w:r w:rsidR="0063605B">
          <w:rPr>
            <w:lang w:eastAsia="zh-CN"/>
          </w:rPr>
          <w:t xml:space="preserve"> </w:t>
        </w:r>
      </w:ins>
      <w:ins w:id="363" w:author="Dale" w:date="2019-03-27T17:41:00Z">
        <w:r w:rsidR="0063605B">
          <w:rPr>
            <w:lang w:eastAsia="zh-CN"/>
          </w:rPr>
          <w:t xml:space="preserve">parameter of </w:t>
        </w:r>
      </w:ins>
      <w:ins w:id="364" w:author="Dale" w:date="2019-03-27T17:40:00Z">
        <w:r w:rsidR="0063605B">
          <w:rPr>
            <w:lang w:eastAsia="zh-CN"/>
          </w:rPr>
          <w:t xml:space="preserve">the </w:t>
        </w:r>
      </w:ins>
      <w:ins w:id="365" w:author="Dale" w:date="2019-03-27T17:53:00Z">
        <w:r w:rsidR="00E61D40">
          <w:rPr>
            <w:lang w:eastAsia="zh-CN"/>
          </w:rPr>
          <w:t xml:space="preserve">Ping </w:t>
        </w:r>
      </w:ins>
      <w:ins w:id="366" w:author="Dale" w:date="2019-03-27T17:40:00Z">
        <w:r w:rsidR="0063605B">
          <w:rPr>
            <w:lang w:eastAsia="zh-CN"/>
          </w:rPr>
          <w:t xml:space="preserve">response from the </w:t>
        </w:r>
      </w:ins>
      <w:ins w:id="367" w:author="Dale Seed" w:date="2019-02-05T13:46:00Z">
        <w:del w:id="368" w:author="Dale" w:date="2019-03-27T17:41:00Z">
          <w:r w:rsidR="006B390F" w:rsidDel="0063605B">
            <w:rPr>
              <w:lang w:eastAsia="zh-CN"/>
            </w:rPr>
            <w:delText>using the</w:delText>
          </w:r>
          <w:r w:rsidR="006B390F" w:rsidRPr="001F7B7A" w:rsidDel="0063605B">
            <w:rPr>
              <w:b/>
              <w:i/>
              <w:lang w:eastAsia="zh-CN"/>
            </w:rPr>
            <w:delText xml:space="preserve"> </w:delText>
          </w:r>
          <w:r w:rsidR="006B390F" w:rsidDel="0063605B">
            <w:rPr>
              <w:b/>
              <w:i/>
              <w:lang w:eastAsia="zh-CN"/>
            </w:rPr>
            <w:delText>Ping Request Timestamp</w:delText>
          </w:r>
          <w:r w:rsidR="006B390F" w:rsidDel="0063605B">
            <w:rPr>
              <w:lang w:eastAsia="zh-CN"/>
            </w:rPr>
            <w:delText xml:space="preserve">, </w:delText>
          </w:r>
          <w:r w:rsidR="006B390F" w:rsidRPr="00E46C0B" w:rsidDel="0063605B">
            <w:rPr>
              <w:b/>
              <w:i/>
              <w:lang w:eastAsia="zh-CN"/>
            </w:rPr>
            <w:delText>Ping Response Timestamp</w:delText>
          </w:r>
          <w:r w:rsidR="006B390F" w:rsidDel="0063605B">
            <w:rPr>
              <w:lang w:eastAsia="zh-CN"/>
            </w:rPr>
            <w:delText xml:space="preserve"> and the </w:delText>
          </w:r>
        </w:del>
        <w:del w:id="369" w:author="Dale" w:date="2019-03-27T17:20:00Z">
          <w:r w:rsidR="006B390F" w:rsidDel="00A85392">
            <w:rPr>
              <w:lang w:eastAsia="zh-CN"/>
            </w:rPr>
            <w:delText>local</w:delText>
          </w:r>
        </w:del>
      </w:ins>
      <w:ins w:id="370" w:author="Dale" w:date="2019-03-27T17:20:00Z">
        <w:r w:rsidR="00A85392">
          <w:rPr>
            <w:lang w:eastAsia="zh-CN"/>
          </w:rPr>
          <w:t>current</w:t>
        </w:r>
      </w:ins>
      <w:ins w:id="371" w:author="Dale Seed" w:date="2019-02-05T13:46:00Z">
        <w:r w:rsidR="006B390F">
          <w:rPr>
            <w:lang w:eastAsia="zh-CN"/>
          </w:rPr>
          <w:t xml:space="preserve"> time that it received the </w:t>
        </w:r>
      </w:ins>
      <w:ins w:id="372" w:author="Dale" w:date="2019-03-27T17:52:00Z">
        <w:r w:rsidR="00E61D40">
          <w:rPr>
            <w:lang w:eastAsia="zh-CN"/>
          </w:rPr>
          <w:t xml:space="preserve">Ping </w:t>
        </w:r>
      </w:ins>
      <w:ins w:id="373" w:author="Dale Seed" w:date="2019-02-05T13:46:00Z">
        <w:r w:rsidR="006B390F">
          <w:rPr>
            <w:lang w:eastAsia="zh-CN"/>
          </w:rPr>
          <w:t xml:space="preserve">response message.   </w:t>
        </w:r>
      </w:ins>
    </w:p>
    <w:p w14:paraId="1C64E829" w14:textId="7424C3C3" w:rsidR="008A3FAA" w:rsidRPr="006B390F" w:rsidDel="00E61D40" w:rsidRDefault="006B390F" w:rsidP="008A3FAA">
      <w:pPr>
        <w:rPr>
          <w:ins w:id="374" w:author="Dale Seed" w:date="2019-02-05T13:08:00Z"/>
          <w:del w:id="375" w:author="Dale" w:date="2019-03-27T17:48:00Z"/>
          <w:lang w:eastAsia="zh-CN"/>
        </w:rPr>
      </w:pPr>
      <w:ins w:id="376" w:author="Dale Seed" w:date="2019-02-05T13:48:00Z">
        <w:del w:id="377" w:author="Dale" w:date="2019-03-27T17:41:00Z">
          <w:r w:rsidDel="0063605B">
            <w:rPr>
              <w:lang w:eastAsia="zh-CN"/>
            </w:rPr>
            <w:delText>Note, if the &lt;</w:delText>
          </w:r>
          <w:r w:rsidRPr="002860C4" w:rsidDel="0063605B">
            <w:rPr>
              <w:i/>
              <w:lang w:eastAsia="zh-CN"/>
            </w:rPr>
            <w:delText>timeSync</w:delText>
          </w:r>
          <w:r w:rsidDel="0063605B">
            <w:rPr>
              <w:i/>
              <w:lang w:eastAsia="zh-CN"/>
            </w:rPr>
            <w:delText>h</w:delText>
          </w:r>
          <w:r w:rsidRPr="002860C4" w:rsidDel="0063605B">
            <w:rPr>
              <w:i/>
              <w:lang w:eastAsia="zh-CN"/>
            </w:rPr>
            <w:delText>Beacon</w:delText>
          </w:r>
          <w:r w:rsidDel="0063605B">
            <w:rPr>
              <w:lang w:eastAsia="zh-CN"/>
            </w:rPr>
            <w:delText xml:space="preserve">&gt; resource Hosting CSE and entity are not synchronized, the Hosting CSE can rely only on the </w:delText>
          </w:r>
          <w:r w:rsidDel="0063605B">
            <w:rPr>
              <w:b/>
              <w:i/>
              <w:lang w:eastAsia="zh-CN"/>
            </w:rPr>
            <w:delText>Ping Request Timestamp</w:delText>
          </w:r>
          <w:r w:rsidDel="0063605B">
            <w:rPr>
              <w:lang w:eastAsia="zh-CN"/>
            </w:rPr>
            <w:delText xml:space="preserve"> and not use the </w:delText>
          </w:r>
          <w:r w:rsidRPr="00E46C0B" w:rsidDel="0063605B">
            <w:rPr>
              <w:b/>
              <w:i/>
              <w:lang w:eastAsia="zh-CN"/>
            </w:rPr>
            <w:delText>Ping Response Timestamp</w:delText>
          </w:r>
        </w:del>
      </w:ins>
      <w:ins w:id="378" w:author="Dale Seed" w:date="2019-02-05T13:49:00Z">
        <w:del w:id="379" w:author="Dale" w:date="2019-03-27T17:41:00Z">
          <w:r w:rsidDel="0063605B">
            <w:rPr>
              <w:b/>
              <w:i/>
              <w:lang w:eastAsia="zh-CN"/>
            </w:rPr>
            <w:delText xml:space="preserve"> </w:delText>
          </w:r>
          <w:r w:rsidRPr="006B390F" w:rsidDel="0063605B">
            <w:rPr>
              <w:lang w:eastAsia="zh-CN"/>
            </w:rPr>
            <w:delText>when computing transit times.</w:delText>
          </w:r>
          <w:r w:rsidDel="0063605B">
            <w:rPr>
              <w:b/>
              <w:i/>
              <w:lang w:eastAsia="zh-CN"/>
            </w:rPr>
            <w:delText xml:space="preserve"> </w:delText>
          </w:r>
          <w:r w:rsidDel="0063605B">
            <w:rPr>
              <w:lang w:eastAsia="zh-CN"/>
            </w:rPr>
            <w:delText xml:space="preserve">For example, to compute </w:delText>
          </w:r>
        </w:del>
      </w:ins>
      <w:ins w:id="380" w:author="Dale Seed" w:date="2019-02-09T13:16:00Z">
        <w:del w:id="381" w:author="Dale" w:date="2019-03-27T17:41:00Z">
          <w:r w:rsidR="00847977" w:rsidDel="0063605B">
            <w:rPr>
              <w:lang w:eastAsia="zh-CN"/>
            </w:rPr>
            <w:delText xml:space="preserve">the </w:delText>
          </w:r>
        </w:del>
      </w:ins>
      <w:ins w:id="382" w:author="Dale Seed" w:date="2019-02-05T13:49:00Z">
        <w:del w:id="383" w:author="Dale" w:date="2019-03-27T17:41:00Z">
          <w:r w:rsidDel="0063605B">
            <w:rPr>
              <w:lang w:eastAsia="zh-CN"/>
            </w:rPr>
            <w:delText xml:space="preserve">one way transit time, the Hosting CSE </w:delText>
          </w:r>
        </w:del>
      </w:ins>
      <w:ins w:id="384" w:author="Dale Seed" w:date="2019-02-09T13:16:00Z">
        <w:del w:id="385" w:author="Dale" w:date="2019-03-27T17:41:00Z">
          <w:r w:rsidR="00847977" w:rsidDel="0063605B">
            <w:rPr>
              <w:lang w:eastAsia="zh-CN"/>
            </w:rPr>
            <w:delText>can</w:delText>
          </w:r>
        </w:del>
      </w:ins>
      <w:ins w:id="386" w:author="Dale Seed" w:date="2019-02-05T13:49:00Z">
        <w:del w:id="387" w:author="Dale" w:date="2019-03-27T17:41:00Z">
          <w:r w:rsidDel="0063605B">
            <w:rPr>
              <w:lang w:eastAsia="zh-CN"/>
            </w:rPr>
            <w:delText xml:space="preserve"> compute round-trip time </w:delText>
          </w:r>
        </w:del>
      </w:ins>
      <w:ins w:id="388" w:author="Dale Seed" w:date="2019-02-05T13:50:00Z">
        <w:del w:id="389" w:author="Dale" w:date="2019-03-27T17:41:00Z">
          <w:r w:rsidDel="0063605B">
            <w:rPr>
              <w:lang w:eastAsia="zh-CN"/>
            </w:rPr>
            <w:delText xml:space="preserve">by subtracting the </w:delText>
          </w:r>
          <w:r w:rsidDel="0063605B">
            <w:rPr>
              <w:b/>
              <w:i/>
              <w:lang w:eastAsia="zh-CN"/>
            </w:rPr>
            <w:delText>Ping Request Timestamp</w:delText>
          </w:r>
          <w:r w:rsidDel="0063605B">
            <w:rPr>
              <w:lang w:eastAsia="zh-CN"/>
            </w:rPr>
            <w:delText xml:space="preserve"> and the time the Hosting CSE receives the response </w:delText>
          </w:r>
        </w:del>
      </w:ins>
      <w:ins w:id="390" w:author="Dale Seed" w:date="2019-02-05T13:49:00Z">
        <w:del w:id="391" w:author="Dale" w:date="2019-03-27T17:41:00Z">
          <w:r w:rsidDel="0063605B">
            <w:rPr>
              <w:lang w:eastAsia="zh-CN"/>
            </w:rPr>
            <w:delText xml:space="preserve">and then divide this </w:delText>
          </w:r>
        </w:del>
      </w:ins>
      <w:ins w:id="392" w:author="Dale Seed" w:date="2019-02-05T13:50:00Z">
        <w:del w:id="393" w:author="Dale" w:date="2019-03-27T17:41:00Z">
          <w:r w:rsidDel="0063605B">
            <w:rPr>
              <w:lang w:eastAsia="zh-CN"/>
            </w:rPr>
            <w:delText>value in</w:delText>
          </w:r>
        </w:del>
      </w:ins>
      <w:ins w:id="394" w:author="Dale Seed" w:date="2019-02-05T13:49:00Z">
        <w:del w:id="395" w:author="Dale" w:date="2019-03-27T17:41:00Z">
          <w:r w:rsidDel="0063605B">
            <w:rPr>
              <w:lang w:eastAsia="zh-CN"/>
            </w:rPr>
            <w:delText xml:space="preserve"> half.</w:delText>
          </w:r>
        </w:del>
      </w:ins>
    </w:p>
    <w:p w14:paraId="268725D9" w14:textId="62CE67F6" w:rsidR="00EB1799" w:rsidDel="00E61D40" w:rsidRDefault="00EB1799" w:rsidP="00EB1799">
      <w:pPr>
        <w:pStyle w:val="TH"/>
        <w:rPr>
          <w:ins w:id="396" w:author="Dale Seed" w:date="2019-02-05T13:24:00Z"/>
          <w:del w:id="397" w:author="Dale" w:date="2019-03-27T17:48:00Z"/>
        </w:rPr>
      </w:pPr>
      <w:ins w:id="398" w:author="Dale Seed" w:date="2019-02-05T13:24:00Z">
        <w:del w:id="399" w:author="Dale" w:date="2019-03-27T17:48:00Z">
          <w:r w:rsidDel="00E61D40">
            <w:delText>Table</w:delText>
          </w:r>
          <w:r w:rsidDel="00E61D40">
            <w:rPr>
              <w:rStyle w:val="CommentReference"/>
              <w:rFonts w:ascii="Times New Roman" w:hAnsi="Times New Roman"/>
              <w:b w:val="0"/>
            </w:rPr>
            <w:delText xml:space="preserve"> </w:delText>
          </w:r>
          <w:r w:rsidDel="00E61D40">
            <w:delText>10.9.3-3: Ping Request Timestamp Request Message Parameter</w:delText>
          </w:r>
        </w:del>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EB1799" w:rsidDel="00E61D40" w14:paraId="0E68A04A" w14:textId="24421451" w:rsidTr="00DF1C1C">
        <w:trPr>
          <w:trHeight w:val="152"/>
          <w:tblHeader/>
          <w:jc w:val="center"/>
          <w:ins w:id="400" w:author="Dale Seed" w:date="2019-02-05T13:24:00Z"/>
          <w:del w:id="401" w:author="Dale" w:date="2019-03-27T17:48: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29C3BE4A" w14:textId="2377244E" w:rsidR="00EB1799" w:rsidDel="00E61D40" w:rsidRDefault="00EB1799" w:rsidP="00DF1C1C">
            <w:pPr>
              <w:pStyle w:val="TAH"/>
              <w:keepNext w:val="0"/>
              <w:keepLines w:val="0"/>
              <w:rPr>
                <w:ins w:id="402" w:author="Dale Seed" w:date="2019-02-05T13:24:00Z"/>
                <w:del w:id="403" w:author="Dale" w:date="2019-03-27T17:48:00Z"/>
                <w:lang w:eastAsia="en-GB"/>
              </w:rPr>
            </w:pPr>
            <w:ins w:id="404" w:author="Dale Seed" w:date="2019-02-05T13:24:00Z">
              <w:del w:id="405" w:author="Dale" w:date="2019-03-27T17:48:00Z">
                <w:r w:rsidDel="00E61D40">
                  <w:rPr>
                    <w:lang w:eastAsia="en-GB"/>
                  </w:rPr>
                  <w:delText>Request message parameter</w:delText>
                </w:r>
              </w:del>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5567E929" w14:textId="40DE1E6D" w:rsidR="00EB1799" w:rsidDel="00E61D40" w:rsidRDefault="00EB1799" w:rsidP="00DF1C1C">
            <w:pPr>
              <w:pStyle w:val="TAH"/>
              <w:keepNext w:val="0"/>
              <w:keepLines w:val="0"/>
              <w:rPr>
                <w:ins w:id="406" w:author="Dale Seed" w:date="2019-02-05T13:24:00Z"/>
                <w:del w:id="407" w:author="Dale" w:date="2019-03-27T17:48:00Z"/>
                <w:lang w:eastAsia="ko-KR"/>
              </w:rPr>
            </w:pPr>
            <w:ins w:id="408" w:author="Dale Seed" w:date="2019-02-05T13:24:00Z">
              <w:del w:id="409" w:author="Dale" w:date="2019-03-27T17:48:00Z">
                <w:r w:rsidDel="00E61D40">
                  <w:rPr>
                    <w:lang w:eastAsia="ko-KR"/>
                  </w:rPr>
                  <w:delText>Operation</w:delText>
                </w:r>
              </w:del>
            </w:ins>
          </w:p>
        </w:tc>
      </w:tr>
      <w:tr w:rsidR="00EB1799" w:rsidDel="00E61D40" w14:paraId="56D42DC5" w14:textId="7A0E5DBE" w:rsidTr="00DF1C1C">
        <w:trPr>
          <w:trHeight w:val="152"/>
          <w:tblHeader/>
          <w:jc w:val="center"/>
          <w:ins w:id="410" w:author="Dale Seed" w:date="2019-02-05T13:24:00Z"/>
          <w:del w:id="411" w:author="Dale" w:date="2019-03-27T17:48: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5ED9FAEB" w14:textId="16121D4D" w:rsidR="00EB1799" w:rsidDel="00E61D40" w:rsidRDefault="00EB1799" w:rsidP="00DF1C1C">
            <w:pPr>
              <w:overflowPunct/>
              <w:autoSpaceDE/>
              <w:autoSpaceDN/>
              <w:adjustRightInd/>
              <w:spacing w:after="0"/>
              <w:rPr>
                <w:ins w:id="412" w:author="Dale Seed" w:date="2019-02-05T13:24:00Z"/>
                <w:del w:id="413" w:author="Dale" w:date="2019-03-27T17:48: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B7BE083" w14:textId="4FFADD73" w:rsidR="00EB1799" w:rsidDel="00E61D40" w:rsidRDefault="00EB1799" w:rsidP="00DF1C1C">
            <w:pPr>
              <w:pStyle w:val="TAH"/>
              <w:keepNext w:val="0"/>
              <w:keepLines w:val="0"/>
              <w:rPr>
                <w:ins w:id="414" w:author="Dale Seed" w:date="2019-02-05T13:24:00Z"/>
                <w:del w:id="415" w:author="Dale" w:date="2019-03-27T17:48:00Z"/>
                <w:lang w:eastAsia="en-GB"/>
              </w:rPr>
            </w:pPr>
            <w:ins w:id="416" w:author="Dale Seed" w:date="2019-02-05T13:24:00Z">
              <w:del w:id="417" w:author="Dale" w:date="2019-03-27T17:48:00Z">
                <w:r w:rsidDel="00E61D40">
                  <w:rPr>
                    <w:lang w:eastAsia="en-GB"/>
                  </w:rPr>
                  <w:delText>Create</w:delText>
                </w:r>
              </w:del>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A60E4F3" w14:textId="660E73BF" w:rsidR="00EB1799" w:rsidDel="00E61D40" w:rsidRDefault="00EB1799" w:rsidP="00DF1C1C">
            <w:pPr>
              <w:pStyle w:val="TAH"/>
              <w:keepNext w:val="0"/>
              <w:keepLines w:val="0"/>
              <w:rPr>
                <w:ins w:id="418" w:author="Dale Seed" w:date="2019-02-05T13:24:00Z"/>
                <w:del w:id="419" w:author="Dale" w:date="2019-03-27T17:48:00Z"/>
                <w:lang w:eastAsia="en-GB"/>
              </w:rPr>
            </w:pPr>
            <w:ins w:id="420" w:author="Dale Seed" w:date="2019-02-05T13:24:00Z">
              <w:del w:id="421" w:author="Dale" w:date="2019-03-27T17:48:00Z">
                <w:r w:rsidDel="00E61D40">
                  <w:rPr>
                    <w:lang w:eastAsia="en-GB"/>
                  </w:rPr>
                  <w:delText>Retrieve</w:delText>
                </w:r>
              </w:del>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23BEC5C" w14:textId="537B4099" w:rsidR="00EB1799" w:rsidDel="00E61D40" w:rsidRDefault="00EB1799" w:rsidP="00DF1C1C">
            <w:pPr>
              <w:pStyle w:val="TAH"/>
              <w:keepNext w:val="0"/>
              <w:keepLines w:val="0"/>
              <w:rPr>
                <w:ins w:id="422" w:author="Dale Seed" w:date="2019-02-05T13:24:00Z"/>
                <w:del w:id="423" w:author="Dale" w:date="2019-03-27T17:48:00Z"/>
                <w:lang w:eastAsia="en-GB"/>
              </w:rPr>
            </w:pPr>
            <w:ins w:id="424" w:author="Dale Seed" w:date="2019-02-05T13:24:00Z">
              <w:del w:id="425" w:author="Dale" w:date="2019-03-27T17:48:00Z">
                <w:r w:rsidDel="00E61D40">
                  <w:rPr>
                    <w:lang w:eastAsia="en-GB"/>
                  </w:rPr>
                  <w:delText>Update</w:delText>
                </w:r>
              </w:del>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FE7541A" w14:textId="3A6A2219" w:rsidR="00EB1799" w:rsidDel="00E61D40" w:rsidRDefault="00EB1799" w:rsidP="00DF1C1C">
            <w:pPr>
              <w:pStyle w:val="TAH"/>
              <w:keepNext w:val="0"/>
              <w:keepLines w:val="0"/>
              <w:rPr>
                <w:ins w:id="426" w:author="Dale Seed" w:date="2019-02-05T13:24:00Z"/>
                <w:del w:id="427" w:author="Dale" w:date="2019-03-27T17:48:00Z"/>
                <w:lang w:eastAsia="en-GB"/>
              </w:rPr>
            </w:pPr>
            <w:ins w:id="428" w:author="Dale Seed" w:date="2019-02-05T13:24:00Z">
              <w:del w:id="429" w:author="Dale" w:date="2019-03-27T17:48:00Z">
                <w:r w:rsidDel="00E61D40">
                  <w:rPr>
                    <w:lang w:eastAsia="en-GB"/>
                  </w:rPr>
                  <w:delText>Delete</w:delText>
                </w:r>
              </w:del>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8921248" w14:textId="14AADDDF" w:rsidR="00EB1799" w:rsidDel="00E61D40" w:rsidRDefault="00EB1799" w:rsidP="00DF1C1C">
            <w:pPr>
              <w:pStyle w:val="TAH"/>
              <w:keepNext w:val="0"/>
              <w:keepLines w:val="0"/>
              <w:rPr>
                <w:ins w:id="430" w:author="Dale Seed" w:date="2019-02-05T13:24:00Z"/>
                <w:del w:id="431" w:author="Dale" w:date="2019-03-27T17:48:00Z"/>
                <w:lang w:eastAsia="en-GB"/>
              </w:rPr>
            </w:pPr>
            <w:ins w:id="432" w:author="Dale Seed" w:date="2019-02-05T13:24:00Z">
              <w:del w:id="433" w:author="Dale" w:date="2019-03-27T17:48:00Z">
                <w:r w:rsidDel="00E61D40">
                  <w:rPr>
                    <w:lang w:eastAsia="en-GB"/>
                  </w:rPr>
                  <w:delText>Notify</w:delText>
                </w:r>
              </w:del>
            </w:ins>
          </w:p>
        </w:tc>
      </w:tr>
      <w:tr w:rsidR="00EB1799" w:rsidDel="00E61D40" w14:paraId="1421924C" w14:textId="2D4F598A" w:rsidTr="00DF1C1C">
        <w:trPr>
          <w:trHeight w:val="621"/>
          <w:jc w:val="center"/>
          <w:ins w:id="434" w:author="Dale Seed" w:date="2019-02-05T13:24:00Z"/>
          <w:del w:id="435" w:author="Dale" w:date="2019-03-27T17:48:00Z"/>
        </w:trPr>
        <w:tc>
          <w:tcPr>
            <w:tcW w:w="1797" w:type="dxa"/>
            <w:tcBorders>
              <w:top w:val="single" w:sz="4" w:space="0" w:color="auto"/>
              <w:left w:val="single" w:sz="4" w:space="0" w:color="auto"/>
              <w:bottom w:val="single" w:sz="4" w:space="0" w:color="auto"/>
              <w:right w:val="single" w:sz="4" w:space="0" w:color="auto"/>
            </w:tcBorders>
            <w:hideMark/>
          </w:tcPr>
          <w:p w14:paraId="24ECC1B3" w14:textId="750C513B" w:rsidR="00EB1799" w:rsidDel="00E61D40" w:rsidRDefault="00EB1799" w:rsidP="00DF1C1C">
            <w:pPr>
              <w:pStyle w:val="TAL"/>
              <w:keepNext w:val="0"/>
              <w:keepLines w:val="0"/>
              <w:rPr>
                <w:ins w:id="436" w:author="Dale Seed" w:date="2019-02-05T13:24:00Z"/>
                <w:del w:id="437" w:author="Dale" w:date="2019-03-27T17:48:00Z"/>
                <w:lang w:eastAsia="ko-KR"/>
              </w:rPr>
            </w:pPr>
            <w:ins w:id="438" w:author="Dale Seed" w:date="2019-02-05T13:24:00Z">
              <w:del w:id="439" w:author="Dale" w:date="2019-03-27T17:48:00Z">
                <w:r w:rsidDel="00E61D40">
                  <w:rPr>
                    <w:b/>
                    <w:bCs/>
                    <w:i/>
                    <w:lang w:eastAsia="ko-KR"/>
                  </w:rPr>
                  <w:delText>Optional</w:delText>
                </w:r>
              </w:del>
            </w:ins>
          </w:p>
        </w:tc>
        <w:tc>
          <w:tcPr>
            <w:tcW w:w="2594" w:type="dxa"/>
            <w:tcBorders>
              <w:top w:val="nil"/>
              <w:left w:val="single" w:sz="4" w:space="0" w:color="auto"/>
              <w:bottom w:val="single" w:sz="4" w:space="0" w:color="auto"/>
              <w:right w:val="single" w:sz="4" w:space="0" w:color="auto"/>
            </w:tcBorders>
            <w:vAlign w:val="center"/>
            <w:hideMark/>
          </w:tcPr>
          <w:p w14:paraId="29CFAF6B" w14:textId="7A608E2B" w:rsidR="00EB1799" w:rsidDel="00E61D40" w:rsidRDefault="00EB1799" w:rsidP="00DF1C1C">
            <w:pPr>
              <w:pStyle w:val="TAL"/>
              <w:rPr>
                <w:ins w:id="440" w:author="Dale Seed" w:date="2019-02-05T13:24:00Z"/>
                <w:del w:id="441" w:author="Dale" w:date="2019-03-27T17:48:00Z"/>
                <w:b/>
                <w:bCs/>
                <w:i/>
                <w:lang w:eastAsia="en-GB"/>
              </w:rPr>
            </w:pPr>
            <w:ins w:id="442" w:author="Dale Seed" w:date="2019-02-05T13:26:00Z">
              <w:del w:id="443" w:author="Dale" w:date="2019-03-27T17:48:00Z">
                <w:r w:rsidDel="00E61D40">
                  <w:rPr>
                    <w:b/>
                    <w:bCs/>
                    <w:i/>
                    <w:lang w:eastAsia="en-GB"/>
                  </w:rPr>
                  <w:delText xml:space="preserve">Ping </w:delText>
                </w:r>
              </w:del>
              <w:del w:id="444" w:author="Dale" w:date="2019-03-27T17:42:00Z">
                <w:r w:rsidDel="0063605B">
                  <w:rPr>
                    <w:b/>
                    <w:bCs/>
                    <w:i/>
                    <w:lang w:eastAsia="en-GB"/>
                  </w:rPr>
                  <w:delText>Request</w:delText>
                </w:r>
              </w:del>
            </w:ins>
            <w:ins w:id="445" w:author="Dale Seed" w:date="2019-02-05T13:24:00Z">
              <w:del w:id="446" w:author="Dale" w:date="2019-03-27T17:42:00Z">
                <w:r w:rsidDel="0063605B">
                  <w:rPr>
                    <w:b/>
                    <w:bCs/>
                    <w:i/>
                    <w:lang w:eastAsia="en-GB"/>
                  </w:rPr>
                  <w:delText xml:space="preserve"> Time</w:delText>
                </w:r>
              </w:del>
            </w:ins>
            <w:ins w:id="447" w:author="Dale Seed" w:date="2019-02-05T13:26:00Z">
              <w:del w:id="448" w:author="Dale" w:date="2019-03-27T17:42:00Z">
                <w:r w:rsidDel="0063605B">
                  <w:rPr>
                    <w:b/>
                    <w:bCs/>
                    <w:i/>
                    <w:lang w:eastAsia="en-GB"/>
                  </w:rPr>
                  <w:delText>stamp</w:delText>
                </w:r>
              </w:del>
            </w:ins>
            <w:ins w:id="449" w:author="Dale Seed" w:date="2019-02-05T13:24:00Z">
              <w:del w:id="450" w:author="Dale" w:date="2019-03-27T17:42:00Z">
                <w:r w:rsidDel="0063605B">
                  <w:rPr>
                    <w:b/>
                    <w:bCs/>
                    <w:i/>
                    <w:lang w:eastAsia="en-GB"/>
                  </w:rPr>
                  <w:delText xml:space="preserve"> </w:delText>
                </w:r>
              </w:del>
              <w:del w:id="451" w:author="Dale" w:date="2019-03-27T17:48:00Z">
                <w:r w:rsidDel="00E61D40">
                  <w:rPr>
                    <w:b/>
                    <w:bCs/>
                    <w:i/>
                    <w:lang w:eastAsia="en-GB"/>
                  </w:rPr>
                  <w:delText xml:space="preserve">- </w:delText>
                </w:r>
              </w:del>
              <w:del w:id="452" w:author="Dale" w:date="2019-03-27T17:20:00Z">
                <w:r w:rsidRPr="00050B9E" w:rsidDel="00A85392">
                  <w:rPr>
                    <w:lang w:eastAsia="zh-CN"/>
                  </w:rPr>
                  <w:delText>Local</w:delText>
                </w:r>
              </w:del>
              <w:del w:id="453" w:author="Dale" w:date="2019-03-27T17:48:00Z">
                <w:r w:rsidRPr="00050B9E" w:rsidDel="00E61D40">
                  <w:rPr>
                    <w:lang w:eastAsia="zh-CN"/>
                  </w:rPr>
                  <w:delText xml:space="preserve"> time value captured and inserted into </w:delText>
                </w:r>
                <w:r w:rsidDel="00E61D40">
                  <w:rPr>
                    <w:lang w:eastAsia="zh-CN"/>
                  </w:rPr>
                  <w:delText>a request when it</w:delText>
                </w:r>
                <w:r w:rsidRPr="00050B9E" w:rsidDel="00E61D40">
                  <w:rPr>
                    <w:lang w:eastAsia="zh-CN"/>
                  </w:rPr>
                  <w:delText xml:space="preserve"> is sent by </w:delText>
                </w:r>
                <w:r w:rsidDel="00E61D40">
                  <w:rPr>
                    <w:lang w:eastAsia="zh-CN"/>
                  </w:rPr>
                  <w:delText>the O</w:delText>
                </w:r>
                <w:r w:rsidRPr="00050B9E" w:rsidDel="00E61D40">
                  <w:rPr>
                    <w:lang w:eastAsia="zh-CN"/>
                  </w:rPr>
                  <w:delText>riginator</w:delText>
                </w:r>
              </w:del>
            </w:ins>
          </w:p>
        </w:tc>
        <w:tc>
          <w:tcPr>
            <w:tcW w:w="883" w:type="dxa"/>
            <w:tcBorders>
              <w:top w:val="nil"/>
              <w:left w:val="nil"/>
              <w:bottom w:val="single" w:sz="4" w:space="0" w:color="auto"/>
              <w:right w:val="single" w:sz="4" w:space="0" w:color="auto"/>
            </w:tcBorders>
            <w:vAlign w:val="center"/>
            <w:hideMark/>
          </w:tcPr>
          <w:p w14:paraId="1F8968FA" w14:textId="653B117D" w:rsidR="00EB1799" w:rsidDel="00E61D40" w:rsidRDefault="00EB1799" w:rsidP="00DF1C1C">
            <w:pPr>
              <w:pStyle w:val="TAL"/>
              <w:jc w:val="center"/>
              <w:rPr>
                <w:ins w:id="454" w:author="Dale Seed" w:date="2019-02-05T13:24:00Z"/>
                <w:del w:id="455" w:author="Dale" w:date="2019-03-27T17:48:00Z"/>
                <w:lang w:eastAsia="en-GB"/>
              </w:rPr>
            </w:pPr>
            <w:ins w:id="456" w:author="Dale Seed" w:date="2019-02-05T13:24:00Z">
              <w:del w:id="457" w:author="Dale" w:date="2019-03-27T17:48:00Z">
                <w:r w:rsidDel="00E61D40">
                  <w:rPr>
                    <w:lang w:eastAsia="en-GB"/>
                  </w:rPr>
                  <w:delText>O</w:delText>
                </w:r>
              </w:del>
            </w:ins>
          </w:p>
        </w:tc>
        <w:tc>
          <w:tcPr>
            <w:tcW w:w="972" w:type="dxa"/>
            <w:tcBorders>
              <w:top w:val="nil"/>
              <w:left w:val="nil"/>
              <w:bottom w:val="single" w:sz="4" w:space="0" w:color="auto"/>
              <w:right w:val="single" w:sz="4" w:space="0" w:color="auto"/>
            </w:tcBorders>
            <w:vAlign w:val="center"/>
            <w:hideMark/>
          </w:tcPr>
          <w:p w14:paraId="758CEEC5" w14:textId="261ACAA5" w:rsidR="00EB1799" w:rsidDel="00E61D40" w:rsidRDefault="00EB1799" w:rsidP="00DF1C1C">
            <w:pPr>
              <w:pStyle w:val="TAL"/>
              <w:jc w:val="center"/>
              <w:rPr>
                <w:ins w:id="458" w:author="Dale Seed" w:date="2019-02-05T13:24:00Z"/>
                <w:del w:id="459" w:author="Dale" w:date="2019-03-27T17:48:00Z"/>
                <w:lang w:eastAsia="en-GB"/>
              </w:rPr>
            </w:pPr>
            <w:ins w:id="460" w:author="Dale Seed" w:date="2019-02-05T13:24:00Z">
              <w:del w:id="461" w:author="Dale" w:date="2019-03-27T17:48:00Z">
                <w:r w:rsidDel="00E61D40">
                  <w:rPr>
                    <w:lang w:eastAsia="en-GB"/>
                  </w:rPr>
                  <w:delText>O</w:delText>
                </w:r>
              </w:del>
            </w:ins>
          </w:p>
        </w:tc>
        <w:tc>
          <w:tcPr>
            <w:tcW w:w="953" w:type="dxa"/>
            <w:tcBorders>
              <w:top w:val="nil"/>
              <w:left w:val="nil"/>
              <w:bottom w:val="single" w:sz="4" w:space="0" w:color="auto"/>
              <w:right w:val="single" w:sz="4" w:space="0" w:color="auto"/>
            </w:tcBorders>
            <w:vAlign w:val="center"/>
            <w:hideMark/>
          </w:tcPr>
          <w:p w14:paraId="3AB1055C" w14:textId="6ECEA4E0" w:rsidR="00EB1799" w:rsidDel="00E61D40" w:rsidRDefault="00EB1799" w:rsidP="00DF1C1C">
            <w:pPr>
              <w:pStyle w:val="TAL"/>
              <w:jc w:val="center"/>
              <w:rPr>
                <w:ins w:id="462" w:author="Dale Seed" w:date="2019-02-05T13:24:00Z"/>
                <w:del w:id="463" w:author="Dale" w:date="2019-03-27T17:48:00Z"/>
                <w:lang w:eastAsia="en-GB"/>
              </w:rPr>
            </w:pPr>
            <w:ins w:id="464" w:author="Dale Seed" w:date="2019-02-05T13:24:00Z">
              <w:del w:id="465" w:author="Dale" w:date="2019-03-27T17:48:00Z">
                <w:r w:rsidDel="00E61D40">
                  <w:rPr>
                    <w:bCs/>
                    <w:lang w:eastAsia="en-GB"/>
                  </w:rPr>
                  <w:delText>O</w:delText>
                </w:r>
              </w:del>
            </w:ins>
          </w:p>
        </w:tc>
        <w:tc>
          <w:tcPr>
            <w:tcW w:w="874" w:type="dxa"/>
            <w:tcBorders>
              <w:top w:val="nil"/>
              <w:left w:val="nil"/>
              <w:bottom w:val="single" w:sz="4" w:space="0" w:color="auto"/>
              <w:right w:val="single" w:sz="4" w:space="0" w:color="auto"/>
            </w:tcBorders>
            <w:vAlign w:val="center"/>
            <w:hideMark/>
          </w:tcPr>
          <w:p w14:paraId="342775C3" w14:textId="08981DA3" w:rsidR="00EB1799" w:rsidDel="00E61D40" w:rsidRDefault="00EB1799" w:rsidP="00DF1C1C">
            <w:pPr>
              <w:pStyle w:val="TAL"/>
              <w:jc w:val="center"/>
              <w:rPr>
                <w:ins w:id="466" w:author="Dale Seed" w:date="2019-02-05T13:24:00Z"/>
                <w:del w:id="467" w:author="Dale" w:date="2019-03-27T17:48:00Z"/>
                <w:lang w:eastAsia="en-GB"/>
              </w:rPr>
            </w:pPr>
            <w:ins w:id="468" w:author="Dale Seed" w:date="2019-02-05T13:24:00Z">
              <w:del w:id="469" w:author="Dale" w:date="2019-03-27T17:48:00Z">
                <w:r w:rsidDel="00E61D40">
                  <w:rPr>
                    <w:lang w:eastAsia="en-GB"/>
                  </w:rPr>
                  <w:delText>O</w:delText>
                </w:r>
              </w:del>
            </w:ins>
          </w:p>
        </w:tc>
        <w:tc>
          <w:tcPr>
            <w:tcW w:w="858" w:type="dxa"/>
            <w:tcBorders>
              <w:top w:val="nil"/>
              <w:left w:val="nil"/>
              <w:bottom w:val="single" w:sz="4" w:space="0" w:color="auto"/>
              <w:right w:val="single" w:sz="4" w:space="0" w:color="auto"/>
            </w:tcBorders>
            <w:vAlign w:val="center"/>
            <w:hideMark/>
          </w:tcPr>
          <w:p w14:paraId="68DD7D6C" w14:textId="4EB5BE38" w:rsidR="00EB1799" w:rsidDel="00E61D40" w:rsidRDefault="00EB1799" w:rsidP="00DF1C1C">
            <w:pPr>
              <w:pStyle w:val="TAL"/>
              <w:jc w:val="center"/>
              <w:rPr>
                <w:ins w:id="470" w:author="Dale Seed" w:date="2019-02-05T13:24:00Z"/>
                <w:del w:id="471" w:author="Dale" w:date="2019-03-27T17:48:00Z"/>
                <w:lang w:eastAsia="en-GB"/>
              </w:rPr>
            </w:pPr>
            <w:ins w:id="472" w:author="Dale Seed" w:date="2019-02-05T13:24:00Z">
              <w:del w:id="473" w:author="Dale" w:date="2019-03-27T17:48:00Z">
                <w:r w:rsidDel="00E61D40">
                  <w:rPr>
                    <w:lang w:eastAsia="en-GB"/>
                  </w:rPr>
                  <w:delText>O</w:delText>
                </w:r>
              </w:del>
            </w:ins>
          </w:p>
        </w:tc>
      </w:tr>
    </w:tbl>
    <w:p w14:paraId="66F61CF6" w14:textId="582ACBE3" w:rsidR="00EB1799" w:rsidDel="00E61D40" w:rsidRDefault="00EB1799" w:rsidP="00EB1799">
      <w:pPr>
        <w:rPr>
          <w:ins w:id="474" w:author="Dale Seed" w:date="2019-02-05T13:24:00Z"/>
          <w:del w:id="475" w:author="Dale" w:date="2019-03-27T17:48:00Z"/>
          <w:rFonts w:eastAsia="Calibri"/>
          <w:szCs w:val="22"/>
          <w:lang w:eastAsia="zh-CN"/>
        </w:rPr>
      </w:pPr>
    </w:p>
    <w:p w14:paraId="0AC201C8" w14:textId="4A24AF7D" w:rsidR="00EB1799" w:rsidDel="00E61D40" w:rsidRDefault="00EB1799" w:rsidP="00EB1799">
      <w:pPr>
        <w:pStyle w:val="TH"/>
        <w:rPr>
          <w:ins w:id="476" w:author="Dale Seed" w:date="2019-02-05T13:24:00Z"/>
          <w:del w:id="477" w:author="Dale" w:date="2019-03-27T17:48:00Z"/>
        </w:rPr>
      </w:pPr>
      <w:ins w:id="478" w:author="Dale Seed" w:date="2019-02-05T13:24:00Z">
        <w:del w:id="479" w:author="Dale" w:date="2019-03-27T17:48:00Z">
          <w:r w:rsidDel="00E61D40">
            <w:delText>Table</w:delText>
          </w:r>
          <w:r w:rsidDel="00E61D40">
            <w:rPr>
              <w:rStyle w:val="CommentReference"/>
              <w:rFonts w:ascii="Times New Roman" w:hAnsi="Times New Roman"/>
              <w:b w:val="0"/>
            </w:rPr>
            <w:delText xml:space="preserve"> </w:delText>
          </w:r>
          <w:r w:rsidDel="00E61D40">
            <w:delText xml:space="preserve">10.9.3-4: </w:delText>
          </w:r>
        </w:del>
      </w:ins>
      <w:ins w:id="480" w:author="Dale Seed" w:date="2019-02-05T13:25:00Z">
        <w:del w:id="481" w:author="Dale" w:date="2019-03-27T17:48:00Z">
          <w:r w:rsidDel="00E61D40">
            <w:delText xml:space="preserve">Ping </w:delText>
          </w:r>
        </w:del>
      </w:ins>
      <w:ins w:id="482" w:author="Dale Seed" w:date="2019-02-05T13:31:00Z">
        <w:del w:id="483" w:author="Dale" w:date="2019-03-27T17:48:00Z">
          <w:r w:rsidDel="00E61D40">
            <w:delText xml:space="preserve">Request and </w:delText>
          </w:r>
        </w:del>
      </w:ins>
      <w:ins w:id="484" w:author="Dale Seed" w:date="2019-02-05T13:25:00Z">
        <w:del w:id="485" w:author="Dale" w:date="2019-03-27T17:48:00Z">
          <w:r w:rsidDel="00E61D40">
            <w:delText>Response Timestamp</w:delText>
          </w:r>
        </w:del>
      </w:ins>
      <w:ins w:id="486" w:author="Dale Seed" w:date="2019-02-05T13:24:00Z">
        <w:del w:id="487" w:author="Dale" w:date="2019-03-27T17:48:00Z">
          <w:r w:rsidDel="00E61D40">
            <w:delText xml:space="preserve"> Response Message Parameter</w:delText>
          </w:r>
        </w:del>
      </w:ins>
      <w:ins w:id="488" w:author="Dale Seed" w:date="2019-02-05T13:31:00Z">
        <w:del w:id="489" w:author="Dale" w:date="2019-03-27T17:48:00Z">
          <w:r w:rsidDel="00E61D40">
            <w:delText>s</w:delText>
          </w:r>
        </w:del>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EB1799" w:rsidDel="00E61D40" w14:paraId="07C6E65E" w14:textId="24B723A3" w:rsidTr="00DF1C1C">
        <w:trPr>
          <w:trHeight w:val="152"/>
          <w:tblHeader/>
          <w:jc w:val="center"/>
          <w:ins w:id="490" w:author="Dale Seed" w:date="2019-02-05T13:24:00Z"/>
          <w:del w:id="491" w:author="Dale" w:date="2019-03-27T17:48: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4FCB0529" w14:textId="029CB1B4" w:rsidR="00EB1799" w:rsidDel="00E61D40" w:rsidRDefault="00EB1799" w:rsidP="00DF1C1C">
            <w:pPr>
              <w:pStyle w:val="TAH"/>
              <w:keepNext w:val="0"/>
              <w:keepLines w:val="0"/>
              <w:rPr>
                <w:ins w:id="492" w:author="Dale Seed" w:date="2019-02-05T13:24:00Z"/>
                <w:del w:id="493" w:author="Dale" w:date="2019-03-27T17:48:00Z"/>
                <w:lang w:eastAsia="en-GB"/>
              </w:rPr>
            </w:pPr>
            <w:ins w:id="494" w:author="Dale Seed" w:date="2019-02-05T13:31:00Z">
              <w:del w:id="495" w:author="Dale" w:date="2019-03-27T17:48:00Z">
                <w:r w:rsidDel="00E61D40">
                  <w:rPr>
                    <w:lang w:eastAsia="en-GB"/>
                  </w:rPr>
                  <w:delText>Response</w:delText>
                </w:r>
              </w:del>
            </w:ins>
            <w:ins w:id="496" w:author="Dale Seed" w:date="2019-02-05T13:24:00Z">
              <w:del w:id="497" w:author="Dale" w:date="2019-03-27T17:48:00Z">
                <w:r w:rsidDel="00E61D40">
                  <w:rPr>
                    <w:lang w:eastAsia="en-GB"/>
                  </w:rPr>
                  <w:delText xml:space="preserve"> message parameter</w:delText>
                </w:r>
              </w:del>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3A91D5E1" w14:textId="5059EBC7" w:rsidR="00EB1799" w:rsidDel="00E61D40" w:rsidRDefault="00EB1799" w:rsidP="00DF1C1C">
            <w:pPr>
              <w:pStyle w:val="TAH"/>
              <w:keepNext w:val="0"/>
              <w:keepLines w:val="0"/>
              <w:rPr>
                <w:ins w:id="498" w:author="Dale Seed" w:date="2019-02-05T13:24:00Z"/>
                <w:del w:id="499" w:author="Dale" w:date="2019-03-27T17:48:00Z"/>
                <w:lang w:eastAsia="ko-KR"/>
              </w:rPr>
            </w:pPr>
            <w:ins w:id="500" w:author="Dale Seed" w:date="2019-02-05T13:24:00Z">
              <w:del w:id="501" w:author="Dale" w:date="2019-03-27T17:48:00Z">
                <w:r w:rsidDel="00E61D40">
                  <w:rPr>
                    <w:lang w:eastAsia="ko-KR"/>
                  </w:rPr>
                  <w:delText>Operation</w:delText>
                </w:r>
              </w:del>
            </w:ins>
          </w:p>
        </w:tc>
      </w:tr>
      <w:tr w:rsidR="00EB1799" w:rsidDel="00E61D40" w14:paraId="25B0A406" w14:textId="574BE678" w:rsidTr="00DF1C1C">
        <w:trPr>
          <w:trHeight w:val="152"/>
          <w:tblHeader/>
          <w:jc w:val="center"/>
          <w:ins w:id="502" w:author="Dale Seed" w:date="2019-02-05T13:24:00Z"/>
          <w:del w:id="503" w:author="Dale" w:date="2019-03-27T17:48: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4805E84" w14:textId="20DEF5BD" w:rsidR="00EB1799" w:rsidDel="00E61D40" w:rsidRDefault="00EB1799" w:rsidP="00DF1C1C">
            <w:pPr>
              <w:overflowPunct/>
              <w:autoSpaceDE/>
              <w:autoSpaceDN/>
              <w:adjustRightInd/>
              <w:spacing w:after="0"/>
              <w:rPr>
                <w:ins w:id="504" w:author="Dale Seed" w:date="2019-02-05T13:24:00Z"/>
                <w:del w:id="505" w:author="Dale" w:date="2019-03-27T17:48: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BB6DAE5" w14:textId="24861F1D" w:rsidR="00EB1799" w:rsidDel="00E61D40" w:rsidRDefault="00EB1799" w:rsidP="00DF1C1C">
            <w:pPr>
              <w:pStyle w:val="TAH"/>
              <w:keepNext w:val="0"/>
              <w:keepLines w:val="0"/>
              <w:rPr>
                <w:ins w:id="506" w:author="Dale Seed" w:date="2019-02-05T13:24:00Z"/>
                <w:del w:id="507" w:author="Dale" w:date="2019-03-27T17:48:00Z"/>
                <w:lang w:eastAsia="en-GB"/>
              </w:rPr>
            </w:pPr>
            <w:ins w:id="508" w:author="Dale Seed" w:date="2019-02-05T13:24:00Z">
              <w:del w:id="509" w:author="Dale" w:date="2019-03-27T17:48:00Z">
                <w:r w:rsidDel="00E61D40">
                  <w:rPr>
                    <w:lang w:eastAsia="en-GB"/>
                  </w:rPr>
                  <w:delText>Create</w:delText>
                </w:r>
              </w:del>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0F88797" w14:textId="48647201" w:rsidR="00EB1799" w:rsidDel="00E61D40" w:rsidRDefault="00EB1799" w:rsidP="00DF1C1C">
            <w:pPr>
              <w:pStyle w:val="TAH"/>
              <w:keepNext w:val="0"/>
              <w:keepLines w:val="0"/>
              <w:rPr>
                <w:ins w:id="510" w:author="Dale Seed" w:date="2019-02-05T13:24:00Z"/>
                <w:del w:id="511" w:author="Dale" w:date="2019-03-27T17:48:00Z"/>
                <w:lang w:eastAsia="en-GB"/>
              </w:rPr>
            </w:pPr>
            <w:ins w:id="512" w:author="Dale Seed" w:date="2019-02-05T13:24:00Z">
              <w:del w:id="513" w:author="Dale" w:date="2019-03-27T17:48:00Z">
                <w:r w:rsidDel="00E61D40">
                  <w:rPr>
                    <w:lang w:eastAsia="en-GB"/>
                  </w:rPr>
                  <w:delText>Retrieve</w:delText>
                </w:r>
              </w:del>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9768432" w14:textId="50765B5E" w:rsidR="00EB1799" w:rsidDel="00E61D40" w:rsidRDefault="00EB1799" w:rsidP="00DF1C1C">
            <w:pPr>
              <w:pStyle w:val="TAH"/>
              <w:keepNext w:val="0"/>
              <w:keepLines w:val="0"/>
              <w:rPr>
                <w:ins w:id="514" w:author="Dale Seed" w:date="2019-02-05T13:24:00Z"/>
                <w:del w:id="515" w:author="Dale" w:date="2019-03-27T17:48:00Z"/>
                <w:lang w:eastAsia="en-GB"/>
              </w:rPr>
            </w:pPr>
            <w:ins w:id="516" w:author="Dale Seed" w:date="2019-02-05T13:24:00Z">
              <w:del w:id="517" w:author="Dale" w:date="2019-03-27T17:48:00Z">
                <w:r w:rsidDel="00E61D40">
                  <w:rPr>
                    <w:lang w:eastAsia="en-GB"/>
                  </w:rPr>
                  <w:delText>Update</w:delText>
                </w:r>
              </w:del>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2BA51EC" w14:textId="679BF82B" w:rsidR="00EB1799" w:rsidDel="00E61D40" w:rsidRDefault="00EB1799" w:rsidP="00DF1C1C">
            <w:pPr>
              <w:pStyle w:val="TAH"/>
              <w:keepNext w:val="0"/>
              <w:keepLines w:val="0"/>
              <w:rPr>
                <w:ins w:id="518" w:author="Dale Seed" w:date="2019-02-05T13:24:00Z"/>
                <w:del w:id="519" w:author="Dale" w:date="2019-03-27T17:48:00Z"/>
                <w:lang w:eastAsia="en-GB"/>
              </w:rPr>
            </w:pPr>
            <w:ins w:id="520" w:author="Dale Seed" w:date="2019-02-05T13:24:00Z">
              <w:del w:id="521" w:author="Dale" w:date="2019-03-27T17:48:00Z">
                <w:r w:rsidDel="00E61D40">
                  <w:rPr>
                    <w:lang w:eastAsia="en-GB"/>
                  </w:rPr>
                  <w:delText>Delete</w:delText>
                </w:r>
              </w:del>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0E5A9D2" w14:textId="658C6D59" w:rsidR="00EB1799" w:rsidDel="00E61D40" w:rsidRDefault="00EB1799" w:rsidP="00DF1C1C">
            <w:pPr>
              <w:pStyle w:val="TAH"/>
              <w:keepNext w:val="0"/>
              <w:keepLines w:val="0"/>
              <w:rPr>
                <w:ins w:id="522" w:author="Dale Seed" w:date="2019-02-05T13:24:00Z"/>
                <w:del w:id="523" w:author="Dale" w:date="2019-03-27T17:48:00Z"/>
                <w:lang w:eastAsia="en-GB"/>
              </w:rPr>
            </w:pPr>
            <w:ins w:id="524" w:author="Dale Seed" w:date="2019-02-05T13:24:00Z">
              <w:del w:id="525" w:author="Dale" w:date="2019-03-27T17:48:00Z">
                <w:r w:rsidDel="00E61D40">
                  <w:rPr>
                    <w:lang w:eastAsia="en-GB"/>
                  </w:rPr>
                  <w:delText>Notify</w:delText>
                </w:r>
              </w:del>
            </w:ins>
          </w:p>
        </w:tc>
      </w:tr>
      <w:tr w:rsidR="00EB1799" w:rsidDel="00E61D40" w14:paraId="0FE84BA0" w14:textId="0ABC5D98" w:rsidTr="006B390F">
        <w:trPr>
          <w:trHeight w:val="621"/>
          <w:jc w:val="center"/>
          <w:ins w:id="526" w:author="Dale Seed" w:date="2019-02-05T13:24:00Z"/>
          <w:del w:id="527" w:author="Dale" w:date="2019-03-27T17:48:00Z"/>
        </w:trPr>
        <w:tc>
          <w:tcPr>
            <w:tcW w:w="1797" w:type="dxa"/>
            <w:tcBorders>
              <w:top w:val="single" w:sz="4" w:space="0" w:color="auto"/>
              <w:left w:val="single" w:sz="4" w:space="0" w:color="auto"/>
              <w:bottom w:val="single" w:sz="4" w:space="0" w:color="auto"/>
              <w:right w:val="single" w:sz="4" w:space="0" w:color="auto"/>
            </w:tcBorders>
            <w:hideMark/>
          </w:tcPr>
          <w:p w14:paraId="04913FA4" w14:textId="353AB7AC" w:rsidR="00EB1799" w:rsidDel="00E61D40" w:rsidRDefault="00EB1799" w:rsidP="00DF1C1C">
            <w:pPr>
              <w:pStyle w:val="TAL"/>
              <w:keepNext w:val="0"/>
              <w:keepLines w:val="0"/>
              <w:rPr>
                <w:ins w:id="528" w:author="Dale Seed" w:date="2019-02-05T13:24:00Z"/>
                <w:del w:id="529" w:author="Dale" w:date="2019-03-27T17:48:00Z"/>
                <w:lang w:eastAsia="ko-KR"/>
              </w:rPr>
            </w:pPr>
            <w:ins w:id="530" w:author="Dale Seed" w:date="2019-02-05T13:24:00Z">
              <w:del w:id="531" w:author="Dale" w:date="2019-03-27T17:48:00Z">
                <w:r w:rsidDel="00E61D40">
                  <w:rPr>
                    <w:b/>
                    <w:bCs/>
                    <w:i/>
                    <w:lang w:eastAsia="ko-KR"/>
                  </w:rPr>
                  <w:delText>Optional</w:delText>
                </w:r>
              </w:del>
            </w:ins>
          </w:p>
        </w:tc>
        <w:tc>
          <w:tcPr>
            <w:tcW w:w="2594" w:type="dxa"/>
            <w:tcBorders>
              <w:top w:val="nil"/>
              <w:left w:val="single" w:sz="4" w:space="0" w:color="auto"/>
              <w:bottom w:val="single" w:sz="4" w:space="0" w:color="auto"/>
              <w:right w:val="single" w:sz="4" w:space="0" w:color="auto"/>
            </w:tcBorders>
            <w:vAlign w:val="center"/>
            <w:hideMark/>
          </w:tcPr>
          <w:p w14:paraId="534338AA" w14:textId="06CDF418" w:rsidR="00EB1799" w:rsidDel="00E61D40" w:rsidRDefault="00EB1799" w:rsidP="00DF1C1C">
            <w:pPr>
              <w:pStyle w:val="TAL"/>
              <w:rPr>
                <w:ins w:id="532" w:author="Dale Seed" w:date="2019-02-05T13:24:00Z"/>
                <w:del w:id="533" w:author="Dale" w:date="2019-03-27T17:48:00Z"/>
                <w:b/>
                <w:bCs/>
                <w:i/>
                <w:lang w:eastAsia="en-GB"/>
              </w:rPr>
            </w:pPr>
            <w:ins w:id="534" w:author="Dale Seed" w:date="2019-02-05T13:26:00Z">
              <w:del w:id="535" w:author="Dale" w:date="2019-03-27T17:48:00Z">
                <w:r w:rsidDel="00E61D40">
                  <w:rPr>
                    <w:b/>
                    <w:bCs/>
                    <w:i/>
                    <w:lang w:eastAsia="en-GB"/>
                  </w:rPr>
                  <w:delText xml:space="preserve">Ping </w:delText>
                </w:r>
              </w:del>
            </w:ins>
            <w:ins w:id="536" w:author="Dale Seed" w:date="2019-02-05T13:27:00Z">
              <w:del w:id="537" w:author="Dale" w:date="2019-03-27T17:48:00Z">
                <w:r w:rsidDel="00E61D40">
                  <w:rPr>
                    <w:b/>
                    <w:bCs/>
                    <w:i/>
                    <w:lang w:eastAsia="en-GB"/>
                  </w:rPr>
                  <w:delText>Request</w:delText>
                </w:r>
              </w:del>
            </w:ins>
            <w:ins w:id="538" w:author="Dale Seed" w:date="2019-02-05T13:26:00Z">
              <w:del w:id="539" w:author="Dale" w:date="2019-03-27T17:48:00Z">
                <w:r w:rsidDel="00E61D40">
                  <w:rPr>
                    <w:b/>
                    <w:bCs/>
                    <w:i/>
                    <w:lang w:eastAsia="en-GB"/>
                  </w:rPr>
                  <w:delText xml:space="preserve"> Timestamp </w:delText>
                </w:r>
              </w:del>
            </w:ins>
            <w:ins w:id="540" w:author="Dale Seed" w:date="2019-02-05T13:27:00Z">
              <w:del w:id="541" w:author="Dale" w:date="2019-03-27T17:48:00Z">
                <w:r w:rsidDel="00E61D40">
                  <w:rPr>
                    <w:b/>
                    <w:bCs/>
                    <w:i/>
                    <w:lang w:eastAsia="en-GB"/>
                  </w:rPr>
                  <w:delText>–</w:delText>
                </w:r>
              </w:del>
            </w:ins>
            <w:ins w:id="542" w:author="Dale Seed" w:date="2019-02-05T13:24:00Z">
              <w:del w:id="543" w:author="Dale" w:date="2019-03-27T17:48:00Z">
                <w:r w:rsidDel="00E61D40">
                  <w:rPr>
                    <w:b/>
                    <w:bCs/>
                    <w:i/>
                    <w:lang w:eastAsia="en-GB"/>
                  </w:rPr>
                  <w:delText xml:space="preserve"> </w:delText>
                </w:r>
              </w:del>
            </w:ins>
            <w:ins w:id="544" w:author="Dale Seed" w:date="2019-02-05T13:30:00Z">
              <w:del w:id="545" w:author="Dale" w:date="2019-03-27T17:48:00Z">
                <w:r w:rsidRPr="006B390F" w:rsidDel="00E61D40">
                  <w:rPr>
                    <w:lang w:eastAsia="zh-CN"/>
                  </w:rPr>
                  <w:delText>Value of</w:delText>
                </w:r>
                <w:r w:rsidDel="00E61D40">
                  <w:rPr>
                    <w:b/>
                    <w:bCs/>
                    <w:i/>
                    <w:lang w:eastAsia="en-GB"/>
                  </w:rPr>
                  <w:delText xml:space="preserve"> </w:delText>
                </w:r>
              </w:del>
            </w:ins>
            <w:ins w:id="546" w:author="Dale Seed" w:date="2019-02-05T13:27:00Z">
              <w:del w:id="547" w:author="Dale" w:date="2019-03-27T17:48:00Z">
                <w:r w:rsidRPr="006B390F" w:rsidDel="00E61D40">
                  <w:rPr>
                    <w:b/>
                    <w:i/>
                    <w:lang w:eastAsia="zh-CN"/>
                  </w:rPr>
                  <w:delText>Ping Request Timestamp</w:delText>
                </w:r>
                <w:r w:rsidDel="00E61D40">
                  <w:rPr>
                    <w:lang w:eastAsia="zh-CN"/>
                  </w:rPr>
                  <w:delText xml:space="preserve"> received in </w:delText>
                </w:r>
              </w:del>
            </w:ins>
            <w:ins w:id="548" w:author="Dale Seed" w:date="2019-02-05T13:30:00Z">
              <w:del w:id="549" w:author="Dale" w:date="2019-03-27T17:48:00Z">
                <w:r w:rsidDel="00E61D40">
                  <w:rPr>
                    <w:lang w:eastAsia="zh-CN"/>
                  </w:rPr>
                  <w:delText xml:space="preserve">the </w:delText>
                </w:r>
              </w:del>
            </w:ins>
            <w:ins w:id="550" w:author="Dale Seed" w:date="2019-02-05T13:27:00Z">
              <w:del w:id="551" w:author="Dale" w:date="2019-03-27T17:48:00Z">
                <w:r w:rsidDel="00E61D40">
                  <w:rPr>
                    <w:lang w:eastAsia="zh-CN"/>
                  </w:rPr>
                  <w:delText>request</w:delText>
                </w:r>
              </w:del>
            </w:ins>
            <w:ins w:id="552" w:author="Dale Seed" w:date="2019-02-05T13:24:00Z">
              <w:del w:id="553" w:author="Dale" w:date="2019-03-27T17:48:00Z">
                <w:r w:rsidRPr="00050B9E" w:rsidDel="00E61D40">
                  <w:rPr>
                    <w:lang w:eastAsia="zh-CN"/>
                  </w:rPr>
                  <w:delText xml:space="preserve"> and </w:delText>
                </w:r>
              </w:del>
            </w:ins>
            <w:ins w:id="554" w:author="Dale Seed" w:date="2019-02-05T13:28:00Z">
              <w:del w:id="555" w:author="Dale" w:date="2019-03-27T17:48:00Z">
                <w:r w:rsidDel="00E61D40">
                  <w:rPr>
                    <w:lang w:eastAsia="zh-CN"/>
                  </w:rPr>
                  <w:delText>echoed back</w:delText>
                </w:r>
              </w:del>
            </w:ins>
            <w:ins w:id="556" w:author="Dale Seed" w:date="2019-02-05T13:24:00Z">
              <w:del w:id="557" w:author="Dale" w:date="2019-03-27T17:48:00Z">
                <w:r w:rsidDel="00E61D40">
                  <w:rPr>
                    <w:lang w:eastAsia="zh-CN"/>
                  </w:rPr>
                  <w:delText xml:space="preserve"> in</w:delText>
                </w:r>
                <w:r w:rsidRPr="00050B9E" w:rsidDel="00E61D40">
                  <w:rPr>
                    <w:lang w:eastAsia="zh-CN"/>
                  </w:rPr>
                  <w:delText xml:space="preserve"> </w:delText>
                </w:r>
                <w:r w:rsidDel="00E61D40">
                  <w:rPr>
                    <w:lang w:eastAsia="zh-CN"/>
                  </w:rPr>
                  <w:delText xml:space="preserve">the response </w:delText>
                </w:r>
                <w:r w:rsidRPr="00050B9E" w:rsidDel="00E61D40">
                  <w:rPr>
                    <w:lang w:eastAsia="zh-CN"/>
                  </w:rPr>
                  <w:delText xml:space="preserve">sent by </w:delText>
                </w:r>
                <w:r w:rsidDel="00E61D40">
                  <w:rPr>
                    <w:lang w:eastAsia="zh-CN"/>
                  </w:rPr>
                  <w:delText>the Receiver</w:delText>
                </w:r>
              </w:del>
            </w:ins>
          </w:p>
        </w:tc>
        <w:tc>
          <w:tcPr>
            <w:tcW w:w="883" w:type="dxa"/>
            <w:tcBorders>
              <w:top w:val="nil"/>
              <w:left w:val="nil"/>
              <w:bottom w:val="single" w:sz="4" w:space="0" w:color="auto"/>
              <w:right w:val="single" w:sz="4" w:space="0" w:color="auto"/>
            </w:tcBorders>
            <w:vAlign w:val="center"/>
            <w:hideMark/>
          </w:tcPr>
          <w:p w14:paraId="54E1B38A" w14:textId="2619F06C" w:rsidR="00EB1799" w:rsidDel="00E61D40" w:rsidRDefault="00EB1799" w:rsidP="00DF1C1C">
            <w:pPr>
              <w:pStyle w:val="TAL"/>
              <w:jc w:val="center"/>
              <w:rPr>
                <w:ins w:id="558" w:author="Dale Seed" w:date="2019-02-05T13:24:00Z"/>
                <w:del w:id="559" w:author="Dale" w:date="2019-03-27T17:48:00Z"/>
                <w:lang w:eastAsia="en-GB"/>
              </w:rPr>
            </w:pPr>
            <w:ins w:id="560" w:author="Dale Seed" w:date="2019-02-05T13:24:00Z">
              <w:del w:id="561" w:author="Dale" w:date="2019-03-27T17:48:00Z">
                <w:r w:rsidDel="00E61D40">
                  <w:rPr>
                    <w:lang w:eastAsia="en-GB"/>
                  </w:rPr>
                  <w:delText>O</w:delText>
                </w:r>
              </w:del>
            </w:ins>
          </w:p>
        </w:tc>
        <w:tc>
          <w:tcPr>
            <w:tcW w:w="972" w:type="dxa"/>
            <w:tcBorders>
              <w:top w:val="nil"/>
              <w:left w:val="nil"/>
              <w:bottom w:val="single" w:sz="4" w:space="0" w:color="auto"/>
              <w:right w:val="single" w:sz="4" w:space="0" w:color="auto"/>
            </w:tcBorders>
            <w:vAlign w:val="center"/>
            <w:hideMark/>
          </w:tcPr>
          <w:p w14:paraId="71B1908B" w14:textId="4C291F73" w:rsidR="00EB1799" w:rsidDel="00E61D40" w:rsidRDefault="00EB1799" w:rsidP="00DF1C1C">
            <w:pPr>
              <w:pStyle w:val="TAL"/>
              <w:jc w:val="center"/>
              <w:rPr>
                <w:ins w:id="562" w:author="Dale Seed" w:date="2019-02-05T13:24:00Z"/>
                <w:del w:id="563" w:author="Dale" w:date="2019-03-27T17:48:00Z"/>
                <w:lang w:eastAsia="en-GB"/>
              </w:rPr>
            </w:pPr>
            <w:ins w:id="564" w:author="Dale Seed" w:date="2019-02-05T13:24:00Z">
              <w:del w:id="565" w:author="Dale" w:date="2019-03-27T17:48:00Z">
                <w:r w:rsidDel="00E61D40">
                  <w:rPr>
                    <w:lang w:eastAsia="en-GB"/>
                  </w:rPr>
                  <w:delText>O</w:delText>
                </w:r>
              </w:del>
            </w:ins>
          </w:p>
        </w:tc>
        <w:tc>
          <w:tcPr>
            <w:tcW w:w="953" w:type="dxa"/>
            <w:tcBorders>
              <w:top w:val="nil"/>
              <w:left w:val="nil"/>
              <w:bottom w:val="single" w:sz="4" w:space="0" w:color="auto"/>
              <w:right w:val="single" w:sz="4" w:space="0" w:color="auto"/>
            </w:tcBorders>
            <w:vAlign w:val="center"/>
            <w:hideMark/>
          </w:tcPr>
          <w:p w14:paraId="4403156A" w14:textId="3370ED30" w:rsidR="00EB1799" w:rsidDel="00E61D40" w:rsidRDefault="00EB1799" w:rsidP="00DF1C1C">
            <w:pPr>
              <w:pStyle w:val="TAL"/>
              <w:jc w:val="center"/>
              <w:rPr>
                <w:ins w:id="566" w:author="Dale Seed" w:date="2019-02-05T13:24:00Z"/>
                <w:del w:id="567" w:author="Dale" w:date="2019-03-27T17:48:00Z"/>
                <w:lang w:eastAsia="en-GB"/>
              </w:rPr>
            </w:pPr>
            <w:ins w:id="568" w:author="Dale Seed" w:date="2019-02-05T13:24:00Z">
              <w:del w:id="569" w:author="Dale" w:date="2019-03-27T17:48:00Z">
                <w:r w:rsidDel="00E61D40">
                  <w:rPr>
                    <w:bCs/>
                    <w:lang w:eastAsia="en-GB"/>
                  </w:rPr>
                  <w:delText>O</w:delText>
                </w:r>
              </w:del>
            </w:ins>
          </w:p>
        </w:tc>
        <w:tc>
          <w:tcPr>
            <w:tcW w:w="874" w:type="dxa"/>
            <w:tcBorders>
              <w:top w:val="nil"/>
              <w:left w:val="nil"/>
              <w:bottom w:val="single" w:sz="4" w:space="0" w:color="auto"/>
              <w:right w:val="single" w:sz="4" w:space="0" w:color="auto"/>
            </w:tcBorders>
            <w:vAlign w:val="center"/>
            <w:hideMark/>
          </w:tcPr>
          <w:p w14:paraId="45595328" w14:textId="0E480BA1" w:rsidR="00EB1799" w:rsidDel="00E61D40" w:rsidRDefault="00EB1799" w:rsidP="00DF1C1C">
            <w:pPr>
              <w:pStyle w:val="TAL"/>
              <w:jc w:val="center"/>
              <w:rPr>
                <w:ins w:id="570" w:author="Dale Seed" w:date="2019-02-05T13:24:00Z"/>
                <w:del w:id="571" w:author="Dale" w:date="2019-03-27T17:48:00Z"/>
                <w:lang w:eastAsia="en-GB"/>
              </w:rPr>
            </w:pPr>
            <w:ins w:id="572" w:author="Dale Seed" w:date="2019-02-05T13:24:00Z">
              <w:del w:id="573" w:author="Dale" w:date="2019-03-27T17:48:00Z">
                <w:r w:rsidDel="00E61D40">
                  <w:rPr>
                    <w:lang w:eastAsia="en-GB"/>
                  </w:rPr>
                  <w:delText>O</w:delText>
                </w:r>
              </w:del>
            </w:ins>
          </w:p>
        </w:tc>
        <w:tc>
          <w:tcPr>
            <w:tcW w:w="858" w:type="dxa"/>
            <w:tcBorders>
              <w:top w:val="nil"/>
              <w:left w:val="nil"/>
              <w:bottom w:val="single" w:sz="4" w:space="0" w:color="auto"/>
              <w:right w:val="single" w:sz="4" w:space="0" w:color="auto"/>
            </w:tcBorders>
            <w:vAlign w:val="center"/>
            <w:hideMark/>
          </w:tcPr>
          <w:p w14:paraId="0ED80298" w14:textId="7CF2D402" w:rsidR="00EB1799" w:rsidDel="00E61D40" w:rsidRDefault="00EB1799" w:rsidP="00DF1C1C">
            <w:pPr>
              <w:pStyle w:val="TAL"/>
              <w:jc w:val="center"/>
              <w:rPr>
                <w:ins w:id="574" w:author="Dale Seed" w:date="2019-02-05T13:24:00Z"/>
                <w:del w:id="575" w:author="Dale" w:date="2019-03-27T17:48:00Z"/>
                <w:lang w:eastAsia="en-GB"/>
              </w:rPr>
            </w:pPr>
            <w:ins w:id="576" w:author="Dale Seed" w:date="2019-02-05T13:24:00Z">
              <w:del w:id="577" w:author="Dale" w:date="2019-03-27T17:48:00Z">
                <w:r w:rsidDel="00E61D40">
                  <w:rPr>
                    <w:lang w:eastAsia="en-GB"/>
                  </w:rPr>
                  <w:delText>O</w:delText>
                </w:r>
              </w:del>
            </w:ins>
          </w:p>
        </w:tc>
      </w:tr>
      <w:tr w:rsidR="00EB1799" w:rsidDel="00E61D40" w14:paraId="6093E6B0" w14:textId="177D2526" w:rsidTr="006B390F">
        <w:trPr>
          <w:trHeight w:val="621"/>
          <w:jc w:val="center"/>
          <w:ins w:id="578" w:author="Dale Seed" w:date="2019-02-05T13:26:00Z"/>
          <w:del w:id="579" w:author="Dale" w:date="2019-03-27T17:48:00Z"/>
        </w:trPr>
        <w:tc>
          <w:tcPr>
            <w:tcW w:w="1797" w:type="dxa"/>
            <w:tcBorders>
              <w:top w:val="single" w:sz="4" w:space="0" w:color="auto"/>
              <w:left w:val="single" w:sz="4" w:space="0" w:color="auto"/>
              <w:bottom w:val="single" w:sz="4" w:space="0" w:color="auto"/>
              <w:right w:val="single" w:sz="4" w:space="0" w:color="auto"/>
            </w:tcBorders>
          </w:tcPr>
          <w:p w14:paraId="0392A18A" w14:textId="1F7DB544" w:rsidR="00EB1799" w:rsidDel="00E61D40" w:rsidRDefault="00EB1799" w:rsidP="00EB1799">
            <w:pPr>
              <w:pStyle w:val="TAL"/>
              <w:keepNext w:val="0"/>
              <w:keepLines w:val="0"/>
              <w:rPr>
                <w:ins w:id="580" w:author="Dale Seed" w:date="2019-02-05T13:26:00Z"/>
                <w:del w:id="581" w:author="Dale" w:date="2019-03-27T17:48:00Z"/>
                <w:b/>
                <w:bCs/>
                <w:i/>
                <w:lang w:eastAsia="ko-KR"/>
              </w:rPr>
            </w:pPr>
            <w:ins w:id="582" w:author="Dale Seed" w:date="2019-02-05T13:27:00Z">
              <w:del w:id="583" w:author="Dale" w:date="2019-03-27T17:48:00Z">
                <w:r w:rsidDel="00E61D40">
                  <w:rPr>
                    <w:b/>
                    <w:bCs/>
                    <w:i/>
                    <w:lang w:eastAsia="ko-KR"/>
                  </w:rPr>
                  <w:delText>Optional</w:delText>
                </w:r>
              </w:del>
            </w:ins>
          </w:p>
        </w:tc>
        <w:tc>
          <w:tcPr>
            <w:tcW w:w="2594" w:type="dxa"/>
            <w:tcBorders>
              <w:top w:val="single" w:sz="4" w:space="0" w:color="auto"/>
              <w:left w:val="single" w:sz="4" w:space="0" w:color="auto"/>
              <w:bottom w:val="single" w:sz="4" w:space="0" w:color="auto"/>
              <w:right w:val="single" w:sz="4" w:space="0" w:color="auto"/>
            </w:tcBorders>
            <w:vAlign w:val="center"/>
          </w:tcPr>
          <w:p w14:paraId="2B4BEEB8" w14:textId="4C62F6BB" w:rsidR="00EB1799" w:rsidDel="00E61D40" w:rsidRDefault="00EB1799" w:rsidP="00EB1799">
            <w:pPr>
              <w:pStyle w:val="TAL"/>
              <w:rPr>
                <w:ins w:id="584" w:author="Dale Seed" w:date="2019-02-05T13:26:00Z"/>
                <w:del w:id="585" w:author="Dale" w:date="2019-03-27T17:48:00Z"/>
                <w:b/>
                <w:bCs/>
                <w:i/>
                <w:lang w:eastAsia="en-GB"/>
              </w:rPr>
            </w:pPr>
            <w:ins w:id="586" w:author="Dale Seed" w:date="2019-02-05T13:27:00Z">
              <w:del w:id="587" w:author="Dale" w:date="2019-03-27T17:48:00Z">
                <w:r w:rsidDel="00E61D40">
                  <w:rPr>
                    <w:b/>
                    <w:bCs/>
                    <w:i/>
                    <w:lang w:eastAsia="en-GB"/>
                  </w:rPr>
                  <w:delText xml:space="preserve">Ping Response Timestamp - </w:delText>
                </w:r>
              </w:del>
              <w:del w:id="588" w:author="Dale" w:date="2019-03-27T17:20:00Z">
                <w:r w:rsidRPr="00050B9E" w:rsidDel="00A85392">
                  <w:rPr>
                    <w:lang w:eastAsia="zh-CN"/>
                  </w:rPr>
                  <w:delText>Local</w:delText>
                </w:r>
              </w:del>
              <w:del w:id="589" w:author="Dale" w:date="2019-03-27T17:48:00Z">
                <w:r w:rsidRPr="00050B9E" w:rsidDel="00E61D40">
                  <w:rPr>
                    <w:lang w:eastAsia="zh-CN"/>
                  </w:rPr>
                  <w:delText xml:space="preserve"> time value captured and inserted </w:delText>
                </w:r>
              </w:del>
            </w:ins>
            <w:ins w:id="590" w:author="Dale Seed" w:date="2019-02-05T13:29:00Z">
              <w:del w:id="591" w:author="Dale" w:date="2019-03-27T17:48:00Z">
                <w:r w:rsidRPr="00050B9E" w:rsidDel="00E61D40">
                  <w:rPr>
                    <w:lang w:eastAsia="zh-CN"/>
                  </w:rPr>
                  <w:delText xml:space="preserve">by </w:delText>
                </w:r>
                <w:r w:rsidDel="00E61D40">
                  <w:rPr>
                    <w:lang w:eastAsia="zh-CN"/>
                  </w:rPr>
                  <w:delText xml:space="preserve">the Receiver </w:delText>
                </w:r>
                <w:r w:rsidRPr="00050B9E" w:rsidDel="00E61D40">
                  <w:rPr>
                    <w:lang w:eastAsia="zh-CN"/>
                  </w:rPr>
                  <w:delText xml:space="preserve">into </w:delText>
                </w:r>
                <w:r w:rsidDel="00E61D40">
                  <w:rPr>
                    <w:lang w:eastAsia="zh-CN"/>
                  </w:rPr>
                  <w:delText xml:space="preserve">the response to </w:delText>
                </w:r>
              </w:del>
            </w:ins>
            <w:ins w:id="592" w:author="Dale Seed" w:date="2019-02-05T13:28:00Z">
              <w:del w:id="593" w:author="Dale" w:date="2019-03-27T17:48:00Z">
                <w:r w:rsidDel="00E61D40">
                  <w:rPr>
                    <w:lang w:eastAsia="zh-CN"/>
                  </w:rPr>
                  <w:delText xml:space="preserve">a request that contains a </w:delText>
                </w:r>
              </w:del>
            </w:ins>
            <w:ins w:id="594" w:author="Dale Seed" w:date="2019-02-05T13:29:00Z">
              <w:del w:id="595" w:author="Dale" w:date="2019-03-27T17:48:00Z">
                <w:r w:rsidDel="00E61D40">
                  <w:rPr>
                    <w:b/>
                    <w:bCs/>
                    <w:i/>
                    <w:lang w:eastAsia="en-GB"/>
                  </w:rPr>
                  <w:delText xml:space="preserve">Ping Request Timestamp </w:delText>
                </w:r>
              </w:del>
            </w:ins>
          </w:p>
        </w:tc>
        <w:tc>
          <w:tcPr>
            <w:tcW w:w="883" w:type="dxa"/>
            <w:tcBorders>
              <w:top w:val="single" w:sz="4" w:space="0" w:color="auto"/>
              <w:left w:val="nil"/>
              <w:bottom w:val="single" w:sz="4" w:space="0" w:color="auto"/>
              <w:right w:val="single" w:sz="4" w:space="0" w:color="auto"/>
            </w:tcBorders>
            <w:vAlign w:val="center"/>
          </w:tcPr>
          <w:p w14:paraId="1B11DC8B" w14:textId="2026474F" w:rsidR="00EB1799" w:rsidDel="00E61D40" w:rsidRDefault="00EB1799" w:rsidP="00EB1799">
            <w:pPr>
              <w:pStyle w:val="TAL"/>
              <w:jc w:val="center"/>
              <w:rPr>
                <w:ins w:id="596" w:author="Dale Seed" w:date="2019-02-05T13:26:00Z"/>
                <w:del w:id="597" w:author="Dale" w:date="2019-03-27T17:48:00Z"/>
                <w:lang w:eastAsia="en-GB"/>
              </w:rPr>
            </w:pPr>
            <w:ins w:id="598" w:author="Dale Seed" w:date="2019-02-05T13:27:00Z">
              <w:del w:id="599" w:author="Dale" w:date="2019-03-27T17:48:00Z">
                <w:r w:rsidDel="00E61D40">
                  <w:rPr>
                    <w:lang w:eastAsia="en-GB"/>
                  </w:rPr>
                  <w:delText>O</w:delText>
                </w:r>
              </w:del>
            </w:ins>
          </w:p>
        </w:tc>
        <w:tc>
          <w:tcPr>
            <w:tcW w:w="972" w:type="dxa"/>
            <w:tcBorders>
              <w:top w:val="single" w:sz="4" w:space="0" w:color="auto"/>
              <w:left w:val="nil"/>
              <w:bottom w:val="single" w:sz="4" w:space="0" w:color="auto"/>
              <w:right w:val="single" w:sz="4" w:space="0" w:color="auto"/>
            </w:tcBorders>
            <w:vAlign w:val="center"/>
          </w:tcPr>
          <w:p w14:paraId="17466FDB" w14:textId="10E6F18A" w:rsidR="00EB1799" w:rsidDel="00E61D40" w:rsidRDefault="00EB1799" w:rsidP="00EB1799">
            <w:pPr>
              <w:pStyle w:val="TAL"/>
              <w:jc w:val="center"/>
              <w:rPr>
                <w:ins w:id="600" w:author="Dale Seed" w:date="2019-02-05T13:26:00Z"/>
                <w:del w:id="601" w:author="Dale" w:date="2019-03-27T17:48:00Z"/>
                <w:lang w:eastAsia="en-GB"/>
              </w:rPr>
            </w:pPr>
            <w:ins w:id="602" w:author="Dale Seed" w:date="2019-02-05T13:27:00Z">
              <w:del w:id="603" w:author="Dale" w:date="2019-03-27T17:48:00Z">
                <w:r w:rsidDel="00E61D40">
                  <w:rPr>
                    <w:lang w:eastAsia="en-GB"/>
                  </w:rPr>
                  <w:delText>O</w:delText>
                </w:r>
              </w:del>
            </w:ins>
          </w:p>
        </w:tc>
        <w:tc>
          <w:tcPr>
            <w:tcW w:w="953" w:type="dxa"/>
            <w:tcBorders>
              <w:top w:val="single" w:sz="4" w:space="0" w:color="auto"/>
              <w:left w:val="nil"/>
              <w:bottom w:val="single" w:sz="4" w:space="0" w:color="auto"/>
              <w:right w:val="single" w:sz="4" w:space="0" w:color="auto"/>
            </w:tcBorders>
            <w:vAlign w:val="center"/>
          </w:tcPr>
          <w:p w14:paraId="043DD03F" w14:textId="01578C6A" w:rsidR="00EB1799" w:rsidDel="00E61D40" w:rsidRDefault="00EB1799" w:rsidP="00EB1799">
            <w:pPr>
              <w:pStyle w:val="TAL"/>
              <w:jc w:val="center"/>
              <w:rPr>
                <w:ins w:id="604" w:author="Dale Seed" w:date="2019-02-05T13:26:00Z"/>
                <w:del w:id="605" w:author="Dale" w:date="2019-03-27T17:48:00Z"/>
                <w:bCs/>
                <w:lang w:eastAsia="en-GB"/>
              </w:rPr>
            </w:pPr>
            <w:ins w:id="606" w:author="Dale Seed" w:date="2019-02-05T13:27:00Z">
              <w:del w:id="607" w:author="Dale" w:date="2019-03-27T17:48:00Z">
                <w:r w:rsidDel="00E61D40">
                  <w:rPr>
                    <w:bCs/>
                    <w:lang w:eastAsia="en-GB"/>
                  </w:rPr>
                  <w:delText>O</w:delText>
                </w:r>
              </w:del>
            </w:ins>
          </w:p>
        </w:tc>
        <w:tc>
          <w:tcPr>
            <w:tcW w:w="874" w:type="dxa"/>
            <w:tcBorders>
              <w:top w:val="single" w:sz="4" w:space="0" w:color="auto"/>
              <w:left w:val="nil"/>
              <w:bottom w:val="single" w:sz="4" w:space="0" w:color="auto"/>
              <w:right w:val="single" w:sz="4" w:space="0" w:color="auto"/>
            </w:tcBorders>
            <w:vAlign w:val="center"/>
          </w:tcPr>
          <w:p w14:paraId="526AB064" w14:textId="558F7072" w:rsidR="00EB1799" w:rsidDel="00E61D40" w:rsidRDefault="00EB1799" w:rsidP="00EB1799">
            <w:pPr>
              <w:pStyle w:val="TAL"/>
              <w:jc w:val="center"/>
              <w:rPr>
                <w:ins w:id="608" w:author="Dale Seed" w:date="2019-02-05T13:26:00Z"/>
                <w:del w:id="609" w:author="Dale" w:date="2019-03-27T17:48:00Z"/>
                <w:lang w:eastAsia="en-GB"/>
              </w:rPr>
            </w:pPr>
            <w:ins w:id="610" w:author="Dale Seed" w:date="2019-02-05T13:27:00Z">
              <w:del w:id="611" w:author="Dale" w:date="2019-03-27T17:48:00Z">
                <w:r w:rsidDel="00E61D40">
                  <w:rPr>
                    <w:lang w:eastAsia="en-GB"/>
                  </w:rPr>
                  <w:delText>O</w:delText>
                </w:r>
              </w:del>
            </w:ins>
          </w:p>
        </w:tc>
        <w:tc>
          <w:tcPr>
            <w:tcW w:w="858" w:type="dxa"/>
            <w:tcBorders>
              <w:top w:val="single" w:sz="4" w:space="0" w:color="auto"/>
              <w:left w:val="nil"/>
              <w:bottom w:val="single" w:sz="4" w:space="0" w:color="auto"/>
              <w:right w:val="single" w:sz="4" w:space="0" w:color="auto"/>
            </w:tcBorders>
            <w:vAlign w:val="center"/>
          </w:tcPr>
          <w:p w14:paraId="61FDCC4F" w14:textId="0A591B68" w:rsidR="00EB1799" w:rsidDel="00E61D40" w:rsidRDefault="00EB1799" w:rsidP="00EB1799">
            <w:pPr>
              <w:pStyle w:val="TAL"/>
              <w:jc w:val="center"/>
              <w:rPr>
                <w:ins w:id="612" w:author="Dale Seed" w:date="2019-02-05T13:26:00Z"/>
                <w:del w:id="613" w:author="Dale" w:date="2019-03-27T17:48:00Z"/>
                <w:lang w:eastAsia="en-GB"/>
              </w:rPr>
            </w:pPr>
            <w:ins w:id="614" w:author="Dale Seed" w:date="2019-02-05T13:27:00Z">
              <w:del w:id="615" w:author="Dale" w:date="2019-03-27T17:48:00Z">
                <w:r w:rsidDel="00E61D40">
                  <w:rPr>
                    <w:lang w:eastAsia="en-GB"/>
                  </w:rPr>
                  <w:delText>O</w:delText>
                </w:r>
              </w:del>
            </w:ins>
          </w:p>
        </w:tc>
      </w:tr>
    </w:tbl>
    <w:p w14:paraId="4823B861" w14:textId="74DC8AC9" w:rsidR="00C26B29" w:rsidDel="00E61D40" w:rsidRDefault="00C26B29" w:rsidP="00DF5FD6">
      <w:pPr>
        <w:rPr>
          <w:ins w:id="616" w:author="Dale Seed" w:date="2019-02-05T13:39:00Z"/>
          <w:del w:id="617" w:author="Dale" w:date="2019-03-27T17:48:00Z"/>
          <w:lang w:eastAsia="zh-CN"/>
        </w:rPr>
      </w:pPr>
    </w:p>
    <w:p w14:paraId="495C8719" w14:textId="77777777" w:rsidR="00E61D40" w:rsidRDefault="00A85392" w:rsidP="00B76A61">
      <w:pPr>
        <w:rPr>
          <w:ins w:id="618" w:author="Dale" w:date="2019-03-27T17:51:00Z"/>
          <w:lang w:eastAsia="zh-CN"/>
        </w:rPr>
      </w:pPr>
      <w:ins w:id="619" w:author="Dale" w:date="2019-03-27T17:13:00Z">
        <w:r>
          <w:rPr>
            <w:lang w:eastAsia="zh-CN"/>
          </w:rPr>
          <w:t xml:space="preserve">Editor’s Note:  It is FFS whether </w:t>
        </w:r>
      </w:ins>
      <w:ins w:id="620" w:author="Dale" w:date="2019-03-27T17:50:00Z">
        <w:r w:rsidR="00E61D40">
          <w:rPr>
            <w:lang w:eastAsia="zh-CN"/>
          </w:rPr>
          <w:t xml:space="preserve">targeting a Ping request towards the </w:t>
        </w:r>
        <w:proofErr w:type="spellStart"/>
        <w:r w:rsidR="00E61D40">
          <w:rPr>
            <w:lang w:eastAsia="zh-CN"/>
          </w:rPr>
          <w:t>pointOfAccess</w:t>
        </w:r>
        <w:proofErr w:type="spellEnd"/>
        <w:r w:rsidR="00E61D40">
          <w:rPr>
            <w:lang w:eastAsia="zh-CN"/>
          </w:rPr>
          <w:t xml:space="preserve"> of an entity is o</w:t>
        </w:r>
      </w:ins>
      <w:ins w:id="621" w:author="Dale" w:date="2019-03-27T17:51:00Z">
        <w:r w:rsidR="00E61D40">
          <w:rPr>
            <w:lang w:eastAsia="zh-CN"/>
          </w:rPr>
          <w:t xml:space="preserve">ptimal or whether defining a new </w:t>
        </w:r>
        <w:proofErr w:type="spellStart"/>
        <w:r w:rsidR="00E61D40">
          <w:rPr>
            <w:lang w:eastAsia="zh-CN"/>
          </w:rPr>
          <w:t>pingURI</w:t>
        </w:r>
        <w:proofErr w:type="spellEnd"/>
        <w:r w:rsidR="00E61D40">
          <w:rPr>
            <w:lang w:eastAsia="zh-CN"/>
          </w:rPr>
          <w:t xml:space="preserve"> is required.</w:t>
        </w:r>
      </w:ins>
    </w:p>
    <w:p w14:paraId="673615FD" w14:textId="5BFBA9F6" w:rsidR="001F7B7A" w:rsidRPr="00050B9E" w:rsidDel="00E61D40" w:rsidRDefault="001F7B7A" w:rsidP="00DF5FD6">
      <w:pPr>
        <w:rPr>
          <w:del w:id="622" w:author="Dale" w:date="2019-03-27T17:51:00Z"/>
          <w:lang w:eastAsia="zh-CN"/>
        </w:rPr>
      </w:pPr>
    </w:p>
    <w:p w14:paraId="54309664" w14:textId="120352A9" w:rsidR="00DF5FD6" w:rsidRPr="00050B9E" w:rsidDel="006B390F" w:rsidRDefault="00DF5FD6" w:rsidP="00DF5FD6">
      <w:pPr>
        <w:rPr>
          <w:del w:id="623" w:author="Dale Seed" w:date="2019-02-05T13:51:00Z"/>
          <w:lang w:eastAsia="zh-CN"/>
        </w:rPr>
      </w:pPr>
      <w:del w:id="624"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SL Ping Request</w:delText>
        </w:r>
        <w:r w:rsidRPr="00050B9E" w:rsidDel="006B390F">
          <w:rPr>
            <w:lang w:eastAsia="zh-CN"/>
          </w:rPr>
          <w:delText xml:space="preserve">  - Flag indicating if the message is a Service Layer ping request </w:delText>
        </w:r>
      </w:del>
    </w:p>
    <w:p w14:paraId="67064EB2" w14:textId="464524CE" w:rsidR="00DF5FD6" w:rsidRPr="00050B9E" w:rsidDel="006B390F" w:rsidRDefault="00DF5FD6" w:rsidP="00DF5FD6">
      <w:pPr>
        <w:rPr>
          <w:del w:id="625" w:author="Dale Seed" w:date="2019-02-05T13:51:00Z"/>
          <w:lang w:eastAsia="zh-CN"/>
        </w:rPr>
      </w:pPr>
      <w:del w:id="626"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SL Ping Receipt Time</w:delText>
        </w:r>
        <w:r w:rsidRPr="00050B9E" w:rsidDel="006B390F">
          <w:rPr>
            <w:lang w:eastAsia="zh-CN"/>
          </w:rPr>
          <w:delText xml:space="preserve">- The local time at target when a SL ping request was received. This parameter is sent only in responses to a SL Ping Request, along with the Current Local time at the receiver of the SL ping request. </w:delText>
        </w:r>
      </w:del>
    </w:p>
    <w:p w14:paraId="7805F0BB" w14:textId="5F643C5F" w:rsidR="00DF5FD6" w:rsidRPr="00050B9E" w:rsidDel="006B390F" w:rsidRDefault="00DF5FD6" w:rsidP="00DF5FD6">
      <w:pPr>
        <w:rPr>
          <w:del w:id="627" w:author="Dale Seed" w:date="2019-02-05T13:51:00Z"/>
          <w:lang w:eastAsia="zh-CN"/>
        </w:rPr>
      </w:pPr>
      <w:del w:id="628"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Updated Time</w:delText>
        </w:r>
        <w:r w:rsidRPr="00050B9E" w:rsidDel="006B390F">
          <w:rPr>
            <w:lang w:eastAsia="zh-CN"/>
          </w:rPr>
          <w:delText xml:space="preserve"> – A time value that is inserted into a message for the purposes of instructing the recipient of the message to change its local time to the value specified. This value should be specified only by a registrar CSE, if </w:delText>
        </w:r>
        <w:r w:rsidRPr="00050B9E" w:rsidDel="006B390F">
          <w:rPr>
            <w:i/>
            <w:lang w:eastAsia="zh-CN"/>
          </w:rPr>
          <w:delText xml:space="preserve">requestedTimeSynchServices </w:delText>
        </w:r>
        <w:r w:rsidRPr="00050B9E" w:rsidDel="006B390F">
          <w:rPr>
            <w:lang w:eastAsia="zh-CN"/>
          </w:rPr>
          <w:delText>is enabled.</w:delText>
        </w:r>
      </w:del>
    </w:p>
    <w:p w14:paraId="16F12F9F" w14:textId="43AEF9F2" w:rsidR="00DF5FD6" w:rsidRPr="00050B9E" w:rsidDel="006B390F" w:rsidRDefault="00DF5FD6" w:rsidP="00DF5FD6">
      <w:pPr>
        <w:rPr>
          <w:del w:id="629" w:author="Dale Seed" w:date="2019-02-05T13:51:00Z"/>
          <w:lang w:eastAsia="zh-CN"/>
        </w:rPr>
      </w:pPr>
      <w:del w:id="630" w:author="Dale Seed" w:date="2019-02-05T13:51:00Z">
        <w:r w:rsidRPr="00050B9E" w:rsidDel="006B390F">
          <w:rPr>
            <w:lang w:eastAsia="zh-CN"/>
          </w:rPr>
          <w:delText xml:space="preserve">Note 1:  </w:delText>
        </w:r>
        <w:r w:rsidRPr="00050B9E" w:rsidDel="006B390F">
          <w:delText xml:space="preserve">The time compensation and correction capability of a CSE </w:delText>
        </w:r>
        <w:r w:rsidDel="006B390F">
          <w:delText>can</w:delText>
        </w:r>
        <w:r w:rsidRPr="00050B9E" w:rsidDel="006B390F">
          <w:delText xml:space="preserve"> </w:delText>
        </w:r>
        <w:r w:rsidRPr="00050B9E" w:rsidDel="006B390F">
          <w:rPr>
            <w:lang w:eastAsia="zh-CN"/>
          </w:rPr>
          <w:delText>take into account the amount of time it takes for a SL message exchanges between the two entities (i.e. the network latency).</w:delText>
        </w:r>
      </w:del>
    </w:p>
    <w:p w14:paraId="3DBC99A3" w14:textId="020CDDA1" w:rsidR="00DF5FD6" w:rsidRPr="00050B9E" w:rsidDel="006B390F" w:rsidRDefault="00DF5FD6" w:rsidP="00DF5FD6">
      <w:pPr>
        <w:rPr>
          <w:del w:id="631" w:author="Dale Seed" w:date="2019-02-05T13:51:00Z"/>
          <w:lang w:eastAsia="zh-CN"/>
        </w:rPr>
      </w:pPr>
      <w:del w:id="632" w:author="Dale Seed" w:date="2019-02-05T13:51:00Z">
        <w:r w:rsidRPr="00050B9E" w:rsidDel="006B390F">
          <w:rPr>
            <w:lang w:eastAsia="zh-CN"/>
          </w:rPr>
          <w:delText xml:space="preserve">Note 2:  </w:delText>
        </w:r>
        <w:r w:rsidRPr="00050B9E" w:rsidDel="006B390F">
          <w:delText xml:space="preserve">The time compensation and correction capability of a CSE can be invoked based on different types of trigger conditions e.g. when the time offset between a </w:delText>
        </w:r>
        <w:r w:rsidDel="006B390F">
          <w:delText>registree</w:delText>
        </w:r>
        <w:r w:rsidRPr="00050B9E" w:rsidDel="006B390F">
          <w:delText xml:space="preserve">’s and the CSE local times exceeds a threshold, when the  </w:delText>
        </w:r>
        <w:r w:rsidDel="006B390F">
          <w:delText>registree</w:delText>
        </w:r>
        <w:r w:rsidRPr="00050B9E" w:rsidDel="006B390F">
          <w:delText xml:space="preserve"> is hosted within a certain network domain or geographical region, etc.  </w:delText>
        </w:r>
      </w:del>
    </w:p>
    <w:p w14:paraId="075EE8DF" w14:textId="6E291C0E" w:rsidR="00DF5FD6" w:rsidRPr="00050B9E" w:rsidDel="006B390F" w:rsidRDefault="00DF5FD6" w:rsidP="00DF5FD6">
      <w:pPr>
        <w:rPr>
          <w:del w:id="633" w:author="Dale Seed" w:date="2019-02-05T13:51:00Z"/>
          <w:lang w:eastAsia="zh-CN"/>
        </w:rPr>
      </w:pPr>
      <w:del w:id="634" w:author="Dale Seed" w:date="2019-02-05T13:51:00Z">
        <w:r w:rsidRPr="00050B9E" w:rsidDel="006B390F">
          <w:rPr>
            <w:lang w:eastAsia="zh-CN"/>
          </w:rPr>
          <w:delText xml:space="preserve">Note 3:  This solution </w:delText>
        </w:r>
        <w:r w:rsidDel="006B390F">
          <w:rPr>
            <w:lang w:eastAsia="zh-CN"/>
          </w:rPr>
          <w:delText>can</w:delText>
        </w:r>
        <w:r w:rsidRPr="00050B9E" w:rsidDel="006B390F">
          <w:rPr>
            <w:lang w:eastAsia="zh-CN"/>
          </w:rPr>
          <w:delText xml:space="preserve"> be used in conjunction with solution H. </w:delText>
        </w:r>
        <w:r w:rsidRPr="00050B9E" w:rsidDel="006B390F">
          <w:delText xml:space="preserve">The time compensation and correction capability of a CSE can be invoked based on trigger conditions specified by a </w:delText>
        </w:r>
        <w:r w:rsidDel="006B390F">
          <w:delText>registree</w:delText>
        </w:r>
        <w:r w:rsidRPr="00050B9E" w:rsidDel="006B390F">
          <w:delText xml:space="preserve"> in a &lt;</w:delText>
        </w:r>
        <w:r w:rsidRPr="00050B9E" w:rsidDel="006B390F">
          <w:rPr>
            <w:i/>
          </w:rPr>
          <w:delText>timeSynchBeacon</w:delText>
        </w:r>
        <w:r w:rsidRPr="00050B9E" w:rsidDel="006B390F">
          <w:delText xml:space="preserve">&gt; resource, with </w:delText>
        </w:r>
        <w:r w:rsidRPr="00050B9E" w:rsidDel="006B390F">
          <w:rPr>
            <w:rFonts w:eastAsia="Calibri"/>
            <w:i/>
            <w:szCs w:val="22"/>
            <w:lang w:eastAsia="zh-CN"/>
          </w:rPr>
          <w:delText xml:space="preserve">timeSynchBeaconCriteria </w:delText>
        </w:r>
        <w:r w:rsidRPr="00050B9E" w:rsidDel="006B390F">
          <w:rPr>
            <w:rFonts w:eastAsia="Calibri"/>
            <w:szCs w:val="22"/>
            <w:lang w:eastAsia="zh-CN"/>
          </w:rPr>
          <w:delText>= Loss of synchronization. When the loss of synchronization is detected (based on previous message exchanges, pings, etc.), the registrar CSE sends a message including the updated time parameter.</w:delText>
        </w:r>
      </w:del>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3BA96E82"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635" w:name="_Toc300919392"/>
      <w:bookmarkEnd w:id="2"/>
      <w:bookmarkEnd w:id="3"/>
      <w:bookmarkEnd w:id="21"/>
      <w:bookmarkEnd w:id="22"/>
    </w:p>
    <w:p w14:paraId="7FCB9445" w14:textId="5AE42804" w:rsidR="00DF5FD6" w:rsidRDefault="00DF5FD6" w:rsidP="00DF5FD6">
      <w:pPr>
        <w:rPr>
          <w:ins w:id="636" w:author="Dale Seed" w:date="2019-02-05T11:42:00Z"/>
          <w:rFonts w:ascii="Arial" w:hAnsi="Arial"/>
          <w:sz w:val="28"/>
          <w:lang w:val="x-none"/>
        </w:rPr>
      </w:pPr>
      <w:r w:rsidRPr="00B76A61">
        <w:rPr>
          <w:rFonts w:ascii="Arial" w:hAnsi="Arial"/>
          <w:sz w:val="28"/>
          <w:highlight w:val="yellow"/>
          <w:lang w:val="x-none"/>
        </w:rPr>
        <w:t>--------</w:t>
      </w:r>
      <w:r>
        <w:rPr>
          <w:rFonts w:ascii="Arial" w:hAnsi="Arial"/>
          <w:sz w:val="28"/>
          <w:highlight w:val="yellow"/>
          <w:lang w:val="x-none"/>
        </w:rPr>
        <w:t xml:space="preserve">---------------Start of change 2 </w:t>
      </w:r>
      <w:r w:rsidRPr="00B76A61">
        <w:rPr>
          <w:rFonts w:ascii="Arial" w:hAnsi="Arial"/>
          <w:sz w:val="28"/>
          <w:highlight w:val="yellow"/>
          <w:lang w:val="x-none"/>
        </w:rPr>
        <w:t>-------------------------------------------</w:t>
      </w:r>
    </w:p>
    <w:p w14:paraId="7DE00C26" w14:textId="0714FD1F" w:rsidR="00DF5FD6" w:rsidRPr="00DF5FD6" w:rsidRDefault="00DF5FD6" w:rsidP="00DF5FD6">
      <w:pPr>
        <w:rPr>
          <w:rFonts w:ascii="Arial" w:hAnsi="Arial"/>
          <w:sz w:val="28"/>
          <w:lang w:val="en-US"/>
        </w:rPr>
      </w:pPr>
      <w:r w:rsidRPr="00DF5FD6">
        <w:rPr>
          <w:rFonts w:ascii="Arial" w:hAnsi="Arial"/>
          <w:sz w:val="28"/>
          <w:highlight w:val="yellow"/>
          <w:lang w:val="x-none"/>
        </w:rPr>
        <w:t xml:space="preserve">The following clauses </w:t>
      </w:r>
      <w:r w:rsidRPr="00DF5FD6">
        <w:rPr>
          <w:rFonts w:ascii="Arial" w:hAnsi="Arial"/>
          <w:sz w:val="28"/>
          <w:highlight w:val="yellow"/>
          <w:lang w:val="en-US"/>
        </w:rPr>
        <w:t xml:space="preserve">are duplicates of 10.8 and 10.9 and </w:t>
      </w:r>
      <w:r w:rsidRPr="00DF5FD6">
        <w:rPr>
          <w:rFonts w:ascii="Arial" w:hAnsi="Arial"/>
          <w:sz w:val="28"/>
          <w:highlight w:val="yellow"/>
          <w:lang w:val="x-none"/>
        </w:rPr>
        <w:t xml:space="preserve">need to </w:t>
      </w:r>
      <w:r w:rsidRPr="00DF5FD6">
        <w:rPr>
          <w:rFonts w:ascii="Arial" w:hAnsi="Arial"/>
          <w:sz w:val="28"/>
          <w:highlight w:val="yellow"/>
          <w:lang w:val="en-US"/>
        </w:rPr>
        <w:t>be removed from TR-0026.</w:t>
      </w:r>
      <w:ins w:id="637" w:author="Dale Seed" w:date="2019-02-05T11:42:00Z">
        <w:r>
          <w:rPr>
            <w:rFonts w:ascii="Arial" w:hAnsi="Arial"/>
            <w:sz w:val="28"/>
            <w:lang w:val="en-US"/>
          </w:rPr>
          <w:t xml:space="preserve"> </w:t>
        </w:r>
      </w:ins>
    </w:p>
    <w:p w14:paraId="63DE1FD4" w14:textId="0153D705" w:rsidR="00DF5FD6" w:rsidRPr="00D742E4" w:rsidDel="00DF5FD6" w:rsidRDefault="00DF5FD6" w:rsidP="00DF5FD6">
      <w:pPr>
        <w:pStyle w:val="Heading2"/>
        <w:numPr>
          <w:ilvl w:val="1"/>
          <w:numId w:val="23"/>
        </w:numPr>
        <w:tabs>
          <w:tab w:val="left" w:pos="1140"/>
        </w:tabs>
        <w:rPr>
          <w:del w:id="638" w:author="Dale Seed" w:date="2019-02-05T11:42:00Z"/>
          <w:lang w:eastAsia="zh-CN"/>
        </w:rPr>
      </w:pPr>
      <w:bookmarkStart w:id="639" w:name="_Toc532509230"/>
      <w:del w:id="640" w:author="Dale Seed" w:date="2019-02-05T11:42:00Z">
        <w:r w:rsidRPr="00B44DD8" w:rsidDel="00DF5FD6">
          <w:rPr>
            <w:lang w:eastAsia="zh-CN"/>
          </w:rPr>
          <w:delText xml:space="preserve">Solution </w:delText>
        </w:r>
        <w:r w:rsidDel="00DF5FD6">
          <w:rPr>
            <w:lang w:eastAsia="zh-CN"/>
          </w:rPr>
          <w:delText>J</w:delText>
        </w:r>
        <w:r w:rsidRPr="00B44DD8" w:rsidDel="00DF5FD6">
          <w:rPr>
            <w:lang w:eastAsia="zh-CN"/>
          </w:rPr>
          <w:delText xml:space="preserve">: </w:delText>
        </w:r>
        <w:r w:rsidRPr="009F6BCD" w:rsidDel="00DF5FD6">
          <w:rPr>
            <w:rFonts w:eastAsia="SimSun"/>
            <w:lang w:eastAsia="zh-CN"/>
          </w:rPr>
          <w:delText>Time Synchronisation using beacons</w:delText>
        </w:r>
        <w:bookmarkEnd w:id="639"/>
      </w:del>
    </w:p>
    <w:p w14:paraId="5B77E167" w14:textId="799CF2DC" w:rsidR="00DF5FD6" w:rsidRPr="00D742E4" w:rsidDel="00DF5FD6" w:rsidRDefault="00DF5FD6" w:rsidP="00DF5FD6">
      <w:pPr>
        <w:pStyle w:val="Heading3"/>
        <w:numPr>
          <w:ilvl w:val="2"/>
          <w:numId w:val="23"/>
        </w:numPr>
        <w:tabs>
          <w:tab w:val="left" w:pos="1140"/>
        </w:tabs>
        <w:rPr>
          <w:del w:id="641" w:author="Dale Seed" w:date="2019-02-05T11:42:00Z"/>
          <w:lang w:eastAsia="zh-CN"/>
        </w:rPr>
      </w:pPr>
      <w:bookmarkStart w:id="642" w:name="_Toc532509231"/>
      <w:del w:id="643" w:author="Dale Seed" w:date="2019-02-05T11:42:00Z">
        <w:r w:rsidRPr="00B44DD8" w:rsidDel="00DF5FD6">
          <w:rPr>
            <w:lang w:eastAsia="zh-CN"/>
          </w:rPr>
          <w:delText>Solution Description</w:delText>
        </w:r>
        <w:bookmarkEnd w:id="642"/>
      </w:del>
    </w:p>
    <w:p w14:paraId="210F2102" w14:textId="201A0CCD" w:rsidR="00DF5FD6" w:rsidRPr="00050B9E" w:rsidDel="00DF5FD6" w:rsidRDefault="00DF5FD6" w:rsidP="00DF5FD6">
      <w:pPr>
        <w:rPr>
          <w:del w:id="644" w:author="Dale Seed" w:date="2019-02-05T11:42:00Z"/>
        </w:rPr>
      </w:pPr>
      <w:del w:id="645" w:author="Dale Seed" w:date="2019-02-05T11:42:00Z">
        <w:r w:rsidRPr="00050B9E" w:rsidDel="00DF5FD6">
          <w:delText xml:space="preserve">This solution addresses Key Issue 7 which highlights that services requiring time-sensitive operations rely on the various Service Layer </w:delText>
        </w:r>
        <w:r w:rsidDel="00DF5FD6">
          <w:delText xml:space="preserve">entities </w:delText>
        </w:r>
        <w:r w:rsidRPr="00050B9E" w:rsidDel="00DF5FD6">
          <w:delText xml:space="preserve">being time-synchronized. </w:delText>
        </w:r>
      </w:del>
    </w:p>
    <w:p w14:paraId="5C72157A" w14:textId="27562BE2" w:rsidR="00DF5FD6" w:rsidRPr="00050B9E" w:rsidDel="00DF5FD6" w:rsidRDefault="00DF5FD6" w:rsidP="00DF5FD6">
      <w:pPr>
        <w:rPr>
          <w:del w:id="646" w:author="Dale Seed" w:date="2019-02-05T11:42:00Z"/>
          <w:szCs w:val="24"/>
        </w:rPr>
      </w:pPr>
      <w:del w:id="647" w:author="Dale Seed" w:date="2019-02-05T11:42:00Z">
        <w:r w:rsidRPr="00050B9E" w:rsidDel="00DF5FD6">
          <w:rPr>
            <w:szCs w:val="24"/>
          </w:rPr>
          <w:delText xml:space="preserve">CSEs can be configured by one or more </w:delText>
        </w:r>
        <w:r w:rsidDel="00DF5FD6">
          <w:rPr>
            <w:szCs w:val="24"/>
          </w:rPr>
          <w:delText>registree</w:delText>
        </w:r>
        <w:r w:rsidRPr="00050B9E" w:rsidDel="00DF5FD6">
          <w:rPr>
            <w:szCs w:val="24"/>
          </w:rPr>
          <w:delText xml:space="preserve">s to send SL beacon messages to be used </w:delText>
        </w:r>
        <w:r w:rsidRPr="00050B9E" w:rsidDel="00DF5FD6">
          <w:delText xml:space="preserve">by </w:delText>
        </w:r>
        <w:r w:rsidRPr="00050B9E" w:rsidDel="00DF5FD6">
          <w:rPr>
            <w:szCs w:val="24"/>
          </w:rPr>
          <w:delText xml:space="preserve">themselves and /or other SL </w:delText>
        </w:r>
        <w:r w:rsidDel="00DF5FD6">
          <w:rPr>
            <w:szCs w:val="24"/>
          </w:rPr>
          <w:delText>registree</w:delText>
        </w:r>
        <w:r w:rsidRPr="00050B9E" w:rsidDel="00DF5FD6">
          <w:rPr>
            <w:szCs w:val="24"/>
          </w:rPr>
          <w:delText xml:space="preserve">s. The beacons can be customized to be sent at specific frequencies (e.g. every 5 minutes) or in response to customized conditions or events (e.g. certain synchronization offset has been exceeded), and the settings can be specified by one or more </w:delText>
        </w:r>
        <w:r w:rsidDel="00DF5FD6">
          <w:rPr>
            <w:szCs w:val="24"/>
          </w:rPr>
          <w:delText>registree</w:delText>
        </w:r>
        <w:r w:rsidRPr="00050B9E" w:rsidDel="00DF5FD6">
          <w:rPr>
            <w:szCs w:val="24"/>
          </w:rPr>
          <w:delText xml:space="preserve">s.   </w:delText>
        </w:r>
      </w:del>
    </w:p>
    <w:p w14:paraId="1FAEDBAA" w14:textId="72C65BD7" w:rsidR="00DF5FD6" w:rsidRPr="00050B9E" w:rsidDel="00DF5FD6" w:rsidRDefault="00DF5FD6" w:rsidP="00DF5FD6">
      <w:pPr>
        <w:rPr>
          <w:del w:id="648" w:author="Dale Seed" w:date="2019-02-05T11:42:00Z"/>
          <w:szCs w:val="24"/>
        </w:rPr>
      </w:pPr>
      <w:del w:id="649" w:author="Dale Seed" w:date="2019-02-05T11:42:00Z">
        <w:r w:rsidRPr="00050B9E" w:rsidDel="00DF5FD6">
          <w:rPr>
            <w:szCs w:val="24"/>
          </w:rPr>
          <w:delText>Time synchronization beacon message</w:delText>
        </w:r>
        <w:r w:rsidDel="00DF5FD6">
          <w:rPr>
            <w:szCs w:val="24"/>
          </w:rPr>
          <w:delText>s</w:delText>
        </w:r>
        <w:r w:rsidRPr="00050B9E" w:rsidDel="00DF5FD6">
          <w:rPr>
            <w:szCs w:val="24"/>
          </w:rPr>
          <w:delText xml:space="preserve"> contain information such as the local time of the originator</w:delText>
        </w:r>
        <w:r w:rsidDel="00DF5FD6">
          <w:rPr>
            <w:szCs w:val="24"/>
          </w:rPr>
          <w:delText xml:space="preserve"> of</w:delText>
        </w:r>
        <w:r w:rsidRPr="00050B9E" w:rsidDel="00DF5FD6">
          <w:rPr>
            <w:szCs w:val="24"/>
          </w:rPr>
          <w:delText xml:space="preserve"> the beacon and other coordination scheduling information e.g. information used by receivers to program their sleep and low power schedules.</w:delText>
        </w:r>
      </w:del>
    </w:p>
    <w:p w14:paraId="122DC348" w14:textId="2540EDC2" w:rsidR="00DF5FD6" w:rsidRPr="00050B9E" w:rsidDel="00DF5FD6" w:rsidRDefault="00DF5FD6" w:rsidP="00DF5FD6">
      <w:pPr>
        <w:rPr>
          <w:del w:id="650" w:author="Dale Seed" w:date="2019-02-05T11:42:00Z"/>
          <w:szCs w:val="24"/>
        </w:rPr>
      </w:pPr>
      <w:del w:id="651" w:author="Dale Seed" w:date="2019-02-05T11:42:00Z">
        <w:r w:rsidRPr="00050B9E" w:rsidDel="00DF5FD6">
          <w:rPr>
            <w:szCs w:val="24"/>
          </w:rPr>
          <w:delText>The solution relies upon the following elements:</w:delText>
        </w:r>
      </w:del>
    </w:p>
    <w:p w14:paraId="00A94F51" w14:textId="08AEA3A3" w:rsidR="00DF5FD6" w:rsidRPr="00050B9E" w:rsidDel="00DF5FD6" w:rsidRDefault="00DF5FD6" w:rsidP="00DF5FD6">
      <w:pPr>
        <w:numPr>
          <w:ilvl w:val="0"/>
          <w:numId w:val="18"/>
        </w:numPr>
        <w:rPr>
          <w:del w:id="652" w:author="Dale Seed" w:date="2019-02-05T11:42:00Z"/>
          <w:szCs w:val="24"/>
        </w:rPr>
      </w:pPr>
      <w:del w:id="653" w:author="Dale Seed" w:date="2019-02-05T11:42:00Z">
        <w:r w:rsidRPr="00050B9E" w:rsidDel="00DF5FD6">
          <w:rPr>
            <w:szCs w:val="24"/>
          </w:rPr>
          <w:delText xml:space="preserve">CSEs advertise their capability of providing time synchronization beacons, e.g. by supporting a dedicated &lt;timeSynchBeacon&gt; resource at the&lt;CSEBase&gt;. </w:delText>
        </w:r>
      </w:del>
    </w:p>
    <w:p w14:paraId="7A5485B4" w14:textId="302718F8" w:rsidR="00DF5FD6" w:rsidRPr="00050B9E" w:rsidDel="00DF5FD6" w:rsidRDefault="00DF5FD6" w:rsidP="00DF5FD6">
      <w:pPr>
        <w:numPr>
          <w:ilvl w:val="0"/>
          <w:numId w:val="18"/>
        </w:numPr>
        <w:rPr>
          <w:del w:id="654" w:author="Dale Seed" w:date="2019-02-05T11:42:00Z"/>
          <w:szCs w:val="24"/>
        </w:rPr>
      </w:pPr>
      <w:del w:id="655" w:author="Dale Seed" w:date="2019-02-05T11:42:00Z">
        <w:r w:rsidRPr="00050B9E" w:rsidDel="00DF5FD6">
          <w:rPr>
            <w:szCs w:val="24"/>
          </w:rPr>
          <w:delText xml:space="preserve">AEs and CSEs provide information during registration about the synchronization services requested, for example: beacon interval, target(s), beacon criteria, desired accuracy, </w:delText>
        </w:r>
        <w:r w:rsidDel="00DF5FD6">
          <w:rPr>
            <w:szCs w:val="24"/>
          </w:rPr>
          <w:delText>registree</w:delText>
        </w:r>
        <w:r w:rsidRPr="00050B9E" w:rsidDel="00DF5FD6">
          <w:rPr>
            <w:szCs w:val="24"/>
          </w:rPr>
          <w:delText>’s time precision.</w:delText>
        </w:r>
      </w:del>
    </w:p>
    <w:p w14:paraId="179A3BD6" w14:textId="1F98C3A3" w:rsidR="00DF5FD6" w:rsidRPr="00050B9E" w:rsidDel="00DF5FD6" w:rsidRDefault="00DF5FD6" w:rsidP="00DF5FD6">
      <w:pPr>
        <w:ind w:left="568"/>
        <w:rPr>
          <w:del w:id="656" w:author="Dale Seed" w:date="2019-02-05T11:42:00Z"/>
          <w:szCs w:val="24"/>
        </w:rPr>
      </w:pPr>
      <w:del w:id="657" w:author="Dale Seed" w:date="2019-02-05T11:42:00Z">
        <w:r w:rsidRPr="00050B9E" w:rsidDel="00DF5FD6">
          <w:rPr>
            <w:szCs w:val="24"/>
          </w:rPr>
          <w:delText xml:space="preserve">The CSE providing time synchronization services </w:delText>
        </w:r>
        <w:r w:rsidDel="00DF5FD6">
          <w:rPr>
            <w:szCs w:val="24"/>
          </w:rPr>
          <w:delText>can</w:delText>
        </w:r>
        <w:r w:rsidRPr="00050B9E" w:rsidDel="00DF5FD6">
          <w:rPr>
            <w:szCs w:val="24"/>
          </w:rPr>
          <w:delText xml:space="preserve"> provide accepted values (e.g. for beacon interval, targets, criteria and accuracy) with the response.</w:delText>
        </w:r>
      </w:del>
    </w:p>
    <w:p w14:paraId="12F63FE9" w14:textId="3ED3C2E8" w:rsidR="00DF5FD6" w:rsidDel="00DF5FD6" w:rsidRDefault="00DF5FD6" w:rsidP="00DF5FD6">
      <w:pPr>
        <w:numPr>
          <w:ilvl w:val="0"/>
          <w:numId w:val="18"/>
        </w:numPr>
        <w:rPr>
          <w:del w:id="658" w:author="Dale Seed" w:date="2019-02-05T11:42:00Z"/>
          <w:szCs w:val="24"/>
        </w:rPr>
      </w:pPr>
      <w:del w:id="659" w:author="Dale Seed" w:date="2019-02-05T11:42:00Z">
        <w:r w:rsidRPr="00050B9E" w:rsidDel="00DF5FD6">
          <w:rPr>
            <w:szCs w:val="24"/>
          </w:rPr>
          <w:delText>The CSE provides a message with the time-synchronization information (beacon message) based on the configured parameters. The message include</w:delText>
        </w:r>
        <w:r w:rsidDel="00DF5FD6">
          <w:rPr>
            <w:szCs w:val="24"/>
          </w:rPr>
          <w:delText>s</w:delText>
        </w:r>
        <w:r w:rsidRPr="00050B9E" w:rsidDel="00DF5FD6">
          <w:rPr>
            <w:szCs w:val="24"/>
          </w:rPr>
          <w:delText xml:space="preserve">: originator CSE-ID, </w:delText>
        </w:r>
        <w:r w:rsidDel="00DF5FD6">
          <w:rPr>
            <w:szCs w:val="24"/>
          </w:rPr>
          <w:delText>target</w:delText>
        </w:r>
        <w:r w:rsidRPr="00050B9E" w:rsidDel="00DF5FD6">
          <w:rPr>
            <w:szCs w:val="24"/>
          </w:rPr>
          <w:delText xml:space="preserve">, </w:delText>
        </w:r>
        <w:r w:rsidDel="00DF5FD6">
          <w:rPr>
            <w:szCs w:val="24"/>
          </w:rPr>
          <w:delText>CSE</w:delText>
        </w:r>
        <w:r w:rsidRPr="00050B9E" w:rsidDel="00DF5FD6">
          <w:rPr>
            <w:szCs w:val="24"/>
          </w:rPr>
          <w:delText xml:space="preserve"> time, beacon event. The beacon </w:delText>
        </w:r>
        <w:r w:rsidDel="00DF5FD6">
          <w:rPr>
            <w:szCs w:val="24"/>
          </w:rPr>
          <w:delText>can</w:delText>
        </w:r>
        <w:r w:rsidRPr="00050B9E" w:rsidDel="00DF5FD6">
          <w:rPr>
            <w:szCs w:val="24"/>
          </w:rPr>
          <w:delText xml:space="preserve"> include a non-cacheable flag, indicating that the message should be discarded if a </w:delText>
        </w:r>
        <w:r w:rsidDel="00DF5FD6">
          <w:rPr>
            <w:szCs w:val="24"/>
          </w:rPr>
          <w:delText>registree</w:delText>
        </w:r>
        <w:r w:rsidRPr="00050B9E" w:rsidDel="00DF5FD6">
          <w:rPr>
            <w:szCs w:val="24"/>
          </w:rPr>
          <w:delText xml:space="preserve"> is not available, in order to avoid synchronizations with out of date beacons.  The beacon </w:delText>
        </w:r>
        <w:r w:rsidDel="00DF5FD6">
          <w:rPr>
            <w:szCs w:val="24"/>
          </w:rPr>
          <w:delText>can</w:delText>
        </w:r>
        <w:r w:rsidRPr="00050B9E" w:rsidDel="00DF5FD6">
          <w:rPr>
            <w:szCs w:val="24"/>
          </w:rPr>
          <w:delText xml:space="preserve"> also include a parameter indicating the number of hops the beacon is allowed to propagate in order to avoid flooding.</w:delText>
        </w:r>
      </w:del>
    </w:p>
    <w:p w14:paraId="0BFE85D8" w14:textId="2434FB67" w:rsidR="00DF5FD6" w:rsidRPr="009F6BCD" w:rsidDel="00DF5FD6" w:rsidRDefault="00DF5FD6" w:rsidP="00DF5FD6">
      <w:pPr>
        <w:numPr>
          <w:ilvl w:val="0"/>
          <w:numId w:val="18"/>
        </w:numPr>
        <w:rPr>
          <w:del w:id="660" w:author="Dale Seed" w:date="2019-02-05T11:42:00Z"/>
          <w:szCs w:val="24"/>
        </w:rPr>
      </w:pPr>
      <w:del w:id="661" w:author="Dale Seed" w:date="2019-02-05T11:42:00Z">
        <w:r w:rsidRPr="009F6BCD" w:rsidDel="00DF5FD6">
          <w:rPr>
            <w:szCs w:val="24"/>
          </w:rPr>
          <w:delText xml:space="preserve">The beacon receiver can extract a </w:delText>
        </w:r>
        <w:r w:rsidRPr="009F6BCD" w:rsidDel="00DF5FD6">
          <w:rPr>
            <w:i/>
            <w:szCs w:val="24"/>
          </w:rPr>
          <w:delText>CSE Time</w:delText>
        </w:r>
        <w:r w:rsidRPr="009F6BCD" w:rsidDel="00DF5FD6">
          <w:rPr>
            <w:szCs w:val="24"/>
          </w:rPr>
          <w:delText xml:space="preserve"> component, compare it against the local time and an offset is computed.  The offset can then be used to synchronize the local time to the local time of the beacon originator.</w:delText>
        </w:r>
      </w:del>
    </w:p>
    <w:p w14:paraId="3E616BC9" w14:textId="1F9D6BF9" w:rsidR="00DF5FD6" w:rsidRPr="00050B9E" w:rsidDel="00DF5FD6" w:rsidRDefault="00DF5FD6" w:rsidP="00DF5FD6">
      <w:pPr>
        <w:overflowPunct/>
        <w:autoSpaceDE/>
        <w:autoSpaceDN/>
        <w:adjustRightInd/>
        <w:spacing w:after="160" w:line="259" w:lineRule="auto"/>
        <w:ind w:left="720"/>
        <w:contextualSpacing/>
        <w:jc w:val="both"/>
        <w:textAlignment w:val="auto"/>
        <w:rPr>
          <w:del w:id="662" w:author="Dale Seed" w:date="2019-02-05T11:42:00Z"/>
          <w:szCs w:val="24"/>
        </w:rPr>
      </w:pPr>
    </w:p>
    <w:p w14:paraId="3A70E053" w14:textId="4862DCA0" w:rsidR="00DF5FD6" w:rsidRPr="00050B9E" w:rsidDel="00DF5FD6" w:rsidRDefault="00DF5FD6" w:rsidP="00DF5FD6">
      <w:pPr>
        <w:ind w:left="568"/>
        <w:rPr>
          <w:del w:id="663" w:author="Dale Seed" w:date="2019-02-05T11:42:00Z"/>
          <w:szCs w:val="24"/>
        </w:rPr>
      </w:pPr>
      <w:del w:id="664" w:author="Dale Seed" w:date="2019-02-05T11:42:00Z">
        <w:r w:rsidRPr="00050B9E" w:rsidDel="00DF5FD6">
          <w:rPr>
            <w:szCs w:val="24"/>
          </w:rPr>
          <w:delText>Note: This solution allows for several options which are FFS:</w:delText>
        </w:r>
      </w:del>
    </w:p>
    <w:p w14:paraId="175AB5FC" w14:textId="52144F57" w:rsidR="00DF5FD6" w:rsidRPr="00050B9E" w:rsidDel="00DF5FD6" w:rsidRDefault="00DF5FD6" w:rsidP="00DF5FD6">
      <w:pPr>
        <w:numPr>
          <w:ilvl w:val="0"/>
          <w:numId w:val="17"/>
        </w:numPr>
        <w:rPr>
          <w:del w:id="665" w:author="Dale Seed" w:date="2019-02-05T11:42:00Z"/>
          <w:szCs w:val="24"/>
        </w:rPr>
      </w:pPr>
      <w:del w:id="666" w:author="Dale Seed" w:date="2019-02-05T11:42:00Z">
        <w:r w:rsidRPr="00050B9E" w:rsidDel="00DF5FD6">
          <w:rPr>
            <w:szCs w:val="24"/>
          </w:rPr>
          <w:delText>Allowing for cases where a hosting CSE provides synchronization services based on more than one &lt;timeSynchBeacon&gt; resource.</w:delText>
        </w:r>
      </w:del>
    </w:p>
    <w:p w14:paraId="0E043242" w14:textId="0FC07F93" w:rsidR="00DF5FD6" w:rsidRPr="00050B9E" w:rsidDel="00DF5FD6" w:rsidRDefault="00DF5FD6" w:rsidP="00DF5FD6">
      <w:pPr>
        <w:numPr>
          <w:ilvl w:val="0"/>
          <w:numId w:val="17"/>
        </w:numPr>
        <w:rPr>
          <w:del w:id="667" w:author="Dale Seed" w:date="2019-02-05T11:42:00Z"/>
          <w:szCs w:val="24"/>
        </w:rPr>
      </w:pPr>
      <w:del w:id="668" w:author="Dale Seed" w:date="2019-02-05T11:42:00Z">
        <w:r w:rsidRPr="00050B9E" w:rsidDel="00DF5FD6">
          <w:rPr>
            <w:szCs w:val="24"/>
          </w:rPr>
          <w:delText xml:space="preserve">Allowing for each &lt;timeSynchBeacon&gt; resource to be created and managed by the hosting CSE only. These operations </w:delText>
        </w:r>
        <w:r w:rsidDel="00DF5FD6">
          <w:rPr>
            <w:szCs w:val="24"/>
          </w:rPr>
          <w:delText>can</w:delText>
        </w:r>
        <w:r w:rsidRPr="00050B9E" w:rsidDel="00DF5FD6">
          <w:rPr>
            <w:szCs w:val="24"/>
          </w:rPr>
          <w:delText xml:space="preserve"> take in</w:delText>
        </w:r>
        <w:r w:rsidDel="00DF5FD6">
          <w:rPr>
            <w:szCs w:val="24"/>
          </w:rPr>
          <w:delText>to</w:delText>
        </w:r>
        <w:r w:rsidRPr="00050B9E" w:rsidDel="00DF5FD6">
          <w:rPr>
            <w:szCs w:val="24"/>
          </w:rPr>
          <w:delText xml:space="preserve"> consideration information provided by other entities, as described in 2. Above.</w:delText>
        </w:r>
      </w:del>
    </w:p>
    <w:p w14:paraId="5208B9CF" w14:textId="5BCD4CB8" w:rsidR="00DF5FD6" w:rsidDel="00DF5FD6" w:rsidRDefault="00DF5FD6" w:rsidP="00DF5FD6">
      <w:pPr>
        <w:numPr>
          <w:ilvl w:val="0"/>
          <w:numId w:val="17"/>
        </w:numPr>
        <w:rPr>
          <w:del w:id="669" w:author="Dale Seed" w:date="2019-02-05T11:42:00Z"/>
          <w:szCs w:val="24"/>
        </w:rPr>
      </w:pPr>
      <w:del w:id="670" w:author="Dale Seed" w:date="2019-02-05T11:42:00Z">
        <w:r w:rsidRPr="00050B9E" w:rsidDel="00DF5FD6">
          <w:rPr>
            <w:szCs w:val="24"/>
          </w:rPr>
          <w:delText>Allowing &lt;timeSynchBeacon&gt; resources to be created at a hosting CSE by entities requesting synchronization services. The hosting CSE uses local policies to accept these requests, then provides the requested service.</w:delText>
        </w:r>
      </w:del>
    </w:p>
    <w:p w14:paraId="33CD1E01" w14:textId="6E0512B8" w:rsidR="00DF5FD6" w:rsidDel="00DF5FD6" w:rsidRDefault="00DF5FD6" w:rsidP="00DF5FD6">
      <w:pPr>
        <w:ind w:left="853"/>
        <w:rPr>
          <w:del w:id="671" w:author="Dale Seed" w:date="2019-02-05T11:42:00Z"/>
          <w:szCs w:val="24"/>
        </w:rPr>
      </w:pPr>
    </w:p>
    <w:p w14:paraId="5F04E41A" w14:textId="0D9DFEA1" w:rsidR="00DF5FD6" w:rsidRPr="00D742E4" w:rsidDel="00DF5FD6" w:rsidRDefault="00DF5FD6" w:rsidP="00DF5FD6">
      <w:pPr>
        <w:ind w:left="853"/>
        <w:rPr>
          <w:del w:id="672" w:author="Dale Seed" w:date="2019-02-05T11:42:00Z"/>
          <w:color w:val="0066FF"/>
          <w:szCs w:val="24"/>
        </w:rPr>
      </w:pPr>
      <w:del w:id="673" w:author="Dale Seed" w:date="2019-02-05T11:42:00Z">
        <w:r w:rsidRPr="00D742E4" w:rsidDel="00DF5FD6">
          <w:rPr>
            <w:color w:val="0066FF"/>
            <w:szCs w:val="24"/>
          </w:rPr>
          <w:delText>Editor’s note: Beacon delivery over multiple hops should be investigated further.</w:delText>
        </w:r>
      </w:del>
    </w:p>
    <w:p w14:paraId="59AFAE2F" w14:textId="3D1574AA" w:rsidR="00DF5FD6" w:rsidRPr="00D742E4" w:rsidDel="00DF5FD6" w:rsidRDefault="00DF5FD6" w:rsidP="00DF5FD6">
      <w:pPr>
        <w:pStyle w:val="Heading3"/>
        <w:numPr>
          <w:ilvl w:val="2"/>
          <w:numId w:val="23"/>
        </w:numPr>
        <w:tabs>
          <w:tab w:val="left" w:pos="1140"/>
        </w:tabs>
        <w:rPr>
          <w:del w:id="674" w:author="Dale Seed" w:date="2019-02-05T11:42:00Z"/>
          <w:lang w:eastAsia="zh-CN"/>
        </w:rPr>
      </w:pPr>
      <w:bookmarkStart w:id="675" w:name="_Toc532509232"/>
      <w:del w:id="676" w:author="Dale Seed" w:date="2019-02-05T11:42:00Z">
        <w:r w:rsidRPr="00D742E4" w:rsidDel="00DF5FD6">
          <w:rPr>
            <w:lang w:eastAsia="zh-CN"/>
          </w:rPr>
          <w:delText>Solution Applicability</w:delText>
        </w:r>
        <w:bookmarkEnd w:id="675"/>
      </w:del>
    </w:p>
    <w:p w14:paraId="43BA1AC3" w14:textId="1A152ED8" w:rsidR="00DF5FD6" w:rsidRPr="00050B9E" w:rsidDel="00DF5FD6" w:rsidRDefault="00DF5FD6" w:rsidP="00DF5FD6">
      <w:pPr>
        <w:rPr>
          <w:del w:id="677" w:author="Dale Seed" w:date="2019-02-05T11:42:00Z"/>
          <w:lang w:eastAsia="ja-JP"/>
        </w:rPr>
      </w:pPr>
      <w:del w:id="678" w:author="Dale Seed" w:date="2019-02-05T11:42:00Z">
        <w:r w:rsidRPr="00050B9E" w:rsidDel="00DF5FD6">
          <w:rPr>
            <w:rFonts w:eastAsia="SimSun"/>
            <w:lang w:eastAsia="zh-CN"/>
          </w:rPr>
          <w:delText xml:space="preserve">This solution applies to Key Issue </w:delText>
        </w:r>
        <w:r w:rsidRPr="00050B9E" w:rsidDel="00DF5FD6">
          <w:rPr>
            <w:lang w:eastAsia="ja-JP"/>
          </w:rPr>
          <w:delText>7</w:delText>
        </w:r>
      </w:del>
    </w:p>
    <w:p w14:paraId="55A194F0" w14:textId="32F68CC0" w:rsidR="00DF5FD6" w:rsidRPr="00050B9E" w:rsidDel="00DF5FD6" w:rsidRDefault="00DF5FD6" w:rsidP="00DF5FD6">
      <w:pPr>
        <w:pStyle w:val="Heading3"/>
        <w:numPr>
          <w:ilvl w:val="2"/>
          <w:numId w:val="23"/>
        </w:numPr>
        <w:tabs>
          <w:tab w:val="left" w:pos="1140"/>
        </w:tabs>
        <w:rPr>
          <w:del w:id="679" w:author="Dale Seed" w:date="2019-02-05T11:42:00Z"/>
          <w:lang w:eastAsia="zh-CN"/>
        </w:rPr>
      </w:pPr>
      <w:bookmarkStart w:id="680" w:name="_Toc532509233"/>
      <w:del w:id="681" w:author="Dale Seed" w:date="2019-02-05T11:42:00Z">
        <w:r w:rsidRPr="00050B9E" w:rsidDel="00DF5FD6">
          <w:rPr>
            <w:lang w:eastAsia="zh-CN"/>
          </w:rPr>
          <w:delText>Solution Details</w:delText>
        </w:r>
        <w:bookmarkEnd w:id="680"/>
      </w:del>
    </w:p>
    <w:p w14:paraId="32DB9CD2" w14:textId="3E914BD7" w:rsidR="00DF5FD6" w:rsidDel="00DF5FD6" w:rsidRDefault="00DF5FD6" w:rsidP="00DF5FD6">
      <w:pPr>
        <w:rPr>
          <w:del w:id="682" w:author="Dale Seed" w:date="2019-02-05T11:42:00Z"/>
        </w:rPr>
      </w:pPr>
      <w:del w:id="683" w:author="Dale Seed" w:date="2019-02-05T11:42:00Z">
        <w:r w:rsidRPr="00050B9E" w:rsidDel="00DF5FD6">
          <w:rPr>
            <w:lang w:eastAsia="zh-CN"/>
          </w:rPr>
          <w:delText xml:space="preserve">To implement this solution, the </w:delText>
        </w:r>
        <w:r w:rsidDel="00DF5FD6">
          <w:rPr>
            <w:lang w:eastAsia="zh-CN"/>
          </w:rPr>
          <w:delText xml:space="preserve">new </w:delText>
        </w:r>
        <w:r w:rsidRPr="00050B9E" w:rsidDel="00DF5FD6">
          <w:delText xml:space="preserve">&lt;timeSynchBeacon&gt; resource type needs to be introduced, as described in </w:delText>
        </w:r>
        <w:r w:rsidDel="00DF5FD6">
          <w:fldChar w:fldCharType="begin"/>
        </w:r>
        <w:r w:rsidDel="00DF5FD6">
          <w:delInstrText xml:space="preserve"> REF _Ref520391280 \h </w:delInstrText>
        </w:r>
        <w:r w:rsidDel="00DF5FD6">
          <w:fldChar w:fldCharType="separate"/>
        </w:r>
        <w:r w:rsidRPr="00711EAC" w:rsidDel="00DF5FD6">
          <w:delText xml:space="preserve">Table </w:delText>
        </w:r>
        <w:r w:rsidDel="00DF5FD6">
          <w:rPr>
            <w:noProof/>
          </w:rPr>
          <w:delText>10.10.3</w:delText>
        </w:r>
        <w:r w:rsidDel="00DF5FD6">
          <w:noBreakHyphen/>
        </w:r>
        <w:r w:rsidDel="00DF5FD6">
          <w:rPr>
            <w:noProof/>
          </w:rPr>
          <w:delText>1</w:delText>
        </w:r>
        <w:r w:rsidDel="00DF5FD6">
          <w:fldChar w:fldCharType="end"/>
        </w:r>
        <w:r w:rsidRPr="00050B9E" w:rsidDel="00DF5FD6">
          <w:delText>. E</w:delText>
        </w:r>
        <w:r w:rsidRPr="00050B9E" w:rsidDel="00DF5FD6">
          <w:rPr>
            <w:lang w:eastAsia="zh-CN"/>
          </w:rPr>
          <w:delText xml:space="preserve">xisting resource types &lt;CSEBase&gt; and &lt;AE&gt; </w:delText>
        </w:r>
        <w:r w:rsidDel="00DF5FD6">
          <w:rPr>
            <w:lang w:eastAsia="zh-CN"/>
          </w:rPr>
          <w:delText>can be</w:delText>
        </w:r>
        <w:r w:rsidRPr="00050B9E" w:rsidDel="00DF5FD6">
          <w:rPr>
            <w:lang w:eastAsia="zh-CN"/>
          </w:rPr>
          <w:delText xml:space="preserve"> modified to include </w:delText>
        </w:r>
        <w:r w:rsidRPr="00050B9E" w:rsidDel="00DF5FD6">
          <w:delText>&lt;</w:delText>
        </w:r>
        <w:r w:rsidRPr="00050B9E" w:rsidDel="00DF5FD6">
          <w:rPr>
            <w:i/>
          </w:rPr>
          <w:delText>timeSynchBeacon</w:delText>
        </w:r>
        <w:r w:rsidRPr="00050B9E" w:rsidDel="00DF5FD6">
          <w:delText xml:space="preserve">&gt; as optional child resources. </w:delText>
        </w:r>
      </w:del>
    </w:p>
    <w:p w14:paraId="2E1BF1C4" w14:textId="39D8E922" w:rsidR="00DF5FD6" w:rsidRPr="00050B9E" w:rsidDel="00DF5FD6" w:rsidRDefault="00DF5FD6" w:rsidP="00DF5FD6">
      <w:pPr>
        <w:pStyle w:val="Caption"/>
        <w:rPr>
          <w:del w:id="684" w:author="Dale Seed" w:date="2019-02-05T11:42:00Z"/>
        </w:rPr>
      </w:pPr>
      <w:bookmarkStart w:id="685" w:name="_Ref520391280"/>
      <w:del w:id="686" w:author="Dale Seed" w:date="2019-02-05T11:42:00Z">
        <w:r w:rsidRPr="00711EAC" w:rsidDel="00DF5FD6">
          <w:delText xml:space="preserve">Table </w:delText>
        </w:r>
        <w:r w:rsidDel="00DF5FD6">
          <w:rPr>
            <w:b w:val="0"/>
            <w:bCs w:val="0"/>
          </w:rPr>
          <w:fldChar w:fldCharType="begin"/>
        </w:r>
        <w:r w:rsidDel="00DF5FD6">
          <w:delInstrText xml:space="preserve"> STYLEREF </w:delInstrText>
        </w:r>
        <w:r w:rsidDel="00DF5FD6">
          <w:rPr>
            <w:rFonts w:eastAsiaTheme="minorEastAsia" w:hint="eastAsia"/>
            <w:lang w:eastAsia="ja-JP"/>
          </w:rPr>
          <w:delInstrText>3</w:delInstrText>
        </w:r>
        <w:r w:rsidDel="00DF5FD6">
          <w:delInstrText xml:space="preserve"> \s </w:delInstrText>
        </w:r>
        <w:r w:rsidDel="00DF5FD6">
          <w:rPr>
            <w:b w:val="0"/>
            <w:bCs w:val="0"/>
          </w:rPr>
          <w:fldChar w:fldCharType="separate"/>
        </w:r>
        <w:r w:rsidDel="00DF5FD6">
          <w:delText>10.10.3</w:delText>
        </w:r>
        <w:r w:rsidDel="00DF5FD6">
          <w:rPr>
            <w:b w:val="0"/>
            <w:bCs w:val="0"/>
          </w:rPr>
          <w:fldChar w:fldCharType="end"/>
        </w:r>
        <w:r w:rsidDel="00DF5FD6">
          <w:noBreakHyphen/>
        </w:r>
        <w:r w:rsidDel="00DF5FD6">
          <w:rPr>
            <w:b w:val="0"/>
            <w:bCs w:val="0"/>
          </w:rPr>
          <w:fldChar w:fldCharType="begin"/>
        </w:r>
        <w:r w:rsidDel="00DF5FD6">
          <w:delInstrText xml:space="preserve"> SEQ Table \* ARABIC \s 2 </w:delInstrText>
        </w:r>
        <w:r w:rsidDel="00DF5FD6">
          <w:rPr>
            <w:b w:val="0"/>
            <w:bCs w:val="0"/>
          </w:rPr>
          <w:fldChar w:fldCharType="separate"/>
        </w:r>
        <w:r w:rsidDel="00DF5FD6">
          <w:delText>1</w:delText>
        </w:r>
        <w:r w:rsidDel="00DF5FD6">
          <w:rPr>
            <w:b w:val="0"/>
            <w:bCs w:val="0"/>
          </w:rPr>
          <w:fldChar w:fldCharType="end"/>
        </w:r>
        <w:bookmarkEnd w:id="685"/>
        <w:r w:rsidRPr="00711EAC" w:rsidDel="00DF5FD6">
          <w:rPr>
            <w:rFonts w:eastAsia="SimSun" w:cs="Arial"/>
            <w:color w:val="000000"/>
          </w:rPr>
          <w:delText>:</w:delText>
        </w:r>
        <w:r w:rsidRPr="00050B9E" w:rsidDel="00DF5FD6">
          <w:delText xml:space="preserve"> &lt;timeSynchBeacon&gt; Resource Attributes</w:delText>
        </w:r>
      </w:del>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705"/>
        <w:gridCol w:w="1265"/>
        <w:gridCol w:w="720"/>
        <w:gridCol w:w="5940"/>
      </w:tblGrid>
      <w:tr w:rsidR="00DF5FD6" w:rsidRPr="00050B9E" w:rsidDel="00DF5FD6" w14:paraId="24F019B7" w14:textId="2E5B1F19" w:rsidTr="00DF1C1C">
        <w:trPr>
          <w:tblHeader/>
          <w:jc w:val="center"/>
          <w:del w:id="687" w:author="Dale Seed" w:date="2019-02-05T11:42:00Z"/>
        </w:trPr>
        <w:tc>
          <w:tcPr>
            <w:tcW w:w="1705" w:type="dxa"/>
            <w:shd w:val="clear" w:color="auto" w:fill="E0E0E0"/>
            <w:vAlign w:val="center"/>
          </w:tcPr>
          <w:p w14:paraId="0116BF01" w14:textId="7D4CAD56" w:rsidR="00DF5FD6" w:rsidRPr="00050B9E" w:rsidDel="00DF5FD6" w:rsidRDefault="00DF5FD6" w:rsidP="00DF1C1C">
            <w:pPr>
              <w:pStyle w:val="TAH"/>
              <w:rPr>
                <w:del w:id="688" w:author="Dale Seed" w:date="2019-02-05T11:42:00Z"/>
                <w:rFonts w:eastAsia="Arial Unicode MS" w:cs="Arial"/>
                <w:szCs w:val="22"/>
              </w:rPr>
            </w:pPr>
            <w:del w:id="689" w:author="Dale Seed" w:date="2019-02-05T11:42:00Z">
              <w:r w:rsidRPr="00050B9E" w:rsidDel="00DF5FD6">
                <w:rPr>
                  <w:rFonts w:eastAsia="Arial Unicode MS" w:cs="Arial"/>
                  <w:szCs w:val="22"/>
                </w:rPr>
                <w:delText>New Attributes</w:delText>
              </w:r>
            </w:del>
          </w:p>
        </w:tc>
        <w:tc>
          <w:tcPr>
            <w:tcW w:w="1265" w:type="dxa"/>
            <w:shd w:val="clear" w:color="auto" w:fill="E0E0E0"/>
            <w:vAlign w:val="center"/>
          </w:tcPr>
          <w:p w14:paraId="60AA31D3" w14:textId="5AC2778E" w:rsidR="00DF5FD6" w:rsidRPr="00050B9E" w:rsidDel="00DF5FD6" w:rsidRDefault="00DF5FD6" w:rsidP="00DF1C1C">
            <w:pPr>
              <w:pStyle w:val="TAH"/>
              <w:rPr>
                <w:del w:id="690" w:author="Dale Seed" w:date="2019-02-05T11:42:00Z"/>
                <w:rFonts w:eastAsia="Arial Unicode MS" w:cs="Arial"/>
                <w:szCs w:val="22"/>
              </w:rPr>
            </w:pPr>
            <w:del w:id="691" w:author="Dale Seed" w:date="2019-02-05T11:42:00Z">
              <w:r w:rsidRPr="00050B9E" w:rsidDel="00DF5FD6">
                <w:rPr>
                  <w:rFonts w:eastAsia="Arial Unicode MS" w:cs="Arial"/>
                  <w:szCs w:val="22"/>
                </w:rPr>
                <w:delText>Multiplicity</w:delText>
              </w:r>
            </w:del>
          </w:p>
        </w:tc>
        <w:tc>
          <w:tcPr>
            <w:tcW w:w="720" w:type="dxa"/>
            <w:shd w:val="clear" w:color="auto" w:fill="E0E0E0"/>
            <w:vAlign w:val="center"/>
          </w:tcPr>
          <w:p w14:paraId="7C4648C9" w14:textId="29ADC84A" w:rsidR="00DF5FD6" w:rsidRPr="00050B9E" w:rsidDel="00DF5FD6" w:rsidRDefault="00DF5FD6" w:rsidP="00DF1C1C">
            <w:pPr>
              <w:pStyle w:val="TAH"/>
              <w:rPr>
                <w:del w:id="692" w:author="Dale Seed" w:date="2019-02-05T11:42:00Z"/>
                <w:rFonts w:eastAsia="Arial Unicode MS" w:cs="Arial"/>
                <w:szCs w:val="22"/>
              </w:rPr>
            </w:pPr>
            <w:del w:id="693" w:author="Dale Seed" w:date="2019-02-05T11:42:00Z">
              <w:r w:rsidRPr="00050B9E" w:rsidDel="00DF5FD6">
                <w:rPr>
                  <w:rFonts w:eastAsia="Arial Unicode MS" w:cs="Arial"/>
                  <w:szCs w:val="22"/>
                </w:rPr>
                <w:delText>RW/</w:delText>
              </w:r>
            </w:del>
          </w:p>
          <w:p w14:paraId="2F634A38" w14:textId="3C05605E" w:rsidR="00DF5FD6" w:rsidRPr="00050B9E" w:rsidDel="00DF5FD6" w:rsidRDefault="00DF5FD6" w:rsidP="00DF1C1C">
            <w:pPr>
              <w:pStyle w:val="TAH"/>
              <w:rPr>
                <w:del w:id="694" w:author="Dale Seed" w:date="2019-02-05T11:42:00Z"/>
                <w:rFonts w:eastAsia="Arial Unicode MS" w:cs="Arial"/>
                <w:szCs w:val="22"/>
              </w:rPr>
            </w:pPr>
            <w:del w:id="695" w:author="Dale Seed" w:date="2019-02-05T11:42:00Z">
              <w:r w:rsidRPr="00050B9E" w:rsidDel="00DF5FD6">
                <w:rPr>
                  <w:rFonts w:eastAsia="Arial Unicode MS" w:cs="Arial"/>
                  <w:szCs w:val="22"/>
                </w:rPr>
                <w:delText>RO/</w:delText>
              </w:r>
            </w:del>
          </w:p>
          <w:p w14:paraId="0F232249" w14:textId="289150FC" w:rsidR="00DF5FD6" w:rsidRPr="00050B9E" w:rsidDel="00DF5FD6" w:rsidRDefault="00DF5FD6" w:rsidP="00DF1C1C">
            <w:pPr>
              <w:pStyle w:val="TAH"/>
              <w:rPr>
                <w:del w:id="696" w:author="Dale Seed" w:date="2019-02-05T11:42:00Z"/>
                <w:rFonts w:eastAsia="Arial Unicode MS" w:cs="Arial"/>
                <w:szCs w:val="22"/>
              </w:rPr>
            </w:pPr>
            <w:del w:id="697" w:author="Dale Seed" w:date="2019-02-05T11:42:00Z">
              <w:r w:rsidRPr="00050B9E" w:rsidDel="00DF5FD6">
                <w:rPr>
                  <w:rFonts w:eastAsia="Arial Unicode MS" w:cs="Arial"/>
                  <w:szCs w:val="22"/>
                </w:rPr>
                <w:delText>WO</w:delText>
              </w:r>
            </w:del>
          </w:p>
        </w:tc>
        <w:tc>
          <w:tcPr>
            <w:tcW w:w="5940" w:type="dxa"/>
            <w:shd w:val="clear" w:color="auto" w:fill="E0E0E0"/>
            <w:vAlign w:val="center"/>
          </w:tcPr>
          <w:p w14:paraId="51E6F920" w14:textId="4F709D9B" w:rsidR="00DF5FD6" w:rsidRPr="00050B9E" w:rsidDel="00DF5FD6" w:rsidRDefault="00DF5FD6" w:rsidP="00DF1C1C">
            <w:pPr>
              <w:pStyle w:val="TAH"/>
              <w:rPr>
                <w:del w:id="698" w:author="Dale Seed" w:date="2019-02-05T11:42:00Z"/>
                <w:rFonts w:eastAsia="Arial Unicode MS" w:cs="Arial"/>
                <w:szCs w:val="22"/>
              </w:rPr>
            </w:pPr>
            <w:del w:id="699" w:author="Dale Seed" w:date="2019-02-05T11:42:00Z">
              <w:r w:rsidRPr="00050B9E" w:rsidDel="00DF5FD6">
                <w:rPr>
                  <w:rFonts w:eastAsia="Arial Unicode MS" w:cs="Arial"/>
                  <w:szCs w:val="22"/>
                </w:rPr>
                <w:delText>Description</w:delText>
              </w:r>
            </w:del>
          </w:p>
        </w:tc>
      </w:tr>
      <w:tr w:rsidR="00DF5FD6" w:rsidRPr="00050B9E" w:rsidDel="00DF5FD6" w14:paraId="42F73C1C" w14:textId="1B840895" w:rsidTr="00DF1C1C">
        <w:trPr>
          <w:jc w:val="center"/>
          <w:del w:id="700" w:author="Dale Seed" w:date="2019-02-05T11:42:00Z"/>
        </w:trPr>
        <w:tc>
          <w:tcPr>
            <w:tcW w:w="1705" w:type="dxa"/>
          </w:tcPr>
          <w:p w14:paraId="2A175A32" w14:textId="30643EDE" w:rsidR="00DF5FD6" w:rsidRPr="00885F7B" w:rsidDel="00DF5FD6" w:rsidRDefault="00DF5FD6" w:rsidP="00DF1C1C">
            <w:pPr>
              <w:pStyle w:val="TAL"/>
              <w:rPr>
                <w:del w:id="701" w:author="Dale Seed" w:date="2019-02-05T11:42:00Z"/>
                <w:rFonts w:ascii="Times New Roman" w:eastAsia="Calibri" w:hAnsi="Times New Roman"/>
                <w:i/>
                <w:sz w:val="20"/>
                <w:szCs w:val="22"/>
                <w:lang w:eastAsia="zh-CN"/>
              </w:rPr>
            </w:pPr>
            <w:del w:id="702" w:author="Dale Seed" w:date="2019-02-05T11:42:00Z">
              <w:r w:rsidRPr="00885F7B" w:rsidDel="00DF5FD6">
                <w:rPr>
                  <w:rFonts w:ascii="Times New Roman" w:eastAsia="Calibri" w:hAnsi="Times New Roman"/>
                  <w:i/>
                  <w:sz w:val="20"/>
                  <w:szCs w:val="22"/>
                  <w:lang w:eastAsia="zh-CN"/>
                </w:rPr>
                <w:delText>timeSynchBeaconInterval</w:delText>
              </w:r>
            </w:del>
          </w:p>
        </w:tc>
        <w:tc>
          <w:tcPr>
            <w:tcW w:w="1265" w:type="dxa"/>
          </w:tcPr>
          <w:p w14:paraId="5CEC0C66" w14:textId="158A2430" w:rsidR="00DF5FD6" w:rsidRPr="00885F7B" w:rsidDel="00DF5FD6" w:rsidRDefault="00DF5FD6" w:rsidP="00DF1C1C">
            <w:pPr>
              <w:pStyle w:val="TAC"/>
              <w:rPr>
                <w:del w:id="703" w:author="Dale Seed" w:date="2019-02-05T11:42:00Z"/>
                <w:rFonts w:ascii="Times New Roman" w:eastAsia="Calibri" w:hAnsi="Times New Roman"/>
                <w:sz w:val="20"/>
                <w:szCs w:val="22"/>
                <w:lang w:eastAsia="zh-CN"/>
              </w:rPr>
            </w:pPr>
            <w:del w:id="704" w:author="Dale Seed" w:date="2019-02-05T11:42:00Z">
              <w:r w:rsidRPr="00885F7B" w:rsidDel="00DF5FD6">
                <w:rPr>
                  <w:rFonts w:ascii="Times New Roman" w:eastAsia="Calibri" w:hAnsi="Times New Roman"/>
                  <w:sz w:val="20"/>
                  <w:szCs w:val="22"/>
                  <w:lang w:eastAsia="zh-CN"/>
                </w:rPr>
                <w:delText>0..1</w:delText>
              </w:r>
            </w:del>
          </w:p>
        </w:tc>
        <w:tc>
          <w:tcPr>
            <w:tcW w:w="720" w:type="dxa"/>
          </w:tcPr>
          <w:p w14:paraId="66A495E5" w14:textId="2A8D952D" w:rsidR="00DF5FD6" w:rsidRPr="00885F7B" w:rsidDel="00DF5FD6" w:rsidRDefault="00DF5FD6" w:rsidP="00DF1C1C">
            <w:pPr>
              <w:pStyle w:val="TAC"/>
              <w:rPr>
                <w:del w:id="705" w:author="Dale Seed" w:date="2019-02-05T11:42:00Z"/>
                <w:rFonts w:ascii="Times New Roman" w:eastAsia="Calibri" w:hAnsi="Times New Roman"/>
                <w:sz w:val="20"/>
                <w:szCs w:val="22"/>
                <w:lang w:eastAsia="zh-CN"/>
              </w:rPr>
            </w:pPr>
            <w:del w:id="706" w:author="Dale Seed" w:date="2019-02-05T11:42:00Z">
              <w:r w:rsidDel="00DF5FD6">
                <w:rPr>
                  <w:rFonts w:ascii="Times New Roman" w:eastAsia="Calibri" w:hAnsi="Times New Roman"/>
                  <w:sz w:val="20"/>
                  <w:szCs w:val="22"/>
                  <w:lang w:eastAsia="zh-CN"/>
                </w:rPr>
                <w:delText>RW</w:delText>
              </w:r>
            </w:del>
          </w:p>
        </w:tc>
        <w:tc>
          <w:tcPr>
            <w:tcW w:w="5940" w:type="dxa"/>
          </w:tcPr>
          <w:p w14:paraId="53176129" w14:textId="1C73A4C0" w:rsidR="00DF5FD6" w:rsidRPr="00885F7B" w:rsidDel="00DF5FD6" w:rsidRDefault="00DF5FD6" w:rsidP="00DF1C1C">
            <w:pPr>
              <w:pStyle w:val="TAL"/>
              <w:rPr>
                <w:del w:id="707" w:author="Dale Seed" w:date="2019-02-05T11:42:00Z"/>
                <w:rFonts w:ascii="Times New Roman" w:eastAsia="Calibri" w:hAnsi="Times New Roman"/>
                <w:sz w:val="20"/>
                <w:szCs w:val="22"/>
                <w:lang w:eastAsia="zh-CN"/>
              </w:rPr>
            </w:pPr>
            <w:del w:id="708" w:author="Dale Seed" w:date="2019-02-05T11:42:00Z">
              <w:r w:rsidRPr="00885F7B" w:rsidDel="00DF5FD6">
                <w:rPr>
                  <w:rFonts w:ascii="Times New Roman" w:eastAsia="Calibri" w:hAnsi="Times New Roman"/>
                  <w:sz w:val="20"/>
                  <w:szCs w:val="22"/>
                  <w:lang w:eastAsia="zh-CN"/>
                </w:rPr>
                <w:delText xml:space="preserve">Frequency of the beacon, used for the periodic </w:delText>
              </w:r>
              <w:r w:rsidRPr="00885F7B" w:rsidDel="00DF5FD6">
                <w:rPr>
                  <w:rFonts w:ascii="Times New Roman" w:eastAsia="Calibri" w:hAnsi="Times New Roman"/>
                  <w:i/>
                  <w:sz w:val="20"/>
                  <w:szCs w:val="22"/>
                  <w:lang w:eastAsia="zh-CN"/>
                </w:rPr>
                <w:delText>timeSynchBeaconCriteria</w:delText>
              </w:r>
            </w:del>
          </w:p>
        </w:tc>
      </w:tr>
      <w:tr w:rsidR="00DF5FD6" w:rsidRPr="00050B9E" w:rsidDel="00DF5FD6" w14:paraId="2BE3A096" w14:textId="1FEC76EA" w:rsidTr="00DF1C1C">
        <w:trPr>
          <w:jc w:val="center"/>
          <w:del w:id="709" w:author="Dale Seed" w:date="2019-02-05T11:42:00Z"/>
        </w:trPr>
        <w:tc>
          <w:tcPr>
            <w:tcW w:w="1705" w:type="dxa"/>
          </w:tcPr>
          <w:p w14:paraId="21C9CC53" w14:textId="397F1C31" w:rsidR="00DF5FD6" w:rsidRPr="00885F7B" w:rsidDel="00DF5FD6" w:rsidRDefault="00DF5FD6" w:rsidP="00DF1C1C">
            <w:pPr>
              <w:pStyle w:val="TAL"/>
              <w:rPr>
                <w:del w:id="710" w:author="Dale Seed" w:date="2019-02-05T11:42:00Z"/>
                <w:rFonts w:ascii="Times New Roman" w:eastAsia="Calibri" w:hAnsi="Times New Roman"/>
                <w:i/>
                <w:sz w:val="20"/>
                <w:szCs w:val="22"/>
                <w:lang w:eastAsia="zh-CN"/>
              </w:rPr>
            </w:pPr>
            <w:del w:id="711" w:author="Dale Seed" w:date="2019-02-05T11:42:00Z">
              <w:r w:rsidRPr="00885F7B" w:rsidDel="00DF5FD6">
                <w:rPr>
                  <w:rFonts w:ascii="Times New Roman" w:eastAsia="Calibri" w:hAnsi="Times New Roman"/>
                  <w:i/>
                  <w:sz w:val="20"/>
                  <w:szCs w:val="22"/>
                  <w:lang w:eastAsia="zh-CN"/>
                </w:rPr>
                <w:delText>timeSynchBeaconTargetList</w:delText>
              </w:r>
            </w:del>
          </w:p>
        </w:tc>
        <w:tc>
          <w:tcPr>
            <w:tcW w:w="1265" w:type="dxa"/>
          </w:tcPr>
          <w:p w14:paraId="55B050EF" w14:textId="51C1482C" w:rsidR="00DF5FD6" w:rsidRPr="00885F7B" w:rsidDel="00DF5FD6" w:rsidRDefault="00DF5FD6" w:rsidP="00DF1C1C">
            <w:pPr>
              <w:pStyle w:val="TAC"/>
              <w:rPr>
                <w:del w:id="712" w:author="Dale Seed" w:date="2019-02-05T11:42:00Z"/>
                <w:rFonts w:ascii="Times New Roman" w:eastAsia="Calibri" w:hAnsi="Times New Roman"/>
                <w:sz w:val="20"/>
                <w:szCs w:val="22"/>
                <w:lang w:eastAsia="zh-CN"/>
              </w:rPr>
            </w:pPr>
            <w:del w:id="713" w:author="Dale Seed" w:date="2019-02-05T11:42:00Z">
              <w:r w:rsidRPr="00885F7B" w:rsidDel="00DF5FD6">
                <w:rPr>
                  <w:rFonts w:ascii="Times New Roman" w:eastAsia="Calibri" w:hAnsi="Times New Roman"/>
                  <w:sz w:val="20"/>
                  <w:szCs w:val="22"/>
                  <w:lang w:eastAsia="zh-CN"/>
                </w:rPr>
                <w:delText>0..1 (l)</w:delText>
              </w:r>
            </w:del>
          </w:p>
        </w:tc>
        <w:tc>
          <w:tcPr>
            <w:tcW w:w="720" w:type="dxa"/>
          </w:tcPr>
          <w:p w14:paraId="681DD749" w14:textId="6E92E955" w:rsidR="00DF5FD6" w:rsidRPr="00885F7B" w:rsidDel="00DF5FD6" w:rsidRDefault="00DF5FD6" w:rsidP="00DF1C1C">
            <w:pPr>
              <w:pStyle w:val="TAC"/>
              <w:rPr>
                <w:del w:id="714" w:author="Dale Seed" w:date="2019-02-05T11:42:00Z"/>
                <w:rFonts w:ascii="Times New Roman" w:eastAsia="Calibri" w:hAnsi="Times New Roman"/>
                <w:sz w:val="20"/>
                <w:szCs w:val="22"/>
                <w:lang w:eastAsia="zh-CN"/>
              </w:rPr>
            </w:pPr>
            <w:del w:id="715" w:author="Dale Seed" w:date="2019-02-05T11:42:00Z">
              <w:r w:rsidDel="00DF5FD6">
                <w:rPr>
                  <w:rFonts w:ascii="Times New Roman" w:eastAsia="Calibri" w:hAnsi="Times New Roman"/>
                  <w:sz w:val="20"/>
                  <w:szCs w:val="22"/>
                  <w:lang w:eastAsia="zh-CN"/>
                </w:rPr>
                <w:delText>RW</w:delText>
              </w:r>
            </w:del>
          </w:p>
        </w:tc>
        <w:tc>
          <w:tcPr>
            <w:tcW w:w="5940" w:type="dxa"/>
          </w:tcPr>
          <w:p w14:paraId="5BD8EC07" w14:textId="5DA8630B" w:rsidR="00DF5FD6" w:rsidRPr="00885F7B" w:rsidDel="00DF5FD6" w:rsidRDefault="00DF5FD6" w:rsidP="00DF1C1C">
            <w:pPr>
              <w:pStyle w:val="TAL"/>
              <w:rPr>
                <w:del w:id="716" w:author="Dale Seed" w:date="2019-02-05T11:42:00Z"/>
                <w:rFonts w:ascii="Times New Roman" w:eastAsia="Calibri" w:hAnsi="Times New Roman"/>
                <w:sz w:val="20"/>
                <w:szCs w:val="22"/>
                <w:lang w:eastAsia="zh-CN"/>
              </w:rPr>
            </w:pPr>
            <w:del w:id="717" w:author="Dale Seed" w:date="2019-02-05T11:42:00Z">
              <w:r w:rsidRPr="00885F7B" w:rsidDel="00DF5FD6">
                <w:rPr>
                  <w:rFonts w:ascii="Times New Roman" w:eastAsia="Calibri" w:hAnsi="Times New Roman"/>
                  <w:sz w:val="20"/>
                  <w:szCs w:val="22"/>
                  <w:lang w:eastAsia="zh-CN"/>
                </w:rPr>
                <w:delText>Targets for the beacons</w:delText>
              </w:r>
              <w:r w:rsidDel="00DF5FD6">
                <w:rPr>
                  <w:rFonts w:ascii="Times New Roman" w:eastAsia="Calibri" w:hAnsi="Times New Roman"/>
                  <w:sz w:val="20"/>
                  <w:szCs w:val="22"/>
                  <w:lang w:eastAsia="zh-CN"/>
                </w:rPr>
                <w:delText xml:space="preserve"> </w:delText>
              </w:r>
              <w:r w:rsidRPr="00885F7B" w:rsidDel="00DF5FD6">
                <w:rPr>
                  <w:rFonts w:ascii="Times New Roman" w:eastAsia="Calibri" w:hAnsi="Times New Roman"/>
                  <w:sz w:val="20"/>
                  <w:szCs w:val="22"/>
                  <w:lang w:eastAsia="zh-CN"/>
                </w:rPr>
                <w:delText xml:space="preserve">specified as a list of </w:delText>
              </w:r>
              <w:r w:rsidDel="00DF5FD6">
                <w:rPr>
                  <w:rFonts w:ascii="Times New Roman" w:eastAsia="Calibri" w:hAnsi="Times New Roman"/>
                  <w:sz w:val="20"/>
                  <w:szCs w:val="22"/>
                  <w:lang w:eastAsia="zh-CN"/>
                </w:rPr>
                <w:delText>oneM2M</w:delText>
              </w:r>
              <w:r w:rsidRPr="00885F7B" w:rsidDel="00DF5FD6">
                <w:rPr>
                  <w:rFonts w:ascii="Times New Roman" w:eastAsia="Calibri" w:hAnsi="Times New Roman"/>
                  <w:sz w:val="20"/>
                  <w:szCs w:val="22"/>
                  <w:lang w:eastAsia="zh-CN"/>
                </w:rPr>
                <w:delText xml:space="preserve"> </w:delText>
              </w:r>
              <w:r w:rsidRPr="00645DEE" w:rsidDel="00DF5FD6">
                <w:rPr>
                  <w:rFonts w:ascii="Times New Roman" w:eastAsia="Calibri" w:hAnsi="Times New Roman"/>
                  <w:i/>
                  <w:sz w:val="20"/>
                  <w:szCs w:val="22"/>
                  <w:lang w:eastAsia="zh-CN"/>
                </w:rPr>
                <w:delText>pointOfAccess</w:delText>
              </w:r>
              <w:r w:rsidDel="00DF5FD6">
                <w:rPr>
                  <w:rFonts w:ascii="Times New Roman" w:eastAsia="Calibri" w:hAnsi="Times New Roman"/>
                  <w:sz w:val="20"/>
                  <w:szCs w:val="22"/>
                  <w:lang w:eastAsia="zh-CN"/>
                </w:rPr>
                <w:delText xml:space="preserve"> attributes</w:delText>
              </w:r>
            </w:del>
          </w:p>
        </w:tc>
      </w:tr>
      <w:tr w:rsidR="00DF5FD6" w:rsidRPr="00050B9E" w:rsidDel="00DF5FD6" w14:paraId="0C40874B" w14:textId="32555636" w:rsidTr="00DF1C1C">
        <w:trPr>
          <w:jc w:val="center"/>
          <w:del w:id="718" w:author="Dale Seed" w:date="2019-02-05T11:42:00Z"/>
        </w:trPr>
        <w:tc>
          <w:tcPr>
            <w:tcW w:w="1705" w:type="dxa"/>
          </w:tcPr>
          <w:p w14:paraId="56945E60" w14:textId="402A42CA" w:rsidR="00DF5FD6" w:rsidRPr="00885F7B" w:rsidDel="00DF5FD6" w:rsidRDefault="00DF5FD6" w:rsidP="00DF1C1C">
            <w:pPr>
              <w:pStyle w:val="TAL"/>
              <w:rPr>
                <w:del w:id="719" w:author="Dale Seed" w:date="2019-02-05T11:42:00Z"/>
                <w:rFonts w:ascii="Times New Roman" w:eastAsia="Calibri" w:hAnsi="Times New Roman"/>
                <w:i/>
                <w:sz w:val="20"/>
                <w:szCs w:val="22"/>
                <w:lang w:eastAsia="zh-CN"/>
              </w:rPr>
            </w:pPr>
            <w:del w:id="720" w:author="Dale Seed" w:date="2019-02-05T11:42:00Z">
              <w:r w:rsidRPr="00885F7B" w:rsidDel="00DF5FD6">
                <w:rPr>
                  <w:rFonts w:ascii="Times New Roman" w:eastAsia="Calibri" w:hAnsi="Times New Roman"/>
                  <w:i/>
                  <w:sz w:val="20"/>
                  <w:szCs w:val="22"/>
                  <w:lang w:eastAsia="zh-CN"/>
                </w:rPr>
                <w:delText>timeSynchBeaconCriteria</w:delText>
              </w:r>
            </w:del>
          </w:p>
        </w:tc>
        <w:tc>
          <w:tcPr>
            <w:tcW w:w="1265" w:type="dxa"/>
          </w:tcPr>
          <w:p w14:paraId="14F57872" w14:textId="309244C7" w:rsidR="00DF5FD6" w:rsidRPr="00885F7B" w:rsidDel="00DF5FD6" w:rsidRDefault="00DF5FD6" w:rsidP="00DF1C1C">
            <w:pPr>
              <w:pStyle w:val="TAC"/>
              <w:rPr>
                <w:del w:id="721" w:author="Dale Seed" w:date="2019-02-05T11:42:00Z"/>
                <w:rFonts w:ascii="Times New Roman" w:eastAsia="Calibri" w:hAnsi="Times New Roman"/>
                <w:sz w:val="20"/>
                <w:szCs w:val="22"/>
                <w:lang w:eastAsia="zh-CN"/>
              </w:rPr>
            </w:pPr>
            <w:del w:id="722" w:author="Dale Seed" w:date="2019-02-05T11:42:00Z">
              <w:r w:rsidRPr="00885F7B" w:rsidDel="00DF5FD6">
                <w:rPr>
                  <w:rFonts w:ascii="Times New Roman" w:eastAsia="Calibri" w:hAnsi="Times New Roman"/>
                  <w:sz w:val="20"/>
                  <w:szCs w:val="22"/>
                  <w:lang w:eastAsia="zh-CN"/>
                </w:rPr>
                <w:delText>0..1</w:delText>
              </w:r>
            </w:del>
          </w:p>
        </w:tc>
        <w:tc>
          <w:tcPr>
            <w:tcW w:w="720" w:type="dxa"/>
          </w:tcPr>
          <w:p w14:paraId="281A72A6" w14:textId="2ABB434D" w:rsidR="00DF5FD6" w:rsidRPr="00885F7B" w:rsidDel="00DF5FD6" w:rsidRDefault="00DF5FD6" w:rsidP="00DF1C1C">
            <w:pPr>
              <w:pStyle w:val="TAC"/>
              <w:rPr>
                <w:del w:id="723" w:author="Dale Seed" w:date="2019-02-05T11:42:00Z"/>
                <w:rFonts w:ascii="Times New Roman" w:eastAsia="Calibri" w:hAnsi="Times New Roman"/>
                <w:sz w:val="20"/>
                <w:szCs w:val="22"/>
                <w:lang w:eastAsia="zh-CN"/>
              </w:rPr>
            </w:pPr>
            <w:del w:id="724" w:author="Dale Seed" w:date="2019-02-05T11:42:00Z">
              <w:r w:rsidDel="00DF5FD6">
                <w:rPr>
                  <w:rFonts w:ascii="Times New Roman" w:eastAsia="Calibri" w:hAnsi="Times New Roman"/>
                  <w:sz w:val="20"/>
                  <w:szCs w:val="22"/>
                  <w:lang w:eastAsia="zh-CN"/>
                </w:rPr>
                <w:delText>RW</w:delText>
              </w:r>
            </w:del>
          </w:p>
        </w:tc>
        <w:tc>
          <w:tcPr>
            <w:tcW w:w="5940" w:type="dxa"/>
          </w:tcPr>
          <w:p w14:paraId="19AD1DDA" w14:textId="0D3E0B94" w:rsidR="00DF5FD6" w:rsidRPr="00885F7B" w:rsidDel="00DF5FD6" w:rsidRDefault="00DF5FD6" w:rsidP="00DF1C1C">
            <w:pPr>
              <w:pStyle w:val="TAL"/>
              <w:rPr>
                <w:del w:id="725" w:author="Dale Seed" w:date="2019-02-05T11:42:00Z"/>
                <w:rFonts w:ascii="Times New Roman" w:eastAsia="Calibri" w:hAnsi="Times New Roman"/>
                <w:sz w:val="20"/>
                <w:szCs w:val="22"/>
                <w:lang w:eastAsia="zh-CN"/>
              </w:rPr>
            </w:pPr>
            <w:del w:id="726" w:author="Dale Seed" w:date="2019-02-05T11:42:00Z">
              <w:r w:rsidRPr="00885F7B" w:rsidDel="00DF5FD6">
                <w:rPr>
                  <w:rFonts w:ascii="Times New Roman" w:eastAsia="Calibri" w:hAnsi="Times New Roman"/>
                  <w:sz w:val="20"/>
                  <w:szCs w:val="22"/>
                  <w:lang w:eastAsia="zh-CN"/>
                </w:rPr>
                <w:delText xml:space="preserve">Criteria for the beacon generation.  For example: </w:delText>
              </w:r>
            </w:del>
          </w:p>
          <w:p w14:paraId="215EFBFB" w14:textId="0D84961F" w:rsidR="00DF5FD6" w:rsidRPr="00885F7B" w:rsidDel="00DF5FD6" w:rsidRDefault="00DF5FD6" w:rsidP="00DF5FD6">
            <w:pPr>
              <w:pStyle w:val="TAL"/>
              <w:numPr>
                <w:ilvl w:val="0"/>
                <w:numId w:val="15"/>
              </w:numPr>
              <w:rPr>
                <w:del w:id="727" w:author="Dale Seed" w:date="2019-02-05T11:42:00Z"/>
                <w:rFonts w:ascii="Times New Roman" w:eastAsia="Calibri" w:hAnsi="Times New Roman"/>
                <w:sz w:val="20"/>
                <w:szCs w:val="22"/>
                <w:lang w:eastAsia="zh-CN"/>
              </w:rPr>
            </w:pPr>
            <w:del w:id="728" w:author="Dale Seed" w:date="2019-02-05T11:42:00Z">
              <w:r w:rsidRPr="00885F7B" w:rsidDel="00DF5FD6">
                <w:rPr>
                  <w:rFonts w:ascii="Times New Roman" w:eastAsia="Calibri" w:hAnsi="Times New Roman"/>
                  <w:sz w:val="20"/>
                  <w:szCs w:val="22"/>
                  <w:lang w:eastAsia="zh-CN"/>
                </w:rPr>
                <w:delText xml:space="preserve">Periodic </w:delText>
              </w:r>
            </w:del>
          </w:p>
          <w:p w14:paraId="53F5801C" w14:textId="090C2789" w:rsidR="00DF5FD6" w:rsidRPr="00885F7B" w:rsidDel="00DF5FD6" w:rsidRDefault="00DF5FD6" w:rsidP="00DF5FD6">
            <w:pPr>
              <w:pStyle w:val="TAL"/>
              <w:numPr>
                <w:ilvl w:val="0"/>
                <w:numId w:val="15"/>
              </w:numPr>
              <w:rPr>
                <w:del w:id="729" w:author="Dale Seed" w:date="2019-02-05T11:42:00Z"/>
                <w:rFonts w:ascii="Times New Roman" w:eastAsia="Calibri" w:hAnsi="Times New Roman"/>
                <w:sz w:val="20"/>
                <w:szCs w:val="22"/>
                <w:lang w:eastAsia="zh-CN"/>
              </w:rPr>
            </w:pPr>
            <w:del w:id="730" w:author="Dale Seed" w:date="2019-02-05T11:42:00Z">
              <w:r w:rsidRPr="00885F7B" w:rsidDel="00DF5FD6">
                <w:rPr>
                  <w:rFonts w:ascii="Times New Roman" w:eastAsia="Calibri" w:hAnsi="Times New Roman"/>
                  <w:sz w:val="20"/>
                  <w:szCs w:val="22"/>
                  <w:lang w:eastAsia="zh-CN"/>
                </w:rPr>
                <w:delText xml:space="preserve">Loss of Synchronization – Beacon is sent as a result of a detection in a loss of synchronization exceeding a defined threshold and between the </w:delText>
              </w:r>
              <w:r w:rsidDel="00DF5FD6">
                <w:rPr>
                  <w:rFonts w:ascii="Times New Roman" w:eastAsia="Calibri" w:hAnsi="Times New Roman"/>
                  <w:sz w:val="20"/>
                  <w:szCs w:val="22"/>
                  <w:lang w:eastAsia="zh-CN"/>
                </w:rPr>
                <w:delText>CSE</w:delText>
              </w:r>
              <w:r w:rsidRPr="00885F7B" w:rsidDel="00DF5FD6">
                <w:rPr>
                  <w:rFonts w:ascii="Times New Roman" w:eastAsia="Calibri" w:hAnsi="Times New Roman"/>
                  <w:sz w:val="20"/>
                  <w:szCs w:val="22"/>
                  <w:lang w:eastAsia="zh-CN"/>
                </w:rPr>
                <w:delText xml:space="preserve"> issuing the beacon and one or more </w:delText>
              </w:r>
              <w:r w:rsidDel="00DF5FD6">
                <w:rPr>
                  <w:rFonts w:ascii="Times New Roman" w:eastAsia="Calibri" w:hAnsi="Times New Roman"/>
                  <w:sz w:val="20"/>
                  <w:szCs w:val="22"/>
                  <w:lang w:eastAsia="zh-CN"/>
                </w:rPr>
                <w:delText>registree</w:delText>
              </w:r>
              <w:r w:rsidRPr="00885F7B" w:rsidDel="00DF5FD6">
                <w:rPr>
                  <w:rFonts w:ascii="Times New Roman" w:eastAsia="Calibri" w:hAnsi="Times New Roman"/>
                  <w:sz w:val="20"/>
                  <w:szCs w:val="22"/>
                  <w:lang w:eastAsia="zh-CN"/>
                </w:rPr>
                <w:delText xml:space="preserve">s. </w:delText>
              </w:r>
            </w:del>
          </w:p>
        </w:tc>
      </w:tr>
    </w:tbl>
    <w:p w14:paraId="229308E9" w14:textId="0ED92C3D" w:rsidR="00DF5FD6" w:rsidRPr="00512624" w:rsidDel="00DF5FD6" w:rsidRDefault="00DF5FD6" w:rsidP="00DF5FD6">
      <w:pPr>
        <w:rPr>
          <w:del w:id="731" w:author="Dale Seed" w:date="2019-02-05T11:42:00Z"/>
          <w:color w:val="4472C4"/>
          <w:lang w:eastAsia="zh-CN"/>
        </w:rPr>
      </w:pPr>
    </w:p>
    <w:p w14:paraId="7DC9A31D" w14:textId="591C182A" w:rsidR="00DF5FD6" w:rsidRPr="002A0DA3" w:rsidDel="00DF5FD6" w:rsidRDefault="00DF5FD6" w:rsidP="00DF5FD6">
      <w:pPr>
        <w:rPr>
          <w:del w:id="732" w:author="Dale Seed" w:date="2019-02-05T11:42:00Z"/>
          <w:color w:val="4472C4"/>
          <w:lang w:eastAsia="zh-CN"/>
        </w:rPr>
      </w:pPr>
      <w:del w:id="733" w:author="Dale Seed" w:date="2019-02-05T11:42:00Z">
        <w:r w:rsidDel="00DF5FD6">
          <w:rPr>
            <w:color w:val="4472C4"/>
            <w:lang w:eastAsia="zh-CN"/>
          </w:rPr>
          <w:delText>Editor’s note: Mechanisms for detection of loss of synchronization need to be clarified.</w:delText>
        </w:r>
      </w:del>
    </w:p>
    <w:p w14:paraId="3B8392E3" w14:textId="4E72151C" w:rsidR="00DF5FD6" w:rsidRPr="00D742E4" w:rsidDel="00DF5FD6" w:rsidRDefault="00DF5FD6" w:rsidP="00DF5FD6">
      <w:pPr>
        <w:pStyle w:val="Heading2"/>
        <w:numPr>
          <w:ilvl w:val="1"/>
          <w:numId w:val="23"/>
        </w:numPr>
        <w:tabs>
          <w:tab w:val="left" w:pos="1140"/>
        </w:tabs>
        <w:rPr>
          <w:del w:id="734" w:author="Dale Seed" w:date="2019-02-05T11:42:00Z"/>
          <w:lang w:eastAsia="zh-CN"/>
        </w:rPr>
      </w:pPr>
      <w:bookmarkStart w:id="735" w:name="_Toc532509234"/>
      <w:del w:id="736" w:author="Dale Seed" w:date="2019-02-05T11:42:00Z">
        <w:r w:rsidRPr="00D742E4" w:rsidDel="00DF5FD6">
          <w:rPr>
            <w:lang w:eastAsia="zh-CN"/>
          </w:rPr>
          <w:delText xml:space="preserve">Solution </w:delText>
        </w:r>
        <w:r w:rsidDel="00DF5FD6">
          <w:rPr>
            <w:lang w:eastAsia="zh-CN"/>
          </w:rPr>
          <w:delText>K</w:delText>
        </w:r>
        <w:r w:rsidRPr="00D742E4" w:rsidDel="00DF5FD6">
          <w:rPr>
            <w:lang w:eastAsia="zh-CN"/>
          </w:rPr>
          <w:delText>: Time Synchronization using request and response parameters</w:delText>
        </w:r>
        <w:bookmarkEnd w:id="735"/>
      </w:del>
    </w:p>
    <w:p w14:paraId="41A6D1FA" w14:textId="179C84D9" w:rsidR="00DF5FD6" w:rsidRPr="00D742E4" w:rsidDel="00DF5FD6" w:rsidRDefault="00DF5FD6" w:rsidP="00DF5FD6">
      <w:pPr>
        <w:pStyle w:val="Heading3"/>
        <w:numPr>
          <w:ilvl w:val="2"/>
          <w:numId w:val="23"/>
        </w:numPr>
        <w:tabs>
          <w:tab w:val="left" w:pos="1140"/>
        </w:tabs>
        <w:rPr>
          <w:del w:id="737" w:author="Dale Seed" w:date="2019-02-05T11:42:00Z"/>
          <w:lang w:eastAsia="zh-CN"/>
        </w:rPr>
      </w:pPr>
      <w:bookmarkStart w:id="738" w:name="_Toc532509235"/>
      <w:del w:id="739" w:author="Dale Seed" w:date="2019-02-05T11:42:00Z">
        <w:r w:rsidRPr="00D742E4" w:rsidDel="00DF5FD6">
          <w:rPr>
            <w:lang w:eastAsia="zh-CN"/>
          </w:rPr>
          <w:delText>Solution Description</w:delText>
        </w:r>
        <w:bookmarkEnd w:id="738"/>
      </w:del>
    </w:p>
    <w:p w14:paraId="37D2308C" w14:textId="454D1770" w:rsidR="00DF5FD6" w:rsidRPr="00050B9E" w:rsidDel="00DF5FD6" w:rsidRDefault="00DF5FD6" w:rsidP="00DF5FD6">
      <w:pPr>
        <w:rPr>
          <w:del w:id="740" w:author="Dale Seed" w:date="2019-02-05T11:42:00Z"/>
        </w:rPr>
      </w:pPr>
      <w:del w:id="741" w:author="Dale Seed" w:date="2019-02-05T11:42:00Z">
        <w:r w:rsidRPr="00050B9E" w:rsidDel="00DF5FD6">
          <w:delText xml:space="preserve">This solution addresses the time synchronization Key Issue 7 by proposing additional optional message parameters to be added to the oneM2M primitives. </w:delText>
        </w:r>
      </w:del>
    </w:p>
    <w:p w14:paraId="159D44B4" w14:textId="4A0F3542" w:rsidR="00DF5FD6" w:rsidRPr="00050B9E" w:rsidDel="00DF5FD6" w:rsidRDefault="00DF5FD6" w:rsidP="00DF5FD6">
      <w:pPr>
        <w:rPr>
          <w:del w:id="742" w:author="Dale Seed" w:date="2019-02-05T11:42:00Z"/>
        </w:rPr>
      </w:pPr>
      <w:del w:id="743" w:author="Dale Seed" w:date="2019-02-05T11:42:00Z">
        <w:r w:rsidRPr="00050B9E" w:rsidDel="00DF5FD6">
          <w:delText xml:space="preserve">In this proposal new message parameters can be used to advertise as well as compare the local times of a synchronizing CSE and its </w:delText>
        </w:r>
        <w:r w:rsidDel="00DF5FD6">
          <w:delText>registree</w:delText>
        </w:r>
        <w:r w:rsidRPr="00050B9E" w:rsidDel="00DF5FD6">
          <w:delText xml:space="preserve">s, compute offsets, and adjust local times of the CSE and/or its </w:delText>
        </w:r>
        <w:r w:rsidDel="00DF5FD6">
          <w:delText>registree</w:delText>
        </w:r>
        <w:r w:rsidRPr="00050B9E" w:rsidDel="00DF5FD6">
          <w:delText xml:space="preserve">s such that they remain synchronized with one another.  These message parameters can be included in requests as well as in response messages, originated by the CSE or originated by the </w:delText>
        </w:r>
        <w:r w:rsidDel="00DF5FD6">
          <w:delText>registree</w:delText>
        </w:r>
        <w:r w:rsidRPr="00050B9E" w:rsidDel="00DF5FD6">
          <w:delText xml:space="preserve">s.  </w:delText>
        </w:r>
      </w:del>
    </w:p>
    <w:p w14:paraId="4D6158B3" w14:textId="0237105D" w:rsidR="00DF5FD6" w:rsidRPr="00050B9E" w:rsidDel="00DF5FD6" w:rsidRDefault="00DF5FD6" w:rsidP="00DF5FD6">
      <w:pPr>
        <w:rPr>
          <w:del w:id="744" w:author="Dale Seed" w:date="2019-02-05T11:42:00Z"/>
        </w:rPr>
      </w:pPr>
      <w:del w:id="745" w:author="Dale Seed" w:date="2019-02-05T11:42:00Z">
        <w:r w:rsidRPr="00050B9E" w:rsidDel="00DF5FD6">
          <w:delText xml:space="preserve">When time synchronization services are enabled, the timing information might be included in all messages exchanged with a given </w:delText>
        </w:r>
        <w:r w:rsidDel="00DF5FD6">
          <w:delText>registree</w:delText>
        </w:r>
        <w:r w:rsidRPr="00050B9E" w:rsidDel="00DF5FD6">
          <w:delText xml:space="preserve">, or only in select messages (e.g. one every n seconds or one in every n messages). This allows providing adequate information for maintaining proper synchronization without introducing unnecessary overhead.   </w:delText>
        </w:r>
      </w:del>
    </w:p>
    <w:p w14:paraId="2A94A46B" w14:textId="4706FF5B" w:rsidR="00DF5FD6" w:rsidRPr="00050B9E" w:rsidDel="00DF5FD6" w:rsidRDefault="00DF5FD6" w:rsidP="00DF5FD6">
      <w:pPr>
        <w:overflowPunct/>
        <w:autoSpaceDE/>
        <w:autoSpaceDN/>
        <w:adjustRightInd/>
        <w:spacing w:after="160" w:line="259" w:lineRule="auto"/>
        <w:contextualSpacing/>
        <w:jc w:val="both"/>
        <w:textAlignment w:val="auto"/>
        <w:rPr>
          <w:del w:id="746" w:author="Dale Seed" w:date="2019-02-05T11:42:00Z"/>
          <w:szCs w:val="24"/>
        </w:rPr>
      </w:pPr>
      <w:del w:id="747" w:author="Dale Seed" w:date="2019-02-05T11:42:00Z">
        <w:r w:rsidRPr="00050B9E" w:rsidDel="00DF5FD6">
          <w:rPr>
            <w:szCs w:val="24"/>
          </w:rPr>
          <w:delText xml:space="preserve">In this solution a Service Layer Ping message is also proposed, enabling the calculation of network latency for time compensation. In addition, </w:delText>
        </w:r>
        <w:r w:rsidDel="00DF5FD6">
          <w:rPr>
            <w:szCs w:val="24"/>
          </w:rPr>
          <w:delText>registree</w:delText>
        </w:r>
        <w:r w:rsidRPr="00050B9E" w:rsidDel="00DF5FD6">
          <w:rPr>
            <w:szCs w:val="24"/>
          </w:rPr>
          <w:delText xml:space="preserve"> entities can request the registrar CSE to perform the time compensation and correction on their behalf.</w:delText>
        </w:r>
      </w:del>
    </w:p>
    <w:p w14:paraId="23746B19" w14:textId="4E0171C4" w:rsidR="00DF5FD6" w:rsidRPr="00D742E4" w:rsidDel="00DF5FD6" w:rsidRDefault="00DF5FD6" w:rsidP="00DF5FD6">
      <w:pPr>
        <w:pStyle w:val="Heading3"/>
        <w:numPr>
          <w:ilvl w:val="2"/>
          <w:numId w:val="23"/>
        </w:numPr>
        <w:tabs>
          <w:tab w:val="left" w:pos="1140"/>
        </w:tabs>
        <w:rPr>
          <w:del w:id="748" w:author="Dale Seed" w:date="2019-02-05T11:42:00Z"/>
          <w:lang w:eastAsia="zh-CN"/>
        </w:rPr>
      </w:pPr>
      <w:bookmarkStart w:id="749" w:name="_Toc532509236"/>
      <w:del w:id="750" w:author="Dale Seed" w:date="2019-02-05T11:42:00Z">
        <w:r w:rsidRPr="00D742E4" w:rsidDel="00DF5FD6">
          <w:rPr>
            <w:lang w:eastAsia="zh-CN"/>
          </w:rPr>
          <w:delText>Solution Applicability</w:delText>
        </w:r>
        <w:bookmarkEnd w:id="749"/>
      </w:del>
    </w:p>
    <w:p w14:paraId="443D69D6" w14:textId="4673BAD9" w:rsidR="00DF5FD6" w:rsidRPr="00050B9E" w:rsidDel="00DF5FD6" w:rsidRDefault="00DF5FD6" w:rsidP="00DF5FD6">
      <w:pPr>
        <w:rPr>
          <w:del w:id="751" w:author="Dale Seed" w:date="2019-02-05T11:42:00Z"/>
          <w:lang w:eastAsia="ja-JP"/>
        </w:rPr>
      </w:pPr>
      <w:del w:id="752" w:author="Dale Seed" w:date="2019-02-05T11:42:00Z">
        <w:r w:rsidRPr="00050B9E" w:rsidDel="00DF5FD6">
          <w:rPr>
            <w:rFonts w:eastAsia="SimSun"/>
            <w:lang w:eastAsia="zh-CN"/>
          </w:rPr>
          <w:delText xml:space="preserve">This solution applies to Key Issue </w:delText>
        </w:r>
        <w:r w:rsidRPr="00050B9E" w:rsidDel="00DF5FD6">
          <w:rPr>
            <w:lang w:eastAsia="ja-JP"/>
          </w:rPr>
          <w:delText>7.</w:delText>
        </w:r>
      </w:del>
    </w:p>
    <w:p w14:paraId="031202B9" w14:textId="26DD02E5" w:rsidR="00DF5FD6" w:rsidRPr="00050B9E" w:rsidDel="00DF5FD6" w:rsidRDefault="00DF5FD6" w:rsidP="00DF5FD6">
      <w:pPr>
        <w:pStyle w:val="Heading3"/>
        <w:numPr>
          <w:ilvl w:val="2"/>
          <w:numId w:val="23"/>
        </w:numPr>
        <w:tabs>
          <w:tab w:val="left" w:pos="1140"/>
        </w:tabs>
        <w:rPr>
          <w:del w:id="753" w:author="Dale Seed" w:date="2019-02-05T11:42:00Z"/>
          <w:lang w:eastAsia="zh-CN"/>
        </w:rPr>
      </w:pPr>
      <w:bookmarkStart w:id="754" w:name="_Toc532509237"/>
      <w:del w:id="755" w:author="Dale Seed" w:date="2019-02-05T11:42:00Z">
        <w:r w:rsidRPr="00050B9E" w:rsidDel="00DF5FD6">
          <w:rPr>
            <w:lang w:eastAsia="zh-CN"/>
          </w:rPr>
          <w:delText>Solution Details</w:delText>
        </w:r>
        <w:bookmarkEnd w:id="754"/>
      </w:del>
    </w:p>
    <w:p w14:paraId="64FF2DB9" w14:textId="258887EE" w:rsidR="00DF5FD6" w:rsidRPr="00050B9E" w:rsidDel="00DF5FD6" w:rsidRDefault="00DF5FD6" w:rsidP="00DF5FD6">
      <w:pPr>
        <w:rPr>
          <w:del w:id="756" w:author="Dale Seed" w:date="2019-02-05T11:42:00Z"/>
          <w:lang w:eastAsia="zh-CN"/>
        </w:rPr>
      </w:pPr>
      <w:del w:id="757" w:author="Dale Seed" w:date="2019-02-05T11:42:00Z">
        <w:r w:rsidRPr="00050B9E" w:rsidDel="00DF5FD6">
          <w:rPr>
            <w:lang w:eastAsia="zh-CN"/>
          </w:rPr>
          <w:delText xml:space="preserve">To implement this solution, the &lt;remoteCSE&gt; and &lt;AE&gt; resource types are proposed to be modified to include a Boolean parameter (e.g. </w:delText>
        </w:r>
        <w:r w:rsidRPr="00050B9E" w:rsidDel="00DF5FD6">
          <w:rPr>
            <w:i/>
            <w:lang w:eastAsia="zh-CN"/>
          </w:rPr>
          <w:delText>requestedTimeSynchServices</w:delText>
        </w:r>
        <w:r w:rsidRPr="00050B9E" w:rsidDel="00DF5FD6">
          <w:rPr>
            <w:lang w:eastAsia="zh-CN"/>
          </w:rPr>
          <w:delText xml:space="preserve"> attribute). When the attribute is set to TRUE, the registrar CSE is requested to provide time synchronization services to the </w:delText>
        </w:r>
        <w:r w:rsidDel="00DF5FD6">
          <w:rPr>
            <w:lang w:eastAsia="zh-CN"/>
          </w:rPr>
          <w:delText>registree</w:delText>
        </w:r>
        <w:r w:rsidRPr="00050B9E" w:rsidDel="00DF5FD6">
          <w:rPr>
            <w:lang w:eastAsia="zh-CN"/>
          </w:rPr>
          <w:delText xml:space="preserve">. Note that the &lt;CSEBase&gt; resource type </w:delText>
        </w:r>
        <w:r w:rsidDel="00DF5FD6">
          <w:rPr>
            <w:lang w:eastAsia="zh-CN"/>
          </w:rPr>
          <w:delText>can</w:delText>
        </w:r>
        <w:r w:rsidRPr="00050B9E" w:rsidDel="00DF5FD6">
          <w:rPr>
            <w:lang w:eastAsia="zh-CN"/>
          </w:rPr>
          <w:delText xml:space="preserve"> also be modified to include a parameter (e.g. </w:delText>
        </w:r>
        <w:r w:rsidRPr="00050B9E" w:rsidDel="00DF5FD6">
          <w:rPr>
            <w:i/>
            <w:lang w:eastAsia="zh-CN"/>
          </w:rPr>
          <w:delText>timeSynchServicesEnabled</w:delText>
        </w:r>
        <w:r w:rsidRPr="00050B9E" w:rsidDel="00DF5FD6">
          <w:rPr>
            <w:lang w:eastAsia="zh-CN"/>
          </w:rPr>
          <w:delText xml:space="preserve"> attribute) to indicate that it can provide these services.</w:delText>
        </w:r>
      </w:del>
    </w:p>
    <w:p w14:paraId="2C8A0D18" w14:textId="04C64996" w:rsidR="00DF5FD6" w:rsidRPr="00050B9E" w:rsidDel="00DF5FD6" w:rsidRDefault="00DF5FD6" w:rsidP="00DF5FD6">
      <w:pPr>
        <w:rPr>
          <w:del w:id="758" w:author="Dale Seed" w:date="2019-02-05T11:42:00Z"/>
          <w:lang w:eastAsia="zh-CN"/>
        </w:rPr>
      </w:pPr>
      <w:del w:id="759" w:author="Dale Seed" w:date="2019-02-05T11:42:00Z">
        <w:r w:rsidRPr="00050B9E" w:rsidDel="00DF5FD6">
          <w:rPr>
            <w:lang w:eastAsia="zh-CN"/>
          </w:rPr>
          <w:delText>To implement this solution, several</w:delText>
        </w:r>
        <w:r w:rsidRPr="00050B9E" w:rsidDel="00DF5FD6">
          <w:delText xml:space="preserve"> new message parameters</w:delText>
        </w:r>
        <w:r w:rsidDel="00DF5FD6">
          <w:delText>, along with existing ones,</w:delText>
        </w:r>
        <w:r w:rsidRPr="00050B9E" w:rsidDel="00DF5FD6">
          <w:delText xml:space="preserve"> are </w:delText>
        </w:r>
        <w:r w:rsidDel="00DF5FD6">
          <w:delText>used</w:delText>
        </w:r>
        <w:r w:rsidRPr="00050B9E" w:rsidDel="00DF5FD6">
          <w:delText>, as described below:</w:delText>
        </w:r>
      </w:del>
    </w:p>
    <w:p w14:paraId="47251800" w14:textId="4BFE3BB8" w:rsidR="00DF5FD6" w:rsidRPr="00050B9E" w:rsidDel="00DF5FD6" w:rsidRDefault="00DF5FD6" w:rsidP="00DF5FD6">
      <w:pPr>
        <w:rPr>
          <w:del w:id="760" w:author="Dale Seed" w:date="2019-02-05T11:42:00Z"/>
          <w:lang w:eastAsia="zh-CN"/>
        </w:rPr>
      </w:pPr>
      <w:del w:id="761" w:author="Dale Seed" w:date="2019-02-05T11:42:00Z">
        <w:r w:rsidRPr="00050B9E" w:rsidDel="00DF5FD6">
          <w:rPr>
            <w:lang w:eastAsia="zh-CN"/>
          </w:rPr>
          <w:delText>•</w:delText>
        </w:r>
        <w:r w:rsidRPr="00050B9E" w:rsidDel="00DF5FD6">
          <w:rPr>
            <w:lang w:eastAsia="zh-CN"/>
          </w:rPr>
          <w:tab/>
        </w:r>
        <w:r w:rsidDel="00DF5FD6">
          <w:rPr>
            <w:b/>
            <w:lang w:eastAsia="zh-CN"/>
          </w:rPr>
          <w:delText>Originating</w:delText>
        </w:r>
        <w:r w:rsidRPr="00050B9E" w:rsidDel="00DF5FD6">
          <w:rPr>
            <w:b/>
            <w:lang w:eastAsia="zh-CN"/>
          </w:rPr>
          <w:delText xml:space="preserve"> Local Time</w:delText>
        </w:r>
        <w:r w:rsidRPr="00050B9E" w:rsidDel="00DF5FD6">
          <w:rPr>
            <w:lang w:eastAsia="zh-CN"/>
          </w:rPr>
          <w:delText xml:space="preserve"> – Local time value captured</w:delText>
        </w:r>
        <w:r w:rsidDel="00DF5FD6">
          <w:rPr>
            <w:lang w:eastAsia="zh-CN"/>
          </w:rPr>
          <w:delText xml:space="preserve"> at the M2M Node</w:delText>
        </w:r>
        <w:r w:rsidRPr="00050B9E" w:rsidDel="00DF5FD6">
          <w:rPr>
            <w:lang w:eastAsia="zh-CN"/>
          </w:rPr>
          <w:delText xml:space="preserve"> and inserted into the message before it is sent by any originator.</w:delText>
        </w:r>
      </w:del>
    </w:p>
    <w:p w14:paraId="7516A05F" w14:textId="3BBE31AB" w:rsidR="00DF5FD6" w:rsidRPr="00050B9E" w:rsidDel="00DF5FD6" w:rsidRDefault="00DF5FD6" w:rsidP="00DF5FD6">
      <w:pPr>
        <w:rPr>
          <w:del w:id="762" w:author="Dale Seed" w:date="2019-02-05T11:42:00Z"/>
          <w:lang w:eastAsia="zh-CN"/>
        </w:rPr>
      </w:pPr>
      <w:del w:id="763"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SL Ping Request</w:delText>
        </w:r>
        <w:r w:rsidRPr="00050B9E" w:rsidDel="00DF5FD6">
          <w:rPr>
            <w:lang w:eastAsia="zh-CN"/>
          </w:rPr>
          <w:delText xml:space="preserve">  - Flag indicating if the message is a Service Layer ping request </w:delText>
        </w:r>
      </w:del>
    </w:p>
    <w:p w14:paraId="00135DB1" w14:textId="60CC4FC8" w:rsidR="00DF5FD6" w:rsidRPr="00050B9E" w:rsidDel="00DF5FD6" w:rsidRDefault="00DF5FD6" w:rsidP="00DF5FD6">
      <w:pPr>
        <w:rPr>
          <w:del w:id="764" w:author="Dale Seed" w:date="2019-02-05T11:42:00Z"/>
          <w:lang w:eastAsia="zh-CN"/>
        </w:rPr>
      </w:pPr>
      <w:del w:id="765"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SL Ping Receipt Time</w:delText>
        </w:r>
        <w:r w:rsidRPr="00050B9E" w:rsidDel="00DF5FD6">
          <w:rPr>
            <w:lang w:eastAsia="zh-CN"/>
          </w:rPr>
          <w:delText xml:space="preserve">- The local time at target when a SL ping request was received. This parameter is sent only in responses to a SL Ping Request, along with the Current Local </w:delText>
        </w:r>
        <w:r w:rsidDel="00DF5FD6">
          <w:rPr>
            <w:lang w:eastAsia="zh-CN"/>
          </w:rPr>
          <w:delText>T</w:delText>
        </w:r>
        <w:r w:rsidRPr="00050B9E" w:rsidDel="00DF5FD6">
          <w:rPr>
            <w:lang w:eastAsia="zh-CN"/>
          </w:rPr>
          <w:delText xml:space="preserve">ime at the receiver of the SL ping request. </w:delText>
        </w:r>
      </w:del>
    </w:p>
    <w:p w14:paraId="01FE087A" w14:textId="4DE88C9D" w:rsidR="00DF5FD6" w:rsidRPr="00050B9E" w:rsidDel="00DF5FD6" w:rsidRDefault="00DF5FD6" w:rsidP="00DF5FD6">
      <w:pPr>
        <w:rPr>
          <w:del w:id="766" w:author="Dale Seed" w:date="2019-02-05T11:42:00Z"/>
          <w:lang w:eastAsia="zh-CN"/>
        </w:rPr>
      </w:pPr>
      <w:del w:id="767"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Updated Time</w:delText>
        </w:r>
        <w:r w:rsidRPr="00050B9E" w:rsidDel="00DF5FD6">
          <w:rPr>
            <w:lang w:eastAsia="zh-CN"/>
          </w:rPr>
          <w:delText xml:space="preserve"> – A time value that is inserted into a message for the purposes of instructing the recipient of the message to change its local time to the value specified. This value should be specified only by a registrar CSE, if </w:delText>
        </w:r>
        <w:r w:rsidRPr="00050B9E" w:rsidDel="00DF5FD6">
          <w:rPr>
            <w:i/>
            <w:lang w:eastAsia="zh-CN"/>
          </w:rPr>
          <w:delText xml:space="preserve">requestedTimeSynchServices </w:delText>
        </w:r>
        <w:r w:rsidRPr="00050B9E" w:rsidDel="00DF5FD6">
          <w:rPr>
            <w:lang w:eastAsia="zh-CN"/>
          </w:rPr>
          <w:delText>is enabled.</w:delText>
        </w:r>
      </w:del>
    </w:p>
    <w:p w14:paraId="0997D424" w14:textId="556907B0" w:rsidR="00DF5FD6" w:rsidRPr="00050B9E" w:rsidDel="00DF5FD6" w:rsidRDefault="00DF5FD6" w:rsidP="00DF5FD6">
      <w:pPr>
        <w:rPr>
          <w:del w:id="768" w:author="Dale Seed" w:date="2019-02-05T11:42:00Z"/>
          <w:lang w:eastAsia="zh-CN"/>
        </w:rPr>
      </w:pPr>
      <w:del w:id="769" w:author="Dale Seed" w:date="2019-02-05T11:42:00Z">
        <w:r w:rsidRPr="00050B9E" w:rsidDel="00DF5FD6">
          <w:rPr>
            <w:lang w:eastAsia="zh-CN"/>
          </w:rPr>
          <w:delText xml:space="preserve">Note 1:  </w:delText>
        </w:r>
        <w:r w:rsidRPr="00050B9E" w:rsidDel="00DF5FD6">
          <w:delText xml:space="preserve">The time compensation and correction capability of a CSE </w:delText>
        </w:r>
        <w:r w:rsidDel="00DF5FD6">
          <w:delText>can</w:delText>
        </w:r>
        <w:r w:rsidRPr="00050B9E" w:rsidDel="00DF5FD6">
          <w:delText xml:space="preserve"> </w:delText>
        </w:r>
        <w:r w:rsidRPr="00050B9E" w:rsidDel="00DF5FD6">
          <w:rPr>
            <w:lang w:eastAsia="zh-CN"/>
          </w:rPr>
          <w:delText>take into account the amount of time it takes for a SL message exchanges between the two entities (i.e. the network latency).</w:delText>
        </w:r>
      </w:del>
    </w:p>
    <w:p w14:paraId="20B22378" w14:textId="689A068F" w:rsidR="00DF5FD6" w:rsidRPr="00050B9E" w:rsidDel="00DF5FD6" w:rsidRDefault="00DF5FD6" w:rsidP="00DF5FD6">
      <w:pPr>
        <w:rPr>
          <w:del w:id="770" w:author="Dale Seed" w:date="2019-02-05T11:42:00Z"/>
          <w:lang w:eastAsia="zh-CN"/>
        </w:rPr>
      </w:pPr>
      <w:del w:id="771" w:author="Dale Seed" w:date="2019-02-05T11:42:00Z">
        <w:r w:rsidRPr="00050B9E" w:rsidDel="00DF5FD6">
          <w:rPr>
            <w:lang w:eastAsia="zh-CN"/>
          </w:rPr>
          <w:delText xml:space="preserve">Note 2:  </w:delText>
        </w:r>
        <w:r w:rsidRPr="00050B9E" w:rsidDel="00DF5FD6">
          <w:delText xml:space="preserve">The time compensation and correction capability of a CSE can be invoked based on different types of trigger conditions e.g. when the time offset between a </w:delText>
        </w:r>
        <w:r w:rsidDel="00DF5FD6">
          <w:delText>registree</w:delText>
        </w:r>
        <w:r w:rsidRPr="00050B9E" w:rsidDel="00DF5FD6">
          <w:delText xml:space="preserve">’s and the CSE local times exceeds a threshold, when the  </w:delText>
        </w:r>
        <w:r w:rsidDel="00DF5FD6">
          <w:delText>registree</w:delText>
        </w:r>
        <w:r w:rsidRPr="00050B9E" w:rsidDel="00DF5FD6">
          <w:delText xml:space="preserve"> is hosted within a certain network domain or geographical region, etc.  </w:delText>
        </w:r>
      </w:del>
    </w:p>
    <w:p w14:paraId="6D077153" w14:textId="3FF93C79" w:rsidR="00DF5FD6" w:rsidRPr="00050B9E" w:rsidDel="00DF5FD6" w:rsidRDefault="00DF5FD6" w:rsidP="00DF5FD6">
      <w:pPr>
        <w:rPr>
          <w:del w:id="772" w:author="Dale Seed" w:date="2019-02-05T11:42:00Z"/>
          <w:lang w:eastAsia="zh-CN"/>
        </w:rPr>
      </w:pPr>
      <w:del w:id="773" w:author="Dale Seed" w:date="2019-02-05T11:42:00Z">
        <w:r w:rsidRPr="00050B9E" w:rsidDel="00DF5FD6">
          <w:rPr>
            <w:lang w:eastAsia="zh-CN"/>
          </w:rPr>
          <w:delText xml:space="preserve">Note 3:  This solution </w:delText>
        </w:r>
        <w:r w:rsidDel="00DF5FD6">
          <w:rPr>
            <w:lang w:eastAsia="zh-CN"/>
          </w:rPr>
          <w:delText>can</w:delText>
        </w:r>
        <w:r w:rsidRPr="00050B9E" w:rsidDel="00DF5FD6">
          <w:rPr>
            <w:lang w:eastAsia="zh-CN"/>
          </w:rPr>
          <w:delText xml:space="preserve"> be used in conjunction with solution H. </w:delText>
        </w:r>
        <w:r w:rsidRPr="00050B9E" w:rsidDel="00DF5FD6">
          <w:delText xml:space="preserve">The time compensation and correction capability of a CSE can be invoked based on trigger conditions specified by a </w:delText>
        </w:r>
        <w:r w:rsidDel="00DF5FD6">
          <w:delText>registree</w:delText>
        </w:r>
        <w:r w:rsidRPr="00050B9E" w:rsidDel="00DF5FD6">
          <w:delText xml:space="preserve"> in a &lt;</w:delText>
        </w:r>
        <w:r w:rsidRPr="00050B9E" w:rsidDel="00DF5FD6">
          <w:rPr>
            <w:i/>
          </w:rPr>
          <w:delText>timeSynchBeacon</w:delText>
        </w:r>
        <w:r w:rsidRPr="00050B9E" w:rsidDel="00DF5FD6">
          <w:delText xml:space="preserve">&gt; resource, with </w:delText>
        </w:r>
        <w:r w:rsidRPr="00050B9E" w:rsidDel="00DF5FD6">
          <w:rPr>
            <w:rFonts w:eastAsia="Calibri"/>
            <w:i/>
            <w:szCs w:val="22"/>
            <w:lang w:eastAsia="zh-CN"/>
          </w:rPr>
          <w:delText xml:space="preserve">timeSynchBeaconCriteria </w:delText>
        </w:r>
        <w:r w:rsidRPr="00050B9E" w:rsidDel="00DF5FD6">
          <w:rPr>
            <w:rFonts w:eastAsia="Calibri"/>
            <w:szCs w:val="22"/>
            <w:lang w:eastAsia="zh-CN"/>
          </w:rPr>
          <w:delText>= Loss of synchronization. When the loss of synchronization is detected (based on previous message exchanges, pings, etc.), the registrar CSE sends a message including the updated time parameter.</w:delText>
        </w:r>
      </w:del>
    </w:p>
    <w:p w14:paraId="456A296D" w14:textId="170437CF" w:rsidR="00DF5FD6" w:rsidRDefault="00DF5FD6" w:rsidP="00DF5FD6">
      <w:pPr>
        <w:rPr>
          <w:rFonts w:ascii="Arial" w:hAnsi="Arial"/>
          <w:sz w:val="28"/>
          <w:lang w:val="x-none"/>
        </w:rPr>
      </w:pPr>
    </w:p>
    <w:p w14:paraId="06A0C6BC" w14:textId="2155E2CE" w:rsidR="00DF5FD6" w:rsidRDefault="00DF5FD6" w:rsidP="00DF5FD6">
      <w:r w:rsidRPr="00B76A61">
        <w:rPr>
          <w:rFonts w:ascii="Arial" w:hAnsi="Arial"/>
          <w:sz w:val="28"/>
          <w:highlight w:val="yellow"/>
          <w:lang w:val="x-none"/>
        </w:rPr>
        <w:t>-----------------------</w:t>
      </w:r>
      <w:r>
        <w:rPr>
          <w:rFonts w:ascii="Arial" w:hAnsi="Arial"/>
          <w:sz w:val="28"/>
          <w:highlight w:val="yellow"/>
          <w:lang w:val="en-US"/>
        </w:rPr>
        <w:t>End</w:t>
      </w:r>
      <w:r>
        <w:rPr>
          <w:rFonts w:ascii="Arial" w:hAnsi="Arial"/>
          <w:sz w:val="28"/>
          <w:highlight w:val="yellow"/>
          <w:lang w:val="x-none"/>
        </w:rPr>
        <w:t xml:space="preserve"> of change 2</w:t>
      </w:r>
      <w:r w:rsidRPr="00B76A61">
        <w:rPr>
          <w:rFonts w:ascii="Arial" w:hAnsi="Arial"/>
          <w:sz w:val="28"/>
          <w:highlight w:val="yellow"/>
          <w:lang w:val="x-none"/>
        </w:rPr>
        <w:t>-------------------------------------------</w:t>
      </w:r>
    </w:p>
    <w:p w14:paraId="4FFEE887" w14:textId="77777777" w:rsidR="00DF5FD6" w:rsidRDefault="00DF5FD6" w:rsidP="00DF5FD6"/>
    <w:p w14:paraId="6E013D34" w14:textId="77777777" w:rsidR="00776B9D" w:rsidRPr="005C0172" w:rsidRDefault="00776B9D" w:rsidP="005C0172"/>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35"/>
    <w:p w14:paraId="651F7535" w14:textId="77777777"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46171" w14:textId="77777777" w:rsidR="00CF5C69" w:rsidRDefault="00CF5C69">
      <w:r>
        <w:separator/>
      </w:r>
    </w:p>
  </w:endnote>
  <w:endnote w:type="continuationSeparator" w:id="0">
    <w:p w14:paraId="0BA79BC9" w14:textId="77777777" w:rsidR="00CF5C69" w:rsidRDefault="00CF5C69">
      <w:r>
        <w:continuationSeparator/>
      </w:r>
    </w:p>
  </w:endnote>
  <w:endnote w:type="continuationNotice" w:id="1">
    <w:p w14:paraId="5F7164D5" w14:textId="77777777" w:rsidR="00CF5C69" w:rsidRDefault="00CF5C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DF1C1C" w:rsidRPr="003C00E6" w:rsidRDefault="00DF1C1C" w:rsidP="00325EA3">
    <w:pPr>
      <w:pStyle w:val="Footer"/>
      <w:tabs>
        <w:tab w:val="center" w:pos="4678"/>
        <w:tab w:val="right" w:pos="9214"/>
      </w:tabs>
      <w:jc w:val="both"/>
      <w:rPr>
        <w:rFonts w:ascii="Times New Roman" w:eastAsia="Calibri" w:hAnsi="Times New Roman"/>
        <w:sz w:val="16"/>
        <w:szCs w:val="16"/>
        <w:lang w:val="en-US"/>
      </w:rPr>
    </w:pPr>
  </w:p>
  <w:p w14:paraId="10506FCF" w14:textId="29CFB954" w:rsidR="00DF1C1C" w:rsidRPr="00861D0F" w:rsidRDefault="00DF1C1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DF1C1C" w:rsidRPr="00424964" w:rsidRDefault="00DF1C1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79F2" w14:textId="77777777" w:rsidR="00CF5C69" w:rsidRDefault="00CF5C69">
      <w:r>
        <w:separator/>
      </w:r>
    </w:p>
  </w:footnote>
  <w:footnote w:type="continuationSeparator" w:id="0">
    <w:p w14:paraId="48DECA6E" w14:textId="77777777" w:rsidR="00CF5C69" w:rsidRDefault="00CF5C69">
      <w:r>
        <w:continuationSeparator/>
      </w:r>
    </w:p>
  </w:footnote>
  <w:footnote w:type="continuationNotice" w:id="1">
    <w:p w14:paraId="35387F66" w14:textId="77777777" w:rsidR="00CF5C69" w:rsidRDefault="00CF5C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F1C1C" w:rsidRPr="009B635D" w14:paraId="58D36B54" w14:textId="77777777" w:rsidTr="00294EEF">
      <w:trPr>
        <w:trHeight w:val="831"/>
      </w:trPr>
      <w:tc>
        <w:tcPr>
          <w:tcW w:w="8068" w:type="dxa"/>
        </w:tcPr>
        <w:p w14:paraId="0BE6AF4A" w14:textId="1D1613A7" w:rsidR="00DF1C1C" w:rsidRPr="000B03F9" w:rsidRDefault="00DF1C1C"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SDS-2019-0064R01-TR-0026_time_sync_request_response_params_solution.docx</w:t>
          </w:r>
          <w:r w:rsidRPr="00DC2BD3">
            <w:fldChar w:fldCharType="end"/>
          </w:r>
        </w:p>
        <w:p w14:paraId="2BDF6201" w14:textId="77777777" w:rsidR="00DF1C1C" w:rsidRPr="00A9388B" w:rsidRDefault="00DF1C1C" w:rsidP="00410253">
          <w:pPr>
            <w:pStyle w:val="oneM2M-PageHead"/>
          </w:pPr>
          <w:r>
            <w:t>Change Request</w:t>
          </w:r>
        </w:p>
      </w:tc>
      <w:tc>
        <w:tcPr>
          <w:tcW w:w="1569" w:type="dxa"/>
        </w:tcPr>
        <w:p w14:paraId="33BF9C14" w14:textId="77777777" w:rsidR="00DF1C1C" w:rsidRPr="009B635D" w:rsidRDefault="00DF1C1C"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DF1C1C" w:rsidRDefault="00DF1C1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E91EED"/>
    <w:multiLevelType w:val="hybridMultilevel"/>
    <w:tmpl w:val="EF24CFF8"/>
    <w:lvl w:ilvl="0" w:tplc="5268DC82">
      <w:start w:val="1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05B9E"/>
    <w:multiLevelType w:val="multilevel"/>
    <w:tmpl w:val="0BD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4"/>
  </w:num>
  <w:num w:numId="4">
    <w:abstractNumId w:val="10"/>
  </w:num>
  <w:num w:numId="5">
    <w:abstractNumId w:val="17"/>
  </w:num>
  <w:num w:numId="6">
    <w:abstractNumId w:val="2"/>
  </w:num>
  <w:num w:numId="7">
    <w:abstractNumId w:val="1"/>
  </w:num>
  <w:num w:numId="8">
    <w:abstractNumId w:val="0"/>
  </w:num>
  <w:num w:numId="9">
    <w:abstractNumId w:val="5"/>
  </w:num>
  <w:num w:numId="10">
    <w:abstractNumId w:val="16"/>
  </w:num>
  <w:num w:numId="11">
    <w:abstractNumId w:val="6"/>
  </w:num>
  <w:num w:numId="12">
    <w:abstractNumId w:val="11"/>
  </w:num>
  <w:num w:numId="13">
    <w:abstractNumId w:val="9"/>
  </w:num>
  <w:num w:numId="14">
    <w:abstractNumId w:val="15"/>
  </w:num>
  <w:num w:numId="15">
    <w:abstractNumId w:val="18"/>
  </w:num>
  <w:num w:numId="16">
    <w:abstractNumId w:val="13"/>
  </w:num>
  <w:num w:numId="17">
    <w:abstractNumId w:val="19"/>
  </w:num>
  <w:num w:numId="18">
    <w:abstractNumId w:val="7"/>
  </w:num>
  <w:num w:numId="19">
    <w:abstractNumId w:val="21"/>
  </w:num>
  <w:num w:numId="20">
    <w:abstractNumId w:val="22"/>
  </w:num>
  <w:num w:numId="21">
    <w:abstractNumId w:val="20"/>
  </w:num>
  <w:num w:numId="22">
    <w:abstractNumId w:val="20"/>
  </w:num>
  <w:num w:numId="23">
    <w:abstractNumId w:val="12"/>
  </w:num>
  <w:num w:numId="24">
    <w:abstractNumId w:val="3"/>
  </w:num>
  <w:num w:numId="25">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w15:presenceInfo w15:providerId="None" w15:userId="Dale"/>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253B"/>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1F7B7A"/>
    <w:rsid w:val="00202F0D"/>
    <w:rsid w:val="0021079A"/>
    <w:rsid w:val="00212FCF"/>
    <w:rsid w:val="00216076"/>
    <w:rsid w:val="0021643E"/>
    <w:rsid w:val="00222B20"/>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53CC"/>
    <w:rsid w:val="002669AD"/>
    <w:rsid w:val="0027309D"/>
    <w:rsid w:val="002817F7"/>
    <w:rsid w:val="002830F4"/>
    <w:rsid w:val="00285B8A"/>
    <w:rsid w:val="002860C4"/>
    <w:rsid w:val="002935BB"/>
    <w:rsid w:val="00293AB0"/>
    <w:rsid w:val="00293CA0"/>
    <w:rsid w:val="00293D54"/>
    <w:rsid w:val="00294EEF"/>
    <w:rsid w:val="00297188"/>
    <w:rsid w:val="0029781B"/>
    <w:rsid w:val="002A2213"/>
    <w:rsid w:val="002A2735"/>
    <w:rsid w:val="002A2CCA"/>
    <w:rsid w:val="002A79CD"/>
    <w:rsid w:val="002B27AB"/>
    <w:rsid w:val="002B3354"/>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09D0"/>
    <w:rsid w:val="002F5473"/>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06440"/>
    <w:rsid w:val="00513AE8"/>
    <w:rsid w:val="00521F2C"/>
    <w:rsid w:val="0052226C"/>
    <w:rsid w:val="005260DA"/>
    <w:rsid w:val="0053000C"/>
    <w:rsid w:val="00535921"/>
    <w:rsid w:val="00535DFE"/>
    <w:rsid w:val="005415A8"/>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3106"/>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3605B"/>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A18"/>
    <w:rsid w:val="00695E79"/>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2578"/>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39A9"/>
    <w:rsid w:val="00807260"/>
    <w:rsid w:val="00807C0F"/>
    <w:rsid w:val="00815282"/>
    <w:rsid w:val="00815757"/>
    <w:rsid w:val="00816AB8"/>
    <w:rsid w:val="00822AE0"/>
    <w:rsid w:val="00831E7A"/>
    <w:rsid w:val="00836E9B"/>
    <w:rsid w:val="008442D7"/>
    <w:rsid w:val="0084744F"/>
    <w:rsid w:val="00847977"/>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07DC"/>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566E7"/>
    <w:rsid w:val="00A6262E"/>
    <w:rsid w:val="00A66BFE"/>
    <w:rsid w:val="00A70A34"/>
    <w:rsid w:val="00A8063D"/>
    <w:rsid w:val="00A82267"/>
    <w:rsid w:val="00A85392"/>
    <w:rsid w:val="00A861E6"/>
    <w:rsid w:val="00A92D37"/>
    <w:rsid w:val="00A947AC"/>
    <w:rsid w:val="00A978BB"/>
    <w:rsid w:val="00AA20AA"/>
    <w:rsid w:val="00AA2B61"/>
    <w:rsid w:val="00AA38C8"/>
    <w:rsid w:val="00AA7809"/>
    <w:rsid w:val="00AB251A"/>
    <w:rsid w:val="00AB5E6C"/>
    <w:rsid w:val="00AC155B"/>
    <w:rsid w:val="00AC1C7F"/>
    <w:rsid w:val="00AC24D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1019"/>
    <w:rsid w:val="00B96A69"/>
    <w:rsid w:val="00BA5561"/>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5C69"/>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536E"/>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1C1C"/>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4D1A"/>
    <w:rsid w:val="00E36F1D"/>
    <w:rsid w:val="00E43CC8"/>
    <w:rsid w:val="00E45183"/>
    <w:rsid w:val="00E476EE"/>
    <w:rsid w:val="00E53BDB"/>
    <w:rsid w:val="00E5404B"/>
    <w:rsid w:val="00E54BE3"/>
    <w:rsid w:val="00E54E03"/>
    <w:rsid w:val="00E57816"/>
    <w:rsid w:val="00E61938"/>
    <w:rsid w:val="00E61A20"/>
    <w:rsid w:val="00E61D4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285040055">
      <w:bodyDiv w:val="1"/>
      <w:marLeft w:val="0"/>
      <w:marRight w:val="0"/>
      <w:marTop w:val="0"/>
      <w:marBottom w:val="0"/>
      <w:divBdr>
        <w:top w:val="none" w:sz="0" w:space="0" w:color="auto"/>
        <w:left w:val="none" w:sz="0" w:space="0" w:color="auto"/>
        <w:bottom w:val="none" w:sz="0" w:space="0" w:color="auto"/>
        <w:right w:val="none" w:sz="0" w:space="0" w:color="auto"/>
      </w:divBdr>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4.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5.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6.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E1B9A6FF-2A0C-41A8-9238-1CF46BD4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191</TotalTime>
  <Pages>6</Pages>
  <Words>3393</Words>
  <Characters>19346</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22694</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cp:lastModifiedBy>
  <cp:revision>14</cp:revision>
  <cp:lastPrinted>2012-10-11T14:05:00Z</cp:lastPrinted>
  <dcterms:created xsi:type="dcterms:W3CDTF">2019-02-05T16:38:00Z</dcterms:created>
  <dcterms:modified xsi:type="dcterms:W3CDTF">2019-03-27T21:54:00Z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