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4BEB0DF" w:rsidR="00A143E3" w:rsidRPr="00387FD3" w:rsidRDefault="00F0593F" w:rsidP="00826192">
            <w:pPr>
              <w:pStyle w:val="oneM2M-CoverTableText"/>
              <w:rPr>
                <w:lang w:val="en-GB"/>
              </w:rPr>
            </w:pPr>
            <w:r w:rsidRPr="00F0593F">
              <w:t>TR-00</w:t>
            </w:r>
            <w:r w:rsidR="00EB06E1">
              <w:t>43</w:t>
            </w:r>
            <w:r w:rsidRPr="00F0593F">
              <w:t>-</w:t>
            </w:r>
            <w:r w:rsidR="00EB06E1">
              <w:t>Modbus-interworking-scenario</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0B33859F" w14:textId="380BB118" w:rsidR="00B72FD7" w:rsidRPr="00EB06E1" w:rsidRDefault="00EB06E1" w:rsidP="00EB06E1">
            <w:pPr>
              <w:keepNext/>
              <w:keepLines/>
              <w:overflowPunct/>
              <w:autoSpaceDE/>
              <w:autoSpaceDN/>
              <w:adjustRightInd/>
              <w:spacing w:after="0"/>
              <w:textAlignment w:val="auto"/>
              <w:rPr>
                <w:rFonts w:eastAsia="BatangChe"/>
                <w:sz w:val="22"/>
                <w:szCs w:val="22"/>
              </w:rPr>
            </w:pPr>
            <w:proofErr w:type="spellStart"/>
            <w:r>
              <w:rPr>
                <w:rFonts w:eastAsia="BatangChe"/>
                <w:sz w:val="22"/>
                <w:szCs w:val="22"/>
              </w:rPr>
              <w:t>Sherzod</w:t>
            </w:r>
            <w:proofErr w:type="spellEnd"/>
            <w:r>
              <w:rPr>
                <w:rFonts w:eastAsia="BatangChe"/>
                <w:sz w:val="22"/>
                <w:szCs w:val="22"/>
              </w:rPr>
              <w:t xml:space="preserve"> </w:t>
            </w:r>
            <w:proofErr w:type="spellStart"/>
            <w:r>
              <w:rPr>
                <w:rFonts w:eastAsia="BatangChe"/>
                <w:sz w:val="22"/>
                <w:szCs w:val="22"/>
              </w:rPr>
              <w:t>Elamanov</w:t>
            </w:r>
            <w:proofErr w:type="spellEnd"/>
            <w:r w:rsidR="000E7D3E" w:rsidRPr="00EB4144">
              <w:rPr>
                <w:rFonts w:eastAsia="BatangChe"/>
                <w:sz w:val="22"/>
                <w:szCs w:val="22"/>
              </w:rPr>
              <w:t xml:space="preserve">, </w:t>
            </w:r>
            <w:r>
              <w:rPr>
                <w:rFonts w:eastAsia="BatangChe"/>
                <w:sz w:val="22"/>
                <w:szCs w:val="22"/>
              </w:rPr>
              <w:t>KETI</w:t>
            </w:r>
            <w:r w:rsidR="000E7D3E" w:rsidRPr="00EB4144">
              <w:rPr>
                <w:rFonts w:eastAsia="BatangChe"/>
                <w:sz w:val="22"/>
                <w:szCs w:val="22"/>
              </w:rPr>
              <w:t>,</w:t>
            </w:r>
            <w:r>
              <w:rPr>
                <w:rFonts w:eastAsia="BatangChe"/>
                <w:sz w:val="22"/>
                <w:szCs w:val="22"/>
              </w:rPr>
              <w:t xml:space="preserve"> </w:t>
            </w:r>
            <w:hyperlink r:id="rId12" w:history="1">
              <w:r w:rsidRPr="00BF4B4C">
                <w:rPr>
                  <w:rStyle w:val="Hyperlink"/>
                  <w:rFonts w:eastAsia="BatangChe"/>
                  <w:sz w:val="22"/>
                  <w:szCs w:val="22"/>
                </w:rPr>
                <w:t>selamanov@gmail.com</w:t>
              </w:r>
            </w:hyperlink>
            <w:r>
              <w:rPr>
                <w:rFonts w:eastAsia="BatangChe"/>
                <w:sz w:val="22"/>
                <w:szCs w:val="22"/>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0F64AAD8"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w:t>
            </w:r>
            <w:r w:rsidR="00EB06E1">
              <w:t>3</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CCB4C73" w:rsidR="00A143E3" w:rsidRPr="003374F1" w:rsidRDefault="00C85E00" w:rsidP="00D305D0">
            <w:pPr>
              <w:pStyle w:val="oneM2M-CoverTableText"/>
            </w:pPr>
            <w:r>
              <w:t>TR-00</w:t>
            </w:r>
            <w:r w:rsidR="00EB06E1">
              <w:t>43</w:t>
            </w:r>
            <w:r w:rsidR="0087046D">
              <w:t xml:space="preserve"> </w:t>
            </w:r>
            <w:r w:rsidR="00EB06E1">
              <w:t>Modbus Interworking</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896883">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896883">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896883">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896883">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286F880C" w:rsidR="00D305D0" w:rsidRPr="003374F1" w:rsidRDefault="00EB06E1" w:rsidP="00D305D0">
            <w:pPr>
              <w:pStyle w:val="oneM2M-CoverTableText"/>
            </w:pPr>
            <w:r>
              <w:t xml:space="preserve">Add Section 6.1 Use Case </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1" w:name="_Toc338862360"/>
      <w:bookmarkEnd w:id="0"/>
      <w:r>
        <w:br w:type="page"/>
      </w:r>
      <w:r w:rsidR="00864E83">
        <w:lastRenderedPageBreak/>
        <w:t>Introduction</w:t>
      </w:r>
      <w:bookmarkStart w:id="2" w:name="_GoBack"/>
      <w:bookmarkEnd w:id="2"/>
    </w:p>
    <w:p w14:paraId="5E5597E0" w14:textId="53E09645" w:rsidR="00EB22F3" w:rsidRPr="00EB22F3" w:rsidRDefault="00EB06E1" w:rsidP="00EB22F3">
      <w:pPr>
        <w:rPr>
          <w:color w:val="000000"/>
          <w:lang w:val="en-US" w:eastAsia="zh-CN"/>
        </w:rPr>
      </w:pPr>
      <w:r>
        <w:rPr>
          <w:color w:val="000000"/>
          <w:lang w:eastAsia="zh-CN"/>
        </w:rPr>
        <w:t xml:space="preserve">This contribution proposes to add a new section for Modbus Interworking Use Case. </w:t>
      </w:r>
    </w:p>
    <w:p w14:paraId="4C554136" w14:textId="4901DD9B" w:rsidR="005F536B" w:rsidRDefault="005F536B" w:rsidP="005F536B">
      <w:pPr>
        <w:rPr>
          <w:lang w:val="en-US"/>
        </w:rPr>
      </w:pPr>
    </w:p>
    <w:bookmarkEnd w:id="1"/>
    <w:p w14:paraId="7DB3998B" w14:textId="77777777" w:rsidR="00800B97" w:rsidRPr="00520180" w:rsidRDefault="00800B97" w:rsidP="00800B97">
      <w:pPr>
        <w:pStyle w:val="Heading3"/>
      </w:pPr>
      <w:r w:rsidRPr="00707E89">
        <w:rPr>
          <w:highlight w:val="yellow"/>
        </w:rPr>
        <w:t>-----------------------Start of change 1-------------------------------------------</w:t>
      </w:r>
    </w:p>
    <w:p w14:paraId="1956C065" w14:textId="77777777" w:rsidR="00EB06E1" w:rsidRDefault="00EB06E1" w:rsidP="00EB06E1">
      <w:pPr>
        <w:pStyle w:val="Heading1"/>
        <w:rPr>
          <w:rFonts w:hint="eastAsia"/>
          <w:lang w:eastAsia="zh-CN"/>
        </w:rPr>
      </w:pPr>
      <w:bookmarkStart w:id="3" w:name="_Toc406425241"/>
      <w:bookmarkStart w:id="4" w:name="_Toc408583326"/>
      <w:bookmarkStart w:id="5" w:name="_Toc408583770"/>
      <w:bookmarkStart w:id="6" w:name="_Toc430356615"/>
      <w:bookmarkStart w:id="7" w:name="_Toc436599823"/>
      <w:bookmarkStart w:id="8" w:name="_Toc536649158"/>
      <w:bookmarkStart w:id="9" w:name="_Toc479351285"/>
      <w:r>
        <w:rPr>
          <w:rFonts w:hint="eastAsia"/>
          <w:lang w:eastAsia="zh-CN"/>
        </w:rPr>
        <w:t>6</w:t>
      </w:r>
      <w:r>
        <w:tab/>
        <w:t xml:space="preserve">Scenarios for oneM2M and </w:t>
      </w:r>
      <w:r>
        <w:rPr>
          <w:rFonts w:hint="eastAsia"/>
          <w:lang w:eastAsia="zh-CN"/>
        </w:rPr>
        <w:t>Modbus</w:t>
      </w:r>
      <w:r>
        <w:t xml:space="preserve"> Interworking</w:t>
      </w:r>
      <w:bookmarkEnd w:id="9"/>
    </w:p>
    <w:p w14:paraId="301FB231" w14:textId="77777777" w:rsidR="00EB06E1" w:rsidRPr="006C5288" w:rsidRDefault="00EB06E1" w:rsidP="00EB06E1">
      <w:pPr>
        <w:keepNext/>
        <w:rPr>
          <w:rFonts w:ascii="Arial" w:hAnsi="Arial" w:cs="Arial" w:hint="eastAsia"/>
          <w:bCs/>
          <w:i/>
          <w:color w:val="0000FF"/>
          <w:sz w:val="18"/>
          <w:szCs w:val="18"/>
          <w:lang w:eastAsia="zh-CN"/>
        </w:rPr>
      </w:pPr>
      <w:r w:rsidRPr="00407032">
        <w:rPr>
          <w:rFonts w:ascii="Arial" w:hAnsi="Arial" w:cs="Arial" w:hint="eastAsia"/>
          <w:bCs/>
          <w:i/>
          <w:color w:val="0000FF"/>
          <w:sz w:val="18"/>
          <w:szCs w:val="18"/>
        </w:rPr>
        <w:t xml:space="preserve"> </w:t>
      </w:r>
      <w:bookmarkStart w:id="10" w:name="OLE_LINK5"/>
      <w:bookmarkStart w:id="11" w:name="OLE_LINK6"/>
      <w:r w:rsidRPr="008178BD">
        <w:rPr>
          <w:rFonts w:ascii="Arial" w:hAnsi="Arial" w:cs="Arial" w:hint="eastAsia"/>
          <w:bCs/>
          <w:i/>
          <w:color w:val="0000FF"/>
          <w:sz w:val="18"/>
          <w:szCs w:val="18"/>
        </w:rPr>
        <w:t>This clause</w:t>
      </w:r>
      <w:bookmarkEnd w:id="10"/>
      <w:bookmarkEnd w:id="11"/>
      <w:r w:rsidRPr="008178BD">
        <w:rPr>
          <w:rFonts w:ascii="Arial" w:hAnsi="Arial" w:cs="Arial" w:hint="eastAsia"/>
          <w:bCs/>
          <w:i/>
          <w:color w:val="0000FF"/>
          <w:sz w:val="18"/>
          <w:szCs w:val="18"/>
        </w:rPr>
        <w:t xml:space="preserve"> studies the</w:t>
      </w:r>
      <w:r w:rsidRPr="00407032">
        <w:t xml:space="preserve"> </w:t>
      </w:r>
      <w:r>
        <w:rPr>
          <w:rFonts w:ascii="Arial" w:hAnsi="Arial" w:cs="Arial" w:hint="eastAsia"/>
          <w:bCs/>
          <w:i/>
          <w:color w:val="0000FF"/>
          <w:sz w:val="18"/>
          <w:szCs w:val="18"/>
          <w:lang w:eastAsia="zh-CN"/>
        </w:rPr>
        <w:t>s</w:t>
      </w:r>
      <w:r w:rsidRPr="006C5288">
        <w:rPr>
          <w:rFonts w:ascii="Arial" w:hAnsi="Arial" w:cs="Arial"/>
          <w:bCs/>
          <w:i/>
          <w:color w:val="0000FF"/>
          <w:sz w:val="18"/>
          <w:szCs w:val="18"/>
        </w:rPr>
        <w:t xml:space="preserve">cenarios for oneM2M and </w:t>
      </w:r>
      <w:r w:rsidRPr="006C5288">
        <w:rPr>
          <w:rFonts w:ascii="Arial" w:hAnsi="Arial" w:cs="Arial" w:hint="eastAsia"/>
          <w:bCs/>
          <w:i/>
          <w:color w:val="0000FF"/>
          <w:sz w:val="18"/>
          <w:szCs w:val="18"/>
        </w:rPr>
        <w:t>Modbus</w:t>
      </w:r>
      <w:r w:rsidRPr="006C5288">
        <w:rPr>
          <w:rFonts w:ascii="Arial" w:hAnsi="Arial" w:cs="Arial"/>
          <w:bCs/>
          <w:i/>
          <w:color w:val="0000FF"/>
          <w:sz w:val="18"/>
          <w:szCs w:val="18"/>
        </w:rPr>
        <w:t xml:space="preserve"> Interworking</w:t>
      </w:r>
      <w:r>
        <w:rPr>
          <w:rFonts w:ascii="Arial" w:hAnsi="Arial" w:cs="Arial" w:hint="eastAsia"/>
          <w:bCs/>
          <w:i/>
          <w:color w:val="0000FF"/>
          <w:sz w:val="18"/>
          <w:szCs w:val="18"/>
          <w:lang w:eastAsia="zh-CN"/>
        </w:rPr>
        <w:t>, such as Modbus-based device can connect to IN directly or via MN/ASN,</w:t>
      </w:r>
      <w:r w:rsidRPr="00AF6986">
        <w:rPr>
          <w:rFonts w:ascii="Arial" w:hAnsi="Arial" w:cs="Arial" w:hint="eastAsia"/>
          <w:bCs/>
          <w:i/>
          <w:color w:val="0000FF"/>
          <w:sz w:val="18"/>
          <w:szCs w:val="18"/>
          <w:lang w:eastAsia="zh-CN"/>
        </w:rPr>
        <w:t xml:space="preserve"> </w:t>
      </w:r>
      <w:r>
        <w:rPr>
          <w:rFonts w:ascii="Arial" w:hAnsi="Arial" w:cs="Arial" w:hint="eastAsia"/>
          <w:bCs/>
          <w:i/>
          <w:color w:val="0000FF"/>
          <w:sz w:val="18"/>
          <w:szCs w:val="18"/>
          <w:lang w:eastAsia="zh-CN"/>
        </w:rPr>
        <w:t>and Modbus-based devices can connect to each other via IN/MN/ASN.</w:t>
      </w:r>
    </w:p>
    <w:p w14:paraId="4B03D0ED" w14:textId="77777777" w:rsidR="00EB06E1" w:rsidRPr="007D5E6F" w:rsidRDefault="00EB06E1" w:rsidP="00EB06E1">
      <w:pPr>
        <w:pStyle w:val="Heading2"/>
        <w:rPr>
          <w:ins w:id="12" w:author="Song JaeSeung" w:date="2019-05-13T09:55:00Z"/>
          <w:lang w:val="en-US" w:eastAsia="zh-CN"/>
        </w:rPr>
      </w:pPr>
      <w:ins w:id="13" w:author="Song JaeSeung" w:date="2019-05-13T09:55:00Z">
        <w:r>
          <w:rPr>
            <w:lang w:val="en-US" w:eastAsia="zh-CN"/>
          </w:rPr>
          <w:t>6.1</w:t>
        </w:r>
        <w:r>
          <w:rPr>
            <w:rFonts w:hint="eastAsia"/>
            <w:lang w:eastAsia="zh-CN"/>
          </w:rPr>
          <w:t xml:space="preserve"> </w:t>
        </w:r>
        <w:r>
          <w:rPr>
            <w:lang w:val="en-US" w:eastAsia="zh-CN"/>
          </w:rPr>
          <w:t>Use case</w:t>
        </w:r>
      </w:ins>
    </w:p>
    <w:p w14:paraId="6C72E6BE" w14:textId="77777777" w:rsidR="00EB06E1" w:rsidRDefault="00EB06E1" w:rsidP="00EB06E1">
      <w:pPr>
        <w:rPr>
          <w:ins w:id="14" w:author="Song JaeSeung" w:date="2019-05-13T09:55:00Z"/>
          <w:lang w:val="en-US" w:eastAsia="zh-CN"/>
        </w:rPr>
      </w:pPr>
      <w:ins w:id="15" w:author="Song JaeSeung" w:date="2019-05-13T09:55:00Z">
        <w:r w:rsidRPr="008D795E">
          <w:rPr>
            <w:lang w:val="x-none" w:eastAsia="zh-CN"/>
          </w:rPr>
          <w:t xml:space="preserve">As </w:t>
        </w:r>
        <w:r>
          <w:rPr>
            <w:lang w:val="en-US" w:eastAsia="zh-CN"/>
          </w:rPr>
          <w:t xml:space="preserve">the Modbus protocol is mainly used for </w:t>
        </w:r>
        <w:proofErr w:type="spellStart"/>
        <w:r>
          <w:rPr>
            <w:lang w:val="en-US" w:eastAsia="zh-CN"/>
          </w:rPr>
          <w:t>industial</w:t>
        </w:r>
        <w:proofErr w:type="spellEnd"/>
        <w:r>
          <w:rPr>
            <w:lang w:val="en-US" w:eastAsia="zh-CN"/>
          </w:rPr>
          <w:t xml:space="preserve"> purposes, let’s see a use case where a group of sensors working over Modbus are remotely monitored by client application. The figure 6.1 below shows a possible use case of interworking between Modbus devices and oneM2M services. A factory has 3 sensors which are connected to local Modbus gateway (IPE) with an embedded application to store sensors data in oneM2M cloud server. The client can monitor sensors readings by accessing oneM2M cloud server. </w:t>
        </w:r>
      </w:ins>
    </w:p>
    <w:p w14:paraId="0F0AEE47" w14:textId="77777777" w:rsidR="00EB06E1" w:rsidRPr="007D5E6F" w:rsidRDefault="00EB06E1" w:rsidP="00EB06E1">
      <w:pPr>
        <w:rPr>
          <w:ins w:id="16" w:author="Song JaeSeung" w:date="2019-05-13T09:55:00Z"/>
          <w:rStyle w:val="Guidance"/>
          <w:rFonts w:ascii="Arial" w:hAnsi="Arial" w:cs="Arial"/>
          <w:bCs/>
          <w:sz w:val="18"/>
          <w:szCs w:val="18"/>
          <w:lang w:val="en-US"/>
        </w:rPr>
      </w:pPr>
      <w:ins w:id="17" w:author="Song JaeSeung" w:date="2019-05-13T09:55:00Z">
        <w:r>
          <w:rPr>
            <w:rStyle w:val="Guidance"/>
            <w:rFonts w:ascii="Arial" w:hAnsi="Arial" w:cs="Arial"/>
            <w:bCs/>
            <w:noProof/>
            <w:sz w:val="18"/>
            <w:szCs w:val="18"/>
          </w:rPr>
          <w:drawing>
            <wp:inline distT="0" distB="0" distL="0" distR="0" wp14:anchorId="36D83C14" wp14:editId="2085AF13">
              <wp:extent cx="6115050" cy="2759710"/>
              <wp:effectExtent l="0" t="0" r="0" b="0"/>
              <wp:docPr id="5" name="Picture 5"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2759710"/>
                      </a:xfrm>
                      <a:prstGeom prst="rect">
                        <a:avLst/>
                      </a:prstGeom>
                      <a:noFill/>
                      <a:ln>
                        <a:noFill/>
                      </a:ln>
                    </pic:spPr>
                  </pic:pic>
                </a:graphicData>
              </a:graphic>
            </wp:inline>
          </w:drawing>
        </w:r>
      </w:ins>
    </w:p>
    <w:p w14:paraId="3163D8F5" w14:textId="77777777" w:rsidR="00EB06E1" w:rsidRDefault="00EB06E1" w:rsidP="00EB06E1">
      <w:pPr>
        <w:ind w:left="704"/>
        <w:jc w:val="center"/>
        <w:rPr>
          <w:ins w:id="18" w:author="Song JaeSeung" w:date="2019-05-13T09:55:00Z"/>
          <w:b/>
          <w:lang w:val="en-US" w:eastAsia="zh-CN"/>
        </w:rPr>
      </w:pPr>
      <w:ins w:id="19" w:author="Song JaeSeung" w:date="2019-05-13T09:55:00Z">
        <w:r w:rsidRPr="00C44571">
          <w:rPr>
            <w:rFonts w:hint="eastAsia"/>
            <w:b/>
            <w:lang w:val="x-none" w:eastAsia="zh-CN"/>
          </w:rPr>
          <w:t>Figure</w:t>
        </w:r>
        <w:r>
          <w:rPr>
            <w:rFonts w:hint="eastAsia"/>
            <w:b/>
            <w:lang w:val="x-none" w:eastAsia="zh-CN"/>
          </w:rPr>
          <w:t xml:space="preserve"> </w:t>
        </w:r>
        <w:r>
          <w:rPr>
            <w:b/>
            <w:lang w:val="en-US" w:eastAsia="zh-CN"/>
          </w:rPr>
          <w:t>6.1</w:t>
        </w:r>
        <w:r w:rsidRPr="00C44571">
          <w:rPr>
            <w:rFonts w:hint="eastAsia"/>
            <w:b/>
            <w:lang w:val="x-none" w:eastAsia="zh-CN"/>
          </w:rPr>
          <w:t xml:space="preserve"> </w:t>
        </w:r>
        <w:r>
          <w:rPr>
            <w:b/>
            <w:lang w:val="en-US" w:eastAsia="zh-CN"/>
          </w:rPr>
          <w:t>Use case architecture overview.</w:t>
        </w:r>
      </w:ins>
    </w:p>
    <w:p w14:paraId="5E870D90" w14:textId="77777777" w:rsidR="00EB06E1" w:rsidRPr="00224026" w:rsidRDefault="00EB06E1" w:rsidP="00EB06E1">
      <w:pPr>
        <w:rPr>
          <w:ins w:id="20" w:author="Song JaeSeung" w:date="2019-05-13T09:55:00Z"/>
          <w:lang w:eastAsia="zh-CN"/>
        </w:rPr>
      </w:pPr>
      <w:ins w:id="21" w:author="Song JaeSeung" w:date="2019-05-13T09:55:00Z">
        <w:r w:rsidRPr="00224026">
          <w:rPr>
            <w:lang w:eastAsia="zh-CN"/>
          </w:rPr>
          <w:t>Figure</w:t>
        </w:r>
        <w:r>
          <w:rPr>
            <w:lang w:eastAsia="zh-CN"/>
          </w:rPr>
          <w:t xml:space="preserve"> 6.2 </w:t>
        </w:r>
        <w:proofErr w:type="gramStart"/>
        <w:r>
          <w:rPr>
            <w:lang w:eastAsia="zh-CN"/>
          </w:rPr>
          <w:t>shows  how</w:t>
        </w:r>
        <w:proofErr w:type="gramEnd"/>
        <w:r>
          <w:rPr>
            <w:lang w:eastAsia="zh-CN"/>
          </w:rPr>
          <w:t xml:space="preserve"> the architecture presented in previous section can be presented in the form of Modbus and oneM2M </w:t>
        </w:r>
        <w:proofErr w:type="spellStart"/>
        <w:r>
          <w:rPr>
            <w:lang w:eastAsia="zh-CN"/>
          </w:rPr>
          <w:t>entites</w:t>
        </w:r>
        <w:proofErr w:type="spellEnd"/>
        <w:r>
          <w:rPr>
            <w:lang w:eastAsia="zh-CN"/>
          </w:rPr>
          <w:t>. Sensors 1, 2, 3 are Modbus slaves connected to Modbus Master. Modbus Master is integrated with oneM2M AE entity to use services provided by IN-CSE. Modbus Master coupled with oneM2M AE entity make up IPE. It is a key unit to provide interworking between Modbus devices and oneM2M based platform. Client application is represented as an AE.</w:t>
        </w:r>
      </w:ins>
    </w:p>
    <w:p w14:paraId="7E202FFD" w14:textId="77777777" w:rsidR="00EB06E1" w:rsidRPr="0035141F" w:rsidRDefault="00EB06E1" w:rsidP="00EB06E1">
      <w:pPr>
        <w:rPr>
          <w:ins w:id="22" w:author="Song JaeSeung" w:date="2019-05-13T09:55:00Z"/>
          <w:lang w:val="en-US" w:eastAsia="zh-CN"/>
        </w:rPr>
      </w:pPr>
    </w:p>
    <w:p w14:paraId="33DE0595" w14:textId="77777777" w:rsidR="00EB06E1" w:rsidRPr="007D5E6F" w:rsidRDefault="00EB06E1" w:rsidP="00EB06E1">
      <w:pPr>
        <w:rPr>
          <w:ins w:id="23" w:author="Song JaeSeung" w:date="2019-05-13T09:55:00Z"/>
          <w:b/>
          <w:lang w:val="en-US" w:eastAsia="zh-CN"/>
        </w:rPr>
      </w:pPr>
      <w:ins w:id="24" w:author="Song JaeSeung" w:date="2019-05-13T09:55:00Z">
        <w:r>
          <w:rPr>
            <w:rStyle w:val="Guidance"/>
            <w:rFonts w:ascii="Arial" w:hAnsi="Arial" w:cs="Arial"/>
            <w:bCs/>
            <w:noProof/>
            <w:sz w:val="18"/>
            <w:szCs w:val="18"/>
          </w:rPr>
          <w:lastRenderedPageBreak/>
          <w:drawing>
            <wp:inline distT="0" distB="0" distL="0" distR="0" wp14:anchorId="439A1D48" wp14:editId="0A622189">
              <wp:extent cx="5747385" cy="1600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385" cy="1600200"/>
                      </a:xfrm>
                      <a:prstGeom prst="rect">
                        <a:avLst/>
                      </a:prstGeom>
                      <a:noFill/>
                      <a:ln>
                        <a:noFill/>
                      </a:ln>
                    </pic:spPr>
                  </pic:pic>
                </a:graphicData>
              </a:graphic>
            </wp:inline>
          </w:drawing>
        </w:r>
      </w:ins>
    </w:p>
    <w:p w14:paraId="6788E497" w14:textId="77777777" w:rsidR="00EB06E1" w:rsidRDefault="00EB06E1" w:rsidP="00EB06E1">
      <w:pPr>
        <w:ind w:left="704"/>
        <w:jc w:val="center"/>
        <w:rPr>
          <w:ins w:id="25" w:author="Song JaeSeung" w:date="2019-05-13T09:55:00Z"/>
          <w:b/>
          <w:lang w:val="en-US" w:eastAsia="zh-CN"/>
        </w:rPr>
      </w:pPr>
      <w:ins w:id="26" w:author="Song JaeSeung" w:date="2019-05-13T09:55:00Z">
        <w:r w:rsidRPr="00C44571">
          <w:rPr>
            <w:rFonts w:hint="eastAsia"/>
            <w:b/>
            <w:lang w:val="x-none" w:eastAsia="zh-CN"/>
          </w:rPr>
          <w:t>Figure</w:t>
        </w:r>
        <w:r>
          <w:rPr>
            <w:rFonts w:hint="eastAsia"/>
            <w:b/>
            <w:lang w:val="x-none" w:eastAsia="zh-CN"/>
          </w:rPr>
          <w:t xml:space="preserve"> </w:t>
        </w:r>
        <w:r>
          <w:rPr>
            <w:b/>
            <w:lang w:val="en-US" w:eastAsia="zh-CN"/>
          </w:rPr>
          <w:t>6.2</w:t>
        </w:r>
        <w:r w:rsidRPr="00C44571">
          <w:rPr>
            <w:rFonts w:hint="eastAsia"/>
            <w:b/>
            <w:lang w:val="x-none" w:eastAsia="zh-CN"/>
          </w:rPr>
          <w:t xml:space="preserve"> </w:t>
        </w:r>
        <w:r>
          <w:rPr>
            <w:b/>
            <w:lang w:val="en-US" w:eastAsia="zh-CN"/>
          </w:rPr>
          <w:t>Use case entity representation</w:t>
        </w:r>
      </w:ins>
    </w:p>
    <w:p w14:paraId="09B66F4B" w14:textId="77777777" w:rsidR="00EB06E1" w:rsidRPr="007D5E6F" w:rsidRDefault="00EB06E1" w:rsidP="00EB06E1">
      <w:pPr>
        <w:tabs>
          <w:tab w:val="left" w:pos="930"/>
        </w:tabs>
        <w:rPr>
          <w:ins w:id="27" w:author="Song JaeSeung" w:date="2019-05-13T09:55:00Z"/>
          <w:lang w:val="en-US" w:eastAsia="zh-CN"/>
        </w:rPr>
      </w:pPr>
    </w:p>
    <w:p w14:paraId="1113A64A" w14:textId="77777777" w:rsidR="00EB06E1" w:rsidRDefault="00EB06E1" w:rsidP="006D7FF3">
      <w:pPr>
        <w:pStyle w:val="Heading3"/>
        <w:textAlignment w:val="auto"/>
        <w:rPr>
          <w:lang w:val="en-US" w:eastAsia="zh-CN"/>
        </w:rPr>
      </w:pPr>
    </w:p>
    <w:p w14:paraId="553FD65F" w14:textId="77777777" w:rsidR="00EB06E1" w:rsidRDefault="00EB06E1" w:rsidP="006D7FF3">
      <w:pPr>
        <w:pStyle w:val="Heading3"/>
        <w:textAlignment w:val="auto"/>
        <w:rPr>
          <w:lang w:val="en-US" w:eastAsia="zh-CN"/>
        </w:rPr>
      </w:pPr>
    </w:p>
    <w:p w14:paraId="3E284E93" w14:textId="28F34B5B" w:rsidR="00EB06E1" w:rsidDel="00EB06E1" w:rsidRDefault="00EB06E1" w:rsidP="006D7FF3">
      <w:pPr>
        <w:pStyle w:val="Heading3"/>
        <w:textAlignment w:val="auto"/>
        <w:rPr>
          <w:del w:id="28" w:author="Song JaeSeung" w:date="2019-05-13T09:55:00Z"/>
          <w:lang w:val="en-US" w:eastAsia="zh-CN"/>
        </w:rPr>
      </w:pPr>
    </w:p>
    <w:p w14:paraId="23A07B3F" w14:textId="189E9CCE" w:rsidR="00EB06E1" w:rsidDel="00EB06E1" w:rsidRDefault="00EB06E1" w:rsidP="006D7FF3">
      <w:pPr>
        <w:pStyle w:val="Heading3"/>
        <w:textAlignment w:val="auto"/>
        <w:rPr>
          <w:del w:id="29" w:author="Song JaeSeung" w:date="2019-05-13T09:55:00Z"/>
          <w:lang w:val="en-US" w:eastAsia="zh-CN"/>
        </w:rPr>
      </w:pPr>
    </w:p>
    <w:p w14:paraId="6E165D08" w14:textId="26EC704B" w:rsidR="005F536B" w:rsidDel="00EB06E1" w:rsidRDefault="006D7FF3" w:rsidP="006D7FF3">
      <w:pPr>
        <w:pStyle w:val="Heading3"/>
        <w:textAlignment w:val="auto"/>
        <w:rPr>
          <w:del w:id="30" w:author="Song JaeSeung" w:date="2019-05-13T09:55:00Z"/>
          <w:lang w:eastAsia="zh-CN"/>
        </w:rPr>
      </w:pPr>
      <w:del w:id="31" w:author="Song JaeSeung" w:date="2019-05-13T09:55:00Z">
        <w:r w:rsidDel="00EB06E1">
          <w:rPr>
            <w:lang w:val="en-US" w:eastAsia="zh-CN"/>
          </w:rPr>
          <w:delText>6.2.x</w:delText>
        </w:r>
        <w:r w:rsidDel="00EB06E1">
          <w:rPr>
            <w:lang w:val="en-US" w:eastAsia="zh-CN"/>
          </w:rPr>
          <w:tab/>
        </w:r>
        <w:r w:rsidR="005F536B" w:rsidDel="00EB06E1">
          <w:rPr>
            <w:lang w:eastAsia="zh-CN"/>
          </w:rPr>
          <w:delText xml:space="preserve">Key Issues on oneM2M </w:delText>
        </w:r>
        <w:r w:rsidDel="00EB06E1">
          <w:rPr>
            <w:lang w:val="en-US" w:eastAsia="zh-CN"/>
          </w:rPr>
          <w:delText>platforms</w:delText>
        </w:r>
        <w:r w:rsidR="005F536B" w:rsidDel="00EB06E1">
          <w:rPr>
            <w:lang w:eastAsia="zh-CN"/>
          </w:rPr>
          <w:delText xml:space="preserve"> discovery</w:delText>
        </w:r>
        <w:bookmarkEnd w:id="8"/>
        <w:r w:rsidDel="00EB06E1">
          <w:rPr>
            <w:lang w:val="en-US" w:eastAsia="zh-CN"/>
          </w:rPr>
          <w:delText xml:space="preserve"> and local service provisioning</w:delText>
        </w:r>
      </w:del>
    </w:p>
    <w:bookmarkEnd w:id="3"/>
    <w:bookmarkEnd w:id="4"/>
    <w:bookmarkEnd w:id="5"/>
    <w:bookmarkEnd w:id="6"/>
    <w:bookmarkEnd w:id="7"/>
    <w:p w14:paraId="6AFBFFB4" w14:textId="0D8A6EB6" w:rsidR="00B226E3" w:rsidDel="009D2CF5" w:rsidRDefault="00B226E3" w:rsidP="009D2CF5">
      <w:pPr>
        <w:rPr>
          <w:ins w:id="32" w:author="Dale" w:date="2019-05-03T14:26:00Z"/>
          <w:del w:id="33" w:author="Song JaeSeung" w:date="2019-05-07T16:04:00Z"/>
          <w:color w:val="000000"/>
          <w:lang w:eastAsia="zh-CN"/>
        </w:rPr>
      </w:pPr>
      <w:ins w:id="34" w:author="Dale" w:date="2019-05-03T11:59:00Z">
        <w:del w:id="35" w:author="Song JaeSeung" w:date="2019-05-07T16:04:00Z">
          <w:r w:rsidDel="009D2CF5">
            <w:rPr>
              <w:color w:val="000000"/>
              <w:lang w:eastAsia="zh-CN"/>
            </w:rPr>
            <w:delText>D</w:delText>
          </w:r>
          <w:r w:rsidRPr="005C7274" w:rsidDel="009D2CF5">
            <w:rPr>
              <w:color w:val="000000"/>
              <w:lang w:eastAsia="zh-CN"/>
            </w:rPr>
            <w:delText xml:space="preserve">iscovery </w:delText>
          </w:r>
          <w:r w:rsidDel="009D2CF5">
            <w:rPr>
              <w:color w:val="000000"/>
              <w:lang w:eastAsia="zh-CN"/>
            </w:rPr>
            <w:delText>of oneM2M</w:delText>
          </w:r>
        </w:del>
        <w:del w:id="36" w:author="Song JaeSeung" w:date="2019-05-07T15:49:00Z">
          <w:r w:rsidDel="00C97BDD">
            <w:rPr>
              <w:color w:val="000000"/>
              <w:lang w:eastAsia="zh-CN"/>
            </w:rPr>
            <w:delText xml:space="preserve"> </w:delText>
          </w:r>
        </w:del>
        <w:del w:id="37" w:author="Song JaeSeung" w:date="2019-05-07T16:04:00Z">
          <w:r w:rsidDel="009D2CF5">
            <w:rPr>
              <w:color w:val="000000"/>
              <w:lang w:eastAsia="zh-CN"/>
            </w:rPr>
            <w:delText xml:space="preserve">Services </w:delText>
          </w:r>
          <w:r w:rsidRPr="005C7274" w:rsidDel="009D2CF5">
            <w:rPr>
              <w:color w:val="000000"/>
              <w:lang w:eastAsia="zh-CN"/>
            </w:rPr>
            <w:delText xml:space="preserve">equates to the </w:delText>
          </w:r>
          <w:r w:rsidDel="009D2CF5">
            <w:rPr>
              <w:color w:val="000000"/>
              <w:lang w:eastAsia="zh-CN"/>
            </w:rPr>
            <w:delText>capability</w:delText>
          </w:r>
        </w:del>
      </w:ins>
      <w:ins w:id="38" w:author="Dale" w:date="2019-05-03T13:29:00Z">
        <w:del w:id="39" w:author="Song JaeSeung" w:date="2019-05-07T16:04:00Z">
          <w:r w:rsidR="0061732F" w:rsidDel="009D2CF5">
            <w:rPr>
              <w:color w:val="000000"/>
              <w:lang w:eastAsia="zh-CN"/>
            </w:rPr>
            <w:delText xml:space="preserve"> for a oneM2M entity</w:delText>
          </w:r>
        </w:del>
      </w:ins>
      <w:ins w:id="40" w:author="Dale" w:date="2019-05-03T11:59:00Z">
        <w:del w:id="41" w:author="Song JaeSeung" w:date="2019-05-07T16:04:00Z">
          <w:r w:rsidDel="009D2CF5">
            <w:rPr>
              <w:color w:val="000000"/>
              <w:lang w:eastAsia="zh-CN"/>
            </w:rPr>
            <w:delText xml:space="preserve"> to query and </w:delText>
          </w:r>
          <w:r w:rsidRPr="005C7274" w:rsidDel="009D2CF5">
            <w:rPr>
              <w:color w:val="000000"/>
              <w:lang w:eastAsia="zh-CN"/>
            </w:rPr>
            <w:delText>discover</w:delText>
          </w:r>
          <w:r w:rsidDel="009D2CF5">
            <w:rPr>
              <w:color w:val="000000"/>
              <w:lang w:eastAsia="zh-CN"/>
            </w:rPr>
            <w:delText xml:space="preserve"> </w:delText>
          </w:r>
        </w:del>
      </w:ins>
      <w:ins w:id="42" w:author="Dale" w:date="2019-05-03T13:38:00Z">
        <w:del w:id="43" w:author="Song JaeSeung" w:date="2019-05-07T16:04:00Z">
          <w:r w:rsidR="00226E23" w:rsidDel="009D2CF5">
            <w:rPr>
              <w:color w:val="000000"/>
              <w:lang w:eastAsia="zh-CN"/>
            </w:rPr>
            <w:delText xml:space="preserve">available </w:delText>
          </w:r>
        </w:del>
      </w:ins>
      <w:ins w:id="44" w:author="Dale" w:date="2019-05-03T13:27:00Z">
        <w:del w:id="45" w:author="Song JaeSeung" w:date="2019-05-07T16:04:00Z">
          <w:r w:rsidR="0061732F" w:rsidDel="009D2CF5">
            <w:rPr>
              <w:color w:val="000000"/>
              <w:lang w:eastAsia="zh-CN"/>
            </w:rPr>
            <w:delText>oneM2M SP</w:delText>
          </w:r>
        </w:del>
      </w:ins>
      <w:ins w:id="46" w:author="Dale" w:date="2019-05-03T13:38:00Z">
        <w:del w:id="47" w:author="Song JaeSeung" w:date="2019-05-07T16:04:00Z">
          <w:r w:rsidR="00226E23" w:rsidDel="009D2CF5">
            <w:rPr>
              <w:color w:val="000000"/>
              <w:lang w:eastAsia="zh-CN"/>
            </w:rPr>
            <w:delText>s, their</w:delText>
          </w:r>
        </w:del>
      </w:ins>
      <w:ins w:id="48" w:author="Dale" w:date="2019-05-03T13:27:00Z">
        <w:del w:id="49" w:author="Song JaeSeung" w:date="2019-05-07T16:04:00Z">
          <w:r w:rsidR="0061732F" w:rsidDel="009D2CF5">
            <w:rPr>
              <w:color w:val="000000"/>
              <w:lang w:eastAsia="zh-CN"/>
            </w:rPr>
            <w:delText xml:space="preserve"> </w:delText>
          </w:r>
        </w:del>
      </w:ins>
      <w:ins w:id="50" w:author="Dale" w:date="2019-05-03T13:28:00Z">
        <w:del w:id="51" w:author="Song JaeSeung" w:date="2019-05-07T16:04:00Z">
          <w:r w:rsidR="0061732F" w:rsidDel="009D2CF5">
            <w:rPr>
              <w:color w:val="000000"/>
              <w:lang w:eastAsia="zh-CN"/>
            </w:rPr>
            <w:delText>deployed</w:delText>
          </w:r>
        </w:del>
      </w:ins>
      <w:ins w:id="52" w:author="Dale" w:date="2019-05-03T11:59:00Z">
        <w:del w:id="53" w:author="Song JaeSeung" w:date="2019-05-07T16:04:00Z">
          <w:r w:rsidRPr="005C7274" w:rsidDel="009D2CF5">
            <w:rPr>
              <w:color w:val="000000"/>
              <w:lang w:eastAsia="zh-CN"/>
            </w:rPr>
            <w:delText xml:space="preserve"> </w:delText>
          </w:r>
          <w:r w:rsidDel="009D2CF5">
            <w:rPr>
              <w:color w:val="000000"/>
              <w:lang w:eastAsia="zh-CN"/>
            </w:rPr>
            <w:delText>oneM2M nodes (</w:delText>
          </w:r>
        </w:del>
      </w:ins>
      <w:ins w:id="54" w:author="Dale" w:date="2019-05-03T13:41:00Z">
        <w:del w:id="55" w:author="Song JaeSeung" w:date="2019-05-07T16:04:00Z">
          <w:r w:rsidR="00226E23" w:rsidDel="009D2CF5">
            <w:rPr>
              <w:color w:val="000000"/>
              <w:lang w:eastAsia="zh-CN"/>
            </w:rPr>
            <w:delText>e.g</w:delText>
          </w:r>
        </w:del>
      </w:ins>
      <w:ins w:id="56" w:author="Dale" w:date="2019-05-03T11:59:00Z">
        <w:del w:id="57" w:author="Song JaeSeung" w:date="2019-05-07T16:04:00Z">
          <w:r w:rsidDel="009D2CF5">
            <w:rPr>
              <w:color w:val="000000"/>
              <w:lang w:eastAsia="zh-CN"/>
            </w:rPr>
            <w:delText>. ASNs, MNs and INs)</w:delText>
          </w:r>
        </w:del>
      </w:ins>
      <w:ins w:id="58" w:author="Dale" w:date="2019-05-03T13:29:00Z">
        <w:del w:id="59" w:author="Song JaeSeung" w:date="2019-05-07T16:04:00Z">
          <w:r w:rsidR="0061732F" w:rsidDel="009D2CF5">
            <w:rPr>
              <w:color w:val="000000"/>
              <w:lang w:eastAsia="zh-CN"/>
            </w:rPr>
            <w:delText xml:space="preserve">, the </w:delText>
          </w:r>
        </w:del>
      </w:ins>
      <w:ins w:id="60" w:author="Dale" w:date="2019-05-03T13:40:00Z">
        <w:del w:id="61" w:author="Song JaeSeung" w:date="2019-05-07T16:04:00Z">
          <w:r w:rsidR="00226E23" w:rsidDel="009D2CF5">
            <w:rPr>
              <w:color w:val="000000"/>
              <w:lang w:eastAsia="zh-CN"/>
            </w:rPr>
            <w:delText xml:space="preserve">oneM2M </w:delText>
          </w:r>
        </w:del>
      </w:ins>
      <w:ins w:id="62" w:author="Dale" w:date="2019-05-03T13:41:00Z">
        <w:del w:id="63" w:author="Song JaeSeung" w:date="2019-05-07T16:04:00Z">
          <w:r w:rsidR="00226E23" w:rsidDel="009D2CF5">
            <w:rPr>
              <w:color w:val="000000"/>
              <w:lang w:eastAsia="zh-CN"/>
            </w:rPr>
            <w:delText>services</w:delText>
          </w:r>
        </w:del>
      </w:ins>
      <w:ins w:id="64" w:author="Dale" w:date="2019-05-03T16:08:00Z">
        <w:del w:id="65" w:author="Song JaeSeung" w:date="2019-05-07T16:04:00Z">
          <w:r w:rsidR="00D74AE6" w:rsidDel="009D2CF5">
            <w:rPr>
              <w:color w:val="000000"/>
              <w:lang w:eastAsia="zh-CN"/>
            </w:rPr>
            <w:delText xml:space="preserve"> and capabilities</w:delText>
          </w:r>
        </w:del>
      </w:ins>
      <w:ins w:id="66" w:author="Dale" w:date="2019-05-03T13:40:00Z">
        <w:del w:id="67" w:author="Song JaeSeung" w:date="2019-05-07T16:04:00Z">
          <w:r w:rsidR="00226E23" w:rsidDel="009D2CF5">
            <w:rPr>
              <w:color w:val="000000"/>
              <w:lang w:eastAsia="zh-CN"/>
            </w:rPr>
            <w:delText xml:space="preserve"> (e.g. MEFs, MAFs</w:delText>
          </w:r>
        </w:del>
      </w:ins>
      <w:ins w:id="68" w:author="Dale" w:date="2019-05-03T16:07:00Z">
        <w:del w:id="69" w:author="Song JaeSeung" w:date="2019-05-07T16:04:00Z">
          <w:r w:rsidR="00D74AE6" w:rsidDel="009D2CF5">
            <w:rPr>
              <w:color w:val="000000"/>
              <w:lang w:eastAsia="zh-CN"/>
            </w:rPr>
            <w:delText xml:space="preserve">, </w:delText>
          </w:r>
        </w:del>
      </w:ins>
      <w:ins w:id="70" w:author="Dale" w:date="2019-05-03T13:41:00Z">
        <w:del w:id="71" w:author="Song JaeSeung" w:date="2019-05-07T16:04:00Z">
          <w:r w:rsidR="00226E23" w:rsidDel="009D2CF5">
            <w:rPr>
              <w:color w:val="000000"/>
              <w:lang w:eastAsia="zh-CN"/>
            </w:rPr>
            <w:delText>CSE</w:delText>
          </w:r>
        </w:del>
      </w:ins>
      <w:ins w:id="72" w:author="Dale" w:date="2019-05-03T16:08:00Z">
        <w:del w:id="73" w:author="Song JaeSeung" w:date="2019-05-07T16:04:00Z">
          <w:r w:rsidR="00D74AE6" w:rsidDel="009D2CF5">
            <w:rPr>
              <w:color w:val="000000"/>
              <w:lang w:eastAsia="zh-CN"/>
            </w:rPr>
            <w:delText>s and AEs</w:delText>
          </w:r>
        </w:del>
      </w:ins>
      <w:ins w:id="74" w:author="Dale" w:date="2019-05-03T13:40:00Z">
        <w:del w:id="75" w:author="Song JaeSeung" w:date="2019-05-07T16:04:00Z">
          <w:r w:rsidR="00226E23" w:rsidDel="009D2CF5">
            <w:rPr>
              <w:color w:val="000000"/>
              <w:lang w:eastAsia="zh-CN"/>
            </w:rPr>
            <w:delText>) hosted on these nodes</w:delText>
          </w:r>
        </w:del>
      </w:ins>
      <w:ins w:id="76" w:author="Dale" w:date="2019-05-03T13:41:00Z">
        <w:del w:id="77" w:author="Song JaeSeung" w:date="2019-05-07T16:04:00Z">
          <w:r w:rsidR="00226E23" w:rsidDel="009D2CF5">
            <w:rPr>
              <w:color w:val="000000"/>
              <w:lang w:eastAsia="zh-CN"/>
            </w:rPr>
            <w:delText xml:space="preserve">. </w:delText>
          </w:r>
        </w:del>
      </w:ins>
      <w:ins w:id="78" w:author="Dale" w:date="2019-05-03T13:40:00Z">
        <w:del w:id="79" w:author="Song JaeSeung" w:date="2019-05-07T16:04:00Z">
          <w:r w:rsidR="00226E23" w:rsidDel="009D2CF5">
            <w:rPr>
              <w:color w:val="000000"/>
              <w:lang w:eastAsia="zh-CN"/>
            </w:rPr>
            <w:delText xml:space="preserve"> </w:delText>
          </w:r>
        </w:del>
      </w:ins>
      <w:ins w:id="80" w:author="Dale" w:date="2019-05-03T14:26:00Z">
        <w:del w:id="81" w:author="Song JaeSeung" w:date="2019-05-07T16:04:00Z">
          <w:r w:rsidR="00572EB3" w:rsidDel="009D2CF5">
            <w:rPr>
              <w:color w:val="000000"/>
              <w:lang w:eastAsia="zh-CN"/>
            </w:rPr>
            <w:delText>oneM2M service</w:delText>
          </w:r>
        </w:del>
      </w:ins>
      <w:ins w:id="82" w:author="Dale" w:date="2019-05-03T13:45:00Z">
        <w:del w:id="83" w:author="Song JaeSeung" w:date="2019-05-07T16:04:00Z">
          <w:r w:rsidR="00226E23" w:rsidDel="009D2CF5">
            <w:rPr>
              <w:color w:val="000000"/>
              <w:lang w:eastAsia="zh-CN"/>
            </w:rPr>
            <w:delText xml:space="preserve"> discovery can be based on criteria </w:delText>
          </w:r>
        </w:del>
      </w:ins>
      <w:ins w:id="84" w:author="Dale" w:date="2019-05-03T13:46:00Z">
        <w:del w:id="85" w:author="Song JaeSeung" w:date="2019-05-07T16:04:00Z">
          <w:r w:rsidR="00226E23" w:rsidDel="009D2CF5">
            <w:rPr>
              <w:color w:val="000000"/>
              <w:lang w:eastAsia="zh-CN"/>
            </w:rPr>
            <w:delText>specified by the oneM2M entity performing the discovery</w:delText>
          </w:r>
        </w:del>
      </w:ins>
      <w:del w:id="86" w:author="Song JaeSeung" w:date="2019-05-07T16:04:00Z">
        <w:r w:rsidR="00572EB3" w:rsidDel="009D2CF5">
          <w:rPr>
            <w:color w:val="000000"/>
            <w:lang w:eastAsia="zh-CN"/>
          </w:rPr>
          <w:delText xml:space="preserve"> </w:delText>
        </w:r>
      </w:del>
      <w:ins w:id="87" w:author="Dale" w:date="2019-05-03T13:57:00Z">
        <w:del w:id="88"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89" w:author="Dale" w:date="2019-05-03T13:46:00Z">
        <w:del w:id="90" w:author="Song JaeSeung" w:date="2019-05-07T16:04:00Z">
          <w:r w:rsidR="00226E23" w:rsidDel="009D2CF5">
            <w:rPr>
              <w:color w:val="000000"/>
              <w:lang w:eastAsia="zh-CN"/>
            </w:rPr>
            <w:delText xml:space="preserve">.  </w:delText>
          </w:r>
        </w:del>
      </w:ins>
      <w:ins w:id="91" w:author="Dale" w:date="2019-05-03T13:42:00Z">
        <w:del w:id="92"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93" w:author="Dale" w:date="2019-05-03T14:23:00Z">
        <w:del w:id="94" w:author="Song JaeSeung" w:date="2019-05-07T16:04:00Z">
          <w:r w:rsidR="00572EB3" w:rsidDel="009D2CF5">
            <w:rPr>
              <w:color w:val="000000"/>
              <w:lang w:eastAsia="zh-CN"/>
            </w:rPr>
            <w:delText>needed for it t</w:delText>
          </w:r>
        </w:del>
      </w:ins>
      <w:ins w:id="95" w:author="Dale" w:date="2019-05-03T13:43:00Z">
        <w:del w:id="96" w:author="Song JaeSeung" w:date="2019-05-07T16:04:00Z">
          <w:r w:rsidR="00226E23" w:rsidDel="009D2CF5">
            <w:rPr>
              <w:color w:val="000000"/>
              <w:lang w:eastAsia="zh-CN"/>
            </w:rPr>
            <w:delText xml:space="preserve">o </w:delText>
          </w:r>
        </w:del>
      </w:ins>
      <w:ins w:id="97" w:author="Dale" w:date="2019-05-03T11:59:00Z">
        <w:del w:id="98" w:author="Song JaeSeung" w:date="2019-05-07T16:04:00Z">
          <w:r w:rsidRPr="005C7274" w:rsidDel="009D2CF5">
            <w:rPr>
              <w:color w:val="000000"/>
              <w:lang w:eastAsia="zh-CN"/>
            </w:rPr>
            <w:delText>establish</w:delText>
          </w:r>
        </w:del>
      </w:ins>
      <w:ins w:id="99" w:author="Dale" w:date="2019-05-03T13:43:00Z">
        <w:del w:id="100"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01" w:author="Dale" w:date="2019-05-03T16:09:00Z">
        <w:del w:id="102" w:author="Song JaeSeung" w:date="2019-05-07T16:04:00Z">
          <w:r w:rsidR="00D74AE6" w:rsidDel="009D2CF5">
            <w:rPr>
              <w:color w:val="000000"/>
              <w:lang w:eastAsia="zh-CN"/>
            </w:rPr>
            <w:delText>the</w:delText>
          </w:r>
        </w:del>
      </w:ins>
      <w:ins w:id="103" w:author="Dale" w:date="2019-05-03T13:44:00Z">
        <w:del w:id="104" w:author="Song JaeSeung" w:date="2019-05-07T16:04:00Z">
          <w:r w:rsidR="00226E23" w:rsidDel="009D2CF5">
            <w:rPr>
              <w:color w:val="000000"/>
              <w:lang w:eastAsia="zh-CN"/>
            </w:rPr>
            <w:delText xml:space="preserve"> Registrar CSE</w:delText>
          </w:r>
        </w:del>
      </w:ins>
      <w:ins w:id="105" w:author="Dale" w:date="2019-05-03T16:09:00Z">
        <w:del w:id="106" w:author="Song JaeSeung" w:date="2019-05-07T16:04:00Z">
          <w:r w:rsidR="00D74AE6" w:rsidDel="009D2CF5">
            <w:rPr>
              <w:color w:val="000000"/>
              <w:lang w:eastAsia="zh-CN"/>
            </w:rPr>
            <w:delText xml:space="preserve"> and its Registree AEs</w:delText>
          </w:r>
        </w:del>
      </w:ins>
      <w:ins w:id="107" w:author="Dale" w:date="2019-05-03T13:44:00Z">
        <w:del w:id="108" w:author="Song JaeSeung" w:date="2019-05-07T16:04:00Z">
          <w:r w:rsidR="00226E23" w:rsidDel="009D2CF5">
            <w:rPr>
              <w:color w:val="000000"/>
              <w:lang w:eastAsia="zh-CN"/>
            </w:rPr>
            <w:delText xml:space="preserve">.  </w:delText>
          </w:r>
        </w:del>
      </w:ins>
      <w:ins w:id="109" w:author="Dale" w:date="2019-05-03T11:59:00Z">
        <w:del w:id="110" w:author="Song JaeSeung" w:date="2019-05-13T09:55:00Z">
          <w:r w:rsidDel="00EB06E1">
            <w:rPr>
              <w:color w:val="000000"/>
              <w:lang w:eastAsia="zh-CN"/>
            </w:rPr>
            <w:delText xml:space="preserve">  </w:delText>
          </w:r>
        </w:del>
      </w:ins>
    </w:p>
    <w:p w14:paraId="608D89B6" w14:textId="77777777" w:rsidR="0002136E" w:rsidRPr="005C7274" w:rsidDel="00BA42F0" w:rsidRDefault="0002136E" w:rsidP="0002136E">
      <w:pPr>
        <w:ind w:left="630" w:hanging="630"/>
        <w:rPr>
          <w:ins w:id="111" w:author="Dale" w:date="2019-05-03T11:59:00Z"/>
          <w:del w:id="112" w:author="Song JaeSeung" w:date="2019-05-07T15:34:00Z"/>
          <w:color w:val="000000"/>
          <w:lang w:eastAsia="zh-CN"/>
        </w:rPr>
      </w:pPr>
      <w:ins w:id="113" w:author="Dale" w:date="2019-05-03T14:27:00Z">
        <w:del w:id="114"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15" w:author="Dale" w:date="2019-05-03T14:28:00Z">
        <w:del w:id="116" w:author="Song JaeSeung" w:date="2019-05-07T15:34:00Z">
          <w:r w:rsidDel="00BA42F0">
            <w:rPr>
              <w:color w:val="000000"/>
              <w:lang w:eastAsia="zh-CN"/>
            </w:rPr>
            <w:delText xml:space="preserve">offered by </w:delText>
          </w:r>
        </w:del>
      </w:ins>
      <w:ins w:id="117" w:author="Dale" w:date="2019-05-03T14:27:00Z">
        <w:del w:id="118" w:author="Song JaeSeung" w:date="2019-05-07T15:34:00Z">
          <w:r w:rsidDel="00BA42F0">
            <w:rPr>
              <w:color w:val="000000"/>
              <w:lang w:eastAsia="zh-CN"/>
            </w:rPr>
            <w:delText>that SP.</w:delText>
          </w:r>
        </w:del>
      </w:ins>
    </w:p>
    <w:p w14:paraId="30E8E58F" w14:textId="77777777" w:rsidR="00B226E3" w:rsidDel="00BA42F0" w:rsidRDefault="00B226E3" w:rsidP="00B226E3">
      <w:pPr>
        <w:rPr>
          <w:ins w:id="119" w:author="Dale" w:date="2019-05-03T11:59:00Z"/>
          <w:del w:id="120" w:author="Song JaeSeung" w:date="2019-05-07T15:34:00Z"/>
          <w:lang w:eastAsia="ko-KR"/>
        </w:rPr>
      </w:pPr>
      <w:ins w:id="121" w:author="Dale" w:date="2019-05-03T11:59:00Z">
        <w:del w:id="122"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23" w:author="Dale" w:date="2019-05-03T11:59:00Z"/>
          <w:del w:id="124" w:author="Song JaeSeung" w:date="2019-05-07T15:34:00Z"/>
          <w:color w:val="000000"/>
          <w:lang w:eastAsia="zh-CN"/>
        </w:rPr>
      </w:pPr>
      <w:ins w:id="125" w:author="Dale" w:date="2019-05-03T11:59:00Z">
        <w:del w:id="126" w:author="Song JaeSeung" w:date="2019-05-07T15:34:00Z">
          <w:r w:rsidDel="00BA42F0">
            <w:rPr>
              <w:color w:val="000000"/>
              <w:lang w:eastAsia="zh-CN"/>
            </w:rPr>
            <w:delText>The oneM2M System currently does not support methods to allow oneM2M entities to discover</w:delText>
          </w:r>
        </w:del>
      </w:ins>
      <w:del w:id="127" w:author="Song JaeSeung" w:date="2019-05-07T15:34:00Z">
        <w:r w:rsidR="00FA1212" w:rsidDel="00BA42F0">
          <w:rPr>
            <w:color w:val="000000"/>
            <w:lang w:eastAsia="zh-CN"/>
          </w:rPr>
          <w:delText xml:space="preserve"> </w:delText>
        </w:r>
      </w:del>
      <w:ins w:id="128" w:author="Dale" w:date="2019-05-03T11:59:00Z">
        <w:del w:id="129" w:author="Song JaeSeung" w:date="2019-05-07T15:34:00Z">
          <w:r w:rsidDel="00BA42F0">
            <w:rPr>
              <w:color w:val="000000"/>
              <w:lang w:eastAsia="zh-CN"/>
            </w:rPr>
            <w:delText xml:space="preserve"> </w:delText>
          </w:r>
        </w:del>
      </w:ins>
      <w:ins w:id="130" w:author="Dale" w:date="2019-05-03T13:58:00Z">
        <w:del w:id="131" w:author="Song JaeSeung" w:date="2019-05-07T15:34:00Z">
          <w:r w:rsidR="00F048B2" w:rsidDel="00BA42F0">
            <w:rPr>
              <w:color w:val="000000"/>
              <w:lang w:eastAsia="zh-CN"/>
            </w:rPr>
            <w:delText>M2M</w:delText>
          </w:r>
        </w:del>
      </w:ins>
      <w:ins w:id="132" w:author="Dale" w:date="2019-05-03T13:59:00Z">
        <w:del w:id="133" w:author="Song JaeSeung" w:date="2019-05-07T15:34:00Z">
          <w:r w:rsidR="00F048B2" w:rsidDel="00BA42F0">
            <w:rPr>
              <w:color w:val="000000"/>
              <w:lang w:eastAsia="zh-CN"/>
            </w:rPr>
            <w:delText xml:space="preserve"> SPs and the</w:delText>
          </w:r>
        </w:del>
      </w:ins>
      <w:ins w:id="134" w:author="Dale" w:date="2019-05-03T11:59:00Z">
        <w:del w:id="135" w:author="Song JaeSeung" w:date="2019-05-07T15:34:00Z">
          <w:r w:rsidDel="00BA42F0">
            <w:rPr>
              <w:color w:val="000000"/>
              <w:lang w:eastAsia="zh-CN"/>
            </w:rPr>
            <w:delText xml:space="preserve"> available oneM2M Services </w:delText>
          </w:r>
        </w:del>
      </w:ins>
      <w:ins w:id="136" w:author="Dale" w:date="2019-05-03T13:59:00Z">
        <w:del w:id="137" w:author="Song JaeSeung" w:date="2019-05-07T15:34:00Z">
          <w:r w:rsidR="00F048B2" w:rsidDel="00BA42F0">
            <w:rPr>
              <w:color w:val="000000"/>
              <w:lang w:eastAsia="zh-CN"/>
            </w:rPr>
            <w:delText>that they offer</w:delText>
          </w:r>
        </w:del>
      </w:ins>
      <w:ins w:id="138" w:author="Dale" w:date="2019-05-03T11:59:00Z">
        <w:del w:id="139"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40" w:author="Song JaeSeung" w:date="2019-05-07T15:34:00Z"/>
          <w:color w:val="000000"/>
          <w:lang w:eastAsia="zh-CN"/>
        </w:rPr>
      </w:pPr>
      <w:ins w:id="141" w:author="Dale" w:date="2019-05-03T11:59:00Z">
        <w:del w:id="142" w:author="Song JaeSeung" w:date="2019-05-07T15:34:00Z">
          <w:r w:rsidRPr="005C7274" w:rsidDel="00BA42F0">
            <w:rPr>
              <w:color w:val="000000"/>
              <w:lang w:eastAsia="zh-CN"/>
            </w:rPr>
            <w:delText xml:space="preserve">Without automated discovery </w:delText>
          </w:r>
        </w:del>
      </w:ins>
      <w:ins w:id="143" w:author="Dale" w:date="2019-05-03T13:59:00Z">
        <w:del w:id="144" w:author="Song JaeSeung" w:date="2019-05-07T15:34:00Z">
          <w:r w:rsidR="00F048B2" w:rsidDel="00BA42F0">
            <w:rPr>
              <w:color w:val="000000"/>
              <w:lang w:eastAsia="zh-CN"/>
            </w:rPr>
            <w:delText>capabilities</w:delText>
          </w:r>
        </w:del>
      </w:ins>
      <w:ins w:id="145" w:author="Dale" w:date="2019-05-03T11:59:00Z">
        <w:del w:id="146"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47" w:author="Dale" w:date="2019-05-03T13:59:00Z">
        <w:del w:id="148" w:author="Song JaeSeung" w:date="2019-05-07T15:34:00Z">
          <w:r w:rsidR="00F048B2" w:rsidDel="00BA42F0">
            <w:rPr>
              <w:color w:val="000000"/>
              <w:lang w:eastAsia="zh-CN"/>
            </w:rPr>
            <w:delText xml:space="preserve"> and </w:delText>
          </w:r>
        </w:del>
      </w:ins>
      <w:ins w:id="149" w:author="Dale" w:date="2019-05-03T11:59:00Z">
        <w:del w:id="150"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12C5FD28" w:rsidR="00FA1212" w:rsidDel="00EB06E1" w:rsidRDefault="00FA1212" w:rsidP="00FA1212">
      <w:pPr>
        <w:rPr>
          <w:del w:id="151" w:author="Song JaeSeung" w:date="2019-05-13T09:55:00Z"/>
          <w:color w:val="000000"/>
          <w:lang w:eastAsia="zh-CN"/>
        </w:rPr>
      </w:pPr>
    </w:p>
    <w:p w14:paraId="37D3C59C" w14:textId="2F31FFF5" w:rsidR="00FA1212" w:rsidRPr="005C7274" w:rsidDel="00EB06E1" w:rsidRDefault="00FA1212">
      <w:pPr>
        <w:numPr>
          <w:ilvl w:val="0"/>
          <w:numId w:val="15"/>
        </w:numPr>
        <w:rPr>
          <w:ins w:id="152" w:author="Dale" w:date="2019-05-03T11:59:00Z"/>
          <w:del w:id="153" w:author="Song JaeSeung" w:date="2019-05-13T09:55:00Z"/>
          <w:color w:val="000000"/>
          <w:lang w:eastAsia="zh-CN"/>
        </w:rPr>
        <w:pPrChange w:id="154" w:author="Song JaeSeung" w:date="2019-05-07T15:27:00Z">
          <w:pPr/>
        </w:pPrChange>
      </w:pPr>
    </w:p>
    <w:p w14:paraId="5250CF42" w14:textId="3D0D17E2" w:rsidR="00732D86" w:rsidRPr="00707E89" w:rsidDel="00EB06E1" w:rsidRDefault="00732D86" w:rsidP="00732D86">
      <w:pPr>
        <w:pStyle w:val="Heading3"/>
        <w:rPr>
          <w:del w:id="155" w:author="Song JaeSeung" w:date="2019-05-13T09:55:00Z"/>
          <w:highlight w:val="yellow"/>
        </w:rPr>
      </w:pPr>
      <w:del w:id="156" w:author="Song JaeSeung" w:date="2019-05-13T09:55:00Z">
        <w:r w:rsidRPr="00707E89" w:rsidDel="00EB06E1">
          <w:rPr>
            <w:highlight w:val="yellow"/>
          </w:rPr>
          <w:delText xml:space="preserve">-----------------------End of change </w:delText>
        </w:r>
        <w:r w:rsidDel="00EB06E1">
          <w:rPr>
            <w:highlight w:val="yellow"/>
            <w:lang w:val="en-US"/>
          </w:rPr>
          <w:delText>1</w:delText>
        </w:r>
        <w:r w:rsidRPr="00707E89" w:rsidDel="00EB06E1">
          <w:rPr>
            <w:highlight w:val="yellow"/>
            <w:lang w:val="en-US"/>
          </w:rPr>
          <w:delText xml:space="preserve"> </w:delText>
        </w:r>
        <w:r w:rsidRPr="00707E89" w:rsidDel="00EB06E1">
          <w:rPr>
            <w:highlight w:val="yellow"/>
          </w:rPr>
          <w:delText>-------------------------------------------</w:delText>
        </w:r>
      </w:del>
    </w:p>
    <w:p w14:paraId="012BEBCD" w14:textId="6E4AD554" w:rsidR="00732D86" w:rsidDel="00EB06E1" w:rsidRDefault="00732D86" w:rsidP="00732D86">
      <w:pPr>
        <w:pStyle w:val="Heading3"/>
        <w:rPr>
          <w:del w:id="157" w:author="Song JaeSeung" w:date="2019-05-13T09:55:00Z"/>
          <w:highlight w:val="yellow"/>
        </w:rPr>
      </w:pPr>
      <w:del w:id="158" w:author="Song JaeSeung" w:date="2019-05-13T09:55:00Z">
        <w:r w:rsidRPr="00707E89" w:rsidDel="00EB06E1">
          <w:rPr>
            <w:highlight w:val="yellow"/>
          </w:rPr>
          <w:delText xml:space="preserve">-----------------------Start of change </w:delText>
        </w:r>
        <w:r w:rsidDel="00EB06E1">
          <w:rPr>
            <w:highlight w:val="yellow"/>
            <w:lang w:val="en-US"/>
          </w:rPr>
          <w:delText xml:space="preserve">2 </w:delText>
        </w:r>
        <w:r w:rsidRPr="00707E89" w:rsidDel="00EB06E1">
          <w:rPr>
            <w:highlight w:val="yellow"/>
          </w:rPr>
          <w:delText>-------------------------------------------</w:delText>
        </w:r>
      </w:del>
    </w:p>
    <w:p w14:paraId="0D01BC44" w14:textId="5837D5D2" w:rsidR="00892747" w:rsidDel="00EB06E1" w:rsidRDefault="00892747" w:rsidP="009D2CF5">
      <w:pPr>
        <w:pStyle w:val="Heading2"/>
        <w:textAlignment w:val="auto"/>
        <w:rPr>
          <w:ins w:id="159" w:author="Dale" w:date="2019-05-03T17:08:00Z"/>
          <w:del w:id="160" w:author="Song JaeSeung" w:date="2019-05-13T09:55:00Z"/>
          <w:rFonts w:eastAsia="Times New Roman"/>
          <w:lang w:eastAsia="zh-CN"/>
        </w:rPr>
      </w:pPr>
      <w:bookmarkStart w:id="161" w:name="_Toc536649165"/>
      <w:ins w:id="162" w:author="Dale" w:date="2019-05-03T17:08:00Z">
        <w:del w:id="163" w:author="Song JaeSeung" w:date="2019-05-07T16:07:00Z">
          <w:r w:rsidDel="009D2CF5">
            <w:rPr>
              <w:lang w:eastAsia="zh-CN"/>
            </w:rPr>
            <w:delText>Solution</w:delText>
          </w:r>
          <w:r w:rsidDel="009D2CF5">
            <w:rPr>
              <w:lang w:val="en-US" w:eastAsia="zh-CN"/>
            </w:rPr>
            <w:delText>:</w:delText>
          </w:r>
          <w:bookmarkEnd w:id="161"/>
          <w:r w:rsidDel="009D2CF5">
            <w:rPr>
              <w:lang w:val="en-US" w:eastAsia="zh-CN"/>
            </w:rPr>
            <w:delText xml:space="preserve"> DNS-SD based oneM2M Service Discovery</w:delText>
          </w:r>
        </w:del>
      </w:ins>
    </w:p>
    <w:p w14:paraId="16A0374D" w14:textId="11B7292E" w:rsidR="00892747" w:rsidDel="00EB06E1" w:rsidRDefault="00892747">
      <w:pPr>
        <w:pStyle w:val="Heading3"/>
        <w:ind w:left="0" w:firstLine="0"/>
        <w:textAlignment w:val="auto"/>
        <w:rPr>
          <w:ins w:id="164" w:author="Dale" w:date="2019-05-03T17:08:00Z"/>
          <w:del w:id="165" w:author="Song JaeSeung" w:date="2019-05-13T09:55:00Z"/>
          <w:lang w:eastAsia="zh-CN"/>
        </w:rPr>
        <w:pPrChange w:id="166" w:author="Song JaeSeung" w:date="2019-05-07T16:07:00Z">
          <w:pPr>
            <w:pStyle w:val="Heading3"/>
            <w:numPr>
              <w:ilvl w:val="2"/>
              <w:numId w:val="12"/>
            </w:numPr>
            <w:ind w:left="720" w:hanging="720"/>
            <w:textAlignment w:val="auto"/>
          </w:pPr>
        </w:pPrChange>
      </w:pPr>
    </w:p>
    <w:p w14:paraId="4E87898D" w14:textId="544CE4B2" w:rsidR="00D74AE6" w:rsidDel="00EB06E1" w:rsidRDefault="00073534" w:rsidP="005E204A">
      <w:pPr>
        <w:pStyle w:val="Heading3"/>
        <w:rPr>
          <w:del w:id="167" w:author="Song JaeSeung" w:date="2019-05-13T09:55:00Z"/>
          <w:lang w:val="en-US" w:eastAsia="zh-CN"/>
        </w:rPr>
      </w:pPr>
      <w:ins w:id="168" w:author="JaeSeung" w:date="2019-05-08T02:39:00Z">
        <w:del w:id="169" w:author="Song JaeSeung" w:date="2019-05-13T09:55:00Z">
          <w:r w:rsidDel="00EB06E1">
            <w:rPr>
              <w:lang w:val="en-US" w:eastAsia="zh-CN"/>
            </w:rPr>
            <w:delText xml:space="preserve"> using Registry</w:delText>
          </w:r>
        </w:del>
      </w:ins>
    </w:p>
    <w:p w14:paraId="5CE29C09" w14:textId="77777777" w:rsidR="008351A1" w:rsidRPr="008351A1" w:rsidDel="00123CC8" w:rsidRDefault="008351A1" w:rsidP="008351A1">
      <w:pPr>
        <w:rPr>
          <w:del w:id="170" w:author="Song JaeSeung" w:date="2019-05-07T16:12:00Z"/>
          <w:lang w:val="en-US" w:eastAsia="zh-CN"/>
        </w:rPr>
      </w:pPr>
    </w:p>
    <w:p w14:paraId="40B4B68C" w14:textId="4C350878" w:rsidR="00C33AC1" w:rsidRPr="008351A1" w:rsidDel="00EB06E1" w:rsidRDefault="008351A1">
      <w:pPr>
        <w:pStyle w:val="Heading3"/>
        <w:ind w:left="0" w:firstLine="0"/>
        <w:rPr>
          <w:del w:id="171" w:author="Song JaeSeung" w:date="2019-05-13T09:55:00Z"/>
          <w:b/>
        </w:rPr>
        <w:pPrChange w:id="172" w:author="JaeSeung" w:date="2019-05-08T02:13:00Z">
          <w:pPr>
            <w:jc w:val="center"/>
          </w:pPr>
        </w:pPrChange>
      </w:pPr>
      <w:ins w:id="173" w:author="JaeSeung" w:date="2019-05-08T02:06:00Z">
        <w:del w:id="174" w:author="Song JaeSeung" w:date="2019-05-13T09:55:00Z">
          <w:r w:rsidDel="00EB06E1">
            <w:rPr>
              <w:rFonts w:ascii="Times New Roman" w:hAnsi="Times New Roman"/>
              <w:sz w:val="20"/>
              <w:lang w:val="en-US" w:eastAsia="zh-CN"/>
            </w:rPr>
            <w:delText xml:space="preserve">This clause </w:delText>
          </w:r>
          <w:r w:rsidR="007C6D03" w:rsidDel="00EB06E1">
            <w:rPr>
              <w:rFonts w:ascii="Times New Roman" w:hAnsi="Times New Roman"/>
              <w:sz w:val="20"/>
              <w:lang w:val="en-US" w:eastAsia="zh-CN"/>
            </w:rPr>
            <w:delText xml:space="preserve">describes the procedure </w:delText>
          </w:r>
        </w:del>
      </w:ins>
      <w:ins w:id="175" w:author="JaeSeung" w:date="2019-05-08T02:12:00Z">
        <w:del w:id="176" w:author="Song JaeSeung" w:date="2019-05-13T09:55:00Z">
          <w:r w:rsidR="007C6D03" w:rsidDel="00EB06E1">
            <w:rPr>
              <w:rFonts w:ascii="Times New Roman" w:hAnsi="Times New Roman"/>
              <w:sz w:val="20"/>
              <w:lang w:val="en-US" w:eastAsia="zh-CN"/>
            </w:rPr>
            <w:delText>for a ce</w:delText>
          </w:r>
        </w:del>
      </w:ins>
      <w:ins w:id="177" w:author="JaeSeung" w:date="2019-05-08T02:13:00Z">
        <w:del w:id="178" w:author="Song JaeSeung" w:date="2019-05-13T09:55:00Z">
          <w:r w:rsidR="007C6D03" w:rsidDel="00EB06E1">
            <w:rPr>
              <w:rFonts w:ascii="Times New Roman" w:hAnsi="Times New Roman"/>
              <w:sz w:val="20"/>
              <w:lang w:val="en-US" w:eastAsia="zh-CN"/>
            </w:rPr>
            <w:delText>ntral registry based oneM2M platform discovery. In order to discover oneM2M platforms</w:delText>
          </w:r>
        </w:del>
      </w:ins>
      <w:ins w:id="179" w:author="JaeSeung" w:date="2019-05-08T02:14:00Z">
        <w:del w:id="180" w:author="Song JaeSeung" w:date="2019-05-13T09:55:00Z">
          <w:r w:rsidR="007C6D03" w:rsidDel="00EB06E1">
            <w:rPr>
              <w:rFonts w:ascii="Times New Roman" w:hAnsi="Times New Roman"/>
              <w:sz w:val="20"/>
              <w:lang w:val="en-US" w:eastAsia="zh-CN"/>
            </w:rPr>
            <w:delText>, a service registry managing available running oneM2M platforms is required. A proper description of one</w:delText>
          </w:r>
        </w:del>
      </w:ins>
      <w:ins w:id="181" w:author="JaeSeung" w:date="2019-05-08T02:15:00Z">
        <w:del w:id="182" w:author="Song JaeSeung" w:date="2019-05-13T09:55:00Z">
          <w:r w:rsidR="007C6D03" w:rsidDel="00EB06E1">
            <w:rPr>
              <w:rFonts w:ascii="Times New Roman" w:hAnsi="Times New Roman"/>
              <w:sz w:val="20"/>
              <w:lang w:val="en-US" w:eastAsia="zh-CN"/>
            </w:rPr>
            <w:delText xml:space="preserve">M2M service platforms and registration procedures are needed to be defined. </w:delText>
          </w:r>
        </w:del>
      </w:ins>
    </w:p>
    <w:p w14:paraId="6FCBE7E8" w14:textId="7E5A0D33" w:rsidR="00892747" w:rsidDel="00EB06E1" w:rsidRDefault="00892747" w:rsidP="00892747">
      <w:pPr>
        <w:rPr>
          <w:ins w:id="183" w:author="Dale" w:date="2019-05-03T17:08:00Z"/>
          <w:del w:id="184" w:author="Song JaeSeung" w:date="2019-05-13T09:55:00Z"/>
        </w:rPr>
      </w:pPr>
    </w:p>
    <w:p w14:paraId="7ECD54BA" w14:textId="087A64FA" w:rsidR="007C6D03" w:rsidDel="00EB06E1" w:rsidRDefault="007C6D03" w:rsidP="00073534">
      <w:pPr>
        <w:overflowPunct/>
        <w:autoSpaceDE/>
        <w:autoSpaceDN/>
        <w:adjustRightInd/>
        <w:snapToGrid w:val="0"/>
        <w:spacing w:after="120"/>
        <w:textAlignment w:val="auto"/>
        <w:rPr>
          <w:ins w:id="185" w:author="JaeSeung" w:date="2019-05-08T02:41:00Z"/>
          <w:del w:id="186" w:author="Song JaeSeung" w:date="2019-05-13T09:55:00Z"/>
          <w:rFonts w:eastAsia="Times New Roman"/>
          <w:color w:val="222222"/>
          <w:szCs w:val="24"/>
          <w:lang w:val="en-US" w:eastAsia="ko-KR"/>
        </w:rPr>
      </w:pPr>
      <w:ins w:id="187" w:author="JaeSeung" w:date="2019-05-08T02:29:00Z">
        <w:del w:id="188" w:author="Song JaeSeung" w:date="2019-05-13T09:55:00Z">
          <w:r w:rsidRPr="007C6D03" w:rsidDel="00EB06E1">
            <w:rPr>
              <w:rFonts w:eastAsia="Times New Roman"/>
              <w:color w:val="222222"/>
              <w:szCs w:val="24"/>
              <w:lang w:val="en-US" w:eastAsia="ko-KR"/>
              <w:rPrChange w:id="189" w:author="JaeSeung" w:date="2019-05-08T02:29:00Z">
                <w:rPr>
                  <w:rFonts w:ascii="Arial" w:eastAsia="Times New Roman" w:hAnsi="Arial" w:cs="Arial"/>
                  <w:color w:val="222222"/>
                  <w:sz w:val="24"/>
                  <w:szCs w:val="24"/>
                  <w:lang w:val="en-US" w:eastAsia="ko-KR"/>
                </w:rPr>
              </w:rPrChange>
            </w:rPr>
            <w:br/>
          </w:r>
          <w:r w:rsidRPr="007C6D03" w:rsidDel="00EB06E1">
            <w:rPr>
              <w:rFonts w:eastAsia="Times New Roman"/>
              <w:color w:val="222222"/>
              <w:szCs w:val="24"/>
              <w:shd w:val="clear" w:color="auto" w:fill="FFFFFF"/>
              <w:lang w:val="en-US" w:eastAsia="ko-KR"/>
              <w:rPrChange w:id="190" w:author="JaeSeung" w:date="2019-05-08T02:29:00Z">
                <w:rPr>
                  <w:rFonts w:ascii="Arial" w:eastAsia="Times New Roman" w:hAnsi="Arial" w:cs="Arial"/>
                  <w:color w:val="222222"/>
                  <w:sz w:val="24"/>
                  <w:szCs w:val="24"/>
                  <w:shd w:val="clear" w:color="auto" w:fill="FFFFFF"/>
                  <w:lang w:val="en-US" w:eastAsia="ko-KR"/>
                </w:rPr>
              </w:rPrChange>
            </w:rPr>
            <w:delText>Service platform discovery is the process of locating IoT service p</w:delText>
          </w:r>
        </w:del>
      </w:ins>
      <w:ins w:id="191" w:author="JaeSeung" w:date="2019-05-08T02:30:00Z">
        <w:del w:id="192" w:author="Song JaeSeung" w:date="2019-05-13T09:55:00Z">
          <w:r w:rsidR="00073534" w:rsidDel="00EB06E1">
            <w:rPr>
              <w:rFonts w:eastAsia="Times New Roman"/>
              <w:color w:val="222222"/>
              <w:szCs w:val="24"/>
              <w:shd w:val="clear" w:color="auto" w:fill="FFFFFF"/>
              <w:lang w:val="en-US" w:eastAsia="ko-KR"/>
            </w:rPr>
            <w:delText>latforms</w:delText>
          </w:r>
        </w:del>
      </w:ins>
      <w:ins w:id="193" w:author="JaeSeung" w:date="2019-05-08T02:29:00Z">
        <w:del w:id="194" w:author="Song JaeSeung" w:date="2019-05-13T09:55:00Z">
          <w:r w:rsidRPr="007C6D03" w:rsidDel="00EB06E1">
            <w:rPr>
              <w:rFonts w:eastAsia="Times New Roman"/>
              <w:color w:val="222222"/>
              <w:szCs w:val="24"/>
              <w:shd w:val="clear" w:color="auto" w:fill="FFFFFF"/>
              <w:lang w:val="en-US" w:eastAsia="ko-KR"/>
              <w:rPrChange w:id="195" w:author="JaeSeung" w:date="2019-05-08T02:29:00Z">
                <w:rPr>
                  <w:rFonts w:ascii="Arial" w:eastAsia="Times New Roman" w:hAnsi="Arial" w:cs="Arial"/>
                  <w:color w:val="222222"/>
                  <w:sz w:val="24"/>
                  <w:szCs w:val="24"/>
                  <w:shd w:val="clear" w:color="auto" w:fill="FFFFFF"/>
                  <w:lang w:val="en-US" w:eastAsia="ko-KR"/>
                </w:rPr>
              </w:rPrChange>
            </w:rPr>
            <w:delText xml:space="preserve"> and retrieving IoT service p</w:delText>
          </w:r>
        </w:del>
      </w:ins>
      <w:ins w:id="196" w:author="JaeSeung" w:date="2019-05-08T02:30:00Z">
        <w:del w:id="197" w:author="Song JaeSeung" w:date="2019-05-13T09:55:00Z">
          <w:r w:rsidR="00073534" w:rsidDel="00EB06E1">
            <w:rPr>
              <w:rFonts w:eastAsia="Times New Roman"/>
              <w:color w:val="222222"/>
              <w:szCs w:val="24"/>
              <w:shd w:val="clear" w:color="auto" w:fill="FFFFFF"/>
              <w:lang w:val="en-US" w:eastAsia="ko-KR"/>
            </w:rPr>
            <w:delText>latform</w:delText>
          </w:r>
        </w:del>
      </w:ins>
      <w:ins w:id="198" w:author="JaeSeung" w:date="2019-05-08T02:29:00Z">
        <w:del w:id="199" w:author="Song JaeSeung" w:date="2019-05-13T09:55:00Z">
          <w:r w:rsidRPr="007C6D03" w:rsidDel="00EB06E1">
            <w:rPr>
              <w:rFonts w:eastAsia="Times New Roman"/>
              <w:color w:val="222222"/>
              <w:szCs w:val="24"/>
              <w:shd w:val="clear" w:color="auto" w:fill="FFFFFF"/>
              <w:lang w:val="en-US" w:eastAsia="ko-KR"/>
              <w:rPrChange w:id="200" w:author="JaeSeung" w:date="2019-05-08T02:29:00Z">
                <w:rPr>
                  <w:rFonts w:ascii="Arial" w:eastAsia="Times New Roman" w:hAnsi="Arial" w:cs="Arial"/>
                  <w:color w:val="222222"/>
                  <w:sz w:val="24"/>
                  <w:szCs w:val="24"/>
                  <w:shd w:val="clear" w:color="auto" w:fill="FFFFFF"/>
                  <w:lang w:val="en-US" w:eastAsia="ko-KR"/>
                </w:rPr>
              </w:rPrChange>
            </w:rPr>
            <w:delText xml:space="preserve"> descriptions that have been previously </w:delText>
          </w:r>
        </w:del>
      </w:ins>
      <w:ins w:id="201" w:author="JaeSeung" w:date="2019-05-08T02:30:00Z">
        <w:del w:id="202" w:author="Song JaeSeung" w:date="2019-05-13T09:55:00Z">
          <w:r w:rsidR="00073534" w:rsidDel="00EB06E1">
            <w:rPr>
              <w:rFonts w:eastAsia="Times New Roman"/>
              <w:color w:val="222222"/>
              <w:szCs w:val="24"/>
              <w:shd w:val="clear" w:color="auto" w:fill="FFFFFF"/>
              <w:lang w:val="en-US" w:eastAsia="ko-KR"/>
            </w:rPr>
            <w:delText>registered</w:delText>
          </w:r>
        </w:del>
      </w:ins>
      <w:ins w:id="203" w:author="JaeSeung" w:date="2019-05-08T02:29:00Z">
        <w:del w:id="204" w:author="Song JaeSeung" w:date="2019-05-13T09:55:00Z">
          <w:r w:rsidRPr="007C6D03" w:rsidDel="00EB06E1">
            <w:rPr>
              <w:rFonts w:eastAsia="Times New Roman"/>
              <w:color w:val="222222"/>
              <w:szCs w:val="24"/>
              <w:shd w:val="clear" w:color="auto" w:fill="FFFFFF"/>
              <w:lang w:val="en-US" w:eastAsia="ko-KR"/>
              <w:rPrChange w:id="205" w:author="JaeSeung" w:date="2019-05-08T02:29:00Z">
                <w:rPr>
                  <w:rFonts w:ascii="Arial" w:eastAsia="Times New Roman" w:hAnsi="Arial" w:cs="Arial"/>
                  <w:color w:val="222222"/>
                  <w:sz w:val="24"/>
                  <w:szCs w:val="24"/>
                  <w:shd w:val="clear" w:color="auto" w:fill="FFFFFF"/>
                  <w:lang w:val="en-US" w:eastAsia="ko-KR"/>
                </w:rPr>
              </w:rPrChange>
            </w:rPr>
            <w:delText>.</w:delText>
          </w:r>
          <w:r w:rsidR="00073534" w:rsidDel="00EB06E1">
            <w:rPr>
              <w:rFonts w:eastAsia="Times New Roman"/>
              <w:color w:val="222222"/>
              <w:szCs w:val="24"/>
              <w:lang w:val="en-US" w:eastAsia="ko-KR"/>
            </w:rPr>
            <w:delText xml:space="preserve"> </w:delText>
          </w:r>
          <w:r w:rsidRPr="007C6D03" w:rsidDel="00EB06E1">
            <w:rPr>
              <w:rFonts w:eastAsia="Times New Roman"/>
              <w:color w:val="222222"/>
              <w:szCs w:val="24"/>
              <w:lang w:val="en-US" w:eastAsia="ko-KR"/>
              <w:rPrChange w:id="206" w:author="JaeSeung" w:date="2019-05-08T02:29:00Z">
                <w:rPr>
                  <w:rFonts w:ascii="Arial" w:eastAsia="Times New Roman" w:hAnsi="Arial" w:cs="Arial"/>
                  <w:color w:val="222222"/>
                  <w:sz w:val="24"/>
                  <w:szCs w:val="24"/>
                  <w:lang w:val="en-US" w:eastAsia="ko-KR"/>
                </w:rPr>
              </w:rPrChange>
            </w:rPr>
            <w:delText xml:space="preserve">Interrogating </w:delText>
          </w:r>
        </w:del>
      </w:ins>
      <w:ins w:id="207" w:author="JaeSeung" w:date="2019-05-08T02:30:00Z">
        <w:del w:id="208" w:author="Song JaeSeung" w:date="2019-05-13T09:55:00Z">
          <w:r w:rsidR="00073534" w:rsidDel="00EB06E1">
            <w:rPr>
              <w:rFonts w:eastAsia="Times New Roman"/>
              <w:color w:val="222222"/>
              <w:szCs w:val="24"/>
              <w:lang w:val="en-US" w:eastAsia="ko-KR"/>
            </w:rPr>
            <w:delText>platforms</w:delText>
          </w:r>
        </w:del>
      </w:ins>
      <w:ins w:id="209" w:author="JaeSeung" w:date="2019-05-08T02:29:00Z">
        <w:del w:id="210" w:author="Song JaeSeung" w:date="2019-05-13T09:55:00Z">
          <w:r w:rsidRPr="007C6D03" w:rsidDel="00EB06E1">
            <w:rPr>
              <w:rFonts w:eastAsia="Times New Roman"/>
              <w:color w:val="222222"/>
              <w:szCs w:val="24"/>
              <w:lang w:val="en-US" w:eastAsia="ko-KR"/>
              <w:rPrChange w:id="211" w:author="JaeSeung" w:date="2019-05-08T02:29:00Z">
                <w:rPr>
                  <w:rFonts w:ascii="Arial" w:eastAsia="Times New Roman" w:hAnsi="Arial" w:cs="Arial"/>
                  <w:color w:val="222222"/>
                  <w:sz w:val="24"/>
                  <w:szCs w:val="24"/>
                  <w:lang w:val="en-US" w:eastAsia="ko-KR"/>
                </w:rPr>
              </w:rPrChange>
            </w:rPr>
            <w:delText xml:space="preserve"> involve querying the service registry for IoT service platforms matching the needs of a service platform requestor.</w:delText>
          </w:r>
        </w:del>
      </w:ins>
      <w:ins w:id="212" w:author="JaeSeung" w:date="2019-05-08T02:40:00Z">
        <w:del w:id="213" w:author="Song JaeSeung" w:date="2019-05-13T09:55:00Z">
          <w:r w:rsidR="00906431" w:rsidDel="00EB06E1">
            <w:rPr>
              <w:rFonts w:eastAsia="Times New Roman"/>
              <w:color w:val="222222"/>
              <w:szCs w:val="24"/>
              <w:lang w:val="en-US" w:eastAsia="ko-KR"/>
            </w:rPr>
            <w:delText xml:space="preserve">The description of oneM2M platforms can </w:delText>
          </w:r>
        </w:del>
      </w:ins>
      <w:ins w:id="214" w:author="JaeSeung" w:date="2019-05-08T02:41:00Z">
        <w:del w:id="215" w:author="Song JaeSeung" w:date="2019-05-13T09:55:00Z">
          <w:r w:rsidR="00906431" w:rsidDel="00EB06E1">
            <w:rPr>
              <w:rFonts w:eastAsia="Times New Roman"/>
              <w:color w:val="222222"/>
              <w:szCs w:val="24"/>
              <w:lang w:val="en-US" w:eastAsia="ko-KR"/>
            </w:rPr>
            <w:delText xml:space="preserve">include information as follows: </w:delText>
          </w:r>
        </w:del>
      </w:ins>
    </w:p>
    <w:p w14:paraId="225CC1D5" w14:textId="0E9999DD" w:rsidR="00906431" w:rsidRPr="00906431" w:rsidDel="00EB06E1" w:rsidRDefault="00906431">
      <w:pPr>
        <w:numPr>
          <w:ilvl w:val="0"/>
          <w:numId w:val="20"/>
        </w:numPr>
        <w:overflowPunct/>
        <w:autoSpaceDE/>
        <w:autoSpaceDN/>
        <w:adjustRightInd/>
        <w:snapToGrid w:val="0"/>
        <w:spacing w:after="120"/>
        <w:textAlignment w:val="auto"/>
        <w:rPr>
          <w:ins w:id="216" w:author="JaeSeung" w:date="2019-05-08T02:41:00Z"/>
          <w:del w:id="217" w:author="Song JaeSeung" w:date="2019-05-13T09:55:00Z"/>
          <w:rFonts w:eastAsia="Times New Roman"/>
          <w:szCs w:val="24"/>
          <w:lang w:val="en-US" w:eastAsia="ko-KR"/>
        </w:rPr>
        <w:pPrChange w:id="21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19" w:author="JaeSeung" w:date="2019-05-08T02:41:00Z">
        <w:del w:id="220" w:author="Song JaeSeung" w:date="2019-05-13T09:55:00Z">
          <w:r w:rsidRPr="00906431" w:rsidDel="00EB06E1">
            <w:rPr>
              <w:rFonts w:eastAsia="Times New Roman"/>
              <w:szCs w:val="24"/>
              <w:lang w:val="en-US" w:eastAsia="ko-KR"/>
            </w:rPr>
            <w:delText>Contact of Address (IP Address)</w:delText>
          </w:r>
        </w:del>
      </w:ins>
    </w:p>
    <w:p w14:paraId="5B84DEEB" w14:textId="4A468551" w:rsidR="00906431" w:rsidRPr="00906431" w:rsidDel="00EB06E1" w:rsidRDefault="00906431">
      <w:pPr>
        <w:numPr>
          <w:ilvl w:val="0"/>
          <w:numId w:val="20"/>
        </w:numPr>
        <w:overflowPunct/>
        <w:autoSpaceDE/>
        <w:autoSpaceDN/>
        <w:adjustRightInd/>
        <w:snapToGrid w:val="0"/>
        <w:spacing w:after="120"/>
        <w:textAlignment w:val="auto"/>
        <w:rPr>
          <w:ins w:id="221" w:author="JaeSeung" w:date="2019-05-08T02:41:00Z"/>
          <w:del w:id="222" w:author="Song JaeSeung" w:date="2019-05-13T09:55:00Z"/>
          <w:rFonts w:eastAsia="Times New Roman"/>
          <w:szCs w:val="24"/>
          <w:lang w:val="en-US" w:eastAsia="ko-KR"/>
        </w:rPr>
        <w:pPrChange w:id="22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24" w:author="JaeSeung" w:date="2019-05-08T02:41:00Z">
        <w:del w:id="225" w:author="Song JaeSeung" w:date="2019-05-13T09:55:00Z">
          <w:r w:rsidRPr="00906431" w:rsidDel="00EB06E1">
            <w:rPr>
              <w:rFonts w:eastAsia="Times New Roman"/>
              <w:szCs w:val="24"/>
              <w:lang w:val="en-US" w:eastAsia="ko-KR"/>
            </w:rPr>
            <w:delText>Port number</w:delText>
          </w:r>
        </w:del>
      </w:ins>
    </w:p>
    <w:p w14:paraId="1368D5B5" w14:textId="431D9156" w:rsidR="00906431" w:rsidRPr="00906431" w:rsidDel="00EB06E1" w:rsidRDefault="00906431">
      <w:pPr>
        <w:numPr>
          <w:ilvl w:val="0"/>
          <w:numId w:val="20"/>
        </w:numPr>
        <w:overflowPunct/>
        <w:autoSpaceDE/>
        <w:autoSpaceDN/>
        <w:adjustRightInd/>
        <w:snapToGrid w:val="0"/>
        <w:spacing w:after="120"/>
        <w:textAlignment w:val="auto"/>
        <w:rPr>
          <w:ins w:id="226" w:author="JaeSeung" w:date="2019-05-08T02:41:00Z"/>
          <w:del w:id="227" w:author="Song JaeSeung" w:date="2019-05-13T09:55:00Z"/>
          <w:rFonts w:eastAsia="Times New Roman"/>
          <w:szCs w:val="24"/>
          <w:lang w:val="en-US" w:eastAsia="ko-KR"/>
        </w:rPr>
        <w:pPrChange w:id="22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29" w:author="JaeSeung" w:date="2019-05-08T02:41:00Z">
        <w:del w:id="230" w:author="Song JaeSeung" w:date="2019-05-13T09:55:00Z">
          <w:r w:rsidRPr="00906431" w:rsidDel="00EB06E1">
            <w:rPr>
              <w:rFonts w:eastAsia="Times New Roman"/>
              <w:szCs w:val="24"/>
              <w:lang w:val="en-US" w:eastAsia="ko-KR"/>
            </w:rPr>
            <w:delText>Name of IN-CSE</w:delText>
          </w:r>
        </w:del>
      </w:ins>
    </w:p>
    <w:p w14:paraId="37DB4FA7" w14:textId="79206BCB" w:rsidR="00906431" w:rsidDel="00EB06E1" w:rsidRDefault="00906431" w:rsidP="00906431">
      <w:pPr>
        <w:numPr>
          <w:ilvl w:val="0"/>
          <w:numId w:val="20"/>
        </w:numPr>
        <w:overflowPunct/>
        <w:autoSpaceDE/>
        <w:autoSpaceDN/>
        <w:adjustRightInd/>
        <w:snapToGrid w:val="0"/>
        <w:spacing w:after="120"/>
        <w:textAlignment w:val="auto"/>
        <w:rPr>
          <w:ins w:id="231" w:author="JaeSeung" w:date="2019-05-08T02:41:00Z"/>
          <w:del w:id="232" w:author="Song JaeSeung" w:date="2019-05-13T09:55:00Z"/>
          <w:rFonts w:eastAsia="Times New Roman"/>
          <w:szCs w:val="24"/>
          <w:lang w:val="en-US" w:eastAsia="ko-KR"/>
        </w:rPr>
      </w:pPr>
      <w:ins w:id="233" w:author="JaeSeung" w:date="2019-05-08T02:41:00Z">
        <w:del w:id="234" w:author="Song JaeSeung" w:date="2019-05-13T09:55:00Z">
          <w:r w:rsidRPr="00906431" w:rsidDel="00EB06E1">
            <w:rPr>
              <w:rFonts w:eastAsia="Times New Roman"/>
              <w:szCs w:val="24"/>
              <w:lang w:val="en-US" w:eastAsia="ko-KR"/>
            </w:rPr>
            <w:delText>Status</w:delText>
          </w:r>
        </w:del>
      </w:ins>
    </w:p>
    <w:p w14:paraId="3AD9C599" w14:textId="468EE92A" w:rsidR="00906431" w:rsidRPr="00906431" w:rsidDel="00EB06E1" w:rsidRDefault="00906431">
      <w:pPr>
        <w:numPr>
          <w:ilvl w:val="0"/>
          <w:numId w:val="20"/>
        </w:numPr>
        <w:overflowPunct/>
        <w:autoSpaceDE/>
        <w:autoSpaceDN/>
        <w:adjustRightInd/>
        <w:snapToGrid w:val="0"/>
        <w:spacing w:after="120"/>
        <w:textAlignment w:val="auto"/>
        <w:rPr>
          <w:ins w:id="235" w:author="JaeSeung" w:date="2019-05-08T02:41:00Z"/>
          <w:del w:id="236" w:author="Song JaeSeung" w:date="2019-05-13T09:55:00Z"/>
          <w:rFonts w:eastAsia="Times New Roman"/>
          <w:szCs w:val="24"/>
          <w:lang w:val="en-US" w:eastAsia="ko-KR"/>
        </w:rPr>
        <w:pPrChange w:id="23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38" w:author="JaeSeung" w:date="2019-05-08T02:41:00Z">
        <w:del w:id="239" w:author="Song JaeSeung" w:date="2019-05-13T09:55:00Z">
          <w:r w:rsidDel="00EB06E1">
            <w:rPr>
              <w:rFonts w:eastAsia="Times New Roman"/>
              <w:szCs w:val="24"/>
              <w:lang w:val="en-US" w:eastAsia="ko-KR"/>
            </w:rPr>
            <w:delText>Location</w:delText>
          </w:r>
        </w:del>
      </w:ins>
    </w:p>
    <w:p w14:paraId="738B9DC5" w14:textId="0874EA7B" w:rsidR="00906431" w:rsidRPr="00906431" w:rsidDel="00EB06E1" w:rsidRDefault="00906431">
      <w:pPr>
        <w:numPr>
          <w:ilvl w:val="0"/>
          <w:numId w:val="20"/>
        </w:numPr>
        <w:overflowPunct/>
        <w:autoSpaceDE/>
        <w:autoSpaceDN/>
        <w:adjustRightInd/>
        <w:snapToGrid w:val="0"/>
        <w:spacing w:after="120"/>
        <w:textAlignment w:val="auto"/>
        <w:rPr>
          <w:ins w:id="240" w:author="JaeSeung" w:date="2019-05-08T02:41:00Z"/>
          <w:del w:id="241" w:author="Song JaeSeung" w:date="2019-05-13T09:55:00Z"/>
          <w:rFonts w:eastAsia="Times New Roman"/>
          <w:szCs w:val="24"/>
          <w:lang w:val="en-US" w:eastAsia="ko-KR"/>
        </w:rPr>
        <w:pPrChange w:id="24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43" w:author="JaeSeung" w:date="2019-05-08T02:41:00Z">
        <w:del w:id="244" w:author="Song JaeSeung" w:date="2019-05-13T09:55:00Z">
          <w:r w:rsidRPr="00906431" w:rsidDel="00EB06E1">
            <w:rPr>
              <w:rFonts w:eastAsia="Times New Roman"/>
              <w:szCs w:val="24"/>
              <w:lang w:val="en-US" w:eastAsia="ko-KR"/>
            </w:rPr>
            <w:delText xml:space="preserve">Profile of IN-CSE </w:delText>
          </w:r>
        </w:del>
      </w:ins>
    </w:p>
    <w:p w14:paraId="4E30822E" w14:textId="1FA882CF" w:rsidR="00906431" w:rsidRPr="00906431" w:rsidDel="00EB06E1" w:rsidRDefault="00906431">
      <w:pPr>
        <w:numPr>
          <w:ilvl w:val="0"/>
          <w:numId w:val="20"/>
        </w:numPr>
        <w:overflowPunct/>
        <w:autoSpaceDE/>
        <w:autoSpaceDN/>
        <w:adjustRightInd/>
        <w:snapToGrid w:val="0"/>
        <w:spacing w:after="120"/>
        <w:textAlignment w:val="auto"/>
        <w:rPr>
          <w:ins w:id="245" w:author="JaeSeung" w:date="2019-05-08T02:41:00Z"/>
          <w:del w:id="246" w:author="Song JaeSeung" w:date="2019-05-13T09:55:00Z"/>
          <w:rFonts w:eastAsia="Times New Roman"/>
          <w:szCs w:val="24"/>
          <w:lang w:val="en-US" w:eastAsia="ko-KR"/>
        </w:rPr>
        <w:pPrChange w:id="24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48" w:author="JaeSeung" w:date="2019-05-08T02:41:00Z">
        <w:del w:id="249" w:author="Song JaeSeung" w:date="2019-05-13T09:55:00Z">
          <w:r w:rsidRPr="00906431" w:rsidDel="00EB06E1">
            <w:rPr>
              <w:rFonts w:eastAsia="Times New Roman"/>
              <w:szCs w:val="24"/>
              <w:lang w:val="en-US" w:eastAsia="ko-KR"/>
            </w:rPr>
            <w:delText>Type of IN-CSE</w:delText>
          </w:r>
        </w:del>
      </w:ins>
    </w:p>
    <w:p w14:paraId="35FF030A" w14:textId="52A53959" w:rsidR="00906431" w:rsidRPr="00906431" w:rsidDel="00EB06E1" w:rsidRDefault="00906431">
      <w:pPr>
        <w:numPr>
          <w:ilvl w:val="0"/>
          <w:numId w:val="20"/>
        </w:numPr>
        <w:overflowPunct/>
        <w:autoSpaceDE/>
        <w:autoSpaceDN/>
        <w:adjustRightInd/>
        <w:snapToGrid w:val="0"/>
        <w:spacing w:after="120"/>
        <w:textAlignment w:val="auto"/>
        <w:rPr>
          <w:ins w:id="250" w:author="JaeSeung" w:date="2019-05-08T02:41:00Z"/>
          <w:del w:id="251" w:author="Song JaeSeung" w:date="2019-05-13T09:55:00Z"/>
          <w:rFonts w:eastAsia="Times New Roman"/>
          <w:szCs w:val="24"/>
          <w:lang w:val="en-US" w:eastAsia="ko-KR"/>
        </w:rPr>
        <w:pPrChange w:id="25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53" w:author="JaeSeung" w:date="2019-05-08T02:41:00Z">
        <w:del w:id="254" w:author="Song JaeSeung" w:date="2019-05-13T09:55:00Z">
          <w:r w:rsidRPr="00906431" w:rsidDel="00EB06E1">
            <w:rPr>
              <w:rFonts w:eastAsia="Times New Roman"/>
              <w:szCs w:val="24"/>
              <w:lang w:val="en-US" w:eastAsia="ko-KR"/>
            </w:rPr>
            <w:delText>Support</w:delText>
          </w:r>
          <w:r w:rsidDel="00EB06E1">
            <w:rPr>
              <w:rFonts w:eastAsia="Times New Roman"/>
              <w:szCs w:val="24"/>
              <w:lang w:val="en-US" w:eastAsia="ko-KR"/>
            </w:rPr>
            <w:delText>ing</w:delText>
          </w:r>
          <w:r w:rsidRPr="00906431" w:rsidDel="00EB06E1">
            <w:rPr>
              <w:rFonts w:eastAsia="Times New Roman"/>
              <w:szCs w:val="24"/>
              <w:lang w:val="en-US" w:eastAsia="ko-KR"/>
            </w:rPr>
            <w:delText xml:space="preserve"> public services</w:delText>
          </w:r>
        </w:del>
      </w:ins>
    </w:p>
    <w:p w14:paraId="132478CB" w14:textId="3D2C5328" w:rsidR="00906431" w:rsidRPr="00906431" w:rsidDel="00EB06E1" w:rsidRDefault="00906431">
      <w:pPr>
        <w:numPr>
          <w:ilvl w:val="0"/>
          <w:numId w:val="20"/>
        </w:numPr>
        <w:overflowPunct/>
        <w:autoSpaceDE/>
        <w:autoSpaceDN/>
        <w:adjustRightInd/>
        <w:snapToGrid w:val="0"/>
        <w:spacing w:after="120"/>
        <w:textAlignment w:val="auto"/>
        <w:rPr>
          <w:ins w:id="255" w:author="JaeSeung" w:date="2019-05-08T02:41:00Z"/>
          <w:del w:id="256" w:author="Song JaeSeung" w:date="2019-05-13T09:55:00Z"/>
          <w:rFonts w:eastAsia="Times New Roman"/>
          <w:szCs w:val="24"/>
          <w:lang w:val="en-US" w:eastAsia="ko-KR"/>
        </w:rPr>
        <w:pPrChange w:id="25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58" w:author="JaeSeung" w:date="2019-05-08T02:41:00Z">
        <w:del w:id="259" w:author="Song JaeSeung" w:date="2019-05-13T09:55:00Z">
          <w:r w:rsidRPr="00906431" w:rsidDel="00EB06E1">
            <w:rPr>
              <w:rFonts w:eastAsia="Times New Roman"/>
              <w:szCs w:val="24"/>
              <w:lang w:val="en-US" w:eastAsia="ko-KR"/>
            </w:rPr>
            <w:delText>Maintenance information (for example, from 01:00 ~ 02:00)</w:delText>
          </w:r>
        </w:del>
      </w:ins>
    </w:p>
    <w:p w14:paraId="793AB545" w14:textId="69B34138" w:rsidR="00906431" w:rsidRPr="00906431" w:rsidDel="00EB06E1" w:rsidRDefault="00906431">
      <w:pPr>
        <w:numPr>
          <w:ilvl w:val="0"/>
          <w:numId w:val="20"/>
        </w:numPr>
        <w:overflowPunct/>
        <w:autoSpaceDE/>
        <w:autoSpaceDN/>
        <w:adjustRightInd/>
        <w:snapToGrid w:val="0"/>
        <w:spacing w:after="120"/>
        <w:textAlignment w:val="auto"/>
        <w:rPr>
          <w:ins w:id="260" w:author="JaeSeung" w:date="2019-05-08T02:41:00Z"/>
          <w:del w:id="261" w:author="Song JaeSeung" w:date="2019-05-13T09:55:00Z"/>
          <w:rFonts w:eastAsia="Times New Roman"/>
          <w:szCs w:val="24"/>
          <w:lang w:val="en-US" w:eastAsia="ko-KR"/>
        </w:rPr>
        <w:pPrChange w:id="26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63" w:author="JaeSeung" w:date="2019-05-08T02:41:00Z">
        <w:del w:id="264" w:author="Song JaeSeung" w:date="2019-05-13T09:55:00Z">
          <w:r w:rsidRPr="00906431" w:rsidDel="00EB06E1">
            <w:rPr>
              <w:rFonts w:eastAsia="Times New Roman"/>
              <w:szCs w:val="24"/>
              <w:lang w:val="en-US" w:eastAsia="ko-KR"/>
            </w:rPr>
            <w:delText>Access information (or credencial)</w:delText>
          </w:r>
        </w:del>
      </w:ins>
    </w:p>
    <w:p w14:paraId="503E7E70" w14:textId="47CD0E43" w:rsidR="007C6D03" w:rsidDel="00EB06E1" w:rsidRDefault="007C6D03">
      <w:pPr>
        <w:overflowPunct/>
        <w:autoSpaceDE/>
        <w:autoSpaceDN/>
        <w:adjustRightInd/>
        <w:snapToGrid w:val="0"/>
        <w:spacing w:before="120" w:after="120"/>
        <w:textAlignment w:val="auto"/>
        <w:rPr>
          <w:ins w:id="265" w:author="JaeSeung" w:date="2019-05-08T02:34:00Z"/>
          <w:del w:id="266" w:author="Song JaeSeung" w:date="2019-05-13T09:55:00Z"/>
          <w:rFonts w:eastAsia="Times New Roman"/>
          <w:color w:val="222222"/>
          <w:szCs w:val="24"/>
          <w:lang w:val="en-US" w:eastAsia="ko-KR"/>
        </w:rPr>
        <w:pPrChange w:id="267" w:author="JaeSeung" w:date="2019-05-08T02:42:00Z">
          <w:pPr>
            <w:overflowPunct/>
            <w:autoSpaceDE/>
            <w:autoSpaceDN/>
            <w:adjustRightInd/>
            <w:snapToGrid w:val="0"/>
            <w:spacing w:after="120"/>
            <w:textAlignment w:val="auto"/>
          </w:pPr>
        </w:pPrChange>
      </w:pPr>
      <w:ins w:id="268" w:author="JaeSeung" w:date="2019-05-08T02:29:00Z">
        <w:del w:id="269" w:author="Song JaeSeung" w:date="2019-05-13T09:55:00Z">
          <w:r w:rsidRPr="007C6D03" w:rsidDel="00EB06E1">
            <w:rPr>
              <w:rFonts w:eastAsia="Times New Roman"/>
              <w:color w:val="222222"/>
              <w:szCs w:val="24"/>
              <w:lang w:val="en-US" w:eastAsia="ko-KR"/>
              <w:rPrChange w:id="270" w:author="JaeSeung" w:date="2019-05-08T02:29:00Z">
                <w:rPr>
                  <w:rFonts w:ascii="Arial" w:eastAsia="Times New Roman" w:hAnsi="Arial" w:cs="Arial"/>
                  <w:color w:val="222222"/>
                  <w:sz w:val="24"/>
                  <w:szCs w:val="24"/>
                  <w:lang w:val="en-US" w:eastAsia="ko-KR"/>
                </w:rPr>
              </w:rPrChange>
            </w:rPr>
            <w:delText xml:space="preserve">After the discovery process is complete, the IoT application </w:delText>
          </w:r>
        </w:del>
      </w:ins>
      <w:ins w:id="271" w:author="JaeSeung" w:date="2019-05-08T02:34:00Z">
        <w:del w:id="272" w:author="Song JaeSeung" w:date="2019-05-13T09:55:00Z">
          <w:r w:rsidR="00073534" w:rsidDel="00EB06E1">
            <w:rPr>
              <w:rFonts w:eastAsia="Times New Roman"/>
              <w:color w:val="222222"/>
              <w:szCs w:val="24"/>
              <w:lang w:val="en-US" w:eastAsia="ko-KR"/>
            </w:rPr>
            <w:delText>can</w:delText>
          </w:r>
        </w:del>
      </w:ins>
      <w:ins w:id="273" w:author="JaeSeung" w:date="2019-05-08T02:29:00Z">
        <w:del w:id="274" w:author="Song JaeSeung" w:date="2019-05-13T09:55:00Z">
          <w:r w:rsidRPr="007C6D03" w:rsidDel="00EB06E1">
            <w:rPr>
              <w:rFonts w:eastAsia="Times New Roman"/>
              <w:color w:val="222222"/>
              <w:szCs w:val="24"/>
              <w:lang w:val="en-US" w:eastAsia="ko-KR"/>
              <w:rPrChange w:id="275" w:author="JaeSeung" w:date="2019-05-08T02:29:00Z">
                <w:rPr>
                  <w:rFonts w:ascii="Arial" w:eastAsia="Times New Roman" w:hAnsi="Arial" w:cs="Arial"/>
                  <w:color w:val="222222"/>
                  <w:sz w:val="24"/>
                  <w:szCs w:val="24"/>
                  <w:lang w:val="en-US" w:eastAsia="ko-KR"/>
                </w:rPr>
              </w:rPrChange>
            </w:rPr>
            <w:delText xml:space="preserve"> know the exact location of a</w:delText>
          </w:r>
        </w:del>
      </w:ins>
      <w:ins w:id="276" w:author="JaeSeung" w:date="2019-05-08T02:34:00Z">
        <w:del w:id="277" w:author="Song JaeSeung" w:date="2019-05-13T09:55:00Z">
          <w:r w:rsidR="00073534" w:rsidDel="00EB06E1">
            <w:rPr>
              <w:rFonts w:eastAsia="Times New Roman"/>
              <w:color w:val="222222"/>
              <w:szCs w:val="24"/>
              <w:lang w:val="en-US" w:eastAsia="ko-KR"/>
            </w:rPr>
            <w:delText xml:space="preserve"> needed oneM2M platform </w:delText>
          </w:r>
        </w:del>
      </w:ins>
      <w:ins w:id="278" w:author="JaeSeung" w:date="2019-05-08T02:29:00Z">
        <w:del w:id="279" w:author="Song JaeSeung" w:date="2019-05-13T09:55:00Z">
          <w:r w:rsidRPr="007C6D03" w:rsidDel="00EB06E1">
            <w:rPr>
              <w:rFonts w:eastAsia="Times New Roman"/>
              <w:color w:val="222222"/>
              <w:szCs w:val="24"/>
              <w:lang w:val="en-US" w:eastAsia="ko-KR"/>
              <w:rPrChange w:id="280" w:author="JaeSeung" w:date="2019-05-08T02:29:00Z">
                <w:rPr>
                  <w:rFonts w:ascii="Arial" w:eastAsia="Times New Roman" w:hAnsi="Arial" w:cs="Arial"/>
                  <w:color w:val="222222"/>
                  <w:sz w:val="24"/>
                  <w:szCs w:val="24"/>
                  <w:lang w:val="en-US" w:eastAsia="ko-KR"/>
                </w:rPr>
              </w:rPrChange>
            </w:rPr>
            <w:delText xml:space="preserve">via CoA, its capabilities, and how to </w:delText>
          </w:r>
        </w:del>
      </w:ins>
      <w:ins w:id="281" w:author="JaeSeung" w:date="2019-05-08T02:34:00Z">
        <w:del w:id="282" w:author="Song JaeSeung" w:date="2019-05-13T09:55:00Z">
          <w:r w:rsidR="00073534" w:rsidDel="00EB06E1">
            <w:rPr>
              <w:rFonts w:eastAsia="Times New Roman"/>
              <w:color w:val="222222"/>
              <w:szCs w:val="24"/>
              <w:lang w:val="en-US" w:eastAsia="ko-KR"/>
            </w:rPr>
            <w:delText>communicate</w:delText>
          </w:r>
        </w:del>
      </w:ins>
      <w:ins w:id="283" w:author="JaeSeung" w:date="2019-05-08T02:29:00Z">
        <w:del w:id="284" w:author="Song JaeSeung" w:date="2019-05-13T09:55:00Z">
          <w:r w:rsidRPr="007C6D03" w:rsidDel="00EB06E1">
            <w:rPr>
              <w:rFonts w:eastAsia="Times New Roman"/>
              <w:color w:val="222222"/>
              <w:szCs w:val="24"/>
              <w:lang w:val="en-US" w:eastAsia="ko-KR"/>
              <w:rPrChange w:id="285" w:author="JaeSeung" w:date="2019-05-08T02:29:00Z">
                <w:rPr>
                  <w:rFonts w:ascii="Arial" w:eastAsia="Times New Roman" w:hAnsi="Arial" w:cs="Arial"/>
                  <w:color w:val="222222"/>
                  <w:sz w:val="24"/>
                  <w:szCs w:val="24"/>
                  <w:lang w:val="en-US" w:eastAsia="ko-KR"/>
                </w:rPr>
              </w:rPrChange>
            </w:rPr>
            <w:delText xml:space="preserve"> with it.</w:delText>
          </w:r>
        </w:del>
      </w:ins>
    </w:p>
    <w:p w14:paraId="10272D43" w14:textId="387D2461" w:rsidR="00073534" w:rsidDel="00EB06E1" w:rsidRDefault="00073534" w:rsidP="00073534">
      <w:pPr>
        <w:overflowPunct/>
        <w:autoSpaceDE/>
        <w:autoSpaceDN/>
        <w:adjustRightInd/>
        <w:snapToGrid w:val="0"/>
        <w:spacing w:after="120"/>
        <w:textAlignment w:val="auto"/>
        <w:rPr>
          <w:ins w:id="286" w:author="JaeSeung" w:date="2019-05-08T02:36:00Z"/>
          <w:del w:id="287" w:author="Song JaeSeung" w:date="2019-05-13T09:55:00Z"/>
          <w:rFonts w:eastAsia="Times New Roman"/>
          <w:color w:val="222222"/>
          <w:szCs w:val="24"/>
          <w:lang w:val="en-US" w:eastAsia="ko-KR"/>
        </w:rPr>
      </w:pPr>
      <w:ins w:id="288" w:author="JaeSeung" w:date="2019-05-08T02:34:00Z">
        <w:del w:id="289" w:author="Song JaeSeung" w:date="2019-05-13T09:55:00Z">
          <w:r w:rsidDel="00EB06E1">
            <w:rPr>
              <w:rFonts w:eastAsia="Times New Roman"/>
              <w:color w:val="222222"/>
              <w:szCs w:val="24"/>
              <w:lang w:val="en-US" w:eastAsia="ko-KR"/>
            </w:rPr>
            <w:delText xml:space="preserve">The registry for </w:delText>
          </w:r>
        </w:del>
      </w:ins>
      <w:ins w:id="290" w:author="JaeSeung" w:date="2019-05-08T02:35:00Z">
        <w:del w:id="291" w:author="Song JaeSeung" w:date="2019-05-13T09:55:00Z">
          <w:r w:rsidDel="00EB06E1">
            <w:rPr>
              <w:rFonts w:eastAsia="Times New Roman"/>
              <w:color w:val="222222"/>
              <w:szCs w:val="24"/>
              <w:lang w:val="en-US" w:eastAsia="ko-KR"/>
            </w:rPr>
            <w:delText xml:space="preserve">IoT service platforms is providing a smilar service to App-ID registry. The CoA of </w:delText>
          </w:r>
        </w:del>
      </w:ins>
      <w:ins w:id="292" w:author="JaeSeung" w:date="2019-05-08T02:36:00Z">
        <w:del w:id="293" w:author="Song JaeSeung" w:date="2019-05-13T09:55:00Z">
          <w:r w:rsidDel="00EB06E1">
            <w:rPr>
              <w:rFonts w:eastAsia="Times New Roman"/>
              <w:color w:val="222222"/>
              <w:szCs w:val="24"/>
              <w:lang w:val="en-US" w:eastAsia="ko-KR"/>
            </w:rPr>
            <w:delText xml:space="preserve">the central Registry can be pre-provisioned. </w:delText>
          </w:r>
        </w:del>
      </w:ins>
    </w:p>
    <w:p w14:paraId="0B9F45EE" w14:textId="258BF6ED" w:rsidR="00073534" w:rsidRPr="007C6D03" w:rsidDel="00EB06E1" w:rsidRDefault="00073534">
      <w:pPr>
        <w:overflowPunct/>
        <w:autoSpaceDE/>
        <w:autoSpaceDN/>
        <w:adjustRightInd/>
        <w:snapToGrid w:val="0"/>
        <w:spacing w:after="120"/>
        <w:textAlignment w:val="auto"/>
        <w:rPr>
          <w:ins w:id="294" w:author="JaeSeung" w:date="2019-05-08T02:29:00Z"/>
          <w:del w:id="295" w:author="Song JaeSeung" w:date="2019-05-13T09:55:00Z"/>
          <w:rFonts w:eastAsia="Times New Roman"/>
          <w:color w:val="222222"/>
          <w:szCs w:val="24"/>
          <w:lang w:val="en-US" w:eastAsia="ko-KR"/>
          <w:rPrChange w:id="296" w:author="JaeSeung" w:date="2019-05-08T02:29:00Z">
            <w:rPr>
              <w:ins w:id="297" w:author="JaeSeung" w:date="2019-05-08T02:29:00Z"/>
              <w:del w:id="298" w:author="Song JaeSeung" w:date="2019-05-13T09:55:00Z"/>
              <w:rFonts w:ascii="Arial" w:eastAsia="Times New Roman" w:hAnsi="Arial" w:cs="Arial"/>
              <w:color w:val="222222"/>
              <w:sz w:val="24"/>
              <w:szCs w:val="24"/>
              <w:lang w:val="en-US" w:eastAsia="ko-KR"/>
            </w:rPr>
          </w:rPrChange>
        </w:rPr>
        <w:pPrChange w:id="299" w:author="JaeSeung" w:date="2019-05-08T02:32:00Z">
          <w:pPr>
            <w:overflowPunct/>
            <w:autoSpaceDE/>
            <w:autoSpaceDN/>
            <w:adjustRightInd/>
            <w:spacing w:after="0"/>
            <w:textAlignment w:val="auto"/>
          </w:pPr>
        </w:pPrChange>
      </w:pPr>
      <w:ins w:id="300" w:author="JaeSeung" w:date="2019-05-08T02:36:00Z">
        <w:del w:id="301" w:author="Song JaeSeung" w:date="2019-05-13T09:55:00Z">
          <w:r w:rsidDel="00EB06E1">
            <w:rPr>
              <w:rFonts w:eastAsia="Times New Roman"/>
              <w:color w:val="222222"/>
              <w:szCs w:val="24"/>
              <w:lang w:val="en-US" w:eastAsia="ko-KR"/>
            </w:rPr>
            <w:delText xml:space="preserve">As </w:delText>
          </w:r>
        </w:del>
      </w:ins>
      <w:ins w:id="302" w:author="JaeSeung" w:date="2019-05-08T02:37:00Z">
        <w:del w:id="303" w:author="Song JaeSeung" w:date="2019-05-13T09:55:00Z">
          <w:r w:rsidDel="00EB06E1">
            <w:rPr>
              <w:rFonts w:eastAsia="Times New Roman"/>
              <w:color w:val="222222"/>
              <w:szCs w:val="24"/>
              <w:lang w:val="en-US" w:eastAsia="ko-KR"/>
            </w:rPr>
            <w:delText>there exist oneM2M platforms which are not available because of various reasons such a</w:delText>
          </w:r>
        </w:del>
      </w:ins>
      <w:ins w:id="304" w:author="JaeSeung" w:date="2019-05-08T02:38:00Z">
        <w:del w:id="305" w:author="Song JaeSeung" w:date="2019-05-13T09:55:00Z">
          <w:r w:rsidDel="00EB06E1">
            <w:rPr>
              <w:rFonts w:eastAsia="Times New Roman"/>
              <w:color w:val="222222"/>
              <w:szCs w:val="24"/>
              <w:lang w:val="en-US" w:eastAsia="ko-KR"/>
            </w:rPr>
            <w:delText xml:space="preserve">s maintenance, out of order and temporary disorder, the registry has to check the liveness of the registered oneM2M </w:delText>
          </w:r>
        </w:del>
      </w:ins>
      <w:ins w:id="306" w:author="JaeSeung" w:date="2019-05-08T02:39:00Z">
        <w:del w:id="307" w:author="Song JaeSeung" w:date="2019-05-13T09:55:00Z">
          <w:r w:rsidDel="00EB06E1">
            <w:rPr>
              <w:rFonts w:eastAsia="Times New Roman"/>
              <w:color w:val="222222"/>
              <w:szCs w:val="24"/>
              <w:lang w:val="en-US" w:eastAsia="ko-KR"/>
            </w:rPr>
            <w:delText xml:space="preserve">platforms periodically. </w:delText>
          </w:r>
        </w:del>
      </w:ins>
    </w:p>
    <w:p w14:paraId="7C8CA152" w14:textId="058CA6E3" w:rsidR="00892747" w:rsidRPr="007C6D03" w:rsidDel="00EB06E1" w:rsidRDefault="00892747" w:rsidP="00892747">
      <w:pPr>
        <w:rPr>
          <w:ins w:id="308" w:author="Dale" w:date="2019-05-03T17:08:00Z"/>
          <w:del w:id="309" w:author="Song JaeSeung" w:date="2019-05-13T09:55:00Z"/>
          <w:sz w:val="15"/>
          <w:lang w:val="en-US"/>
          <w:rPrChange w:id="310" w:author="JaeSeung" w:date="2019-05-08T02:29:00Z">
            <w:rPr>
              <w:ins w:id="311" w:author="Dale" w:date="2019-05-03T17:08:00Z"/>
              <w:del w:id="312" w:author="Song JaeSeung" w:date="2019-05-13T09:55:00Z"/>
            </w:rPr>
          </w:rPrChange>
        </w:rPr>
      </w:pPr>
    </w:p>
    <w:p w14:paraId="635BF0EE" w14:textId="31DB72AB" w:rsidR="00BD71C5" w:rsidDel="00EB06E1" w:rsidRDefault="00BD71C5" w:rsidP="00BD71C5">
      <w:pPr>
        <w:pStyle w:val="Heading3"/>
        <w:rPr>
          <w:ins w:id="313" w:author="JaeSeung" w:date="2019-05-08T02:42:00Z"/>
          <w:del w:id="314" w:author="Song JaeSeung" w:date="2019-05-13T09:55:00Z"/>
          <w:lang w:val="en-US" w:eastAsia="zh-CN"/>
        </w:rPr>
      </w:pPr>
      <w:ins w:id="315" w:author="JaeSeung" w:date="2019-05-08T02:42:00Z">
        <w:del w:id="316" w:author="Song JaeSeung" w:date="2019-05-13T09:55:00Z">
          <w:r w:rsidDel="00EB06E1">
            <w:rPr>
              <w:lang w:val="en-US" w:eastAsia="zh-CN"/>
            </w:rPr>
            <w:delText>8.X.3</w:delText>
          </w:r>
          <w:r w:rsidDel="00EB06E1">
            <w:rPr>
              <w:lang w:val="en-US" w:eastAsia="zh-CN"/>
            </w:rPr>
            <w:tab/>
          </w:r>
          <w:r w:rsidDel="00EB06E1">
            <w:rPr>
              <w:lang w:val="en-US" w:eastAsia="zh-CN"/>
            </w:rPr>
            <w:tab/>
            <w:delText xml:space="preserve">Solution Description using </w:delText>
          </w:r>
        </w:del>
      </w:ins>
      <w:ins w:id="317" w:author="JaeSeung" w:date="2019-05-10T01:01:00Z">
        <w:del w:id="318" w:author="Song JaeSeung" w:date="2019-05-13T09:55:00Z">
          <w:r w:rsidR="00AD687B" w:rsidDel="00EB06E1">
            <w:rPr>
              <w:lang w:val="en-US" w:eastAsia="zh-CN"/>
            </w:rPr>
            <w:delText>&lt;</w:delText>
          </w:r>
          <w:r w:rsidR="00AD687B" w:rsidRPr="00AD687B" w:rsidDel="00EB06E1">
            <w:rPr>
              <w:i/>
              <w:lang w:val="en-US" w:eastAsia="zh-CN"/>
              <w:rPrChange w:id="319" w:author="JaeSeung" w:date="2019-05-10T01:01:00Z">
                <w:rPr>
                  <w:lang w:val="en-US" w:eastAsia="zh-CN"/>
                </w:rPr>
              </w:rPrChange>
            </w:rPr>
            <w:delText>platform</w:delText>
          </w:r>
        </w:del>
      </w:ins>
      <w:ins w:id="320" w:author="JaeSeung" w:date="2019-05-09T23:43:00Z">
        <w:del w:id="321" w:author="Song JaeSeung" w:date="2019-05-13T09:55:00Z">
          <w:r w:rsidR="00B428E4" w:rsidRPr="00AD687B" w:rsidDel="00EB06E1">
            <w:rPr>
              <w:i/>
              <w:lang w:val="en-US" w:eastAsia="zh-CN"/>
              <w:rPrChange w:id="322" w:author="JaeSeung" w:date="2019-05-10T01:01:00Z">
                <w:rPr>
                  <w:lang w:val="en-US" w:eastAsia="zh-CN"/>
                </w:rPr>
              </w:rPrChange>
            </w:rPr>
            <w:delText>Registry</w:delText>
          </w:r>
        </w:del>
      </w:ins>
      <w:ins w:id="323" w:author="JaeSeung" w:date="2019-05-10T01:01:00Z">
        <w:del w:id="324" w:author="Song JaeSeung" w:date="2019-05-13T09:55:00Z">
          <w:r w:rsidR="00AD687B" w:rsidDel="00EB06E1">
            <w:rPr>
              <w:lang w:val="en-US" w:eastAsia="zh-CN"/>
            </w:rPr>
            <w:delText>&gt;</w:delText>
          </w:r>
        </w:del>
      </w:ins>
      <w:ins w:id="325" w:author="JaeSeung" w:date="2019-05-09T23:43:00Z">
        <w:del w:id="326" w:author="Song JaeSeung" w:date="2019-05-13T09:55:00Z">
          <w:r w:rsidR="00B428E4" w:rsidDel="00EB06E1">
            <w:rPr>
              <w:lang w:val="en-US" w:eastAsia="zh-CN"/>
            </w:rPr>
            <w:delText xml:space="preserve"> resource</w:delText>
          </w:r>
        </w:del>
      </w:ins>
    </w:p>
    <w:p w14:paraId="68177CFF" w14:textId="605F1433" w:rsidR="00306C09" w:rsidDel="00EB06E1" w:rsidRDefault="002D2D34" w:rsidP="00892747">
      <w:pPr>
        <w:rPr>
          <w:ins w:id="327" w:author="Dale" w:date="2019-05-03T17:08:00Z"/>
          <w:del w:id="328" w:author="Song JaeSeung" w:date="2019-05-13T09:55:00Z"/>
        </w:rPr>
      </w:pPr>
      <w:ins w:id="329" w:author="JaeSeung" w:date="2019-05-09T23:43:00Z">
        <w:del w:id="330" w:author="Song JaeSeung" w:date="2019-05-13T09:55:00Z">
          <w:r w:rsidDel="00EB06E1">
            <w:rPr>
              <w:lang w:val="en-US" w:eastAsia="zh-CN"/>
            </w:rPr>
            <w:delText xml:space="preserve"> introducing </w:delText>
          </w:r>
        </w:del>
      </w:ins>
      <w:ins w:id="331" w:author="JaeSeung" w:date="2019-05-09T23:44:00Z">
        <w:del w:id="332" w:author="Song JaeSeung" w:date="2019-05-13T09:55:00Z">
          <w:r w:rsidDel="00EB06E1">
            <w:rPr>
              <w:lang w:val="en-US" w:eastAsia="zh-CN"/>
            </w:rPr>
            <w:delText>&lt;</w:delText>
          </w:r>
        </w:del>
      </w:ins>
      <w:ins w:id="333" w:author="JaeSeung" w:date="2019-05-10T01:01:00Z">
        <w:del w:id="334" w:author="Song JaeSeung" w:date="2019-05-13T09:55:00Z">
          <w:r w:rsidR="00AD687B" w:rsidDel="00EB06E1">
            <w:rPr>
              <w:lang w:val="en-US" w:eastAsia="zh-CN"/>
            </w:rPr>
            <w:delText>platform</w:delText>
          </w:r>
        </w:del>
      </w:ins>
      <w:ins w:id="335" w:author="JaeSeung" w:date="2019-05-09T23:44:00Z">
        <w:del w:id="336" w:author="Song JaeSeung" w:date="2019-05-13T09:55:00Z">
          <w:r w:rsidDel="00EB06E1">
            <w:rPr>
              <w:lang w:val="en-US" w:eastAsia="zh-CN"/>
            </w:rPr>
            <w:delText>Registry&gt; resource the&lt;</w:delText>
          </w:r>
        </w:del>
      </w:ins>
      <w:ins w:id="337" w:author="JaeSeung" w:date="2019-05-10T01:01:00Z">
        <w:del w:id="338" w:author="Song JaeSeung" w:date="2019-05-13T09:55:00Z">
          <w:r w:rsidR="00AD687B" w:rsidDel="00EB06E1">
            <w:rPr>
              <w:lang w:val="en-US" w:eastAsia="zh-CN"/>
            </w:rPr>
            <w:delText>platform</w:delText>
          </w:r>
        </w:del>
      </w:ins>
      <w:ins w:id="339" w:author="JaeSeung" w:date="2019-05-09T23:44:00Z">
        <w:del w:id="340" w:author="Song JaeSeung" w:date="2019-05-13T09:55:00Z">
          <w:r w:rsidDel="00EB06E1">
            <w:rPr>
              <w:lang w:val="en-US" w:eastAsia="zh-CN"/>
            </w:rPr>
            <w:delText>Registry&gt; resource  either open to public</w:delText>
          </w:r>
        </w:del>
      </w:ins>
      <w:ins w:id="341" w:author="JaeSeung" w:date="2019-05-09T23:45:00Z">
        <w:del w:id="342" w:author="Song JaeSeung" w:date="2019-05-13T09:55:00Z">
          <w:r w:rsidDel="00EB06E1">
            <w:rPr>
              <w:lang w:val="en-US" w:eastAsia="zh-CN"/>
            </w:rPr>
            <w:delText xml:space="preserve"> or have business relationship</w:delText>
          </w:r>
        </w:del>
      </w:ins>
      <w:ins w:id="343" w:author="JaeSeung" w:date="2019-05-09T23:46:00Z">
        <w:del w:id="344" w:author="Song JaeSeung" w:date="2019-05-13T09:55:00Z">
          <w:r w:rsidDel="00EB06E1">
            <w:rPr>
              <w:lang w:val="en-US" w:eastAsia="zh-CN"/>
            </w:rPr>
            <w:delText xml:space="preserve">For example, </w:delText>
          </w:r>
        </w:del>
      </w:ins>
      <w:ins w:id="345" w:author="JaeSeung" w:date="2019-05-09T23:51:00Z">
        <w:del w:id="346" w:author="Song JaeSeung" w:date="2019-05-13T09:55:00Z">
          <w:r w:rsidDel="00EB06E1">
            <w:rPr>
              <w:lang w:val="en-US" w:eastAsia="zh-CN"/>
            </w:rPr>
            <w:delText xml:space="preserve">if </w:delText>
          </w:r>
        </w:del>
      </w:ins>
      <w:ins w:id="347" w:author="JaeSeung" w:date="2019-05-09T23:50:00Z">
        <w:del w:id="348" w:author="Song JaeSeung" w:date="2019-05-13T09:55:00Z">
          <w:r w:rsidDel="00EB06E1">
            <w:rPr>
              <w:lang w:val="en-US" w:eastAsia="zh-CN"/>
            </w:rPr>
            <w:delText>a cit</w:delText>
          </w:r>
        </w:del>
      </w:ins>
      <w:ins w:id="349" w:author="JaeSeung" w:date="2019-05-09T23:51:00Z">
        <w:del w:id="350" w:author="Song JaeSeung" w:date="2019-05-13T09:55:00Z">
          <w:r w:rsidDel="00EB06E1">
            <w:rPr>
              <w:lang w:val="en-US" w:eastAsia="zh-CN"/>
            </w:rPr>
            <w:delText xml:space="preserve">izen from smart city A visits smart city B </w:delText>
          </w:r>
        </w:del>
      </w:ins>
      <w:ins w:id="351" w:author="JaeSeung" w:date="2019-05-09T23:52:00Z">
        <w:del w:id="352" w:author="Song JaeSeung" w:date="2019-05-13T09:55:00Z">
          <w:r w:rsidDel="00EB06E1">
            <w:rPr>
              <w:lang w:val="en-US" w:eastAsia="zh-CN"/>
            </w:rPr>
            <w:delText>to buy a new temperature sensor, the citizen may want to find out available parking lots using oneM2M smart parki</w:delText>
          </w:r>
        </w:del>
      </w:ins>
      <w:ins w:id="353" w:author="JaeSeung" w:date="2019-05-09T23:53:00Z">
        <w:del w:id="354" w:author="Song JaeSeung" w:date="2019-05-13T09:55:00Z">
          <w:r w:rsidDel="00EB06E1">
            <w:rPr>
              <w:lang w:val="en-US" w:eastAsia="zh-CN"/>
            </w:rPr>
            <w:delText xml:space="preserve">ng application. In this case, the oneM2M smart parking application can discover </w:delText>
          </w:r>
        </w:del>
      </w:ins>
      <w:ins w:id="355" w:author="JaeSeung" w:date="2019-05-09T23:54:00Z">
        <w:del w:id="356" w:author="Song JaeSeung" w:date="2019-05-13T09:55:00Z">
          <w:r w:rsidDel="00EB06E1">
            <w:rPr>
              <w:lang w:val="en-US" w:eastAsia="zh-CN"/>
            </w:rPr>
            <w:delText>available oneM2M platforms supporting smart parking service in smart city B via looking into the &lt;</w:delText>
          </w:r>
        </w:del>
      </w:ins>
      <w:ins w:id="357" w:author="JaeSeung" w:date="2019-05-10T01:01:00Z">
        <w:del w:id="358" w:author="Song JaeSeung" w:date="2019-05-13T09:55:00Z">
          <w:r w:rsidR="00AD687B" w:rsidDel="00EB06E1">
            <w:rPr>
              <w:lang w:val="en-US" w:eastAsia="zh-CN"/>
            </w:rPr>
            <w:delText>platform</w:delText>
          </w:r>
        </w:del>
      </w:ins>
      <w:ins w:id="359" w:author="JaeSeung" w:date="2019-05-09T23:54:00Z">
        <w:del w:id="360" w:author="Song JaeSeung" w:date="2019-05-13T09:55:00Z">
          <w:r w:rsidDel="00EB06E1">
            <w:rPr>
              <w:lang w:val="en-US" w:eastAsia="zh-CN"/>
            </w:rPr>
            <w:delText xml:space="preserve">Registry&gt; resource. </w:delText>
          </w:r>
        </w:del>
      </w:ins>
      <w:ins w:id="361" w:author="JaeSeung" w:date="2019-05-09T23:51:00Z">
        <w:del w:id="362" w:author="Song JaeSeung" w:date="2019-05-13T09:55:00Z">
          <w:r w:rsidDel="00EB06E1">
            <w:rPr>
              <w:lang w:val="en-US" w:eastAsia="zh-CN"/>
            </w:rPr>
            <w:delText xml:space="preserve"> </w:delText>
          </w:r>
        </w:del>
      </w:ins>
      <w:ins w:id="363" w:author="JaeSeung" w:date="2019-05-09T23:55:00Z">
        <w:del w:id="364" w:author="Song JaeSeung" w:date="2019-05-13T09:55:00Z">
          <w:r w:rsidR="00CD64AF" w:rsidDel="00EB06E1">
            <w:delText xml:space="preserve">of </w:delText>
          </w:r>
        </w:del>
      </w:ins>
      <w:ins w:id="365" w:author="JaeSeung" w:date="2019-05-09T23:56:00Z">
        <w:del w:id="366" w:author="Song JaeSeung" w:date="2019-05-13T09:55:00Z">
          <w:r w:rsidR="00CD64AF" w:rsidDel="00EB06E1">
            <w:delText>remote CSEs in the &lt;</w:delText>
          </w:r>
        </w:del>
      </w:ins>
      <w:ins w:id="367" w:author="JaeSeung" w:date="2019-05-10T01:01:00Z">
        <w:del w:id="368" w:author="Song JaeSeung" w:date="2019-05-13T09:55:00Z">
          <w:r w:rsidR="00AD687B" w:rsidDel="00EB06E1">
            <w:delText>platform</w:delText>
          </w:r>
        </w:del>
      </w:ins>
      <w:ins w:id="369" w:author="JaeSeung" w:date="2019-05-09T23:56:00Z">
        <w:del w:id="370" w:author="Song JaeSeung" w:date="2019-05-13T09:55:00Z">
          <w:r w:rsidR="00CD64AF" w:rsidDel="00EB06E1">
            <w:delText>Registry&gt; resource original &lt;</w:delText>
          </w:r>
        </w:del>
      </w:ins>
      <w:ins w:id="371" w:author="JaeSeung" w:date="2019-05-10T01:01:00Z">
        <w:del w:id="372" w:author="Song JaeSeung" w:date="2019-05-13T09:55:00Z">
          <w:r w:rsidR="00AD687B" w:rsidDel="00EB06E1">
            <w:delText>platform</w:delText>
          </w:r>
        </w:del>
      </w:ins>
      <w:ins w:id="373" w:author="JaeSeung" w:date="2019-05-09T23:56:00Z">
        <w:del w:id="374" w:author="Song JaeSeung" w:date="2019-05-13T09:55:00Z">
          <w:r w:rsidR="00CD64AF" w:rsidDel="00EB06E1">
            <w:delText>Registry&gt; resourc</w:delText>
          </w:r>
        </w:del>
      </w:ins>
      <w:ins w:id="375" w:author="JaeSeung" w:date="2019-05-09T23:57:00Z">
        <w:del w:id="376" w:author="Song JaeSeung" w:date="2019-05-13T09:55:00Z">
          <w:r w:rsidR="00CD64AF" w:rsidDel="00EB06E1">
            <w:delText>e hosting hosting s managed in the &lt;</w:delText>
          </w:r>
        </w:del>
      </w:ins>
      <w:ins w:id="377" w:author="JaeSeung" w:date="2019-05-10T01:01:00Z">
        <w:del w:id="378" w:author="Song JaeSeung" w:date="2019-05-13T09:55:00Z">
          <w:r w:rsidR="00AD687B" w:rsidDel="00EB06E1">
            <w:delText>platform</w:delText>
          </w:r>
        </w:del>
      </w:ins>
      <w:ins w:id="379" w:author="JaeSeung" w:date="2019-05-09T23:57:00Z">
        <w:del w:id="380" w:author="Song JaeSeung" w:date="2019-05-13T09:55:00Z">
          <w:r w:rsidR="00CD64AF" w:rsidDel="00EB06E1">
            <w:delText>Registry&gt; resource</w:delText>
          </w:r>
        </w:del>
      </w:ins>
    </w:p>
    <w:p w14:paraId="2478A4C0" w14:textId="3188455E" w:rsidR="00306C09" w:rsidDel="00EB06E1" w:rsidRDefault="00CD64AF" w:rsidP="00892747">
      <w:pPr>
        <w:rPr>
          <w:ins w:id="381" w:author="JaeSeung" w:date="2019-05-10T00:01:00Z"/>
          <w:del w:id="382" w:author="Song JaeSeung" w:date="2019-05-13T09:55:00Z"/>
        </w:rPr>
      </w:pPr>
      <w:ins w:id="383" w:author="JaeSeung" w:date="2019-05-09T23:59:00Z">
        <w:del w:id="384" w:author="Song JaeSeung" w:date="2019-05-13T09:55:00Z">
          <w:r w:rsidDel="00EB06E1">
            <w:rPr>
              <w:highlight w:val="yellow"/>
            </w:rPr>
            <w:delText>source</w:delText>
          </w:r>
        </w:del>
      </w:ins>
      <w:ins w:id="385" w:author="JaeSeung" w:date="2019-05-10T00:00:00Z">
        <w:del w:id="386" w:author="Song JaeSeung" w:date="2019-05-13T09:55:00Z">
          <w:r w:rsidDel="00EB06E1">
            <w:rPr>
              <w:highlight w:val="yellow"/>
            </w:rPr>
            <w:delText>adding its information to the &lt;</w:delText>
          </w:r>
        </w:del>
      </w:ins>
      <w:ins w:id="387" w:author="JaeSeung" w:date="2019-05-10T01:01:00Z">
        <w:del w:id="388" w:author="Song JaeSeung" w:date="2019-05-13T09:55:00Z">
          <w:r w:rsidR="00AD687B" w:rsidDel="00EB06E1">
            <w:rPr>
              <w:highlight w:val="yellow"/>
            </w:rPr>
            <w:delText>platform</w:delText>
          </w:r>
        </w:del>
      </w:ins>
      <w:ins w:id="389" w:author="JaeSeung" w:date="2019-05-10T00:00:00Z">
        <w:del w:id="390" w:author="Song JaeSeung" w:date="2019-05-13T09:55:00Z">
          <w:r w:rsidDel="00EB06E1">
            <w:rPr>
              <w:highlight w:val="yellow"/>
            </w:rPr>
            <w:delText xml:space="preserve">Registry&gt; resource </w:delText>
          </w:r>
        </w:del>
      </w:ins>
      <w:ins w:id="391" w:author="JaeSeung" w:date="2019-05-10T00:01:00Z">
        <w:del w:id="392" w:author="Song JaeSeung" w:date="2019-05-13T09:55:00Z">
          <w:r w:rsidDel="00EB06E1">
            <w:rPr>
              <w:highlight w:val="yellow"/>
            </w:rPr>
            <w:delText xml:space="preserve">of the target Hosing CSE. </w:delText>
          </w:r>
        </w:del>
      </w:ins>
    </w:p>
    <w:p w14:paraId="2ADB9BDA" w14:textId="3AEFCE86" w:rsidR="00CD64AF" w:rsidDel="00EB06E1" w:rsidRDefault="00F55B70" w:rsidP="00892747">
      <w:pPr>
        <w:rPr>
          <w:ins w:id="393" w:author="JaeSeung" w:date="2019-05-10T01:02:00Z"/>
          <w:del w:id="394" w:author="Song JaeSeung" w:date="2019-05-13T09:55:00Z"/>
        </w:rPr>
      </w:pPr>
      <w:ins w:id="395" w:author="JaeSeung" w:date="2019-05-10T01:02:00Z">
        <w:del w:id="396" w:author="Song JaeSeung" w:date="2019-05-13T09:55:00Z">
          <w:r w:rsidDel="00EB06E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397" w:author="JaeSeung" w:date="2019-05-10T01:03:00Z"/>
                                  </w:rPr>
                                </w:pPr>
                                <w:ins w:id="398"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399" w:author="JaeSeung" w:date="2019-05-10T01:05:00Z">
                                    <w:pPr/>
                                  </w:pPrChange>
                                </w:pPr>
                                <w:ins w:id="400" w:author="JaeSeung" w:date="2019-05-10T01:04:00Z">
                                  <w:r>
                                    <w:t>Figure 8.x.3-1: Procedure for cr</w:t>
                                  </w:r>
                                </w:ins>
                                <w:ins w:id="401" w:author="JaeSeung" w:date="2019-05-10T01:05:00Z">
                                  <w:r>
                                    <w:t>eating a new platform description record to the &lt;</w:t>
                                  </w:r>
                                  <w:proofErr w:type="spellStart"/>
                                  <w: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7"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" fillcolor="white [3201]" strokeweight=".5pt">
                    <v:textbox>
                      <w:txbxContent>
                        <w:p w14:paraId="65B3A07B" w14:textId="77B7F3AA" w:rsidR="00F27C19" w:rsidRDefault="00F27C19">
                          <w:pPr>
                            <w:rPr>
                              <w:ins w:id="409" w:author="JaeSeung" w:date="2019-05-10T01:03:00Z"/>
                            </w:rPr>
                          </w:pPr>
                          <w:ins w:id="410" w:author="JaeSeung" w:date="2019-05-10T01:03:00Z">
                            <w:r w:rsidRPr="00F55B70">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07100" cy="3618344"/>
                                          </a:xfrm>
                                          <a:prstGeom prst="rect">
                                            <a:avLst/>
                                          </a:prstGeom>
                                        </pic:spPr>
                                      </pic:pic>
                                    </a:graphicData>
                                  </a:graphic>
                                </wp:inline>
                              </w:drawing>
                            </w:r>
                          </w:ins>
                        </w:p>
                        <w:p w14:paraId="670BB8DE" w14:textId="6AEF31DE" w:rsidR="00F27C19" w:rsidRDefault="00F27C19" w:rsidP="00F55B70">
                          <w:pPr>
                            <w:jc w:val="center"/>
                            <w:pPrChange w:id="411" w:author="JaeSeung" w:date="2019-05-10T01:05:00Z">
                              <w:pPr/>
                            </w:pPrChange>
                          </w:pPr>
                          <w:ins w:id="412" w:author="JaeSeung" w:date="2019-05-10T01:04:00Z">
                            <w:r>
                              <w:t>Figure 8.x.3-1: Procedure for cr</w:t>
                            </w:r>
                          </w:ins>
                          <w:ins w:id="413" w:author="JaeSeung" w:date="2019-05-10T01:05:00Z">
                            <w:r>
                              <w:t>eating a new platform description record to the &lt;</w:t>
                            </w:r>
                            <w:proofErr w:type="spellStart"/>
                            <w:r>
                              <w:t>platformRegistry</w:t>
                            </w:r>
                            <w:proofErr w:type="spellEnd"/>
                            <w:r>
                              <w:t>&gt; resource</w:t>
                            </w:r>
                          </w:ins>
                        </w:p>
                      </w:txbxContent>
                    </v:textbox>
                    <w10:anchorlock/>
                  </v:shape>
                </w:pict>
              </mc:Fallback>
            </mc:AlternateContent>
          </w:r>
        </w:del>
      </w:ins>
    </w:p>
    <w:p w14:paraId="788533C4" w14:textId="1CD2B097" w:rsidR="00F55B70" w:rsidDel="00EB06E1" w:rsidRDefault="00F55B70" w:rsidP="00892747">
      <w:pPr>
        <w:rPr>
          <w:del w:id="402" w:author="Song JaeSeung" w:date="2019-05-13T09:55:00Z"/>
        </w:rPr>
      </w:pPr>
    </w:p>
    <w:p w14:paraId="0E72065B" w14:textId="5315A9D8" w:rsidR="00D16E16" w:rsidDel="00EB06E1" w:rsidRDefault="00F55B70" w:rsidP="00892747">
      <w:pPr>
        <w:rPr>
          <w:ins w:id="403" w:author="JaeSeung" w:date="2019-05-10T01:08:00Z"/>
          <w:del w:id="404" w:author="Song JaeSeung" w:date="2019-05-13T09:55:00Z"/>
        </w:rPr>
      </w:pPr>
      <w:ins w:id="405" w:author="JaeSeung" w:date="2019-05-10T01:05:00Z">
        <w:del w:id="406" w:author="Song JaeSeung" w:date="2019-05-13T09:55:00Z">
          <w:r w:rsidDel="00EB06E1">
            <w:delText xml:space="preserve">Step 001: </w:delText>
          </w:r>
        </w:del>
      </w:ins>
      <w:ins w:id="407" w:author="JaeSeung" w:date="2019-05-10T01:06:00Z">
        <w:del w:id="408" w:author="Song JaeSeung" w:date="2019-05-13T09:55:00Z">
          <w:r w:rsidDel="00EB06E1">
            <w:delText>The Originator of a Request initiating the pub</w:delText>
          </w:r>
        </w:del>
      </w:ins>
      <w:ins w:id="409" w:author="JaeSeung" w:date="2019-05-10T01:07:00Z">
        <w:del w:id="410" w:author="Song JaeSeung" w:date="2019-05-13T09:55:00Z">
          <w:r w:rsidDel="00EB06E1">
            <w:delText xml:space="preserve">lication of the description of a platform to a target CSE. The request should include the target CSE address </w:delText>
          </w:r>
        </w:del>
      </w:ins>
      <w:ins w:id="411" w:author="JaeSeung" w:date="2019-05-10T01:08:00Z">
        <w:del w:id="412" w:author="Song JaeSeung" w:date="2019-05-13T09:55:00Z">
          <w:r w:rsidDel="00EB06E1">
            <w:delText>and the indication of publishing platform description. The target CSE can also be the</w:delText>
          </w:r>
        </w:del>
      </w:ins>
      <w:ins w:id="413" w:author="JaeSeung" w:date="2019-05-10T01:09:00Z">
        <w:del w:id="414" w:author="Song JaeSeung" w:date="2019-05-13T09:55:00Z">
          <w:r w:rsidDel="00EB06E1">
            <w:delText xml:space="preserve"> Originator of a Request. </w:delText>
          </w:r>
        </w:del>
      </w:ins>
    </w:p>
    <w:p w14:paraId="7A1D4242" w14:textId="004F0A26" w:rsidR="00F55B70" w:rsidDel="00EB06E1" w:rsidRDefault="00F55B70" w:rsidP="00892747">
      <w:pPr>
        <w:rPr>
          <w:ins w:id="415" w:author="JaeSeung" w:date="2019-05-10T01:50:00Z"/>
          <w:del w:id="416" w:author="Song JaeSeung" w:date="2019-05-13T09:55:00Z"/>
        </w:rPr>
      </w:pPr>
      <w:ins w:id="417" w:author="JaeSeung" w:date="2019-05-10T01:08:00Z">
        <w:del w:id="418" w:author="Song JaeSeung" w:date="2019-05-13T09:55:00Z">
          <w:r w:rsidDel="00EB06E1">
            <w:delText xml:space="preserve">Step 002: </w:delText>
          </w:r>
        </w:del>
      </w:ins>
      <w:ins w:id="419" w:author="JaeSeung" w:date="2019-05-10T01:42:00Z">
        <w:del w:id="420" w:author="Song JaeSeung" w:date="2019-05-13T09:55:00Z">
          <w:r w:rsidR="00F27C19" w:rsidDel="00EB06E1">
            <w:delText>The Hostin</w:delText>
          </w:r>
        </w:del>
      </w:ins>
      <w:ins w:id="421" w:author="JaeSeung" w:date="2019-05-10T01:43:00Z">
        <w:del w:id="422" w:author="Song JaeSeung" w:date="2019-05-13T09:55:00Z">
          <w:r w:rsidR="00F27C19" w:rsidDel="00EB06E1">
            <w:delText xml:space="preserve">g CSE </w:delText>
          </w:r>
          <w:r w:rsidR="00B4529C" w:rsidDel="00EB06E1">
            <w:delText xml:space="preserve">then prepares a CREATE request message of itself to the given target CSE’s &lt;platformRegistry&gt; resource. </w:delText>
          </w:r>
        </w:del>
      </w:ins>
      <w:ins w:id="423" w:author="JaeSeung" w:date="2019-05-10T01:44:00Z">
        <w:del w:id="424" w:author="Song JaeSeung" w:date="2019-05-13T09:55:00Z">
          <w:r w:rsidR="00B4529C" w:rsidDel="00EB06E1">
            <w:delText xml:space="preserve">The message is composed of the address of itself, access tocken to be used for a basic authentication, </w:delText>
          </w:r>
        </w:del>
      </w:ins>
      <w:ins w:id="425" w:author="JaeSeung" w:date="2019-05-10T01:45:00Z">
        <w:del w:id="426" w:author="Song JaeSeung" w:date="2019-05-13T09:55:00Z">
          <w:r w:rsidR="00B4529C" w:rsidDel="00EB06E1">
            <w:delText xml:space="preserve">supporting services and features. </w:delText>
          </w:r>
        </w:del>
      </w:ins>
    </w:p>
    <w:p w14:paraId="1B897375" w14:textId="3B3ABB10" w:rsidR="00B4529C" w:rsidDel="00EB06E1" w:rsidRDefault="00B4529C" w:rsidP="00892747">
      <w:pPr>
        <w:rPr>
          <w:ins w:id="427" w:author="JaeSeung" w:date="2019-05-10T01:51:00Z"/>
          <w:del w:id="428" w:author="Song JaeSeung" w:date="2019-05-13T09:55:00Z"/>
        </w:rPr>
      </w:pPr>
      <w:ins w:id="429" w:author="JaeSeung" w:date="2019-05-10T01:50:00Z">
        <w:del w:id="430" w:author="Song JaeSeung" w:date="2019-05-13T09:55:00Z">
          <w:r w:rsidDel="00EB06E1">
            <w:delText>Step 003: The Hosting CSE send the CREATE request message to the target CSE</w:delText>
          </w:r>
        </w:del>
      </w:ins>
    </w:p>
    <w:p w14:paraId="14EEAC3D" w14:textId="4CDF9BF5" w:rsidR="00B4529C" w:rsidDel="00EB06E1" w:rsidRDefault="00B4529C" w:rsidP="00892747">
      <w:pPr>
        <w:rPr>
          <w:del w:id="431" w:author="Song JaeSeung" w:date="2019-05-13T09:55:00Z"/>
        </w:rPr>
      </w:pPr>
      <w:ins w:id="432" w:author="JaeSeung" w:date="2019-05-10T01:51:00Z">
        <w:del w:id="433" w:author="Song JaeSeung" w:date="2019-05-13T09:55:00Z">
          <w:r w:rsidDel="00EB06E1">
            <w:delText>Step 004: The Target CSE adds a new platform desceiption to the &lt;platformRegistry&gt; resource</w:delText>
          </w:r>
        </w:del>
      </w:ins>
    </w:p>
    <w:p w14:paraId="476A80A3" w14:textId="396ED248" w:rsidR="00D16E16" w:rsidDel="00EB06E1" w:rsidRDefault="00D16E16" w:rsidP="00892747">
      <w:pPr>
        <w:rPr>
          <w:del w:id="434" w:author="Song JaeSeung" w:date="2019-05-13T09:55:00Z"/>
        </w:rPr>
      </w:pPr>
    </w:p>
    <w:p w14:paraId="5BD5D42A" w14:textId="6B85EA8C" w:rsidR="00D16E16" w:rsidDel="00EB06E1" w:rsidRDefault="00D16E16" w:rsidP="00892747">
      <w:pPr>
        <w:rPr>
          <w:del w:id="435" w:author="Song JaeSeung" w:date="2019-05-13T09:55:00Z"/>
        </w:rPr>
      </w:pPr>
    </w:p>
    <w:p w14:paraId="1E91E25C" w14:textId="0B83E743" w:rsidR="00B226E3" w:rsidRPr="00B226E3" w:rsidDel="00EB06E1" w:rsidRDefault="00B226E3" w:rsidP="00B226E3">
      <w:pPr>
        <w:rPr>
          <w:del w:id="436" w:author="Song JaeSeung" w:date="2019-05-13T09:55:00Z"/>
          <w:lang w:val="x-none"/>
        </w:rPr>
      </w:pPr>
    </w:p>
    <w:p w14:paraId="5DA5ACC6" w14:textId="31199D3B" w:rsidR="00800B97" w:rsidRDefault="00800B97" w:rsidP="00800B97">
      <w:pPr>
        <w:pStyle w:val="Heading3"/>
        <w:rPr>
          <w:highlight w:val="yellow"/>
        </w:rPr>
      </w:pPr>
      <w:r w:rsidRPr="00707E89">
        <w:rPr>
          <w:highlight w:val="yellow"/>
        </w:rPr>
        <w:t xml:space="preserve">-----------------------End of change </w:t>
      </w:r>
      <w:r w:rsidR="00EB06E1">
        <w:rPr>
          <w:highlight w:val="yellow"/>
          <w:lang w:val="en-US"/>
        </w:rPr>
        <w:t>1</w:t>
      </w:r>
      <w:del w:id="437" w:author="Song JaeSeung" w:date="2019-05-13T09:56:00Z">
        <w:r w:rsidR="00732D86" w:rsidDel="00EB06E1">
          <w:rPr>
            <w:highlight w:val="yellow"/>
            <w:lang w:val="en-US"/>
          </w:rPr>
          <w:delText>2</w:delText>
        </w:r>
      </w:del>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17"/>
      <w:footerReference w:type="default" r:id="rId18"/>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7882" w14:textId="77777777" w:rsidR="00896883" w:rsidRDefault="00896883">
      <w:r>
        <w:separator/>
      </w:r>
    </w:p>
  </w:endnote>
  <w:endnote w:type="continuationSeparator" w:id="0">
    <w:p w14:paraId="5BB0E3C8" w14:textId="77777777" w:rsidR="00896883" w:rsidRDefault="0089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09B0" w14:textId="77777777" w:rsidR="00896883" w:rsidRDefault="00896883">
      <w:r>
        <w:separator/>
      </w:r>
    </w:p>
  </w:footnote>
  <w:footnote w:type="continuationSeparator" w:id="0">
    <w:p w14:paraId="20120B98" w14:textId="77777777" w:rsidR="00896883" w:rsidRDefault="0089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3F0ADDF7"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w:t>
    </w:r>
    <w:r w:rsidR="00EB06E1">
      <w:rPr>
        <w:noProof/>
        <w:sz w:val="22"/>
        <w:szCs w:val="24"/>
      </w:rPr>
      <w:t>195</w:t>
    </w:r>
    <w:r>
      <w:rPr>
        <w:noProof/>
        <w:sz w:val="22"/>
        <w:szCs w:val="24"/>
      </w:rPr>
      <w:t>-TR-00</w:t>
    </w:r>
    <w:r w:rsidR="00EB06E1">
      <w:rPr>
        <w:noProof/>
        <w:sz w:val="22"/>
        <w:szCs w:val="24"/>
      </w:rPr>
      <w:t>43</w:t>
    </w:r>
    <w:r>
      <w:rPr>
        <w:noProof/>
        <w:sz w:val="22"/>
        <w:szCs w:val="24"/>
      </w:rPr>
      <w:t>_</w:t>
    </w:r>
    <w:r w:rsidR="00EB06E1">
      <w:rPr>
        <w:noProof/>
        <w:sz w:val="22"/>
        <w:szCs w:val="24"/>
      </w:rPr>
      <w:t>Modbus_interworking_scenario</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A3B"/>
    <w:rsid w:val="00867EBE"/>
    <w:rsid w:val="0087046D"/>
    <w:rsid w:val="008707B2"/>
    <w:rsid w:val="00873A9F"/>
    <w:rsid w:val="008849A4"/>
    <w:rsid w:val="00892747"/>
    <w:rsid w:val="00896883"/>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6E1"/>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amanov@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4.xml><?xml version="1.0" encoding="utf-8"?>
<ds:datastoreItem xmlns:ds="http://schemas.openxmlformats.org/officeDocument/2006/customXml" ds:itemID="{038674DF-B02E-F443-BB1A-5C7B55C4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159</TotalTime>
  <Pages>3</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7365</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Song JaeSeung</cp:lastModifiedBy>
  <cp:revision>11</cp:revision>
  <cp:lastPrinted>2012-10-11T01:05:00Z</cp:lastPrinted>
  <dcterms:created xsi:type="dcterms:W3CDTF">2019-05-07T07:12:00Z</dcterms:created>
  <dcterms:modified xsi:type="dcterms:W3CDTF">2019-05-13T00:56:00Z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