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128BFD41" w:rsidR="00A143E3" w:rsidRPr="00387FD3" w:rsidRDefault="00F0593F" w:rsidP="00826192">
            <w:pPr>
              <w:pStyle w:val="oneM2M-CoverTableText"/>
              <w:rPr>
                <w:lang w:val="en-GB"/>
              </w:rPr>
            </w:pPr>
            <w:r w:rsidRPr="00F0593F">
              <w:t>TR-00</w:t>
            </w:r>
            <w:r w:rsidR="00EB06E1">
              <w:t>43</w:t>
            </w:r>
            <w:r w:rsidRPr="00F0593F">
              <w:t>-</w:t>
            </w:r>
            <w:r w:rsidR="00EB06E1">
              <w:t>Modbus-interworking-</w:t>
            </w:r>
            <w:r w:rsidR="001C2674">
              <w:t>procedures</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0B33859F" w14:textId="380BB118" w:rsidR="00B72FD7" w:rsidRPr="00EB06E1" w:rsidRDefault="00EB06E1" w:rsidP="00EB06E1">
            <w:pPr>
              <w:keepNext/>
              <w:keepLines/>
              <w:overflowPunct/>
              <w:autoSpaceDE/>
              <w:autoSpaceDN/>
              <w:adjustRightInd/>
              <w:spacing w:after="0"/>
              <w:textAlignment w:val="auto"/>
              <w:rPr>
                <w:rFonts w:eastAsia="BatangChe"/>
                <w:sz w:val="22"/>
                <w:szCs w:val="22"/>
              </w:rPr>
            </w:pPr>
            <w:r>
              <w:rPr>
                <w:rFonts w:eastAsia="BatangChe"/>
                <w:sz w:val="22"/>
                <w:szCs w:val="22"/>
              </w:rPr>
              <w:t>Sherzod Elamanov</w:t>
            </w:r>
            <w:r w:rsidR="000E7D3E" w:rsidRPr="00EB4144">
              <w:rPr>
                <w:rFonts w:eastAsia="BatangChe"/>
                <w:sz w:val="22"/>
                <w:szCs w:val="22"/>
              </w:rPr>
              <w:t xml:space="preserve">, </w:t>
            </w:r>
            <w:r>
              <w:rPr>
                <w:rFonts w:eastAsia="BatangChe"/>
                <w:sz w:val="22"/>
                <w:szCs w:val="22"/>
              </w:rPr>
              <w:t>KETI</w:t>
            </w:r>
            <w:r w:rsidR="000E7D3E" w:rsidRPr="00EB4144">
              <w:rPr>
                <w:rFonts w:eastAsia="BatangChe"/>
                <w:sz w:val="22"/>
                <w:szCs w:val="22"/>
              </w:rPr>
              <w:t>,</w:t>
            </w:r>
            <w:r>
              <w:rPr>
                <w:rFonts w:eastAsia="BatangChe"/>
                <w:sz w:val="22"/>
                <w:szCs w:val="22"/>
              </w:rPr>
              <w:t xml:space="preserve"> </w:t>
            </w:r>
            <w:hyperlink r:id="rId12" w:history="1">
              <w:r w:rsidRPr="00BF4B4C">
                <w:rPr>
                  <w:rStyle w:val="Hyperlink"/>
                  <w:rFonts w:eastAsia="BatangChe"/>
                  <w:sz w:val="22"/>
                  <w:szCs w:val="22"/>
                </w:rPr>
                <w:t>selamanov@gmail.com</w:t>
              </w:r>
            </w:hyperlink>
            <w:r>
              <w:rPr>
                <w:rFonts w:eastAsia="BatangChe"/>
                <w:sz w:val="22"/>
                <w:szCs w:val="22"/>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0F64AAD8"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w:t>
            </w:r>
            <w:r w:rsidR="00EB06E1">
              <w:t>3</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CCB4C73" w:rsidR="00A143E3" w:rsidRPr="003374F1" w:rsidRDefault="00C85E00" w:rsidP="00D305D0">
            <w:pPr>
              <w:pStyle w:val="oneM2M-CoverTableText"/>
            </w:pPr>
            <w:r>
              <w:t>TR-00</w:t>
            </w:r>
            <w:r w:rsidR="00EB06E1">
              <w:t>43</w:t>
            </w:r>
            <w:r w:rsidR="0087046D">
              <w:t xml:space="preserve"> </w:t>
            </w:r>
            <w:r w:rsidR="00EB06E1">
              <w:t>Modbus Interworking</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296D3A">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296D3A">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96D3A">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96D3A">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07E778A2" w:rsidR="00D305D0" w:rsidRPr="003374F1" w:rsidRDefault="00EB06E1" w:rsidP="00D305D0">
            <w:pPr>
              <w:pStyle w:val="oneM2M-CoverTableText"/>
            </w:pPr>
            <w:r>
              <w:t xml:space="preserve">Add Section </w:t>
            </w:r>
            <w:r w:rsidR="001C2674">
              <w:t>7</w:t>
            </w:r>
            <w:r>
              <w:t xml:space="preserve"> </w:t>
            </w:r>
            <w:r w:rsidR="001C2674">
              <w:t>Modbus interworking procedures</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26C49FF5" w:rsidR="009C24DA" w:rsidRDefault="009C24DA" w:rsidP="009C24DA">
      <w:pPr>
        <w:pStyle w:val="Heading1"/>
      </w:pPr>
      <w:bookmarkStart w:id="1" w:name="_Toc338862360"/>
      <w:bookmarkEnd w:id="0"/>
      <w:r>
        <w:br w:type="page"/>
      </w:r>
      <w:r w:rsidR="00864E83">
        <w:lastRenderedPageBreak/>
        <w:t>Introduction</w:t>
      </w:r>
    </w:p>
    <w:p w14:paraId="5E5597E0" w14:textId="0BBC5DA9" w:rsidR="00EB22F3" w:rsidRPr="00EB22F3" w:rsidRDefault="00EB06E1" w:rsidP="00EB22F3">
      <w:pPr>
        <w:rPr>
          <w:color w:val="000000"/>
          <w:lang w:val="en-US" w:eastAsia="zh-CN"/>
        </w:rPr>
      </w:pPr>
      <w:r>
        <w:rPr>
          <w:color w:val="000000"/>
          <w:lang w:eastAsia="zh-CN"/>
        </w:rPr>
        <w:t xml:space="preserve">This contribution proposes to add a new section for Modbus Interworking </w:t>
      </w:r>
      <w:r w:rsidR="001C2674">
        <w:rPr>
          <w:color w:val="000000"/>
          <w:lang w:eastAsia="zh-CN"/>
        </w:rPr>
        <w:t>procedures</w:t>
      </w:r>
      <w:r>
        <w:rPr>
          <w:color w:val="000000"/>
          <w:lang w:eastAsia="zh-CN"/>
        </w:rPr>
        <w:t xml:space="preserve">. </w:t>
      </w:r>
    </w:p>
    <w:p w14:paraId="4C554136" w14:textId="4901DD9B" w:rsidR="005F536B" w:rsidRDefault="005F536B" w:rsidP="005F536B">
      <w:pPr>
        <w:rPr>
          <w:lang w:val="en-US"/>
        </w:rPr>
      </w:pPr>
    </w:p>
    <w:bookmarkEnd w:id="1"/>
    <w:p w14:paraId="7DB3998B" w14:textId="77777777" w:rsidR="00800B97" w:rsidRPr="00520180" w:rsidRDefault="00800B97" w:rsidP="00800B97">
      <w:pPr>
        <w:pStyle w:val="Heading3"/>
      </w:pPr>
      <w:r w:rsidRPr="00707E89">
        <w:rPr>
          <w:highlight w:val="yellow"/>
        </w:rPr>
        <w:t>-----------------------Start of change 1-------------------------------------------</w:t>
      </w:r>
    </w:p>
    <w:p w14:paraId="3A8B3A15" w14:textId="77777777" w:rsidR="001C2674" w:rsidRDefault="001C2674" w:rsidP="001C2674">
      <w:pPr>
        <w:pStyle w:val="Heading1"/>
        <w:rPr>
          <w:lang w:eastAsia="zh-CN"/>
        </w:rPr>
      </w:pPr>
      <w:bookmarkStart w:id="2" w:name="_Toc479351286"/>
      <w:bookmarkStart w:id="3" w:name="_Toc536649158"/>
      <w:bookmarkStart w:id="4" w:name="_Toc406425241"/>
      <w:bookmarkStart w:id="5" w:name="_Toc408583326"/>
      <w:bookmarkStart w:id="6" w:name="_Toc408583770"/>
      <w:bookmarkStart w:id="7" w:name="_Toc430356615"/>
      <w:bookmarkStart w:id="8" w:name="_Toc436599823"/>
      <w:r>
        <w:rPr>
          <w:rFonts w:hint="eastAsia"/>
          <w:lang w:eastAsia="zh-CN"/>
        </w:rPr>
        <w:t>7</w:t>
      </w:r>
      <w:r>
        <w:tab/>
      </w:r>
      <w:r>
        <w:rPr>
          <w:rFonts w:hint="eastAsia"/>
          <w:lang w:eastAsia="zh-CN"/>
        </w:rPr>
        <w:t>Possible Solutions for oneM2M and Modbus Interworking</w:t>
      </w:r>
      <w:bookmarkEnd w:id="2"/>
    </w:p>
    <w:p w14:paraId="0A401405" w14:textId="77777777" w:rsidR="001C2674" w:rsidRDefault="001C2674" w:rsidP="001C2674">
      <w:pPr>
        <w:keepNext/>
        <w:rPr>
          <w:rFonts w:ascii="Arial" w:hAnsi="Arial" w:cs="Arial"/>
          <w:bCs/>
          <w:i/>
          <w:color w:val="0000FF"/>
          <w:sz w:val="18"/>
          <w:szCs w:val="18"/>
          <w:lang w:eastAsia="zh-CN"/>
        </w:rPr>
      </w:pPr>
      <w:r w:rsidRPr="008178BD">
        <w:rPr>
          <w:rFonts w:ascii="Arial" w:hAnsi="Arial" w:cs="Arial" w:hint="eastAsia"/>
          <w:bCs/>
          <w:i/>
          <w:color w:val="0000FF"/>
          <w:sz w:val="18"/>
          <w:szCs w:val="18"/>
        </w:rPr>
        <w:t xml:space="preserve">This clause studies the possible solutions to realize oneM2M interworking with </w:t>
      </w:r>
      <w:r>
        <w:rPr>
          <w:rFonts w:ascii="Arial" w:hAnsi="Arial" w:cs="Arial" w:hint="eastAsia"/>
          <w:bCs/>
          <w:i/>
          <w:color w:val="0000FF"/>
          <w:sz w:val="18"/>
          <w:szCs w:val="18"/>
          <w:lang w:eastAsia="zh-CN"/>
        </w:rPr>
        <w:t>Modbus</w:t>
      </w:r>
      <w:r w:rsidRPr="008178BD">
        <w:rPr>
          <w:rFonts w:ascii="Arial" w:hAnsi="Arial" w:cs="Arial" w:hint="eastAsia"/>
          <w:bCs/>
          <w:i/>
          <w:color w:val="0000FF"/>
          <w:sz w:val="18"/>
          <w:szCs w:val="18"/>
        </w:rPr>
        <w:t xml:space="preserve">. </w:t>
      </w:r>
      <w:r w:rsidRPr="006C5288">
        <w:rPr>
          <w:rFonts w:ascii="Arial" w:hAnsi="Arial" w:cs="Arial" w:hint="eastAsia"/>
          <w:bCs/>
          <w:i/>
          <w:color w:val="0000FF"/>
          <w:sz w:val="18"/>
          <w:szCs w:val="18"/>
        </w:rPr>
        <w:t xml:space="preserve">Modbus-based devices can </w:t>
      </w:r>
      <w:r>
        <w:rPr>
          <w:rFonts w:ascii="Arial" w:hAnsi="Arial" w:cs="Arial" w:hint="eastAsia"/>
          <w:bCs/>
          <w:i/>
          <w:color w:val="0000FF"/>
          <w:sz w:val="18"/>
          <w:szCs w:val="18"/>
          <w:lang w:eastAsia="zh-CN"/>
        </w:rPr>
        <w:t xml:space="preserve">interwork with oneM2M system by usage of IPE that deploys on ASN, MN and IN, such as </w:t>
      </w:r>
      <w:r w:rsidRPr="006C5288">
        <w:rPr>
          <w:rFonts w:ascii="Arial" w:hAnsi="Arial" w:cs="Arial" w:hint="eastAsia"/>
          <w:bCs/>
          <w:i/>
          <w:color w:val="0000FF"/>
          <w:sz w:val="18"/>
          <w:szCs w:val="18"/>
        </w:rPr>
        <w:t>Modbus-based dev</w:t>
      </w:r>
      <w:r>
        <w:rPr>
          <w:rFonts w:ascii="Arial" w:hAnsi="Arial" w:cs="Arial" w:hint="eastAsia"/>
          <w:bCs/>
          <w:i/>
          <w:color w:val="0000FF"/>
          <w:sz w:val="18"/>
          <w:szCs w:val="18"/>
        </w:rPr>
        <w:t>ice</w:t>
      </w:r>
      <w:r>
        <w:rPr>
          <w:rFonts w:ascii="Arial" w:hAnsi="Arial" w:cs="Arial" w:hint="eastAsia"/>
          <w:bCs/>
          <w:i/>
          <w:color w:val="0000FF"/>
          <w:sz w:val="18"/>
          <w:szCs w:val="18"/>
          <w:lang w:eastAsia="zh-CN"/>
        </w:rPr>
        <w:t xml:space="preserve"> connects to MN by IPE on MN. R</w:t>
      </w:r>
      <w:r w:rsidRPr="008178BD">
        <w:rPr>
          <w:rFonts w:ascii="Arial" w:hAnsi="Arial" w:cs="Arial" w:hint="eastAsia"/>
          <w:bCs/>
          <w:i/>
          <w:color w:val="0000FF"/>
          <w:sz w:val="18"/>
          <w:szCs w:val="18"/>
        </w:rPr>
        <w:t xml:space="preserve">esource mapping </w:t>
      </w:r>
      <w:r>
        <w:rPr>
          <w:rFonts w:ascii="Arial" w:hAnsi="Arial" w:cs="Arial" w:hint="eastAsia"/>
          <w:bCs/>
          <w:i/>
          <w:color w:val="0000FF"/>
          <w:sz w:val="18"/>
          <w:szCs w:val="18"/>
          <w:lang w:eastAsia="zh-CN"/>
        </w:rPr>
        <w:t xml:space="preserve">based on Modbus data model </w:t>
      </w:r>
      <w:r w:rsidRPr="008178BD">
        <w:rPr>
          <w:rFonts w:ascii="Arial" w:hAnsi="Arial" w:cs="Arial" w:hint="eastAsia"/>
          <w:bCs/>
          <w:i/>
          <w:color w:val="0000FF"/>
          <w:sz w:val="18"/>
          <w:szCs w:val="18"/>
        </w:rPr>
        <w:t>and</w:t>
      </w:r>
      <w:r>
        <w:rPr>
          <w:rFonts w:ascii="Arial" w:hAnsi="Arial" w:cs="Arial" w:hint="eastAsia"/>
          <w:bCs/>
          <w:i/>
          <w:color w:val="0000FF"/>
          <w:sz w:val="18"/>
          <w:szCs w:val="18"/>
          <w:lang w:eastAsia="zh-CN"/>
        </w:rPr>
        <w:t xml:space="preserve"> operational</w:t>
      </w:r>
      <w:r>
        <w:rPr>
          <w:rFonts w:ascii="Arial" w:hAnsi="Arial" w:cs="Arial" w:hint="eastAsia"/>
          <w:bCs/>
          <w:i/>
          <w:color w:val="0000FF"/>
          <w:sz w:val="18"/>
          <w:szCs w:val="18"/>
        </w:rPr>
        <w:t xml:space="preserve"> procedure will be studied</w:t>
      </w:r>
      <w:r>
        <w:rPr>
          <w:rFonts w:ascii="Arial" w:hAnsi="Arial" w:cs="Arial" w:hint="eastAsia"/>
          <w:bCs/>
          <w:i/>
          <w:color w:val="0000FF"/>
          <w:sz w:val="18"/>
          <w:szCs w:val="18"/>
          <w:lang w:eastAsia="zh-CN"/>
        </w:rPr>
        <w:t xml:space="preserve">. Semantic method will also be </w:t>
      </w:r>
      <w:proofErr w:type="spellStart"/>
      <w:r>
        <w:rPr>
          <w:rFonts w:ascii="Arial" w:hAnsi="Arial" w:cs="Arial" w:hint="eastAsia"/>
          <w:bCs/>
          <w:i/>
          <w:color w:val="0000FF"/>
          <w:sz w:val="18"/>
          <w:szCs w:val="18"/>
          <w:lang w:eastAsia="zh-CN"/>
        </w:rPr>
        <w:t>consided</w:t>
      </w:r>
      <w:proofErr w:type="spellEnd"/>
      <w:r>
        <w:rPr>
          <w:rFonts w:ascii="Arial" w:hAnsi="Arial" w:cs="Arial" w:hint="eastAsia"/>
          <w:bCs/>
          <w:i/>
          <w:color w:val="0000FF"/>
          <w:sz w:val="18"/>
          <w:szCs w:val="18"/>
          <w:lang w:eastAsia="zh-CN"/>
        </w:rPr>
        <w:t xml:space="preserve"> in the solution.</w:t>
      </w:r>
    </w:p>
    <w:p w14:paraId="4AD9F076" w14:textId="6FD423C5" w:rsidR="00EC6716" w:rsidRPr="00EC6716" w:rsidDel="00CC74C5" w:rsidRDefault="00EC6716" w:rsidP="001C2674">
      <w:pPr>
        <w:pStyle w:val="Heading2"/>
        <w:rPr>
          <w:ins w:id="9" w:author="JaeSeung" w:date="2019-05-21T14:36:00Z"/>
          <w:del w:id="10" w:author="Sherzod" w:date="2019-05-22T22:47:00Z"/>
          <w:rFonts w:ascii="Times New Roman" w:hAnsi="Times New Roman"/>
          <w:sz w:val="20"/>
          <w:lang w:val="en-US" w:eastAsia="zh-CN"/>
          <w:rPrChange w:id="11" w:author="JaeSeung" w:date="2019-05-21T14:36:00Z">
            <w:rPr>
              <w:ins w:id="12" w:author="JaeSeung" w:date="2019-05-21T14:36:00Z"/>
              <w:del w:id="13" w:author="Sherzod" w:date="2019-05-22T22:47:00Z"/>
              <w:sz w:val="20"/>
              <w:lang w:val="en-US" w:eastAsia="zh-CN"/>
            </w:rPr>
          </w:rPrChange>
        </w:rPr>
      </w:pPr>
      <w:ins w:id="14" w:author="JaeSeung" w:date="2019-05-21T14:36:00Z">
        <w:del w:id="15" w:author="Sherzod" w:date="2019-05-22T22:47:00Z">
          <w:r w:rsidRPr="00EC6716" w:rsidDel="00CC74C5">
            <w:rPr>
              <w:rFonts w:ascii="Times New Roman" w:hAnsi="Times New Roman"/>
              <w:lang w:val="en-US" w:eastAsia="zh-CN"/>
              <w:rPrChange w:id="16" w:author="JaeSeung" w:date="2019-05-21T14:36:00Z">
                <w:rPr>
                  <w:lang w:val="en-US" w:eastAsia="zh-CN"/>
                </w:rPr>
              </w:rPrChange>
            </w:rPr>
            <w:delText xml:space="preserve">Comment 1: Follow general interworking framework. </w:delText>
          </w:r>
        </w:del>
      </w:ins>
      <w:ins w:id="17" w:author="JaeSeung" w:date="2019-05-21T14:38:00Z">
        <w:del w:id="18" w:author="Sherzod" w:date="2019-05-22T22:47:00Z">
          <w:r w:rsidDel="00CC74C5">
            <w:rPr>
              <w:rFonts w:ascii="Times New Roman" w:hAnsi="Times New Roman"/>
              <w:sz w:val="20"/>
              <w:lang w:val="en-US" w:eastAsia="zh-CN"/>
            </w:rPr>
            <w:delText xml:space="preserve"> (</w:delText>
          </w:r>
        </w:del>
      </w:ins>
      <w:ins w:id="19" w:author="JaeSeung" w:date="2019-05-21T14:39:00Z">
        <w:del w:id="20" w:author="Sherzod" w:date="2019-05-22T22:47:00Z">
          <w:r w:rsidDel="00CC74C5">
            <w:rPr>
              <w:rFonts w:ascii="Times New Roman" w:hAnsi="Times New Roman"/>
              <w:sz w:val="20"/>
              <w:lang w:val="en-US" w:eastAsia="zh-CN"/>
            </w:rPr>
            <w:delText xml:space="preserve">refer </w:delText>
          </w:r>
        </w:del>
      </w:ins>
      <w:ins w:id="21" w:author="JaeSeung" w:date="2019-05-21T14:38:00Z">
        <w:del w:id="22" w:author="Sherzod" w:date="2019-05-22T22:47:00Z">
          <w:r w:rsidDel="00CC74C5">
            <w:rPr>
              <w:rFonts w:ascii="Times New Roman" w:hAnsi="Times New Roman"/>
              <w:sz w:val="20"/>
              <w:lang w:val="en-US" w:eastAsia="zh-CN"/>
            </w:rPr>
            <w:delText>TS-0033, TS-</w:delText>
          </w:r>
        </w:del>
      </w:ins>
      <w:ins w:id="23" w:author="JaeSeung" w:date="2019-05-21T14:39:00Z">
        <w:del w:id="24" w:author="Sherzod" w:date="2019-05-22T22:47:00Z">
          <w:r w:rsidDel="00CC74C5">
            <w:rPr>
              <w:rFonts w:ascii="Times New Roman" w:hAnsi="Times New Roman"/>
              <w:sz w:val="20"/>
              <w:lang w:val="en-US" w:eastAsia="zh-CN"/>
            </w:rPr>
            <w:delText>00</w:delText>
          </w:r>
        </w:del>
      </w:ins>
      <w:ins w:id="25" w:author="JaeSeung" w:date="2019-05-21T14:38:00Z">
        <w:del w:id="26" w:author="Sherzod" w:date="2019-05-22T22:47:00Z">
          <w:r w:rsidDel="00CC74C5">
            <w:rPr>
              <w:rFonts w:ascii="Times New Roman" w:hAnsi="Times New Roman"/>
              <w:sz w:val="20"/>
              <w:lang w:val="en-US" w:eastAsia="zh-CN"/>
            </w:rPr>
            <w:delText>24</w:delText>
          </w:r>
        </w:del>
      </w:ins>
      <w:ins w:id="27" w:author="JaeSeung" w:date="2019-05-21T14:39:00Z">
        <w:del w:id="28" w:author="Sherzod" w:date="2019-05-22T22:47:00Z">
          <w:r w:rsidDel="00CC74C5">
            <w:rPr>
              <w:rFonts w:ascii="Times New Roman" w:hAnsi="Times New Roman"/>
              <w:sz w:val="20"/>
              <w:lang w:val="en-US" w:eastAsia="zh-CN"/>
            </w:rPr>
            <w:delText>)</w:delText>
          </w:r>
        </w:del>
      </w:ins>
    </w:p>
    <w:p w14:paraId="02031558" w14:textId="1FDC5DC0" w:rsidR="00EC6716" w:rsidDel="00CC74C5" w:rsidRDefault="00EC6716" w:rsidP="00EC6716">
      <w:pPr>
        <w:rPr>
          <w:ins w:id="29" w:author="JaeSeung" w:date="2019-05-21T14:39:00Z"/>
          <w:del w:id="30" w:author="Sherzod" w:date="2019-05-22T22:47:00Z"/>
          <w:lang w:val="en-US" w:eastAsia="zh-CN"/>
        </w:rPr>
      </w:pPr>
      <w:ins w:id="31" w:author="JaeSeung" w:date="2019-05-21T14:36:00Z">
        <w:del w:id="32" w:author="Sherzod" w:date="2019-05-22T22:47:00Z">
          <w:r w:rsidDel="00CC74C5">
            <w:rPr>
              <w:lang w:val="en-US" w:eastAsia="zh-CN"/>
            </w:rPr>
            <w:delText xml:space="preserve">Comment 2: </w:delText>
          </w:r>
        </w:del>
      </w:ins>
      <w:ins w:id="33" w:author="JaeSeung" w:date="2019-05-21T14:37:00Z">
        <w:del w:id="34" w:author="Sherzod" w:date="2019-05-22T22:47:00Z">
          <w:r w:rsidDel="00CC74C5">
            <w:rPr>
              <w:lang w:val="en-US" w:eastAsia="zh-CN"/>
            </w:rPr>
            <w:delText xml:space="preserve">concerns about using polling channel </w:delText>
          </w:r>
        </w:del>
      </w:ins>
      <w:ins w:id="35" w:author="JaeSeung" w:date="2019-05-21T14:40:00Z">
        <w:del w:id="36" w:author="Sherzod" w:date="2019-05-22T22:47:00Z">
          <w:r w:rsidDel="00CC74C5">
            <w:rPr>
              <w:lang w:val="en-US" w:eastAsia="zh-CN"/>
            </w:rPr>
            <w:delText>(follow Sub/Noti</w:delText>
          </w:r>
        </w:del>
      </w:ins>
      <w:ins w:id="37" w:author="JaeSeung" w:date="2019-05-21T14:41:00Z">
        <w:del w:id="38" w:author="Sherzod" w:date="2019-05-22T22:47:00Z">
          <w:r w:rsidDel="00CC74C5">
            <w:rPr>
              <w:lang w:val="en-US" w:eastAsia="zh-CN"/>
            </w:rPr>
            <w:delText xml:space="preserve"> model)</w:delText>
          </w:r>
        </w:del>
      </w:ins>
    </w:p>
    <w:p w14:paraId="26E2EEB6" w14:textId="64054572" w:rsidR="00EC6716" w:rsidDel="00CC74C5" w:rsidRDefault="00EC6716" w:rsidP="00EC6716">
      <w:pPr>
        <w:rPr>
          <w:ins w:id="39" w:author="JaeSeung" w:date="2019-05-21T14:39:00Z"/>
          <w:del w:id="40" w:author="Sherzod" w:date="2019-05-22T22:47:00Z"/>
          <w:lang w:val="en-US" w:eastAsia="zh-CN"/>
        </w:rPr>
      </w:pPr>
      <w:ins w:id="41" w:author="JaeSeung" w:date="2019-05-21T14:39:00Z">
        <w:del w:id="42" w:author="Sherzod" w:date="2019-05-22T22:47:00Z">
          <w:r w:rsidDel="00CC74C5">
            <w:rPr>
              <w:lang w:val="en-US" w:eastAsia="zh-CN"/>
            </w:rPr>
            <w:delText>C3: consider to use flexContainer</w:delText>
          </w:r>
        </w:del>
      </w:ins>
    </w:p>
    <w:p w14:paraId="5D49708C" w14:textId="50F427B6" w:rsidR="00EC6716" w:rsidDel="00CC74C5" w:rsidRDefault="00EC6716" w:rsidP="00EC6716">
      <w:pPr>
        <w:rPr>
          <w:ins w:id="43" w:author="JaeSeung" w:date="2019-05-21T14:40:00Z"/>
          <w:del w:id="44" w:author="Sherzod" w:date="2019-05-22T22:47:00Z"/>
          <w:lang w:val="en-US" w:eastAsia="zh-CN"/>
        </w:rPr>
      </w:pPr>
      <w:ins w:id="45" w:author="JaeSeung" w:date="2019-05-21T14:39:00Z">
        <w:del w:id="46" w:author="Sherzod" w:date="2019-05-22T22:47:00Z">
          <w:r w:rsidDel="00CC74C5">
            <w:rPr>
              <w:lang w:val="en-US" w:eastAsia="zh-CN"/>
            </w:rPr>
            <w:delText xml:space="preserve">C4: model </w:delText>
          </w:r>
        </w:del>
      </w:ins>
      <w:ins w:id="47" w:author="JaeSeung" w:date="2019-05-21T14:40:00Z">
        <w:del w:id="48" w:author="Sherzod" w:date="2019-05-22T22:47:00Z">
          <w:r w:rsidDel="00CC74C5">
            <w:rPr>
              <w:lang w:val="en-US" w:eastAsia="zh-CN"/>
            </w:rPr>
            <w:delText>Modbus device in fine granularity</w:delText>
          </w:r>
        </w:del>
      </w:ins>
    </w:p>
    <w:p w14:paraId="5B82D7FB" w14:textId="5788E2EA" w:rsidR="00EC6716" w:rsidDel="00CC74C5" w:rsidRDefault="00EC6716" w:rsidP="00EC6716">
      <w:pPr>
        <w:rPr>
          <w:ins w:id="49" w:author="JaeSeung" w:date="2019-05-21T14:44:00Z"/>
          <w:del w:id="50" w:author="Sherzod" w:date="2019-05-22T22:47:00Z"/>
          <w:lang w:val="en-US" w:eastAsia="zh-CN"/>
        </w:rPr>
      </w:pPr>
      <w:ins w:id="51" w:author="JaeSeung" w:date="2019-05-21T14:42:00Z">
        <w:del w:id="52" w:author="Sherzod" w:date="2019-05-22T22:47:00Z">
          <w:r w:rsidDel="00CC74C5">
            <w:rPr>
              <w:lang w:val="en-US" w:eastAsia="zh-CN"/>
            </w:rPr>
            <w:delText>C5: elaborate how Modbus information can be modelled into oneM2M resource model</w:delText>
          </w:r>
        </w:del>
      </w:ins>
    </w:p>
    <w:p w14:paraId="1F5402BE" w14:textId="397619AD" w:rsidR="00EC6716" w:rsidDel="00CC74C5" w:rsidRDefault="00EC6716" w:rsidP="00EC6716">
      <w:pPr>
        <w:rPr>
          <w:ins w:id="53" w:author="JaeSeung" w:date="2019-05-21T14:45:00Z"/>
          <w:del w:id="54" w:author="Sherzod" w:date="2019-05-22T22:47:00Z"/>
          <w:lang w:val="en-US" w:eastAsia="zh-CN"/>
        </w:rPr>
      </w:pPr>
      <w:ins w:id="55" w:author="JaeSeung" w:date="2019-05-21T14:45:00Z">
        <w:del w:id="56" w:author="Sherzod" w:date="2019-05-22T22:47:00Z">
          <w:r w:rsidDel="00CC74C5">
            <w:rPr>
              <w:lang w:val="en-US" w:eastAsia="zh-CN"/>
            </w:rPr>
            <w:delText>C6: Refer TS-0024 and see what’s applicable to Modbus</w:delText>
          </w:r>
        </w:del>
      </w:ins>
    </w:p>
    <w:p w14:paraId="58A61968" w14:textId="68FEF435" w:rsidR="0065441D" w:rsidRDefault="00EC6716" w:rsidP="0065441D">
      <w:pPr>
        <w:pStyle w:val="Heading2"/>
        <w:rPr>
          <w:ins w:id="57" w:author="Sherzod" w:date="2019-05-22T22:33:00Z"/>
          <w:lang w:val="en-US" w:eastAsia="zh-CN"/>
        </w:rPr>
      </w:pPr>
      <w:ins w:id="58" w:author="JaeSeung" w:date="2019-05-21T14:45:00Z">
        <w:del w:id="59" w:author="Sherzod" w:date="2019-05-22T22:47:00Z">
          <w:r w:rsidDel="00CC74C5">
            <w:rPr>
              <w:lang w:val="en-US" w:eastAsia="zh-CN"/>
            </w:rPr>
            <w:delText>C7: Security aspect needs to be think of. (ACP is enough</w:delText>
          </w:r>
        </w:del>
      </w:ins>
      <w:ins w:id="60" w:author="JaeSeung" w:date="2019-05-21T14:46:00Z">
        <w:del w:id="61" w:author="Sherzod" w:date="2019-05-22T22:47:00Z">
          <w:r w:rsidDel="00CC74C5">
            <w:rPr>
              <w:lang w:val="en-US" w:eastAsia="zh-CN"/>
            </w:rPr>
            <w:delText>? )</w:delText>
          </w:r>
        </w:del>
      </w:ins>
      <w:ins w:id="62" w:author="Sherzod" w:date="2019-05-22T22:32:00Z">
        <w:r w:rsidR="0065441D">
          <w:rPr>
            <w:lang w:val="en-US" w:eastAsia="zh-CN"/>
          </w:rPr>
          <w:t>7.1</w:t>
        </w:r>
        <w:r w:rsidR="0065441D">
          <w:rPr>
            <w:rFonts w:hint="eastAsia"/>
            <w:lang w:eastAsia="zh-CN"/>
          </w:rPr>
          <w:t xml:space="preserve"> </w:t>
        </w:r>
        <w:r w:rsidR="0065441D">
          <w:rPr>
            <w:lang w:val="en-US" w:eastAsia="zh-CN"/>
          </w:rPr>
          <w:t xml:space="preserve">Exposure of Modbus Functions to </w:t>
        </w:r>
      </w:ins>
      <w:ins w:id="63" w:author="Sherzod" w:date="2019-05-22T22:33:00Z">
        <w:r w:rsidR="0065441D">
          <w:rPr>
            <w:lang w:val="en-US" w:eastAsia="zh-CN"/>
          </w:rPr>
          <w:t>the oneM2M System</w:t>
        </w:r>
      </w:ins>
    </w:p>
    <w:p w14:paraId="5BA04131" w14:textId="3BCDA1D3" w:rsidR="0065441D" w:rsidRDefault="0065441D" w:rsidP="0065441D">
      <w:pPr>
        <w:pStyle w:val="Heading3"/>
        <w:rPr>
          <w:ins w:id="64" w:author="Sherzod" w:date="2019-05-22T22:34:00Z"/>
          <w:lang w:eastAsia="zh-CN"/>
        </w:rPr>
      </w:pPr>
      <w:bookmarkStart w:id="65" w:name="_Toc529527313"/>
      <w:bookmarkStart w:id="66" w:name="_Toc528335318"/>
      <w:bookmarkStart w:id="67" w:name="_Toc525106160"/>
      <w:ins w:id="68" w:author="Sherzod" w:date="2019-05-22T22:33:00Z">
        <w:r>
          <w:rPr>
            <w:lang w:val="en-US" w:eastAsia="zh-CN"/>
          </w:rPr>
          <w:t>7</w:t>
        </w:r>
        <w:r>
          <w:rPr>
            <w:lang w:eastAsia="zh-CN"/>
          </w:rPr>
          <w:t>.1.1</w:t>
        </w:r>
        <w:r>
          <w:rPr>
            <w:lang w:eastAsia="zh-CN"/>
          </w:rPr>
          <w:tab/>
          <w:t xml:space="preserve">Summary of Interworking Architecture for exposure of </w:t>
        </w:r>
      </w:ins>
      <w:ins w:id="69" w:author="Sherzod" w:date="2019-05-22T22:34:00Z">
        <w:r>
          <w:rPr>
            <w:lang w:val="en-US" w:eastAsia="zh-CN"/>
          </w:rPr>
          <w:t>Modbus</w:t>
        </w:r>
      </w:ins>
      <w:ins w:id="70" w:author="Sherzod" w:date="2019-05-22T22:33:00Z">
        <w:r>
          <w:rPr>
            <w:lang w:eastAsia="zh-CN"/>
          </w:rPr>
          <w:t xml:space="preserve"> Functions</w:t>
        </w:r>
      </w:ins>
      <w:bookmarkEnd w:id="65"/>
      <w:bookmarkEnd w:id="66"/>
      <w:bookmarkEnd w:id="67"/>
    </w:p>
    <w:p w14:paraId="4B74D396" w14:textId="4E080FD7" w:rsidR="0065441D" w:rsidRDefault="0065441D" w:rsidP="0065441D">
      <w:pPr>
        <w:rPr>
          <w:ins w:id="71" w:author="Sherzod" w:date="2019-05-22T22:34:00Z"/>
          <w:lang w:eastAsia="zh-CN"/>
        </w:rPr>
      </w:pPr>
      <w:ins w:id="72" w:author="Sherzod" w:date="2019-05-22T22:34:00Z">
        <w:r>
          <w:rPr>
            <w:lang w:eastAsia="zh-CN"/>
          </w:rPr>
          <w:t xml:space="preserve">A Modbus-IPE exposing Modbus Functions to the oneM2M System is responsible for the creation of oneM2M Resources representing the exposed Modbus Functions on its own Registrar CSE. A single </w:t>
        </w:r>
      </w:ins>
      <w:ins w:id="73" w:author="Sherzod" w:date="2019-05-22T22:35:00Z">
        <w:r>
          <w:rPr>
            <w:lang w:eastAsia="zh-CN"/>
          </w:rPr>
          <w:t>Modbus</w:t>
        </w:r>
      </w:ins>
      <w:ins w:id="74" w:author="Sherzod" w:date="2019-05-22T22:34:00Z">
        <w:r>
          <w:rPr>
            <w:lang w:eastAsia="zh-CN"/>
          </w:rPr>
          <w:t>-IPE may expose</w:t>
        </w:r>
      </w:ins>
      <w:ins w:id="75" w:author="Sherzod" w:date="2019-05-22T22:35:00Z">
        <w:r>
          <w:rPr>
            <w:lang w:eastAsia="zh-CN"/>
          </w:rPr>
          <w:t xml:space="preserve"> Modbus</w:t>
        </w:r>
      </w:ins>
      <w:ins w:id="76" w:author="Sherzod" w:date="2019-05-22T22:34:00Z">
        <w:r>
          <w:rPr>
            <w:lang w:eastAsia="zh-CN"/>
          </w:rPr>
          <w:t xml:space="preserve"> Functions provided by one or more </w:t>
        </w:r>
      </w:ins>
      <w:ins w:id="77" w:author="Sherzod" w:date="2019-05-22T22:35:00Z">
        <w:r>
          <w:rPr>
            <w:lang w:eastAsia="zh-CN"/>
          </w:rPr>
          <w:t>Modbus</w:t>
        </w:r>
      </w:ins>
      <w:ins w:id="78" w:author="송재승" w:date="2019-05-24T01:10:00Z">
        <w:r w:rsidR="00FE7AED">
          <w:rPr>
            <w:lang w:eastAsia="zh-CN"/>
          </w:rPr>
          <w:t xml:space="preserve"> slave</w:t>
        </w:r>
      </w:ins>
      <w:ins w:id="79" w:author="Sherzod" w:date="2019-05-22T22:35:00Z">
        <w:r>
          <w:rPr>
            <w:lang w:eastAsia="zh-CN"/>
          </w:rPr>
          <w:t xml:space="preserve"> devices</w:t>
        </w:r>
      </w:ins>
      <w:ins w:id="80" w:author="Sherzod" w:date="2019-05-22T22:34:00Z">
        <w:r>
          <w:rPr>
            <w:lang w:eastAsia="zh-CN"/>
          </w:rPr>
          <w:t xml:space="preserve"> to the oneM2M System. A high-level summary of the relationship of</w:t>
        </w:r>
      </w:ins>
      <w:ins w:id="81" w:author="Sherzod" w:date="2019-05-22T22:35:00Z">
        <w:r>
          <w:rPr>
            <w:lang w:eastAsia="zh-CN"/>
          </w:rPr>
          <w:t xml:space="preserve"> Modbus </w:t>
        </w:r>
      </w:ins>
      <w:ins w:id="82" w:author="Sherzod" w:date="2019-05-22T22:36:00Z">
        <w:r>
          <w:rPr>
            <w:lang w:eastAsia="zh-CN"/>
          </w:rPr>
          <w:t xml:space="preserve">devices </w:t>
        </w:r>
      </w:ins>
      <w:ins w:id="83" w:author="Sherzod" w:date="2019-05-22T22:34:00Z">
        <w:r>
          <w:rPr>
            <w:lang w:eastAsia="zh-CN"/>
          </w:rPr>
          <w:t xml:space="preserve">providing </w:t>
        </w:r>
      </w:ins>
      <w:ins w:id="84" w:author="Sherzod" w:date="2019-05-22T22:36:00Z">
        <w:r>
          <w:rPr>
            <w:lang w:eastAsia="zh-CN"/>
          </w:rPr>
          <w:t xml:space="preserve">Modbus </w:t>
        </w:r>
      </w:ins>
      <w:ins w:id="85" w:author="Sherzod" w:date="2019-05-22T22:34:00Z">
        <w:r>
          <w:rPr>
            <w:lang w:eastAsia="zh-CN"/>
          </w:rPr>
          <w:t>Functions to be exposed to oneM2M</w:t>
        </w:r>
      </w:ins>
      <w:ins w:id="86" w:author="Sherzod" w:date="2019-05-22T22:39:00Z">
        <w:r>
          <w:rPr>
            <w:lang w:eastAsia="zh-CN"/>
          </w:rPr>
          <w:t xml:space="preserve"> and </w:t>
        </w:r>
      </w:ins>
      <w:ins w:id="87" w:author="Sherzod" w:date="2019-05-22T22:38:00Z">
        <w:r>
          <w:rPr>
            <w:lang w:eastAsia="zh-CN"/>
          </w:rPr>
          <w:t>Modbus-IPE</w:t>
        </w:r>
      </w:ins>
      <w:ins w:id="88" w:author="Sherzod" w:date="2019-05-22T22:34:00Z">
        <w:r>
          <w:rPr>
            <w:lang w:eastAsia="zh-CN"/>
          </w:rPr>
          <w:t xml:space="preserve"> </w:t>
        </w:r>
      </w:ins>
      <w:ins w:id="89" w:author="Sherzod" w:date="2019-05-22T22:37:00Z">
        <w:r>
          <w:rPr>
            <w:lang w:eastAsia="zh-CN"/>
          </w:rPr>
          <w:t>r</w:t>
        </w:r>
      </w:ins>
      <w:ins w:id="90" w:author="Sherzod" w:date="2019-05-22T22:34:00Z">
        <w:r>
          <w:rPr>
            <w:lang w:eastAsia="zh-CN"/>
          </w:rPr>
          <w:t xml:space="preserve">epresenting the exposed </w:t>
        </w:r>
      </w:ins>
      <w:ins w:id="91" w:author="Sherzod" w:date="2019-05-22T22:39:00Z">
        <w:r>
          <w:rPr>
            <w:lang w:eastAsia="zh-CN"/>
          </w:rPr>
          <w:t xml:space="preserve">Modbus </w:t>
        </w:r>
      </w:ins>
      <w:ins w:id="92" w:author="Sherzod" w:date="2019-05-22T22:34:00Z">
        <w:r>
          <w:rPr>
            <w:lang w:eastAsia="zh-CN"/>
          </w:rPr>
          <w:t xml:space="preserve">Functions is depicted in figure </w:t>
        </w:r>
      </w:ins>
      <w:ins w:id="93" w:author="송재승" w:date="2019-05-24T01:11:00Z">
        <w:r w:rsidR="00FE7AED">
          <w:rPr>
            <w:lang w:eastAsia="zh-CN"/>
          </w:rPr>
          <w:t>7</w:t>
        </w:r>
      </w:ins>
      <w:ins w:id="94" w:author="Sherzod" w:date="2019-05-22T22:34:00Z">
        <w:del w:id="95" w:author="송재승" w:date="2019-05-24T01:11:00Z">
          <w:r w:rsidDel="00FE7AED">
            <w:rPr>
              <w:lang w:eastAsia="zh-CN"/>
            </w:rPr>
            <w:delText>6</w:delText>
          </w:r>
        </w:del>
        <w:r>
          <w:rPr>
            <w:lang w:eastAsia="zh-CN"/>
          </w:rPr>
          <w:t>.1.1-1.</w:t>
        </w:r>
      </w:ins>
    </w:p>
    <w:p w14:paraId="5AC5DFD6" w14:textId="3161382B" w:rsidR="0065441D" w:rsidRPr="00FE7AED" w:rsidRDefault="00CC74C5">
      <w:pPr>
        <w:jc w:val="center"/>
        <w:rPr>
          <w:ins w:id="96" w:author="Sherzod" w:date="2019-05-22T22:33:00Z"/>
          <w:lang w:eastAsia="zh-CN"/>
        </w:rPr>
        <w:pPrChange w:id="97" w:author="Sherzod" w:date="2019-05-22T22:47:00Z">
          <w:pPr>
            <w:pStyle w:val="Heading3"/>
          </w:pPr>
        </w:pPrChange>
      </w:pPr>
      <w:ins w:id="98" w:author="Sherzod" w:date="2019-05-22T22:46:00Z">
        <w:r>
          <w:rPr>
            <w:noProof/>
            <w:lang w:eastAsia="zh-CN"/>
          </w:rPr>
          <w:drawing>
            <wp:inline distT="0" distB="0" distL="0" distR="0" wp14:anchorId="79B48E1A" wp14:editId="796EB44D">
              <wp:extent cx="2459072" cy="3764478"/>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Modbus to oneM2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8204" cy="3793766"/>
                      </a:xfrm>
                      <a:prstGeom prst="rect">
                        <a:avLst/>
                      </a:prstGeom>
                    </pic:spPr>
                  </pic:pic>
                </a:graphicData>
              </a:graphic>
            </wp:inline>
          </w:drawing>
        </w:r>
      </w:ins>
    </w:p>
    <w:p w14:paraId="2173D3CE" w14:textId="1EA39BFE" w:rsidR="00CC74C5" w:rsidRPr="00224026" w:rsidRDefault="00CC74C5" w:rsidP="00CC74C5">
      <w:pPr>
        <w:ind w:left="704"/>
        <w:jc w:val="center"/>
        <w:rPr>
          <w:ins w:id="99" w:author="Sherzod" w:date="2019-05-22T22:47:00Z"/>
          <w:b/>
          <w:lang w:val="en-US" w:eastAsia="zh-CN"/>
        </w:rPr>
      </w:pPr>
      <w:ins w:id="100" w:author="Sherzod" w:date="2019-05-22T22:47:00Z">
        <w:r w:rsidRPr="00C44571">
          <w:rPr>
            <w:rFonts w:hint="eastAsia"/>
            <w:b/>
            <w:lang w:val="x-none" w:eastAsia="zh-CN"/>
          </w:rPr>
          <w:t>Figure</w:t>
        </w:r>
        <w:r>
          <w:rPr>
            <w:rFonts w:hint="eastAsia"/>
            <w:b/>
            <w:lang w:val="x-none" w:eastAsia="zh-CN"/>
          </w:rPr>
          <w:t xml:space="preserve"> </w:t>
        </w:r>
        <w:r>
          <w:rPr>
            <w:b/>
            <w:lang w:val="en-US" w:eastAsia="zh-CN"/>
          </w:rPr>
          <w:t>7.1</w:t>
        </w:r>
      </w:ins>
      <w:ins w:id="101" w:author="Sherzod" w:date="2019-05-22T22:48:00Z">
        <w:r>
          <w:rPr>
            <w:b/>
            <w:lang w:val="en-US" w:eastAsia="zh-CN"/>
          </w:rPr>
          <w:t>.1</w:t>
        </w:r>
      </w:ins>
      <w:ins w:id="102" w:author="Sherzod" w:date="2019-05-22T22:47:00Z">
        <w:r>
          <w:rPr>
            <w:b/>
            <w:lang w:val="en-US" w:eastAsia="zh-CN"/>
          </w:rPr>
          <w:t>-</w:t>
        </w:r>
      </w:ins>
      <w:ins w:id="103" w:author="Sherzod" w:date="2019-05-22T22:48:00Z">
        <w:r>
          <w:rPr>
            <w:b/>
            <w:lang w:val="en-US" w:eastAsia="zh-CN"/>
          </w:rPr>
          <w:t>1</w:t>
        </w:r>
      </w:ins>
      <w:ins w:id="104" w:author="Sherzod" w:date="2019-05-22T22:47:00Z">
        <w:r>
          <w:rPr>
            <w:b/>
            <w:lang w:val="en-US" w:eastAsia="zh-CN"/>
          </w:rPr>
          <w:t xml:space="preserve"> </w:t>
        </w:r>
      </w:ins>
      <w:ins w:id="105" w:author="Sherzod" w:date="2019-05-22T22:48:00Z">
        <w:r w:rsidRPr="00CC74C5">
          <w:rPr>
            <w:b/>
            <w:lang w:val="en-US" w:eastAsia="zh-CN"/>
          </w:rPr>
          <w:t xml:space="preserve">Exposure of </w:t>
        </w:r>
        <w:r>
          <w:rPr>
            <w:b/>
            <w:lang w:val="en-US" w:eastAsia="zh-CN"/>
          </w:rPr>
          <w:t>Modbus</w:t>
        </w:r>
        <w:r w:rsidRPr="00CC74C5">
          <w:rPr>
            <w:b/>
            <w:lang w:val="en-US" w:eastAsia="zh-CN"/>
          </w:rPr>
          <w:t xml:space="preserve"> Functions to the oneM2M System</w:t>
        </w:r>
      </w:ins>
    </w:p>
    <w:p w14:paraId="36F71DA6" w14:textId="77777777" w:rsidR="0065441D" w:rsidRPr="0065441D" w:rsidRDefault="0065441D">
      <w:pPr>
        <w:rPr>
          <w:ins w:id="106" w:author="Sherzod" w:date="2019-05-22T22:32:00Z"/>
          <w:lang w:eastAsia="zh-CN"/>
          <w:rPrChange w:id="107" w:author="Sherzod" w:date="2019-05-22T22:33:00Z">
            <w:rPr>
              <w:ins w:id="108" w:author="Sherzod" w:date="2019-05-22T22:32:00Z"/>
              <w:lang w:val="en-US" w:eastAsia="zh-CN"/>
            </w:rPr>
          </w:rPrChange>
        </w:rPr>
        <w:pPrChange w:id="109" w:author="Sherzod" w:date="2019-05-22T22:33:00Z">
          <w:pPr>
            <w:pStyle w:val="Heading2"/>
          </w:pPr>
        </w:pPrChange>
      </w:pPr>
    </w:p>
    <w:p w14:paraId="67988B18" w14:textId="77777777" w:rsidR="0065441D" w:rsidRPr="00EC6716" w:rsidRDefault="0065441D">
      <w:pPr>
        <w:rPr>
          <w:ins w:id="110" w:author="JaeSeung" w:date="2019-05-21T14:36:00Z"/>
          <w:lang w:val="en-US" w:eastAsia="zh-CN"/>
        </w:rPr>
        <w:pPrChange w:id="111" w:author="JaeSeung" w:date="2019-05-21T14:36:00Z">
          <w:pPr>
            <w:pStyle w:val="Heading2"/>
          </w:pPr>
        </w:pPrChange>
      </w:pPr>
    </w:p>
    <w:p w14:paraId="574CB5DE" w14:textId="649CA64F" w:rsidR="001C2674" w:rsidRDefault="001C2674" w:rsidP="001C2674">
      <w:pPr>
        <w:pStyle w:val="Heading2"/>
        <w:rPr>
          <w:ins w:id="112" w:author="Sherzod" w:date="2019-05-22T23:38:00Z"/>
          <w:sz w:val="28"/>
          <w:szCs w:val="28"/>
          <w:lang w:val="en-US" w:eastAsia="zh-CN"/>
        </w:rPr>
      </w:pPr>
      <w:ins w:id="113" w:author="Song JaeSeung" w:date="2019-05-13T09:58:00Z">
        <w:r w:rsidRPr="00C126A3">
          <w:rPr>
            <w:sz w:val="28"/>
            <w:szCs w:val="28"/>
            <w:lang w:val="en-US" w:eastAsia="zh-CN"/>
            <w:rPrChange w:id="114" w:author="Sherzod" w:date="2019-05-22T23:08:00Z">
              <w:rPr>
                <w:lang w:val="en-US" w:eastAsia="zh-CN"/>
              </w:rPr>
            </w:rPrChange>
          </w:rPr>
          <w:t>7.1</w:t>
        </w:r>
      </w:ins>
      <w:ins w:id="115" w:author="Sherzod" w:date="2019-05-22T23:07:00Z">
        <w:r w:rsidR="007F3AE3" w:rsidRPr="00C126A3">
          <w:rPr>
            <w:sz w:val="28"/>
            <w:szCs w:val="28"/>
            <w:lang w:val="en-US" w:eastAsia="zh-CN"/>
            <w:rPrChange w:id="116" w:author="Sherzod" w:date="2019-05-22T23:08:00Z">
              <w:rPr>
                <w:lang w:val="en-US" w:eastAsia="zh-CN"/>
              </w:rPr>
            </w:rPrChange>
          </w:rPr>
          <w:t>.</w:t>
        </w:r>
        <w:r w:rsidR="00C126A3" w:rsidRPr="00C126A3">
          <w:rPr>
            <w:sz w:val="28"/>
            <w:szCs w:val="28"/>
            <w:lang w:val="en-US" w:eastAsia="zh-CN"/>
            <w:rPrChange w:id="117" w:author="Sherzod" w:date="2019-05-22T23:08:00Z">
              <w:rPr>
                <w:lang w:val="en-US" w:eastAsia="zh-CN"/>
              </w:rPr>
            </w:rPrChange>
          </w:rPr>
          <w:t>2</w:t>
        </w:r>
      </w:ins>
      <w:ins w:id="118" w:author="Song JaeSeung" w:date="2019-05-13T09:58:00Z">
        <w:r w:rsidRPr="00C126A3">
          <w:rPr>
            <w:sz w:val="28"/>
            <w:szCs w:val="28"/>
            <w:lang w:eastAsia="zh-CN"/>
            <w:rPrChange w:id="119" w:author="Sherzod" w:date="2019-05-22T23:08:00Z">
              <w:rPr>
                <w:lang w:eastAsia="zh-CN"/>
              </w:rPr>
            </w:rPrChange>
          </w:rPr>
          <w:t xml:space="preserve"> </w:t>
        </w:r>
        <w:r w:rsidRPr="00C126A3">
          <w:rPr>
            <w:sz w:val="28"/>
            <w:szCs w:val="28"/>
            <w:lang w:val="en-US" w:eastAsia="zh-CN"/>
            <w:rPrChange w:id="120" w:author="Sherzod" w:date="2019-05-22T23:08:00Z">
              <w:rPr>
                <w:lang w:val="en-US" w:eastAsia="zh-CN"/>
              </w:rPr>
            </w:rPrChange>
          </w:rPr>
          <w:t>Registration</w:t>
        </w:r>
      </w:ins>
    </w:p>
    <w:p w14:paraId="68A50BF3" w14:textId="003D5B47" w:rsidR="00D839B6" w:rsidRDefault="00D839B6" w:rsidP="00D839B6">
      <w:pPr>
        <w:pStyle w:val="Heading4"/>
        <w:rPr>
          <w:ins w:id="121" w:author="Sherzod" w:date="2019-05-22T23:39:00Z"/>
          <w:lang w:eastAsia="zh-CN"/>
        </w:rPr>
      </w:pPr>
      <w:bookmarkStart w:id="122" w:name="_Toc525106177"/>
      <w:bookmarkStart w:id="123" w:name="_Toc528335335"/>
      <w:bookmarkStart w:id="124" w:name="_Toc529527330"/>
      <w:ins w:id="125" w:author="Sherzod" w:date="2019-05-22T23:38:00Z">
        <w:r>
          <w:rPr>
            <w:lang w:val="en-US"/>
          </w:rPr>
          <w:t>7.1.2.1</w:t>
        </w:r>
        <w:bookmarkStart w:id="126" w:name="_Hlk9460724"/>
        <w:r>
          <w:rPr>
            <w:lang w:val="en-US"/>
          </w:rPr>
          <w:t xml:space="preserve"> </w:t>
        </w:r>
        <w:r>
          <w:rPr>
            <w:lang w:eastAsia="zh-CN"/>
          </w:rPr>
          <w:t>&lt;</w:t>
        </w:r>
        <w:r>
          <w:rPr>
            <w:i/>
            <w:lang w:eastAsia="zh-CN"/>
          </w:rPr>
          <w:t>AE</w:t>
        </w:r>
        <w:r>
          <w:rPr>
            <w:lang w:eastAsia="zh-CN"/>
          </w:rPr>
          <w:t xml:space="preserve">&gt; resource representing a </w:t>
        </w:r>
      </w:ins>
      <w:ins w:id="127" w:author="Sherzod" w:date="2019-05-22T23:39:00Z">
        <w:r>
          <w:rPr>
            <w:lang w:val="en-US" w:eastAsia="zh-CN"/>
          </w:rPr>
          <w:t>Modbus</w:t>
        </w:r>
      </w:ins>
      <w:ins w:id="128" w:author="Sherzod" w:date="2019-05-22T23:38:00Z">
        <w:r>
          <w:rPr>
            <w:lang w:eastAsia="zh-CN"/>
          </w:rPr>
          <w:t>-IPE</w:t>
        </w:r>
      </w:ins>
      <w:bookmarkEnd w:id="122"/>
      <w:bookmarkEnd w:id="123"/>
      <w:bookmarkEnd w:id="124"/>
      <w:bookmarkEnd w:id="126"/>
    </w:p>
    <w:p w14:paraId="263C787B" w14:textId="6BFCFF66" w:rsidR="00D839B6" w:rsidRDefault="00D839B6" w:rsidP="00D839B6">
      <w:pPr>
        <w:rPr>
          <w:ins w:id="129" w:author="Sherzod" w:date="2019-05-22T23:50:00Z"/>
          <w:lang w:eastAsia="zh-CN"/>
        </w:rPr>
      </w:pPr>
      <w:ins w:id="130" w:author="Sherzod" w:date="2019-05-22T23:39:00Z">
        <w:r>
          <w:rPr>
            <w:lang w:eastAsia="zh-CN"/>
          </w:rPr>
          <w:t>When a Modbus-IPE completes registration with its Registrar CSE, an &lt;</w:t>
        </w:r>
        <w:r>
          <w:rPr>
            <w:i/>
            <w:lang w:eastAsia="zh-CN"/>
          </w:rPr>
          <w:t>AE</w:t>
        </w:r>
        <w:r>
          <w:rPr>
            <w:lang w:eastAsia="zh-CN"/>
          </w:rPr>
          <w:t xml:space="preserve">&gt; resource representing that </w:t>
        </w:r>
      </w:ins>
      <w:ins w:id="131" w:author="Sherzod" w:date="2019-05-22T23:40:00Z">
        <w:r>
          <w:rPr>
            <w:lang w:eastAsia="zh-CN"/>
          </w:rPr>
          <w:t>Modbus</w:t>
        </w:r>
      </w:ins>
      <w:ins w:id="132" w:author="Sherzod" w:date="2019-05-22T23:39:00Z">
        <w:r>
          <w:rPr>
            <w:lang w:eastAsia="zh-CN"/>
          </w:rPr>
          <w:t>-IPE has been created as a result of that registration.</w:t>
        </w:r>
      </w:ins>
      <w:ins w:id="133" w:author="Sherzod" w:date="2019-05-22T23:47:00Z">
        <w:r w:rsidR="003C3978">
          <w:rPr>
            <w:lang w:eastAsia="zh-CN"/>
          </w:rPr>
          <w:t xml:space="preserve"> </w:t>
        </w:r>
      </w:ins>
      <w:ins w:id="134" w:author="Sherzod" w:date="2019-05-22T23:48:00Z">
        <w:r w:rsidR="003C3978">
          <w:rPr>
            <w:lang w:eastAsia="zh-CN"/>
          </w:rPr>
          <w:t xml:space="preserve">This resource will be a parent resource of all </w:t>
        </w:r>
      </w:ins>
      <w:proofErr w:type="spellStart"/>
      <w:ins w:id="135" w:author="Sherzod" w:date="2019-05-22T23:49:00Z">
        <w:r w:rsidR="003C3978">
          <w:rPr>
            <w:lang w:eastAsia="zh-CN"/>
          </w:rPr>
          <w:t>Modubs</w:t>
        </w:r>
        <w:proofErr w:type="spellEnd"/>
        <w:r w:rsidR="003C3978">
          <w:rPr>
            <w:lang w:eastAsia="zh-CN"/>
          </w:rPr>
          <w:t xml:space="preserve"> </w:t>
        </w:r>
      </w:ins>
      <w:ins w:id="136" w:author="Sherzod" w:date="2019-05-22T23:48:00Z">
        <w:r w:rsidR="003C3978">
          <w:rPr>
            <w:lang w:eastAsia="zh-CN"/>
          </w:rPr>
          <w:t>device</w:t>
        </w:r>
      </w:ins>
      <w:ins w:id="137" w:author="Sherzod" w:date="2019-05-22T23:49:00Z">
        <w:r w:rsidR="003C3978">
          <w:rPr>
            <w:lang w:eastAsia="zh-CN"/>
          </w:rPr>
          <w:t>s</w:t>
        </w:r>
      </w:ins>
      <w:ins w:id="138" w:author="Sherzod" w:date="2019-05-22T23:48:00Z">
        <w:r w:rsidR="003C3978">
          <w:rPr>
            <w:lang w:eastAsia="zh-CN"/>
          </w:rPr>
          <w:t xml:space="preserve"> </w:t>
        </w:r>
      </w:ins>
      <w:ins w:id="139" w:author="Sherzod" w:date="2019-05-22T23:49:00Z">
        <w:r w:rsidR="003C3978">
          <w:rPr>
            <w:lang w:eastAsia="zh-CN"/>
          </w:rPr>
          <w:t>connected to Modbus Master</w:t>
        </w:r>
      </w:ins>
      <w:ins w:id="140" w:author="Sherzod" w:date="2019-05-22T23:50:00Z">
        <w:r w:rsidR="003C3978">
          <w:rPr>
            <w:lang w:eastAsia="zh-CN"/>
          </w:rPr>
          <w:t>.</w:t>
        </w:r>
      </w:ins>
    </w:p>
    <w:p w14:paraId="6BFB6484" w14:textId="50CE016D" w:rsidR="003C3978" w:rsidRPr="003C3978" w:rsidRDefault="003C3978" w:rsidP="003C3978">
      <w:pPr>
        <w:pStyle w:val="Heading4"/>
        <w:rPr>
          <w:ins w:id="141" w:author="Sherzod" w:date="2019-05-22T23:50:00Z"/>
          <w:lang w:val="en-US" w:eastAsia="zh-CN"/>
          <w:rPrChange w:id="142" w:author="Sherzod" w:date="2019-05-22T23:50:00Z">
            <w:rPr>
              <w:ins w:id="143" w:author="Sherzod" w:date="2019-05-22T23:50:00Z"/>
              <w:lang w:eastAsia="zh-CN"/>
            </w:rPr>
          </w:rPrChange>
        </w:rPr>
      </w:pPr>
      <w:ins w:id="144" w:author="Sherzod" w:date="2019-05-22T23:50:00Z">
        <w:r>
          <w:rPr>
            <w:lang w:val="en-US"/>
          </w:rPr>
          <w:t>7.1.2.</w:t>
        </w:r>
      </w:ins>
      <w:ins w:id="145" w:author="Sherzod" w:date="2019-05-22T23:56:00Z">
        <w:r w:rsidR="00793952">
          <w:rPr>
            <w:lang w:val="en-US"/>
          </w:rPr>
          <w:t>2</w:t>
        </w:r>
      </w:ins>
      <w:ins w:id="146" w:author="Sherzod" w:date="2019-05-22T23:50:00Z">
        <w:r>
          <w:rPr>
            <w:lang w:val="en-US"/>
          </w:rPr>
          <w:t xml:space="preserve"> </w:t>
        </w:r>
        <w:r>
          <w:rPr>
            <w:lang w:eastAsia="zh-CN"/>
          </w:rPr>
          <w:t>&lt;</w:t>
        </w:r>
        <w:proofErr w:type="spellStart"/>
        <w:r>
          <w:rPr>
            <w:i/>
            <w:lang w:val="en-US" w:eastAsia="zh-CN"/>
          </w:rPr>
          <w:t>flexContainer</w:t>
        </w:r>
        <w:proofErr w:type="spellEnd"/>
        <w:r>
          <w:rPr>
            <w:lang w:eastAsia="zh-CN"/>
          </w:rPr>
          <w:t xml:space="preserve">&gt; resource representing a </w:t>
        </w:r>
        <w:r>
          <w:rPr>
            <w:lang w:val="en-US" w:eastAsia="zh-CN"/>
          </w:rPr>
          <w:t>Modbus device</w:t>
        </w:r>
      </w:ins>
    </w:p>
    <w:p w14:paraId="2AADDEB3" w14:textId="303BB406" w:rsidR="003C3978" w:rsidRDefault="003C3978" w:rsidP="003C3978">
      <w:pPr>
        <w:rPr>
          <w:ins w:id="147" w:author="Sherzod" w:date="2019-05-22T23:51:00Z"/>
          <w:lang w:eastAsia="zh-CN"/>
        </w:rPr>
      </w:pPr>
      <w:ins w:id="148" w:author="Sherzod" w:date="2019-05-22T23:52:00Z">
        <w:r>
          <w:rPr>
            <w:lang w:eastAsia="zh-CN"/>
          </w:rPr>
          <w:t xml:space="preserve">Services provided by </w:t>
        </w:r>
      </w:ins>
      <w:ins w:id="149" w:author="Sherzod" w:date="2019-05-22T23:51:00Z">
        <w:r>
          <w:rPr>
            <w:lang w:eastAsia="zh-CN"/>
          </w:rPr>
          <w:t xml:space="preserve">Modbus devices that are intended to be exposed to the oneM2M system shall be represented by </w:t>
        </w:r>
      </w:ins>
      <w:ins w:id="150" w:author="Sherzod" w:date="2019-05-22T23:53:00Z">
        <w:r w:rsidR="00793952">
          <w:rPr>
            <w:lang w:eastAsia="zh-CN"/>
          </w:rPr>
          <w:t>&lt;</w:t>
        </w:r>
      </w:ins>
      <w:proofErr w:type="spellStart"/>
      <w:ins w:id="151" w:author="Sherzod" w:date="2019-05-22T23:51:00Z">
        <w:r>
          <w:rPr>
            <w:i/>
            <w:lang w:eastAsia="zh-CN"/>
          </w:rPr>
          <w:t>flexContainer</w:t>
        </w:r>
        <w:proofErr w:type="spellEnd"/>
        <w:r>
          <w:rPr>
            <w:lang w:eastAsia="zh-CN"/>
          </w:rPr>
          <w:t>&gt;</w:t>
        </w:r>
      </w:ins>
      <w:ins w:id="152" w:author="Sherzod" w:date="2019-05-22T23:53:00Z">
        <w:r w:rsidR="00793952">
          <w:rPr>
            <w:lang w:eastAsia="zh-CN"/>
          </w:rPr>
          <w:t xml:space="preserve"> child </w:t>
        </w:r>
      </w:ins>
      <w:ins w:id="153" w:author="Sherzod" w:date="2019-05-22T23:51:00Z">
        <w:r>
          <w:rPr>
            <w:lang w:eastAsia="zh-CN"/>
          </w:rPr>
          <w:t>resources</w:t>
        </w:r>
      </w:ins>
      <w:ins w:id="154" w:author="Sherzod" w:date="2019-05-22T23:54:00Z">
        <w:r w:rsidR="00793952" w:rsidRPr="00793952">
          <w:rPr>
            <w:lang w:eastAsia="zh-CN"/>
          </w:rPr>
          <w:t xml:space="preserve"> </w:t>
        </w:r>
        <w:r w:rsidR="00793952">
          <w:rPr>
            <w:lang w:eastAsia="zh-CN"/>
          </w:rPr>
          <w:t>of the</w:t>
        </w:r>
      </w:ins>
      <w:ins w:id="155" w:author="Sherzod" w:date="2019-05-22T23:55:00Z">
        <w:r w:rsidR="00793952">
          <w:rPr>
            <w:lang w:eastAsia="zh-CN"/>
          </w:rPr>
          <w:t xml:space="preserve"> Modbus-IPE</w:t>
        </w:r>
      </w:ins>
      <w:ins w:id="156" w:author="Sherzod" w:date="2019-05-22T23:54:00Z">
        <w:r w:rsidR="00793952">
          <w:rPr>
            <w:lang w:eastAsia="zh-CN"/>
          </w:rPr>
          <w:t xml:space="preserve"> &lt;</w:t>
        </w:r>
        <w:r w:rsidR="00793952">
          <w:rPr>
            <w:i/>
            <w:lang w:eastAsia="zh-CN"/>
          </w:rPr>
          <w:t>AE</w:t>
        </w:r>
        <w:r w:rsidR="00793952">
          <w:rPr>
            <w:lang w:eastAsia="zh-CN"/>
          </w:rPr>
          <w:t xml:space="preserve">&gt; resource instance </w:t>
        </w:r>
      </w:ins>
      <w:ins w:id="157" w:author="Sherzod" w:date="2019-05-22T23:51:00Z">
        <w:r>
          <w:rPr>
            <w:lang w:eastAsia="zh-CN"/>
          </w:rPr>
          <w:t>in order to be exposed to the oneM2M system.</w:t>
        </w:r>
      </w:ins>
    </w:p>
    <w:p w14:paraId="06163F35" w14:textId="01E2B2F6" w:rsidR="00793952" w:rsidRDefault="00793952" w:rsidP="00793952">
      <w:pPr>
        <w:pStyle w:val="Heading4"/>
        <w:rPr>
          <w:ins w:id="158" w:author="Sherzod" w:date="2019-05-22T23:57:00Z"/>
          <w:lang w:val="en-US" w:eastAsia="zh-CN"/>
        </w:rPr>
      </w:pPr>
      <w:ins w:id="159" w:author="Sherzod" w:date="2019-05-22T23:56:00Z">
        <w:r>
          <w:rPr>
            <w:lang w:val="en-US"/>
          </w:rPr>
          <w:t>7.1.2.</w:t>
        </w:r>
      </w:ins>
      <w:ins w:id="160" w:author="Sherzod" w:date="2019-05-23T00:07:00Z">
        <w:r w:rsidR="00B62748">
          <w:rPr>
            <w:lang w:val="en-US"/>
          </w:rPr>
          <w:t>3</w:t>
        </w:r>
      </w:ins>
      <w:ins w:id="161" w:author="Sherzod" w:date="2019-05-22T23:56:00Z">
        <w:r>
          <w:rPr>
            <w:lang w:val="en-US"/>
          </w:rPr>
          <w:t xml:space="preserve"> </w:t>
        </w:r>
        <w:r>
          <w:rPr>
            <w:lang w:eastAsia="zh-CN"/>
          </w:rPr>
          <w:t>&lt;</w:t>
        </w:r>
      </w:ins>
      <w:ins w:id="162" w:author="Sherzod" w:date="2019-05-22T23:57:00Z">
        <w:r>
          <w:rPr>
            <w:i/>
            <w:lang w:val="en-US" w:eastAsia="zh-CN"/>
          </w:rPr>
          <w:t>container</w:t>
        </w:r>
      </w:ins>
      <w:ins w:id="163" w:author="Sherzod" w:date="2019-05-22T23:56:00Z">
        <w:r>
          <w:rPr>
            <w:lang w:eastAsia="zh-CN"/>
          </w:rPr>
          <w:t xml:space="preserve">&gt; resource representing a </w:t>
        </w:r>
        <w:r>
          <w:rPr>
            <w:lang w:val="en-US" w:eastAsia="zh-CN"/>
          </w:rPr>
          <w:t>Modbus device</w:t>
        </w:r>
      </w:ins>
      <w:ins w:id="164" w:author="Sherzod" w:date="2019-05-22T23:57:00Z">
        <w:r>
          <w:rPr>
            <w:lang w:val="en-US" w:eastAsia="zh-CN"/>
          </w:rPr>
          <w:t xml:space="preserve"> register</w:t>
        </w:r>
      </w:ins>
      <w:ins w:id="165" w:author="Sherzod" w:date="2019-05-22T23:59:00Z">
        <w:r>
          <w:rPr>
            <w:lang w:val="en-US" w:eastAsia="zh-CN"/>
          </w:rPr>
          <w:t xml:space="preserve"> </w:t>
        </w:r>
      </w:ins>
      <w:ins w:id="166" w:author="Sherzod" w:date="2019-05-23T00:03:00Z">
        <w:r w:rsidR="00B62748">
          <w:rPr>
            <w:lang w:val="en-US" w:eastAsia="zh-CN"/>
          </w:rPr>
          <w:t>group</w:t>
        </w:r>
      </w:ins>
    </w:p>
    <w:p w14:paraId="15D1987C" w14:textId="6EB6045E" w:rsidR="00B62748" w:rsidRDefault="00793952" w:rsidP="00D839B6">
      <w:pPr>
        <w:rPr>
          <w:ins w:id="167" w:author="Sherzod" w:date="2019-05-23T00:12:00Z"/>
        </w:rPr>
      </w:pPr>
      <w:ins w:id="168" w:author="Sherzod" w:date="2019-05-22T23:57:00Z">
        <w:r>
          <w:rPr>
            <w:lang w:val="en-US" w:eastAsia="zh-CN"/>
          </w:rPr>
          <w:t xml:space="preserve">Registers </w:t>
        </w:r>
      </w:ins>
      <w:ins w:id="169" w:author="Sherzod" w:date="2019-05-22T23:58:00Z">
        <w:r>
          <w:rPr>
            <w:lang w:val="en-US" w:eastAsia="zh-CN"/>
          </w:rPr>
          <w:t xml:space="preserve">of Modbus device </w:t>
        </w:r>
      </w:ins>
      <w:ins w:id="170" w:author="Sherzod" w:date="2019-05-23T00:00:00Z">
        <w:r>
          <w:rPr>
            <w:lang w:val="en-US" w:eastAsia="zh-CN"/>
          </w:rPr>
          <w:t xml:space="preserve">belong to one of 4 groups: </w:t>
        </w:r>
        <w:r>
          <w:t xml:space="preserve">read-only 1 byte, </w:t>
        </w:r>
        <w:proofErr w:type="spellStart"/>
        <w:r>
          <w:t>read&amp;write</w:t>
        </w:r>
        <w:proofErr w:type="spellEnd"/>
        <w:r>
          <w:t xml:space="preserve"> 1 byte</w:t>
        </w:r>
      </w:ins>
      <w:ins w:id="171" w:author="Sherzod" w:date="2019-05-23T00:01:00Z">
        <w:r>
          <w:t xml:space="preserve">, read-only 16 </w:t>
        </w:r>
        <w:proofErr w:type="gramStart"/>
        <w:r>
          <w:t>byte</w:t>
        </w:r>
        <w:proofErr w:type="gramEnd"/>
        <w:r>
          <w:t xml:space="preserve">, </w:t>
        </w:r>
        <w:proofErr w:type="spellStart"/>
        <w:r>
          <w:t>read&amp;write</w:t>
        </w:r>
        <w:proofErr w:type="spellEnd"/>
        <w:r>
          <w:t xml:space="preserve"> 16 byte. </w:t>
        </w:r>
      </w:ins>
      <w:ins w:id="172" w:author="Sherzod" w:date="2019-05-23T00:04:00Z">
        <w:r w:rsidR="00B62748">
          <w:t xml:space="preserve">Each </w:t>
        </w:r>
      </w:ins>
      <w:ins w:id="173" w:author="Sherzod" w:date="2019-05-23T00:02:00Z">
        <w:r>
          <w:t>register group</w:t>
        </w:r>
      </w:ins>
      <w:ins w:id="174" w:author="Sherzod" w:date="2019-05-23T00:04:00Z">
        <w:r w:rsidR="00B62748">
          <w:t xml:space="preserve"> </w:t>
        </w:r>
      </w:ins>
      <w:ins w:id="175" w:author="Sherzod" w:date="2019-05-23T00:02:00Z">
        <w:r>
          <w:t xml:space="preserve">should be exposed to </w:t>
        </w:r>
        <w:r w:rsidR="00B62748">
          <w:t>the oneM2M system</w:t>
        </w:r>
      </w:ins>
      <w:ins w:id="176" w:author="Sherzod" w:date="2019-05-23T00:03:00Z">
        <w:r w:rsidR="00B62748">
          <w:t xml:space="preserve"> </w:t>
        </w:r>
      </w:ins>
      <w:ins w:id="177" w:author="Sherzod" w:date="2019-05-23T00:04:00Z">
        <w:r w:rsidR="00B62748">
          <w:t>as a &lt;</w:t>
        </w:r>
        <w:r w:rsidR="00B62748" w:rsidRPr="00B62748">
          <w:rPr>
            <w:i/>
            <w:rPrChange w:id="178" w:author="Sherzod" w:date="2019-05-23T00:04:00Z">
              <w:rPr/>
            </w:rPrChange>
          </w:rPr>
          <w:t>container</w:t>
        </w:r>
        <w:r w:rsidR="00B62748">
          <w:t>&gt; resource</w:t>
        </w:r>
      </w:ins>
      <w:ins w:id="179" w:author="Sherzod" w:date="2019-05-23T00:05:00Z">
        <w:r w:rsidR="00B62748">
          <w:t>.</w:t>
        </w:r>
      </w:ins>
    </w:p>
    <w:p w14:paraId="57D26A48" w14:textId="3BF36074" w:rsidR="00B62748" w:rsidRPr="001B2499" w:rsidRDefault="001B2499">
      <w:pPr>
        <w:pStyle w:val="Heading4"/>
        <w:rPr>
          <w:ins w:id="180" w:author="Song JaeSeung" w:date="2019-05-13T09:58:00Z"/>
          <w:lang w:val="en-US"/>
          <w:rPrChange w:id="181" w:author="Sherzod" w:date="2019-05-23T00:12:00Z">
            <w:rPr>
              <w:ins w:id="182" w:author="Song JaeSeung" w:date="2019-05-13T09:58:00Z"/>
              <w:lang w:val="en-US" w:eastAsia="zh-CN"/>
            </w:rPr>
          </w:rPrChange>
        </w:rPr>
        <w:pPrChange w:id="183" w:author="Sherzod" w:date="2019-05-23T00:13:00Z">
          <w:pPr>
            <w:pStyle w:val="Heading2"/>
          </w:pPr>
        </w:pPrChange>
      </w:pPr>
      <w:ins w:id="184" w:author="Sherzod" w:date="2019-05-23T00:12:00Z">
        <w:r>
          <w:rPr>
            <w:lang w:val="en-US"/>
          </w:rPr>
          <w:t>7.1.2.</w:t>
        </w:r>
      </w:ins>
      <w:ins w:id="185" w:author="Sherzod" w:date="2019-05-23T00:13:00Z">
        <w:r>
          <w:rPr>
            <w:lang w:val="en-US"/>
          </w:rPr>
          <w:t>4 Sample oneM2M resource tree of Modbus-IPE</w:t>
        </w:r>
      </w:ins>
    </w:p>
    <w:p w14:paraId="34E9EC60" w14:textId="40911416" w:rsidR="001C2674" w:rsidRPr="007D5E6F" w:rsidRDefault="001C2674" w:rsidP="001C2674">
      <w:pPr>
        <w:rPr>
          <w:ins w:id="186" w:author="Song JaeSeung" w:date="2019-05-13T09:58:00Z"/>
          <w:rStyle w:val="Guidance"/>
          <w:rFonts w:ascii="Arial" w:hAnsi="Arial" w:cs="Arial"/>
          <w:bCs/>
          <w:sz w:val="18"/>
          <w:szCs w:val="18"/>
          <w:lang w:val="en-US" w:eastAsia="zh-CN"/>
        </w:rPr>
      </w:pPr>
      <w:ins w:id="187" w:author="Song JaeSeung" w:date="2019-05-13T09:58:00Z">
        <w:r>
          <w:rPr>
            <w:lang w:eastAsia="zh-CN"/>
          </w:rPr>
          <w:t>Figure 7.1</w:t>
        </w:r>
      </w:ins>
      <w:ins w:id="188" w:author="Sherzod" w:date="2019-05-23T00:08:00Z">
        <w:r w:rsidR="00B62748">
          <w:rPr>
            <w:lang w:eastAsia="zh-CN"/>
          </w:rPr>
          <w:t>.2</w:t>
        </w:r>
      </w:ins>
      <w:ins w:id="189" w:author="Sherzod" w:date="2019-05-23T00:13:00Z">
        <w:r w:rsidR="001B2499">
          <w:rPr>
            <w:lang w:eastAsia="zh-CN"/>
          </w:rPr>
          <w:t>.4</w:t>
        </w:r>
      </w:ins>
      <w:ins w:id="190" w:author="Song JaeSeung" w:date="2019-05-13T09:58:00Z">
        <w:r>
          <w:rPr>
            <w:lang w:eastAsia="zh-CN"/>
          </w:rPr>
          <w:t xml:space="preserve">-1 shows </w:t>
        </w:r>
      </w:ins>
      <w:ins w:id="191" w:author="Sherzod" w:date="2019-05-23T00:08:00Z">
        <w:r w:rsidR="00B62748">
          <w:rPr>
            <w:lang w:eastAsia="zh-CN"/>
          </w:rPr>
          <w:t xml:space="preserve">sample </w:t>
        </w:r>
      </w:ins>
      <w:ins w:id="192" w:author="Song JaeSeung" w:date="2019-05-13T09:58:00Z">
        <w:r>
          <w:rPr>
            <w:lang w:eastAsia="zh-CN"/>
          </w:rPr>
          <w:t xml:space="preserve">oneM2M resource structure for Modbus interworking. </w:t>
        </w:r>
        <w:r>
          <w:t xml:space="preserve">IPE_AE is </w:t>
        </w:r>
      </w:ins>
      <w:ins w:id="193" w:author="Sherzod" w:date="2019-05-22T16:08:00Z">
        <w:r w:rsidR="00C63475" w:rsidRPr="00C126A3">
          <w:rPr>
            <w:i/>
            <w:rPrChange w:id="194" w:author="Sherzod" w:date="2019-05-22T23:10:00Z">
              <w:rPr/>
            </w:rPrChange>
          </w:rPr>
          <w:t>&lt;</w:t>
        </w:r>
      </w:ins>
      <w:ins w:id="195" w:author="Song JaeSeung" w:date="2019-05-13T09:58:00Z">
        <w:r w:rsidRPr="00C126A3">
          <w:rPr>
            <w:i/>
            <w:rPrChange w:id="196" w:author="Sherzod" w:date="2019-05-22T23:10:00Z">
              <w:rPr/>
            </w:rPrChange>
          </w:rPr>
          <w:t>AE</w:t>
        </w:r>
      </w:ins>
      <w:ins w:id="197" w:author="Sherzod" w:date="2019-05-22T16:08:00Z">
        <w:r w:rsidR="00C63475" w:rsidRPr="00C126A3">
          <w:rPr>
            <w:i/>
            <w:rPrChange w:id="198" w:author="Sherzod" w:date="2019-05-22T23:10:00Z">
              <w:rPr/>
            </w:rPrChange>
          </w:rPr>
          <w:t>&gt;</w:t>
        </w:r>
      </w:ins>
      <w:ins w:id="199" w:author="Song JaeSeung" w:date="2019-05-13T09:58:00Z">
        <w:r>
          <w:t xml:space="preserve"> resource which is a parent of all Modbus devices. </w:t>
        </w:r>
        <w:del w:id="200" w:author="Sherzod" w:date="2019-05-23T00:09:00Z">
          <w:r w:rsidDel="00B62748">
            <w:delText xml:space="preserve">Each device is </w:delText>
          </w:r>
        </w:del>
        <w:del w:id="201" w:author="Sherzod" w:date="2019-05-22T23:37:00Z">
          <w:r w:rsidDel="00D839B6">
            <w:delText>projected as</w:delText>
          </w:r>
        </w:del>
        <w:del w:id="202" w:author="Sherzod" w:date="2019-05-23T00:09:00Z">
          <w:r w:rsidDel="00B62748">
            <w:delText xml:space="preserve"> a</w:delText>
          </w:r>
        </w:del>
      </w:ins>
      <w:ins w:id="203" w:author="Sherzod" w:date="2019-05-23T00:09:00Z">
        <w:r w:rsidR="00B62748">
          <w:t xml:space="preserve">Device_1_flex_cnt </w:t>
        </w:r>
        <w:proofErr w:type="gramStart"/>
        <w:r w:rsidR="00B62748">
          <w:t>is  a</w:t>
        </w:r>
      </w:ins>
      <w:proofErr w:type="gramEnd"/>
      <w:ins w:id="204" w:author="Song JaeSeung" w:date="2019-05-13T09:58:00Z">
        <w:r>
          <w:t xml:space="preserve"> </w:t>
        </w:r>
      </w:ins>
      <w:ins w:id="205" w:author="Sherzod" w:date="2019-05-22T16:09:00Z">
        <w:r w:rsidR="00C63475" w:rsidRPr="00C126A3">
          <w:rPr>
            <w:i/>
            <w:rPrChange w:id="206" w:author="Sherzod" w:date="2019-05-22T23:10:00Z">
              <w:rPr/>
            </w:rPrChange>
          </w:rPr>
          <w:t>&lt;</w:t>
        </w:r>
      </w:ins>
      <w:proofErr w:type="spellStart"/>
      <w:ins w:id="207" w:author="Sherzod" w:date="2019-05-22T23:09:00Z">
        <w:r w:rsidR="00C126A3" w:rsidRPr="00C126A3">
          <w:rPr>
            <w:i/>
            <w:rPrChange w:id="208" w:author="Sherzod" w:date="2019-05-22T23:10:00Z">
              <w:rPr/>
            </w:rPrChange>
          </w:rPr>
          <w:t>flex</w:t>
        </w:r>
      </w:ins>
      <w:ins w:id="209" w:author="Song JaeSeung" w:date="2019-05-13T09:58:00Z">
        <w:del w:id="210" w:author="Sherzod" w:date="2019-05-22T23:09:00Z">
          <w:r w:rsidRPr="00C126A3" w:rsidDel="00C126A3">
            <w:rPr>
              <w:i/>
              <w:rPrChange w:id="211" w:author="Sherzod" w:date="2019-05-22T23:10:00Z">
                <w:rPr/>
              </w:rPrChange>
            </w:rPr>
            <w:delText>c</w:delText>
          </w:r>
        </w:del>
      </w:ins>
      <w:ins w:id="212" w:author="Sherzod" w:date="2019-05-22T23:09:00Z">
        <w:r w:rsidR="00C126A3" w:rsidRPr="00C126A3">
          <w:rPr>
            <w:i/>
            <w:rPrChange w:id="213" w:author="Sherzod" w:date="2019-05-22T23:10:00Z">
              <w:rPr/>
            </w:rPrChange>
          </w:rPr>
          <w:t>C</w:t>
        </w:r>
      </w:ins>
      <w:ins w:id="214" w:author="Song JaeSeung" w:date="2019-05-13T09:58:00Z">
        <w:r w:rsidRPr="00C126A3">
          <w:rPr>
            <w:i/>
            <w:rPrChange w:id="215" w:author="Sherzod" w:date="2019-05-22T23:10:00Z">
              <w:rPr/>
            </w:rPrChange>
          </w:rPr>
          <w:t>ontainer</w:t>
        </w:r>
      </w:ins>
      <w:proofErr w:type="spellEnd"/>
      <w:ins w:id="216" w:author="Sherzod" w:date="2019-05-22T16:09:00Z">
        <w:r w:rsidR="00C63475" w:rsidRPr="00C126A3">
          <w:rPr>
            <w:i/>
            <w:rPrChange w:id="217" w:author="Sherzod" w:date="2019-05-22T23:10:00Z">
              <w:rPr/>
            </w:rPrChange>
          </w:rPr>
          <w:t>&gt;</w:t>
        </w:r>
      </w:ins>
      <w:ins w:id="218" w:author="Song JaeSeung" w:date="2019-05-13T09:58:00Z">
        <w:r w:rsidRPr="00C126A3">
          <w:rPr>
            <w:i/>
            <w:rPrChange w:id="219" w:author="Sherzod" w:date="2019-05-22T23:10:00Z">
              <w:rPr/>
            </w:rPrChange>
          </w:rPr>
          <w:t xml:space="preserve"> </w:t>
        </w:r>
        <w:r>
          <w:t xml:space="preserve">resource </w:t>
        </w:r>
      </w:ins>
      <w:ins w:id="220" w:author="Sherzod" w:date="2019-05-23T00:09:00Z">
        <w:r w:rsidR="00B62748">
          <w:t xml:space="preserve">representing a </w:t>
        </w:r>
      </w:ins>
      <w:ins w:id="221" w:author="Song JaeSeung" w:date="2019-05-13T09:58:00Z">
        <w:del w:id="222" w:author="Sherzod" w:date="2019-05-23T00:09:00Z">
          <w:r w:rsidDel="00B62748">
            <w:delText>under IPE_AE resource</w:delText>
          </w:r>
        </w:del>
      </w:ins>
      <w:ins w:id="223" w:author="Sherzod" w:date="2019-05-23T00:09:00Z">
        <w:r w:rsidR="00B62748">
          <w:t>Modbus-IPE</w:t>
        </w:r>
      </w:ins>
      <w:ins w:id="224" w:author="Song JaeSeung" w:date="2019-05-13T09:58:00Z">
        <w:r>
          <w:t xml:space="preserve">. </w:t>
        </w:r>
        <w:del w:id="225" w:author="Sherzod" w:date="2019-05-22T23:13:00Z">
          <w:r w:rsidDel="00C126A3">
            <w:delText>The additional address of Modbus RTU frame (1 byte) represents unique device id. So, t</w:delText>
          </w:r>
        </w:del>
      </w:ins>
      <w:ins w:id="226" w:author="Sherzod" w:date="2019-05-22T23:13:00Z">
        <w:r w:rsidR="00C126A3">
          <w:t>T</w:t>
        </w:r>
      </w:ins>
      <w:ins w:id="227" w:author="Song JaeSeung" w:date="2019-05-13T09:58:00Z">
        <w:r>
          <w:t xml:space="preserve">he </w:t>
        </w:r>
      </w:ins>
      <w:ins w:id="228" w:author="Sherzod" w:date="2019-05-22T23:10:00Z">
        <w:r w:rsidR="00C126A3" w:rsidRPr="009157ED">
          <w:rPr>
            <w:i/>
          </w:rPr>
          <w:t>&lt;</w:t>
        </w:r>
        <w:proofErr w:type="spellStart"/>
        <w:r w:rsidR="00C126A3" w:rsidRPr="009157ED">
          <w:rPr>
            <w:i/>
          </w:rPr>
          <w:t>flexContainer</w:t>
        </w:r>
        <w:proofErr w:type="spellEnd"/>
        <w:r w:rsidR="00C126A3" w:rsidRPr="009157ED">
          <w:rPr>
            <w:i/>
          </w:rPr>
          <w:t xml:space="preserve">&gt; </w:t>
        </w:r>
      </w:ins>
      <w:ins w:id="229" w:author="Song JaeSeung" w:date="2019-05-13T09:58:00Z">
        <w:del w:id="230" w:author="Sherzod" w:date="2019-05-22T23:10:00Z">
          <w:r w:rsidDel="00C126A3">
            <w:delText xml:space="preserve">container </w:delText>
          </w:r>
        </w:del>
        <w:r>
          <w:t xml:space="preserve">resources are named according to </w:t>
        </w:r>
        <w:del w:id="231" w:author="Sherzod" w:date="2019-05-22T23:14:00Z">
          <w:r w:rsidDel="00C126A3">
            <w:delText>their</w:delText>
          </w:r>
        </w:del>
      </w:ins>
      <w:ins w:id="232" w:author="Sherzod" w:date="2019-05-22T23:14:00Z">
        <w:r w:rsidR="00C126A3">
          <w:t>device</w:t>
        </w:r>
      </w:ins>
      <w:ins w:id="233" w:author="Song JaeSeung" w:date="2019-05-13T09:58:00Z">
        <w:r>
          <w:t xml:space="preserve"> id</w:t>
        </w:r>
      </w:ins>
      <w:ins w:id="234" w:author="Sherzod" w:date="2019-05-22T23:14:00Z">
        <w:r w:rsidR="00C126A3">
          <w:t>s</w:t>
        </w:r>
      </w:ins>
      <w:ins w:id="235" w:author="Song JaeSeung" w:date="2019-05-13T09:58:00Z">
        <w:r>
          <w:t xml:space="preserve">. </w:t>
        </w:r>
      </w:ins>
      <w:ins w:id="236" w:author="Sherzod" w:date="2019-05-23T00:12:00Z">
        <w:r w:rsidR="00B62748">
          <w:t>Device_1_fl</w:t>
        </w:r>
        <w:bookmarkStart w:id="237" w:name="_GoBack"/>
        <w:bookmarkEnd w:id="237"/>
        <w:r w:rsidR="00B62748">
          <w:t xml:space="preserve">ex_cnt  has </w:t>
        </w:r>
      </w:ins>
      <w:ins w:id="238" w:author="Song JaeSeung" w:date="2019-05-13T09:58:00Z">
        <w:del w:id="239" w:author="Sherzod" w:date="2019-05-23T00:11:00Z">
          <w:r w:rsidDel="00B62748">
            <w:delText xml:space="preserve">Each device </w:delText>
          </w:r>
        </w:del>
        <w:del w:id="240" w:author="Sherzod" w:date="2019-05-22T23:12:00Z">
          <w:r w:rsidDel="00C126A3">
            <w:delText xml:space="preserve">container </w:delText>
          </w:r>
        </w:del>
        <w:del w:id="241" w:author="Sherzod" w:date="2019-05-23T00:11:00Z">
          <w:r w:rsidDel="00B62748">
            <w:delText>has 4</w:delText>
          </w:r>
        </w:del>
      </w:ins>
      <w:ins w:id="242" w:author="Sherzod" w:date="2019-05-23T00:11:00Z">
        <w:r w:rsidR="00B62748">
          <w:t>4</w:t>
        </w:r>
      </w:ins>
      <w:ins w:id="243" w:author="Song JaeSeung" w:date="2019-05-13T09:58:00Z">
        <w:r>
          <w:t xml:space="preserve"> child</w:t>
        </w:r>
      </w:ins>
      <w:ins w:id="244" w:author="Sherzod" w:date="2019-05-23T00:12:00Z">
        <w:r w:rsidR="00B62748">
          <w:t>ren</w:t>
        </w:r>
      </w:ins>
      <w:ins w:id="245" w:author="Song JaeSeung" w:date="2019-05-13T09:58:00Z">
        <w:r>
          <w:t xml:space="preserve"> </w:t>
        </w:r>
      </w:ins>
      <w:ins w:id="246" w:author="Sherzod" w:date="2019-05-22T23:12:00Z">
        <w:r w:rsidR="00C126A3">
          <w:t>&lt;</w:t>
        </w:r>
      </w:ins>
      <w:ins w:id="247" w:author="Song JaeSeung" w:date="2019-05-13T09:58:00Z">
        <w:r w:rsidRPr="00C126A3">
          <w:rPr>
            <w:i/>
            <w:rPrChange w:id="248" w:author="Sherzod" w:date="2019-05-22T23:12:00Z">
              <w:rPr/>
            </w:rPrChange>
          </w:rPr>
          <w:t>container</w:t>
        </w:r>
      </w:ins>
      <w:ins w:id="249" w:author="Sherzod" w:date="2019-05-22T23:12:00Z">
        <w:r w:rsidR="00C126A3">
          <w:t>&gt;</w:t>
        </w:r>
      </w:ins>
      <w:ins w:id="250" w:author="Song JaeSeung" w:date="2019-05-13T09:58:00Z">
        <w:del w:id="251" w:author="Sherzod" w:date="2019-05-22T23:12:00Z">
          <w:r w:rsidDel="00C126A3">
            <w:delText>s</w:delText>
          </w:r>
        </w:del>
        <w:r>
          <w:t xml:space="preserve"> </w:t>
        </w:r>
      </w:ins>
      <w:ins w:id="252" w:author="Sherzod" w:date="2019-05-23T00:12:00Z">
        <w:r w:rsidR="00B62748">
          <w:t xml:space="preserve">resources </w:t>
        </w:r>
      </w:ins>
      <w:ins w:id="253" w:author="Song JaeSeung" w:date="2019-05-13T09:58:00Z">
        <w:r>
          <w:t xml:space="preserve">representing 4 groups of internal registers: </w:t>
        </w:r>
        <w:proofErr w:type="spellStart"/>
        <w:r>
          <w:t>coil_r_cnt</w:t>
        </w:r>
        <w:proofErr w:type="spellEnd"/>
        <w:r>
          <w:t xml:space="preserve"> (read-only 1 byte register), </w:t>
        </w:r>
        <w:proofErr w:type="spellStart"/>
        <w:r>
          <w:t>coil_rw_cnt</w:t>
        </w:r>
        <w:proofErr w:type="spellEnd"/>
        <w:r>
          <w:t xml:space="preserve"> (</w:t>
        </w:r>
        <w:proofErr w:type="spellStart"/>
        <w:r>
          <w:t>read&amp;write</w:t>
        </w:r>
        <w:proofErr w:type="spellEnd"/>
        <w:r>
          <w:t xml:space="preserve"> 1 byte register), </w:t>
        </w:r>
        <w:proofErr w:type="spellStart"/>
        <w:r>
          <w:t>register_r_cnt</w:t>
        </w:r>
        <w:proofErr w:type="spellEnd"/>
        <w:r>
          <w:t xml:space="preserve"> (read-only 16 byte register), </w:t>
        </w:r>
        <w:proofErr w:type="spellStart"/>
        <w:r>
          <w:t>register_rw_cnt</w:t>
        </w:r>
        <w:proofErr w:type="spellEnd"/>
        <w:r>
          <w:t xml:space="preserve"> (</w:t>
        </w:r>
        <w:proofErr w:type="spellStart"/>
        <w:r>
          <w:t>read&amp;write</w:t>
        </w:r>
        <w:proofErr w:type="spellEnd"/>
        <w:r>
          <w:t xml:space="preserve"> 16 byte register).  </w:t>
        </w:r>
      </w:ins>
      <w:ins w:id="254" w:author="Sherzod" w:date="2019-05-22T16:08:00Z">
        <w:r w:rsidR="00C63475">
          <w:t>&lt;</w:t>
        </w:r>
      </w:ins>
      <w:ins w:id="255" w:author="Song JaeSeung" w:date="2019-05-13T09:58:00Z">
        <w:r w:rsidRPr="00C126A3">
          <w:rPr>
            <w:i/>
            <w:lang w:val="en-US"/>
            <w:rPrChange w:id="256" w:author="Sherzod" w:date="2019-05-22T23:12:00Z">
              <w:rPr>
                <w:lang w:val="en-US"/>
              </w:rPr>
            </w:rPrChange>
          </w:rPr>
          <w:t>Subscription</w:t>
        </w:r>
      </w:ins>
      <w:ins w:id="257" w:author="Sherzod" w:date="2019-05-22T16:08:00Z">
        <w:r w:rsidR="00C63475">
          <w:rPr>
            <w:lang w:val="en-US"/>
          </w:rPr>
          <w:t>&gt;</w:t>
        </w:r>
      </w:ins>
      <w:ins w:id="258" w:author="Song JaeSeung" w:date="2019-05-13T09:58:00Z">
        <w:r>
          <w:rPr>
            <w:lang w:val="en-US"/>
          </w:rPr>
          <w:t xml:space="preserve"> </w:t>
        </w:r>
        <w:del w:id="259" w:author="Sherzod" w:date="2019-05-22T23:12:00Z">
          <w:r w:rsidDel="00C126A3">
            <w:rPr>
              <w:lang w:val="en-US"/>
            </w:rPr>
            <w:delText>and pollingChannel r</w:delText>
          </w:r>
        </w:del>
      </w:ins>
      <w:ins w:id="260" w:author="Sherzod" w:date="2019-05-22T23:12:00Z">
        <w:r w:rsidR="00C126A3">
          <w:rPr>
            <w:lang w:val="en-US"/>
          </w:rPr>
          <w:t>r</w:t>
        </w:r>
      </w:ins>
      <w:ins w:id="261" w:author="Song JaeSeung" w:date="2019-05-13T09:58:00Z">
        <w:r>
          <w:rPr>
            <w:lang w:val="en-US"/>
          </w:rPr>
          <w:t>esources are required for monitoring</w:t>
        </w:r>
      </w:ins>
      <w:ins w:id="262" w:author="Sherzod" w:date="2019-05-22T23:13:00Z">
        <w:r w:rsidR="00C126A3">
          <w:rPr>
            <w:lang w:val="en-US"/>
          </w:rPr>
          <w:t>.</w:t>
        </w:r>
      </w:ins>
      <w:ins w:id="263" w:author="Song JaeSeung" w:date="2019-05-13T09:58:00Z">
        <w:del w:id="264" w:author="Sherzod" w:date="2019-05-22T23:13:00Z">
          <w:r w:rsidDel="00C126A3">
            <w:rPr>
              <w:lang w:val="en-US"/>
            </w:rPr>
            <w:delText xml:space="preserve"> (described in next section).</w:delText>
          </w:r>
        </w:del>
      </w:ins>
    </w:p>
    <w:p w14:paraId="0D1DF9D7" w14:textId="6321D518" w:rsidR="001C2674" w:rsidRDefault="004F5A91">
      <w:pPr>
        <w:jc w:val="center"/>
        <w:rPr>
          <w:ins w:id="265" w:author="Song JaeSeung" w:date="2019-05-13T09:58:00Z"/>
          <w:rStyle w:val="Guidance"/>
          <w:rFonts w:ascii="Arial" w:hAnsi="Arial" w:cs="Arial"/>
          <w:bCs/>
          <w:sz w:val="18"/>
          <w:szCs w:val="18"/>
          <w:lang w:eastAsia="zh-CN"/>
        </w:rPr>
        <w:pPrChange w:id="266" w:author="Sherzod" w:date="2019-05-22T19:55:00Z">
          <w:pPr/>
        </w:pPrChange>
      </w:pPr>
      <w:ins w:id="267" w:author="Sherzod" w:date="2019-05-22T20:00:00Z">
        <w:r>
          <w:rPr>
            <w:noProof/>
          </w:rPr>
          <w:drawing>
            <wp:inline distT="0" distB="0" distL="0" distR="0" wp14:anchorId="23F8DBCD" wp14:editId="60AACF03">
              <wp:extent cx="2511188" cy="40426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9082" cy="4071439"/>
                      </a:xfrm>
                      <a:prstGeom prst="rect">
                        <a:avLst/>
                      </a:prstGeom>
                    </pic:spPr>
                  </pic:pic>
                </a:graphicData>
              </a:graphic>
            </wp:inline>
          </w:drawing>
        </w:r>
      </w:ins>
      <w:ins w:id="268" w:author="Song JaeSeung" w:date="2019-05-13T09:58:00Z">
        <w:del w:id="269" w:author="Sherzod" w:date="2019-05-22T19:55:00Z">
          <w:r w:rsidR="001C2674" w:rsidDel="00455BB7">
            <w:rPr>
              <w:rStyle w:val="Guidance"/>
              <w:rFonts w:ascii="Arial" w:hAnsi="Arial" w:cs="Arial"/>
              <w:bCs/>
              <w:noProof/>
              <w:sz w:val="18"/>
              <w:szCs w:val="18"/>
              <w:lang w:eastAsia="zh-CN"/>
            </w:rPr>
            <w:drawing>
              <wp:inline distT="0" distB="0" distL="0" distR="0" wp14:anchorId="25C9E09A" wp14:editId="2B76054F">
                <wp:extent cx="2326640" cy="41884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640" cy="4188460"/>
                        </a:xfrm>
                        <a:prstGeom prst="rect">
                          <a:avLst/>
                        </a:prstGeom>
                        <a:noFill/>
                        <a:ln>
                          <a:noFill/>
                        </a:ln>
                      </pic:spPr>
                    </pic:pic>
                  </a:graphicData>
                </a:graphic>
              </wp:inline>
            </w:drawing>
          </w:r>
        </w:del>
      </w:ins>
    </w:p>
    <w:p w14:paraId="52067436" w14:textId="3616EA14" w:rsidR="001C2674" w:rsidRDefault="001C2674" w:rsidP="001C2674">
      <w:pPr>
        <w:ind w:left="704"/>
        <w:jc w:val="center"/>
        <w:rPr>
          <w:ins w:id="270" w:author="Song JaeSeung" w:date="2019-05-13T09:58:00Z"/>
          <w:b/>
          <w:lang w:val="en-US" w:eastAsia="zh-CN"/>
        </w:rPr>
      </w:pPr>
      <w:ins w:id="271" w:author="Song JaeSeung" w:date="2019-05-13T09:58:00Z">
        <w:r w:rsidRPr="00C44571">
          <w:rPr>
            <w:rFonts w:hint="eastAsia"/>
            <w:b/>
            <w:lang w:val="x-none" w:eastAsia="zh-CN"/>
          </w:rPr>
          <w:t>Figure</w:t>
        </w:r>
        <w:r>
          <w:rPr>
            <w:rFonts w:hint="eastAsia"/>
            <w:b/>
            <w:lang w:val="x-none" w:eastAsia="zh-CN"/>
          </w:rPr>
          <w:t xml:space="preserve"> </w:t>
        </w:r>
        <w:r>
          <w:rPr>
            <w:b/>
            <w:lang w:val="en-US" w:eastAsia="zh-CN"/>
          </w:rPr>
          <w:t>7.1</w:t>
        </w:r>
      </w:ins>
      <w:ins w:id="272" w:author="Sherzod" w:date="2019-05-22T23:08:00Z">
        <w:r w:rsidR="00C126A3">
          <w:rPr>
            <w:b/>
            <w:lang w:val="en-US" w:eastAsia="zh-CN"/>
          </w:rPr>
          <w:t>.2</w:t>
        </w:r>
      </w:ins>
      <w:ins w:id="273" w:author="Sherzod" w:date="2019-05-23T00:13:00Z">
        <w:r w:rsidR="001B2499">
          <w:rPr>
            <w:b/>
            <w:lang w:val="en-US" w:eastAsia="zh-CN"/>
          </w:rPr>
          <w:t>.4</w:t>
        </w:r>
      </w:ins>
      <w:ins w:id="274" w:author="Song JaeSeung" w:date="2019-05-13T09:58:00Z">
        <w:r>
          <w:rPr>
            <w:b/>
            <w:lang w:val="en-US" w:eastAsia="zh-CN"/>
          </w:rPr>
          <w:t>-1</w:t>
        </w:r>
        <w:r w:rsidRPr="00C44571">
          <w:rPr>
            <w:rFonts w:hint="eastAsia"/>
            <w:b/>
            <w:lang w:val="x-none" w:eastAsia="zh-CN"/>
          </w:rPr>
          <w:t xml:space="preserve"> </w:t>
        </w:r>
        <w:r>
          <w:rPr>
            <w:b/>
            <w:lang w:val="en-US" w:eastAsia="zh-CN"/>
          </w:rPr>
          <w:t>oneM2M resource structure for Modbus interworking</w:t>
        </w:r>
      </w:ins>
    </w:p>
    <w:p w14:paraId="5CA523EA" w14:textId="536A5F95" w:rsidR="001C2674" w:rsidRDefault="001B2499">
      <w:pPr>
        <w:pStyle w:val="Heading4"/>
        <w:rPr>
          <w:ins w:id="275" w:author="Song JaeSeung" w:date="2019-05-13T09:58:00Z"/>
          <w:lang w:val="en-US"/>
        </w:rPr>
        <w:pPrChange w:id="276" w:author="Sherzod" w:date="2019-05-23T00:14:00Z">
          <w:pPr>
            <w:tabs>
              <w:tab w:val="left" w:pos="690"/>
            </w:tabs>
          </w:pPr>
        </w:pPrChange>
      </w:pPr>
      <w:ins w:id="277" w:author="Sherzod" w:date="2019-05-23T00:14:00Z">
        <w:r>
          <w:rPr>
            <w:lang w:val="en-US"/>
          </w:rPr>
          <w:lastRenderedPageBreak/>
          <w:t>7.1.2.5</w:t>
        </w:r>
      </w:ins>
      <w:ins w:id="278" w:author="Sherzod" w:date="2019-05-23T00:15:00Z">
        <w:r>
          <w:rPr>
            <w:lang w:val="en-US"/>
          </w:rPr>
          <w:t xml:space="preserve"> Modbus</w:t>
        </w:r>
      </w:ins>
      <w:ins w:id="279" w:author="Sherzod" w:date="2019-05-23T00:14:00Z">
        <w:r>
          <w:rPr>
            <w:lang w:val="en-US"/>
          </w:rPr>
          <w:t xml:space="preserve"> </w:t>
        </w:r>
      </w:ins>
      <w:ins w:id="280" w:author="Sherzod" w:date="2019-05-23T00:15:00Z">
        <w:r>
          <w:rPr>
            <w:lang w:val="en-US"/>
          </w:rPr>
          <w:t>d</w:t>
        </w:r>
      </w:ins>
      <w:ins w:id="281" w:author="Sherzod" w:date="2019-05-23T00:14:00Z">
        <w:r w:rsidRPr="001B2499">
          <w:rPr>
            <w:lang w:val="en-US"/>
          </w:rPr>
          <w:t>evice registration call flow</w:t>
        </w:r>
      </w:ins>
    </w:p>
    <w:p w14:paraId="465FC237" w14:textId="15A956A8" w:rsidR="001C2674" w:rsidRDefault="001C2674" w:rsidP="001C2674">
      <w:pPr>
        <w:tabs>
          <w:tab w:val="left" w:pos="690"/>
        </w:tabs>
        <w:rPr>
          <w:ins w:id="282" w:author="Song JaeSeung" w:date="2019-05-13T09:58:00Z"/>
          <w:lang w:val="en-US" w:eastAsia="zh-CN"/>
        </w:rPr>
      </w:pPr>
      <w:ins w:id="283" w:author="Song JaeSeung" w:date="2019-05-13T09:58:00Z">
        <w:r>
          <w:rPr>
            <w:lang w:val="en-US" w:eastAsia="zh-CN"/>
          </w:rPr>
          <w:t>Figure 7.1</w:t>
        </w:r>
      </w:ins>
      <w:ins w:id="284" w:author="Sherzod" w:date="2019-05-22T23:14:00Z">
        <w:r w:rsidR="00C126A3">
          <w:rPr>
            <w:lang w:val="en-US" w:eastAsia="zh-CN"/>
          </w:rPr>
          <w:t>.2</w:t>
        </w:r>
      </w:ins>
      <w:ins w:id="285" w:author="Sherzod" w:date="2019-05-23T00:14:00Z">
        <w:r w:rsidR="001B2499">
          <w:rPr>
            <w:lang w:val="en-US" w:eastAsia="zh-CN"/>
          </w:rPr>
          <w:t>.5</w:t>
        </w:r>
      </w:ins>
      <w:ins w:id="286" w:author="Song JaeSeung" w:date="2019-05-13T09:58:00Z">
        <w:r>
          <w:rPr>
            <w:lang w:val="en-US" w:eastAsia="zh-CN"/>
          </w:rPr>
          <w:t>-</w:t>
        </w:r>
      </w:ins>
      <w:ins w:id="287" w:author="Sherzod" w:date="2019-05-23T00:15:00Z">
        <w:r w:rsidR="001B2499">
          <w:rPr>
            <w:lang w:val="en-US" w:eastAsia="zh-CN"/>
          </w:rPr>
          <w:t>1</w:t>
        </w:r>
      </w:ins>
      <w:ins w:id="288" w:author="Song JaeSeung" w:date="2019-05-13T09:58:00Z">
        <w:del w:id="289" w:author="Sherzod" w:date="2019-05-23T00:15:00Z">
          <w:r w:rsidDel="001B2499">
            <w:rPr>
              <w:lang w:val="en-US" w:eastAsia="zh-CN"/>
            </w:rPr>
            <w:delText>2</w:delText>
          </w:r>
        </w:del>
        <w:r>
          <w:rPr>
            <w:lang w:val="en-US" w:eastAsia="zh-CN"/>
          </w:rPr>
          <w:t xml:space="preserve"> shows the d</w:t>
        </w:r>
        <w:r w:rsidRPr="006406FA">
          <w:rPr>
            <w:lang w:val="en-US" w:eastAsia="zh-CN"/>
          </w:rPr>
          <w:t>evice registration call flow</w:t>
        </w:r>
        <w:r>
          <w:rPr>
            <w:lang w:val="en-US" w:eastAsia="zh-CN"/>
          </w:rPr>
          <w:t>.</w:t>
        </w:r>
      </w:ins>
    </w:p>
    <w:p w14:paraId="62AA9BA2" w14:textId="77777777" w:rsidR="001C2674" w:rsidRDefault="001C2674" w:rsidP="001C2674">
      <w:pPr>
        <w:numPr>
          <w:ilvl w:val="0"/>
          <w:numId w:val="21"/>
        </w:numPr>
        <w:tabs>
          <w:tab w:val="left" w:pos="690"/>
        </w:tabs>
        <w:rPr>
          <w:ins w:id="290" w:author="Song JaeSeung" w:date="2019-05-13T09:58:00Z"/>
          <w:lang w:val="en-US" w:eastAsia="zh-CN"/>
        </w:rPr>
      </w:pPr>
      <w:ins w:id="291" w:author="Song JaeSeung" w:date="2019-05-13T09:58:00Z">
        <w:r>
          <w:rPr>
            <w:lang w:val="en-US" w:eastAsia="zh-CN"/>
          </w:rPr>
          <w:t xml:space="preserve">Modbus IPE sends Create </w:t>
        </w:r>
        <w:r w:rsidRPr="00C126A3">
          <w:rPr>
            <w:i/>
            <w:lang w:val="en-US" w:eastAsia="zh-CN"/>
            <w:rPrChange w:id="292" w:author="Sherzod" w:date="2019-05-22T23:15:00Z">
              <w:rPr>
                <w:lang w:val="en-US" w:eastAsia="zh-CN"/>
              </w:rPr>
            </w:rPrChange>
          </w:rPr>
          <w:t xml:space="preserve">&lt;AE&gt; </w:t>
        </w:r>
        <w:r>
          <w:rPr>
            <w:lang w:val="en-US" w:eastAsia="zh-CN"/>
          </w:rPr>
          <w:t xml:space="preserve">request to CSE to register Modbus Master. </w:t>
        </w:r>
      </w:ins>
    </w:p>
    <w:p w14:paraId="46218605" w14:textId="77777777" w:rsidR="001C2674" w:rsidRDefault="001C2674" w:rsidP="001C2674">
      <w:pPr>
        <w:numPr>
          <w:ilvl w:val="0"/>
          <w:numId w:val="21"/>
        </w:numPr>
        <w:tabs>
          <w:tab w:val="left" w:pos="690"/>
        </w:tabs>
        <w:rPr>
          <w:ins w:id="293" w:author="Song JaeSeung" w:date="2019-05-13T09:58:00Z"/>
          <w:lang w:val="en-US" w:eastAsia="zh-CN"/>
        </w:rPr>
      </w:pPr>
      <w:ins w:id="294" w:author="Song JaeSeung" w:date="2019-05-13T09:58:00Z">
        <w:r>
          <w:rPr>
            <w:lang w:val="en-US" w:eastAsia="zh-CN"/>
          </w:rPr>
          <w:t>Modbus devices are registered at Modbus Master.</w:t>
        </w:r>
      </w:ins>
    </w:p>
    <w:p w14:paraId="0F1F4470" w14:textId="41E54DA9" w:rsidR="001C2674" w:rsidRPr="007D5E6F" w:rsidRDefault="001C2674" w:rsidP="001C2674">
      <w:pPr>
        <w:numPr>
          <w:ilvl w:val="0"/>
          <w:numId w:val="21"/>
        </w:numPr>
        <w:tabs>
          <w:tab w:val="left" w:pos="690"/>
        </w:tabs>
        <w:rPr>
          <w:ins w:id="295" w:author="Song JaeSeung" w:date="2019-05-13T09:58:00Z"/>
          <w:lang w:val="en-US" w:eastAsia="zh-CN"/>
        </w:rPr>
      </w:pPr>
      <w:ins w:id="296" w:author="Song JaeSeung" w:date="2019-05-13T09:58:00Z">
        <w:r>
          <w:rPr>
            <w:lang w:val="en-US" w:eastAsia="zh-CN"/>
          </w:rPr>
          <w:t xml:space="preserve">Modbus IPE sends corresponding requests to CSE to create a </w:t>
        </w:r>
        <w:proofErr w:type="spellStart"/>
        <w:r>
          <w:rPr>
            <w:lang w:val="en-US" w:eastAsia="zh-CN"/>
          </w:rPr>
          <w:t>resourse</w:t>
        </w:r>
        <w:proofErr w:type="spellEnd"/>
        <w:r>
          <w:rPr>
            <w:lang w:val="en-US" w:eastAsia="zh-CN"/>
          </w:rPr>
          <w:t xml:space="preserve"> structure as in Figure 7.</w:t>
        </w:r>
      </w:ins>
      <w:ins w:id="297" w:author="Sherzod" w:date="2019-05-23T00:15:00Z">
        <w:r w:rsidR="001B2499">
          <w:rPr>
            <w:lang w:val="en-US" w:eastAsia="zh-CN"/>
          </w:rPr>
          <w:t>1.2.4-1</w:t>
        </w:r>
      </w:ins>
      <w:ins w:id="298" w:author="Song JaeSeung" w:date="2019-05-13T09:58:00Z">
        <w:del w:id="299" w:author="Sherzod" w:date="2019-05-23T00:15:00Z">
          <w:r w:rsidDel="001B2499">
            <w:rPr>
              <w:lang w:val="en-US" w:eastAsia="zh-CN"/>
            </w:rPr>
            <w:delText>2</w:delText>
          </w:r>
        </w:del>
      </w:ins>
      <w:ins w:id="300" w:author="Sherzod" w:date="2019-05-22T23:19:00Z">
        <w:r w:rsidR="0025596A">
          <w:rPr>
            <w:lang w:val="en-US" w:eastAsia="zh-CN"/>
          </w:rPr>
          <w:t>.</w:t>
        </w:r>
      </w:ins>
    </w:p>
    <w:p w14:paraId="3D912F44" w14:textId="77777777" w:rsidR="001C2674" w:rsidRDefault="001C2674" w:rsidP="001C2674">
      <w:pPr>
        <w:pStyle w:val="Heading1"/>
        <w:keepNext w:val="0"/>
        <w:keepLines w:val="0"/>
        <w:rPr>
          <w:ins w:id="301" w:author="Song JaeSeung" w:date="2019-05-13T09:58:00Z"/>
          <w:rStyle w:val="Guidance"/>
          <w:rFonts w:cs="Arial"/>
          <w:bCs/>
          <w:sz w:val="18"/>
          <w:szCs w:val="18"/>
          <w:lang w:eastAsia="zh-CN"/>
        </w:rPr>
      </w:pPr>
      <w:ins w:id="302" w:author="Song JaeSeung" w:date="2019-05-13T09:58:00Z">
        <w:r>
          <w:rPr>
            <w:rStyle w:val="Guidance"/>
            <w:rFonts w:cs="Arial"/>
            <w:b/>
            <w:bCs/>
            <w:noProof/>
            <w:sz w:val="18"/>
            <w:szCs w:val="18"/>
            <w:lang w:val="en-US" w:eastAsia="zh-CN"/>
          </w:rPr>
          <w:drawing>
            <wp:inline distT="0" distB="0" distL="0" distR="0" wp14:anchorId="21FC2D0E" wp14:editId="62594388">
              <wp:extent cx="4751705" cy="277558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1705" cy="2775585"/>
                      </a:xfrm>
                      <a:prstGeom prst="rect">
                        <a:avLst/>
                      </a:prstGeom>
                      <a:noFill/>
                      <a:ln>
                        <a:noFill/>
                      </a:ln>
                    </pic:spPr>
                  </pic:pic>
                </a:graphicData>
              </a:graphic>
            </wp:inline>
          </w:drawing>
        </w:r>
      </w:ins>
    </w:p>
    <w:p w14:paraId="05CF0E7C" w14:textId="392434A0" w:rsidR="001C2674" w:rsidRPr="00224026" w:rsidRDefault="001C2674" w:rsidP="001C2674">
      <w:pPr>
        <w:ind w:left="704"/>
        <w:jc w:val="center"/>
        <w:rPr>
          <w:ins w:id="303" w:author="Song JaeSeung" w:date="2019-05-13T09:58:00Z"/>
          <w:b/>
          <w:lang w:val="en-US" w:eastAsia="zh-CN"/>
        </w:rPr>
      </w:pPr>
      <w:bookmarkStart w:id="304" w:name="_Hlk9431650"/>
      <w:ins w:id="305" w:author="Song JaeSeung" w:date="2019-05-13T09:58:00Z">
        <w:r w:rsidRPr="00C44571">
          <w:rPr>
            <w:rFonts w:hint="eastAsia"/>
            <w:b/>
            <w:lang w:val="x-none" w:eastAsia="zh-CN"/>
          </w:rPr>
          <w:t>Figure</w:t>
        </w:r>
        <w:r>
          <w:rPr>
            <w:rFonts w:hint="eastAsia"/>
            <w:b/>
            <w:lang w:val="x-none" w:eastAsia="zh-CN"/>
          </w:rPr>
          <w:t xml:space="preserve"> </w:t>
        </w:r>
        <w:r>
          <w:rPr>
            <w:b/>
            <w:lang w:val="en-US" w:eastAsia="zh-CN"/>
          </w:rPr>
          <w:t>7.1</w:t>
        </w:r>
      </w:ins>
      <w:ins w:id="306" w:author="Sherzod" w:date="2019-05-22T23:15:00Z">
        <w:r w:rsidR="00C126A3">
          <w:rPr>
            <w:b/>
            <w:lang w:val="en-US" w:eastAsia="zh-CN"/>
          </w:rPr>
          <w:t>.2</w:t>
        </w:r>
      </w:ins>
      <w:ins w:id="307" w:author="Sherzod" w:date="2019-05-23T00:15:00Z">
        <w:r w:rsidR="001B2499">
          <w:rPr>
            <w:b/>
            <w:lang w:val="en-US" w:eastAsia="zh-CN"/>
          </w:rPr>
          <w:t>.5</w:t>
        </w:r>
      </w:ins>
      <w:ins w:id="308" w:author="Song JaeSeung" w:date="2019-05-13T09:58:00Z">
        <w:r>
          <w:rPr>
            <w:b/>
            <w:lang w:val="en-US" w:eastAsia="zh-CN"/>
          </w:rPr>
          <w:t>-</w:t>
        </w:r>
      </w:ins>
      <w:ins w:id="309" w:author="Sherzod" w:date="2019-05-23T00:15:00Z">
        <w:r w:rsidR="001B2499">
          <w:rPr>
            <w:b/>
            <w:lang w:val="en-US" w:eastAsia="zh-CN"/>
          </w:rPr>
          <w:t>1</w:t>
        </w:r>
      </w:ins>
      <w:ins w:id="310" w:author="Song JaeSeung" w:date="2019-05-13T09:58:00Z">
        <w:del w:id="311" w:author="Sherzod" w:date="2019-05-23T00:15:00Z">
          <w:r w:rsidDel="001B2499">
            <w:rPr>
              <w:b/>
              <w:lang w:val="en-US" w:eastAsia="zh-CN"/>
            </w:rPr>
            <w:delText>2</w:delText>
          </w:r>
        </w:del>
        <w:r>
          <w:rPr>
            <w:b/>
            <w:lang w:val="en-US" w:eastAsia="zh-CN"/>
          </w:rPr>
          <w:t xml:space="preserve"> Device</w:t>
        </w:r>
        <w:r w:rsidRPr="00C44571">
          <w:rPr>
            <w:rFonts w:hint="eastAsia"/>
            <w:b/>
            <w:lang w:val="x-none" w:eastAsia="zh-CN"/>
          </w:rPr>
          <w:t xml:space="preserve"> </w:t>
        </w:r>
        <w:r>
          <w:rPr>
            <w:b/>
            <w:lang w:val="en-US" w:eastAsia="zh-CN"/>
          </w:rPr>
          <w:t>registration call flow</w:t>
        </w:r>
        <w:bookmarkEnd w:id="304"/>
      </w:ins>
    </w:p>
    <w:p w14:paraId="736B6929" w14:textId="0DB3F3DE" w:rsidR="001C2674" w:rsidRDefault="001C2674" w:rsidP="001C2674">
      <w:pPr>
        <w:pStyle w:val="Heading2"/>
        <w:rPr>
          <w:ins w:id="312" w:author="Sherzod" w:date="2019-05-23T00:20:00Z"/>
          <w:lang w:val="en-US" w:eastAsia="zh-CN"/>
        </w:rPr>
      </w:pPr>
      <w:ins w:id="313" w:author="Song JaeSeung" w:date="2019-05-13T09:58:00Z">
        <w:r>
          <w:rPr>
            <w:lang w:val="en-US" w:eastAsia="zh-CN"/>
          </w:rPr>
          <w:t>7.</w:t>
        </w:r>
      </w:ins>
      <w:ins w:id="314" w:author="Sherzod" w:date="2019-05-22T23:15:00Z">
        <w:r w:rsidR="00C126A3">
          <w:rPr>
            <w:lang w:val="en-US" w:eastAsia="zh-CN"/>
          </w:rPr>
          <w:t>1.</w:t>
        </w:r>
      </w:ins>
      <w:ins w:id="315" w:author="Song JaeSeung" w:date="2019-05-13T09:58:00Z">
        <w:del w:id="316" w:author="Sherzod" w:date="2019-05-22T23:15:00Z">
          <w:r w:rsidDel="00C126A3">
            <w:rPr>
              <w:lang w:val="en-US" w:eastAsia="zh-CN"/>
            </w:rPr>
            <w:delText>2</w:delText>
          </w:r>
        </w:del>
      </w:ins>
      <w:ins w:id="317" w:author="Sherzod" w:date="2019-05-22T23:15:00Z">
        <w:r w:rsidR="00C126A3">
          <w:rPr>
            <w:lang w:val="en-US" w:eastAsia="zh-CN"/>
          </w:rPr>
          <w:t>3</w:t>
        </w:r>
      </w:ins>
      <w:ins w:id="318" w:author="Song JaeSeung" w:date="2019-05-13T09:58:00Z">
        <w:r>
          <w:rPr>
            <w:rFonts w:hint="eastAsia"/>
            <w:lang w:eastAsia="zh-CN"/>
          </w:rPr>
          <w:t xml:space="preserve"> </w:t>
        </w:r>
        <w:r>
          <w:rPr>
            <w:lang w:val="en-US" w:eastAsia="zh-CN"/>
          </w:rPr>
          <w:t>Monitoring</w:t>
        </w:r>
      </w:ins>
    </w:p>
    <w:p w14:paraId="4B9F53E1" w14:textId="2FECADFF" w:rsidR="001B2499" w:rsidRPr="00FE7AED" w:rsidRDefault="001B2499">
      <w:pPr>
        <w:pStyle w:val="Heading4"/>
        <w:rPr>
          <w:ins w:id="319" w:author="Sherzod" w:date="2019-05-23T00:20:00Z"/>
          <w:lang w:val="en-US" w:eastAsia="zh-CN"/>
        </w:rPr>
        <w:pPrChange w:id="320" w:author="Sherzod" w:date="2019-05-23T00:21:00Z">
          <w:pPr>
            <w:pStyle w:val="Heading2"/>
          </w:pPr>
        </w:pPrChange>
      </w:pPr>
      <w:ins w:id="321" w:author="Sherzod" w:date="2019-05-23T00:20:00Z">
        <w:r>
          <w:rPr>
            <w:lang w:val="en-US"/>
          </w:rPr>
          <w:t xml:space="preserve">7.1.3.1 </w:t>
        </w:r>
      </w:ins>
      <w:ins w:id="322" w:author="Sherzod" w:date="2019-05-23T00:21:00Z">
        <w:r>
          <w:rPr>
            <w:lang w:val="en-US"/>
          </w:rPr>
          <w:t>Procedure for monitoring M</w:t>
        </w:r>
      </w:ins>
      <w:ins w:id="323" w:author="Sherzod" w:date="2019-05-23T00:22:00Z">
        <w:r>
          <w:rPr>
            <w:lang w:val="en-US"/>
          </w:rPr>
          <w:t xml:space="preserve">odbus </w:t>
        </w:r>
      </w:ins>
      <w:ins w:id="324" w:author="Sherzod" w:date="2019-05-23T00:21:00Z">
        <w:r>
          <w:rPr>
            <w:lang w:val="en-US"/>
          </w:rPr>
          <w:t>device</w:t>
        </w:r>
      </w:ins>
    </w:p>
    <w:p w14:paraId="36013390" w14:textId="284BFDF8" w:rsidR="001B2499" w:rsidRPr="00233EBE" w:rsidRDefault="001B2499" w:rsidP="001B2499">
      <w:pPr>
        <w:rPr>
          <w:ins w:id="325" w:author="Sherzod" w:date="2019-05-23T00:20:00Z"/>
          <w:lang w:val="en-US" w:eastAsia="zh-CN"/>
        </w:rPr>
      </w:pPr>
      <w:ins w:id="326" w:author="Sherzod" w:date="2019-05-23T00:20:00Z">
        <w:r>
          <w:rPr>
            <w:lang w:val="en-US" w:eastAsia="zh-CN"/>
          </w:rPr>
          <w:t xml:space="preserve">The requests order for </w:t>
        </w:r>
        <w:proofErr w:type="spellStart"/>
        <w:r>
          <w:rPr>
            <w:lang w:val="en-US" w:eastAsia="zh-CN"/>
          </w:rPr>
          <w:t>retrieiving</w:t>
        </w:r>
        <w:proofErr w:type="spellEnd"/>
        <w:r>
          <w:rPr>
            <w:lang w:val="en-US" w:eastAsia="zh-CN"/>
          </w:rPr>
          <w:t xml:space="preserve"> data from Modbus device is showed in Figure 7.1.3.2-1</w:t>
        </w:r>
      </w:ins>
      <w:ins w:id="327" w:author="Sherzod" w:date="2019-05-23T23:54:00Z">
        <w:r w:rsidR="00516EE1">
          <w:rPr>
            <w:lang w:val="en-US" w:eastAsia="zh-CN"/>
          </w:rPr>
          <w:t xml:space="preserve">. For continuous monitoring the </w:t>
        </w:r>
      </w:ins>
      <w:ins w:id="328" w:author="Sherzod" w:date="2019-05-23T23:55:00Z">
        <w:r w:rsidR="00516EE1">
          <w:rPr>
            <w:lang w:val="en-US" w:eastAsia="zh-CN"/>
          </w:rPr>
          <w:t xml:space="preserve">procedure should repeat </w:t>
        </w:r>
        <w:proofErr w:type="spellStart"/>
        <w:r w:rsidR="00516EE1">
          <w:rPr>
            <w:lang w:val="en-US" w:eastAsia="zh-CN"/>
          </w:rPr>
          <w:t>continiuosly</w:t>
        </w:r>
        <w:proofErr w:type="spellEnd"/>
        <w:r w:rsidR="00516EE1">
          <w:rPr>
            <w:lang w:val="en-US" w:eastAsia="zh-CN"/>
          </w:rPr>
          <w:t>.</w:t>
        </w:r>
      </w:ins>
    </w:p>
    <w:p w14:paraId="6723EC75" w14:textId="5935357F" w:rsidR="001B2499" w:rsidRPr="00233EBE" w:rsidRDefault="001B2499" w:rsidP="001B2499">
      <w:pPr>
        <w:rPr>
          <w:ins w:id="329" w:author="Sherzod" w:date="2019-05-23T00:20:00Z"/>
          <w:lang w:val="en-US" w:eastAsia="zh-CN"/>
        </w:rPr>
      </w:pPr>
      <w:ins w:id="330" w:author="Sherzod" w:date="2019-05-23T00:20:00Z">
        <w:r w:rsidRPr="00233EBE">
          <w:rPr>
            <w:lang w:val="en-US" w:eastAsia="zh-CN"/>
          </w:rPr>
          <w:t>1.</w:t>
        </w:r>
        <w:r w:rsidRPr="00233EBE">
          <w:rPr>
            <w:lang w:val="en-US" w:eastAsia="zh-CN"/>
          </w:rPr>
          <w:tab/>
        </w:r>
      </w:ins>
      <w:bookmarkStart w:id="331" w:name="_Hlk9550439"/>
      <w:ins w:id="332" w:author="Sherzod" w:date="2019-05-24T00:33:00Z">
        <w:r w:rsidR="00A46D6A">
          <w:rPr>
            <w:lang w:val="en-US" w:eastAsia="zh-CN"/>
          </w:rPr>
          <w:t>Modbus-</w:t>
        </w:r>
      </w:ins>
      <w:bookmarkEnd w:id="331"/>
      <w:ins w:id="333" w:author="Sherzod" w:date="2019-05-23T00:20:00Z">
        <w:r w:rsidRPr="00233EBE">
          <w:rPr>
            <w:lang w:val="en-US" w:eastAsia="zh-CN"/>
          </w:rPr>
          <w:t>IPE sends retrieve request to Modbus device</w:t>
        </w:r>
      </w:ins>
      <w:ins w:id="334" w:author="Sherzod" w:date="2019-05-23T23:56:00Z">
        <w:r w:rsidR="00516EE1">
          <w:rPr>
            <w:lang w:val="en-US" w:eastAsia="zh-CN"/>
          </w:rPr>
          <w:t>.</w:t>
        </w:r>
      </w:ins>
      <w:ins w:id="335" w:author="Sherzod" w:date="2019-05-23T00:20:00Z">
        <w:r w:rsidRPr="00233EBE">
          <w:rPr>
            <w:lang w:val="en-US" w:eastAsia="zh-CN"/>
          </w:rPr>
          <w:t xml:space="preserve"> </w:t>
        </w:r>
      </w:ins>
    </w:p>
    <w:p w14:paraId="683339D7" w14:textId="36082BA9" w:rsidR="001B2499" w:rsidRPr="00233EBE" w:rsidRDefault="001B2499" w:rsidP="001B2499">
      <w:pPr>
        <w:rPr>
          <w:ins w:id="336" w:author="Sherzod" w:date="2019-05-23T00:20:00Z"/>
          <w:lang w:val="en-US" w:eastAsia="zh-CN"/>
        </w:rPr>
      </w:pPr>
      <w:ins w:id="337" w:author="Sherzod" w:date="2019-05-23T00:20:00Z">
        <w:r w:rsidRPr="00233EBE">
          <w:rPr>
            <w:lang w:val="en-US" w:eastAsia="zh-CN"/>
          </w:rPr>
          <w:t>2.</w:t>
        </w:r>
        <w:r w:rsidRPr="00233EBE">
          <w:rPr>
            <w:lang w:val="en-US" w:eastAsia="zh-CN"/>
          </w:rPr>
          <w:tab/>
          <w:t xml:space="preserve">Modbus device response with measured data to </w:t>
        </w:r>
      </w:ins>
      <w:ins w:id="338" w:author="Sherzod" w:date="2019-05-24T00:33:00Z">
        <w:r w:rsidR="00E3415A">
          <w:rPr>
            <w:lang w:val="en-US" w:eastAsia="zh-CN"/>
          </w:rPr>
          <w:t>Modbus-</w:t>
        </w:r>
      </w:ins>
      <w:ins w:id="339" w:author="Sherzod" w:date="2019-05-23T00:20:00Z">
        <w:r w:rsidRPr="00233EBE">
          <w:rPr>
            <w:lang w:val="en-US" w:eastAsia="zh-CN"/>
          </w:rPr>
          <w:t>IPE.</w:t>
        </w:r>
      </w:ins>
    </w:p>
    <w:p w14:paraId="103ED82E" w14:textId="6C907718" w:rsidR="001B2499" w:rsidRPr="00233EBE" w:rsidRDefault="001B2499" w:rsidP="001B2499">
      <w:pPr>
        <w:rPr>
          <w:ins w:id="340" w:author="Sherzod" w:date="2019-05-23T00:20:00Z"/>
          <w:lang w:val="en-US" w:eastAsia="zh-CN"/>
        </w:rPr>
      </w:pPr>
      <w:ins w:id="341" w:author="Sherzod" w:date="2019-05-23T00:20:00Z">
        <w:r w:rsidRPr="00233EBE">
          <w:rPr>
            <w:lang w:val="en-US" w:eastAsia="zh-CN"/>
          </w:rPr>
          <w:t>3.</w:t>
        </w:r>
        <w:r w:rsidRPr="00233EBE">
          <w:rPr>
            <w:lang w:val="en-US" w:eastAsia="zh-CN"/>
          </w:rPr>
          <w:tab/>
          <w:t xml:space="preserve">IPE sends create </w:t>
        </w:r>
        <w:r w:rsidRPr="009157ED">
          <w:rPr>
            <w:i/>
            <w:lang w:val="en-US" w:eastAsia="zh-CN"/>
          </w:rPr>
          <w:t>&lt;</w:t>
        </w:r>
        <w:proofErr w:type="spellStart"/>
        <w:r w:rsidRPr="009157ED">
          <w:rPr>
            <w:i/>
            <w:lang w:val="en-US" w:eastAsia="zh-CN"/>
          </w:rPr>
          <w:t>contentInstance</w:t>
        </w:r>
        <w:proofErr w:type="spellEnd"/>
        <w:r w:rsidRPr="009157ED">
          <w:rPr>
            <w:i/>
            <w:lang w:val="en-US" w:eastAsia="zh-CN"/>
          </w:rPr>
          <w:t xml:space="preserve">&gt; </w:t>
        </w:r>
        <w:r w:rsidRPr="00233EBE">
          <w:rPr>
            <w:lang w:val="en-US" w:eastAsia="zh-CN"/>
          </w:rPr>
          <w:t xml:space="preserve">request resource to </w:t>
        </w:r>
      </w:ins>
      <w:ins w:id="342" w:author="Sherzod" w:date="2019-05-24T00:33:00Z">
        <w:r w:rsidR="00E3415A">
          <w:rPr>
            <w:lang w:val="en-US" w:eastAsia="zh-CN"/>
          </w:rPr>
          <w:t>Modbus-</w:t>
        </w:r>
      </w:ins>
      <w:ins w:id="343" w:author="Sherzod" w:date="2019-05-23T00:20:00Z">
        <w:r w:rsidRPr="00233EBE">
          <w:rPr>
            <w:lang w:val="en-US" w:eastAsia="zh-CN"/>
          </w:rPr>
          <w:t>CSE</w:t>
        </w:r>
        <w:r>
          <w:rPr>
            <w:lang w:val="en-US" w:eastAsia="zh-CN"/>
          </w:rPr>
          <w:t>.</w:t>
        </w:r>
      </w:ins>
    </w:p>
    <w:p w14:paraId="55F825D7" w14:textId="6BB4CBE1" w:rsidR="001B2499" w:rsidRPr="00233EBE" w:rsidRDefault="001B2499" w:rsidP="001B2499">
      <w:pPr>
        <w:rPr>
          <w:ins w:id="344" w:author="Sherzod" w:date="2019-05-23T00:20:00Z"/>
          <w:lang w:val="en-US" w:eastAsia="zh-CN"/>
        </w:rPr>
      </w:pPr>
      <w:ins w:id="345" w:author="Sherzod" w:date="2019-05-23T00:20:00Z">
        <w:r w:rsidRPr="00233EBE">
          <w:rPr>
            <w:lang w:val="en-US" w:eastAsia="zh-CN"/>
          </w:rPr>
          <w:t>4.</w:t>
        </w:r>
        <w:r w:rsidRPr="00233EBE">
          <w:rPr>
            <w:lang w:val="en-US" w:eastAsia="zh-CN"/>
          </w:rPr>
          <w:tab/>
          <w:t>CSE sends create &lt;</w:t>
        </w:r>
        <w:proofErr w:type="spellStart"/>
        <w:r w:rsidRPr="009157ED">
          <w:rPr>
            <w:i/>
            <w:lang w:val="en-US" w:eastAsia="zh-CN"/>
          </w:rPr>
          <w:t>contentInstance</w:t>
        </w:r>
        <w:proofErr w:type="spellEnd"/>
        <w:r w:rsidRPr="00233EBE">
          <w:rPr>
            <w:lang w:val="en-US" w:eastAsia="zh-CN"/>
          </w:rPr>
          <w:t xml:space="preserve">&gt; response to </w:t>
        </w:r>
      </w:ins>
      <w:ins w:id="346" w:author="Sherzod" w:date="2019-05-24T00:33:00Z">
        <w:r w:rsidR="00E3415A">
          <w:rPr>
            <w:lang w:val="en-US" w:eastAsia="zh-CN"/>
          </w:rPr>
          <w:t>Modbus-</w:t>
        </w:r>
      </w:ins>
      <w:ins w:id="347" w:author="Sherzod" w:date="2019-05-23T00:20:00Z">
        <w:r w:rsidRPr="00233EBE">
          <w:rPr>
            <w:lang w:val="en-US" w:eastAsia="zh-CN"/>
          </w:rPr>
          <w:t>IPE</w:t>
        </w:r>
        <w:r>
          <w:rPr>
            <w:lang w:val="en-US" w:eastAsia="zh-CN"/>
          </w:rPr>
          <w:t>.</w:t>
        </w:r>
      </w:ins>
    </w:p>
    <w:p w14:paraId="2BD08DBC" w14:textId="77777777" w:rsidR="001B2499" w:rsidRPr="0035141F" w:rsidRDefault="001B2499" w:rsidP="001B2499">
      <w:pPr>
        <w:rPr>
          <w:ins w:id="348" w:author="Sherzod" w:date="2019-05-23T00:20:00Z"/>
          <w:lang w:val="en-US" w:eastAsia="zh-CN"/>
        </w:rPr>
      </w:pPr>
      <w:ins w:id="349" w:author="Sherzod" w:date="2019-05-23T00:20:00Z">
        <w:r w:rsidRPr="00233EBE">
          <w:rPr>
            <w:lang w:val="en-US" w:eastAsia="zh-CN"/>
          </w:rPr>
          <w:t>5.</w:t>
        </w:r>
        <w:r w:rsidRPr="00233EBE">
          <w:rPr>
            <w:lang w:val="en-US" w:eastAsia="zh-CN"/>
          </w:rPr>
          <w:tab/>
          <w:t xml:space="preserve">As device subscribed to </w:t>
        </w:r>
        <w:commentRangeStart w:id="350"/>
        <w:commentRangeStart w:id="351"/>
        <w:r w:rsidRPr="00233EBE">
          <w:rPr>
            <w:lang w:val="en-US" w:eastAsia="zh-CN"/>
          </w:rPr>
          <w:t>&lt;</w:t>
        </w:r>
        <w:r w:rsidRPr="009157ED">
          <w:rPr>
            <w:i/>
            <w:lang w:val="en-US" w:eastAsia="zh-CN"/>
          </w:rPr>
          <w:t>container</w:t>
        </w:r>
        <w:r w:rsidRPr="00233EBE">
          <w:rPr>
            <w:lang w:val="en-US" w:eastAsia="zh-CN"/>
          </w:rPr>
          <w:t>&gt;</w:t>
        </w:r>
        <w:commentRangeEnd w:id="350"/>
        <w:r>
          <w:rPr>
            <w:rStyle w:val="CommentReference"/>
          </w:rPr>
          <w:commentReference w:id="350"/>
        </w:r>
        <w:commentRangeEnd w:id="351"/>
        <w:r>
          <w:rPr>
            <w:rStyle w:val="CommentReference"/>
          </w:rPr>
          <w:commentReference w:id="351"/>
        </w:r>
        <w:r w:rsidRPr="00233EBE">
          <w:rPr>
            <w:lang w:val="en-US" w:eastAsia="zh-CN"/>
          </w:rPr>
          <w:t xml:space="preserve"> resource it is notified with measured data from sensor</w:t>
        </w:r>
        <w:r>
          <w:rPr>
            <w:lang w:val="en-US" w:eastAsia="zh-CN"/>
          </w:rPr>
          <w:t>.</w:t>
        </w:r>
      </w:ins>
    </w:p>
    <w:p w14:paraId="7ADA3CF6" w14:textId="77777777" w:rsidR="001B2499" w:rsidRPr="0035141F" w:rsidRDefault="001B2499" w:rsidP="001B2499">
      <w:pPr>
        <w:rPr>
          <w:ins w:id="352" w:author="Sherzod" w:date="2019-05-23T00:20:00Z"/>
          <w:lang w:val="en-US" w:eastAsia="zh-CN"/>
        </w:rPr>
      </w:pPr>
      <w:ins w:id="353" w:author="Sherzod" w:date="2019-05-23T00:20:00Z">
        <w:r>
          <w:rPr>
            <w:noProof/>
            <w:lang w:val="en-US" w:eastAsia="zh-CN"/>
          </w:rPr>
          <w:lastRenderedPageBreak/>
          <w:drawing>
            <wp:inline distT="0" distB="0" distL="0" distR="0" wp14:anchorId="37EFF79A" wp14:editId="0BFA9947">
              <wp:extent cx="5960110" cy="215519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0110" cy="2155190"/>
                      </a:xfrm>
                      <a:prstGeom prst="rect">
                        <a:avLst/>
                      </a:prstGeom>
                      <a:noFill/>
                      <a:ln>
                        <a:noFill/>
                      </a:ln>
                    </pic:spPr>
                  </pic:pic>
                </a:graphicData>
              </a:graphic>
            </wp:inline>
          </w:drawing>
        </w:r>
      </w:ins>
    </w:p>
    <w:p w14:paraId="21619724" w14:textId="1E91DDCF" w:rsidR="001B2499" w:rsidRPr="00224026" w:rsidRDefault="001B2499" w:rsidP="001B2499">
      <w:pPr>
        <w:spacing w:before="240"/>
        <w:ind w:left="704"/>
        <w:jc w:val="center"/>
        <w:rPr>
          <w:ins w:id="354" w:author="Sherzod" w:date="2019-05-23T00:20:00Z"/>
          <w:b/>
          <w:lang w:val="en-US" w:eastAsia="zh-CN"/>
        </w:rPr>
      </w:pPr>
      <w:ins w:id="355" w:author="Sherzod" w:date="2019-05-23T00:20:00Z">
        <w:r>
          <w:rPr>
            <w:b/>
            <w:lang w:val="en-US" w:eastAsia="zh-CN"/>
          </w:rPr>
          <w:t>Figure</w:t>
        </w:r>
        <w:r>
          <w:rPr>
            <w:rFonts w:hint="eastAsia"/>
            <w:b/>
            <w:lang w:val="x-none" w:eastAsia="zh-CN"/>
          </w:rPr>
          <w:t xml:space="preserve"> </w:t>
        </w:r>
        <w:r>
          <w:rPr>
            <w:b/>
            <w:lang w:val="en-US" w:eastAsia="zh-CN"/>
          </w:rPr>
          <w:t>7.1.3.</w:t>
        </w:r>
      </w:ins>
      <w:ins w:id="356" w:author="Sherzod" w:date="2019-05-23T00:22:00Z">
        <w:r>
          <w:rPr>
            <w:b/>
            <w:lang w:val="en-US" w:eastAsia="zh-CN"/>
          </w:rPr>
          <w:t>1</w:t>
        </w:r>
      </w:ins>
      <w:ins w:id="357" w:author="Sherzod" w:date="2019-05-23T00:20:00Z">
        <w:r>
          <w:rPr>
            <w:b/>
            <w:lang w:val="en-US" w:eastAsia="zh-CN"/>
          </w:rPr>
          <w:t xml:space="preserve">-1 Flow diagram for </w:t>
        </w:r>
      </w:ins>
      <w:ins w:id="358" w:author="Sherzod" w:date="2019-05-23T00:22:00Z">
        <w:r w:rsidRPr="001B2499">
          <w:rPr>
            <w:b/>
            <w:lang w:val="en-US" w:eastAsia="zh-CN"/>
          </w:rPr>
          <w:t>monitoring Modbus device</w:t>
        </w:r>
      </w:ins>
    </w:p>
    <w:p w14:paraId="1E0E5489" w14:textId="77777777" w:rsidR="001B2499" w:rsidRPr="00FE7AED" w:rsidRDefault="001B2499">
      <w:pPr>
        <w:rPr>
          <w:ins w:id="359" w:author="Sherzod" w:date="2019-05-23T00:17:00Z"/>
          <w:lang w:val="en-US" w:eastAsia="zh-CN"/>
        </w:rPr>
        <w:pPrChange w:id="360" w:author="Sherzod" w:date="2019-05-23T00:20:00Z">
          <w:pPr>
            <w:pStyle w:val="Heading2"/>
          </w:pPr>
        </w:pPrChange>
      </w:pPr>
    </w:p>
    <w:p w14:paraId="05575A64" w14:textId="4C3AD1AE" w:rsidR="001B2499" w:rsidRDefault="001B2499" w:rsidP="001B2499">
      <w:pPr>
        <w:pStyle w:val="Heading4"/>
        <w:rPr>
          <w:ins w:id="361" w:author="Sherzod" w:date="2019-05-23T22:59:00Z"/>
          <w:lang w:val="en-US"/>
        </w:rPr>
      </w:pPr>
      <w:ins w:id="362" w:author="Sherzod" w:date="2019-05-23T00:17:00Z">
        <w:r>
          <w:rPr>
            <w:lang w:val="en-US"/>
          </w:rPr>
          <w:t>7.1.3.</w:t>
        </w:r>
      </w:ins>
      <w:ins w:id="363" w:author="Sherzod" w:date="2019-05-23T00:30:00Z">
        <w:r w:rsidR="006B782F">
          <w:rPr>
            <w:lang w:val="en-US"/>
          </w:rPr>
          <w:t>2</w:t>
        </w:r>
      </w:ins>
      <w:ins w:id="364" w:author="Sherzod" w:date="2019-05-23T00:17:00Z">
        <w:r>
          <w:rPr>
            <w:lang w:val="en-US"/>
          </w:rPr>
          <w:t xml:space="preserve"> </w:t>
        </w:r>
        <w:r w:rsidRPr="001B2499">
          <w:rPr>
            <w:i/>
            <w:lang w:val="en-US"/>
            <w:rPrChange w:id="365" w:author="Sherzod" w:date="2019-05-23T00:18:00Z">
              <w:rPr>
                <w:lang w:val="en-US"/>
              </w:rPr>
            </w:rPrChange>
          </w:rPr>
          <w:t>&lt;</w:t>
        </w:r>
        <w:proofErr w:type="spellStart"/>
        <w:r w:rsidRPr="001B2499">
          <w:rPr>
            <w:i/>
            <w:lang w:val="en-US"/>
            <w:rPrChange w:id="366" w:author="Sherzod" w:date="2019-05-23T00:18:00Z">
              <w:rPr>
                <w:lang w:val="en-US"/>
              </w:rPr>
            </w:rPrChange>
          </w:rPr>
          <w:t>contentInstance</w:t>
        </w:r>
        <w:proofErr w:type="spellEnd"/>
        <w:r w:rsidRPr="001B2499">
          <w:rPr>
            <w:i/>
            <w:lang w:val="en-US"/>
            <w:rPrChange w:id="367" w:author="Sherzod" w:date="2019-05-23T00:18:00Z">
              <w:rPr>
                <w:lang w:val="en-US"/>
              </w:rPr>
            </w:rPrChange>
          </w:rPr>
          <w:t xml:space="preserve">&gt; </w:t>
        </w:r>
      </w:ins>
      <w:ins w:id="368" w:author="Sherzod" w:date="2019-05-23T22:50:00Z">
        <w:r w:rsidR="00D928E7">
          <w:rPr>
            <w:lang w:val="en-US"/>
          </w:rPr>
          <w:t>resource</w:t>
        </w:r>
      </w:ins>
      <w:ins w:id="369" w:author="Sherzod" w:date="2019-05-23T00:18:00Z">
        <w:r w:rsidRPr="006B782F">
          <w:rPr>
            <w:lang w:val="en-US"/>
          </w:rPr>
          <w:t xml:space="preserve"> for device monitoring </w:t>
        </w:r>
      </w:ins>
    </w:p>
    <w:p w14:paraId="6FEBC7E1" w14:textId="19BD984E" w:rsidR="006B782F" w:rsidRDefault="000665F8">
      <w:pPr>
        <w:rPr>
          <w:ins w:id="370" w:author="Sherzod" w:date="2019-05-23T23:04:00Z"/>
          <w:lang w:val="en-US"/>
        </w:rPr>
      </w:pPr>
      <w:ins w:id="371" w:author="Sherzod" w:date="2019-05-23T23:01:00Z">
        <w:r>
          <w:rPr>
            <w:lang w:val="en-US"/>
          </w:rPr>
          <w:t xml:space="preserve">Modbus-IPE uses </w:t>
        </w:r>
      </w:ins>
      <w:ins w:id="372" w:author="Sherzod" w:date="2019-05-23T23:02:00Z">
        <w:r>
          <w:rPr>
            <w:lang w:val="en-US"/>
          </w:rPr>
          <w:t>Create &lt;</w:t>
        </w:r>
        <w:proofErr w:type="spellStart"/>
        <w:r w:rsidRPr="00550642">
          <w:rPr>
            <w:i/>
            <w:lang w:val="en-US"/>
          </w:rPr>
          <w:t>contentInstance</w:t>
        </w:r>
        <w:proofErr w:type="spellEnd"/>
        <w:r>
          <w:rPr>
            <w:lang w:val="en-US"/>
          </w:rPr>
          <w:t xml:space="preserve">&gt; request to send data received from Modbus devices. </w:t>
        </w:r>
      </w:ins>
      <w:ins w:id="373" w:author="Sherzod" w:date="2019-05-23T00:24:00Z">
        <w:r w:rsidR="006B782F">
          <w:rPr>
            <w:lang w:val="en-US"/>
          </w:rPr>
          <w:t>When Modbus-IPE send</w:t>
        </w:r>
      </w:ins>
      <w:ins w:id="374" w:author="Sherzod" w:date="2019-05-23T22:55:00Z">
        <w:r w:rsidR="00032AED">
          <w:rPr>
            <w:lang w:val="en-US"/>
          </w:rPr>
          <w:t>s</w:t>
        </w:r>
      </w:ins>
      <w:ins w:id="375" w:author="Sherzod" w:date="2019-05-23T00:24:00Z">
        <w:r w:rsidR="006B782F">
          <w:rPr>
            <w:lang w:val="en-US"/>
          </w:rPr>
          <w:t xml:space="preserve"> </w:t>
        </w:r>
      </w:ins>
      <w:ins w:id="376" w:author="Sherzod" w:date="2019-05-23T22:51:00Z">
        <w:r w:rsidR="00032AED">
          <w:rPr>
            <w:lang w:val="en-US"/>
          </w:rPr>
          <w:t>C</w:t>
        </w:r>
      </w:ins>
      <w:ins w:id="377" w:author="Sherzod" w:date="2019-05-23T00:24:00Z">
        <w:r w:rsidR="006B782F">
          <w:rPr>
            <w:lang w:val="en-US"/>
          </w:rPr>
          <w:t>reate &lt;</w:t>
        </w:r>
        <w:proofErr w:type="spellStart"/>
        <w:r w:rsidR="006B782F" w:rsidRPr="006B782F">
          <w:rPr>
            <w:i/>
            <w:lang w:val="en-US"/>
            <w:rPrChange w:id="378" w:author="Sherzod" w:date="2019-05-23T00:27:00Z">
              <w:rPr>
                <w:rFonts w:ascii="Arial" w:hAnsi="Arial"/>
                <w:sz w:val="32"/>
                <w:lang w:val="en-US"/>
              </w:rPr>
            </w:rPrChange>
          </w:rPr>
          <w:t>contentInstance</w:t>
        </w:r>
        <w:proofErr w:type="spellEnd"/>
        <w:r w:rsidR="006B782F">
          <w:rPr>
            <w:lang w:val="en-US"/>
          </w:rPr>
          <w:t>&gt; request, i</w:t>
        </w:r>
      </w:ins>
      <w:ins w:id="379" w:author="Sherzod" w:date="2019-05-23T00:25:00Z">
        <w:r w:rsidR="006B782F">
          <w:rPr>
            <w:lang w:val="en-US"/>
          </w:rPr>
          <w:t>t should specify the corresponding &lt;</w:t>
        </w:r>
        <w:proofErr w:type="spellStart"/>
        <w:r w:rsidR="006B782F" w:rsidRPr="006B782F">
          <w:rPr>
            <w:i/>
            <w:lang w:val="en-US"/>
            <w:rPrChange w:id="380" w:author="Sherzod" w:date="2019-05-23T00:27:00Z">
              <w:rPr>
                <w:rFonts w:ascii="Arial" w:hAnsi="Arial"/>
                <w:sz w:val="32"/>
                <w:lang w:val="en-US"/>
              </w:rPr>
            </w:rPrChange>
          </w:rPr>
          <w:t>fl</w:t>
        </w:r>
      </w:ins>
      <w:ins w:id="381" w:author="Sherzod" w:date="2019-05-23T00:26:00Z">
        <w:r w:rsidR="006B782F" w:rsidRPr="006B782F">
          <w:rPr>
            <w:i/>
            <w:lang w:val="en-US"/>
            <w:rPrChange w:id="382" w:author="Sherzod" w:date="2019-05-23T00:27:00Z">
              <w:rPr>
                <w:rFonts w:ascii="Arial" w:hAnsi="Arial"/>
                <w:sz w:val="32"/>
                <w:lang w:val="en-US"/>
              </w:rPr>
            </w:rPrChange>
          </w:rPr>
          <w:t>exContainer</w:t>
        </w:r>
      </w:ins>
      <w:proofErr w:type="spellEnd"/>
      <w:ins w:id="383" w:author="Sherzod" w:date="2019-05-23T00:25:00Z">
        <w:r w:rsidR="006B782F">
          <w:rPr>
            <w:lang w:val="en-US"/>
          </w:rPr>
          <w:t>&gt;</w:t>
        </w:r>
      </w:ins>
      <w:ins w:id="384" w:author="Sherzod" w:date="2019-05-23T00:26:00Z">
        <w:r w:rsidR="006B782F">
          <w:rPr>
            <w:lang w:val="en-US"/>
          </w:rPr>
          <w:t xml:space="preserve"> and &lt;</w:t>
        </w:r>
        <w:r w:rsidR="006B782F" w:rsidRPr="006B782F">
          <w:rPr>
            <w:i/>
            <w:lang w:val="en-US"/>
            <w:rPrChange w:id="385" w:author="Sherzod" w:date="2019-05-23T00:27:00Z">
              <w:rPr>
                <w:rFonts w:ascii="Arial" w:hAnsi="Arial"/>
                <w:sz w:val="32"/>
                <w:lang w:val="en-US"/>
              </w:rPr>
            </w:rPrChange>
          </w:rPr>
          <w:t>container</w:t>
        </w:r>
        <w:r w:rsidR="006B782F">
          <w:rPr>
            <w:lang w:val="en-US"/>
          </w:rPr>
          <w:t>&gt; re</w:t>
        </w:r>
      </w:ins>
      <w:ins w:id="386" w:author="Sherzod" w:date="2019-05-23T00:27:00Z">
        <w:r w:rsidR="006B782F">
          <w:rPr>
            <w:lang w:val="en-US"/>
          </w:rPr>
          <w:t xml:space="preserve">sources IDs representing Modbus device and register group </w:t>
        </w:r>
        <w:proofErr w:type="spellStart"/>
        <w:r w:rsidR="006B782F">
          <w:rPr>
            <w:lang w:val="en-US"/>
          </w:rPr>
          <w:t>resprectively</w:t>
        </w:r>
        <w:proofErr w:type="spellEnd"/>
        <w:r w:rsidR="006B782F">
          <w:rPr>
            <w:lang w:val="en-US"/>
          </w:rPr>
          <w:t xml:space="preserve">. The </w:t>
        </w:r>
      </w:ins>
      <w:ins w:id="387" w:author="Sherzod" w:date="2019-05-23T00:28:00Z">
        <w:r w:rsidR="006B782F">
          <w:rPr>
            <w:lang w:val="en-US"/>
          </w:rPr>
          <w:t>&lt;</w:t>
        </w:r>
        <w:proofErr w:type="spellStart"/>
        <w:r w:rsidR="006B782F" w:rsidRPr="009157ED">
          <w:rPr>
            <w:i/>
            <w:lang w:val="en-US"/>
          </w:rPr>
          <w:t>contentInstance</w:t>
        </w:r>
        <w:proofErr w:type="spellEnd"/>
        <w:r w:rsidR="006B782F">
          <w:rPr>
            <w:lang w:val="en-US"/>
          </w:rPr>
          <w:t xml:space="preserve">&gt; should correspond to common format which would </w:t>
        </w:r>
      </w:ins>
      <w:ins w:id="388" w:author="Sherzod" w:date="2019-05-23T00:29:00Z">
        <w:r w:rsidR="006B782F">
          <w:rPr>
            <w:lang w:val="en-US"/>
          </w:rPr>
          <w:t xml:space="preserve">conform </w:t>
        </w:r>
      </w:ins>
      <w:ins w:id="389" w:author="Sherzod" w:date="2019-05-23T00:30:00Z">
        <w:r w:rsidR="006B782F">
          <w:rPr>
            <w:lang w:val="en-US"/>
          </w:rPr>
          <w:t>the Modbus device structure.</w:t>
        </w:r>
      </w:ins>
      <w:ins w:id="390" w:author="Sherzod" w:date="2019-05-23T23:03:00Z">
        <w:r>
          <w:rPr>
            <w:lang w:val="en-US"/>
          </w:rPr>
          <w:t xml:space="preserve"> The common </w:t>
        </w:r>
      </w:ins>
      <w:ins w:id="391" w:author="Sherzod" w:date="2019-05-23T23:04:00Z">
        <w:r>
          <w:rPr>
            <w:lang w:val="en-US"/>
          </w:rPr>
          <w:t>&lt;</w:t>
        </w:r>
        <w:proofErr w:type="spellStart"/>
        <w:r w:rsidRPr="009157ED">
          <w:rPr>
            <w:i/>
            <w:lang w:val="en-US"/>
          </w:rPr>
          <w:t>contentInstance</w:t>
        </w:r>
        <w:proofErr w:type="spellEnd"/>
        <w:r>
          <w:rPr>
            <w:lang w:val="en-US"/>
          </w:rPr>
          <w:t>&gt; format will be described further.</w:t>
        </w:r>
      </w:ins>
    </w:p>
    <w:p w14:paraId="7BFDAD5B" w14:textId="59E297DD" w:rsidR="000665F8" w:rsidRPr="00765F28" w:rsidRDefault="000665F8">
      <w:pPr>
        <w:rPr>
          <w:ins w:id="392" w:author="Sherzod" w:date="2019-05-23T23:04:00Z"/>
          <w:lang w:val="en-US"/>
        </w:rPr>
      </w:pPr>
      <w:ins w:id="393" w:author="Sherzod" w:date="2019-05-23T23:07:00Z">
        <w:r>
          <w:rPr>
            <w:lang w:val="en-US"/>
          </w:rPr>
          <w:t xml:space="preserve">Storage of </w:t>
        </w:r>
      </w:ins>
      <w:ins w:id="394" w:author="Sherzod" w:date="2019-05-23T23:05:00Z">
        <w:r>
          <w:rPr>
            <w:lang w:val="en-US"/>
          </w:rPr>
          <w:t xml:space="preserve">Modbus devices are register based. </w:t>
        </w:r>
      </w:ins>
      <w:ins w:id="395" w:author="Sherzod" w:date="2019-05-23T23:06:00Z">
        <w:r>
          <w:rPr>
            <w:lang w:val="en-US"/>
          </w:rPr>
          <w:t xml:space="preserve">Each register has its own logical address which should be used </w:t>
        </w:r>
      </w:ins>
      <w:ins w:id="396" w:author="Sherzod" w:date="2019-05-23T23:07:00Z">
        <w:r>
          <w:rPr>
            <w:lang w:val="en-US"/>
          </w:rPr>
          <w:t>to query a register from Modbus IPE</w:t>
        </w:r>
      </w:ins>
      <w:ins w:id="397" w:author="Sherzod" w:date="2019-05-23T23:08:00Z">
        <w:r>
          <w:rPr>
            <w:lang w:val="en-US"/>
          </w:rPr>
          <w:t xml:space="preserve">. </w:t>
        </w:r>
      </w:ins>
      <w:ins w:id="398" w:author="Sherzod" w:date="2019-05-23T23:42:00Z">
        <w:r w:rsidR="00765F28">
          <w:rPr>
            <w:lang w:val="en-US"/>
          </w:rPr>
          <w:t>In some Modbus devices a</w:t>
        </w:r>
      </w:ins>
      <w:ins w:id="399" w:author="Sherzod" w:date="2019-05-23T23:41:00Z">
        <w:r w:rsidR="00765F28">
          <w:rPr>
            <w:lang w:val="en-US"/>
          </w:rPr>
          <w:t xml:space="preserve">part from logical </w:t>
        </w:r>
      </w:ins>
      <w:ins w:id="400" w:author="Sherzod" w:date="2019-05-23T23:42:00Z">
        <w:r w:rsidR="00765F28">
          <w:rPr>
            <w:lang w:val="en-US"/>
          </w:rPr>
          <w:t>addres</w:t>
        </w:r>
      </w:ins>
      <w:ins w:id="401" w:author="Sherzod" w:date="2019-05-23T23:43:00Z">
        <w:r w:rsidR="00765F28">
          <w:rPr>
            <w:lang w:val="en-US"/>
          </w:rPr>
          <w:t xml:space="preserve">ses </w:t>
        </w:r>
      </w:ins>
      <w:ins w:id="402" w:author="Sherzod" w:date="2019-05-23T23:42:00Z">
        <w:r w:rsidR="00765F28">
          <w:rPr>
            <w:lang w:val="en-US"/>
          </w:rPr>
          <w:t xml:space="preserve">other register </w:t>
        </w:r>
        <w:proofErr w:type="spellStart"/>
        <w:r w:rsidR="00765F28">
          <w:rPr>
            <w:lang w:val="en-US"/>
          </w:rPr>
          <w:t>ch</w:t>
        </w:r>
      </w:ins>
      <w:ins w:id="403" w:author="Sherzod" w:date="2019-05-23T23:43:00Z">
        <w:r w:rsidR="00765F28">
          <w:rPr>
            <w:lang w:val="en-US"/>
          </w:rPr>
          <w:t>arachtersitcs</w:t>
        </w:r>
        <w:proofErr w:type="spellEnd"/>
        <w:r w:rsidR="00765F28">
          <w:rPr>
            <w:lang w:val="en-US"/>
          </w:rPr>
          <w:t xml:space="preserve"> exist, for example, read/write, PDU address, data size</w:t>
        </w:r>
      </w:ins>
      <w:ins w:id="404" w:author="Sherzod" w:date="2019-05-23T23:44:00Z">
        <w:r w:rsidR="00765F28">
          <w:rPr>
            <w:lang w:val="en-US"/>
          </w:rPr>
          <w:t>, default value. Considering above facts</w:t>
        </w:r>
      </w:ins>
      <w:ins w:id="405" w:author="Sherzod" w:date="2019-05-23T23:45:00Z">
        <w:r w:rsidR="00765F28">
          <w:rPr>
            <w:lang w:val="en-US"/>
          </w:rPr>
          <w:t xml:space="preserve">, the </w:t>
        </w:r>
      </w:ins>
      <w:ins w:id="406" w:author="Sherzod" w:date="2019-05-23T23:47:00Z">
        <w:r w:rsidR="00765F28">
          <w:rPr>
            <w:lang w:val="en-US"/>
          </w:rPr>
          <w:t>mandatory</w:t>
        </w:r>
      </w:ins>
      <w:ins w:id="407" w:author="Sherzod" w:date="2019-05-23T23:45:00Z">
        <w:r w:rsidR="00765F28">
          <w:rPr>
            <w:lang w:val="en-US"/>
          </w:rPr>
          <w:t xml:space="preserve"> </w:t>
        </w:r>
      </w:ins>
      <w:ins w:id="408" w:author="Sherzod" w:date="2019-05-23T23:46:00Z">
        <w:r w:rsidR="00765F28">
          <w:rPr>
            <w:lang w:val="en-US"/>
          </w:rPr>
          <w:t xml:space="preserve">attributes that should be specified to create </w:t>
        </w:r>
      </w:ins>
      <w:ins w:id="409" w:author="Sherzod" w:date="2019-05-23T23:47:00Z">
        <w:r w:rsidR="00765F28">
          <w:rPr>
            <w:lang w:val="en-US"/>
          </w:rPr>
          <w:t>&lt;</w:t>
        </w:r>
        <w:proofErr w:type="spellStart"/>
        <w:r w:rsidR="00765F28" w:rsidRPr="00550642">
          <w:rPr>
            <w:i/>
            <w:lang w:val="en-US"/>
          </w:rPr>
          <w:t>contentInstance</w:t>
        </w:r>
        <w:proofErr w:type="spellEnd"/>
        <w:r w:rsidR="00765F28">
          <w:rPr>
            <w:lang w:val="en-US"/>
          </w:rPr>
          <w:t>&gt; are logical address of a register and its value. Other attributes are option</w:t>
        </w:r>
      </w:ins>
      <w:ins w:id="410" w:author="Sherzod" w:date="2019-05-23T23:48:00Z">
        <w:r w:rsidR="00765F28">
          <w:rPr>
            <w:lang w:val="en-US"/>
          </w:rPr>
          <w:t xml:space="preserve">al. For example, the minimal body of Create </w:t>
        </w:r>
        <w:r w:rsidR="00765F28" w:rsidRPr="00765F28">
          <w:rPr>
            <w:i/>
            <w:lang w:val="en-US"/>
            <w:rPrChange w:id="411" w:author="Sherzod" w:date="2019-05-23T23:49:00Z">
              <w:rPr>
                <w:lang w:val="en-US"/>
              </w:rPr>
            </w:rPrChange>
          </w:rPr>
          <w:t>&lt;</w:t>
        </w:r>
        <w:proofErr w:type="spellStart"/>
        <w:r w:rsidR="00765F28" w:rsidRPr="00765F28">
          <w:rPr>
            <w:i/>
            <w:lang w:val="en-US"/>
            <w:rPrChange w:id="412" w:author="Sherzod" w:date="2019-05-23T23:49:00Z">
              <w:rPr>
                <w:lang w:val="en-US"/>
              </w:rPr>
            </w:rPrChange>
          </w:rPr>
          <w:t>content</w:t>
        </w:r>
      </w:ins>
      <w:ins w:id="413" w:author="Sherzod" w:date="2019-05-23T23:50:00Z">
        <w:r w:rsidR="00765F28">
          <w:rPr>
            <w:i/>
            <w:lang w:val="en-US"/>
          </w:rPr>
          <w:t>I</w:t>
        </w:r>
      </w:ins>
      <w:ins w:id="414" w:author="Sherzod" w:date="2019-05-23T23:48:00Z">
        <w:r w:rsidR="00765F28" w:rsidRPr="00765F28">
          <w:rPr>
            <w:i/>
            <w:lang w:val="en-US"/>
            <w:rPrChange w:id="415" w:author="Sherzod" w:date="2019-05-23T23:49:00Z">
              <w:rPr>
                <w:lang w:val="en-US"/>
              </w:rPr>
            </w:rPrChange>
          </w:rPr>
          <w:t>nstance</w:t>
        </w:r>
        <w:proofErr w:type="spellEnd"/>
        <w:r w:rsidR="00765F28" w:rsidRPr="00765F28">
          <w:rPr>
            <w:i/>
            <w:lang w:val="en-US"/>
            <w:rPrChange w:id="416" w:author="Sherzod" w:date="2019-05-23T23:49:00Z">
              <w:rPr>
                <w:lang w:val="en-US"/>
              </w:rPr>
            </w:rPrChange>
          </w:rPr>
          <w:t>&gt;</w:t>
        </w:r>
        <w:r w:rsidR="00765F28">
          <w:rPr>
            <w:lang w:val="en-US"/>
          </w:rPr>
          <w:t xml:space="preserve"> request can have the following format:</w:t>
        </w:r>
      </w:ins>
    </w:p>
    <w:p w14:paraId="75D67415" w14:textId="6D6D3B8A" w:rsidR="00032AED" w:rsidRPr="006B782F" w:rsidDel="00765F28" w:rsidRDefault="00032AED">
      <w:pPr>
        <w:rPr>
          <w:ins w:id="417" w:author="Song JaeSeung" w:date="2019-05-13T09:58:00Z"/>
          <w:del w:id="418" w:author="Sherzod" w:date="2019-05-23T23:48:00Z"/>
          <w:lang w:val="en-US"/>
          <w:rPrChange w:id="419" w:author="Sherzod" w:date="2019-05-23T00:29:00Z">
            <w:rPr>
              <w:ins w:id="420" w:author="Song JaeSeung" w:date="2019-05-13T09:58:00Z"/>
              <w:del w:id="421" w:author="Sherzod" w:date="2019-05-23T23:48:00Z"/>
              <w:lang w:val="en-US" w:eastAsia="zh-CN"/>
            </w:rPr>
          </w:rPrChange>
        </w:rPr>
        <w:pPrChange w:id="422" w:author="Sherzod" w:date="2019-05-23T00:23:00Z">
          <w:pPr>
            <w:pStyle w:val="Heading2"/>
          </w:pPr>
        </w:pPrChange>
      </w:pPr>
    </w:p>
    <w:p w14:paraId="7AAE39FC" w14:textId="2D516FE0" w:rsidR="001C2674" w:rsidDel="00D73CEC" w:rsidRDefault="001C2674" w:rsidP="001C2674">
      <w:pPr>
        <w:rPr>
          <w:ins w:id="423" w:author="Song JaeSeung" w:date="2019-05-13T09:58:00Z"/>
          <w:del w:id="424" w:author="Sherzod" w:date="2019-05-22T14:55:00Z"/>
        </w:rPr>
      </w:pPr>
      <w:ins w:id="425" w:author="Song JaeSeung" w:date="2019-05-13T09:58:00Z">
        <w:del w:id="426" w:author="Sherzod" w:date="2019-05-23T23:48:00Z">
          <w:r w:rsidDel="00765F28">
            <w:delText xml:space="preserve">To understand the nature of Modbus devices </w:delText>
          </w:r>
        </w:del>
        <w:del w:id="427" w:author="Sherzod" w:date="2019-05-22T12:06:00Z">
          <w:r w:rsidDel="008D503C">
            <w:delText xml:space="preserve">let’s examine </w:delText>
          </w:r>
        </w:del>
        <w:del w:id="428" w:author="Sherzod" w:date="2019-05-23T23:48:00Z">
          <w:r w:rsidDel="00765F28">
            <w:delText>real Modbus device. The Table 7.</w:delText>
          </w:r>
        </w:del>
        <w:del w:id="429" w:author="Sherzod" w:date="2019-05-22T23:16:00Z">
          <w:r w:rsidDel="00C126A3">
            <w:delText>2</w:delText>
          </w:r>
        </w:del>
        <w:del w:id="430" w:author="Sherzod" w:date="2019-05-23T23:48:00Z">
          <w:r w:rsidDel="00765F28">
            <w:delText xml:space="preserve">-1 represents address table of temperature sensor tst399v2 working on Modbus. We can see that each register has several characteristics (register name, r/w, fc etc). </w:delText>
          </w:r>
        </w:del>
      </w:ins>
      <w:ins w:id="431" w:author="Sherzod" w:date="2019-05-22T14:50:00Z">
        <w:r w:rsidR="00D73CEC" w:rsidRPr="009157ED">
          <w:rPr>
            <w:rStyle w:val="sbrace"/>
            <w:color w:val="666666"/>
          </w:rPr>
          <w:t>{  </w:t>
        </w:r>
        <w:r w:rsidR="00D73CEC" w:rsidRPr="009157ED">
          <w:rPr>
            <w:color w:val="555555"/>
          </w:rPr>
          <w:br/>
          <w:t>    </w:t>
        </w:r>
        <w:r w:rsidR="00D73CEC" w:rsidRPr="009157ED">
          <w:rPr>
            <w:rStyle w:val="sobjectk"/>
            <w:b/>
            <w:bCs/>
            <w:color w:val="333333"/>
          </w:rPr>
          <w:t>"m2m:cin"</w:t>
        </w:r>
        <w:r w:rsidR="00D73CEC" w:rsidRPr="009157ED">
          <w:rPr>
            <w:rStyle w:val="scolon"/>
            <w:color w:val="666666"/>
          </w:rPr>
          <w:t>:</w:t>
        </w:r>
        <w:r w:rsidR="00D73CEC" w:rsidRPr="009157ED">
          <w:rPr>
            <w:rStyle w:val="sbrace"/>
            <w:color w:val="666666"/>
          </w:rPr>
          <w:t>{  </w:t>
        </w:r>
        <w:r w:rsidR="00D73CEC" w:rsidRPr="009157ED">
          <w:rPr>
            <w:color w:val="555555"/>
          </w:rPr>
          <w:br/>
          <w:t>        </w:t>
        </w:r>
        <w:r w:rsidR="00D73CEC" w:rsidRPr="009157ED">
          <w:rPr>
            <w:rStyle w:val="sobjectk"/>
            <w:b/>
            <w:bCs/>
            <w:color w:val="333333"/>
          </w:rPr>
          <w:t>"con"</w:t>
        </w:r>
        <w:r w:rsidR="00D73CEC" w:rsidRPr="009157ED">
          <w:rPr>
            <w:rStyle w:val="scolon"/>
            <w:color w:val="666666"/>
          </w:rPr>
          <w:t>:</w:t>
        </w:r>
        <w:r w:rsidR="00D73CEC" w:rsidRPr="009157ED">
          <w:rPr>
            <w:rStyle w:val="sbrace"/>
            <w:color w:val="666666"/>
          </w:rPr>
          <w:t>{  </w:t>
        </w:r>
        <w:r w:rsidR="00D73CEC" w:rsidRPr="009157ED">
          <w:rPr>
            <w:color w:val="555555"/>
          </w:rPr>
          <w:br/>
          <w:t>            </w:t>
        </w:r>
        <w:r w:rsidR="00D73CEC" w:rsidRPr="009157ED">
          <w:rPr>
            <w:rStyle w:val="sobjectk"/>
            <w:b/>
            <w:bCs/>
            <w:color w:val="333333"/>
          </w:rPr>
          <w:t>"</w:t>
        </w:r>
        <w:r w:rsidR="00D73CEC">
          <w:rPr>
            <w:rStyle w:val="sobjectk"/>
            <w:b/>
            <w:bCs/>
            <w:color w:val="333333"/>
          </w:rPr>
          <w:t>address</w:t>
        </w:r>
        <w:r w:rsidR="00D73CEC" w:rsidRPr="009157ED">
          <w:rPr>
            <w:rStyle w:val="sobjectk"/>
            <w:b/>
            <w:bCs/>
            <w:color w:val="333333"/>
          </w:rPr>
          <w:t>"</w:t>
        </w:r>
        <w:r w:rsidR="00D73CEC" w:rsidRPr="009157ED">
          <w:rPr>
            <w:rStyle w:val="scolon"/>
            <w:color w:val="666666"/>
          </w:rPr>
          <w:t>:</w:t>
        </w:r>
      </w:ins>
      <w:ins w:id="432" w:author="Sherzod" w:date="2019-05-23T23:48:00Z">
        <w:r w:rsidR="00765F28" w:rsidRPr="00765F28">
          <w:rPr>
            <w:rStyle w:val="scolon"/>
            <w:color w:val="666666"/>
            <w:rPrChange w:id="433" w:author="Sherzod" w:date="2019-05-23T23:49:00Z">
              <w:rPr>
                <w:rStyle w:val="sobjectk"/>
                <w:b/>
                <w:bCs/>
                <w:color w:val="333333"/>
              </w:rPr>
            </w:rPrChange>
          </w:rPr>
          <w:t>"</w:t>
        </w:r>
      </w:ins>
      <w:ins w:id="434" w:author="Sherzod" w:date="2019-05-22T14:50:00Z">
        <w:r w:rsidR="00D73CEC">
          <w:rPr>
            <w:rStyle w:val="scolon"/>
            <w:color w:val="666666"/>
          </w:rPr>
          <w:t>40011</w:t>
        </w:r>
      </w:ins>
      <w:ins w:id="435" w:author="Sherzod" w:date="2019-05-23T23:48:00Z">
        <w:r w:rsidR="00765F28" w:rsidRPr="00765F28">
          <w:rPr>
            <w:rStyle w:val="scolon"/>
            <w:color w:val="666666"/>
            <w:rPrChange w:id="436" w:author="Sherzod" w:date="2019-05-23T23:49:00Z">
              <w:rPr>
                <w:rStyle w:val="sobjectk"/>
                <w:b/>
                <w:bCs/>
                <w:color w:val="333333"/>
              </w:rPr>
            </w:rPrChange>
          </w:rPr>
          <w:t>"</w:t>
        </w:r>
      </w:ins>
      <w:ins w:id="437" w:author="Sherzod" w:date="2019-05-22T14:50:00Z">
        <w:r w:rsidR="00D73CEC" w:rsidRPr="00765F28">
          <w:rPr>
            <w:rStyle w:val="scolon"/>
            <w:rPrChange w:id="438" w:author="Sherzod" w:date="2019-05-23T23:49:00Z">
              <w:rPr>
                <w:rStyle w:val="scomma"/>
                <w:color w:val="666666"/>
              </w:rPr>
            </w:rPrChange>
          </w:rPr>
          <w:t>,</w:t>
        </w:r>
        <w:r w:rsidR="00D73CEC" w:rsidRPr="009157ED">
          <w:rPr>
            <w:color w:val="555555"/>
          </w:rPr>
          <w:br/>
          <w:t>            </w:t>
        </w:r>
        <w:r w:rsidR="00D73CEC" w:rsidRPr="009157ED">
          <w:rPr>
            <w:rStyle w:val="sobjectk"/>
            <w:b/>
            <w:bCs/>
            <w:color w:val="333333"/>
          </w:rPr>
          <w:t>"value"</w:t>
        </w:r>
        <w:r w:rsidR="00D73CEC" w:rsidRPr="009157ED">
          <w:rPr>
            <w:rStyle w:val="scolon"/>
            <w:color w:val="666666"/>
          </w:rPr>
          <w:t>:</w:t>
        </w:r>
      </w:ins>
      <w:ins w:id="439" w:author="Sherzod" w:date="2019-05-23T23:50:00Z">
        <w:r w:rsidR="00516EE1">
          <w:rPr>
            <w:rStyle w:val="scolon"/>
            <w:color w:val="666666"/>
          </w:rPr>
          <w:t xml:space="preserve"> </w:t>
        </w:r>
      </w:ins>
      <w:ins w:id="440" w:author="Sherzod" w:date="2019-05-22T14:50:00Z">
        <w:r w:rsidR="00D73CEC" w:rsidRPr="009157ED">
          <w:rPr>
            <w:rStyle w:val="sobjectv"/>
            <w:color w:val="555555"/>
          </w:rPr>
          <w:t>22</w:t>
        </w:r>
        <w:r w:rsidR="00D73CEC" w:rsidRPr="009157ED">
          <w:rPr>
            <w:color w:val="555555"/>
          </w:rPr>
          <w:br/>
          <w:t>        </w:t>
        </w:r>
        <w:r w:rsidR="00D73CEC" w:rsidRPr="009157ED">
          <w:rPr>
            <w:rStyle w:val="sbrace"/>
            <w:color w:val="666666"/>
          </w:rPr>
          <w:t>}</w:t>
        </w:r>
        <w:r w:rsidR="00D73CEC" w:rsidRPr="009157ED">
          <w:rPr>
            <w:color w:val="555555"/>
          </w:rPr>
          <w:br/>
          <w:t>    </w:t>
        </w:r>
        <w:r w:rsidR="00D73CEC" w:rsidRPr="009157ED">
          <w:rPr>
            <w:rStyle w:val="sbrace"/>
            <w:color w:val="666666"/>
          </w:rPr>
          <w:t>}</w:t>
        </w:r>
        <w:r w:rsidR="00D73CEC" w:rsidRPr="009157ED">
          <w:rPr>
            <w:color w:val="555555"/>
          </w:rPr>
          <w:br/>
        </w:r>
        <w:r w:rsidR="00D73CEC" w:rsidRPr="009157ED">
          <w:rPr>
            <w:rStyle w:val="sbrace"/>
            <w:color w:val="666666"/>
          </w:rPr>
          <w:t>}</w:t>
        </w:r>
      </w:ins>
      <w:ins w:id="441" w:author="Song JaeSeung" w:date="2019-05-13T09:58:00Z">
        <w:del w:id="442" w:author="Sherzod" w:date="2019-05-22T14:55:00Z">
          <w:r w:rsidDel="00D73CEC">
            <w:delText>So it is reasonable to write content instances</w:delText>
          </w:r>
        </w:del>
        <w:del w:id="443" w:author="Sherzod" w:date="2019-05-22T12:55:00Z">
          <w:r w:rsidDel="003A4B50">
            <w:delText xml:space="preserve"> as JSON</w:delText>
          </w:r>
        </w:del>
        <w:del w:id="444" w:author="Sherzod" w:date="2019-05-22T12:56:00Z">
          <w:r w:rsidDel="003A4B50">
            <w:delText xml:space="preserve"> (or XML) objects</w:delText>
          </w:r>
        </w:del>
        <w:del w:id="445" w:author="Sherzod" w:date="2019-05-22T14:55:00Z">
          <w:r w:rsidDel="00D73CEC">
            <w:delText>. For example:</w:delText>
          </w:r>
        </w:del>
      </w:ins>
    </w:p>
    <w:p w14:paraId="08F36E90" w14:textId="09EF999E" w:rsidR="001C2674" w:rsidRPr="00FE0BE7" w:rsidDel="008D503C" w:rsidRDefault="001C2674" w:rsidP="001C2674">
      <w:pPr>
        <w:rPr>
          <w:del w:id="446" w:author="Sherzod" w:date="2019-05-22T12:11:00Z"/>
          <w:rStyle w:val="sbrace"/>
          <w:color w:val="666666"/>
          <w:rPrChange w:id="447" w:author="Sherzod" w:date="2019-05-22T12:16:00Z">
            <w:rPr>
              <w:del w:id="448" w:author="Sherzod" w:date="2019-05-22T12:11:00Z"/>
              <w:rStyle w:val="sbrace"/>
              <w:rFonts w:ascii="Consolas" w:hAnsi="Consolas"/>
              <w:color w:val="666666"/>
            </w:rPr>
          </w:rPrChange>
        </w:rPr>
      </w:pPr>
      <w:ins w:id="449" w:author="Song JaeSeung" w:date="2019-05-13T09:58:00Z">
        <w:del w:id="450" w:author="Sherzod" w:date="2019-05-22T12:11:00Z">
          <w:r w:rsidRPr="00FE0BE7" w:rsidDel="008D503C">
            <w:delText>{</w:delText>
          </w:r>
        </w:del>
      </w:ins>
    </w:p>
    <w:p w14:paraId="7DE54115" w14:textId="4F27A563" w:rsidR="001C2674" w:rsidDel="008D503C" w:rsidRDefault="001C2674" w:rsidP="001C2674">
      <w:pPr>
        <w:spacing w:after="0"/>
        <w:rPr>
          <w:ins w:id="451" w:author="Song JaeSeung" w:date="2019-05-13T09:58:00Z"/>
          <w:del w:id="452" w:author="Sherzod" w:date="2019-05-22T12:11:00Z"/>
        </w:rPr>
      </w:pPr>
      <w:ins w:id="453" w:author="Song JaeSeung" w:date="2019-05-13T09:58:00Z">
        <w:del w:id="454" w:author="Sherzod" w:date="2019-05-22T12:11:00Z">
          <w:r w:rsidDel="008D503C">
            <w:tab/>
            <w:delText>rw: true,</w:delText>
          </w:r>
        </w:del>
      </w:ins>
    </w:p>
    <w:p w14:paraId="5EFEBA5D" w14:textId="1919CE7F" w:rsidR="001C2674" w:rsidDel="008D503C" w:rsidRDefault="001C2674" w:rsidP="001C2674">
      <w:pPr>
        <w:spacing w:after="0"/>
        <w:rPr>
          <w:ins w:id="455" w:author="Song JaeSeung" w:date="2019-05-13T09:58:00Z"/>
          <w:del w:id="456" w:author="Sherzod" w:date="2019-05-22T12:11:00Z"/>
        </w:rPr>
      </w:pPr>
      <w:ins w:id="457" w:author="Song JaeSeung" w:date="2019-05-13T09:58:00Z">
        <w:del w:id="458" w:author="Sherzod" w:date="2019-05-22T12:11:00Z">
          <w:r w:rsidDel="008D503C">
            <w:tab/>
            <w:delText>fc: “03/06”</w:delText>
          </w:r>
        </w:del>
      </w:ins>
    </w:p>
    <w:p w14:paraId="6D4065D0" w14:textId="2401B4F4" w:rsidR="001C2674" w:rsidDel="008D503C" w:rsidRDefault="001C2674" w:rsidP="001C2674">
      <w:pPr>
        <w:spacing w:after="0"/>
        <w:rPr>
          <w:ins w:id="459" w:author="Song JaeSeung" w:date="2019-05-13T09:58:00Z"/>
          <w:del w:id="460" w:author="Sherzod" w:date="2019-05-22T12:11:00Z"/>
        </w:rPr>
      </w:pPr>
      <w:ins w:id="461" w:author="Song JaeSeung" w:date="2019-05-13T09:58:00Z">
        <w:del w:id="462" w:author="Sherzod" w:date="2019-05-22T12:11:00Z">
          <w:r w:rsidDel="008D503C">
            <w:tab/>
            <w:delText>pdu_address: 100,</w:delText>
          </w:r>
        </w:del>
      </w:ins>
    </w:p>
    <w:p w14:paraId="5A8EC935" w14:textId="221AD81D" w:rsidR="001C2674" w:rsidDel="008D503C" w:rsidRDefault="001C2674" w:rsidP="001C2674">
      <w:pPr>
        <w:spacing w:after="0"/>
        <w:rPr>
          <w:ins w:id="463" w:author="Song JaeSeung" w:date="2019-05-13T09:58:00Z"/>
          <w:del w:id="464" w:author="Sherzod" w:date="2019-05-22T12:11:00Z"/>
        </w:rPr>
      </w:pPr>
      <w:ins w:id="465" w:author="Song JaeSeung" w:date="2019-05-13T09:58:00Z">
        <w:del w:id="466" w:author="Sherzod" w:date="2019-05-22T12:11:00Z">
          <w:r w:rsidDel="008D503C">
            <w:tab/>
            <w:delText>offset: 40001,</w:delText>
          </w:r>
        </w:del>
      </w:ins>
    </w:p>
    <w:p w14:paraId="32C9DEC8" w14:textId="38BA76F4" w:rsidR="001C2674" w:rsidDel="008D503C" w:rsidRDefault="001C2674" w:rsidP="001C2674">
      <w:pPr>
        <w:spacing w:after="0"/>
        <w:rPr>
          <w:ins w:id="467" w:author="Song JaeSeung" w:date="2019-05-13T09:58:00Z"/>
          <w:del w:id="468" w:author="Sherzod" w:date="2019-05-22T12:11:00Z"/>
        </w:rPr>
      </w:pPr>
      <w:ins w:id="469" w:author="Song JaeSeung" w:date="2019-05-13T09:58:00Z">
        <w:del w:id="470" w:author="Sherzod" w:date="2019-05-22T12:11:00Z">
          <w:r w:rsidDel="008D503C">
            <w:tab/>
            <w:delText>datasize: 32,</w:delText>
          </w:r>
        </w:del>
      </w:ins>
    </w:p>
    <w:p w14:paraId="0574610C" w14:textId="0C5C8A80" w:rsidR="001C2674" w:rsidDel="008D503C" w:rsidRDefault="001C2674" w:rsidP="001C2674">
      <w:pPr>
        <w:spacing w:after="0"/>
        <w:rPr>
          <w:ins w:id="471" w:author="Song JaeSeung" w:date="2019-05-13T09:58:00Z"/>
          <w:del w:id="472" w:author="Sherzod" w:date="2019-05-22T12:11:00Z"/>
        </w:rPr>
      </w:pPr>
      <w:ins w:id="473" w:author="Song JaeSeung" w:date="2019-05-13T09:58:00Z">
        <w:del w:id="474" w:author="Sherzod" w:date="2019-05-22T12:11:00Z">
          <w:r w:rsidDel="008D503C">
            <w:tab/>
            <w:delText>value: 22</w:delText>
          </w:r>
          <w:r w:rsidDel="008D503C">
            <w:tab/>
          </w:r>
        </w:del>
      </w:ins>
    </w:p>
    <w:p w14:paraId="5CBBBA49" w14:textId="2FB70879" w:rsidR="001C2674" w:rsidDel="008D503C" w:rsidRDefault="001C2674" w:rsidP="001C2674">
      <w:pPr>
        <w:rPr>
          <w:ins w:id="475" w:author="Song JaeSeung" w:date="2019-05-13T09:58:00Z"/>
          <w:del w:id="476" w:author="Sherzod" w:date="2019-05-22T12:11:00Z"/>
        </w:rPr>
      </w:pPr>
      <w:ins w:id="477" w:author="Song JaeSeung" w:date="2019-05-13T09:58:00Z">
        <w:del w:id="478" w:author="Sherzod" w:date="2019-05-22T12:11:00Z">
          <w:r w:rsidDel="008D503C">
            <w:delText>}</w:delText>
          </w:r>
        </w:del>
      </w:ins>
    </w:p>
    <w:p w14:paraId="28E673D0" w14:textId="55F561D7" w:rsidR="001C2674" w:rsidDel="003A4B50" w:rsidRDefault="001C2674" w:rsidP="001C2674">
      <w:pPr>
        <w:rPr>
          <w:ins w:id="479" w:author="Song JaeSeung" w:date="2019-05-13T09:58:00Z"/>
          <w:del w:id="480" w:author="Sherzod" w:date="2019-05-22T12:52:00Z"/>
        </w:rPr>
      </w:pPr>
      <w:ins w:id="481" w:author="Song JaeSeung" w:date="2019-05-13T09:58:00Z">
        <w:del w:id="482" w:author="Sherzod" w:date="2019-05-23T23:49:00Z">
          <w:r w:rsidDel="00765F28">
            <w:delText xml:space="preserve">By </w:delText>
          </w:r>
        </w:del>
        <w:del w:id="483" w:author="Sherzod" w:date="2019-05-22T14:55:00Z">
          <w:r w:rsidDel="00DF0409">
            <w:delText>looking at pdu_address and offset</w:delText>
          </w:r>
        </w:del>
        <w:del w:id="484" w:author="Sherzod" w:date="2019-05-23T23:49:00Z">
          <w:r w:rsidDel="00765F28">
            <w:delText>, we can understand the register represents measured temperature. The measured value is 22.</w:delText>
          </w:r>
        </w:del>
      </w:ins>
    </w:p>
    <w:p w14:paraId="2BF5BE9E" w14:textId="77777777" w:rsidR="001C2674" w:rsidDel="003A4B50" w:rsidRDefault="001C2674" w:rsidP="001C2674">
      <w:pPr>
        <w:rPr>
          <w:ins w:id="485" w:author="Song JaeSeung" w:date="2019-05-13T09:58:00Z"/>
          <w:del w:id="486" w:author="Sherzod" w:date="2019-05-22T12:52:00Z"/>
        </w:rPr>
      </w:pPr>
    </w:p>
    <w:p w14:paraId="4852FBBE" w14:textId="77777777" w:rsidR="00870572" w:rsidRDefault="00870572" w:rsidP="001C2674">
      <w:pPr>
        <w:rPr>
          <w:ins w:id="487" w:author="Sherzod" w:date="2019-05-22T12:46:00Z"/>
          <w:noProof/>
        </w:rPr>
      </w:pPr>
    </w:p>
    <w:p w14:paraId="0D9E74E4" w14:textId="5D3DD2BA" w:rsidR="001C2674" w:rsidDel="009A0E83" w:rsidRDefault="001C2674">
      <w:pPr>
        <w:rPr>
          <w:ins w:id="488" w:author="Song JaeSeung" w:date="2019-05-13T09:58:00Z"/>
          <w:del w:id="489" w:author="Sherzod" w:date="2019-05-22T12:59:00Z"/>
          <w:noProof/>
        </w:rPr>
      </w:pPr>
      <w:ins w:id="490" w:author="Song JaeSeung" w:date="2019-05-13T09:58:00Z">
        <w:del w:id="491" w:author="Sherzod" w:date="2019-05-22T12:52:00Z">
          <w:r w:rsidRPr="000F1E6B" w:rsidDel="003A4B50">
            <w:rPr>
              <w:noProof/>
            </w:rPr>
            <w:drawing>
              <wp:inline distT="0" distB="0" distL="0" distR="0" wp14:anchorId="1580A342" wp14:editId="3EB0BE91">
                <wp:extent cx="5861685" cy="348615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1685" cy="3486150"/>
                        </a:xfrm>
                        <a:prstGeom prst="rect">
                          <a:avLst/>
                        </a:prstGeom>
                        <a:noFill/>
                        <a:ln>
                          <a:noFill/>
                        </a:ln>
                      </pic:spPr>
                    </pic:pic>
                  </a:graphicData>
                </a:graphic>
              </wp:inline>
            </w:drawing>
          </w:r>
        </w:del>
      </w:ins>
    </w:p>
    <w:p w14:paraId="12F6F8DE" w14:textId="7D80BA37" w:rsidR="001C2674" w:rsidRPr="00224026" w:rsidDel="00765F28" w:rsidRDefault="001C2674">
      <w:pPr>
        <w:spacing w:before="240"/>
        <w:jc w:val="center"/>
        <w:rPr>
          <w:ins w:id="492" w:author="Song JaeSeung" w:date="2019-05-13T09:58:00Z"/>
          <w:del w:id="493" w:author="Sherzod" w:date="2019-05-23T23:49:00Z"/>
          <w:b/>
          <w:lang w:val="en-US" w:eastAsia="zh-CN"/>
        </w:rPr>
        <w:pPrChange w:id="494" w:author="Sherzod" w:date="2019-05-23T23:49:00Z">
          <w:pPr>
            <w:ind w:left="704"/>
            <w:jc w:val="center"/>
          </w:pPr>
        </w:pPrChange>
      </w:pPr>
      <w:ins w:id="495" w:author="Song JaeSeung" w:date="2019-05-13T09:58:00Z">
        <w:del w:id="496" w:author="Sherzod" w:date="2019-05-23T23:49:00Z">
          <w:r w:rsidDel="00765F28">
            <w:rPr>
              <w:b/>
              <w:lang w:val="en-US" w:eastAsia="zh-CN"/>
            </w:rPr>
            <w:delText>Table</w:delText>
          </w:r>
          <w:r w:rsidDel="00765F28">
            <w:rPr>
              <w:rFonts w:hint="eastAsia"/>
              <w:b/>
              <w:lang w:val="x-none" w:eastAsia="zh-CN"/>
            </w:rPr>
            <w:delText xml:space="preserve"> </w:delText>
          </w:r>
          <w:r w:rsidDel="00765F28">
            <w:rPr>
              <w:b/>
              <w:lang w:val="en-US" w:eastAsia="zh-CN"/>
            </w:rPr>
            <w:delText>7.</w:delText>
          </w:r>
        </w:del>
        <w:del w:id="497" w:author="Sherzod" w:date="2019-05-22T23:16:00Z">
          <w:r w:rsidDel="00C126A3">
            <w:rPr>
              <w:b/>
              <w:lang w:val="en-US" w:eastAsia="zh-CN"/>
            </w:rPr>
            <w:delText>2</w:delText>
          </w:r>
        </w:del>
        <w:del w:id="498" w:author="Sherzod" w:date="2019-05-23T23:49:00Z">
          <w:r w:rsidDel="00765F28">
            <w:rPr>
              <w:b/>
              <w:lang w:val="en-US" w:eastAsia="zh-CN"/>
            </w:rPr>
            <w:delText>-1 Temperature sensor address table</w:delText>
          </w:r>
        </w:del>
      </w:ins>
    </w:p>
    <w:p w14:paraId="27B60C4E" w14:textId="698CBEBA" w:rsidR="001C2674" w:rsidRPr="0035141F" w:rsidDel="009A0E83" w:rsidRDefault="001C2674">
      <w:pPr>
        <w:rPr>
          <w:ins w:id="499" w:author="Song JaeSeung" w:date="2019-05-13T09:58:00Z"/>
          <w:del w:id="500" w:author="Sherzod" w:date="2019-05-22T13:01:00Z"/>
          <w:lang w:val="en-US" w:eastAsia="zh-CN"/>
        </w:rPr>
      </w:pPr>
    </w:p>
    <w:p w14:paraId="0E02D3E5" w14:textId="0924F37E" w:rsidR="001C2674" w:rsidRPr="00233EBE" w:rsidDel="001B2499" w:rsidRDefault="001C2674">
      <w:pPr>
        <w:rPr>
          <w:ins w:id="501" w:author="Song JaeSeung" w:date="2019-05-13T09:58:00Z"/>
          <w:del w:id="502" w:author="Sherzod" w:date="2019-05-23T00:20:00Z"/>
          <w:lang w:val="en-US" w:eastAsia="zh-CN"/>
        </w:rPr>
      </w:pPr>
      <w:ins w:id="503" w:author="Song JaeSeung" w:date="2019-05-13T09:58:00Z">
        <w:del w:id="504" w:author="Sherzod" w:date="2019-05-22T23:18:00Z">
          <w:r w:rsidRPr="00233EBE" w:rsidDel="0025596A">
            <w:rPr>
              <w:lang w:val="en-US" w:eastAsia="zh-CN"/>
            </w:rPr>
            <w:delText xml:space="preserve">As Modbus devices does not have notification mechanism, polling should be used for continuous monitoring. </w:delText>
          </w:r>
          <w:r w:rsidDel="0025596A">
            <w:rPr>
              <w:lang w:val="en-US" w:eastAsia="zh-CN"/>
            </w:rPr>
            <w:delText xml:space="preserve">That’s why </w:delText>
          </w:r>
          <w:r w:rsidRPr="00233EBE" w:rsidDel="0025596A">
            <w:rPr>
              <w:lang w:val="en-US" w:eastAsia="zh-CN"/>
            </w:rPr>
            <w:delText>pollingChannel resource is created as child resource of IPE_AE for this purpose</w:delText>
          </w:r>
          <w:r w:rsidDel="0025596A">
            <w:rPr>
              <w:lang w:val="en-US" w:eastAsia="zh-CN"/>
            </w:rPr>
            <w:delText xml:space="preserve"> (Refer to </w:delText>
          </w:r>
          <w:r w:rsidRPr="009A0E83" w:rsidDel="0025596A">
            <w:rPr>
              <w:lang w:eastAsia="zh-CN"/>
            </w:rPr>
            <w:delText>Figure 7.1-1</w:delText>
          </w:r>
          <w:r w:rsidDel="0025596A">
            <w:rPr>
              <w:lang w:val="en-US" w:eastAsia="zh-CN"/>
            </w:rPr>
            <w:delText>)</w:delText>
          </w:r>
          <w:r w:rsidRPr="00233EBE" w:rsidDel="0025596A">
            <w:rPr>
              <w:lang w:val="en-US" w:eastAsia="zh-CN"/>
            </w:rPr>
            <w:delText xml:space="preserve">. </w:delText>
          </w:r>
          <w:r w:rsidRPr="00233EBE" w:rsidDel="0025596A">
            <w:rPr>
              <w:lang w:val="en-US" w:eastAsia="zh-CN"/>
            </w:rPr>
            <w:tab/>
          </w:r>
        </w:del>
      </w:ins>
    </w:p>
    <w:p w14:paraId="1D87BD94" w14:textId="66BE6470" w:rsidR="001C2674" w:rsidRPr="00233EBE" w:rsidDel="001B2499" w:rsidRDefault="001C2674">
      <w:pPr>
        <w:rPr>
          <w:ins w:id="505" w:author="Song JaeSeung" w:date="2019-05-13T09:58:00Z"/>
          <w:del w:id="506" w:author="Sherzod" w:date="2019-05-23T00:20:00Z"/>
          <w:lang w:val="en-US" w:eastAsia="zh-CN"/>
        </w:rPr>
      </w:pPr>
      <w:ins w:id="507" w:author="Song JaeSeung" w:date="2019-05-13T09:58:00Z">
        <w:del w:id="508" w:author="Sherzod" w:date="2019-05-23T00:20:00Z">
          <w:r w:rsidRPr="00233EBE" w:rsidDel="001B2499">
            <w:rPr>
              <w:lang w:val="en-US" w:eastAsia="zh-CN"/>
            </w:rPr>
            <w:delText>1.</w:delText>
          </w:r>
          <w:r w:rsidRPr="00233EBE" w:rsidDel="001B2499">
            <w:rPr>
              <w:lang w:val="en-US" w:eastAsia="zh-CN"/>
            </w:rPr>
            <w:tab/>
            <w:delText xml:space="preserve">IPE sends retrieve requests to Modbus device periodically. </w:delText>
          </w:r>
        </w:del>
      </w:ins>
    </w:p>
    <w:p w14:paraId="7B8091E1" w14:textId="3120183F" w:rsidR="001C2674" w:rsidRPr="00233EBE" w:rsidDel="001B2499" w:rsidRDefault="001C2674">
      <w:pPr>
        <w:rPr>
          <w:ins w:id="509" w:author="Song JaeSeung" w:date="2019-05-13T09:58:00Z"/>
          <w:del w:id="510" w:author="Sherzod" w:date="2019-05-23T00:20:00Z"/>
          <w:lang w:val="en-US" w:eastAsia="zh-CN"/>
        </w:rPr>
      </w:pPr>
      <w:ins w:id="511" w:author="Song JaeSeung" w:date="2019-05-13T09:58:00Z">
        <w:del w:id="512" w:author="Sherzod" w:date="2019-05-23T00:20:00Z">
          <w:r w:rsidRPr="00233EBE" w:rsidDel="001B2499">
            <w:rPr>
              <w:lang w:val="en-US" w:eastAsia="zh-CN"/>
            </w:rPr>
            <w:delText>2.</w:delText>
          </w:r>
          <w:r w:rsidRPr="00233EBE" w:rsidDel="001B2499">
            <w:rPr>
              <w:lang w:val="en-US" w:eastAsia="zh-CN"/>
            </w:rPr>
            <w:tab/>
            <w:delText>Modbus device responses with measured data to IPE.</w:delText>
          </w:r>
        </w:del>
      </w:ins>
    </w:p>
    <w:p w14:paraId="0E697102" w14:textId="6B81EFE2" w:rsidR="001C2674" w:rsidRPr="00233EBE" w:rsidDel="001B2499" w:rsidRDefault="001C2674">
      <w:pPr>
        <w:rPr>
          <w:ins w:id="513" w:author="Song JaeSeung" w:date="2019-05-13T09:58:00Z"/>
          <w:del w:id="514" w:author="Sherzod" w:date="2019-05-23T00:20:00Z"/>
          <w:lang w:val="en-US" w:eastAsia="zh-CN"/>
        </w:rPr>
      </w:pPr>
      <w:ins w:id="515" w:author="Song JaeSeung" w:date="2019-05-13T09:58:00Z">
        <w:del w:id="516" w:author="Sherzod" w:date="2019-05-23T00:20:00Z">
          <w:r w:rsidRPr="00233EBE" w:rsidDel="001B2499">
            <w:rPr>
              <w:lang w:val="en-US" w:eastAsia="zh-CN"/>
            </w:rPr>
            <w:delText>3.</w:delText>
          </w:r>
          <w:r w:rsidRPr="00233EBE" w:rsidDel="001B2499">
            <w:rPr>
              <w:lang w:val="en-US" w:eastAsia="zh-CN"/>
            </w:rPr>
            <w:tab/>
            <w:delText xml:space="preserve">IPE sends create </w:delText>
          </w:r>
          <w:r w:rsidRPr="0025596A" w:rsidDel="001B2499">
            <w:rPr>
              <w:i/>
              <w:lang w:val="en-US" w:eastAsia="zh-CN"/>
              <w:rPrChange w:id="517" w:author="Sherzod" w:date="2019-05-22T23:17:00Z">
                <w:rPr>
                  <w:lang w:val="en-US" w:eastAsia="zh-CN"/>
                </w:rPr>
              </w:rPrChange>
            </w:rPr>
            <w:delText xml:space="preserve">&lt;contentInstance&gt; </w:delText>
          </w:r>
          <w:r w:rsidRPr="00233EBE" w:rsidDel="001B2499">
            <w:rPr>
              <w:lang w:val="en-US" w:eastAsia="zh-CN"/>
            </w:rPr>
            <w:delText>request resource to CSE</w:delText>
          </w:r>
        </w:del>
      </w:ins>
    </w:p>
    <w:p w14:paraId="7E210E66" w14:textId="14BEBC11" w:rsidR="001C2674" w:rsidRPr="00233EBE" w:rsidDel="001B2499" w:rsidRDefault="001C2674">
      <w:pPr>
        <w:rPr>
          <w:ins w:id="518" w:author="Song JaeSeung" w:date="2019-05-13T09:58:00Z"/>
          <w:del w:id="519" w:author="Sherzod" w:date="2019-05-23T00:20:00Z"/>
          <w:lang w:val="en-US" w:eastAsia="zh-CN"/>
        </w:rPr>
      </w:pPr>
      <w:ins w:id="520" w:author="Song JaeSeung" w:date="2019-05-13T09:58:00Z">
        <w:del w:id="521" w:author="Sherzod" w:date="2019-05-23T00:20:00Z">
          <w:r w:rsidRPr="00233EBE" w:rsidDel="001B2499">
            <w:rPr>
              <w:lang w:val="en-US" w:eastAsia="zh-CN"/>
            </w:rPr>
            <w:delText>4.</w:delText>
          </w:r>
          <w:r w:rsidRPr="00233EBE" w:rsidDel="001B2499">
            <w:rPr>
              <w:lang w:val="en-US" w:eastAsia="zh-CN"/>
            </w:rPr>
            <w:tab/>
            <w:delText>CSE sends create &lt;</w:delText>
          </w:r>
        </w:del>
        <w:del w:id="522" w:author="Sherzod" w:date="2019-05-22T13:46:00Z">
          <w:r w:rsidRPr="0025596A" w:rsidDel="00A67B79">
            <w:rPr>
              <w:i/>
              <w:lang w:val="en-US" w:eastAsia="zh-CN"/>
              <w:rPrChange w:id="523" w:author="Sherzod" w:date="2019-05-22T23:17:00Z">
                <w:rPr>
                  <w:lang w:val="en-US" w:eastAsia="zh-CN"/>
                </w:rPr>
              </w:rPrChange>
            </w:rPr>
            <w:delText xml:space="preserve"> </w:delText>
          </w:r>
        </w:del>
        <w:del w:id="524" w:author="Sherzod" w:date="2019-05-23T00:20:00Z">
          <w:r w:rsidRPr="0025596A" w:rsidDel="001B2499">
            <w:rPr>
              <w:i/>
              <w:lang w:val="en-US" w:eastAsia="zh-CN"/>
              <w:rPrChange w:id="525" w:author="Sherzod" w:date="2019-05-22T23:17:00Z">
                <w:rPr>
                  <w:lang w:val="en-US" w:eastAsia="zh-CN"/>
                </w:rPr>
              </w:rPrChange>
            </w:rPr>
            <w:delText>contentInstance</w:delText>
          </w:r>
        </w:del>
        <w:del w:id="526" w:author="Sherzod" w:date="2019-05-22T13:46:00Z">
          <w:r w:rsidRPr="00233EBE" w:rsidDel="00A67B79">
            <w:rPr>
              <w:lang w:val="en-US" w:eastAsia="zh-CN"/>
            </w:rPr>
            <w:delText xml:space="preserve"> </w:delText>
          </w:r>
        </w:del>
        <w:del w:id="527" w:author="Sherzod" w:date="2019-05-23T00:20:00Z">
          <w:r w:rsidRPr="00233EBE" w:rsidDel="001B2499">
            <w:rPr>
              <w:lang w:val="en-US" w:eastAsia="zh-CN"/>
            </w:rPr>
            <w:delText>&gt; response to IPE</w:delText>
          </w:r>
        </w:del>
      </w:ins>
    </w:p>
    <w:p w14:paraId="5532537E" w14:textId="277B216B" w:rsidR="001C2674" w:rsidRPr="0035141F" w:rsidDel="001B2499" w:rsidRDefault="001C2674">
      <w:pPr>
        <w:rPr>
          <w:ins w:id="528" w:author="Song JaeSeung" w:date="2019-05-13T09:58:00Z"/>
          <w:del w:id="529" w:author="Sherzod" w:date="2019-05-23T00:20:00Z"/>
          <w:lang w:val="en-US" w:eastAsia="zh-CN"/>
        </w:rPr>
      </w:pPr>
      <w:ins w:id="530" w:author="Song JaeSeung" w:date="2019-05-13T09:58:00Z">
        <w:del w:id="531" w:author="Sherzod" w:date="2019-05-23T00:20:00Z">
          <w:r w:rsidRPr="00233EBE" w:rsidDel="001B2499">
            <w:rPr>
              <w:lang w:val="en-US" w:eastAsia="zh-CN"/>
            </w:rPr>
            <w:delText>5.</w:delText>
          </w:r>
          <w:r w:rsidRPr="00233EBE" w:rsidDel="001B2499">
            <w:rPr>
              <w:lang w:val="en-US" w:eastAsia="zh-CN"/>
            </w:rPr>
            <w:tab/>
            <w:delText>As device subscribed to &lt;</w:delText>
          </w:r>
          <w:r w:rsidRPr="0025596A" w:rsidDel="001B2499">
            <w:rPr>
              <w:i/>
              <w:lang w:val="en-US" w:eastAsia="zh-CN"/>
              <w:rPrChange w:id="532" w:author="Sherzod" w:date="2019-05-22T23:17:00Z">
                <w:rPr>
                  <w:lang w:val="en-US" w:eastAsia="zh-CN"/>
                </w:rPr>
              </w:rPrChange>
            </w:rPr>
            <w:delText>container</w:delText>
          </w:r>
          <w:r w:rsidRPr="00233EBE" w:rsidDel="001B2499">
            <w:rPr>
              <w:lang w:val="en-US" w:eastAsia="zh-CN"/>
            </w:rPr>
            <w:delText>&gt; resource it is notified with measured data from sensor</w:delText>
          </w:r>
        </w:del>
      </w:ins>
    </w:p>
    <w:p w14:paraId="06B9ED1B" w14:textId="013CBF61" w:rsidR="001C2674" w:rsidRPr="0035141F" w:rsidDel="001B2499" w:rsidRDefault="001C2674">
      <w:pPr>
        <w:rPr>
          <w:ins w:id="533" w:author="Song JaeSeung" w:date="2019-05-13T09:58:00Z"/>
          <w:del w:id="534" w:author="Sherzod" w:date="2019-05-23T00:20:00Z"/>
          <w:lang w:val="en-US" w:eastAsia="zh-CN"/>
        </w:rPr>
      </w:pPr>
      <w:ins w:id="535" w:author="Song JaeSeung" w:date="2019-05-13T09:58:00Z">
        <w:del w:id="536" w:author="Sherzod" w:date="2019-05-23T00:20:00Z">
          <w:r w:rsidDel="001B2499">
            <w:rPr>
              <w:noProof/>
              <w:lang w:val="en-US" w:eastAsia="zh-CN"/>
            </w:rPr>
            <w:drawing>
              <wp:inline distT="0" distB="0" distL="0" distR="0" wp14:anchorId="4430C885" wp14:editId="1E896CDD">
                <wp:extent cx="5960110" cy="215519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0110" cy="2155190"/>
                        </a:xfrm>
                        <a:prstGeom prst="rect">
                          <a:avLst/>
                        </a:prstGeom>
                        <a:noFill/>
                        <a:ln>
                          <a:noFill/>
                        </a:ln>
                      </pic:spPr>
                    </pic:pic>
                  </a:graphicData>
                </a:graphic>
              </wp:inline>
            </w:drawing>
          </w:r>
        </w:del>
      </w:ins>
    </w:p>
    <w:p w14:paraId="553FD65F" w14:textId="77777777" w:rsidR="00EB06E1" w:rsidRDefault="00EB06E1">
      <w:pPr>
        <w:pStyle w:val="Heading3"/>
        <w:ind w:left="0" w:firstLine="0"/>
        <w:textAlignment w:val="auto"/>
        <w:rPr>
          <w:lang w:val="en-US" w:eastAsia="zh-CN"/>
        </w:rPr>
        <w:pPrChange w:id="537" w:author="Sherzod" w:date="2019-05-23T23:49:00Z">
          <w:pPr>
            <w:pStyle w:val="Heading3"/>
            <w:textAlignment w:val="auto"/>
          </w:pPr>
        </w:pPrChange>
      </w:pPr>
    </w:p>
    <w:p w14:paraId="3E284E93" w14:textId="28F34B5B" w:rsidR="00EB06E1" w:rsidDel="00EB06E1" w:rsidRDefault="00EB06E1" w:rsidP="006D7FF3">
      <w:pPr>
        <w:pStyle w:val="Heading3"/>
        <w:textAlignment w:val="auto"/>
        <w:rPr>
          <w:del w:id="538" w:author="Song JaeSeung" w:date="2019-05-13T09:55:00Z"/>
          <w:lang w:val="en-US" w:eastAsia="zh-CN"/>
        </w:rPr>
      </w:pPr>
    </w:p>
    <w:p w14:paraId="23A07B3F" w14:textId="189E9CCE" w:rsidR="00EB06E1" w:rsidDel="00EB06E1" w:rsidRDefault="00EB06E1" w:rsidP="006D7FF3">
      <w:pPr>
        <w:pStyle w:val="Heading3"/>
        <w:textAlignment w:val="auto"/>
        <w:rPr>
          <w:del w:id="539" w:author="Song JaeSeung" w:date="2019-05-13T09:55:00Z"/>
          <w:lang w:val="en-US" w:eastAsia="zh-CN"/>
        </w:rPr>
      </w:pPr>
    </w:p>
    <w:p w14:paraId="6E165D08" w14:textId="26EC704B" w:rsidR="005F536B" w:rsidDel="00EB06E1" w:rsidRDefault="006D7FF3" w:rsidP="006D7FF3">
      <w:pPr>
        <w:pStyle w:val="Heading3"/>
        <w:textAlignment w:val="auto"/>
        <w:rPr>
          <w:del w:id="540" w:author="Song JaeSeung" w:date="2019-05-13T09:55:00Z"/>
          <w:lang w:eastAsia="zh-CN"/>
        </w:rPr>
      </w:pPr>
      <w:del w:id="541" w:author="Song JaeSeung" w:date="2019-05-13T09:55:00Z">
        <w:r w:rsidDel="00EB06E1">
          <w:rPr>
            <w:lang w:val="en-US" w:eastAsia="zh-CN"/>
          </w:rPr>
          <w:delText>6.2.x</w:delText>
        </w:r>
        <w:r w:rsidDel="00EB06E1">
          <w:rPr>
            <w:lang w:val="en-US" w:eastAsia="zh-CN"/>
          </w:rPr>
          <w:tab/>
        </w:r>
        <w:r w:rsidR="005F536B" w:rsidDel="00EB06E1">
          <w:rPr>
            <w:lang w:eastAsia="zh-CN"/>
          </w:rPr>
          <w:delText xml:space="preserve">Key Issues on oneM2M </w:delText>
        </w:r>
        <w:r w:rsidDel="00EB06E1">
          <w:rPr>
            <w:lang w:val="en-US" w:eastAsia="zh-CN"/>
          </w:rPr>
          <w:delText>platforms</w:delText>
        </w:r>
        <w:r w:rsidR="005F536B" w:rsidDel="00EB06E1">
          <w:rPr>
            <w:lang w:eastAsia="zh-CN"/>
          </w:rPr>
          <w:delText xml:space="preserve"> discovery</w:delText>
        </w:r>
        <w:bookmarkEnd w:id="3"/>
        <w:r w:rsidDel="00EB06E1">
          <w:rPr>
            <w:lang w:val="en-US" w:eastAsia="zh-CN"/>
          </w:rPr>
          <w:delText xml:space="preserve"> and local service provisioning</w:delText>
        </w:r>
      </w:del>
    </w:p>
    <w:bookmarkEnd w:id="4"/>
    <w:bookmarkEnd w:id="5"/>
    <w:bookmarkEnd w:id="6"/>
    <w:bookmarkEnd w:id="7"/>
    <w:bookmarkEnd w:id="8"/>
    <w:p w14:paraId="6AFBFFB4" w14:textId="0D8A6EB6" w:rsidR="00B226E3" w:rsidDel="009D2CF5" w:rsidRDefault="00B226E3" w:rsidP="009D2CF5">
      <w:pPr>
        <w:rPr>
          <w:ins w:id="542" w:author="Dale" w:date="2019-05-03T14:26:00Z"/>
          <w:del w:id="543" w:author="Song JaeSeung" w:date="2019-05-07T16:04:00Z"/>
          <w:color w:val="000000"/>
          <w:lang w:eastAsia="zh-CN"/>
        </w:rPr>
      </w:pPr>
      <w:ins w:id="544" w:author="Dale" w:date="2019-05-03T11:59:00Z">
        <w:del w:id="545" w:author="Song JaeSeung" w:date="2019-05-07T16:04:00Z">
          <w:r w:rsidDel="009D2CF5">
            <w:rPr>
              <w:color w:val="000000"/>
              <w:lang w:eastAsia="zh-CN"/>
            </w:rPr>
            <w:delText>D</w:delText>
          </w:r>
          <w:r w:rsidRPr="005C7274" w:rsidDel="009D2CF5">
            <w:rPr>
              <w:color w:val="000000"/>
              <w:lang w:eastAsia="zh-CN"/>
            </w:rPr>
            <w:delText xml:space="preserve">iscovery </w:delText>
          </w:r>
          <w:r w:rsidDel="009D2CF5">
            <w:rPr>
              <w:color w:val="000000"/>
              <w:lang w:eastAsia="zh-CN"/>
            </w:rPr>
            <w:delText>of oneM2M</w:delText>
          </w:r>
        </w:del>
        <w:del w:id="546" w:author="Song JaeSeung" w:date="2019-05-07T15:49:00Z">
          <w:r w:rsidDel="00C97BDD">
            <w:rPr>
              <w:color w:val="000000"/>
              <w:lang w:eastAsia="zh-CN"/>
            </w:rPr>
            <w:delText xml:space="preserve"> </w:delText>
          </w:r>
        </w:del>
        <w:del w:id="547" w:author="Song JaeSeung" w:date="2019-05-07T16:04:00Z">
          <w:r w:rsidDel="009D2CF5">
            <w:rPr>
              <w:color w:val="000000"/>
              <w:lang w:eastAsia="zh-CN"/>
            </w:rPr>
            <w:delText xml:space="preserve">Services </w:delText>
          </w:r>
          <w:r w:rsidRPr="005C7274" w:rsidDel="009D2CF5">
            <w:rPr>
              <w:color w:val="000000"/>
              <w:lang w:eastAsia="zh-CN"/>
            </w:rPr>
            <w:delText xml:space="preserve">equates to the </w:delText>
          </w:r>
          <w:r w:rsidDel="009D2CF5">
            <w:rPr>
              <w:color w:val="000000"/>
              <w:lang w:eastAsia="zh-CN"/>
            </w:rPr>
            <w:delText>capability</w:delText>
          </w:r>
        </w:del>
      </w:ins>
      <w:ins w:id="548" w:author="Dale" w:date="2019-05-03T13:29:00Z">
        <w:del w:id="549" w:author="Song JaeSeung" w:date="2019-05-07T16:04:00Z">
          <w:r w:rsidR="0061732F" w:rsidDel="009D2CF5">
            <w:rPr>
              <w:color w:val="000000"/>
              <w:lang w:eastAsia="zh-CN"/>
            </w:rPr>
            <w:delText xml:space="preserve"> for a oneM2M entity</w:delText>
          </w:r>
        </w:del>
      </w:ins>
      <w:ins w:id="550" w:author="Dale" w:date="2019-05-03T11:59:00Z">
        <w:del w:id="551" w:author="Song JaeSeung" w:date="2019-05-07T16:04:00Z">
          <w:r w:rsidDel="009D2CF5">
            <w:rPr>
              <w:color w:val="000000"/>
              <w:lang w:eastAsia="zh-CN"/>
            </w:rPr>
            <w:delText xml:space="preserve"> to query and </w:delText>
          </w:r>
          <w:r w:rsidRPr="005C7274" w:rsidDel="009D2CF5">
            <w:rPr>
              <w:color w:val="000000"/>
              <w:lang w:eastAsia="zh-CN"/>
            </w:rPr>
            <w:delText>discover</w:delText>
          </w:r>
          <w:r w:rsidDel="009D2CF5">
            <w:rPr>
              <w:color w:val="000000"/>
              <w:lang w:eastAsia="zh-CN"/>
            </w:rPr>
            <w:delText xml:space="preserve"> </w:delText>
          </w:r>
        </w:del>
      </w:ins>
      <w:ins w:id="552" w:author="Dale" w:date="2019-05-03T13:38:00Z">
        <w:del w:id="553" w:author="Song JaeSeung" w:date="2019-05-07T16:04:00Z">
          <w:r w:rsidR="00226E23" w:rsidDel="009D2CF5">
            <w:rPr>
              <w:color w:val="000000"/>
              <w:lang w:eastAsia="zh-CN"/>
            </w:rPr>
            <w:delText xml:space="preserve">available </w:delText>
          </w:r>
        </w:del>
      </w:ins>
      <w:ins w:id="554" w:author="Dale" w:date="2019-05-03T13:27:00Z">
        <w:del w:id="555" w:author="Song JaeSeung" w:date="2019-05-07T16:04:00Z">
          <w:r w:rsidR="0061732F" w:rsidDel="009D2CF5">
            <w:rPr>
              <w:color w:val="000000"/>
              <w:lang w:eastAsia="zh-CN"/>
            </w:rPr>
            <w:delText>oneM2M SP</w:delText>
          </w:r>
        </w:del>
      </w:ins>
      <w:ins w:id="556" w:author="Dale" w:date="2019-05-03T13:38:00Z">
        <w:del w:id="557" w:author="Song JaeSeung" w:date="2019-05-07T16:04:00Z">
          <w:r w:rsidR="00226E23" w:rsidDel="009D2CF5">
            <w:rPr>
              <w:color w:val="000000"/>
              <w:lang w:eastAsia="zh-CN"/>
            </w:rPr>
            <w:delText>s, their</w:delText>
          </w:r>
        </w:del>
      </w:ins>
      <w:ins w:id="558" w:author="Dale" w:date="2019-05-03T13:27:00Z">
        <w:del w:id="559" w:author="Song JaeSeung" w:date="2019-05-07T16:04:00Z">
          <w:r w:rsidR="0061732F" w:rsidDel="009D2CF5">
            <w:rPr>
              <w:color w:val="000000"/>
              <w:lang w:eastAsia="zh-CN"/>
            </w:rPr>
            <w:delText xml:space="preserve"> </w:delText>
          </w:r>
        </w:del>
      </w:ins>
      <w:ins w:id="560" w:author="Dale" w:date="2019-05-03T13:28:00Z">
        <w:del w:id="561" w:author="Song JaeSeung" w:date="2019-05-07T16:04:00Z">
          <w:r w:rsidR="0061732F" w:rsidDel="009D2CF5">
            <w:rPr>
              <w:color w:val="000000"/>
              <w:lang w:eastAsia="zh-CN"/>
            </w:rPr>
            <w:delText>deployed</w:delText>
          </w:r>
        </w:del>
      </w:ins>
      <w:ins w:id="562" w:author="Dale" w:date="2019-05-03T11:59:00Z">
        <w:del w:id="563" w:author="Song JaeSeung" w:date="2019-05-07T16:04:00Z">
          <w:r w:rsidRPr="005C7274" w:rsidDel="009D2CF5">
            <w:rPr>
              <w:color w:val="000000"/>
              <w:lang w:eastAsia="zh-CN"/>
            </w:rPr>
            <w:delText xml:space="preserve"> </w:delText>
          </w:r>
          <w:r w:rsidDel="009D2CF5">
            <w:rPr>
              <w:color w:val="000000"/>
              <w:lang w:eastAsia="zh-CN"/>
            </w:rPr>
            <w:delText>oneM2M nodes (</w:delText>
          </w:r>
        </w:del>
      </w:ins>
      <w:ins w:id="564" w:author="Dale" w:date="2019-05-03T13:41:00Z">
        <w:del w:id="565" w:author="Song JaeSeung" w:date="2019-05-07T16:04:00Z">
          <w:r w:rsidR="00226E23" w:rsidDel="009D2CF5">
            <w:rPr>
              <w:color w:val="000000"/>
              <w:lang w:eastAsia="zh-CN"/>
            </w:rPr>
            <w:delText>e.g</w:delText>
          </w:r>
        </w:del>
      </w:ins>
      <w:ins w:id="566" w:author="Dale" w:date="2019-05-03T11:59:00Z">
        <w:del w:id="567" w:author="Song JaeSeung" w:date="2019-05-07T16:04:00Z">
          <w:r w:rsidDel="009D2CF5">
            <w:rPr>
              <w:color w:val="000000"/>
              <w:lang w:eastAsia="zh-CN"/>
            </w:rPr>
            <w:delText>. ASNs, MNs and INs)</w:delText>
          </w:r>
        </w:del>
      </w:ins>
      <w:ins w:id="568" w:author="Dale" w:date="2019-05-03T13:29:00Z">
        <w:del w:id="569" w:author="Song JaeSeung" w:date="2019-05-07T16:04:00Z">
          <w:r w:rsidR="0061732F" w:rsidDel="009D2CF5">
            <w:rPr>
              <w:color w:val="000000"/>
              <w:lang w:eastAsia="zh-CN"/>
            </w:rPr>
            <w:delText xml:space="preserve">, the </w:delText>
          </w:r>
        </w:del>
      </w:ins>
      <w:ins w:id="570" w:author="Dale" w:date="2019-05-03T13:40:00Z">
        <w:del w:id="571" w:author="Song JaeSeung" w:date="2019-05-07T16:04:00Z">
          <w:r w:rsidR="00226E23" w:rsidDel="009D2CF5">
            <w:rPr>
              <w:color w:val="000000"/>
              <w:lang w:eastAsia="zh-CN"/>
            </w:rPr>
            <w:delText xml:space="preserve">oneM2M </w:delText>
          </w:r>
        </w:del>
      </w:ins>
      <w:ins w:id="572" w:author="Dale" w:date="2019-05-03T13:41:00Z">
        <w:del w:id="573" w:author="Song JaeSeung" w:date="2019-05-07T16:04:00Z">
          <w:r w:rsidR="00226E23" w:rsidDel="009D2CF5">
            <w:rPr>
              <w:color w:val="000000"/>
              <w:lang w:eastAsia="zh-CN"/>
            </w:rPr>
            <w:delText>services</w:delText>
          </w:r>
        </w:del>
      </w:ins>
      <w:ins w:id="574" w:author="Dale" w:date="2019-05-03T16:08:00Z">
        <w:del w:id="575" w:author="Song JaeSeung" w:date="2019-05-07T16:04:00Z">
          <w:r w:rsidR="00D74AE6" w:rsidDel="009D2CF5">
            <w:rPr>
              <w:color w:val="000000"/>
              <w:lang w:eastAsia="zh-CN"/>
            </w:rPr>
            <w:delText xml:space="preserve"> and capabilities</w:delText>
          </w:r>
        </w:del>
      </w:ins>
      <w:ins w:id="576" w:author="Dale" w:date="2019-05-03T13:40:00Z">
        <w:del w:id="577" w:author="Song JaeSeung" w:date="2019-05-07T16:04:00Z">
          <w:r w:rsidR="00226E23" w:rsidDel="009D2CF5">
            <w:rPr>
              <w:color w:val="000000"/>
              <w:lang w:eastAsia="zh-CN"/>
            </w:rPr>
            <w:delText xml:space="preserve"> (e.g. MEFs, MAFs</w:delText>
          </w:r>
        </w:del>
      </w:ins>
      <w:ins w:id="578" w:author="Dale" w:date="2019-05-03T16:07:00Z">
        <w:del w:id="579" w:author="Song JaeSeung" w:date="2019-05-07T16:04:00Z">
          <w:r w:rsidR="00D74AE6" w:rsidDel="009D2CF5">
            <w:rPr>
              <w:color w:val="000000"/>
              <w:lang w:eastAsia="zh-CN"/>
            </w:rPr>
            <w:delText xml:space="preserve">, </w:delText>
          </w:r>
        </w:del>
      </w:ins>
      <w:ins w:id="580" w:author="Dale" w:date="2019-05-03T13:41:00Z">
        <w:del w:id="581" w:author="Song JaeSeung" w:date="2019-05-07T16:04:00Z">
          <w:r w:rsidR="00226E23" w:rsidDel="009D2CF5">
            <w:rPr>
              <w:color w:val="000000"/>
              <w:lang w:eastAsia="zh-CN"/>
            </w:rPr>
            <w:delText>CSE</w:delText>
          </w:r>
        </w:del>
      </w:ins>
      <w:ins w:id="582" w:author="Dale" w:date="2019-05-03T16:08:00Z">
        <w:del w:id="583" w:author="Song JaeSeung" w:date="2019-05-07T16:04:00Z">
          <w:r w:rsidR="00D74AE6" w:rsidDel="009D2CF5">
            <w:rPr>
              <w:color w:val="000000"/>
              <w:lang w:eastAsia="zh-CN"/>
            </w:rPr>
            <w:delText>s and AEs</w:delText>
          </w:r>
        </w:del>
      </w:ins>
      <w:ins w:id="584" w:author="Dale" w:date="2019-05-03T13:40:00Z">
        <w:del w:id="585" w:author="Song JaeSeung" w:date="2019-05-07T16:04:00Z">
          <w:r w:rsidR="00226E23" w:rsidDel="009D2CF5">
            <w:rPr>
              <w:color w:val="000000"/>
              <w:lang w:eastAsia="zh-CN"/>
            </w:rPr>
            <w:delText>) hosted on these nodes</w:delText>
          </w:r>
        </w:del>
      </w:ins>
      <w:ins w:id="586" w:author="Dale" w:date="2019-05-03T13:41:00Z">
        <w:del w:id="587" w:author="Song JaeSeung" w:date="2019-05-07T16:04:00Z">
          <w:r w:rsidR="00226E23" w:rsidDel="009D2CF5">
            <w:rPr>
              <w:color w:val="000000"/>
              <w:lang w:eastAsia="zh-CN"/>
            </w:rPr>
            <w:delText xml:space="preserve">. </w:delText>
          </w:r>
        </w:del>
      </w:ins>
      <w:ins w:id="588" w:author="Dale" w:date="2019-05-03T13:40:00Z">
        <w:del w:id="589" w:author="Song JaeSeung" w:date="2019-05-07T16:04:00Z">
          <w:r w:rsidR="00226E23" w:rsidDel="009D2CF5">
            <w:rPr>
              <w:color w:val="000000"/>
              <w:lang w:eastAsia="zh-CN"/>
            </w:rPr>
            <w:delText xml:space="preserve"> </w:delText>
          </w:r>
        </w:del>
      </w:ins>
      <w:ins w:id="590" w:author="Dale" w:date="2019-05-03T14:26:00Z">
        <w:del w:id="591" w:author="Song JaeSeung" w:date="2019-05-07T16:04:00Z">
          <w:r w:rsidR="00572EB3" w:rsidDel="009D2CF5">
            <w:rPr>
              <w:color w:val="000000"/>
              <w:lang w:eastAsia="zh-CN"/>
            </w:rPr>
            <w:delText>oneM2M service</w:delText>
          </w:r>
        </w:del>
      </w:ins>
      <w:ins w:id="592" w:author="Dale" w:date="2019-05-03T13:45:00Z">
        <w:del w:id="593" w:author="Song JaeSeung" w:date="2019-05-07T16:04:00Z">
          <w:r w:rsidR="00226E23" w:rsidDel="009D2CF5">
            <w:rPr>
              <w:color w:val="000000"/>
              <w:lang w:eastAsia="zh-CN"/>
            </w:rPr>
            <w:delText xml:space="preserve"> discovery can be based on criteria </w:delText>
          </w:r>
        </w:del>
      </w:ins>
      <w:ins w:id="594" w:author="Dale" w:date="2019-05-03T13:46:00Z">
        <w:del w:id="595" w:author="Song JaeSeung" w:date="2019-05-07T16:04:00Z">
          <w:r w:rsidR="00226E23" w:rsidDel="009D2CF5">
            <w:rPr>
              <w:color w:val="000000"/>
              <w:lang w:eastAsia="zh-CN"/>
            </w:rPr>
            <w:delText>specified by the oneM2M entity performing the discovery</w:delText>
          </w:r>
        </w:del>
      </w:ins>
      <w:del w:id="596" w:author="Song JaeSeung" w:date="2019-05-07T16:04:00Z">
        <w:r w:rsidR="00572EB3" w:rsidDel="009D2CF5">
          <w:rPr>
            <w:color w:val="000000"/>
            <w:lang w:eastAsia="zh-CN"/>
          </w:rPr>
          <w:delText xml:space="preserve"> </w:delText>
        </w:r>
      </w:del>
      <w:ins w:id="597" w:author="Dale" w:date="2019-05-03T13:57:00Z">
        <w:del w:id="598"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599" w:author="Dale" w:date="2019-05-03T13:46:00Z">
        <w:del w:id="600" w:author="Song JaeSeung" w:date="2019-05-07T16:04:00Z">
          <w:r w:rsidR="00226E23" w:rsidDel="009D2CF5">
            <w:rPr>
              <w:color w:val="000000"/>
              <w:lang w:eastAsia="zh-CN"/>
            </w:rPr>
            <w:delText xml:space="preserve">.  </w:delText>
          </w:r>
        </w:del>
      </w:ins>
      <w:ins w:id="601" w:author="Dale" w:date="2019-05-03T13:42:00Z">
        <w:del w:id="602"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603" w:author="Dale" w:date="2019-05-03T14:23:00Z">
        <w:del w:id="604" w:author="Song JaeSeung" w:date="2019-05-07T16:04:00Z">
          <w:r w:rsidR="00572EB3" w:rsidDel="009D2CF5">
            <w:rPr>
              <w:color w:val="000000"/>
              <w:lang w:eastAsia="zh-CN"/>
            </w:rPr>
            <w:delText>needed for it t</w:delText>
          </w:r>
        </w:del>
      </w:ins>
      <w:ins w:id="605" w:author="Dale" w:date="2019-05-03T13:43:00Z">
        <w:del w:id="606" w:author="Song JaeSeung" w:date="2019-05-07T16:04:00Z">
          <w:r w:rsidR="00226E23" w:rsidDel="009D2CF5">
            <w:rPr>
              <w:color w:val="000000"/>
              <w:lang w:eastAsia="zh-CN"/>
            </w:rPr>
            <w:delText xml:space="preserve">o </w:delText>
          </w:r>
        </w:del>
      </w:ins>
      <w:ins w:id="607" w:author="Dale" w:date="2019-05-03T11:59:00Z">
        <w:del w:id="608" w:author="Song JaeSeung" w:date="2019-05-07T16:04:00Z">
          <w:r w:rsidRPr="005C7274" w:rsidDel="009D2CF5">
            <w:rPr>
              <w:color w:val="000000"/>
              <w:lang w:eastAsia="zh-CN"/>
            </w:rPr>
            <w:delText>establish</w:delText>
          </w:r>
        </w:del>
      </w:ins>
      <w:ins w:id="609" w:author="Dale" w:date="2019-05-03T13:43:00Z">
        <w:del w:id="610"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611" w:author="Dale" w:date="2019-05-03T16:09:00Z">
        <w:del w:id="612" w:author="Song JaeSeung" w:date="2019-05-07T16:04:00Z">
          <w:r w:rsidR="00D74AE6" w:rsidDel="009D2CF5">
            <w:rPr>
              <w:color w:val="000000"/>
              <w:lang w:eastAsia="zh-CN"/>
            </w:rPr>
            <w:delText>the</w:delText>
          </w:r>
        </w:del>
      </w:ins>
      <w:ins w:id="613" w:author="Dale" w:date="2019-05-03T13:44:00Z">
        <w:del w:id="614" w:author="Song JaeSeung" w:date="2019-05-07T16:04:00Z">
          <w:r w:rsidR="00226E23" w:rsidDel="009D2CF5">
            <w:rPr>
              <w:color w:val="000000"/>
              <w:lang w:eastAsia="zh-CN"/>
            </w:rPr>
            <w:delText xml:space="preserve"> Registrar CSE</w:delText>
          </w:r>
        </w:del>
      </w:ins>
      <w:ins w:id="615" w:author="Dale" w:date="2019-05-03T16:09:00Z">
        <w:del w:id="616" w:author="Song JaeSeung" w:date="2019-05-07T16:04:00Z">
          <w:r w:rsidR="00D74AE6" w:rsidDel="009D2CF5">
            <w:rPr>
              <w:color w:val="000000"/>
              <w:lang w:eastAsia="zh-CN"/>
            </w:rPr>
            <w:delText xml:space="preserve"> and its Registree AEs</w:delText>
          </w:r>
        </w:del>
      </w:ins>
      <w:ins w:id="617" w:author="Dale" w:date="2019-05-03T13:44:00Z">
        <w:del w:id="618" w:author="Song JaeSeung" w:date="2019-05-07T16:04:00Z">
          <w:r w:rsidR="00226E23" w:rsidDel="009D2CF5">
            <w:rPr>
              <w:color w:val="000000"/>
              <w:lang w:eastAsia="zh-CN"/>
            </w:rPr>
            <w:delText xml:space="preserve">.  </w:delText>
          </w:r>
        </w:del>
      </w:ins>
      <w:ins w:id="619" w:author="Dale" w:date="2019-05-03T11:59:00Z">
        <w:del w:id="620" w:author="Song JaeSeung" w:date="2019-05-13T09:55:00Z">
          <w:r w:rsidDel="00EB06E1">
            <w:rPr>
              <w:color w:val="000000"/>
              <w:lang w:eastAsia="zh-CN"/>
            </w:rPr>
            <w:delText xml:space="preserve">  </w:delText>
          </w:r>
        </w:del>
      </w:ins>
    </w:p>
    <w:p w14:paraId="608D89B6" w14:textId="77777777" w:rsidR="0002136E" w:rsidRPr="005C7274" w:rsidDel="00BA42F0" w:rsidRDefault="0002136E" w:rsidP="0002136E">
      <w:pPr>
        <w:ind w:left="630" w:hanging="630"/>
        <w:rPr>
          <w:ins w:id="621" w:author="Dale" w:date="2019-05-03T11:59:00Z"/>
          <w:del w:id="622" w:author="Song JaeSeung" w:date="2019-05-07T15:34:00Z"/>
          <w:color w:val="000000"/>
          <w:lang w:eastAsia="zh-CN"/>
        </w:rPr>
      </w:pPr>
      <w:ins w:id="623" w:author="Dale" w:date="2019-05-03T14:27:00Z">
        <w:del w:id="624"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625" w:author="Dale" w:date="2019-05-03T14:28:00Z">
        <w:del w:id="626" w:author="Song JaeSeung" w:date="2019-05-07T15:34:00Z">
          <w:r w:rsidDel="00BA42F0">
            <w:rPr>
              <w:color w:val="000000"/>
              <w:lang w:eastAsia="zh-CN"/>
            </w:rPr>
            <w:delText xml:space="preserve">offered by </w:delText>
          </w:r>
        </w:del>
      </w:ins>
      <w:ins w:id="627" w:author="Dale" w:date="2019-05-03T14:27:00Z">
        <w:del w:id="628" w:author="Song JaeSeung" w:date="2019-05-07T15:34:00Z">
          <w:r w:rsidDel="00BA42F0">
            <w:rPr>
              <w:color w:val="000000"/>
              <w:lang w:eastAsia="zh-CN"/>
            </w:rPr>
            <w:delText>that SP.</w:delText>
          </w:r>
        </w:del>
      </w:ins>
    </w:p>
    <w:p w14:paraId="30E8E58F" w14:textId="77777777" w:rsidR="00B226E3" w:rsidDel="00BA42F0" w:rsidRDefault="00B226E3" w:rsidP="00B226E3">
      <w:pPr>
        <w:rPr>
          <w:ins w:id="629" w:author="Dale" w:date="2019-05-03T11:59:00Z"/>
          <w:del w:id="630" w:author="Song JaeSeung" w:date="2019-05-07T15:34:00Z"/>
          <w:lang w:eastAsia="ko-KR"/>
        </w:rPr>
      </w:pPr>
      <w:ins w:id="631" w:author="Dale" w:date="2019-05-03T11:59:00Z">
        <w:del w:id="632"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633" w:author="Dale" w:date="2019-05-03T11:59:00Z"/>
          <w:del w:id="634" w:author="Song JaeSeung" w:date="2019-05-07T15:34:00Z"/>
          <w:color w:val="000000"/>
          <w:lang w:eastAsia="zh-CN"/>
        </w:rPr>
      </w:pPr>
      <w:ins w:id="635" w:author="Dale" w:date="2019-05-03T11:59:00Z">
        <w:del w:id="636" w:author="Song JaeSeung" w:date="2019-05-07T15:34:00Z">
          <w:r w:rsidDel="00BA42F0">
            <w:rPr>
              <w:color w:val="000000"/>
              <w:lang w:eastAsia="zh-CN"/>
            </w:rPr>
            <w:delText>The oneM2M System currently does not support methods to allow oneM2M entities to discover</w:delText>
          </w:r>
        </w:del>
      </w:ins>
      <w:del w:id="637" w:author="Song JaeSeung" w:date="2019-05-07T15:34:00Z">
        <w:r w:rsidR="00FA1212" w:rsidDel="00BA42F0">
          <w:rPr>
            <w:color w:val="000000"/>
            <w:lang w:eastAsia="zh-CN"/>
          </w:rPr>
          <w:delText xml:space="preserve"> </w:delText>
        </w:r>
      </w:del>
      <w:ins w:id="638" w:author="Dale" w:date="2019-05-03T11:59:00Z">
        <w:del w:id="639" w:author="Song JaeSeung" w:date="2019-05-07T15:34:00Z">
          <w:r w:rsidDel="00BA42F0">
            <w:rPr>
              <w:color w:val="000000"/>
              <w:lang w:eastAsia="zh-CN"/>
            </w:rPr>
            <w:delText xml:space="preserve"> </w:delText>
          </w:r>
        </w:del>
      </w:ins>
      <w:ins w:id="640" w:author="Dale" w:date="2019-05-03T13:58:00Z">
        <w:del w:id="641" w:author="Song JaeSeung" w:date="2019-05-07T15:34:00Z">
          <w:r w:rsidR="00F048B2" w:rsidDel="00BA42F0">
            <w:rPr>
              <w:color w:val="000000"/>
              <w:lang w:eastAsia="zh-CN"/>
            </w:rPr>
            <w:delText>M2M</w:delText>
          </w:r>
        </w:del>
      </w:ins>
      <w:ins w:id="642" w:author="Dale" w:date="2019-05-03T13:59:00Z">
        <w:del w:id="643" w:author="Song JaeSeung" w:date="2019-05-07T15:34:00Z">
          <w:r w:rsidR="00F048B2" w:rsidDel="00BA42F0">
            <w:rPr>
              <w:color w:val="000000"/>
              <w:lang w:eastAsia="zh-CN"/>
            </w:rPr>
            <w:delText xml:space="preserve"> SPs and the</w:delText>
          </w:r>
        </w:del>
      </w:ins>
      <w:ins w:id="644" w:author="Dale" w:date="2019-05-03T11:59:00Z">
        <w:del w:id="645" w:author="Song JaeSeung" w:date="2019-05-07T15:34:00Z">
          <w:r w:rsidDel="00BA42F0">
            <w:rPr>
              <w:color w:val="000000"/>
              <w:lang w:eastAsia="zh-CN"/>
            </w:rPr>
            <w:delText xml:space="preserve"> available oneM2M Services </w:delText>
          </w:r>
        </w:del>
      </w:ins>
      <w:ins w:id="646" w:author="Dale" w:date="2019-05-03T13:59:00Z">
        <w:del w:id="647" w:author="Song JaeSeung" w:date="2019-05-07T15:34:00Z">
          <w:r w:rsidR="00F048B2" w:rsidDel="00BA42F0">
            <w:rPr>
              <w:color w:val="000000"/>
              <w:lang w:eastAsia="zh-CN"/>
            </w:rPr>
            <w:delText>that they offer</w:delText>
          </w:r>
        </w:del>
      </w:ins>
      <w:ins w:id="648" w:author="Dale" w:date="2019-05-03T11:59:00Z">
        <w:del w:id="649"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650" w:author="Song JaeSeung" w:date="2019-05-07T15:34:00Z"/>
          <w:color w:val="000000"/>
          <w:lang w:eastAsia="zh-CN"/>
        </w:rPr>
      </w:pPr>
      <w:ins w:id="651" w:author="Dale" w:date="2019-05-03T11:59:00Z">
        <w:del w:id="652" w:author="Song JaeSeung" w:date="2019-05-07T15:34:00Z">
          <w:r w:rsidRPr="005C7274" w:rsidDel="00BA42F0">
            <w:rPr>
              <w:color w:val="000000"/>
              <w:lang w:eastAsia="zh-CN"/>
            </w:rPr>
            <w:delText xml:space="preserve">Without automated discovery </w:delText>
          </w:r>
        </w:del>
      </w:ins>
      <w:ins w:id="653" w:author="Dale" w:date="2019-05-03T13:59:00Z">
        <w:del w:id="654" w:author="Song JaeSeung" w:date="2019-05-07T15:34:00Z">
          <w:r w:rsidR="00F048B2" w:rsidDel="00BA42F0">
            <w:rPr>
              <w:color w:val="000000"/>
              <w:lang w:eastAsia="zh-CN"/>
            </w:rPr>
            <w:delText>capabilities</w:delText>
          </w:r>
        </w:del>
      </w:ins>
      <w:ins w:id="655" w:author="Dale" w:date="2019-05-03T11:59:00Z">
        <w:del w:id="656"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657" w:author="Dale" w:date="2019-05-03T13:59:00Z">
        <w:del w:id="658" w:author="Song JaeSeung" w:date="2019-05-07T15:34:00Z">
          <w:r w:rsidR="00F048B2" w:rsidDel="00BA42F0">
            <w:rPr>
              <w:color w:val="000000"/>
              <w:lang w:eastAsia="zh-CN"/>
            </w:rPr>
            <w:delText xml:space="preserve"> and </w:delText>
          </w:r>
        </w:del>
      </w:ins>
      <w:ins w:id="659" w:author="Dale" w:date="2019-05-03T11:59:00Z">
        <w:del w:id="660"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12C5FD28" w:rsidR="00FA1212" w:rsidDel="00EB06E1" w:rsidRDefault="00FA1212" w:rsidP="00FA1212">
      <w:pPr>
        <w:rPr>
          <w:del w:id="661" w:author="Song JaeSeung" w:date="2019-05-13T09:55:00Z"/>
          <w:color w:val="000000"/>
          <w:lang w:eastAsia="zh-CN"/>
        </w:rPr>
      </w:pPr>
    </w:p>
    <w:p w14:paraId="37D3C59C" w14:textId="2F31FFF5" w:rsidR="00FA1212" w:rsidRPr="005C7274" w:rsidDel="00EB06E1" w:rsidRDefault="00FA1212">
      <w:pPr>
        <w:numPr>
          <w:ilvl w:val="0"/>
          <w:numId w:val="15"/>
        </w:numPr>
        <w:rPr>
          <w:ins w:id="662" w:author="Dale" w:date="2019-05-03T11:59:00Z"/>
          <w:del w:id="663" w:author="Song JaeSeung" w:date="2019-05-13T09:55:00Z"/>
          <w:color w:val="000000"/>
          <w:lang w:eastAsia="zh-CN"/>
        </w:rPr>
        <w:pPrChange w:id="664" w:author="Song JaeSeung" w:date="2019-05-07T15:27:00Z">
          <w:pPr/>
        </w:pPrChange>
      </w:pPr>
    </w:p>
    <w:p w14:paraId="5250CF42" w14:textId="3D0D17E2" w:rsidR="00732D86" w:rsidRPr="00707E89" w:rsidDel="00EB06E1" w:rsidRDefault="00732D86" w:rsidP="00732D86">
      <w:pPr>
        <w:pStyle w:val="Heading3"/>
        <w:rPr>
          <w:del w:id="665" w:author="Song JaeSeung" w:date="2019-05-13T09:55:00Z"/>
          <w:highlight w:val="yellow"/>
        </w:rPr>
      </w:pPr>
      <w:del w:id="666" w:author="Song JaeSeung" w:date="2019-05-13T09:55:00Z">
        <w:r w:rsidRPr="00707E89" w:rsidDel="00EB06E1">
          <w:rPr>
            <w:highlight w:val="yellow"/>
          </w:rPr>
          <w:delText xml:space="preserve">-----------------------End of change </w:delText>
        </w:r>
        <w:r w:rsidDel="00EB06E1">
          <w:rPr>
            <w:highlight w:val="yellow"/>
            <w:lang w:val="en-US"/>
          </w:rPr>
          <w:delText>1</w:delText>
        </w:r>
        <w:r w:rsidRPr="00707E89" w:rsidDel="00EB06E1">
          <w:rPr>
            <w:highlight w:val="yellow"/>
            <w:lang w:val="en-US"/>
          </w:rPr>
          <w:delText xml:space="preserve"> </w:delText>
        </w:r>
        <w:r w:rsidRPr="00707E89" w:rsidDel="00EB06E1">
          <w:rPr>
            <w:highlight w:val="yellow"/>
          </w:rPr>
          <w:delText>-------------------------------------------</w:delText>
        </w:r>
      </w:del>
    </w:p>
    <w:p w14:paraId="012BEBCD" w14:textId="6E4AD554" w:rsidR="00732D86" w:rsidDel="00EB06E1" w:rsidRDefault="00732D86" w:rsidP="00732D86">
      <w:pPr>
        <w:pStyle w:val="Heading3"/>
        <w:rPr>
          <w:del w:id="667" w:author="Song JaeSeung" w:date="2019-05-13T09:55:00Z"/>
          <w:highlight w:val="yellow"/>
        </w:rPr>
      </w:pPr>
      <w:del w:id="668" w:author="Song JaeSeung" w:date="2019-05-13T09:55:00Z">
        <w:r w:rsidRPr="00707E89" w:rsidDel="00EB06E1">
          <w:rPr>
            <w:highlight w:val="yellow"/>
          </w:rPr>
          <w:delText xml:space="preserve">-----------------------Start of change </w:delText>
        </w:r>
        <w:r w:rsidDel="00EB06E1">
          <w:rPr>
            <w:highlight w:val="yellow"/>
            <w:lang w:val="en-US"/>
          </w:rPr>
          <w:delText xml:space="preserve">2 </w:delText>
        </w:r>
        <w:r w:rsidRPr="00707E89" w:rsidDel="00EB06E1">
          <w:rPr>
            <w:highlight w:val="yellow"/>
          </w:rPr>
          <w:delText>-------------------------------------------</w:delText>
        </w:r>
      </w:del>
    </w:p>
    <w:p w14:paraId="0D01BC44" w14:textId="5837D5D2" w:rsidR="00892747" w:rsidDel="00EB06E1" w:rsidRDefault="00892747" w:rsidP="009D2CF5">
      <w:pPr>
        <w:pStyle w:val="Heading2"/>
        <w:textAlignment w:val="auto"/>
        <w:rPr>
          <w:ins w:id="669" w:author="Dale" w:date="2019-05-03T17:08:00Z"/>
          <w:del w:id="670" w:author="Song JaeSeung" w:date="2019-05-13T09:55:00Z"/>
          <w:rFonts w:eastAsia="Times New Roman"/>
          <w:lang w:eastAsia="zh-CN"/>
        </w:rPr>
      </w:pPr>
      <w:bookmarkStart w:id="671" w:name="_Toc536649165"/>
      <w:ins w:id="672" w:author="Dale" w:date="2019-05-03T17:08:00Z">
        <w:del w:id="673" w:author="Song JaeSeung" w:date="2019-05-07T16:07:00Z">
          <w:r w:rsidDel="009D2CF5">
            <w:rPr>
              <w:lang w:eastAsia="zh-CN"/>
            </w:rPr>
            <w:delText>Solution</w:delText>
          </w:r>
          <w:r w:rsidDel="009D2CF5">
            <w:rPr>
              <w:lang w:val="en-US" w:eastAsia="zh-CN"/>
            </w:rPr>
            <w:delText>:</w:delText>
          </w:r>
          <w:bookmarkEnd w:id="671"/>
          <w:r w:rsidDel="009D2CF5">
            <w:rPr>
              <w:lang w:val="en-US" w:eastAsia="zh-CN"/>
            </w:rPr>
            <w:delText xml:space="preserve"> DNS-SD based oneM2M Service Discovery</w:delText>
          </w:r>
        </w:del>
      </w:ins>
    </w:p>
    <w:p w14:paraId="16A0374D" w14:textId="11B7292E" w:rsidR="00892747" w:rsidDel="00EB06E1" w:rsidRDefault="00892747">
      <w:pPr>
        <w:pStyle w:val="Heading3"/>
        <w:ind w:left="0" w:firstLine="0"/>
        <w:textAlignment w:val="auto"/>
        <w:rPr>
          <w:ins w:id="674" w:author="Dale" w:date="2019-05-03T17:08:00Z"/>
          <w:del w:id="675" w:author="Song JaeSeung" w:date="2019-05-13T09:55:00Z"/>
          <w:lang w:eastAsia="zh-CN"/>
        </w:rPr>
        <w:pPrChange w:id="676" w:author="Song JaeSeung" w:date="2019-05-07T16:07:00Z">
          <w:pPr>
            <w:pStyle w:val="Heading3"/>
            <w:numPr>
              <w:ilvl w:val="2"/>
              <w:numId w:val="12"/>
            </w:numPr>
            <w:ind w:left="720" w:hanging="720"/>
            <w:textAlignment w:val="auto"/>
          </w:pPr>
        </w:pPrChange>
      </w:pPr>
    </w:p>
    <w:p w14:paraId="4E87898D" w14:textId="544CE4B2" w:rsidR="00D74AE6" w:rsidDel="00EB06E1" w:rsidRDefault="00073534" w:rsidP="005E204A">
      <w:pPr>
        <w:pStyle w:val="Heading3"/>
        <w:rPr>
          <w:del w:id="677" w:author="Song JaeSeung" w:date="2019-05-13T09:55:00Z"/>
          <w:lang w:val="en-US" w:eastAsia="zh-CN"/>
        </w:rPr>
      </w:pPr>
      <w:ins w:id="678" w:author="JaeSeung" w:date="2019-05-08T02:39:00Z">
        <w:del w:id="679" w:author="Song JaeSeung" w:date="2019-05-13T09:55:00Z">
          <w:r w:rsidDel="00EB06E1">
            <w:rPr>
              <w:lang w:val="en-US" w:eastAsia="zh-CN"/>
            </w:rPr>
            <w:delText xml:space="preserve"> using Registry</w:delText>
          </w:r>
        </w:del>
      </w:ins>
    </w:p>
    <w:p w14:paraId="5CE29C09" w14:textId="77777777" w:rsidR="008351A1" w:rsidRPr="008351A1" w:rsidDel="00123CC8" w:rsidRDefault="008351A1" w:rsidP="008351A1">
      <w:pPr>
        <w:rPr>
          <w:del w:id="680" w:author="Song JaeSeung" w:date="2019-05-07T16:12:00Z"/>
          <w:lang w:val="en-US" w:eastAsia="zh-CN"/>
        </w:rPr>
      </w:pPr>
    </w:p>
    <w:p w14:paraId="40B4B68C" w14:textId="4C350878" w:rsidR="00C33AC1" w:rsidRPr="008351A1" w:rsidDel="00EB06E1" w:rsidRDefault="008351A1">
      <w:pPr>
        <w:pStyle w:val="Heading3"/>
        <w:ind w:left="0" w:firstLine="0"/>
        <w:rPr>
          <w:del w:id="681" w:author="Song JaeSeung" w:date="2019-05-13T09:55:00Z"/>
          <w:b/>
        </w:rPr>
        <w:pPrChange w:id="682" w:author="JaeSeung" w:date="2019-05-08T02:13:00Z">
          <w:pPr>
            <w:jc w:val="center"/>
          </w:pPr>
        </w:pPrChange>
      </w:pPr>
      <w:ins w:id="683" w:author="JaeSeung" w:date="2019-05-08T02:06:00Z">
        <w:del w:id="684" w:author="Song JaeSeung" w:date="2019-05-13T09:55:00Z">
          <w:r w:rsidDel="00EB06E1">
            <w:rPr>
              <w:rFonts w:ascii="Times New Roman" w:hAnsi="Times New Roman"/>
              <w:sz w:val="20"/>
              <w:lang w:val="en-US" w:eastAsia="zh-CN"/>
            </w:rPr>
            <w:delText xml:space="preserve">This clause </w:delText>
          </w:r>
          <w:r w:rsidR="007C6D03" w:rsidDel="00EB06E1">
            <w:rPr>
              <w:rFonts w:ascii="Times New Roman" w:hAnsi="Times New Roman"/>
              <w:sz w:val="20"/>
              <w:lang w:val="en-US" w:eastAsia="zh-CN"/>
            </w:rPr>
            <w:delText xml:space="preserve">describes the procedure </w:delText>
          </w:r>
        </w:del>
      </w:ins>
      <w:ins w:id="685" w:author="JaeSeung" w:date="2019-05-08T02:12:00Z">
        <w:del w:id="686" w:author="Song JaeSeung" w:date="2019-05-13T09:55:00Z">
          <w:r w:rsidR="007C6D03" w:rsidDel="00EB06E1">
            <w:rPr>
              <w:rFonts w:ascii="Times New Roman" w:hAnsi="Times New Roman"/>
              <w:sz w:val="20"/>
              <w:lang w:val="en-US" w:eastAsia="zh-CN"/>
            </w:rPr>
            <w:delText>for a ce</w:delText>
          </w:r>
        </w:del>
      </w:ins>
      <w:ins w:id="687" w:author="JaeSeung" w:date="2019-05-08T02:13:00Z">
        <w:del w:id="688" w:author="Song JaeSeung" w:date="2019-05-13T09:55:00Z">
          <w:r w:rsidR="007C6D03" w:rsidDel="00EB06E1">
            <w:rPr>
              <w:rFonts w:ascii="Times New Roman" w:hAnsi="Times New Roman"/>
              <w:sz w:val="20"/>
              <w:lang w:val="en-US" w:eastAsia="zh-CN"/>
            </w:rPr>
            <w:delText>ntral registry based oneM2M platform discovery. In order to discover oneM2M platforms</w:delText>
          </w:r>
        </w:del>
      </w:ins>
      <w:ins w:id="689" w:author="JaeSeung" w:date="2019-05-08T02:14:00Z">
        <w:del w:id="690" w:author="Song JaeSeung" w:date="2019-05-13T09:55:00Z">
          <w:r w:rsidR="007C6D03" w:rsidDel="00EB06E1">
            <w:rPr>
              <w:rFonts w:ascii="Times New Roman" w:hAnsi="Times New Roman"/>
              <w:sz w:val="20"/>
              <w:lang w:val="en-US" w:eastAsia="zh-CN"/>
            </w:rPr>
            <w:delText>, a service registry managing available running oneM2M platforms is required. A proper description of one</w:delText>
          </w:r>
        </w:del>
      </w:ins>
      <w:ins w:id="691" w:author="JaeSeung" w:date="2019-05-08T02:15:00Z">
        <w:del w:id="692" w:author="Song JaeSeung" w:date="2019-05-13T09:55:00Z">
          <w:r w:rsidR="007C6D03" w:rsidDel="00EB06E1">
            <w:rPr>
              <w:rFonts w:ascii="Times New Roman" w:hAnsi="Times New Roman"/>
              <w:sz w:val="20"/>
              <w:lang w:val="en-US" w:eastAsia="zh-CN"/>
            </w:rPr>
            <w:delText xml:space="preserve">M2M service platforms and registration procedures are needed to be defined. </w:delText>
          </w:r>
        </w:del>
      </w:ins>
    </w:p>
    <w:p w14:paraId="6FCBE7E8" w14:textId="7E5A0D33" w:rsidR="00892747" w:rsidDel="00EB06E1" w:rsidRDefault="00892747" w:rsidP="00892747">
      <w:pPr>
        <w:rPr>
          <w:ins w:id="693" w:author="Dale" w:date="2019-05-03T17:08:00Z"/>
          <w:del w:id="694" w:author="Song JaeSeung" w:date="2019-05-13T09:55:00Z"/>
        </w:rPr>
      </w:pPr>
    </w:p>
    <w:p w14:paraId="7ECD54BA" w14:textId="087A64FA" w:rsidR="007C6D03" w:rsidDel="00EB06E1" w:rsidRDefault="007C6D03" w:rsidP="00073534">
      <w:pPr>
        <w:overflowPunct/>
        <w:autoSpaceDE/>
        <w:autoSpaceDN/>
        <w:adjustRightInd/>
        <w:snapToGrid w:val="0"/>
        <w:spacing w:after="120"/>
        <w:textAlignment w:val="auto"/>
        <w:rPr>
          <w:ins w:id="695" w:author="JaeSeung" w:date="2019-05-08T02:41:00Z"/>
          <w:del w:id="696" w:author="Song JaeSeung" w:date="2019-05-13T09:55:00Z"/>
          <w:rFonts w:eastAsia="Times New Roman"/>
          <w:color w:val="222222"/>
          <w:szCs w:val="24"/>
          <w:lang w:val="en-US" w:eastAsia="ko-KR"/>
        </w:rPr>
      </w:pPr>
      <w:ins w:id="697" w:author="JaeSeung" w:date="2019-05-08T02:29:00Z">
        <w:del w:id="698" w:author="Song JaeSeung" w:date="2019-05-13T09:55:00Z">
          <w:r w:rsidRPr="007C6D03" w:rsidDel="00EB06E1">
            <w:rPr>
              <w:rFonts w:eastAsia="Times New Roman"/>
              <w:color w:val="222222"/>
              <w:szCs w:val="24"/>
              <w:lang w:val="en-US" w:eastAsia="ko-KR"/>
              <w:rPrChange w:id="699" w:author="JaeSeung" w:date="2019-05-08T02:29:00Z">
                <w:rPr>
                  <w:rFonts w:ascii="Arial" w:eastAsia="Times New Roman" w:hAnsi="Arial" w:cs="Arial"/>
                  <w:color w:val="222222"/>
                  <w:sz w:val="24"/>
                  <w:szCs w:val="24"/>
                  <w:lang w:val="en-US" w:eastAsia="ko-KR"/>
                </w:rPr>
              </w:rPrChange>
            </w:rPr>
            <w:br/>
          </w:r>
          <w:r w:rsidRPr="007C6D03" w:rsidDel="00EB06E1">
            <w:rPr>
              <w:rFonts w:eastAsia="Times New Roman"/>
              <w:color w:val="222222"/>
              <w:szCs w:val="24"/>
              <w:shd w:val="clear" w:color="auto" w:fill="FFFFFF"/>
              <w:lang w:val="en-US" w:eastAsia="ko-KR"/>
              <w:rPrChange w:id="700" w:author="JaeSeung" w:date="2019-05-08T02:29:00Z">
                <w:rPr>
                  <w:rFonts w:ascii="Arial" w:eastAsia="Times New Roman" w:hAnsi="Arial" w:cs="Arial"/>
                  <w:color w:val="222222"/>
                  <w:sz w:val="24"/>
                  <w:szCs w:val="24"/>
                  <w:shd w:val="clear" w:color="auto" w:fill="FFFFFF"/>
                  <w:lang w:val="en-US" w:eastAsia="ko-KR"/>
                </w:rPr>
              </w:rPrChange>
            </w:rPr>
            <w:delText>Service platform discovery is the process of locating IoT service p</w:delText>
          </w:r>
        </w:del>
      </w:ins>
      <w:ins w:id="701" w:author="JaeSeung" w:date="2019-05-08T02:30:00Z">
        <w:del w:id="702" w:author="Song JaeSeung" w:date="2019-05-13T09:55:00Z">
          <w:r w:rsidR="00073534" w:rsidDel="00EB06E1">
            <w:rPr>
              <w:rFonts w:eastAsia="Times New Roman"/>
              <w:color w:val="222222"/>
              <w:szCs w:val="24"/>
              <w:shd w:val="clear" w:color="auto" w:fill="FFFFFF"/>
              <w:lang w:val="en-US" w:eastAsia="ko-KR"/>
            </w:rPr>
            <w:delText>latforms</w:delText>
          </w:r>
        </w:del>
      </w:ins>
      <w:ins w:id="703" w:author="JaeSeung" w:date="2019-05-08T02:29:00Z">
        <w:del w:id="704" w:author="Song JaeSeung" w:date="2019-05-13T09:55:00Z">
          <w:r w:rsidRPr="007C6D03" w:rsidDel="00EB06E1">
            <w:rPr>
              <w:rFonts w:eastAsia="Times New Roman"/>
              <w:color w:val="222222"/>
              <w:szCs w:val="24"/>
              <w:shd w:val="clear" w:color="auto" w:fill="FFFFFF"/>
              <w:lang w:val="en-US" w:eastAsia="ko-KR"/>
              <w:rPrChange w:id="705" w:author="JaeSeung" w:date="2019-05-08T02:29:00Z">
                <w:rPr>
                  <w:rFonts w:ascii="Arial" w:eastAsia="Times New Roman" w:hAnsi="Arial" w:cs="Arial"/>
                  <w:color w:val="222222"/>
                  <w:sz w:val="24"/>
                  <w:szCs w:val="24"/>
                  <w:shd w:val="clear" w:color="auto" w:fill="FFFFFF"/>
                  <w:lang w:val="en-US" w:eastAsia="ko-KR"/>
                </w:rPr>
              </w:rPrChange>
            </w:rPr>
            <w:delText xml:space="preserve"> and retrieving IoT service p</w:delText>
          </w:r>
        </w:del>
      </w:ins>
      <w:ins w:id="706" w:author="JaeSeung" w:date="2019-05-08T02:30:00Z">
        <w:del w:id="707" w:author="Song JaeSeung" w:date="2019-05-13T09:55:00Z">
          <w:r w:rsidR="00073534" w:rsidDel="00EB06E1">
            <w:rPr>
              <w:rFonts w:eastAsia="Times New Roman"/>
              <w:color w:val="222222"/>
              <w:szCs w:val="24"/>
              <w:shd w:val="clear" w:color="auto" w:fill="FFFFFF"/>
              <w:lang w:val="en-US" w:eastAsia="ko-KR"/>
            </w:rPr>
            <w:delText>latform</w:delText>
          </w:r>
        </w:del>
      </w:ins>
      <w:ins w:id="708" w:author="JaeSeung" w:date="2019-05-08T02:29:00Z">
        <w:del w:id="709" w:author="Song JaeSeung" w:date="2019-05-13T09:55:00Z">
          <w:r w:rsidRPr="007C6D03" w:rsidDel="00EB06E1">
            <w:rPr>
              <w:rFonts w:eastAsia="Times New Roman"/>
              <w:color w:val="222222"/>
              <w:szCs w:val="24"/>
              <w:shd w:val="clear" w:color="auto" w:fill="FFFFFF"/>
              <w:lang w:val="en-US" w:eastAsia="ko-KR"/>
              <w:rPrChange w:id="710" w:author="JaeSeung" w:date="2019-05-08T02:29:00Z">
                <w:rPr>
                  <w:rFonts w:ascii="Arial" w:eastAsia="Times New Roman" w:hAnsi="Arial" w:cs="Arial"/>
                  <w:color w:val="222222"/>
                  <w:sz w:val="24"/>
                  <w:szCs w:val="24"/>
                  <w:shd w:val="clear" w:color="auto" w:fill="FFFFFF"/>
                  <w:lang w:val="en-US" w:eastAsia="ko-KR"/>
                </w:rPr>
              </w:rPrChange>
            </w:rPr>
            <w:delText xml:space="preserve"> descriptions that have been previously </w:delText>
          </w:r>
        </w:del>
      </w:ins>
      <w:ins w:id="711" w:author="JaeSeung" w:date="2019-05-08T02:30:00Z">
        <w:del w:id="712" w:author="Song JaeSeung" w:date="2019-05-13T09:55:00Z">
          <w:r w:rsidR="00073534" w:rsidDel="00EB06E1">
            <w:rPr>
              <w:rFonts w:eastAsia="Times New Roman"/>
              <w:color w:val="222222"/>
              <w:szCs w:val="24"/>
              <w:shd w:val="clear" w:color="auto" w:fill="FFFFFF"/>
              <w:lang w:val="en-US" w:eastAsia="ko-KR"/>
            </w:rPr>
            <w:delText>registered</w:delText>
          </w:r>
        </w:del>
      </w:ins>
      <w:ins w:id="713" w:author="JaeSeung" w:date="2019-05-08T02:29:00Z">
        <w:del w:id="714" w:author="Song JaeSeung" w:date="2019-05-13T09:55:00Z">
          <w:r w:rsidRPr="007C6D03" w:rsidDel="00EB06E1">
            <w:rPr>
              <w:rFonts w:eastAsia="Times New Roman"/>
              <w:color w:val="222222"/>
              <w:szCs w:val="24"/>
              <w:shd w:val="clear" w:color="auto" w:fill="FFFFFF"/>
              <w:lang w:val="en-US" w:eastAsia="ko-KR"/>
              <w:rPrChange w:id="715" w:author="JaeSeung" w:date="2019-05-08T02:29:00Z">
                <w:rPr>
                  <w:rFonts w:ascii="Arial" w:eastAsia="Times New Roman" w:hAnsi="Arial" w:cs="Arial"/>
                  <w:color w:val="222222"/>
                  <w:sz w:val="24"/>
                  <w:szCs w:val="24"/>
                  <w:shd w:val="clear" w:color="auto" w:fill="FFFFFF"/>
                  <w:lang w:val="en-US" w:eastAsia="ko-KR"/>
                </w:rPr>
              </w:rPrChange>
            </w:rPr>
            <w:delText>.</w:delText>
          </w:r>
          <w:r w:rsidR="00073534" w:rsidDel="00EB06E1">
            <w:rPr>
              <w:rFonts w:eastAsia="Times New Roman"/>
              <w:color w:val="222222"/>
              <w:szCs w:val="24"/>
              <w:lang w:val="en-US" w:eastAsia="ko-KR"/>
            </w:rPr>
            <w:delText xml:space="preserve"> </w:delText>
          </w:r>
          <w:r w:rsidRPr="007C6D03" w:rsidDel="00EB06E1">
            <w:rPr>
              <w:rFonts w:eastAsia="Times New Roman"/>
              <w:color w:val="222222"/>
              <w:szCs w:val="24"/>
              <w:lang w:val="en-US" w:eastAsia="ko-KR"/>
              <w:rPrChange w:id="716" w:author="JaeSeung" w:date="2019-05-08T02:29:00Z">
                <w:rPr>
                  <w:rFonts w:ascii="Arial" w:eastAsia="Times New Roman" w:hAnsi="Arial" w:cs="Arial"/>
                  <w:color w:val="222222"/>
                  <w:sz w:val="24"/>
                  <w:szCs w:val="24"/>
                  <w:lang w:val="en-US" w:eastAsia="ko-KR"/>
                </w:rPr>
              </w:rPrChange>
            </w:rPr>
            <w:delText xml:space="preserve">Interrogating </w:delText>
          </w:r>
        </w:del>
      </w:ins>
      <w:ins w:id="717" w:author="JaeSeung" w:date="2019-05-08T02:30:00Z">
        <w:del w:id="718" w:author="Song JaeSeung" w:date="2019-05-13T09:55:00Z">
          <w:r w:rsidR="00073534" w:rsidDel="00EB06E1">
            <w:rPr>
              <w:rFonts w:eastAsia="Times New Roman"/>
              <w:color w:val="222222"/>
              <w:szCs w:val="24"/>
              <w:lang w:val="en-US" w:eastAsia="ko-KR"/>
            </w:rPr>
            <w:delText>platforms</w:delText>
          </w:r>
        </w:del>
      </w:ins>
      <w:ins w:id="719" w:author="JaeSeung" w:date="2019-05-08T02:29:00Z">
        <w:del w:id="720" w:author="Song JaeSeung" w:date="2019-05-13T09:55:00Z">
          <w:r w:rsidRPr="007C6D03" w:rsidDel="00EB06E1">
            <w:rPr>
              <w:rFonts w:eastAsia="Times New Roman"/>
              <w:color w:val="222222"/>
              <w:szCs w:val="24"/>
              <w:lang w:val="en-US" w:eastAsia="ko-KR"/>
              <w:rPrChange w:id="721" w:author="JaeSeung" w:date="2019-05-08T02:29:00Z">
                <w:rPr>
                  <w:rFonts w:ascii="Arial" w:eastAsia="Times New Roman" w:hAnsi="Arial" w:cs="Arial"/>
                  <w:color w:val="222222"/>
                  <w:sz w:val="24"/>
                  <w:szCs w:val="24"/>
                  <w:lang w:val="en-US" w:eastAsia="ko-KR"/>
                </w:rPr>
              </w:rPrChange>
            </w:rPr>
            <w:delText xml:space="preserve"> involve querying the service registry for IoT service platforms matching the needs of a service platform requestor.</w:delText>
          </w:r>
        </w:del>
      </w:ins>
      <w:ins w:id="722" w:author="JaeSeung" w:date="2019-05-08T02:40:00Z">
        <w:del w:id="723" w:author="Song JaeSeung" w:date="2019-05-13T09:55:00Z">
          <w:r w:rsidR="00906431" w:rsidDel="00EB06E1">
            <w:rPr>
              <w:rFonts w:eastAsia="Times New Roman"/>
              <w:color w:val="222222"/>
              <w:szCs w:val="24"/>
              <w:lang w:val="en-US" w:eastAsia="ko-KR"/>
            </w:rPr>
            <w:delText xml:space="preserve">The description of oneM2M platforms can </w:delText>
          </w:r>
        </w:del>
      </w:ins>
      <w:ins w:id="724" w:author="JaeSeung" w:date="2019-05-08T02:41:00Z">
        <w:del w:id="725" w:author="Song JaeSeung" w:date="2019-05-13T09:55:00Z">
          <w:r w:rsidR="00906431" w:rsidDel="00EB06E1">
            <w:rPr>
              <w:rFonts w:eastAsia="Times New Roman"/>
              <w:color w:val="222222"/>
              <w:szCs w:val="24"/>
              <w:lang w:val="en-US" w:eastAsia="ko-KR"/>
            </w:rPr>
            <w:delText xml:space="preserve">include information as follows: </w:delText>
          </w:r>
        </w:del>
      </w:ins>
    </w:p>
    <w:p w14:paraId="225CC1D5" w14:textId="0E9999DD" w:rsidR="00906431" w:rsidRPr="00906431" w:rsidDel="00EB06E1" w:rsidRDefault="00906431">
      <w:pPr>
        <w:numPr>
          <w:ilvl w:val="0"/>
          <w:numId w:val="20"/>
        </w:numPr>
        <w:overflowPunct/>
        <w:autoSpaceDE/>
        <w:autoSpaceDN/>
        <w:adjustRightInd/>
        <w:snapToGrid w:val="0"/>
        <w:spacing w:after="120"/>
        <w:textAlignment w:val="auto"/>
        <w:rPr>
          <w:ins w:id="726" w:author="JaeSeung" w:date="2019-05-08T02:41:00Z"/>
          <w:del w:id="727" w:author="Song JaeSeung" w:date="2019-05-13T09:55:00Z"/>
          <w:rFonts w:eastAsia="Times New Roman"/>
          <w:szCs w:val="24"/>
          <w:lang w:val="en-US" w:eastAsia="ko-KR"/>
        </w:rPr>
        <w:pPrChange w:id="72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29" w:author="JaeSeung" w:date="2019-05-08T02:41:00Z">
        <w:del w:id="730" w:author="Song JaeSeung" w:date="2019-05-13T09:55:00Z">
          <w:r w:rsidRPr="00906431" w:rsidDel="00EB06E1">
            <w:rPr>
              <w:rFonts w:eastAsia="Times New Roman"/>
              <w:szCs w:val="24"/>
              <w:lang w:val="en-US" w:eastAsia="ko-KR"/>
            </w:rPr>
            <w:delText>Contact of Address (IP Address)</w:delText>
          </w:r>
        </w:del>
      </w:ins>
    </w:p>
    <w:p w14:paraId="5B84DEEB" w14:textId="4A468551" w:rsidR="00906431" w:rsidRPr="00906431" w:rsidDel="00EB06E1" w:rsidRDefault="00906431">
      <w:pPr>
        <w:numPr>
          <w:ilvl w:val="0"/>
          <w:numId w:val="20"/>
        </w:numPr>
        <w:overflowPunct/>
        <w:autoSpaceDE/>
        <w:autoSpaceDN/>
        <w:adjustRightInd/>
        <w:snapToGrid w:val="0"/>
        <w:spacing w:after="120"/>
        <w:textAlignment w:val="auto"/>
        <w:rPr>
          <w:ins w:id="731" w:author="JaeSeung" w:date="2019-05-08T02:41:00Z"/>
          <w:del w:id="732" w:author="Song JaeSeung" w:date="2019-05-13T09:55:00Z"/>
          <w:rFonts w:eastAsia="Times New Roman"/>
          <w:szCs w:val="24"/>
          <w:lang w:val="en-US" w:eastAsia="ko-KR"/>
        </w:rPr>
        <w:pPrChange w:id="73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34" w:author="JaeSeung" w:date="2019-05-08T02:41:00Z">
        <w:del w:id="735" w:author="Song JaeSeung" w:date="2019-05-13T09:55:00Z">
          <w:r w:rsidRPr="00906431" w:rsidDel="00EB06E1">
            <w:rPr>
              <w:rFonts w:eastAsia="Times New Roman"/>
              <w:szCs w:val="24"/>
              <w:lang w:val="en-US" w:eastAsia="ko-KR"/>
            </w:rPr>
            <w:delText>Port number</w:delText>
          </w:r>
        </w:del>
      </w:ins>
    </w:p>
    <w:p w14:paraId="1368D5B5" w14:textId="431D9156" w:rsidR="00906431" w:rsidRPr="00906431" w:rsidDel="00EB06E1" w:rsidRDefault="00906431">
      <w:pPr>
        <w:numPr>
          <w:ilvl w:val="0"/>
          <w:numId w:val="20"/>
        </w:numPr>
        <w:overflowPunct/>
        <w:autoSpaceDE/>
        <w:autoSpaceDN/>
        <w:adjustRightInd/>
        <w:snapToGrid w:val="0"/>
        <w:spacing w:after="120"/>
        <w:textAlignment w:val="auto"/>
        <w:rPr>
          <w:ins w:id="736" w:author="JaeSeung" w:date="2019-05-08T02:41:00Z"/>
          <w:del w:id="737" w:author="Song JaeSeung" w:date="2019-05-13T09:55:00Z"/>
          <w:rFonts w:eastAsia="Times New Roman"/>
          <w:szCs w:val="24"/>
          <w:lang w:val="en-US" w:eastAsia="ko-KR"/>
        </w:rPr>
        <w:pPrChange w:id="73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39" w:author="JaeSeung" w:date="2019-05-08T02:41:00Z">
        <w:del w:id="740" w:author="Song JaeSeung" w:date="2019-05-13T09:55:00Z">
          <w:r w:rsidRPr="00906431" w:rsidDel="00EB06E1">
            <w:rPr>
              <w:rFonts w:eastAsia="Times New Roman"/>
              <w:szCs w:val="24"/>
              <w:lang w:val="en-US" w:eastAsia="ko-KR"/>
            </w:rPr>
            <w:delText>Name of IN-CSE</w:delText>
          </w:r>
        </w:del>
      </w:ins>
    </w:p>
    <w:p w14:paraId="37DB4FA7" w14:textId="79206BCB" w:rsidR="00906431" w:rsidDel="00EB06E1" w:rsidRDefault="00906431" w:rsidP="00906431">
      <w:pPr>
        <w:numPr>
          <w:ilvl w:val="0"/>
          <w:numId w:val="20"/>
        </w:numPr>
        <w:overflowPunct/>
        <w:autoSpaceDE/>
        <w:autoSpaceDN/>
        <w:adjustRightInd/>
        <w:snapToGrid w:val="0"/>
        <w:spacing w:after="120"/>
        <w:textAlignment w:val="auto"/>
        <w:rPr>
          <w:ins w:id="741" w:author="JaeSeung" w:date="2019-05-08T02:41:00Z"/>
          <w:del w:id="742" w:author="Song JaeSeung" w:date="2019-05-13T09:55:00Z"/>
          <w:rFonts w:eastAsia="Times New Roman"/>
          <w:szCs w:val="24"/>
          <w:lang w:val="en-US" w:eastAsia="ko-KR"/>
        </w:rPr>
      </w:pPr>
      <w:ins w:id="743" w:author="JaeSeung" w:date="2019-05-08T02:41:00Z">
        <w:del w:id="744" w:author="Song JaeSeung" w:date="2019-05-13T09:55:00Z">
          <w:r w:rsidRPr="00906431" w:rsidDel="00EB06E1">
            <w:rPr>
              <w:rFonts w:eastAsia="Times New Roman"/>
              <w:szCs w:val="24"/>
              <w:lang w:val="en-US" w:eastAsia="ko-KR"/>
            </w:rPr>
            <w:delText>Status</w:delText>
          </w:r>
        </w:del>
      </w:ins>
    </w:p>
    <w:p w14:paraId="3AD9C599" w14:textId="468EE92A" w:rsidR="00906431" w:rsidRPr="00906431" w:rsidDel="00EB06E1" w:rsidRDefault="00906431">
      <w:pPr>
        <w:numPr>
          <w:ilvl w:val="0"/>
          <w:numId w:val="20"/>
        </w:numPr>
        <w:overflowPunct/>
        <w:autoSpaceDE/>
        <w:autoSpaceDN/>
        <w:adjustRightInd/>
        <w:snapToGrid w:val="0"/>
        <w:spacing w:after="120"/>
        <w:textAlignment w:val="auto"/>
        <w:rPr>
          <w:ins w:id="745" w:author="JaeSeung" w:date="2019-05-08T02:41:00Z"/>
          <w:del w:id="746" w:author="Song JaeSeung" w:date="2019-05-13T09:55:00Z"/>
          <w:rFonts w:eastAsia="Times New Roman"/>
          <w:szCs w:val="24"/>
          <w:lang w:val="en-US" w:eastAsia="ko-KR"/>
        </w:rPr>
        <w:pPrChange w:id="74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48" w:author="JaeSeung" w:date="2019-05-08T02:41:00Z">
        <w:del w:id="749" w:author="Song JaeSeung" w:date="2019-05-13T09:55:00Z">
          <w:r w:rsidDel="00EB06E1">
            <w:rPr>
              <w:rFonts w:eastAsia="Times New Roman"/>
              <w:szCs w:val="24"/>
              <w:lang w:val="en-US" w:eastAsia="ko-KR"/>
            </w:rPr>
            <w:delText>Location</w:delText>
          </w:r>
        </w:del>
      </w:ins>
    </w:p>
    <w:p w14:paraId="738B9DC5" w14:textId="0874EA7B" w:rsidR="00906431" w:rsidRPr="00906431" w:rsidDel="00EB06E1" w:rsidRDefault="00906431">
      <w:pPr>
        <w:numPr>
          <w:ilvl w:val="0"/>
          <w:numId w:val="20"/>
        </w:numPr>
        <w:overflowPunct/>
        <w:autoSpaceDE/>
        <w:autoSpaceDN/>
        <w:adjustRightInd/>
        <w:snapToGrid w:val="0"/>
        <w:spacing w:after="120"/>
        <w:textAlignment w:val="auto"/>
        <w:rPr>
          <w:ins w:id="750" w:author="JaeSeung" w:date="2019-05-08T02:41:00Z"/>
          <w:del w:id="751" w:author="Song JaeSeung" w:date="2019-05-13T09:55:00Z"/>
          <w:rFonts w:eastAsia="Times New Roman"/>
          <w:szCs w:val="24"/>
          <w:lang w:val="en-US" w:eastAsia="ko-KR"/>
        </w:rPr>
        <w:pPrChange w:id="75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53" w:author="JaeSeung" w:date="2019-05-08T02:41:00Z">
        <w:del w:id="754" w:author="Song JaeSeung" w:date="2019-05-13T09:55:00Z">
          <w:r w:rsidRPr="00906431" w:rsidDel="00EB06E1">
            <w:rPr>
              <w:rFonts w:eastAsia="Times New Roman"/>
              <w:szCs w:val="24"/>
              <w:lang w:val="en-US" w:eastAsia="ko-KR"/>
            </w:rPr>
            <w:delText xml:space="preserve">Profile of IN-CSE </w:delText>
          </w:r>
        </w:del>
      </w:ins>
    </w:p>
    <w:p w14:paraId="4E30822E" w14:textId="1FA882CF" w:rsidR="00906431" w:rsidRPr="00906431" w:rsidDel="00EB06E1" w:rsidRDefault="00906431">
      <w:pPr>
        <w:numPr>
          <w:ilvl w:val="0"/>
          <w:numId w:val="20"/>
        </w:numPr>
        <w:overflowPunct/>
        <w:autoSpaceDE/>
        <w:autoSpaceDN/>
        <w:adjustRightInd/>
        <w:snapToGrid w:val="0"/>
        <w:spacing w:after="120"/>
        <w:textAlignment w:val="auto"/>
        <w:rPr>
          <w:ins w:id="755" w:author="JaeSeung" w:date="2019-05-08T02:41:00Z"/>
          <w:del w:id="756" w:author="Song JaeSeung" w:date="2019-05-13T09:55:00Z"/>
          <w:rFonts w:eastAsia="Times New Roman"/>
          <w:szCs w:val="24"/>
          <w:lang w:val="en-US" w:eastAsia="ko-KR"/>
        </w:rPr>
        <w:pPrChange w:id="75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58" w:author="JaeSeung" w:date="2019-05-08T02:41:00Z">
        <w:del w:id="759" w:author="Song JaeSeung" w:date="2019-05-13T09:55:00Z">
          <w:r w:rsidRPr="00906431" w:rsidDel="00EB06E1">
            <w:rPr>
              <w:rFonts w:eastAsia="Times New Roman"/>
              <w:szCs w:val="24"/>
              <w:lang w:val="en-US" w:eastAsia="ko-KR"/>
            </w:rPr>
            <w:delText>Type of IN-CSE</w:delText>
          </w:r>
        </w:del>
      </w:ins>
    </w:p>
    <w:p w14:paraId="35FF030A" w14:textId="52A53959" w:rsidR="00906431" w:rsidRPr="00906431" w:rsidDel="00EB06E1" w:rsidRDefault="00906431">
      <w:pPr>
        <w:numPr>
          <w:ilvl w:val="0"/>
          <w:numId w:val="20"/>
        </w:numPr>
        <w:overflowPunct/>
        <w:autoSpaceDE/>
        <w:autoSpaceDN/>
        <w:adjustRightInd/>
        <w:snapToGrid w:val="0"/>
        <w:spacing w:after="120"/>
        <w:textAlignment w:val="auto"/>
        <w:rPr>
          <w:ins w:id="760" w:author="JaeSeung" w:date="2019-05-08T02:41:00Z"/>
          <w:del w:id="761" w:author="Song JaeSeung" w:date="2019-05-13T09:55:00Z"/>
          <w:rFonts w:eastAsia="Times New Roman"/>
          <w:szCs w:val="24"/>
          <w:lang w:val="en-US" w:eastAsia="ko-KR"/>
        </w:rPr>
        <w:pPrChange w:id="76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63" w:author="JaeSeung" w:date="2019-05-08T02:41:00Z">
        <w:del w:id="764" w:author="Song JaeSeung" w:date="2019-05-13T09:55:00Z">
          <w:r w:rsidRPr="00906431" w:rsidDel="00EB06E1">
            <w:rPr>
              <w:rFonts w:eastAsia="Times New Roman"/>
              <w:szCs w:val="24"/>
              <w:lang w:val="en-US" w:eastAsia="ko-KR"/>
            </w:rPr>
            <w:delText>Support</w:delText>
          </w:r>
          <w:r w:rsidDel="00EB06E1">
            <w:rPr>
              <w:rFonts w:eastAsia="Times New Roman"/>
              <w:szCs w:val="24"/>
              <w:lang w:val="en-US" w:eastAsia="ko-KR"/>
            </w:rPr>
            <w:delText>ing</w:delText>
          </w:r>
          <w:r w:rsidRPr="00906431" w:rsidDel="00EB06E1">
            <w:rPr>
              <w:rFonts w:eastAsia="Times New Roman"/>
              <w:szCs w:val="24"/>
              <w:lang w:val="en-US" w:eastAsia="ko-KR"/>
            </w:rPr>
            <w:delText xml:space="preserve"> public services</w:delText>
          </w:r>
        </w:del>
      </w:ins>
    </w:p>
    <w:p w14:paraId="132478CB" w14:textId="3D2C5328" w:rsidR="00906431" w:rsidRPr="00906431" w:rsidDel="00EB06E1" w:rsidRDefault="00906431">
      <w:pPr>
        <w:numPr>
          <w:ilvl w:val="0"/>
          <w:numId w:val="20"/>
        </w:numPr>
        <w:overflowPunct/>
        <w:autoSpaceDE/>
        <w:autoSpaceDN/>
        <w:adjustRightInd/>
        <w:snapToGrid w:val="0"/>
        <w:spacing w:after="120"/>
        <w:textAlignment w:val="auto"/>
        <w:rPr>
          <w:ins w:id="765" w:author="JaeSeung" w:date="2019-05-08T02:41:00Z"/>
          <w:del w:id="766" w:author="Song JaeSeung" w:date="2019-05-13T09:55:00Z"/>
          <w:rFonts w:eastAsia="Times New Roman"/>
          <w:szCs w:val="24"/>
          <w:lang w:val="en-US" w:eastAsia="ko-KR"/>
        </w:rPr>
        <w:pPrChange w:id="76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68" w:author="JaeSeung" w:date="2019-05-08T02:41:00Z">
        <w:del w:id="769" w:author="Song JaeSeung" w:date="2019-05-13T09:55:00Z">
          <w:r w:rsidRPr="00906431" w:rsidDel="00EB06E1">
            <w:rPr>
              <w:rFonts w:eastAsia="Times New Roman"/>
              <w:szCs w:val="24"/>
              <w:lang w:val="en-US" w:eastAsia="ko-KR"/>
            </w:rPr>
            <w:delText>Maintenance information (for example, from 01:00 ~ 02:00)</w:delText>
          </w:r>
        </w:del>
      </w:ins>
    </w:p>
    <w:p w14:paraId="793AB545" w14:textId="69B34138" w:rsidR="00906431" w:rsidRPr="00906431" w:rsidDel="00EB06E1" w:rsidRDefault="00906431">
      <w:pPr>
        <w:numPr>
          <w:ilvl w:val="0"/>
          <w:numId w:val="20"/>
        </w:numPr>
        <w:overflowPunct/>
        <w:autoSpaceDE/>
        <w:autoSpaceDN/>
        <w:adjustRightInd/>
        <w:snapToGrid w:val="0"/>
        <w:spacing w:after="120"/>
        <w:textAlignment w:val="auto"/>
        <w:rPr>
          <w:ins w:id="770" w:author="JaeSeung" w:date="2019-05-08T02:41:00Z"/>
          <w:del w:id="771" w:author="Song JaeSeung" w:date="2019-05-13T09:55:00Z"/>
          <w:rFonts w:eastAsia="Times New Roman"/>
          <w:szCs w:val="24"/>
          <w:lang w:val="en-US" w:eastAsia="ko-KR"/>
        </w:rPr>
        <w:pPrChange w:id="77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773" w:author="JaeSeung" w:date="2019-05-08T02:41:00Z">
        <w:del w:id="774" w:author="Song JaeSeung" w:date="2019-05-13T09:55:00Z">
          <w:r w:rsidRPr="00906431" w:rsidDel="00EB06E1">
            <w:rPr>
              <w:rFonts w:eastAsia="Times New Roman"/>
              <w:szCs w:val="24"/>
              <w:lang w:val="en-US" w:eastAsia="ko-KR"/>
            </w:rPr>
            <w:delText>Access information (or credencial)</w:delText>
          </w:r>
        </w:del>
      </w:ins>
    </w:p>
    <w:p w14:paraId="503E7E70" w14:textId="47CD0E43" w:rsidR="007C6D03" w:rsidDel="00EB06E1" w:rsidRDefault="007C6D03">
      <w:pPr>
        <w:overflowPunct/>
        <w:autoSpaceDE/>
        <w:autoSpaceDN/>
        <w:adjustRightInd/>
        <w:snapToGrid w:val="0"/>
        <w:spacing w:before="120" w:after="120"/>
        <w:textAlignment w:val="auto"/>
        <w:rPr>
          <w:ins w:id="775" w:author="JaeSeung" w:date="2019-05-08T02:34:00Z"/>
          <w:del w:id="776" w:author="Song JaeSeung" w:date="2019-05-13T09:55:00Z"/>
          <w:rFonts w:eastAsia="Times New Roman"/>
          <w:color w:val="222222"/>
          <w:szCs w:val="24"/>
          <w:lang w:val="en-US" w:eastAsia="ko-KR"/>
        </w:rPr>
        <w:pPrChange w:id="777" w:author="JaeSeung" w:date="2019-05-08T02:42:00Z">
          <w:pPr>
            <w:overflowPunct/>
            <w:autoSpaceDE/>
            <w:autoSpaceDN/>
            <w:adjustRightInd/>
            <w:snapToGrid w:val="0"/>
            <w:spacing w:after="120"/>
            <w:textAlignment w:val="auto"/>
          </w:pPr>
        </w:pPrChange>
      </w:pPr>
      <w:ins w:id="778" w:author="JaeSeung" w:date="2019-05-08T02:29:00Z">
        <w:del w:id="779" w:author="Song JaeSeung" w:date="2019-05-13T09:55:00Z">
          <w:r w:rsidRPr="007C6D03" w:rsidDel="00EB06E1">
            <w:rPr>
              <w:rFonts w:eastAsia="Times New Roman"/>
              <w:color w:val="222222"/>
              <w:szCs w:val="24"/>
              <w:lang w:val="en-US" w:eastAsia="ko-KR"/>
              <w:rPrChange w:id="780" w:author="JaeSeung" w:date="2019-05-08T02:29:00Z">
                <w:rPr>
                  <w:rFonts w:ascii="Arial" w:eastAsia="Times New Roman" w:hAnsi="Arial" w:cs="Arial"/>
                  <w:color w:val="222222"/>
                  <w:sz w:val="24"/>
                  <w:szCs w:val="24"/>
                  <w:lang w:val="en-US" w:eastAsia="ko-KR"/>
                </w:rPr>
              </w:rPrChange>
            </w:rPr>
            <w:delText xml:space="preserve">After the discovery process is complete, the IoT application </w:delText>
          </w:r>
        </w:del>
      </w:ins>
      <w:ins w:id="781" w:author="JaeSeung" w:date="2019-05-08T02:34:00Z">
        <w:del w:id="782" w:author="Song JaeSeung" w:date="2019-05-13T09:55:00Z">
          <w:r w:rsidR="00073534" w:rsidDel="00EB06E1">
            <w:rPr>
              <w:rFonts w:eastAsia="Times New Roman"/>
              <w:color w:val="222222"/>
              <w:szCs w:val="24"/>
              <w:lang w:val="en-US" w:eastAsia="ko-KR"/>
            </w:rPr>
            <w:delText>can</w:delText>
          </w:r>
        </w:del>
      </w:ins>
      <w:ins w:id="783" w:author="JaeSeung" w:date="2019-05-08T02:29:00Z">
        <w:del w:id="784" w:author="Song JaeSeung" w:date="2019-05-13T09:55:00Z">
          <w:r w:rsidRPr="007C6D03" w:rsidDel="00EB06E1">
            <w:rPr>
              <w:rFonts w:eastAsia="Times New Roman"/>
              <w:color w:val="222222"/>
              <w:szCs w:val="24"/>
              <w:lang w:val="en-US" w:eastAsia="ko-KR"/>
              <w:rPrChange w:id="785" w:author="JaeSeung" w:date="2019-05-08T02:29:00Z">
                <w:rPr>
                  <w:rFonts w:ascii="Arial" w:eastAsia="Times New Roman" w:hAnsi="Arial" w:cs="Arial"/>
                  <w:color w:val="222222"/>
                  <w:sz w:val="24"/>
                  <w:szCs w:val="24"/>
                  <w:lang w:val="en-US" w:eastAsia="ko-KR"/>
                </w:rPr>
              </w:rPrChange>
            </w:rPr>
            <w:delText xml:space="preserve"> know the exact location of a</w:delText>
          </w:r>
        </w:del>
      </w:ins>
      <w:ins w:id="786" w:author="JaeSeung" w:date="2019-05-08T02:34:00Z">
        <w:del w:id="787" w:author="Song JaeSeung" w:date="2019-05-13T09:55:00Z">
          <w:r w:rsidR="00073534" w:rsidDel="00EB06E1">
            <w:rPr>
              <w:rFonts w:eastAsia="Times New Roman"/>
              <w:color w:val="222222"/>
              <w:szCs w:val="24"/>
              <w:lang w:val="en-US" w:eastAsia="ko-KR"/>
            </w:rPr>
            <w:delText xml:space="preserve"> needed oneM2M platform </w:delText>
          </w:r>
        </w:del>
      </w:ins>
      <w:ins w:id="788" w:author="JaeSeung" w:date="2019-05-08T02:29:00Z">
        <w:del w:id="789" w:author="Song JaeSeung" w:date="2019-05-13T09:55:00Z">
          <w:r w:rsidRPr="007C6D03" w:rsidDel="00EB06E1">
            <w:rPr>
              <w:rFonts w:eastAsia="Times New Roman"/>
              <w:color w:val="222222"/>
              <w:szCs w:val="24"/>
              <w:lang w:val="en-US" w:eastAsia="ko-KR"/>
              <w:rPrChange w:id="790" w:author="JaeSeung" w:date="2019-05-08T02:29:00Z">
                <w:rPr>
                  <w:rFonts w:ascii="Arial" w:eastAsia="Times New Roman" w:hAnsi="Arial" w:cs="Arial"/>
                  <w:color w:val="222222"/>
                  <w:sz w:val="24"/>
                  <w:szCs w:val="24"/>
                  <w:lang w:val="en-US" w:eastAsia="ko-KR"/>
                </w:rPr>
              </w:rPrChange>
            </w:rPr>
            <w:delText xml:space="preserve">via CoA, its capabilities, and how to </w:delText>
          </w:r>
        </w:del>
      </w:ins>
      <w:ins w:id="791" w:author="JaeSeung" w:date="2019-05-08T02:34:00Z">
        <w:del w:id="792" w:author="Song JaeSeung" w:date="2019-05-13T09:55:00Z">
          <w:r w:rsidR="00073534" w:rsidDel="00EB06E1">
            <w:rPr>
              <w:rFonts w:eastAsia="Times New Roman"/>
              <w:color w:val="222222"/>
              <w:szCs w:val="24"/>
              <w:lang w:val="en-US" w:eastAsia="ko-KR"/>
            </w:rPr>
            <w:delText>communicate</w:delText>
          </w:r>
        </w:del>
      </w:ins>
      <w:ins w:id="793" w:author="JaeSeung" w:date="2019-05-08T02:29:00Z">
        <w:del w:id="794" w:author="Song JaeSeung" w:date="2019-05-13T09:55:00Z">
          <w:r w:rsidRPr="007C6D03" w:rsidDel="00EB06E1">
            <w:rPr>
              <w:rFonts w:eastAsia="Times New Roman"/>
              <w:color w:val="222222"/>
              <w:szCs w:val="24"/>
              <w:lang w:val="en-US" w:eastAsia="ko-KR"/>
              <w:rPrChange w:id="795" w:author="JaeSeung" w:date="2019-05-08T02:29:00Z">
                <w:rPr>
                  <w:rFonts w:ascii="Arial" w:eastAsia="Times New Roman" w:hAnsi="Arial" w:cs="Arial"/>
                  <w:color w:val="222222"/>
                  <w:sz w:val="24"/>
                  <w:szCs w:val="24"/>
                  <w:lang w:val="en-US" w:eastAsia="ko-KR"/>
                </w:rPr>
              </w:rPrChange>
            </w:rPr>
            <w:delText xml:space="preserve"> with it.</w:delText>
          </w:r>
        </w:del>
      </w:ins>
    </w:p>
    <w:p w14:paraId="10272D43" w14:textId="387D2461" w:rsidR="00073534" w:rsidDel="00EB06E1" w:rsidRDefault="00073534" w:rsidP="00073534">
      <w:pPr>
        <w:overflowPunct/>
        <w:autoSpaceDE/>
        <w:autoSpaceDN/>
        <w:adjustRightInd/>
        <w:snapToGrid w:val="0"/>
        <w:spacing w:after="120"/>
        <w:textAlignment w:val="auto"/>
        <w:rPr>
          <w:ins w:id="796" w:author="JaeSeung" w:date="2019-05-08T02:36:00Z"/>
          <w:del w:id="797" w:author="Song JaeSeung" w:date="2019-05-13T09:55:00Z"/>
          <w:rFonts w:eastAsia="Times New Roman"/>
          <w:color w:val="222222"/>
          <w:szCs w:val="24"/>
          <w:lang w:val="en-US" w:eastAsia="ko-KR"/>
        </w:rPr>
      </w:pPr>
      <w:ins w:id="798" w:author="JaeSeung" w:date="2019-05-08T02:34:00Z">
        <w:del w:id="799" w:author="Song JaeSeung" w:date="2019-05-13T09:55:00Z">
          <w:r w:rsidDel="00EB06E1">
            <w:rPr>
              <w:rFonts w:eastAsia="Times New Roman"/>
              <w:color w:val="222222"/>
              <w:szCs w:val="24"/>
              <w:lang w:val="en-US" w:eastAsia="ko-KR"/>
            </w:rPr>
            <w:delText xml:space="preserve">The registry for </w:delText>
          </w:r>
        </w:del>
      </w:ins>
      <w:ins w:id="800" w:author="JaeSeung" w:date="2019-05-08T02:35:00Z">
        <w:del w:id="801" w:author="Song JaeSeung" w:date="2019-05-13T09:55:00Z">
          <w:r w:rsidDel="00EB06E1">
            <w:rPr>
              <w:rFonts w:eastAsia="Times New Roman"/>
              <w:color w:val="222222"/>
              <w:szCs w:val="24"/>
              <w:lang w:val="en-US" w:eastAsia="ko-KR"/>
            </w:rPr>
            <w:delText xml:space="preserve">IoT service platforms is providing a smilar service to App-ID registry. The CoA of </w:delText>
          </w:r>
        </w:del>
      </w:ins>
      <w:ins w:id="802" w:author="JaeSeung" w:date="2019-05-08T02:36:00Z">
        <w:del w:id="803" w:author="Song JaeSeung" w:date="2019-05-13T09:55:00Z">
          <w:r w:rsidDel="00EB06E1">
            <w:rPr>
              <w:rFonts w:eastAsia="Times New Roman"/>
              <w:color w:val="222222"/>
              <w:szCs w:val="24"/>
              <w:lang w:val="en-US" w:eastAsia="ko-KR"/>
            </w:rPr>
            <w:delText xml:space="preserve">the central Registry can be pre-provisioned. </w:delText>
          </w:r>
        </w:del>
      </w:ins>
    </w:p>
    <w:p w14:paraId="0B9F45EE" w14:textId="258BF6ED" w:rsidR="00073534" w:rsidRPr="007C6D03" w:rsidDel="00EB06E1" w:rsidRDefault="00073534">
      <w:pPr>
        <w:overflowPunct/>
        <w:autoSpaceDE/>
        <w:autoSpaceDN/>
        <w:adjustRightInd/>
        <w:snapToGrid w:val="0"/>
        <w:spacing w:after="120"/>
        <w:textAlignment w:val="auto"/>
        <w:rPr>
          <w:ins w:id="804" w:author="JaeSeung" w:date="2019-05-08T02:29:00Z"/>
          <w:del w:id="805" w:author="Song JaeSeung" w:date="2019-05-13T09:55:00Z"/>
          <w:rFonts w:eastAsia="Times New Roman"/>
          <w:color w:val="222222"/>
          <w:szCs w:val="24"/>
          <w:lang w:val="en-US" w:eastAsia="ko-KR"/>
          <w:rPrChange w:id="806" w:author="JaeSeung" w:date="2019-05-08T02:29:00Z">
            <w:rPr>
              <w:ins w:id="807" w:author="JaeSeung" w:date="2019-05-08T02:29:00Z"/>
              <w:del w:id="808" w:author="Song JaeSeung" w:date="2019-05-13T09:55:00Z"/>
              <w:rFonts w:ascii="Arial" w:eastAsia="Times New Roman" w:hAnsi="Arial" w:cs="Arial"/>
              <w:color w:val="222222"/>
              <w:sz w:val="24"/>
              <w:szCs w:val="24"/>
              <w:lang w:val="en-US" w:eastAsia="ko-KR"/>
            </w:rPr>
          </w:rPrChange>
        </w:rPr>
        <w:pPrChange w:id="809" w:author="JaeSeung" w:date="2019-05-08T02:32:00Z">
          <w:pPr>
            <w:overflowPunct/>
            <w:autoSpaceDE/>
            <w:autoSpaceDN/>
            <w:adjustRightInd/>
            <w:spacing w:after="0"/>
            <w:textAlignment w:val="auto"/>
          </w:pPr>
        </w:pPrChange>
      </w:pPr>
      <w:ins w:id="810" w:author="JaeSeung" w:date="2019-05-08T02:36:00Z">
        <w:del w:id="811" w:author="Song JaeSeung" w:date="2019-05-13T09:55:00Z">
          <w:r w:rsidDel="00EB06E1">
            <w:rPr>
              <w:rFonts w:eastAsia="Times New Roman"/>
              <w:color w:val="222222"/>
              <w:szCs w:val="24"/>
              <w:lang w:val="en-US" w:eastAsia="ko-KR"/>
            </w:rPr>
            <w:delText xml:space="preserve">As </w:delText>
          </w:r>
        </w:del>
      </w:ins>
      <w:ins w:id="812" w:author="JaeSeung" w:date="2019-05-08T02:37:00Z">
        <w:del w:id="813" w:author="Song JaeSeung" w:date="2019-05-13T09:55:00Z">
          <w:r w:rsidDel="00EB06E1">
            <w:rPr>
              <w:rFonts w:eastAsia="Times New Roman"/>
              <w:color w:val="222222"/>
              <w:szCs w:val="24"/>
              <w:lang w:val="en-US" w:eastAsia="ko-KR"/>
            </w:rPr>
            <w:delText>there exist oneM2M platforms which are not available because of various reasons such a</w:delText>
          </w:r>
        </w:del>
      </w:ins>
      <w:ins w:id="814" w:author="JaeSeung" w:date="2019-05-08T02:38:00Z">
        <w:del w:id="815" w:author="Song JaeSeung" w:date="2019-05-13T09:55:00Z">
          <w:r w:rsidDel="00EB06E1">
            <w:rPr>
              <w:rFonts w:eastAsia="Times New Roman"/>
              <w:color w:val="222222"/>
              <w:szCs w:val="24"/>
              <w:lang w:val="en-US" w:eastAsia="ko-KR"/>
            </w:rPr>
            <w:delText xml:space="preserve">s maintenance, out of order and temporary disorder, the registry has to check the liveness of the registered oneM2M </w:delText>
          </w:r>
        </w:del>
      </w:ins>
      <w:ins w:id="816" w:author="JaeSeung" w:date="2019-05-08T02:39:00Z">
        <w:del w:id="817" w:author="Song JaeSeung" w:date="2019-05-13T09:55:00Z">
          <w:r w:rsidDel="00EB06E1">
            <w:rPr>
              <w:rFonts w:eastAsia="Times New Roman"/>
              <w:color w:val="222222"/>
              <w:szCs w:val="24"/>
              <w:lang w:val="en-US" w:eastAsia="ko-KR"/>
            </w:rPr>
            <w:delText xml:space="preserve">platforms periodically. </w:delText>
          </w:r>
        </w:del>
      </w:ins>
    </w:p>
    <w:p w14:paraId="7C8CA152" w14:textId="058CA6E3" w:rsidR="00892747" w:rsidRPr="007C6D03" w:rsidDel="00EB06E1" w:rsidRDefault="00892747" w:rsidP="00892747">
      <w:pPr>
        <w:rPr>
          <w:ins w:id="818" w:author="Dale" w:date="2019-05-03T17:08:00Z"/>
          <w:del w:id="819" w:author="Song JaeSeung" w:date="2019-05-13T09:55:00Z"/>
          <w:sz w:val="15"/>
          <w:lang w:val="en-US"/>
          <w:rPrChange w:id="820" w:author="JaeSeung" w:date="2019-05-08T02:29:00Z">
            <w:rPr>
              <w:ins w:id="821" w:author="Dale" w:date="2019-05-03T17:08:00Z"/>
              <w:del w:id="822" w:author="Song JaeSeung" w:date="2019-05-13T09:55:00Z"/>
            </w:rPr>
          </w:rPrChange>
        </w:rPr>
      </w:pPr>
    </w:p>
    <w:p w14:paraId="635BF0EE" w14:textId="31DB72AB" w:rsidR="00BD71C5" w:rsidDel="00EB06E1" w:rsidRDefault="00BD71C5" w:rsidP="00BD71C5">
      <w:pPr>
        <w:pStyle w:val="Heading3"/>
        <w:rPr>
          <w:ins w:id="823" w:author="JaeSeung" w:date="2019-05-08T02:42:00Z"/>
          <w:del w:id="824" w:author="Song JaeSeung" w:date="2019-05-13T09:55:00Z"/>
          <w:lang w:val="en-US" w:eastAsia="zh-CN"/>
        </w:rPr>
      </w:pPr>
      <w:ins w:id="825" w:author="JaeSeung" w:date="2019-05-08T02:42:00Z">
        <w:del w:id="826" w:author="Song JaeSeung" w:date="2019-05-13T09:55:00Z">
          <w:r w:rsidDel="00EB06E1">
            <w:rPr>
              <w:lang w:val="en-US" w:eastAsia="zh-CN"/>
            </w:rPr>
            <w:delText>8.X.3</w:delText>
          </w:r>
          <w:r w:rsidDel="00EB06E1">
            <w:rPr>
              <w:lang w:val="en-US" w:eastAsia="zh-CN"/>
            </w:rPr>
            <w:tab/>
          </w:r>
          <w:r w:rsidDel="00EB06E1">
            <w:rPr>
              <w:lang w:val="en-US" w:eastAsia="zh-CN"/>
            </w:rPr>
            <w:tab/>
            <w:delText xml:space="preserve">Solution Description using </w:delText>
          </w:r>
        </w:del>
      </w:ins>
      <w:ins w:id="827" w:author="JaeSeung" w:date="2019-05-10T01:01:00Z">
        <w:del w:id="828" w:author="Song JaeSeung" w:date="2019-05-13T09:55:00Z">
          <w:r w:rsidR="00AD687B" w:rsidDel="00EB06E1">
            <w:rPr>
              <w:lang w:val="en-US" w:eastAsia="zh-CN"/>
            </w:rPr>
            <w:delText>&lt;</w:delText>
          </w:r>
          <w:r w:rsidR="00AD687B" w:rsidRPr="00AD687B" w:rsidDel="00EB06E1">
            <w:rPr>
              <w:i/>
              <w:lang w:val="en-US" w:eastAsia="zh-CN"/>
              <w:rPrChange w:id="829" w:author="JaeSeung" w:date="2019-05-10T01:01:00Z">
                <w:rPr>
                  <w:lang w:val="en-US" w:eastAsia="zh-CN"/>
                </w:rPr>
              </w:rPrChange>
            </w:rPr>
            <w:delText>platform</w:delText>
          </w:r>
        </w:del>
      </w:ins>
      <w:ins w:id="830" w:author="JaeSeung" w:date="2019-05-09T23:43:00Z">
        <w:del w:id="831" w:author="Song JaeSeung" w:date="2019-05-13T09:55:00Z">
          <w:r w:rsidR="00B428E4" w:rsidRPr="00AD687B" w:rsidDel="00EB06E1">
            <w:rPr>
              <w:i/>
              <w:lang w:val="en-US" w:eastAsia="zh-CN"/>
              <w:rPrChange w:id="832" w:author="JaeSeung" w:date="2019-05-10T01:01:00Z">
                <w:rPr>
                  <w:lang w:val="en-US" w:eastAsia="zh-CN"/>
                </w:rPr>
              </w:rPrChange>
            </w:rPr>
            <w:delText>Registry</w:delText>
          </w:r>
        </w:del>
      </w:ins>
      <w:ins w:id="833" w:author="JaeSeung" w:date="2019-05-10T01:01:00Z">
        <w:del w:id="834" w:author="Song JaeSeung" w:date="2019-05-13T09:55:00Z">
          <w:r w:rsidR="00AD687B" w:rsidDel="00EB06E1">
            <w:rPr>
              <w:lang w:val="en-US" w:eastAsia="zh-CN"/>
            </w:rPr>
            <w:delText>&gt;</w:delText>
          </w:r>
        </w:del>
      </w:ins>
      <w:ins w:id="835" w:author="JaeSeung" w:date="2019-05-09T23:43:00Z">
        <w:del w:id="836" w:author="Song JaeSeung" w:date="2019-05-13T09:55:00Z">
          <w:r w:rsidR="00B428E4" w:rsidDel="00EB06E1">
            <w:rPr>
              <w:lang w:val="en-US" w:eastAsia="zh-CN"/>
            </w:rPr>
            <w:delText xml:space="preserve"> resource</w:delText>
          </w:r>
        </w:del>
      </w:ins>
    </w:p>
    <w:p w14:paraId="68177CFF" w14:textId="605F1433" w:rsidR="00306C09" w:rsidDel="00EB06E1" w:rsidRDefault="002D2D34" w:rsidP="00892747">
      <w:pPr>
        <w:rPr>
          <w:ins w:id="837" w:author="Dale" w:date="2019-05-03T17:08:00Z"/>
          <w:del w:id="838" w:author="Song JaeSeung" w:date="2019-05-13T09:55:00Z"/>
        </w:rPr>
      </w:pPr>
      <w:ins w:id="839" w:author="JaeSeung" w:date="2019-05-09T23:43:00Z">
        <w:del w:id="840" w:author="Song JaeSeung" w:date="2019-05-13T09:55:00Z">
          <w:r w:rsidDel="00EB06E1">
            <w:rPr>
              <w:lang w:val="en-US" w:eastAsia="zh-CN"/>
            </w:rPr>
            <w:delText xml:space="preserve"> introducing </w:delText>
          </w:r>
        </w:del>
      </w:ins>
      <w:ins w:id="841" w:author="JaeSeung" w:date="2019-05-09T23:44:00Z">
        <w:del w:id="842" w:author="Song JaeSeung" w:date="2019-05-13T09:55:00Z">
          <w:r w:rsidDel="00EB06E1">
            <w:rPr>
              <w:lang w:val="en-US" w:eastAsia="zh-CN"/>
            </w:rPr>
            <w:delText>&lt;</w:delText>
          </w:r>
        </w:del>
      </w:ins>
      <w:ins w:id="843" w:author="JaeSeung" w:date="2019-05-10T01:01:00Z">
        <w:del w:id="844" w:author="Song JaeSeung" w:date="2019-05-13T09:55:00Z">
          <w:r w:rsidR="00AD687B" w:rsidDel="00EB06E1">
            <w:rPr>
              <w:lang w:val="en-US" w:eastAsia="zh-CN"/>
            </w:rPr>
            <w:delText>platform</w:delText>
          </w:r>
        </w:del>
      </w:ins>
      <w:ins w:id="845" w:author="JaeSeung" w:date="2019-05-09T23:44:00Z">
        <w:del w:id="846" w:author="Song JaeSeung" w:date="2019-05-13T09:55:00Z">
          <w:r w:rsidDel="00EB06E1">
            <w:rPr>
              <w:lang w:val="en-US" w:eastAsia="zh-CN"/>
            </w:rPr>
            <w:delText>Registry&gt; resource the&lt;</w:delText>
          </w:r>
        </w:del>
      </w:ins>
      <w:ins w:id="847" w:author="JaeSeung" w:date="2019-05-10T01:01:00Z">
        <w:del w:id="848" w:author="Song JaeSeung" w:date="2019-05-13T09:55:00Z">
          <w:r w:rsidR="00AD687B" w:rsidDel="00EB06E1">
            <w:rPr>
              <w:lang w:val="en-US" w:eastAsia="zh-CN"/>
            </w:rPr>
            <w:delText>platform</w:delText>
          </w:r>
        </w:del>
      </w:ins>
      <w:ins w:id="849" w:author="JaeSeung" w:date="2019-05-09T23:44:00Z">
        <w:del w:id="850" w:author="Song JaeSeung" w:date="2019-05-13T09:55:00Z">
          <w:r w:rsidDel="00EB06E1">
            <w:rPr>
              <w:lang w:val="en-US" w:eastAsia="zh-CN"/>
            </w:rPr>
            <w:delText>Registry&gt; resource  either open to public</w:delText>
          </w:r>
        </w:del>
      </w:ins>
      <w:ins w:id="851" w:author="JaeSeung" w:date="2019-05-09T23:45:00Z">
        <w:del w:id="852" w:author="Song JaeSeung" w:date="2019-05-13T09:55:00Z">
          <w:r w:rsidDel="00EB06E1">
            <w:rPr>
              <w:lang w:val="en-US" w:eastAsia="zh-CN"/>
            </w:rPr>
            <w:delText xml:space="preserve"> or have business relationship</w:delText>
          </w:r>
        </w:del>
      </w:ins>
      <w:ins w:id="853" w:author="JaeSeung" w:date="2019-05-09T23:46:00Z">
        <w:del w:id="854" w:author="Song JaeSeung" w:date="2019-05-13T09:55:00Z">
          <w:r w:rsidDel="00EB06E1">
            <w:rPr>
              <w:lang w:val="en-US" w:eastAsia="zh-CN"/>
            </w:rPr>
            <w:delText xml:space="preserve">For example, </w:delText>
          </w:r>
        </w:del>
      </w:ins>
      <w:ins w:id="855" w:author="JaeSeung" w:date="2019-05-09T23:51:00Z">
        <w:del w:id="856" w:author="Song JaeSeung" w:date="2019-05-13T09:55:00Z">
          <w:r w:rsidDel="00EB06E1">
            <w:rPr>
              <w:lang w:val="en-US" w:eastAsia="zh-CN"/>
            </w:rPr>
            <w:delText xml:space="preserve">if </w:delText>
          </w:r>
        </w:del>
      </w:ins>
      <w:ins w:id="857" w:author="JaeSeung" w:date="2019-05-09T23:50:00Z">
        <w:del w:id="858" w:author="Song JaeSeung" w:date="2019-05-13T09:55:00Z">
          <w:r w:rsidDel="00EB06E1">
            <w:rPr>
              <w:lang w:val="en-US" w:eastAsia="zh-CN"/>
            </w:rPr>
            <w:delText>a cit</w:delText>
          </w:r>
        </w:del>
      </w:ins>
      <w:ins w:id="859" w:author="JaeSeung" w:date="2019-05-09T23:51:00Z">
        <w:del w:id="860" w:author="Song JaeSeung" w:date="2019-05-13T09:55:00Z">
          <w:r w:rsidDel="00EB06E1">
            <w:rPr>
              <w:lang w:val="en-US" w:eastAsia="zh-CN"/>
            </w:rPr>
            <w:delText xml:space="preserve">izen from smart city A visits smart city B </w:delText>
          </w:r>
        </w:del>
      </w:ins>
      <w:ins w:id="861" w:author="JaeSeung" w:date="2019-05-09T23:52:00Z">
        <w:del w:id="862" w:author="Song JaeSeung" w:date="2019-05-13T09:55:00Z">
          <w:r w:rsidDel="00EB06E1">
            <w:rPr>
              <w:lang w:val="en-US" w:eastAsia="zh-CN"/>
            </w:rPr>
            <w:delText>to buy a new temperature sensor, the citizen may want to find out available parking lots using oneM2M smart parki</w:delText>
          </w:r>
        </w:del>
      </w:ins>
      <w:ins w:id="863" w:author="JaeSeung" w:date="2019-05-09T23:53:00Z">
        <w:del w:id="864" w:author="Song JaeSeung" w:date="2019-05-13T09:55:00Z">
          <w:r w:rsidDel="00EB06E1">
            <w:rPr>
              <w:lang w:val="en-US" w:eastAsia="zh-CN"/>
            </w:rPr>
            <w:delText xml:space="preserve">ng application. In this case, the oneM2M smart parking application can discover </w:delText>
          </w:r>
        </w:del>
      </w:ins>
      <w:ins w:id="865" w:author="JaeSeung" w:date="2019-05-09T23:54:00Z">
        <w:del w:id="866" w:author="Song JaeSeung" w:date="2019-05-13T09:55:00Z">
          <w:r w:rsidDel="00EB06E1">
            <w:rPr>
              <w:lang w:val="en-US" w:eastAsia="zh-CN"/>
            </w:rPr>
            <w:delText>available oneM2M platforms supporting smart parking service in smart city B via looking into the &lt;</w:delText>
          </w:r>
        </w:del>
      </w:ins>
      <w:ins w:id="867" w:author="JaeSeung" w:date="2019-05-10T01:01:00Z">
        <w:del w:id="868" w:author="Song JaeSeung" w:date="2019-05-13T09:55:00Z">
          <w:r w:rsidR="00AD687B" w:rsidDel="00EB06E1">
            <w:rPr>
              <w:lang w:val="en-US" w:eastAsia="zh-CN"/>
            </w:rPr>
            <w:delText>platform</w:delText>
          </w:r>
        </w:del>
      </w:ins>
      <w:ins w:id="869" w:author="JaeSeung" w:date="2019-05-09T23:54:00Z">
        <w:del w:id="870" w:author="Song JaeSeung" w:date="2019-05-13T09:55:00Z">
          <w:r w:rsidDel="00EB06E1">
            <w:rPr>
              <w:lang w:val="en-US" w:eastAsia="zh-CN"/>
            </w:rPr>
            <w:delText xml:space="preserve">Registry&gt; resource. </w:delText>
          </w:r>
        </w:del>
      </w:ins>
      <w:ins w:id="871" w:author="JaeSeung" w:date="2019-05-09T23:51:00Z">
        <w:del w:id="872" w:author="Song JaeSeung" w:date="2019-05-13T09:55:00Z">
          <w:r w:rsidDel="00EB06E1">
            <w:rPr>
              <w:lang w:val="en-US" w:eastAsia="zh-CN"/>
            </w:rPr>
            <w:delText xml:space="preserve"> </w:delText>
          </w:r>
        </w:del>
      </w:ins>
      <w:ins w:id="873" w:author="JaeSeung" w:date="2019-05-09T23:55:00Z">
        <w:del w:id="874" w:author="Song JaeSeung" w:date="2019-05-13T09:55:00Z">
          <w:r w:rsidR="00CD64AF" w:rsidDel="00EB06E1">
            <w:delText xml:space="preserve">of </w:delText>
          </w:r>
        </w:del>
      </w:ins>
      <w:ins w:id="875" w:author="JaeSeung" w:date="2019-05-09T23:56:00Z">
        <w:del w:id="876" w:author="Song JaeSeung" w:date="2019-05-13T09:55:00Z">
          <w:r w:rsidR="00CD64AF" w:rsidDel="00EB06E1">
            <w:delText>remote CSEs in the &lt;</w:delText>
          </w:r>
        </w:del>
      </w:ins>
      <w:ins w:id="877" w:author="JaeSeung" w:date="2019-05-10T01:01:00Z">
        <w:del w:id="878" w:author="Song JaeSeung" w:date="2019-05-13T09:55:00Z">
          <w:r w:rsidR="00AD687B" w:rsidDel="00EB06E1">
            <w:delText>platform</w:delText>
          </w:r>
        </w:del>
      </w:ins>
      <w:ins w:id="879" w:author="JaeSeung" w:date="2019-05-09T23:56:00Z">
        <w:del w:id="880" w:author="Song JaeSeung" w:date="2019-05-13T09:55:00Z">
          <w:r w:rsidR="00CD64AF" w:rsidDel="00EB06E1">
            <w:delText>Registry&gt; resource original &lt;</w:delText>
          </w:r>
        </w:del>
      </w:ins>
      <w:ins w:id="881" w:author="JaeSeung" w:date="2019-05-10T01:01:00Z">
        <w:del w:id="882" w:author="Song JaeSeung" w:date="2019-05-13T09:55:00Z">
          <w:r w:rsidR="00AD687B" w:rsidDel="00EB06E1">
            <w:delText>platform</w:delText>
          </w:r>
        </w:del>
      </w:ins>
      <w:ins w:id="883" w:author="JaeSeung" w:date="2019-05-09T23:56:00Z">
        <w:del w:id="884" w:author="Song JaeSeung" w:date="2019-05-13T09:55:00Z">
          <w:r w:rsidR="00CD64AF" w:rsidDel="00EB06E1">
            <w:delText>Registry&gt; resourc</w:delText>
          </w:r>
        </w:del>
      </w:ins>
      <w:ins w:id="885" w:author="JaeSeung" w:date="2019-05-09T23:57:00Z">
        <w:del w:id="886" w:author="Song JaeSeung" w:date="2019-05-13T09:55:00Z">
          <w:r w:rsidR="00CD64AF" w:rsidDel="00EB06E1">
            <w:delText>e hosting hosting s managed in the &lt;</w:delText>
          </w:r>
        </w:del>
      </w:ins>
      <w:ins w:id="887" w:author="JaeSeung" w:date="2019-05-10T01:01:00Z">
        <w:del w:id="888" w:author="Song JaeSeung" w:date="2019-05-13T09:55:00Z">
          <w:r w:rsidR="00AD687B" w:rsidDel="00EB06E1">
            <w:delText>platform</w:delText>
          </w:r>
        </w:del>
      </w:ins>
      <w:ins w:id="889" w:author="JaeSeung" w:date="2019-05-09T23:57:00Z">
        <w:del w:id="890" w:author="Song JaeSeung" w:date="2019-05-13T09:55:00Z">
          <w:r w:rsidR="00CD64AF" w:rsidDel="00EB06E1">
            <w:delText>Registry&gt; resource</w:delText>
          </w:r>
        </w:del>
      </w:ins>
    </w:p>
    <w:p w14:paraId="2478A4C0" w14:textId="3188455E" w:rsidR="00306C09" w:rsidDel="00EB06E1" w:rsidRDefault="00CD64AF" w:rsidP="00892747">
      <w:pPr>
        <w:rPr>
          <w:ins w:id="891" w:author="JaeSeung" w:date="2019-05-10T00:01:00Z"/>
          <w:del w:id="892" w:author="Song JaeSeung" w:date="2019-05-13T09:55:00Z"/>
        </w:rPr>
      </w:pPr>
      <w:ins w:id="893" w:author="JaeSeung" w:date="2019-05-09T23:59:00Z">
        <w:del w:id="894" w:author="Song JaeSeung" w:date="2019-05-13T09:55:00Z">
          <w:r w:rsidDel="00EB06E1">
            <w:rPr>
              <w:highlight w:val="yellow"/>
            </w:rPr>
            <w:delText>source</w:delText>
          </w:r>
        </w:del>
      </w:ins>
      <w:ins w:id="895" w:author="JaeSeung" w:date="2019-05-10T00:00:00Z">
        <w:del w:id="896" w:author="Song JaeSeung" w:date="2019-05-13T09:55:00Z">
          <w:r w:rsidDel="00EB06E1">
            <w:rPr>
              <w:highlight w:val="yellow"/>
            </w:rPr>
            <w:delText>adding its information to the &lt;</w:delText>
          </w:r>
        </w:del>
      </w:ins>
      <w:ins w:id="897" w:author="JaeSeung" w:date="2019-05-10T01:01:00Z">
        <w:del w:id="898" w:author="Song JaeSeung" w:date="2019-05-13T09:55:00Z">
          <w:r w:rsidR="00AD687B" w:rsidDel="00EB06E1">
            <w:rPr>
              <w:highlight w:val="yellow"/>
            </w:rPr>
            <w:delText>platform</w:delText>
          </w:r>
        </w:del>
      </w:ins>
      <w:ins w:id="899" w:author="JaeSeung" w:date="2019-05-10T00:00:00Z">
        <w:del w:id="900" w:author="Song JaeSeung" w:date="2019-05-13T09:55:00Z">
          <w:r w:rsidDel="00EB06E1">
            <w:rPr>
              <w:highlight w:val="yellow"/>
            </w:rPr>
            <w:delText xml:space="preserve">Registry&gt; resource </w:delText>
          </w:r>
        </w:del>
      </w:ins>
      <w:ins w:id="901" w:author="JaeSeung" w:date="2019-05-10T00:01:00Z">
        <w:del w:id="902" w:author="Song JaeSeung" w:date="2019-05-13T09:55:00Z">
          <w:r w:rsidDel="00EB06E1">
            <w:rPr>
              <w:highlight w:val="yellow"/>
            </w:rPr>
            <w:delText xml:space="preserve">of the target Hosing CSE. </w:delText>
          </w:r>
        </w:del>
      </w:ins>
    </w:p>
    <w:p w14:paraId="2ADB9BDA" w14:textId="3AEFCE86" w:rsidR="00CD64AF" w:rsidDel="00EB06E1" w:rsidRDefault="00F55B70" w:rsidP="00892747">
      <w:pPr>
        <w:rPr>
          <w:ins w:id="903" w:author="JaeSeung" w:date="2019-05-10T01:02:00Z"/>
          <w:del w:id="904" w:author="Song JaeSeung" w:date="2019-05-13T09:55:00Z"/>
        </w:rPr>
      </w:pPr>
      <w:ins w:id="905" w:author="JaeSeung" w:date="2019-05-10T01:02:00Z">
        <w:del w:id="906" w:author="Song JaeSeung" w:date="2019-05-13T09:55:00Z">
          <w:r w:rsidDel="00EB06E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0665F8" w:rsidRDefault="000665F8">
                                <w:pPr>
                                  <w:rPr>
                                    <w:ins w:id="907" w:author="JaeSeung" w:date="2019-05-10T01:03:00Z"/>
                                  </w:rPr>
                                </w:pPr>
                                <w:ins w:id="908"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07100" cy="3618344"/>
                                                </a:xfrm>
                                                <a:prstGeom prst="rect">
                                                  <a:avLst/>
                                                </a:prstGeom>
                                              </pic:spPr>
                                            </pic:pic>
                                          </a:graphicData>
                                        </a:graphic>
                                      </wp:inline>
                                    </w:drawing>
                                  </w:r>
                                </w:ins>
                              </w:p>
                              <w:p w14:paraId="670BB8DE" w14:textId="6AEF31DE" w:rsidR="000665F8" w:rsidRDefault="000665F8">
                                <w:pPr>
                                  <w:jc w:val="center"/>
                                  <w:pPrChange w:id="909" w:author="JaeSeung" w:date="2019-05-10T01:05:00Z">
                                    <w:pPr/>
                                  </w:pPrChange>
                                </w:pPr>
                                <w:ins w:id="910" w:author="JaeSeung" w:date="2019-05-10T01:04:00Z">
                                  <w:r>
                                    <w:t>Figure 8.x.3-1: Procedure for cr</w:t>
                                  </w:r>
                                </w:ins>
                                <w:ins w:id="911" w:author="JaeSeung" w:date="2019-05-10T01:05:00Z">
                                  <w:r>
                                    <w:t>eating a new platform description record to the &lt;platformRegistry&gt;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E66B47" id="_x0000_t202" coordsize="21600,21600" o:spt="202" path="m,l,21600r21600,l21600,xe">
                    <v:stroke joinstyle="miter"/>
                    <v:path gradientshapeok="t" o:connecttype="rect"/>
                  </v:shapetype>
                  <v:shape id="Text Box 3" o:spid="_x0000_s1026"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" fillcolor="white [3201]" strokeweight=".5pt">
                    <v:textbox>
                      <w:txbxContent>
                        <w:p w14:paraId="65B3A07B" w14:textId="77B7F3AA" w:rsidR="000665F8" w:rsidRDefault="000665F8">
                          <w:pPr>
                            <w:rPr>
                              <w:ins w:id="923" w:author="JaeSeung" w:date="2019-05-10T01:03:00Z"/>
                            </w:rPr>
                          </w:pPr>
                          <w:ins w:id="924"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07100" cy="3618344"/>
                                          </a:xfrm>
                                          <a:prstGeom prst="rect">
                                            <a:avLst/>
                                          </a:prstGeom>
                                        </pic:spPr>
                                      </pic:pic>
                                    </a:graphicData>
                                  </a:graphic>
                                </wp:inline>
                              </w:drawing>
                            </w:r>
                          </w:ins>
                        </w:p>
                        <w:p w14:paraId="670BB8DE" w14:textId="6AEF31DE" w:rsidR="000665F8" w:rsidRDefault="000665F8">
                          <w:pPr>
                            <w:jc w:val="center"/>
                            <w:pPrChange w:id="925" w:author="JaeSeung" w:date="2019-05-10T01:05:00Z">
                              <w:pPr/>
                            </w:pPrChange>
                          </w:pPr>
                          <w:ins w:id="926" w:author="JaeSeung" w:date="2019-05-10T01:04:00Z">
                            <w:r>
                              <w:t>Figure 8.x.3-1: Procedure for cr</w:t>
                            </w:r>
                          </w:ins>
                          <w:ins w:id="927" w:author="JaeSeung" w:date="2019-05-10T01:05:00Z">
                            <w:r>
                              <w:t>eating a new platform description record to the &lt;platformRegistry&gt; resource</w:t>
                            </w:r>
                          </w:ins>
                        </w:p>
                      </w:txbxContent>
                    </v:textbox>
                    <w10:anchorlock/>
                  </v:shape>
                </w:pict>
              </mc:Fallback>
            </mc:AlternateContent>
          </w:r>
        </w:del>
      </w:ins>
    </w:p>
    <w:p w14:paraId="788533C4" w14:textId="1CD2B097" w:rsidR="00F55B70" w:rsidDel="00EB06E1" w:rsidRDefault="00F55B70" w:rsidP="00892747">
      <w:pPr>
        <w:rPr>
          <w:del w:id="912" w:author="Song JaeSeung" w:date="2019-05-13T09:55:00Z"/>
        </w:rPr>
      </w:pPr>
    </w:p>
    <w:p w14:paraId="0E72065B" w14:textId="5315A9D8" w:rsidR="00D16E16" w:rsidDel="00EB06E1" w:rsidRDefault="00F55B70" w:rsidP="00892747">
      <w:pPr>
        <w:rPr>
          <w:ins w:id="913" w:author="JaeSeung" w:date="2019-05-10T01:08:00Z"/>
          <w:del w:id="914" w:author="Song JaeSeung" w:date="2019-05-13T09:55:00Z"/>
        </w:rPr>
      </w:pPr>
      <w:ins w:id="915" w:author="JaeSeung" w:date="2019-05-10T01:05:00Z">
        <w:del w:id="916" w:author="Song JaeSeung" w:date="2019-05-13T09:55:00Z">
          <w:r w:rsidDel="00EB06E1">
            <w:delText xml:space="preserve">Step 001: </w:delText>
          </w:r>
        </w:del>
      </w:ins>
      <w:ins w:id="917" w:author="JaeSeung" w:date="2019-05-10T01:06:00Z">
        <w:del w:id="918" w:author="Song JaeSeung" w:date="2019-05-13T09:55:00Z">
          <w:r w:rsidDel="00EB06E1">
            <w:delText>The Originator of a Request initiating the pub</w:delText>
          </w:r>
        </w:del>
      </w:ins>
      <w:ins w:id="919" w:author="JaeSeung" w:date="2019-05-10T01:07:00Z">
        <w:del w:id="920" w:author="Song JaeSeung" w:date="2019-05-13T09:55:00Z">
          <w:r w:rsidDel="00EB06E1">
            <w:delText xml:space="preserve">lication of the description of a platform to a target CSE. The request should include the target CSE address </w:delText>
          </w:r>
        </w:del>
      </w:ins>
      <w:ins w:id="921" w:author="JaeSeung" w:date="2019-05-10T01:08:00Z">
        <w:del w:id="922" w:author="Song JaeSeung" w:date="2019-05-13T09:55:00Z">
          <w:r w:rsidDel="00EB06E1">
            <w:delText>and the indication of publishing platform description. The target CSE can also be the</w:delText>
          </w:r>
        </w:del>
      </w:ins>
      <w:ins w:id="923" w:author="JaeSeung" w:date="2019-05-10T01:09:00Z">
        <w:del w:id="924" w:author="Song JaeSeung" w:date="2019-05-13T09:55:00Z">
          <w:r w:rsidDel="00EB06E1">
            <w:delText xml:space="preserve"> Originator of a Request. </w:delText>
          </w:r>
        </w:del>
      </w:ins>
    </w:p>
    <w:p w14:paraId="7A1D4242" w14:textId="004F0A26" w:rsidR="00F55B70" w:rsidDel="00EB06E1" w:rsidRDefault="00F55B70" w:rsidP="00892747">
      <w:pPr>
        <w:rPr>
          <w:ins w:id="925" w:author="JaeSeung" w:date="2019-05-10T01:50:00Z"/>
          <w:del w:id="926" w:author="Song JaeSeung" w:date="2019-05-13T09:55:00Z"/>
        </w:rPr>
      </w:pPr>
      <w:ins w:id="927" w:author="JaeSeung" w:date="2019-05-10T01:08:00Z">
        <w:del w:id="928" w:author="Song JaeSeung" w:date="2019-05-13T09:55:00Z">
          <w:r w:rsidDel="00EB06E1">
            <w:delText xml:space="preserve">Step 002: </w:delText>
          </w:r>
        </w:del>
      </w:ins>
      <w:ins w:id="929" w:author="JaeSeung" w:date="2019-05-10T01:42:00Z">
        <w:del w:id="930" w:author="Song JaeSeung" w:date="2019-05-13T09:55:00Z">
          <w:r w:rsidR="00F27C19" w:rsidDel="00EB06E1">
            <w:delText>The Hostin</w:delText>
          </w:r>
        </w:del>
      </w:ins>
      <w:ins w:id="931" w:author="JaeSeung" w:date="2019-05-10T01:43:00Z">
        <w:del w:id="932" w:author="Song JaeSeung" w:date="2019-05-13T09:55:00Z">
          <w:r w:rsidR="00F27C19" w:rsidDel="00EB06E1">
            <w:delText xml:space="preserve">g CSE </w:delText>
          </w:r>
          <w:r w:rsidR="00B4529C" w:rsidDel="00EB06E1">
            <w:delText xml:space="preserve">then prepares a CREATE request message of itself to the given target CSE’s &lt;platformRegistry&gt; resource. </w:delText>
          </w:r>
        </w:del>
      </w:ins>
      <w:ins w:id="933" w:author="JaeSeung" w:date="2019-05-10T01:44:00Z">
        <w:del w:id="934" w:author="Song JaeSeung" w:date="2019-05-13T09:55:00Z">
          <w:r w:rsidR="00B4529C" w:rsidDel="00EB06E1">
            <w:delText xml:space="preserve">The message is composed of the address of itself, access tocken to be used for a basic authentication, </w:delText>
          </w:r>
        </w:del>
      </w:ins>
      <w:ins w:id="935" w:author="JaeSeung" w:date="2019-05-10T01:45:00Z">
        <w:del w:id="936" w:author="Song JaeSeung" w:date="2019-05-13T09:55:00Z">
          <w:r w:rsidR="00B4529C" w:rsidDel="00EB06E1">
            <w:delText xml:space="preserve">supporting services and features. </w:delText>
          </w:r>
        </w:del>
      </w:ins>
    </w:p>
    <w:p w14:paraId="1B897375" w14:textId="3B3ABB10" w:rsidR="00B4529C" w:rsidDel="00EB06E1" w:rsidRDefault="00B4529C" w:rsidP="00892747">
      <w:pPr>
        <w:rPr>
          <w:ins w:id="937" w:author="JaeSeung" w:date="2019-05-10T01:51:00Z"/>
          <w:del w:id="938" w:author="Song JaeSeung" w:date="2019-05-13T09:55:00Z"/>
        </w:rPr>
      </w:pPr>
      <w:ins w:id="939" w:author="JaeSeung" w:date="2019-05-10T01:50:00Z">
        <w:del w:id="940" w:author="Song JaeSeung" w:date="2019-05-13T09:55:00Z">
          <w:r w:rsidDel="00EB06E1">
            <w:delText>Step 003: The Hosting CSE send the CREATE request message to the target CSE</w:delText>
          </w:r>
        </w:del>
      </w:ins>
    </w:p>
    <w:p w14:paraId="14EEAC3D" w14:textId="4CDF9BF5" w:rsidR="00B4529C" w:rsidDel="00EB06E1" w:rsidRDefault="00B4529C" w:rsidP="00892747">
      <w:pPr>
        <w:rPr>
          <w:del w:id="941" w:author="Song JaeSeung" w:date="2019-05-13T09:55:00Z"/>
        </w:rPr>
      </w:pPr>
      <w:ins w:id="942" w:author="JaeSeung" w:date="2019-05-10T01:51:00Z">
        <w:del w:id="943" w:author="Song JaeSeung" w:date="2019-05-13T09:55:00Z">
          <w:r w:rsidDel="00EB06E1">
            <w:delText>Step 004: The Target CSE adds a new platform desceiption to the &lt;platformRegistry&gt; resource</w:delText>
          </w:r>
        </w:del>
      </w:ins>
    </w:p>
    <w:p w14:paraId="476A80A3" w14:textId="396ED248" w:rsidR="00D16E16" w:rsidDel="00EB06E1" w:rsidRDefault="00D16E16" w:rsidP="00892747">
      <w:pPr>
        <w:rPr>
          <w:del w:id="944" w:author="Song JaeSeung" w:date="2019-05-13T09:55:00Z"/>
        </w:rPr>
      </w:pPr>
    </w:p>
    <w:p w14:paraId="5BD5D42A" w14:textId="6B85EA8C" w:rsidR="00D16E16" w:rsidDel="00EB06E1" w:rsidRDefault="00D16E16" w:rsidP="00892747">
      <w:pPr>
        <w:rPr>
          <w:del w:id="945" w:author="Song JaeSeung" w:date="2019-05-13T09:55:00Z"/>
        </w:rPr>
      </w:pPr>
    </w:p>
    <w:p w14:paraId="1E91E25C" w14:textId="0B83E743" w:rsidR="00B226E3" w:rsidRPr="00B226E3" w:rsidDel="00EB06E1" w:rsidRDefault="00B226E3" w:rsidP="00B226E3">
      <w:pPr>
        <w:rPr>
          <w:del w:id="946" w:author="Song JaeSeung" w:date="2019-05-13T09:55:00Z"/>
          <w:lang w:val="x-none"/>
        </w:rPr>
      </w:pPr>
    </w:p>
    <w:p w14:paraId="5DA5ACC6" w14:textId="31199D3B" w:rsidR="00800B97" w:rsidRDefault="00800B97" w:rsidP="00800B97">
      <w:pPr>
        <w:pStyle w:val="Heading3"/>
        <w:rPr>
          <w:highlight w:val="yellow"/>
        </w:rPr>
      </w:pPr>
      <w:r w:rsidRPr="00707E89">
        <w:rPr>
          <w:highlight w:val="yellow"/>
        </w:rPr>
        <w:t xml:space="preserve">-----------------------End of change </w:t>
      </w:r>
      <w:r w:rsidR="00EB06E1">
        <w:rPr>
          <w:highlight w:val="yellow"/>
          <w:lang w:val="en-US"/>
        </w:rPr>
        <w:t>1</w:t>
      </w:r>
      <w:del w:id="947" w:author="Song JaeSeung" w:date="2019-05-13T09:56:00Z">
        <w:r w:rsidR="00732D86" w:rsidDel="00EB06E1">
          <w:rPr>
            <w:highlight w:val="yellow"/>
            <w:lang w:val="en-US"/>
          </w:rPr>
          <w:delText>2</w:delText>
        </w:r>
      </w:del>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24"/>
      <w:footerReference w:type="default" r:id="rId2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0" w:author="JaeSeung" w:date="2019-05-21T14:44:00Z" w:initials="JSong">
    <w:p w14:paraId="27D6F377" w14:textId="77777777" w:rsidR="000665F8" w:rsidRDefault="000665F8" w:rsidP="001B2499">
      <w:pPr>
        <w:pStyle w:val="CommentText"/>
      </w:pPr>
      <w:r>
        <w:rPr>
          <w:rStyle w:val="CommentReference"/>
        </w:rPr>
        <w:annotationRef/>
      </w:r>
      <w:r>
        <w:t xml:space="preserve">All the convention and the way to descrive resources should be checked. </w:t>
      </w:r>
    </w:p>
  </w:comment>
  <w:comment w:id="351" w:author="Sherzod" w:date="2019-05-22T16:04:00Z" w:initials="S">
    <w:p w14:paraId="7C46D852" w14:textId="77777777" w:rsidR="000665F8" w:rsidRPr="00C63475" w:rsidRDefault="000665F8" w:rsidP="001B2499">
      <w:pPr>
        <w:pStyle w:val="CommentText"/>
        <w:rPr>
          <w:vertAlign w:val="subscript"/>
        </w:rPr>
      </w:pPr>
      <w:r>
        <w:rPr>
          <w:rStyle w:val="CommentReference"/>
        </w:rPr>
        <w:annotationRef/>
      </w:r>
      <w:r>
        <w:t>If you mean to include &lt;&gt; or not, then I don’t know how to check correct syntax. In other TRs mainly they use &lt;&gt; but not consistenly.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6F377" w15:done="0"/>
  <w15:commentEx w15:paraId="7C46D852" w15:paraIdParent="27D6F3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6F377" w16cid:durableId="208E8D3C"/>
  <w16cid:commentId w16cid:paraId="7C46D852" w16cid:durableId="208FF1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316D" w14:textId="77777777" w:rsidR="00296D3A" w:rsidRDefault="00296D3A">
      <w:r>
        <w:separator/>
      </w:r>
    </w:p>
  </w:endnote>
  <w:endnote w:type="continuationSeparator" w:id="0">
    <w:p w14:paraId="19130A42" w14:textId="77777777" w:rsidR="00296D3A" w:rsidRDefault="002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0665F8" w:rsidRPr="00A143E3" w:rsidRDefault="000665F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CFE1" w14:textId="77777777" w:rsidR="00296D3A" w:rsidRDefault="00296D3A">
      <w:r>
        <w:separator/>
      </w:r>
    </w:p>
  </w:footnote>
  <w:footnote w:type="continuationSeparator" w:id="0">
    <w:p w14:paraId="7B1B5CD2" w14:textId="77777777" w:rsidR="00296D3A" w:rsidRDefault="0029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786BD326" w:rsidR="000665F8" w:rsidRPr="00A143E3" w:rsidRDefault="000665F8"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SDS-2019-0196</w:t>
    </w:r>
    <w:ins w:id="948" w:author="송재승" w:date="2019-05-24T01:09:00Z">
      <w:r w:rsidR="00FE7AED">
        <w:rPr>
          <w:noProof/>
          <w:sz w:val="22"/>
          <w:szCs w:val="24"/>
        </w:rPr>
        <w:t>R01</w:t>
      </w:r>
    </w:ins>
    <w:r>
      <w:rPr>
        <w:noProof/>
        <w:sz w:val="22"/>
        <w:szCs w:val="24"/>
      </w:rPr>
      <w:t>-TR-0043_Modbus_interworking_procedures</w:t>
    </w:r>
    <w:r w:rsidRPr="00A143E3">
      <w:rPr>
        <w:sz w:val="22"/>
        <w:szCs w:val="24"/>
      </w:rPr>
      <w:fldChar w:fldCharType="end"/>
    </w:r>
  </w:p>
  <w:p w14:paraId="25F02BD0" w14:textId="77777777" w:rsidR="000665F8" w:rsidRDefault="000665F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8"/>
  </w:num>
  <w:num w:numId="5">
    <w:abstractNumId w:val="11"/>
  </w:num>
  <w:num w:numId="6">
    <w:abstractNumId w:val="2"/>
  </w:num>
  <w:num w:numId="7">
    <w:abstractNumId w:val="1"/>
  </w:num>
  <w:num w:numId="8">
    <w:abstractNumId w:val="0"/>
  </w:num>
  <w:num w:numId="9">
    <w:abstractNumId w:val="18"/>
  </w:num>
  <w:num w:numId="10">
    <w:abstractNumId w:val="17"/>
  </w:num>
  <w:num w:numId="11">
    <w:abstractNumId w:val="19"/>
  </w:num>
  <w:num w:numId="12">
    <w:abstractNumId w:val="12"/>
  </w:num>
  <w:num w:numId="13">
    <w:abstractNumId w:val="7"/>
  </w:num>
  <w:num w:numId="14">
    <w:abstractNumId w:val="16"/>
  </w:num>
  <w:num w:numId="15">
    <w:abstractNumId w:val="6"/>
  </w:num>
  <w:num w:numId="16">
    <w:abstractNumId w:val="15"/>
  </w:num>
  <w:num w:numId="17">
    <w:abstractNumId w:val="4"/>
  </w:num>
  <w:num w:numId="18">
    <w:abstractNumId w:val="9"/>
  </w:num>
  <w:num w:numId="19">
    <w:abstractNumId w:val="10"/>
  </w:num>
  <w:num w:numId="20">
    <w:abstractNumId w:val="13"/>
  </w:num>
  <w:num w:numId="21">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1-5-21-2280291237-811877816-1743686265-1001"/>
  </w15:person>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32AED"/>
    <w:rsid w:val="00043D8C"/>
    <w:rsid w:val="00056086"/>
    <w:rsid w:val="0005777A"/>
    <w:rsid w:val="000665F8"/>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571C"/>
    <w:rsid w:val="00136199"/>
    <w:rsid w:val="00137B8C"/>
    <w:rsid w:val="00142A15"/>
    <w:rsid w:val="001438DD"/>
    <w:rsid w:val="00152BDE"/>
    <w:rsid w:val="00161159"/>
    <w:rsid w:val="00172589"/>
    <w:rsid w:val="0019080E"/>
    <w:rsid w:val="00192FAF"/>
    <w:rsid w:val="001A0609"/>
    <w:rsid w:val="001A2742"/>
    <w:rsid w:val="001B03E1"/>
    <w:rsid w:val="001B2325"/>
    <w:rsid w:val="001B2499"/>
    <w:rsid w:val="001C2674"/>
    <w:rsid w:val="001C5D2C"/>
    <w:rsid w:val="001D0D9C"/>
    <w:rsid w:val="001D640A"/>
    <w:rsid w:val="001E4412"/>
    <w:rsid w:val="001E5F05"/>
    <w:rsid w:val="001E7509"/>
    <w:rsid w:val="001F3880"/>
    <w:rsid w:val="00205211"/>
    <w:rsid w:val="00224E27"/>
    <w:rsid w:val="00226E23"/>
    <w:rsid w:val="00226F0C"/>
    <w:rsid w:val="002305F2"/>
    <w:rsid w:val="00246B56"/>
    <w:rsid w:val="002526E2"/>
    <w:rsid w:val="0025596A"/>
    <w:rsid w:val="00255D5C"/>
    <w:rsid w:val="002624E9"/>
    <w:rsid w:val="002669AD"/>
    <w:rsid w:val="00271313"/>
    <w:rsid w:val="002906AA"/>
    <w:rsid w:val="00295703"/>
    <w:rsid w:val="00296D3A"/>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4EDB"/>
    <w:rsid w:val="00395F79"/>
    <w:rsid w:val="00397DA2"/>
    <w:rsid w:val="003A2B8E"/>
    <w:rsid w:val="003A4B50"/>
    <w:rsid w:val="003A7DE7"/>
    <w:rsid w:val="003B0C3C"/>
    <w:rsid w:val="003B2C21"/>
    <w:rsid w:val="003C00E6"/>
    <w:rsid w:val="003C3978"/>
    <w:rsid w:val="003D211D"/>
    <w:rsid w:val="003D6202"/>
    <w:rsid w:val="003D63E8"/>
    <w:rsid w:val="003E54A5"/>
    <w:rsid w:val="003F0261"/>
    <w:rsid w:val="00420224"/>
    <w:rsid w:val="00421C9F"/>
    <w:rsid w:val="00424964"/>
    <w:rsid w:val="00436775"/>
    <w:rsid w:val="00436DC5"/>
    <w:rsid w:val="004413B1"/>
    <w:rsid w:val="00451B63"/>
    <w:rsid w:val="00453A66"/>
    <w:rsid w:val="00455BB7"/>
    <w:rsid w:val="00460FD6"/>
    <w:rsid w:val="0046449A"/>
    <w:rsid w:val="00464829"/>
    <w:rsid w:val="004751CF"/>
    <w:rsid w:val="00484A1B"/>
    <w:rsid w:val="004929A7"/>
    <w:rsid w:val="004A1E38"/>
    <w:rsid w:val="004A3E2C"/>
    <w:rsid w:val="004A5F35"/>
    <w:rsid w:val="004B21DC"/>
    <w:rsid w:val="004B278E"/>
    <w:rsid w:val="004B2C68"/>
    <w:rsid w:val="004B65D4"/>
    <w:rsid w:val="004D2717"/>
    <w:rsid w:val="004E557A"/>
    <w:rsid w:val="004F04C5"/>
    <w:rsid w:val="004F3375"/>
    <w:rsid w:val="004F5A91"/>
    <w:rsid w:val="00502D25"/>
    <w:rsid w:val="005054A1"/>
    <w:rsid w:val="00513AE8"/>
    <w:rsid w:val="00516EE1"/>
    <w:rsid w:val="00526FFB"/>
    <w:rsid w:val="005300DE"/>
    <w:rsid w:val="005369AA"/>
    <w:rsid w:val="005453D4"/>
    <w:rsid w:val="00552C80"/>
    <w:rsid w:val="00562979"/>
    <w:rsid w:val="00562CC5"/>
    <w:rsid w:val="00564D7A"/>
    <w:rsid w:val="0056512E"/>
    <w:rsid w:val="0056624A"/>
    <w:rsid w:val="00566AD1"/>
    <w:rsid w:val="005726D2"/>
    <w:rsid w:val="00572EB3"/>
    <w:rsid w:val="00573E09"/>
    <w:rsid w:val="0059474F"/>
    <w:rsid w:val="00596098"/>
    <w:rsid w:val="005A5203"/>
    <w:rsid w:val="005C7274"/>
    <w:rsid w:val="005E1047"/>
    <w:rsid w:val="005E204A"/>
    <w:rsid w:val="005E3B81"/>
    <w:rsid w:val="005E77DD"/>
    <w:rsid w:val="005E7C2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441D"/>
    <w:rsid w:val="00657B74"/>
    <w:rsid w:val="00662E7A"/>
    <w:rsid w:val="00663F06"/>
    <w:rsid w:val="00667EEB"/>
    <w:rsid w:val="00672201"/>
    <w:rsid w:val="006A27A1"/>
    <w:rsid w:val="006A4A44"/>
    <w:rsid w:val="006A4A4C"/>
    <w:rsid w:val="006A5E28"/>
    <w:rsid w:val="006A7CF7"/>
    <w:rsid w:val="006B11F8"/>
    <w:rsid w:val="006B782F"/>
    <w:rsid w:val="006C2133"/>
    <w:rsid w:val="006C66BC"/>
    <w:rsid w:val="006D7FF3"/>
    <w:rsid w:val="006E1503"/>
    <w:rsid w:val="006F0E34"/>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5F28"/>
    <w:rsid w:val="007679DA"/>
    <w:rsid w:val="00787554"/>
    <w:rsid w:val="00793952"/>
    <w:rsid w:val="00795A9B"/>
    <w:rsid w:val="007B55FC"/>
    <w:rsid w:val="007B7941"/>
    <w:rsid w:val="007C2C07"/>
    <w:rsid w:val="007C6D03"/>
    <w:rsid w:val="007D508E"/>
    <w:rsid w:val="007E3BD6"/>
    <w:rsid w:val="007E501E"/>
    <w:rsid w:val="007E50A3"/>
    <w:rsid w:val="007F3AE3"/>
    <w:rsid w:val="007F5129"/>
    <w:rsid w:val="007F6B2A"/>
    <w:rsid w:val="0080053B"/>
    <w:rsid w:val="00800B97"/>
    <w:rsid w:val="0080778F"/>
    <w:rsid w:val="00820CA4"/>
    <w:rsid w:val="00824EA9"/>
    <w:rsid w:val="00826192"/>
    <w:rsid w:val="008351A1"/>
    <w:rsid w:val="0084476F"/>
    <w:rsid w:val="00864E83"/>
    <w:rsid w:val="00866A3B"/>
    <w:rsid w:val="00867EBE"/>
    <w:rsid w:val="0087046D"/>
    <w:rsid w:val="00870572"/>
    <w:rsid w:val="008707B2"/>
    <w:rsid w:val="00873A9F"/>
    <w:rsid w:val="008849A4"/>
    <w:rsid w:val="00892747"/>
    <w:rsid w:val="008A1185"/>
    <w:rsid w:val="008A5A45"/>
    <w:rsid w:val="008B16D4"/>
    <w:rsid w:val="008B48AA"/>
    <w:rsid w:val="008C2C4B"/>
    <w:rsid w:val="008D503C"/>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0E83"/>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2633B"/>
    <w:rsid w:val="00A32E99"/>
    <w:rsid w:val="00A377A6"/>
    <w:rsid w:val="00A418C2"/>
    <w:rsid w:val="00A46164"/>
    <w:rsid w:val="00A4697C"/>
    <w:rsid w:val="00A46D6A"/>
    <w:rsid w:val="00A514F2"/>
    <w:rsid w:val="00A6262E"/>
    <w:rsid w:val="00A631E1"/>
    <w:rsid w:val="00A65F4A"/>
    <w:rsid w:val="00A66BFE"/>
    <w:rsid w:val="00A67B79"/>
    <w:rsid w:val="00A7420B"/>
    <w:rsid w:val="00A85DAC"/>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244BC"/>
    <w:rsid w:val="00B31436"/>
    <w:rsid w:val="00B37534"/>
    <w:rsid w:val="00B416CB"/>
    <w:rsid w:val="00B428E4"/>
    <w:rsid w:val="00B4529C"/>
    <w:rsid w:val="00B54989"/>
    <w:rsid w:val="00B62748"/>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26A3"/>
    <w:rsid w:val="00C15644"/>
    <w:rsid w:val="00C21D63"/>
    <w:rsid w:val="00C25189"/>
    <w:rsid w:val="00C25BC9"/>
    <w:rsid w:val="00C33AC1"/>
    <w:rsid w:val="00C3778E"/>
    <w:rsid w:val="00C40550"/>
    <w:rsid w:val="00C425E2"/>
    <w:rsid w:val="00C437AB"/>
    <w:rsid w:val="00C55CA7"/>
    <w:rsid w:val="00C55E9E"/>
    <w:rsid w:val="00C62AE6"/>
    <w:rsid w:val="00C63475"/>
    <w:rsid w:val="00C85E00"/>
    <w:rsid w:val="00C901D6"/>
    <w:rsid w:val="00C91FC3"/>
    <w:rsid w:val="00C976CD"/>
    <w:rsid w:val="00C97BDD"/>
    <w:rsid w:val="00CA046C"/>
    <w:rsid w:val="00CA081B"/>
    <w:rsid w:val="00CA4DC8"/>
    <w:rsid w:val="00CA7994"/>
    <w:rsid w:val="00CB2428"/>
    <w:rsid w:val="00CB2EF0"/>
    <w:rsid w:val="00CC1C4E"/>
    <w:rsid w:val="00CC1F33"/>
    <w:rsid w:val="00CC74C5"/>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3CEC"/>
    <w:rsid w:val="00D74AE6"/>
    <w:rsid w:val="00D778F4"/>
    <w:rsid w:val="00D839B6"/>
    <w:rsid w:val="00D8633E"/>
    <w:rsid w:val="00D928E7"/>
    <w:rsid w:val="00DA0A12"/>
    <w:rsid w:val="00DA10A4"/>
    <w:rsid w:val="00DA7CF3"/>
    <w:rsid w:val="00DB43A4"/>
    <w:rsid w:val="00DD13CD"/>
    <w:rsid w:val="00DD21DE"/>
    <w:rsid w:val="00DD4BC8"/>
    <w:rsid w:val="00DE46FD"/>
    <w:rsid w:val="00DE6A6A"/>
    <w:rsid w:val="00DF0409"/>
    <w:rsid w:val="00DF3125"/>
    <w:rsid w:val="00DF3717"/>
    <w:rsid w:val="00DF5871"/>
    <w:rsid w:val="00E05319"/>
    <w:rsid w:val="00E11F94"/>
    <w:rsid w:val="00E13183"/>
    <w:rsid w:val="00E15237"/>
    <w:rsid w:val="00E31EB9"/>
    <w:rsid w:val="00E3415A"/>
    <w:rsid w:val="00E62754"/>
    <w:rsid w:val="00E7337A"/>
    <w:rsid w:val="00E74B9E"/>
    <w:rsid w:val="00E75751"/>
    <w:rsid w:val="00E76088"/>
    <w:rsid w:val="00E95952"/>
    <w:rsid w:val="00EA1275"/>
    <w:rsid w:val="00EA1349"/>
    <w:rsid w:val="00EA1CD9"/>
    <w:rsid w:val="00EA45D8"/>
    <w:rsid w:val="00EA530F"/>
    <w:rsid w:val="00EB06E1"/>
    <w:rsid w:val="00EB0F9F"/>
    <w:rsid w:val="00EB1C2F"/>
    <w:rsid w:val="00EB22F3"/>
    <w:rsid w:val="00EC6716"/>
    <w:rsid w:val="00ED24F8"/>
    <w:rsid w:val="00ED41D6"/>
    <w:rsid w:val="00ED6437"/>
    <w:rsid w:val="00EF053F"/>
    <w:rsid w:val="00F012F8"/>
    <w:rsid w:val="00F03422"/>
    <w:rsid w:val="00F048B2"/>
    <w:rsid w:val="00F0494B"/>
    <w:rsid w:val="00F0593F"/>
    <w:rsid w:val="00F12DD3"/>
    <w:rsid w:val="00F21ABE"/>
    <w:rsid w:val="00F24C5C"/>
    <w:rsid w:val="00F27C19"/>
    <w:rsid w:val="00F3738F"/>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E0BE7"/>
    <w:rsid w:val="00FE7AED"/>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 w:type="character" w:customStyle="1" w:styleId="sbrace">
    <w:name w:val="sbrace"/>
    <w:basedOn w:val="DefaultParagraphFont"/>
    <w:rsid w:val="008D503C"/>
  </w:style>
  <w:style w:type="character" w:customStyle="1" w:styleId="sobjectk">
    <w:name w:val="sobjectk"/>
    <w:basedOn w:val="DefaultParagraphFont"/>
    <w:rsid w:val="008D503C"/>
  </w:style>
  <w:style w:type="character" w:customStyle="1" w:styleId="scolon">
    <w:name w:val="scolon"/>
    <w:basedOn w:val="DefaultParagraphFont"/>
    <w:rsid w:val="008D503C"/>
  </w:style>
  <w:style w:type="character" w:customStyle="1" w:styleId="sobjectv">
    <w:name w:val="sobjectv"/>
    <w:basedOn w:val="DefaultParagraphFont"/>
    <w:rsid w:val="008D503C"/>
  </w:style>
  <w:style w:type="character" w:customStyle="1" w:styleId="scomma">
    <w:name w:val="scomma"/>
    <w:basedOn w:val="DefaultParagraphFont"/>
    <w:rsid w:val="008D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842">
      <w:bodyDiv w:val="1"/>
      <w:marLeft w:val="0"/>
      <w:marRight w:val="0"/>
      <w:marTop w:val="0"/>
      <w:marBottom w:val="0"/>
      <w:divBdr>
        <w:top w:val="none" w:sz="0" w:space="0" w:color="auto"/>
        <w:left w:val="none" w:sz="0" w:space="0" w:color="auto"/>
        <w:bottom w:val="none" w:sz="0" w:space="0" w:color="auto"/>
        <w:right w:val="none" w:sz="0" w:space="0" w:color="auto"/>
      </w:divBdr>
    </w:div>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6693911">
      <w:bodyDiv w:val="1"/>
      <w:marLeft w:val="0"/>
      <w:marRight w:val="0"/>
      <w:marTop w:val="0"/>
      <w:marBottom w:val="0"/>
      <w:divBdr>
        <w:top w:val="none" w:sz="0" w:space="0" w:color="auto"/>
        <w:left w:val="none" w:sz="0" w:space="0" w:color="auto"/>
        <w:bottom w:val="none" w:sz="0" w:space="0" w:color="auto"/>
        <w:right w:val="none" w:sz="0" w:space="0" w:color="auto"/>
      </w:divBdr>
    </w:div>
    <w:div w:id="699626352">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980769923">
      <w:bodyDiv w:val="1"/>
      <w:marLeft w:val="0"/>
      <w:marRight w:val="0"/>
      <w:marTop w:val="0"/>
      <w:marBottom w:val="0"/>
      <w:divBdr>
        <w:top w:val="none" w:sz="0" w:space="0" w:color="auto"/>
        <w:left w:val="none" w:sz="0" w:space="0" w:color="auto"/>
        <w:bottom w:val="none" w:sz="0" w:space="0" w:color="auto"/>
        <w:right w:val="none" w:sz="0" w:space="0" w:color="auto"/>
      </w:divBdr>
    </w:div>
    <w:div w:id="994836919">
      <w:bodyDiv w:val="1"/>
      <w:marLeft w:val="0"/>
      <w:marRight w:val="0"/>
      <w:marTop w:val="0"/>
      <w:marBottom w:val="0"/>
      <w:divBdr>
        <w:top w:val="none" w:sz="0" w:space="0" w:color="auto"/>
        <w:left w:val="none" w:sz="0" w:space="0" w:color="auto"/>
        <w:bottom w:val="none" w:sz="0" w:space="0" w:color="auto"/>
        <w:right w:val="none" w:sz="0" w:space="0" w:color="auto"/>
      </w:divBdr>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31683431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15755103">
      <w:bodyDiv w:val="1"/>
      <w:marLeft w:val="0"/>
      <w:marRight w:val="0"/>
      <w:marTop w:val="0"/>
      <w:marBottom w:val="0"/>
      <w:divBdr>
        <w:top w:val="none" w:sz="0" w:space="0" w:color="auto"/>
        <w:left w:val="none" w:sz="0" w:space="0" w:color="auto"/>
        <w:bottom w:val="none" w:sz="0" w:space="0" w:color="auto"/>
        <w:right w:val="none" w:sz="0" w:space="0" w:color="auto"/>
      </w:divBdr>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selamanov@gmail.com" TargetMode="Externa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0.emf"/><Relationship Id="rId28"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2.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3.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4594E-0CEB-8348-8EA8-C6E3F3C6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TotalTime>
  <Pages>5</Pages>
  <Words>1921</Words>
  <Characters>10952</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12848</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2</cp:revision>
  <cp:lastPrinted>2012-10-11T01:05:00Z</cp:lastPrinted>
  <dcterms:created xsi:type="dcterms:W3CDTF">2019-05-23T16:14:00Z</dcterms:created>
  <dcterms:modified xsi:type="dcterms:W3CDTF">2019-05-23T16:14:00Z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