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D8510"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7A685EF"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46AB44A1" w14:textId="77777777" w:rsidTr="002B4F2B">
        <w:trPr>
          <w:trHeight w:val="738"/>
        </w:trPr>
        <w:tc>
          <w:tcPr>
            <w:tcW w:w="1597" w:type="dxa"/>
          </w:tcPr>
          <w:p w14:paraId="7A6D1AD5"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374BA04"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48B9F7C5" w14:textId="77777777" w:rsidTr="00F64E36">
        <w:trPr>
          <w:trHeight w:val="302"/>
          <w:jc w:val="center"/>
        </w:trPr>
        <w:tc>
          <w:tcPr>
            <w:tcW w:w="9463" w:type="dxa"/>
            <w:gridSpan w:val="2"/>
            <w:shd w:val="clear" w:color="auto" w:fill="B42025"/>
          </w:tcPr>
          <w:p w14:paraId="20110A04" w14:textId="77777777" w:rsidR="00767897" w:rsidRPr="009B635D" w:rsidRDefault="00767897" w:rsidP="00F64E36">
            <w:pPr>
              <w:pStyle w:val="oneM2M-CoverTableTitle"/>
            </w:pPr>
            <w:r w:rsidRPr="009B635D">
              <w:t>CHANGE REQUEST</w:t>
            </w:r>
          </w:p>
        </w:tc>
      </w:tr>
      <w:tr w:rsidR="00767897" w:rsidRPr="009B635D" w14:paraId="1FCFCE2D" w14:textId="77777777" w:rsidTr="00F64E36">
        <w:trPr>
          <w:trHeight w:val="124"/>
          <w:jc w:val="center"/>
        </w:trPr>
        <w:tc>
          <w:tcPr>
            <w:tcW w:w="2464" w:type="dxa"/>
            <w:shd w:val="clear" w:color="auto" w:fill="A0A0A3"/>
          </w:tcPr>
          <w:p w14:paraId="216322E0"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33DAAD6" w14:textId="77777777" w:rsidR="00767897" w:rsidRPr="00EF5EFD" w:rsidRDefault="00767897" w:rsidP="00F64E36">
            <w:pPr>
              <w:pStyle w:val="oneM2M-CoverTableText"/>
            </w:pPr>
            <w:r>
              <w:t>SDS</w:t>
            </w:r>
            <w:r w:rsidRPr="00EF5EFD">
              <w:t xml:space="preserve"> </w:t>
            </w:r>
            <w:r>
              <w:t>40</w:t>
            </w:r>
          </w:p>
        </w:tc>
      </w:tr>
      <w:tr w:rsidR="00767897" w:rsidRPr="009B635D" w14:paraId="39E02380" w14:textId="77777777" w:rsidTr="00F64E36">
        <w:trPr>
          <w:trHeight w:val="124"/>
          <w:jc w:val="center"/>
        </w:trPr>
        <w:tc>
          <w:tcPr>
            <w:tcW w:w="2464" w:type="dxa"/>
            <w:shd w:val="clear" w:color="auto" w:fill="A0A0A3"/>
          </w:tcPr>
          <w:p w14:paraId="022566B3" w14:textId="77777777" w:rsidR="00767897" w:rsidRPr="00EF5EFD" w:rsidRDefault="00767897" w:rsidP="00F64E36">
            <w:pPr>
              <w:pStyle w:val="oneM2M-CoverTableLeft"/>
            </w:pPr>
            <w:r w:rsidRPr="00EF5EFD">
              <w:t>Source:*</w:t>
            </w:r>
          </w:p>
        </w:tc>
        <w:tc>
          <w:tcPr>
            <w:tcW w:w="6999" w:type="dxa"/>
            <w:shd w:val="clear" w:color="auto" w:fill="FFFFFF"/>
          </w:tcPr>
          <w:p w14:paraId="6FE1860A"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620D113B" w14:textId="77777777" w:rsidTr="00F64E36">
        <w:trPr>
          <w:trHeight w:val="124"/>
          <w:jc w:val="center"/>
        </w:trPr>
        <w:tc>
          <w:tcPr>
            <w:tcW w:w="2464" w:type="dxa"/>
            <w:shd w:val="clear" w:color="auto" w:fill="A0A0A3"/>
          </w:tcPr>
          <w:p w14:paraId="66BEA543" w14:textId="77777777" w:rsidR="00767897" w:rsidRPr="00EF5EFD" w:rsidRDefault="00767897" w:rsidP="00F64E36">
            <w:pPr>
              <w:pStyle w:val="oneM2M-CoverTableLeft"/>
            </w:pPr>
            <w:r w:rsidRPr="00EF5EFD">
              <w:t>Date:*</w:t>
            </w:r>
          </w:p>
        </w:tc>
        <w:tc>
          <w:tcPr>
            <w:tcW w:w="6999" w:type="dxa"/>
            <w:shd w:val="clear" w:color="auto" w:fill="FFFFFF"/>
          </w:tcPr>
          <w:p w14:paraId="3AD6EB49" w14:textId="77777777" w:rsidR="00767897" w:rsidRPr="00EF5EFD" w:rsidRDefault="00767897" w:rsidP="00F64E36">
            <w:pPr>
              <w:pStyle w:val="oneM2M-CoverTableText"/>
            </w:pPr>
            <w:r>
              <w:t>2019-0</w:t>
            </w:r>
            <w:r w:rsidR="00746F51">
              <w:t>5-0</w:t>
            </w:r>
            <w:r w:rsidR="00B60126">
              <w:t>8</w:t>
            </w:r>
          </w:p>
        </w:tc>
      </w:tr>
      <w:tr w:rsidR="00767897" w:rsidRPr="009B635D" w14:paraId="4996091B" w14:textId="77777777" w:rsidTr="00F64E36">
        <w:trPr>
          <w:trHeight w:val="371"/>
          <w:jc w:val="center"/>
        </w:trPr>
        <w:tc>
          <w:tcPr>
            <w:tcW w:w="2464" w:type="dxa"/>
            <w:shd w:val="clear" w:color="auto" w:fill="A0A0A3"/>
          </w:tcPr>
          <w:p w14:paraId="2A5AE9BD" w14:textId="77777777" w:rsidR="00767897" w:rsidRPr="00EF5EFD" w:rsidRDefault="00767897" w:rsidP="00F64E36">
            <w:pPr>
              <w:pStyle w:val="oneM2M-CoverTableLeft"/>
            </w:pPr>
            <w:r w:rsidRPr="00EF5EFD">
              <w:t>Reason for Change/s:*</w:t>
            </w:r>
          </w:p>
        </w:tc>
        <w:tc>
          <w:tcPr>
            <w:tcW w:w="6999" w:type="dxa"/>
            <w:shd w:val="clear" w:color="auto" w:fill="FFFFFF"/>
          </w:tcPr>
          <w:p w14:paraId="7CC5C150" w14:textId="77777777" w:rsidR="00767897" w:rsidRPr="00EF5EFD" w:rsidRDefault="00C261E7" w:rsidP="00F64E36">
            <w:pPr>
              <w:pStyle w:val="oneM2M-CoverTableText"/>
            </w:pPr>
            <w:r>
              <w:t>Correction</w:t>
            </w:r>
            <w:r w:rsidR="009461F3">
              <w:t xml:space="preserve">s to XML schema </w:t>
            </w:r>
            <w:r w:rsidR="00AC549E">
              <w:t>of</w:t>
            </w:r>
            <w:r w:rsidR="009461F3">
              <w:t xml:space="preserve"> time-series resource</w:t>
            </w:r>
          </w:p>
        </w:tc>
      </w:tr>
      <w:tr w:rsidR="00767897" w:rsidRPr="009B635D" w14:paraId="49F5F447" w14:textId="77777777" w:rsidTr="00F64E36">
        <w:trPr>
          <w:trHeight w:val="371"/>
          <w:jc w:val="center"/>
        </w:trPr>
        <w:tc>
          <w:tcPr>
            <w:tcW w:w="2464" w:type="dxa"/>
            <w:shd w:val="clear" w:color="auto" w:fill="A0A0A3"/>
          </w:tcPr>
          <w:p w14:paraId="1BE83225" w14:textId="77777777" w:rsidR="00767897" w:rsidRPr="00EF5EFD" w:rsidRDefault="00767897" w:rsidP="00F64E36">
            <w:pPr>
              <w:pStyle w:val="oneM2M-CoverTableLeft"/>
            </w:pPr>
            <w:r w:rsidRPr="00EF5EFD">
              <w:t>CR  against:  Release*</w:t>
            </w:r>
          </w:p>
        </w:tc>
        <w:tc>
          <w:tcPr>
            <w:tcW w:w="6999" w:type="dxa"/>
            <w:shd w:val="clear" w:color="auto" w:fill="FFFFFF"/>
          </w:tcPr>
          <w:p w14:paraId="35D8670B" w14:textId="77777777" w:rsidR="00767897" w:rsidRPr="00883855" w:rsidRDefault="00767897" w:rsidP="00F64E36">
            <w:pPr>
              <w:pStyle w:val="1tableentryleft"/>
              <w:rPr>
                <w:rFonts w:ascii="Times New Roman" w:hAnsi="Times New Roman"/>
                <w:sz w:val="24"/>
              </w:rPr>
            </w:pPr>
            <w:r>
              <w:t>Rel-</w:t>
            </w:r>
            <w:r w:rsidR="00B3758A">
              <w:t>2</w:t>
            </w:r>
          </w:p>
        </w:tc>
      </w:tr>
      <w:tr w:rsidR="00767897" w:rsidRPr="009B635D" w14:paraId="445D6271" w14:textId="77777777" w:rsidTr="00F64E36">
        <w:trPr>
          <w:trHeight w:val="371"/>
          <w:jc w:val="center"/>
        </w:trPr>
        <w:tc>
          <w:tcPr>
            <w:tcW w:w="2464" w:type="dxa"/>
            <w:shd w:val="clear" w:color="auto" w:fill="A0A0A3"/>
          </w:tcPr>
          <w:p w14:paraId="7BA9151E"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209C0B2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D637B68"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0C8201C7"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728ADD39" w14:textId="77777777" w:rsidR="00767897" w:rsidRPr="00864E1F" w:rsidRDefault="00767897" w:rsidP="00F64E36">
            <w:pPr>
              <w:pStyle w:val="1tableentryleft"/>
              <w:ind w:left="568"/>
              <w:rPr>
                <w:szCs w:val="22"/>
              </w:rPr>
            </w:pPr>
            <w:r>
              <w:rPr>
                <w:szCs w:val="22"/>
              </w:rPr>
              <w:t>mirror CR number: (Note to Rapporteur - use latest agreed revision)</w:t>
            </w:r>
          </w:p>
          <w:p w14:paraId="5455BACF"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7EC6EA3"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488985D6" w14:textId="77777777" w:rsidTr="00F64E36">
        <w:trPr>
          <w:trHeight w:val="371"/>
          <w:jc w:val="center"/>
        </w:trPr>
        <w:tc>
          <w:tcPr>
            <w:tcW w:w="2464" w:type="dxa"/>
            <w:shd w:val="clear" w:color="auto" w:fill="A0A0A3"/>
          </w:tcPr>
          <w:p w14:paraId="4D967360" w14:textId="77777777" w:rsidR="00767897" w:rsidRPr="00EF5EFD" w:rsidRDefault="00767897" w:rsidP="00F64E36">
            <w:pPr>
              <w:pStyle w:val="oneM2M-CoverTableLeft"/>
            </w:pPr>
            <w:r w:rsidRPr="00EF5EFD">
              <w:t>CR  against:  TS/TR*</w:t>
            </w:r>
          </w:p>
        </w:tc>
        <w:tc>
          <w:tcPr>
            <w:tcW w:w="6999" w:type="dxa"/>
            <w:shd w:val="clear" w:color="auto" w:fill="FFFFFF"/>
          </w:tcPr>
          <w:p w14:paraId="1FD4FA0D" w14:textId="77777777" w:rsidR="00767897" w:rsidRPr="00EF5EFD" w:rsidRDefault="00720BE3" w:rsidP="00F64E36">
            <w:pPr>
              <w:pStyle w:val="oneM2M-CoverTableText"/>
            </w:pPr>
            <w:r>
              <w:t>CDT v2.17.0</w:t>
            </w:r>
          </w:p>
        </w:tc>
      </w:tr>
      <w:tr w:rsidR="00767897" w:rsidRPr="009B635D" w14:paraId="750E717F" w14:textId="77777777" w:rsidTr="00F64E36">
        <w:trPr>
          <w:trHeight w:val="371"/>
          <w:jc w:val="center"/>
        </w:trPr>
        <w:tc>
          <w:tcPr>
            <w:tcW w:w="2464" w:type="dxa"/>
            <w:shd w:val="clear" w:color="auto" w:fill="A0A0A3"/>
          </w:tcPr>
          <w:p w14:paraId="5EE036A9"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5A9DDC04" w14:textId="77777777" w:rsidR="00767897" w:rsidRPr="009B635D" w:rsidRDefault="007079D4" w:rsidP="00F64E36">
            <w:pPr>
              <w:rPr>
                <w:rFonts w:hint="eastAsia"/>
                <w:lang w:eastAsia="ko-KR"/>
              </w:rPr>
            </w:pPr>
            <w:r w:rsidRPr="007079D4">
              <w:rPr>
                <w:rFonts w:eastAsia="BatangChe"/>
                <w:sz w:val="22"/>
                <w:szCs w:val="24"/>
                <w:lang w:val="en-US"/>
              </w:rPr>
              <w:t>CDT-ts-v2_17_0</w:t>
            </w:r>
          </w:p>
        </w:tc>
      </w:tr>
      <w:tr w:rsidR="00767897" w:rsidRPr="009B635D" w14:paraId="144D8AC8"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625127E"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7434145" w14:textId="77777777" w:rsidR="00767897" w:rsidRPr="0039551C" w:rsidRDefault="008312FE"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0A2BB136" w14:textId="77777777" w:rsidR="00767897" w:rsidRPr="0039551C" w:rsidRDefault="008312FE"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493A207C"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55FD13E8"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8F18378"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39EF40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DD1DB9E"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E328BE" w14:textId="77777777" w:rsidR="00767897" w:rsidRPr="00EF5EFD" w:rsidRDefault="00767897" w:rsidP="00F64E36">
            <w:pPr>
              <w:pStyle w:val="1tableentryleft"/>
              <w:rPr>
                <w:rFonts w:ascii="Times New Roman" w:hAnsi="Times New Roman"/>
                <w:sz w:val="24"/>
              </w:rPr>
            </w:pPr>
            <w:r>
              <w:t>None</w:t>
            </w:r>
          </w:p>
        </w:tc>
      </w:tr>
      <w:tr w:rsidR="00767897" w:rsidRPr="009B635D" w14:paraId="4C358789"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404F695"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D746887"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05DAD7F1"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379AE44F" w14:textId="77777777" w:rsidR="00767897" w:rsidRPr="0039551C" w:rsidRDefault="00767897" w:rsidP="00F64E36">
            <w:pPr>
              <w:pStyle w:val="1tableentryleft"/>
              <w:rPr>
                <w:rFonts w:ascii="Times New Roman" w:hAnsi="Times New Roman"/>
                <w:szCs w:val="22"/>
              </w:rPr>
            </w:pPr>
          </w:p>
        </w:tc>
      </w:tr>
      <w:tr w:rsidR="00767897" w:rsidRPr="009B635D" w14:paraId="7EAA0AD9" w14:textId="77777777" w:rsidTr="00F64E36">
        <w:trPr>
          <w:trHeight w:val="373"/>
          <w:jc w:val="center"/>
        </w:trPr>
        <w:tc>
          <w:tcPr>
            <w:tcW w:w="9463" w:type="dxa"/>
            <w:gridSpan w:val="2"/>
            <w:shd w:val="clear" w:color="auto" w:fill="A0A0A3"/>
          </w:tcPr>
          <w:p w14:paraId="3C9D6EA2"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C6F2A68"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FBAB01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8037506"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27AD1FE7"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ADA7A7"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C057721"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18B7EF14"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35B8DA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4A574DF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1257AD7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8A67DCE"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36351D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ECA01F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6BB082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03561D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AF7577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DE41CD8" w14:textId="77777777" w:rsidR="00314B9D" w:rsidRDefault="006873CE" w:rsidP="00314B9D">
      <w:pPr>
        <w:pStyle w:val="Heading2"/>
      </w:pPr>
      <w:r>
        <w:t>Introduction</w:t>
      </w:r>
    </w:p>
    <w:p w14:paraId="73335A6A" w14:textId="77777777" w:rsidR="00562493" w:rsidRPr="00636BB7" w:rsidRDefault="00562493" w:rsidP="00562493">
      <w:pPr>
        <w:rPr>
          <w:u w:val="single"/>
          <w:lang w:val="en-US"/>
        </w:rPr>
      </w:pPr>
      <w:r w:rsidRPr="00636BB7">
        <w:rPr>
          <w:u w:val="single"/>
          <w:lang w:val="en-US"/>
        </w:rPr>
        <w:t>Reference Specifications:</w:t>
      </w:r>
    </w:p>
    <w:p w14:paraId="14208D72" w14:textId="77777777" w:rsidR="00BE6C02" w:rsidRDefault="00562493" w:rsidP="00562493">
      <w:r w:rsidRPr="00246D8F">
        <w:rPr>
          <w:b/>
        </w:rPr>
        <w:t>TS-0001</w:t>
      </w:r>
      <w:r w:rsidR="00573FF1">
        <w:t>:</w:t>
      </w:r>
      <w:r>
        <w:t xml:space="preserve"> v2.23.0</w:t>
      </w:r>
    </w:p>
    <w:p w14:paraId="3FDF087C" w14:textId="77777777" w:rsidR="00573FF1" w:rsidRPr="00BE6C02" w:rsidRDefault="00573FF1" w:rsidP="00562493">
      <w:r w:rsidRPr="00246D8F">
        <w:rPr>
          <w:b/>
          <w:lang w:val="en-US"/>
        </w:rPr>
        <w:t>TS-0004</w:t>
      </w:r>
      <w:r w:rsidR="00DE43D9">
        <w:rPr>
          <w:b/>
          <w:lang w:val="en-US"/>
        </w:rPr>
        <w:t xml:space="preserve">: </w:t>
      </w:r>
      <w:r>
        <w:rPr>
          <w:lang w:val="en-US"/>
        </w:rPr>
        <w:t>v2.21.0</w:t>
      </w:r>
    </w:p>
    <w:p w14:paraId="6A554E1E" w14:textId="77777777" w:rsidR="00D36DF5" w:rsidRDefault="00D36DF5" w:rsidP="00D36DF5">
      <w:pPr>
        <w:pStyle w:val="TAL"/>
      </w:pPr>
      <w:r>
        <w:t>This contribution addresses:</w:t>
      </w:r>
    </w:p>
    <w:p w14:paraId="65A2C344" w14:textId="77777777" w:rsidR="00BB232C" w:rsidRDefault="00431FED" w:rsidP="00431FED">
      <w:pPr>
        <w:pStyle w:val="TAL"/>
        <w:numPr>
          <w:ilvl w:val="0"/>
          <w:numId w:val="15"/>
        </w:numPr>
      </w:pPr>
      <w:r>
        <w:t xml:space="preserve">Removal of </w:t>
      </w:r>
      <w:proofErr w:type="spellStart"/>
      <w:r w:rsidR="00BB232C" w:rsidRPr="00BB232C">
        <w:rPr>
          <w:i/>
        </w:rPr>
        <w:t>stateTag</w:t>
      </w:r>
      <w:proofErr w:type="spellEnd"/>
      <w:r w:rsidR="00BB232C">
        <w:rPr>
          <w:i/>
        </w:rPr>
        <w:t xml:space="preserve"> (</w:t>
      </w:r>
      <w:proofErr w:type="spellStart"/>
      <w:r w:rsidR="00BB232C">
        <w:rPr>
          <w:i/>
        </w:rPr>
        <w:t>st</w:t>
      </w:r>
      <w:proofErr w:type="spellEnd"/>
      <w:r w:rsidR="00BB232C">
        <w:rPr>
          <w:i/>
        </w:rPr>
        <w:t>)</w:t>
      </w:r>
      <w:r w:rsidR="00BB232C">
        <w:t xml:space="preserve"> attribute from XML schema </w:t>
      </w:r>
      <w:r w:rsidR="00A7110A">
        <w:t xml:space="preserve">of timeseries </w:t>
      </w:r>
      <w:r w:rsidR="00BB232C">
        <w:t xml:space="preserve">since this attribute is no longer present in the </w:t>
      </w:r>
      <w:r w:rsidR="00562493">
        <w:t xml:space="preserve">above mentioned </w:t>
      </w:r>
      <w:r w:rsidR="00BB232C">
        <w:t>specifications</w:t>
      </w:r>
    </w:p>
    <w:p w14:paraId="3029F6E6" w14:textId="77777777" w:rsidR="00562493" w:rsidRPr="00482F84" w:rsidRDefault="00562493" w:rsidP="00397E92">
      <w:pPr>
        <w:pStyle w:val="NoSpacing"/>
        <w:numPr>
          <w:ilvl w:val="0"/>
          <w:numId w:val="15"/>
        </w:numPr>
        <w:rPr>
          <w:rFonts w:ascii="Arial" w:eastAsia="Malgun Gothic" w:hAnsi="Arial" w:cs="Times New Roman"/>
          <w:sz w:val="18"/>
          <w:szCs w:val="20"/>
          <w:lang w:val="en-GB"/>
        </w:rPr>
      </w:pPr>
      <w:r w:rsidRPr="00482F84">
        <w:rPr>
          <w:rFonts w:ascii="Arial" w:eastAsia="Malgun Gothic" w:hAnsi="Arial" w:cs="Times New Roman"/>
          <w:sz w:val="18"/>
          <w:szCs w:val="20"/>
          <w:lang w:val="en-GB"/>
        </w:rPr>
        <w:t>Short name of “</w:t>
      </w:r>
      <w:proofErr w:type="spellStart"/>
      <w:r w:rsidRPr="00482F84">
        <w:rPr>
          <w:rFonts w:ascii="Arial" w:eastAsia="Malgun Gothic" w:hAnsi="Arial" w:cs="Times New Roman"/>
          <w:sz w:val="18"/>
          <w:szCs w:val="20"/>
          <w:lang w:val="en-GB"/>
        </w:rPr>
        <w:t>missingDataList</w:t>
      </w:r>
      <w:proofErr w:type="spellEnd"/>
      <w:r w:rsidRPr="00482F84">
        <w:rPr>
          <w:rFonts w:ascii="Arial" w:eastAsia="Malgun Gothic" w:hAnsi="Arial" w:cs="Times New Roman"/>
          <w:sz w:val="18"/>
          <w:szCs w:val="20"/>
          <w:lang w:val="en-GB"/>
        </w:rPr>
        <w:t>” must be changed from “mdl” to “</w:t>
      </w:r>
      <w:proofErr w:type="spellStart"/>
      <w:r w:rsidRPr="00482F84">
        <w:rPr>
          <w:rFonts w:ascii="Arial" w:eastAsia="Malgun Gothic" w:hAnsi="Arial" w:cs="Times New Roman"/>
          <w:sz w:val="18"/>
          <w:szCs w:val="20"/>
          <w:lang w:val="en-GB"/>
        </w:rPr>
        <w:t>mdlt</w:t>
      </w:r>
      <w:proofErr w:type="spellEnd"/>
      <w:r w:rsidRPr="00482F84">
        <w:rPr>
          <w:rFonts w:ascii="Arial" w:eastAsia="Malgun Gothic" w:hAnsi="Arial" w:cs="Times New Roman"/>
          <w:sz w:val="18"/>
          <w:szCs w:val="20"/>
          <w:lang w:val="en-GB"/>
        </w:rPr>
        <w:t>”</w:t>
      </w:r>
    </w:p>
    <w:p w14:paraId="54F19E4F" w14:textId="77777777" w:rsidR="00431FED" w:rsidRDefault="00CD31E4" w:rsidP="00431FED">
      <w:pPr>
        <w:pStyle w:val="TAL"/>
        <w:numPr>
          <w:ilvl w:val="0"/>
          <w:numId w:val="15"/>
        </w:numPr>
      </w:pPr>
      <w:proofErr w:type="spellStart"/>
      <w:r>
        <w:rPr>
          <w:i/>
          <w:iCs/>
        </w:rPr>
        <w:t>contentInfo</w:t>
      </w:r>
      <w:proofErr w:type="spellEnd"/>
      <w:r w:rsidR="0051585E">
        <w:rPr>
          <w:i/>
          <w:iCs/>
        </w:rPr>
        <w:t xml:space="preserve"> (</w:t>
      </w:r>
      <w:proofErr w:type="spellStart"/>
      <w:r w:rsidR="0051585E">
        <w:rPr>
          <w:i/>
          <w:iCs/>
        </w:rPr>
        <w:t>cnf</w:t>
      </w:r>
      <w:proofErr w:type="spellEnd"/>
      <w:r w:rsidR="0051585E">
        <w:rPr>
          <w:i/>
          <w:iCs/>
        </w:rPr>
        <w:t>)</w:t>
      </w:r>
      <w:r>
        <w:t xml:space="preserve"> attribute is missing in the XML schema for timeseries</w:t>
      </w:r>
    </w:p>
    <w:p w14:paraId="545324D9" w14:textId="77777777" w:rsidR="00D36DF5" w:rsidRPr="001B7A01" w:rsidRDefault="00D36DF5" w:rsidP="00D36DF5">
      <w:pPr>
        <w:pStyle w:val="TAL"/>
      </w:pPr>
    </w:p>
    <w:p w14:paraId="14B9851B" w14:textId="77777777" w:rsidR="00D36DF5" w:rsidRDefault="00D36DF5" w:rsidP="00D36DF5">
      <w:pPr>
        <w:pStyle w:val="Heading3"/>
      </w:pPr>
      <w:r>
        <w:t>-----------------------</w:t>
      </w:r>
      <w:r>
        <w:rPr>
          <w:lang w:val="en-US"/>
        </w:rPr>
        <w:t>--------------</w:t>
      </w:r>
      <w:r>
        <w:t>Start of change 1-------------------------------------------</w:t>
      </w:r>
    </w:p>
    <w:p w14:paraId="2C342258" w14:textId="77777777" w:rsidR="00F35EB0" w:rsidRPr="00F35EB0" w:rsidRDefault="00F35EB0" w:rsidP="00F35EB0">
      <w:pPr>
        <w:rPr>
          <w:lang w:val="x-none"/>
        </w:rPr>
      </w:pPr>
      <w:r w:rsidRPr="00F35EB0">
        <w:rPr>
          <w:lang w:val="x-none"/>
        </w:rPr>
        <w:t>&lt;</w:t>
      </w:r>
      <w:proofErr w:type="spellStart"/>
      <w:r w:rsidRPr="00F35EB0">
        <w:rPr>
          <w:lang w:val="x-none"/>
        </w:rPr>
        <w:t>xs:schema</w:t>
      </w:r>
      <w:proofErr w:type="spellEnd"/>
      <w:r w:rsidRPr="00F35EB0">
        <w:rPr>
          <w:lang w:val="x-none"/>
        </w:rPr>
        <w:t xml:space="preserve"> </w:t>
      </w:r>
      <w:proofErr w:type="spellStart"/>
      <w:r w:rsidRPr="00F35EB0">
        <w:rPr>
          <w:lang w:val="x-none"/>
        </w:rPr>
        <w:t>targetNamespace</w:t>
      </w:r>
      <w:proofErr w:type="spellEnd"/>
      <w:r w:rsidRPr="00F35EB0">
        <w:rPr>
          <w:lang w:val="x-none"/>
        </w:rPr>
        <w:t xml:space="preserve">="http://www.onem2m.org/xml/protocols" xmlns:m2m="http://www.onem2m.org/xml/protocols" </w:t>
      </w:r>
      <w:proofErr w:type="spellStart"/>
      <w:r w:rsidRPr="00F35EB0">
        <w:rPr>
          <w:lang w:val="x-none"/>
        </w:rPr>
        <w:t>xmlns:xs</w:t>
      </w:r>
      <w:proofErr w:type="spellEnd"/>
      <w:r w:rsidRPr="00F35EB0">
        <w:rPr>
          <w:lang w:val="x-none"/>
        </w:rPr>
        <w:t xml:space="preserve">="http://www.w3.org/2001/XMLSchema" </w:t>
      </w:r>
      <w:proofErr w:type="spellStart"/>
      <w:r w:rsidRPr="00F35EB0">
        <w:rPr>
          <w:lang w:val="x-none"/>
        </w:rPr>
        <w:t>elementFormDefault</w:t>
      </w:r>
      <w:proofErr w:type="spellEnd"/>
      <w:r w:rsidRPr="00F35EB0">
        <w:rPr>
          <w:lang w:val="x-none"/>
        </w:rPr>
        <w:t>="unqualified"&gt;</w:t>
      </w:r>
    </w:p>
    <w:p w14:paraId="67165306" w14:textId="77777777" w:rsidR="00F35EB0" w:rsidRPr="00F35EB0" w:rsidRDefault="00F35EB0" w:rsidP="00F35EB0">
      <w:pPr>
        <w:rPr>
          <w:lang w:val="x-none"/>
        </w:rPr>
      </w:pPr>
      <w:r w:rsidRPr="00F35EB0">
        <w:rPr>
          <w:lang w:val="x-none"/>
        </w:rPr>
        <w:tab/>
        <w:t>&lt;</w:t>
      </w:r>
      <w:proofErr w:type="spellStart"/>
      <w:r w:rsidRPr="00F35EB0">
        <w:rPr>
          <w:lang w:val="x-none"/>
        </w:rPr>
        <w:t>xs:include</w:t>
      </w:r>
      <w:proofErr w:type="spellEnd"/>
      <w:r w:rsidRPr="00F35EB0">
        <w:rPr>
          <w:lang w:val="x-none"/>
        </w:rPr>
        <w:t xml:space="preserve"> </w:t>
      </w:r>
      <w:proofErr w:type="spellStart"/>
      <w:r w:rsidRPr="00F35EB0">
        <w:rPr>
          <w:lang w:val="x-none"/>
        </w:rPr>
        <w:t>schemaLocation</w:t>
      </w:r>
      <w:proofErr w:type="spellEnd"/>
      <w:r w:rsidRPr="00F35EB0">
        <w:rPr>
          <w:lang w:val="x-none"/>
        </w:rPr>
        <w:t>="CDT-commonTypes-v2_17_0.xsd"/&gt;</w:t>
      </w:r>
    </w:p>
    <w:p w14:paraId="5E7BEAD7" w14:textId="77777777" w:rsidR="00F35EB0" w:rsidRPr="00F35EB0" w:rsidRDefault="00F35EB0" w:rsidP="00F35EB0">
      <w:pPr>
        <w:rPr>
          <w:lang w:val="x-none"/>
        </w:rPr>
      </w:pPr>
      <w:r w:rsidRPr="00F35EB0">
        <w:rPr>
          <w:lang w:val="x-none"/>
        </w:rPr>
        <w:tab/>
        <w:t>&lt;</w:t>
      </w:r>
      <w:proofErr w:type="spellStart"/>
      <w:r w:rsidRPr="00F35EB0">
        <w:rPr>
          <w:lang w:val="x-none"/>
        </w:rPr>
        <w:t>xs:include</w:t>
      </w:r>
      <w:proofErr w:type="spellEnd"/>
      <w:r w:rsidRPr="00F35EB0">
        <w:rPr>
          <w:lang w:val="x-none"/>
        </w:rPr>
        <w:t xml:space="preserve"> </w:t>
      </w:r>
      <w:proofErr w:type="spellStart"/>
      <w:r w:rsidRPr="00F35EB0">
        <w:rPr>
          <w:lang w:val="x-none"/>
        </w:rPr>
        <w:t>schemaLocation</w:t>
      </w:r>
      <w:proofErr w:type="spellEnd"/>
      <w:r w:rsidRPr="00F35EB0">
        <w:rPr>
          <w:lang w:val="x-none"/>
        </w:rPr>
        <w:t>="CDT-tsi-v2_17_0.xsd"/&gt;</w:t>
      </w:r>
    </w:p>
    <w:p w14:paraId="52ED15E4" w14:textId="77777777" w:rsidR="00F35EB0" w:rsidRPr="00F35EB0" w:rsidRDefault="00F35EB0" w:rsidP="00F35EB0">
      <w:pPr>
        <w:rPr>
          <w:lang w:val="x-none"/>
        </w:rPr>
      </w:pPr>
      <w:r w:rsidRPr="00F35EB0">
        <w:rPr>
          <w:lang w:val="x-none"/>
        </w:rPr>
        <w:lastRenderedPageBreak/>
        <w:tab/>
        <w:t>&lt;</w:t>
      </w:r>
      <w:proofErr w:type="spellStart"/>
      <w:r w:rsidRPr="00F35EB0">
        <w:rPr>
          <w:lang w:val="x-none"/>
        </w:rPr>
        <w:t>xs:include</w:t>
      </w:r>
      <w:proofErr w:type="spellEnd"/>
      <w:r w:rsidRPr="00F35EB0">
        <w:rPr>
          <w:lang w:val="x-none"/>
        </w:rPr>
        <w:t xml:space="preserve"> </w:t>
      </w:r>
      <w:proofErr w:type="spellStart"/>
      <w:r w:rsidRPr="00F35EB0">
        <w:rPr>
          <w:lang w:val="x-none"/>
        </w:rPr>
        <w:t>schemaLocation</w:t>
      </w:r>
      <w:proofErr w:type="spellEnd"/>
      <w:r w:rsidRPr="00F35EB0">
        <w:rPr>
          <w:lang w:val="x-none"/>
        </w:rPr>
        <w:t>="CDT-sub-v2_17_0.xsd"/&gt;</w:t>
      </w:r>
    </w:p>
    <w:p w14:paraId="6C6DB939" w14:textId="77777777" w:rsidR="00F35EB0" w:rsidRPr="00F35EB0" w:rsidRDefault="00F35EB0" w:rsidP="00F35EB0">
      <w:pPr>
        <w:rPr>
          <w:lang w:val="x-none"/>
        </w:rPr>
      </w:pPr>
      <w:r w:rsidRPr="00F35EB0">
        <w:rPr>
          <w:lang w:val="x-none"/>
        </w:rPr>
        <w:tab/>
        <w:t>&lt;</w:t>
      </w:r>
      <w:proofErr w:type="spellStart"/>
      <w:r w:rsidRPr="00F35EB0">
        <w:rPr>
          <w:lang w:val="x-none"/>
        </w:rPr>
        <w:t>xs:include</w:t>
      </w:r>
      <w:proofErr w:type="spellEnd"/>
      <w:r w:rsidRPr="00F35EB0">
        <w:rPr>
          <w:lang w:val="x-none"/>
        </w:rPr>
        <w:t xml:space="preserve"> </w:t>
      </w:r>
      <w:proofErr w:type="spellStart"/>
      <w:r w:rsidRPr="00F35EB0">
        <w:rPr>
          <w:lang w:val="x-none"/>
        </w:rPr>
        <w:t>schemaLocation</w:t>
      </w:r>
      <w:proofErr w:type="spellEnd"/>
      <w:r w:rsidRPr="00F35EB0">
        <w:rPr>
          <w:lang w:val="x-none"/>
        </w:rPr>
        <w:t>="CDT-smd-v2_17_0.xsd"/&gt;</w:t>
      </w:r>
    </w:p>
    <w:p w14:paraId="4867A10A" w14:textId="77777777" w:rsidR="00F35EB0" w:rsidRPr="00F35EB0" w:rsidRDefault="00F35EB0" w:rsidP="00F35EB0">
      <w:pPr>
        <w:rPr>
          <w:lang w:val="x-none"/>
        </w:rPr>
      </w:pPr>
      <w:r w:rsidRPr="00F35EB0">
        <w:rPr>
          <w:lang w:val="x-none"/>
        </w:rPr>
        <w:tab/>
      </w:r>
    </w:p>
    <w:p w14:paraId="4A99D4AC" w14:textId="77777777" w:rsidR="00F35EB0" w:rsidRPr="00F35EB0" w:rsidRDefault="00F35EB0" w:rsidP="00F35EB0">
      <w:pPr>
        <w:rPr>
          <w:lang w:val="x-none"/>
        </w:rPr>
      </w:pPr>
    </w:p>
    <w:p w14:paraId="0A80B4BC" w14:textId="77777777" w:rsidR="00F35EB0" w:rsidRPr="00F35EB0" w:rsidRDefault="00F35EB0" w:rsidP="00F35EB0">
      <w:pPr>
        <w:rPr>
          <w:lang w:val="x-none"/>
        </w:rPr>
      </w:pP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ts</w:t>
      </w:r>
      <w:proofErr w:type="spellEnd"/>
      <w:r w:rsidRPr="00F35EB0">
        <w:rPr>
          <w:lang w:val="x-none"/>
        </w:rPr>
        <w:t xml:space="preserve">" </w:t>
      </w:r>
      <w:proofErr w:type="spellStart"/>
      <w:r w:rsidRPr="00F35EB0">
        <w:rPr>
          <w:lang w:val="x-none"/>
        </w:rPr>
        <w:t>substitutionGroup</w:t>
      </w:r>
      <w:proofErr w:type="spellEnd"/>
      <w:r w:rsidRPr="00F35EB0">
        <w:rPr>
          <w:lang w:val="x-none"/>
        </w:rPr>
        <w:t>="m2m:sg_announceableResource"&gt;</w:t>
      </w:r>
    </w:p>
    <w:p w14:paraId="06A25981" w14:textId="77777777" w:rsidR="00F35EB0" w:rsidRPr="00F35EB0" w:rsidRDefault="00F35EB0" w:rsidP="00F35EB0">
      <w:pPr>
        <w:rPr>
          <w:lang w:val="x-none"/>
        </w:rPr>
      </w:pPr>
      <w:r w:rsidRPr="00F35EB0">
        <w:rPr>
          <w:lang w:val="x-none"/>
        </w:rPr>
        <w:tab/>
      </w:r>
      <w:r w:rsidRPr="00F35EB0">
        <w:rPr>
          <w:lang w:val="x-none"/>
        </w:rPr>
        <w:tab/>
        <w:t>&lt;</w:t>
      </w:r>
      <w:proofErr w:type="spellStart"/>
      <w:r w:rsidRPr="00F35EB0">
        <w:rPr>
          <w:lang w:val="x-none"/>
        </w:rPr>
        <w:t>xs:complexType</w:t>
      </w:r>
      <w:proofErr w:type="spellEnd"/>
      <w:r w:rsidRPr="00F35EB0">
        <w:rPr>
          <w:lang w:val="x-none"/>
        </w:rPr>
        <w:t>&gt;</w:t>
      </w:r>
    </w:p>
    <w:p w14:paraId="1D506F19"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t>&lt;</w:t>
      </w:r>
      <w:proofErr w:type="spellStart"/>
      <w:r w:rsidRPr="00F35EB0">
        <w:rPr>
          <w:lang w:val="x-none"/>
        </w:rPr>
        <w:t>xs:complexContent</w:t>
      </w:r>
      <w:proofErr w:type="spellEnd"/>
      <w:r w:rsidRPr="00F35EB0">
        <w:rPr>
          <w:lang w:val="x-none"/>
        </w:rPr>
        <w:t>&gt;</w:t>
      </w:r>
    </w:p>
    <w:p w14:paraId="31C2E5A1"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xs:extension</w:t>
      </w:r>
      <w:proofErr w:type="spellEnd"/>
      <w:r w:rsidRPr="00F35EB0">
        <w:rPr>
          <w:lang w:val="x-none"/>
        </w:rPr>
        <w:t xml:space="preserve"> base="m2m:announceableResource"&gt;</w:t>
      </w:r>
    </w:p>
    <w:p w14:paraId="1CF01946"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xs:sequence</w:t>
      </w:r>
      <w:proofErr w:type="spellEnd"/>
      <w:r w:rsidRPr="00F35EB0">
        <w:rPr>
          <w:lang w:val="x-none"/>
        </w:rPr>
        <w:t>&gt;</w:t>
      </w:r>
    </w:p>
    <w:p w14:paraId="4206465B"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 Common Attribute, specific to &lt;container&gt;, &lt;contentInstance&gt;, &lt;request&gt; and &lt;delivery&gt; and other resources --&gt;</w:t>
      </w:r>
    </w:p>
    <w:p w14:paraId="05C5E62E" w14:textId="77777777" w:rsidR="00F35EB0" w:rsidRPr="00F35EB0" w:rsidDel="00DC4610" w:rsidRDefault="00F35EB0" w:rsidP="00F35EB0">
      <w:pPr>
        <w:rPr>
          <w:del w:id="4" w:author="Gurudeep BN" w:date="2019-05-08T12:04:00Z"/>
          <w:lang w:val="x-none"/>
        </w:rPr>
      </w:pPr>
      <w:del w:id="5" w:author="Gurudeep BN" w:date="2019-05-08T12:04:00Z">
        <w:r w:rsidRPr="00F35EB0" w:rsidDel="00DC4610">
          <w:rPr>
            <w:lang w:val="x-none"/>
          </w:rPr>
          <w:tab/>
        </w:r>
        <w:r w:rsidRPr="00F35EB0" w:rsidDel="00DC4610">
          <w:rPr>
            <w:lang w:val="x-none"/>
          </w:rPr>
          <w:tab/>
        </w:r>
        <w:r w:rsidRPr="00F35EB0" w:rsidDel="00DC4610">
          <w:rPr>
            <w:lang w:val="x-none"/>
          </w:rPr>
          <w:tab/>
        </w:r>
        <w:r w:rsidRPr="00F35EB0" w:rsidDel="00DC4610">
          <w:rPr>
            <w:lang w:val="x-none"/>
          </w:rPr>
          <w:tab/>
        </w:r>
        <w:r w:rsidRPr="00F35EB0" w:rsidDel="00DC4610">
          <w:rPr>
            <w:lang w:val="x-none"/>
          </w:rPr>
          <w:tab/>
        </w:r>
        <w:r w:rsidRPr="00F35EB0" w:rsidDel="00DC4610">
          <w:rPr>
            <w:lang w:val="x-none"/>
          </w:rPr>
          <w:tab/>
          <w:delText>&lt;xs:element name="st" type="xs:nonNegativeInteger"/&gt;</w:delText>
        </w:r>
      </w:del>
    </w:p>
    <w:p w14:paraId="141C3361"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cr</w:t>
      </w:r>
      <w:proofErr w:type="spellEnd"/>
      <w:r w:rsidRPr="00F35EB0">
        <w:rPr>
          <w:lang w:val="x-none"/>
        </w:rPr>
        <w:t>" type="m2m:ID"/&gt;</w:t>
      </w:r>
    </w:p>
    <w:p w14:paraId="18EBBA5A"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 Resource Specific Attributes --&gt;</w:t>
      </w:r>
    </w:p>
    <w:p w14:paraId="2658C552"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mni</w:t>
      </w:r>
      <w:proofErr w:type="spellEnd"/>
      <w:r w:rsidRPr="00F35EB0">
        <w:rPr>
          <w:lang w:val="x-none"/>
        </w:rPr>
        <w:t>" type="</w:t>
      </w:r>
      <w:proofErr w:type="spellStart"/>
      <w:r w:rsidRPr="00F35EB0">
        <w:rPr>
          <w:lang w:val="x-none"/>
        </w:rPr>
        <w:t>xs:nonNegativeInteger</w:t>
      </w:r>
      <w:proofErr w:type="spellEnd"/>
      <w:r w:rsidRPr="00F35EB0">
        <w:rPr>
          <w:lang w:val="x-none"/>
        </w:rPr>
        <w:t>" minOccurs="0"/&gt;</w:t>
      </w:r>
    </w:p>
    <w:p w14:paraId="36969E3A"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mbs</w:t>
      </w:r>
      <w:proofErr w:type="spellEnd"/>
      <w:r w:rsidRPr="00F35EB0">
        <w:rPr>
          <w:lang w:val="x-none"/>
        </w:rPr>
        <w:t>" type="</w:t>
      </w:r>
      <w:proofErr w:type="spellStart"/>
      <w:r w:rsidRPr="00F35EB0">
        <w:rPr>
          <w:lang w:val="x-none"/>
        </w:rPr>
        <w:t>xs:nonNegativeInteger</w:t>
      </w:r>
      <w:proofErr w:type="spellEnd"/>
      <w:r w:rsidRPr="00F35EB0">
        <w:rPr>
          <w:lang w:val="x-none"/>
        </w:rPr>
        <w:t>" minOccurs="0"/&gt;</w:t>
      </w:r>
    </w:p>
    <w:p w14:paraId="4B40DCD4"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mia</w:t>
      </w:r>
      <w:proofErr w:type="spellEnd"/>
      <w:r w:rsidRPr="00F35EB0">
        <w:rPr>
          <w:lang w:val="x-none"/>
        </w:rPr>
        <w:t>" type="</w:t>
      </w:r>
      <w:proofErr w:type="spellStart"/>
      <w:r w:rsidRPr="00F35EB0">
        <w:rPr>
          <w:lang w:val="x-none"/>
        </w:rPr>
        <w:t>xs:nonNegativeInteger</w:t>
      </w:r>
      <w:proofErr w:type="spellEnd"/>
      <w:r w:rsidRPr="00F35EB0">
        <w:rPr>
          <w:lang w:val="x-none"/>
        </w:rPr>
        <w:t>" minOccurs="0"/&gt;</w:t>
      </w:r>
    </w:p>
    <w:p w14:paraId="12648EFB"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cni</w:t>
      </w:r>
      <w:proofErr w:type="spellEnd"/>
      <w:r w:rsidRPr="00F35EB0">
        <w:rPr>
          <w:lang w:val="x-none"/>
        </w:rPr>
        <w:t>" type="</w:t>
      </w:r>
      <w:proofErr w:type="spellStart"/>
      <w:r w:rsidRPr="00F35EB0">
        <w:rPr>
          <w:lang w:val="x-none"/>
        </w:rPr>
        <w:t>xs:nonNegativeInteger</w:t>
      </w:r>
      <w:proofErr w:type="spellEnd"/>
      <w:r w:rsidRPr="00F35EB0">
        <w:rPr>
          <w:lang w:val="x-none"/>
        </w:rPr>
        <w:t>"/&gt;</w:t>
      </w:r>
    </w:p>
    <w:p w14:paraId="36CDDE1E"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cbs</w:t>
      </w:r>
      <w:proofErr w:type="spellEnd"/>
      <w:r w:rsidRPr="00F35EB0">
        <w:rPr>
          <w:lang w:val="x-none"/>
        </w:rPr>
        <w:t>" type="</w:t>
      </w:r>
      <w:proofErr w:type="spellStart"/>
      <w:r w:rsidRPr="00F35EB0">
        <w:rPr>
          <w:lang w:val="x-none"/>
        </w:rPr>
        <w:t>xs:nonNegativeInteger</w:t>
      </w:r>
      <w:proofErr w:type="spellEnd"/>
      <w:r w:rsidRPr="00F35EB0">
        <w:rPr>
          <w:lang w:val="x-none"/>
        </w:rPr>
        <w:t>"/&gt;</w:t>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p>
    <w:p w14:paraId="12CF01D0"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pei</w:t>
      </w:r>
      <w:proofErr w:type="spellEnd"/>
      <w:r w:rsidRPr="00F35EB0">
        <w:rPr>
          <w:lang w:val="x-none"/>
        </w:rPr>
        <w:t>" type="</w:t>
      </w:r>
      <w:proofErr w:type="spellStart"/>
      <w:r w:rsidRPr="00F35EB0">
        <w:rPr>
          <w:lang w:val="x-none"/>
        </w:rPr>
        <w:t>xs:nonNegativeInteger</w:t>
      </w:r>
      <w:proofErr w:type="spellEnd"/>
      <w:r w:rsidRPr="00F35EB0">
        <w:rPr>
          <w:lang w:val="x-none"/>
        </w:rPr>
        <w:t>" minOccurs="0"/&gt;</w:t>
      </w:r>
    </w:p>
    <w:p w14:paraId="2A854508"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mdd</w:t>
      </w:r>
      <w:proofErr w:type="spellEnd"/>
      <w:r w:rsidRPr="00F35EB0">
        <w:rPr>
          <w:lang w:val="x-none"/>
        </w:rPr>
        <w:t>" type="</w:t>
      </w:r>
      <w:proofErr w:type="spellStart"/>
      <w:r w:rsidRPr="00F35EB0">
        <w:rPr>
          <w:lang w:val="x-none"/>
        </w:rPr>
        <w:t>xs:boolean</w:t>
      </w:r>
      <w:proofErr w:type="spellEnd"/>
      <w:r w:rsidRPr="00F35EB0">
        <w:rPr>
          <w:lang w:val="x-none"/>
        </w:rPr>
        <w:t>" minOccurs="0"/&gt;</w:t>
      </w:r>
    </w:p>
    <w:p w14:paraId="55B60DC9"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mdn</w:t>
      </w:r>
      <w:proofErr w:type="spellEnd"/>
      <w:r w:rsidRPr="00F35EB0">
        <w:rPr>
          <w:lang w:val="x-none"/>
        </w:rPr>
        <w:t>" type="</w:t>
      </w:r>
      <w:proofErr w:type="spellStart"/>
      <w:r w:rsidRPr="00F35EB0">
        <w:rPr>
          <w:lang w:val="x-none"/>
        </w:rPr>
        <w:t>xs:nonNegativeInteger</w:t>
      </w:r>
      <w:proofErr w:type="spellEnd"/>
      <w:r w:rsidRPr="00F35EB0">
        <w:rPr>
          <w:lang w:val="x-none"/>
        </w:rPr>
        <w:t xml:space="preserve">" minOccurs="0"/&gt;  </w:t>
      </w:r>
    </w:p>
    <w:p w14:paraId="443BB59B"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mdl</w:t>
      </w:r>
      <w:ins w:id="6" w:author="Gurudeep BN" w:date="2019-05-08T12:07:00Z">
        <w:r w:rsidR="00B926B9">
          <w:rPr>
            <w:lang w:val="en-US"/>
          </w:rPr>
          <w:t>t</w:t>
        </w:r>
      </w:ins>
      <w:proofErr w:type="spellEnd"/>
      <w:r w:rsidRPr="00F35EB0">
        <w:rPr>
          <w:lang w:val="x-none"/>
        </w:rPr>
        <w:t>" type="m2m:missingDataList" minOccurs="0"/&gt;</w:t>
      </w:r>
    </w:p>
    <w:p w14:paraId="41B2D021"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name="mdc" type="</w:t>
      </w:r>
      <w:proofErr w:type="spellStart"/>
      <w:r w:rsidRPr="00F35EB0">
        <w:rPr>
          <w:lang w:val="x-none"/>
        </w:rPr>
        <w:t>xs:nonNegativeInteger</w:t>
      </w:r>
      <w:proofErr w:type="spellEnd"/>
      <w:r w:rsidRPr="00F35EB0">
        <w:rPr>
          <w:lang w:val="x-none"/>
        </w:rPr>
        <w:t>" minOccurs="0"/&gt;</w:t>
      </w:r>
    </w:p>
    <w:p w14:paraId="03E74D25"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mdt</w:t>
      </w:r>
      <w:proofErr w:type="spellEnd"/>
      <w:r w:rsidRPr="00F35EB0">
        <w:rPr>
          <w:lang w:val="x-none"/>
        </w:rPr>
        <w:t>" type="</w:t>
      </w:r>
      <w:proofErr w:type="spellStart"/>
      <w:r w:rsidRPr="00F35EB0">
        <w:rPr>
          <w:lang w:val="x-none"/>
        </w:rPr>
        <w:t>xs:nonNegativeInteger</w:t>
      </w:r>
      <w:proofErr w:type="spellEnd"/>
      <w:r w:rsidRPr="00F35EB0">
        <w:rPr>
          <w:lang w:val="x-none"/>
        </w:rPr>
        <w:t>" minOccurs="0"/&gt;</w:t>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p>
    <w:p w14:paraId="5B873F09" w14:textId="77777777" w:rsidR="00F35EB0" w:rsidRDefault="00F35EB0" w:rsidP="00F35EB0">
      <w:pPr>
        <w:rPr>
          <w:ins w:id="7" w:author="Gurudeep BN" w:date="2019-05-08T12:07:00Z"/>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name="or" type="</w:t>
      </w:r>
      <w:proofErr w:type="spellStart"/>
      <w:r w:rsidRPr="00F35EB0">
        <w:rPr>
          <w:lang w:val="x-none"/>
        </w:rPr>
        <w:t>xs:anyURI</w:t>
      </w:r>
      <w:proofErr w:type="spellEnd"/>
      <w:r w:rsidRPr="00F35EB0">
        <w:rPr>
          <w:lang w:val="x-none"/>
        </w:rPr>
        <w:t xml:space="preserve">" minOccurs="0"/&gt; </w:t>
      </w:r>
    </w:p>
    <w:p w14:paraId="6E8A17C1" w14:textId="77777777" w:rsidR="00617B81" w:rsidRPr="00F35EB0" w:rsidRDefault="00617B81" w:rsidP="00F35EB0">
      <w:pPr>
        <w:rPr>
          <w:lang w:val="x-none"/>
        </w:rPr>
      </w:pPr>
      <w:ins w:id="8" w:author="Gurudeep BN" w:date="2019-05-08T12:07:00Z">
        <w:r>
          <w:rPr>
            <w:lang w:val="en-US"/>
          </w:rPr>
          <w:t xml:space="preserve">                                  </w:t>
        </w:r>
        <w:r w:rsidRPr="00617B81">
          <w:rPr>
            <w:lang w:val="x-none"/>
          </w:rPr>
          <w:t>&lt;</w:t>
        </w:r>
        <w:proofErr w:type="spellStart"/>
        <w:r w:rsidRPr="00617B81">
          <w:rPr>
            <w:lang w:val="x-none"/>
          </w:rPr>
          <w:t>xs:element</w:t>
        </w:r>
        <w:proofErr w:type="spellEnd"/>
        <w:r w:rsidRPr="00617B81">
          <w:rPr>
            <w:lang w:val="x-none"/>
          </w:rPr>
          <w:t xml:space="preserve"> name="</w:t>
        </w:r>
        <w:proofErr w:type="spellStart"/>
        <w:r w:rsidRPr="00617B81">
          <w:rPr>
            <w:lang w:val="x-none"/>
          </w:rPr>
          <w:t>cnf</w:t>
        </w:r>
        <w:proofErr w:type="spellEnd"/>
        <w:r w:rsidRPr="00617B81">
          <w:rPr>
            <w:lang w:val="x-none"/>
          </w:rPr>
          <w:t>" type="m2m:cnf" minOccurs="0" /&gt;</w:t>
        </w:r>
      </w:ins>
    </w:p>
    <w:p w14:paraId="42BE3F00" w14:textId="77777777" w:rsidR="00F35EB0" w:rsidRPr="00F35EB0" w:rsidRDefault="00F35EB0" w:rsidP="00F35EB0">
      <w:pPr>
        <w:rPr>
          <w:lang w:val="x-none"/>
        </w:rPr>
      </w:pPr>
    </w:p>
    <w:p w14:paraId="1783AE75"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xs:choice</w:t>
      </w:r>
      <w:proofErr w:type="spellEnd"/>
      <w:r w:rsidRPr="00F35EB0">
        <w:rPr>
          <w:lang w:val="x-none"/>
        </w:rPr>
        <w:t xml:space="preserve"> minOccurs="0" </w:t>
      </w:r>
      <w:proofErr w:type="spellStart"/>
      <w:r w:rsidRPr="00F35EB0">
        <w:rPr>
          <w:lang w:val="x-none"/>
        </w:rPr>
        <w:t>maxOccurs</w:t>
      </w:r>
      <w:proofErr w:type="spellEnd"/>
      <w:r w:rsidRPr="00F35EB0">
        <w:rPr>
          <w:lang w:val="x-none"/>
        </w:rPr>
        <w:t>="1"&gt;</w:t>
      </w:r>
    </w:p>
    <w:p w14:paraId="31C86E9C"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ch</w:t>
      </w:r>
      <w:proofErr w:type="spellEnd"/>
      <w:r w:rsidRPr="00F35EB0">
        <w:rPr>
          <w:lang w:val="x-none"/>
        </w:rPr>
        <w:t xml:space="preserve">" type="m2m:childResourceRef" minOccurs="1" </w:t>
      </w:r>
      <w:proofErr w:type="spellStart"/>
      <w:r w:rsidRPr="00F35EB0">
        <w:rPr>
          <w:lang w:val="x-none"/>
        </w:rPr>
        <w:t>maxOccurs</w:t>
      </w:r>
      <w:proofErr w:type="spellEnd"/>
      <w:r w:rsidRPr="00F35EB0">
        <w:rPr>
          <w:lang w:val="x-none"/>
        </w:rPr>
        <w:t>="unbounded"/&gt;</w:t>
      </w:r>
    </w:p>
    <w:p w14:paraId="714821AC"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xs:choice</w:t>
      </w:r>
      <w:proofErr w:type="spellEnd"/>
      <w:r w:rsidRPr="00F35EB0">
        <w:rPr>
          <w:lang w:val="x-none"/>
        </w:rPr>
        <w:t xml:space="preserve"> minOccurs="1" </w:t>
      </w:r>
      <w:proofErr w:type="spellStart"/>
      <w:r w:rsidRPr="00F35EB0">
        <w:rPr>
          <w:lang w:val="x-none"/>
        </w:rPr>
        <w:t>maxOccurs</w:t>
      </w:r>
      <w:proofErr w:type="spellEnd"/>
      <w:r w:rsidRPr="00F35EB0">
        <w:rPr>
          <w:lang w:val="x-none"/>
        </w:rPr>
        <w:t>="unbounded"&gt;</w:t>
      </w:r>
    </w:p>
    <w:p w14:paraId="7740BCDD"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ref="m2m:tsi"/&gt;</w:t>
      </w:r>
    </w:p>
    <w:p w14:paraId="099A7462" w14:textId="77777777" w:rsidR="00F35EB0" w:rsidRPr="00F35EB0" w:rsidRDefault="00F35EB0" w:rsidP="00F35EB0">
      <w:pPr>
        <w:rPr>
          <w:lang w:val="x-none"/>
        </w:rPr>
      </w:pPr>
      <w:r w:rsidRPr="00F35EB0">
        <w:rPr>
          <w:lang w:val="x-none"/>
        </w:rPr>
        <w:lastRenderedPageBreak/>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ref="m2m:sub"/&gt;</w:t>
      </w:r>
    </w:p>
    <w:p w14:paraId="056F7E17"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ref="m2m:smd"/&gt;</w:t>
      </w:r>
    </w:p>
    <w:p w14:paraId="2144EB75"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xs:choice</w:t>
      </w:r>
      <w:proofErr w:type="spellEnd"/>
      <w:r w:rsidRPr="00F35EB0">
        <w:rPr>
          <w:lang w:val="x-none"/>
        </w:rPr>
        <w:t>&gt;</w:t>
      </w:r>
    </w:p>
    <w:p w14:paraId="6C09BCB2"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xs:choice</w:t>
      </w:r>
      <w:proofErr w:type="spellEnd"/>
      <w:r w:rsidRPr="00F35EB0">
        <w:rPr>
          <w:lang w:val="x-none"/>
        </w:rPr>
        <w:t>&gt;</w:t>
      </w:r>
    </w:p>
    <w:p w14:paraId="4C98E6A9"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xs:sequence</w:t>
      </w:r>
      <w:proofErr w:type="spellEnd"/>
      <w:r w:rsidRPr="00F35EB0">
        <w:rPr>
          <w:lang w:val="x-none"/>
        </w:rPr>
        <w:t>&gt;</w:t>
      </w:r>
    </w:p>
    <w:p w14:paraId="20D5ADC0"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xs:extension</w:t>
      </w:r>
      <w:proofErr w:type="spellEnd"/>
      <w:r w:rsidRPr="00F35EB0">
        <w:rPr>
          <w:lang w:val="x-none"/>
        </w:rPr>
        <w:t>&gt;</w:t>
      </w:r>
    </w:p>
    <w:p w14:paraId="407755BF"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t>&lt;/</w:t>
      </w:r>
      <w:proofErr w:type="spellStart"/>
      <w:r w:rsidRPr="00F35EB0">
        <w:rPr>
          <w:lang w:val="x-none"/>
        </w:rPr>
        <w:t>xs:complexContent</w:t>
      </w:r>
      <w:proofErr w:type="spellEnd"/>
      <w:r w:rsidRPr="00F35EB0">
        <w:rPr>
          <w:lang w:val="x-none"/>
        </w:rPr>
        <w:t>&gt;</w:t>
      </w:r>
    </w:p>
    <w:p w14:paraId="3D2166AA" w14:textId="77777777" w:rsidR="00F35EB0" w:rsidRPr="00F35EB0" w:rsidRDefault="00F35EB0" w:rsidP="00F35EB0">
      <w:pPr>
        <w:rPr>
          <w:lang w:val="x-none"/>
        </w:rPr>
      </w:pPr>
      <w:r w:rsidRPr="00F35EB0">
        <w:rPr>
          <w:lang w:val="x-none"/>
        </w:rPr>
        <w:tab/>
      </w:r>
      <w:r w:rsidRPr="00F35EB0">
        <w:rPr>
          <w:lang w:val="x-none"/>
        </w:rPr>
        <w:tab/>
        <w:t>&lt;/</w:t>
      </w:r>
      <w:proofErr w:type="spellStart"/>
      <w:r w:rsidRPr="00F35EB0">
        <w:rPr>
          <w:lang w:val="x-none"/>
        </w:rPr>
        <w:t>xs:complexType</w:t>
      </w:r>
      <w:proofErr w:type="spellEnd"/>
      <w:r w:rsidRPr="00F35EB0">
        <w:rPr>
          <w:lang w:val="x-none"/>
        </w:rPr>
        <w:t>&gt;</w:t>
      </w:r>
    </w:p>
    <w:p w14:paraId="456C5F46" w14:textId="77777777" w:rsidR="00F35EB0" w:rsidRPr="00F35EB0" w:rsidRDefault="00F35EB0" w:rsidP="00F35EB0">
      <w:pPr>
        <w:rPr>
          <w:lang w:val="x-none"/>
        </w:rPr>
      </w:pPr>
      <w:r w:rsidRPr="00F35EB0">
        <w:rPr>
          <w:lang w:val="x-none"/>
        </w:rPr>
        <w:tab/>
        <w:t>&lt;/</w:t>
      </w:r>
      <w:proofErr w:type="spellStart"/>
      <w:r w:rsidRPr="00F35EB0">
        <w:rPr>
          <w:lang w:val="x-none"/>
        </w:rPr>
        <w:t>xs:element</w:t>
      </w:r>
      <w:proofErr w:type="spellEnd"/>
      <w:r w:rsidRPr="00F35EB0">
        <w:rPr>
          <w:lang w:val="x-none"/>
        </w:rPr>
        <w:t>&gt;</w:t>
      </w:r>
    </w:p>
    <w:p w14:paraId="698FE043" w14:textId="77777777" w:rsidR="00F35EB0" w:rsidRPr="00F35EB0" w:rsidRDefault="00F35EB0" w:rsidP="00F35EB0">
      <w:pPr>
        <w:rPr>
          <w:lang w:val="x-none"/>
        </w:rPr>
      </w:pPr>
    </w:p>
    <w:p w14:paraId="4F9B5064" w14:textId="77777777" w:rsidR="00F35EB0" w:rsidRPr="00F35EB0" w:rsidRDefault="00F35EB0" w:rsidP="00F35EB0">
      <w:pPr>
        <w:rPr>
          <w:lang w:val="x-none"/>
        </w:rPr>
      </w:pP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tsA</w:t>
      </w:r>
      <w:proofErr w:type="spellEnd"/>
      <w:r w:rsidRPr="00F35EB0">
        <w:rPr>
          <w:lang w:val="x-none"/>
        </w:rPr>
        <w:t xml:space="preserve">" </w:t>
      </w:r>
      <w:proofErr w:type="spellStart"/>
      <w:r w:rsidRPr="00F35EB0">
        <w:rPr>
          <w:lang w:val="x-none"/>
        </w:rPr>
        <w:t>substitutionGroup</w:t>
      </w:r>
      <w:proofErr w:type="spellEnd"/>
      <w:r w:rsidRPr="00F35EB0">
        <w:rPr>
          <w:lang w:val="x-none"/>
        </w:rPr>
        <w:t>="m2m:sg_announcedResource"&gt;</w:t>
      </w:r>
    </w:p>
    <w:p w14:paraId="1467F54E" w14:textId="77777777" w:rsidR="00F35EB0" w:rsidRPr="00F35EB0" w:rsidRDefault="00F35EB0" w:rsidP="00F35EB0">
      <w:pPr>
        <w:rPr>
          <w:lang w:val="x-none"/>
        </w:rPr>
      </w:pPr>
      <w:r w:rsidRPr="00F35EB0">
        <w:rPr>
          <w:lang w:val="x-none"/>
        </w:rPr>
        <w:tab/>
      </w:r>
      <w:r w:rsidRPr="00F35EB0">
        <w:rPr>
          <w:lang w:val="x-none"/>
        </w:rPr>
        <w:tab/>
        <w:t>&lt;</w:t>
      </w:r>
      <w:proofErr w:type="spellStart"/>
      <w:r w:rsidRPr="00F35EB0">
        <w:rPr>
          <w:lang w:val="x-none"/>
        </w:rPr>
        <w:t>xs:complexType</w:t>
      </w:r>
      <w:proofErr w:type="spellEnd"/>
      <w:r w:rsidRPr="00F35EB0">
        <w:rPr>
          <w:lang w:val="x-none"/>
        </w:rPr>
        <w:t>&gt;</w:t>
      </w:r>
    </w:p>
    <w:p w14:paraId="733A772B"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t>&lt;</w:t>
      </w:r>
      <w:proofErr w:type="spellStart"/>
      <w:r w:rsidRPr="00F35EB0">
        <w:rPr>
          <w:lang w:val="x-none"/>
        </w:rPr>
        <w:t>xs:complexContent</w:t>
      </w:r>
      <w:proofErr w:type="spellEnd"/>
      <w:r w:rsidRPr="00F35EB0">
        <w:rPr>
          <w:lang w:val="x-none"/>
        </w:rPr>
        <w:t>&gt;</w:t>
      </w:r>
    </w:p>
    <w:p w14:paraId="24FA918D"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xs:extension</w:t>
      </w:r>
      <w:proofErr w:type="spellEnd"/>
      <w:r w:rsidRPr="00F35EB0">
        <w:rPr>
          <w:lang w:val="x-none"/>
        </w:rPr>
        <w:t xml:space="preserve"> base="m2m:announcedResource"&gt;</w:t>
      </w:r>
    </w:p>
    <w:p w14:paraId="3BAE9B79"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xs:sequence</w:t>
      </w:r>
      <w:proofErr w:type="spellEnd"/>
      <w:r w:rsidRPr="00F35EB0">
        <w:rPr>
          <w:lang w:val="x-none"/>
        </w:rPr>
        <w:t>&gt;</w:t>
      </w:r>
    </w:p>
    <w:p w14:paraId="348F5536"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 Common Attribute, specific to &lt;container&gt;, &lt;contentInstance&gt;, &lt;request&gt; and &lt;delivery&gt; resources --&gt;</w:t>
      </w:r>
    </w:p>
    <w:p w14:paraId="79C4D3CD" w14:textId="77777777" w:rsidR="00F35EB0" w:rsidRPr="00F35EB0" w:rsidDel="00DC4610" w:rsidRDefault="00F35EB0" w:rsidP="00F35EB0">
      <w:pPr>
        <w:rPr>
          <w:del w:id="9" w:author="Gurudeep BN" w:date="2019-05-08T12:04:00Z"/>
          <w:lang w:val="x-none"/>
        </w:rPr>
      </w:pPr>
      <w:del w:id="10" w:author="Gurudeep BN" w:date="2019-05-08T12:04:00Z">
        <w:r w:rsidRPr="00F35EB0" w:rsidDel="00DC4610">
          <w:rPr>
            <w:lang w:val="x-none"/>
          </w:rPr>
          <w:tab/>
        </w:r>
        <w:r w:rsidRPr="00F35EB0" w:rsidDel="00DC4610">
          <w:rPr>
            <w:lang w:val="x-none"/>
          </w:rPr>
          <w:tab/>
        </w:r>
        <w:r w:rsidRPr="00F35EB0" w:rsidDel="00DC4610">
          <w:rPr>
            <w:lang w:val="x-none"/>
          </w:rPr>
          <w:tab/>
        </w:r>
        <w:r w:rsidRPr="00F35EB0" w:rsidDel="00DC4610">
          <w:rPr>
            <w:lang w:val="x-none"/>
          </w:rPr>
          <w:tab/>
        </w:r>
        <w:r w:rsidRPr="00F35EB0" w:rsidDel="00DC4610">
          <w:rPr>
            <w:lang w:val="x-none"/>
          </w:rPr>
          <w:tab/>
        </w:r>
        <w:r w:rsidRPr="00F35EB0" w:rsidDel="00DC4610">
          <w:rPr>
            <w:lang w:val="x-none"/>
          </w:rPr>
          <w:tab/>
          <w:delText>&lt;xs:element name="st" type="xs:nonNegativeInteger" minOccurs="0"/&gt;</w:delText>
        </w:r>
      </w:del>
    </w:p>
    <w:p w14:paraId="0EFE61DA"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 Resource Specific Attributes --&gt;</w:t>
      </w:r>
    </w:p>
    <w:p w14:paraId="4FFC9DC5"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mni</w:t>
      </w:r>
      <w:proofErr w:type="spellEnd"/>
      <w:r w:rsidRPr="00F35EB0">
        <w:rPr>
          <w:lang w:val="x-none"/>
        </w:rPr>
        <w:t>" type="</w:t>
      </w:r>
      <w:proofErr w:type="spellStart"/>
      <w:r w:rsidRPr="00F35EB0">
        <w:rPr>
          <w:lang w:val="x-none"/>
        </w:rPr>
        <w:t>xs:nonNegativeInteger</w:t>
      </w:r>
      <w:proofErr w:type="spellEnd"/>
      <w:r w:rsidRPr="00F35EB0">
        <w:rPr>
          <w:lang w:val="x-none"/>
        </w:rPr>
        <w:t>" minOccurs="0"/&gt;</w:t>
      </w:r>
    </w:p>
    <w:p w14:paraId="293D6389"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mbs</w:t>
      </w:r>
      <w:proofErr w:type="spellEnd"/>
      <w:r w:rsidRPr="00F35EB0">
        <w:rPr>
          <w:lang w:val="x-none"/>
        </w:rPr>
        <w:t>" type="</w:t>
      </w:r>
      <w:proofErr w:type="spellStart"/>
      <w:r w:rsidRPr="00F35EB0">
        <w:rPr>
          <w:lang w:val="x-none"/>
        </w:rPr>
        <w:t>xs:nonNegativeInteger</w:t>
      </w:r>
      <w:proofErr w:type="spellEnd"/>
      <w:r w:rsidRPr="00F35EB0">
        <w:rPr>
          <w:lang w:val="x-none"/>
        </w:rPr>
        <w:t>" minOccurs="0"/&gt;</w:t>
      </w:r>
    </w:p>
    <w:p w14:paraId="332057DC"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mia</w:t>
      </w:r>
      <w:proofErr w:type="spellEnd"/>
      <w:r w:rsidRPr="00F35EB0">
        <w:rPr>
          <w:lang w:val="x-none"/>
        </w:rPr>
        <w:t>" type="</w:t>
      </w:r>
      <w:proofErr w:type="spellStart"/>
      <w:r w:rsidRPr="00F35EB0">
        <w:rPr>
          <w:lang w:val="x-none"/>
        </w:rPr>
        <w:t>xs:nonNegativeInteger</w:t>
      </w:r>
      <w:proofErr w:type="spellEnd"/>
      <w:r w:rsidRPr="00F35EB0">
        <w:rPr>
          <w:lang w:val="x-none"/>
        </w:rPr>
        <w:t>" minOccurs="0"/&gt;</w:t>
      </w:r>
    </w:p>
    <w:p w14:paraId="7AD76BA2"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cni</w:t>
      </w:r>
      <w:proofErr w:type="spellEnd"/>
      <w:r w:rsidRPr="00F35EB0">
        <w:rPr>
          <w:lang w:val="x-none"/>
        </w:rPr>
        <w:t>" type="</w:t>
      </w:r>
      <w:proofErr w:type="spellStart"/>
      <w:r w:rsidRPr="00F35EB0">
        <w:rPr>
          <w:lang w:val="x-none"/>
        </w:rPr>
        <w:t>xs:nonNegativeInteger</w:t>
      </w:r>
      <w:proofErr w:type="spellEnd"/>
      <w:r w:rsidRPr="00F35EB0">
        <w:rPr>
          <w:lang w:val="x-none"/>
        </w:rPr>
        <w:t>"/&gt;</w:t>
      </w:r>
    </w:p>
    <w:p w14:paraId="35492874"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cbs</w:t>
      </w:r>
      <w:proofErr w:type="spellEnd"/>
      <w:r w:rsidRPr="00F35EB0">
        <w:rPr>
          <w:lang w:val="x-none"/>
        </w:rPr>
        <w:t>" type="</w:t>
      </w:r>
      <w:proofErr w:type="spellStart"/>
      <w:r w:rsidRPr="00F35EB0">
        <w:rPr>
          <w:lang w:val="x-none"/>
        </w:rPr>
        <w:t>xs:nonNegativeInteger</w:t>
      </w:r>
      <w:proofErr w:type="spellEnd"/>
      <w:r w:rsidRPr="00F35EB0">
        <w:rPr>
          <w:lang w:val="x-none"/>
        </w:rPr>
        <w:t>"/&gt;</w:t>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p>
    <w:p w14:paraId="52A1B4B2"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pei</w:t>
      </w:r>
      <w:proofErr w:type="spellEnd"/>
      <w:r w:rsidRPr="00F35EB0">
        <w:rPr>
          <w:lang w:val="x-none"/>
        </w:rPr>
        <w:t>" type="</w:t>
      </w:r>
      <w:proofErr w:type="spellStart"/>
      <w:r w:rsidRPr="00F35EB0">
        <w:rPr>
          <w:lang w:val="x-none"/>
        </w:rPr>
        <w:t>xs:nonNegativeInteger</w:t>
      </w:r>
      <w:proofErr w:type="spellEnd"/>
      <w:r w:rsidRPr="00F35EB0">
        <w:rPr>
          <w:lang w:val="x-none"/>
        </w:rPr>
        <w:t>" minOccurs="0"/&gt;</w:t>
      </w:r>
    </w:p>
    <w:p w14:paraId="209DE03D"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mdd</w:t>
      </w:r>
      <w:proofErr w:type="spellEnd"/>
      <w:r w:rsidRPr="00F35EB0">
        <w:rPr>
          <w:lang w:val="x-none"/>
        </w:rPr>
        <w:t>" type="</w:t>
      </w:r>
      <w:proofErr w:type="spellStart"/>
      <w:r w:rsidRPr="00F35EB0">
        <w:rPr>
          <w:lang w:val="x-none"/>
        </w:rPr>
        <w:t>xs:boolean</w:t>
      </w:r>
      <w:proofErr w:type="spellEnd"/>
      <w:r w:rsidRPr="00F35EB0">
        <w:rPr>
          <w:lang w:val="x-none"/>
        </w:rPr>
        <w:t xml:space="preserve">" minOccurs="0"/&gt;  </w:t>
      </w:r>
    </w:p>
    <w:p w14:paraId="63B05A40"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mdl</w:t>
      </w:r>
      <w:ins w:id="11" w:author="Gurudeep BN" w:date="2019-05-08T12:07:00Z">
        <w:r w:rsidR="00B926B9">
          <w:rPr>
            <w:lang w:val="en-US"/>
          </w:rPr>
          <w:t>t</w:t>
        </w:r>
      </w:ins>
      <w:proofErr w:type="spellEnd"/>
      <w:r w:rsidRPr="00F35EB0">
        <w:rPr>
          <w:lang w:val="x-none"/>
        </w:rPr>
        <w:t>" type="m2m:missingDataList" minOccurs="0"/&gt;</w:t>
      </w:r>
    </w:p>
    <w:p w14:paraId="7F833E22"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name="mdc" type="</w:t>
      </w:r>
      <w:proofErr w:type="spellStart"/>
      <w:r w:rsidRPr="00F35EB0">
        <w:rPr>
          <w:lang w:val="x-none"/>
        </w:rPr>
        <w:t>xs:nonNegativeInteger</w:t>
      </w:r>
      <w:proofErr w:type="spellEnd"/>
      <w:r w:rsidRPr="00F35EB0">
        <w:rPr>
          <w:lang w:val="x-none"/>
        </w:rPr>
        <w:t>" minOccurs="0"/&gt;</w:t>
      </w:r>
    </w:p>
    <w:p w14:paraId="68F3AC57"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mdt</w:t>
      </w:r>
      <w:proofErr w:type="spellEnd"/>
      <w:r w:rsidRPr="00F35EB0">
        <w:rPr>
          <w:lang w:val="x-none"/>
        </w:rPr>
        <w:t>" type="</w:t>
      </w:r>
      <w:proofErr w:type="spellStart"/>
      <w:r w:rsidRPr="00F35EB0">
        <w:rPr>
          <w:lang w:val="x-none"/>
        </w:rPr>
        <w:t>xs:nonNegativeInteger</w:t>
      </w:r>
      <w:proofErr w:type="spellEnd"/>
      <w:r w:rsidRPr="00F35EB0">
        <w:rPr>
          <w:lang w:val="x-none"/>
        </w:rPr>
        <w:t>" minOccurs="0"/&gt;</w:t>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p>
    <w:p w14:paraId="67276789" w14:textId="77777777" w:rsidR="00F35EB0" w:rsidRDefault="00F35EB0" w:rsidP="00F35EB0">
      <w:pPr>
        <w:rPr>
          <w:ins w:id="12" w:author="Gurudeep BN" w:date="2019-05-08T12:07:00Z"/>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name="or" type="</w:t>
      </w:r>
      <w:proofErr w:type="spellStart"/>
      <w:r w:rsidRPr="00F35EB0">
        <w:rPr>
          <w:lang w:val="x-none"/>
        </w:rPr>
        <w:t>xs:anyURI</w:t>
      </w:r>
      <w:proofErr w:type="spellEnd"/>
      <w:r w:rsidRPr="00F35EB0">
        <w:rPr>
          <w:lang w:val="x-none"/>
        </w:rPr>
        <w:t xml:space="preserve">" minOccurs="0"/&gt; </w:t>
      </w:r>
    </w:p>
    <w:p w14:paraId="6DBBDC1E" w14:textId="77777777" w:rsidR="00617B81" w:rsidRPr="00032ACB" w:rsidRDefault="00617B81" w:rsidP="00F35EB0">
      <w:pPr>
        <w:rPr>
          <w:lang w:val="en-US"/>
        </w:rPr>
      </w:pPr>
      <w:ins w:id="13" w:author="Gurudeep BN" w:date="2019-05-08T12:07:00Z">
        <w:r>
          <w:rPr>
            <w:lang w:val="en-US"/>
          </w:rPr>
          <w:t xml:space="preserve">                                  </w:t>
        </w:r>
        <w:r w:rsidRPr="00617B81">
          <w:rPr>
            <w:lang w:val="en-US"/>
          </w:rPr>
          <w:t>&lt;</w:t>
        </w:r>
        <w:proofErr w:type="spellStart"/>
        <w:r w:rsidRPr="00617B81">
          <w:rPr>
            <w:lang w:val="en-US"/>
          </w:rPr>
          <w:t>xs:element</w:t>
        </w:r>
        <w:proofErr w:type="spellEnd"/>
        <w:r w:rsidRPr="00617B81">
          <w:rPr>
            <w:lang w:val="en-US"/>
          </w:rPr>
          <w:t xml:space="preserve"> name="</w:t>
        </w:r>
        <w:proofErr w:type="spellStart"/>
        <w:r w:rsidRPr="00617B81">
          <w:rPr>
            <w:lang w:val="en-US"/>
          </w:rPr>
          <w:t>cnf</w:t>
        </w:r>
        <w:proofErr w:type="spellEnd"/>
        <w:r w:rsidRPr="00617B81">
          <w:rPr>
            <w:lang w:val="en-US"/>
          </w:rPr>
          <w:t>" type="m2m:cnf" minOccurs="0" /&gt;</w:t>
        </w:r>
      </w:ins>
    </w:p>
    <w:p w14:paraId="5AF85392" w14:textId="77777777" w:rsidR="00F35EB0" w:rsidRPr="00F35EB0" w:rsidRDefault="00F35EB0" w:rsidP="00F35EB0">
      <w:pPr>
        <w:rPr>
          <w:lang w:val="x-none"/>
        </w:rPr>
      </w:pPr>
    </w:p>
    <w:p w14:paraId="03AAFECE" w14:textId="77777777" w:rsidR="00F35EB0" w:rsidRPr="00F35EB0" w:rsidRDefault="00F35EB0" w:rsidP="00F35EB0">
      <w:pPr>
        <w:rPr>
          <w:lang w:val="x-none"/>
        </w:rPr>
      </w:pPr>
      <w:r w:rsidRPr="00F35EB0">
        <w:rPr>
          <w:lang w:val="x-none"/>
        </w:rPr>
        <w:lastRenderedPageBreak/>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 Child Resources --&gt;</w:t>
      </w:r>
    </w:p>
    <w:p w14:paraId="51FDD47D"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xs:choice</w:t>
      </w:r>
      <w:proofErr w:type="spellEnd"/>
      <w:r w:rsidRPr="00F35EB0">
        <w:rPr>
          <w:lang w:val="x-none"/>
        </w:rPr>
        <w:t xml:space="preserve"> minOccurs="0" </w:t>
      </w:r>
      <w:proofErr w:type="spellStart"/>
      <w:r w:rsidRPr="00F35EB0">
        <w:rPr>
          <w:lang w:val="x-none"/>
        </w:rPr>
        <w:t>maxOccurs</w:t>
      </w:r>
      <w:proofErr w:type="spellEnd"/>
      <w:r w:rsidRPr="00F35EB0">
        <w:rPr>
          <w:lang w:val="x-none"/>
        </w:rPr>
        <w:t>="1"&gt;</w:t>
      </w:r>
    </w:p>
    <w:p w14:paraId="11CDAD55"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ch</w:t>
      </w:r>
      <w:proofErr w:type="spellEnd"/>
      <w:r w:rsidRPr="00F35EB0">
        <w:rPr>
          <w:lang w:val="x-none"/>
        </w:rPr>
        <w:t xml:space="preserve">" type="m2m:childResourceRef" minOccurs="1" </w:t>
      </w:r>
      <w:proofErr w:type="spellStart"/>
      <w:r w:rsidRPr="00F35EB0">
        <w:rPr>
          <w:lang w:val="x-none"/>
        </w:rPr>
        <w:t>maxOccurs</w:t>
      </w:r>
      <w:proofErr w:type="spellEnd"/>
      <w:r w:rsidRPr="00F35EB0">
        <w:rPr>
          <w:lang w:val="x-none"/>
        </w:rPr>
        <w:t>="unbounded"/&gt;</w:t>
      </w:r>
    </w:p>
    <w:p w14:paraId="1A7F5B44"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xs:choice</w:t>
      </w:r>
      <w:proofErr w:type="spellEnd"/>
      <w:r w:rsidRPr="00F35EB0">
        <w:rPr>
          <w:lang w:val="x-none"/>
        </w:rPr>
        <w:t xml:space="preserve"> minOccurs="1" </w:t>
      </w:r>
      <w:proofErr w:type="spellStart"/>
      <w:r w:rsidRPr="00F35EB0">
        <w:rPr>
          <w:lang w:val="x-none"/>
        </w:rPr>
        <w:t>maxOccurs</w:t>
      </w:r>
      <w:proofErr w:type="spellEnd"/>
      <w:r w:rsidRPr="00F35EB0">
        <w:rPr>
          <w:lang w:val="x-none"/>
        </w:rPr>
        <w:t>="unbounded"&gt;</w:t>
      </w:r>
    </w:p>
    <w:p w14:paraId="22DCFAD3"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ref="m2m:tsi"/&gt;</w:t>
      </w:r>
    </w:p>
    <w:p w14:paraId="128F3032"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ref="m2m:tsiA"/&gt;</w:t>
      </w:r>
    </w:p>
    <w:p w14:paraId="1A38A2D7"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ref="m2m:sub"/&gt;</w:t>
      </w:r>
    </w:p>
    <w:p w14:paraId="09CBE02F"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ref="m2m:smd"/&gt;</w:t>
      </w:r>
    </w:p>
    <w:p w14:paraId="6D6428E3"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ref="m2m:smdA"/&gt;</w:t>
      </w:r>
    </w:p>
    <w:p w14:paraId="3681870C"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xs:choice</w:t>
      </w:r>
      <w:proofErr w:type="spellEnd"/>
      <w:r w:rsidRPr="00F35EB0">
        <w:rPr>
          <w:lang w:val="x-none"/>
        </w:rPr>
        <w:t>&gt;</w:t>
      </w:r>
    </w:p>
    <w:p w14:paraId="2226B77F"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xs:choice</w:t>
      </w:r>
      <w:proofErr w:type="spellEnd"/>
      <w:r w:rsidRPr="00F35EB0">
        <w:rPr>
          <w:lang w:val="x-none"/>
        </w:rPr>
        <w:t>&gt;</w:t>
      </w:r>
    </w:p>
    <w:p w14:paraId="425A3856"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xs:sequence</w:t>
      </w:r>
      <w:proofErr w:type="spellEnd"/>
      <w:r w:rsidRPr="00F35EB0">
        <w:rPr>
          <w:lang w:val="x-none"/>
        </w:rPr>
        <w:t>&gt;</w:t>
      </w:r>
    </w:p>
    <w:p w14:paraId="1A3013BC"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xs:extension</w:t>
      </w:r>
      <w:proofErr w:type="spellEnd"/>
      <w:r w:rsidRPr="00F35EB0">
        <w:rPr>
          <w:lang w:val="x-none"/>
        </w:rPr>
        <w:t>&gt;</w:t>
      </w:r>
    </w:p>
    <w:p w14:paraId="4171DAA1" w14:textId="77777777" w:rsidR="00F35EB0" w:rsidRPr="00F35EB0" w:rsidRDefault="00F35EB0" w:rsidP="00F35EB0">
      <w:pPr>
        <w:rPr>
          <w:lang w:val="x-none"/>
        </w:rPr>
      </w:pPr>
      <w:r w:rsidRPr="00F35EB0">
        <w:rPr>
          <w:lang w:val="x-none"/>
        </w:rPr>
        <w:tab/>
      </w:r>
      <w:r w:rsidRPr="00F35EB0">
        <w:rPr>
          <w:lang w:val="x-none"/>
        </w:rPr>
        <w:tab/>
      </w:r>
      <w:r w:rsidRPr="00F35EB0">
        <w:rPr>
          <w:lang w:val="x-none"/>
        </w:rPr>
        <w:tab/>
        <w:t>&lt;/</w:t>
      </w:r>
      <w:proofErr w:type="spellStart"/>
      <w:r w:rsidRPr="00F35EB0">
        <w:rPr>
          <w:lang w:val="x-none"/>
        </w:rPr>
        <w:t>xs:complexContent</w:t>
      </w:r>
      <w:proofErr w:type="spellEnd"/>
      <w:r w:rsidRPr="00F35EB0">
        <w:rPr>
          <w:lang w:val="x-none"/>
        </w:rPr>
        <w:t>&gt;</w:t>
      </w:r>
    </w:p>
    <w:p w14:paraId="47DD2954" w14:textId="77777777" w:rsidR="00F35EB0" w:rsidRPr="00F35EB0" w:rsidRDefault="00F35EB0" w:rsidP="00F35EB0">
      <w:pPr>
        <w:rPr>
          <w:lang w:val="x-none"/>
        </w:rPr>
      </w:pPr>
      <w:r w:rsidRPr="00F35EB0">
        <w:rPr>
          <w:lang w:val="x-none"/>
        </w:rPr>
        <w:tab/>
      </w:r>
      <w:r w:rsidRPr="00F35EB0">
        <w:rPr>
          <w:lang w:val="x-none"/>
        </w:rPr>
        <w:tab/>
        <w:t>&lt;/</w:t>
      </w:r>
      <w:proofErr w:type="spellStart"/>
      <w:r w:rsidRPr="00F35EB0">
        <w:rPr>
          <w:lang w:val="x-none"/>
        </w:rPr>
        <w:t>xs:complexType</w:t>
      </w:r>
      <w:proofErr w:type="spellEnd"/>
      <w:r w:rsidRPr="00F35EB0">
        <w:rPr>
          <w:lang w:val="x-none"/>
        </w:rPr>
        <w:t>&gt;</w:t>
      </w:r>
    </w:p>
    <w:p w14:paraId="0A87695D" w14:textId="77777777" w:rsidR="00F35EB0" w:rsidRPr="00F35EB0" w:rsidRDefault="00F35EB0" w:rsidP="00F35EB0">
      <w:pPr>
        <w:rPr>
          <w:lang w:val="x-none"/>
        </w:rPr>
      </w:pPr>
      <w:r w:rsidRPr="00F35EB0">
        <w:rPr>
          <w:lang w:val="x-none"/>
        </w:rPr>
        <w:tab/>
        <w:t>&lt;/</w:t>
      </w:r>
      <w:proofErr w:type="spellStart"/>
      <w:r w:rsidRPr="00F35EB0">
        <w:rPr>
          <w:lang w:val="x-none"/>
        </w:rPr>
        <w:t>xs:element</w:t>
      </w:r>
      <w:proofErr w:type="spellEnd"/>
      <w:r w:rsidRPr="00F35EB0">
        <w:rPr>
          <w:lang w:val="x-none"/>
        </w:rPr>
        <w:t>&gt;</w:t>
      </w:r>
    </w:p>
    <w:p w14:paraId="07E1D334" w14:textId="77777777" w:rsidR="00F35EB0" w:rsidRPr="00F35EB0" w:rsidRDefault="00F35EB0" w:rsidP="00F35EB0">
      <w:pPr>
        <w:rPr>
          <w:lang w:val="x-none"/>
        </w:rPr>
      </w:pPr>
      <w:r w:rsidRPr="00F35EB0">
        <w:rPr>
          <w:lang w:val="x-none"/>
        </w:rPr>
        <w:t>&lt;/</w:t>
      </w:r>
      <w:proofErr w:type="spellStart"/>
      <w:r w:rsidRPr="00F35EB0">
        <w:rPr>
          <w:lang w:val="x-none"/>
        </w:rPr>
        <w:t>xs:schema</w:t>
      </w:r>
      <w:proofErr w:type="spellEnd"/>
      <w:r w:rsidRPr="00F35EB0">
        <w:rPr>
          <w:lang w:val="x-none"/>
        </w:rPr>
        <w:t>&gt;</w:t>
      </w:r>
    </w:p>
    <w:p w14:paraId="7D703120" w14:textId="77777777" w:rsidR="00845E96" w:rsidRDefault="00845E96" w:rsidP="00845E96">
      <w:pPr>
        <w:pStyle w:val="Heading3"/>
      </w:pPr>
      <w:r>
        <w:t>-----------------------</w:t>
      </w:r>
      <w:r>
        <w:rPr>
          <w:lang w:val="en-US"/>
        </w:rPr>
        <w:t>-------------</w:t>
      </w:r>
      <w:r>
        <w:t>End of change 1---------------------------------------------</w:t>
      </w:r>
    </w:p>
    <w:bookmarkEnd w:id="2"/>
    <w:bookmarkEnd w:id="3"/>
    <w:p w14:paraId="5419A484" w14:textId="77777777" w:rsidR="00D14AD1" w:rsidRPr="00D36DF5" w:rsidRDefault="00D14AD1" w:rsidP="00D36DF5">
      <w:pPr>
        <w:rPr>
          <w:lang w:val="x-none"/>
        </w:rPr>
      </w:pPr>
    </w:p>
    <w:sectPr w:rsidR="00D14AD1" w:rsidRPr="00D36DF5"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7305B" w14:textId="77777777" w:rsidR="00356C96" w:rsidRDefault="00356C96">
      <w:r>
        <w:separator/>
      </w:r>
    </w:p>
  </w:endnote>
  <w:endnote w:type="continuationSeparator" w:id="0">
    <w:p w14:paraId="6D42FCF2" w14:textId="77777777" w:rsidR="00356C96" w:rsidRDefault="0035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B491" w14:textId="77777777" w:rsidR="00DB27DE" w:rsidRDefault="00DB2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61BB"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0B444131" w14:textId="3DE1995B"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B27DE">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485AAC0" w14:textId="77777777" w:rsidR="004A2661" w:rsidRPr="00424964" w:rsidRDefault="004A2661" w:rsidP="00325EA3">
    <w:pPr>
      <w:pStyle w:val="Footer"/>
      <w:tabs>
        <w:tab w:val="center" w:pos="4678"/>
        <w:tab w:val="right" w:pos="9214"/>
      </w:tabs>
      <w:jc w:val="both"/>
      <w:rPr>
        <w:lang w:val="en-GB"/>
      </w:rPr>
    </w:pPr>
  </w:p>
  <w:p w14:paraId="26F45933" w14:textId="77777777" w:rsidR="004A2661" w:rsidRDefault="004A2661"/>
  <w:p w14:paraId="070EBE04" w14:textId="77777777" w:rsidR="004A2661" w:rsidRDefault="004A26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EC46" w14:textId="77777777" w:rsidR="00DB27DE" w:rsidRDefault="00DB2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97625" w14:textId="77777777" w:rsidR="00356C96" w:rsidRDefault="00356C96">
      <w:r>
        <w:separator/>
      </w:r>
    </w:p>
  </w:footnote>
  <w:footnote w:type="continuationSeparator" w:id="0">
    <w:p w14:paraId="078CAD4A" w14:textId="77777777" w:rsidR="00356C96" w:rsidRDefault="00356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9926" w14:textId="77777777" w:rsidR="00DB27DE" w:rsidRDefault="00DB2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1478A8B9" w14:textId="77777777" w:rsidTr="00294EEF">
      <w:trPr>
        <w:trHeight w:val="831"/>
      </w:trPr>
      <w:tc>
        <w:tcPr>
          <w:tcW w:w="8068" w:type="dxa"/>
        </w:tcPr>
        <w:p w14:paraId="3CB951D6" w14:textId="4DAE8848" w:rsidR="004A2661" w:rsidRPr="00A9388B" w:rsidRDefault="00032ACB" w:rsidP="00032ACB">
          <w:pPr>
            <w:pStyle w:val="oneM2M-PageHead"/>
          </w:pPr>
          <w:fldSimple w:instr=" FILENAME   \* MERGEFORMAT ">
            <w:r w:rsidR="00DB27DE">
              <w:rPr>
                <w:noProof/>
              </w:rPr>
              <w:t>SDS-2019-0239-timeseries_xsd_R2</w:t>
            </w:r>
          </w:fldSimple>
          <w:bookmarkStart w:id="14" w:name="_GoBack"/>
          <w:bookmarkEnd w:id="14"/>
        </w:p>
      </w:tc>
      <w:tc>
        <w:tcPr>
          <w:tcW w:w="1569" w:type="dxa"/>
        </w:tcPr>
        <w:p w14:paraId="2C8564CC" w14:textId="4434CFCB" w:rsidR="004A2661" w:rsidRPr="009B635D" w:rsidRDefault="00DB27DE" w:rsidP="00410253">
          <w:pPr>
            <w:pStyle w:val="Header"/>
            <w:jc w:val="right"/>
          </w:pPr>
          <w:r w:rsidRPr="009B635D">
            <w:drawing>
              <wp:inline distT="0" distB="0" distL="0" distR="0" wp14:anchorId="2FA5CF3F" wp14:editId="219DF7B6">
                <wp:extent cx="850900" cy="5842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73ED870A" w14:textId="77777777" w:rsidR="004A2661" w:rsidRDefault="004A2661"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304D8" w14:textId="77777777" w:rsidR="00DB27DE" w:rsidRDefault="00DB2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F362B"/>
    <w:multiLevelType w:val="hybridMultilevel"/>
    <w:tmpl w:val="84D8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70997"/>
    <w:multiLevelType w:val="hybridMultilevel"/>
    <w:tmpl w:val="28BE6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14"/>
  </w:num>
  <w:num w:numId="3">
    <w:abstractNumId w:val="3"/>
  </w:num>
  <w:num w:numId="4">
    <w:abstractNumId w:val="7"/>
  </w:num>
  <w:num w:numId="5">
    <w:abstractNumId w:val="10"/>
  </w:num>
  <w:num w:numId="6">
    <w:abstractNumId w:val="2"/>
  </w:num>
  <w:num w:numId="7">
    <w:abstractNumId w:val="1"/>
  </w:num>
  <w:num w:numId="8">
    <w:abstractNumId w:val="0"/>
  </w:num>
  <w:num w:numId="9">
    <w:abstractNumId w:val="8"/>
  </w:num>
  <w:num w:numId="10">
    <w:abstractNumId w:val="13"/>
  </w:num>
  <w:num w:numId="11">
    <w:abstractNumId w:val="12"/>
  </w:num>
  <w:num w:numId="12">
    <w:abstractNumId w:val="15"/>
  </w:num>
  <w:num w:numId="13">
    <w:abstractNumId w:val="11"/>
  </w:num>
  <w:num w:numId="14">
    <w:abstractNumId w:val="9"/>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8B3"/>
    <w:rsid w:val="000133C8"/>
    <w:rsid w:val="00014539"/>
    <w:rsid w:val="000235E0"/>
    <w:rsid w:val="0002604B"/>
    <w:rsid w:val="0003071F"/>
    <w:rsid w:val="0003112F"/>
    <w:rsid w:val="00032ACB"/>
    <w:rsid w:val="0003477D"/>
    <w:rsid w:val="000354C5"/>
    <w:rsid w:val="00037235"/>
    <w:rsid w:val="00040FE1"/>
    <w:rsid w:val="000419EE"/>
    <w:rsid w:val="00044237"/>
    <w:rsid w:val="000454A0"/>
    <w:rsid w:val="00052D23"/>
    <w:rsid w:val="0005377B"/>
    <w:rsid w:val="00057276"/>
    <w:rsid w:val="00057692"/>
    <w:rsid w:val="00060789"/>
    <w:rsid w:val="000616A5"/>
    <w:rsid w:val="000647D7"/>
    <w:rsid w:val="00065C7E"/>
    <w:rsid w:val="000661D8"/>
    <w:rsid w:val="00070738"/>
    <w:rsid w:val="0007075B"/>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B5DD4"/>
    <w:rsid w:val="000B76F1"/>
    <w:rsid w:val="000C387D"/>
    <w:rsid w:val="000C3B33"/>
    <w:rsid w:val="000C406E"/>
    <w:rsid w:val="000C6B22"/>
    <w:rsid w:val="000D253E"/>
    <w:rsid w:val="000D3693"/>
    <w:rsid w:val="000D771B"/>
    <w:rsid w:val="000F0E42"/>
    <w:rsid w:val="000F17A4"/>
    <w:rsid w:val="000F2E4E"/>
    <w:rsid w:val="000F41B7"/>
    <w:rsid w:val="000F64D8"/>
    <w:rsid w:val="000F6B79"/>
    <w:rsid w:val="00103258"/>
    <w:rsid w:val="0010443E"/>
    <w:rsid w:val="00105AA5"/>
    <w:rsid w:val="0010749D"/>
    <w:rsid w:val="00110197"/>
    <w:rsid w:val="00110574"/>
    <w:rsid w:val="00111515"/>
    <w:rsid w:val="00112AAF"/>
    <w:rsid w:val="00114D1F"/>
    <w:rsid w:val="0011618D"/>
    <w:rsid w:val="001169AA"/>
    <w:rsid w:val="0011776E"/>
    <w:rsid w:val="001177B6"/>
    <w:rsid w:val="00117EAB"/>
    <w:rsid w:val="00120E6B"/>
    <w:rsid w:val="0013175C"/>
    <w:rsid w:val="001325EB"/>
    <w:rsid w:val="001343F8"/>
    <w:rsid w:val="0013482C"/>
    <w:rsid w:val="0014213F"/>
    <w:rsid w:val="00143F78"/>
    <w:rsid w:val="00145C9B"/>
    <w:rsid w:val="00151516"/>
    <w:rsid w:val="00151F1F"/>
    <w:rsid w:val="00152409"/>
    <w:rsid w:val="00154F3B"/>
    <w:rsid w:val="0015576A"/>
    <w:rsid w:val="00156D65"/>
    <w:rsid w:val="00157547"/>
    <w:rsid w:val="00160573"/>
    <w:rsid w:val="00161159"/>
    <w:rsid w:val="00163179"/>
    <w:rsid w:val="0017053E"/>
    <w:rsid w:val="0017124D"/>
    <w:rsid w:val="00172A4D"/>
    <w:rsid w:val="00175006"/>
    <w:rsid w:val="00175255"/>
    <w:rsid w:val="00176FC5"/>
    <w:rsid w:val="00180EA9"/>
    <w:rsid w:val="00181AD6"/>
    <w:rsid w:val="001835C9"/>
    <w:rsid w:val="00186763"/>
    <w:rsid w:val="00187283"/>
    <w:rsid w:val="00190CAC"/>
    <w:rsid w:val="0019152D"/>
    <w:rsid w:val="00191743"/>
    <w:rsid w:val="0019299D"/>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0FBA"/>
    <w:rsid w:val="001F3880"/>
    <w:rsid w:val="001F5AC0"/>
    <w:rsid w:val="00205C4A"/>
    <w:rsid w:val="002065C6"/>
    <w:rsid w:val="002074D5"/>
    <w:rsid w:val="00210A2B"/>
    <w:rsid w:val="0021643E"/>
    <w:rsid w:val="00222616"/>
    <w:rsid w:val="00224D4D"/>
    <w:rsid w:val="00224E33"/>
    <w:rsid w:val="00227C5F"/>
    <w:rsid w:val="00232378"/>
    <w:rsid w:val="002324B3"/>
    <w:rsid w:val="00235C5B"/>
    <w:rsid w:val="002413F9"/>
    <w:rsid w:val="00241DE1"/>
    <w:rsid w:val="00246D8F"/>
    <w:rsid w:val="00250B89"/>
    <w:rsid w:val="002553D6"/>
    <w:rsid w:val="00260FA7"/>
    <w:rsid w:val="002646EB"/>
    <w:rsid w:val="002669AD"/>
    <w:rsid w:val="00267170"/>
    <w:rsid w:val="00272F67"/>
    <w:rsid w:val="002817F7"/>
    <w:rsid w:val="00283746"/>
    <w:rsid w:val="0028475A"/>
    <w:rsid w:val="00291609"/>
    <w:rsid w:val="00292AD8"/>
    <w:rsid w:val="002935ED"/>
    <w:rsid w:val="00293AB0"/>
    <w:rsid w:val="00293D54"/>
    <w:rsid w:val="002945AC"/>
    <w:rsid w:val="00294EEF"/>
    <w:rsid w:val="00294FF2"/>
    <w:rsid w:val="00295071"/>
    <w:rsid w:val="002960CB"/>
    <w:rsid w:val="002972A9"/>
    <w:rsid w:val="00297CDA"/>
    <w:rsid w:val="002A0445"/>
    <w:rsid w:val="002A05DF"/>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4686"/>
    <w:rsid w:val="0033536A"/>
    <w:rsid w:val="00335D7F"/>
    <w:rsid w:val="00340ECF"/>
    <w:rsid w:val="00341402"/>
    <w:rsid w:val="003449C0"/>
    <w:rsid w:val="00345B89"/>
    <w:rsid w:val="00350FA5"/>
    <w:rsid w:val="00351567"/>
    <w:rsid w:val="00351EEC"/>
    <w:rsid w:val="00352286"/>
    <w:rsid w:val="00352735"/>
    <w:rsid w:val="00356C28"/>
    <w:rsid w:val="00356C96"/>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97E92"/>
    <w:rsid w:val="003A188D"/>
    <w:rsid w:val="003A193F"/>
    <w:rsid w:val="003A1B2D"/>
    <w:rsid w:val="003A1EA6"/>
    <w:rsid w:val="003A23F7"/>
    <w:rsid w:val="003A2633"/>
    <w:rsid w:val="003A2F2C"/>
    <w:rsid w:val="003A4DE9"/>
    <w:rsid w:val="003A711A"/>
    <w:rsid w:val="003B061B"/>
    <w:rsid w:val="003B4977"/>
    <w:rsid w:val="003C00E6"/>
    <w:rsid w:val="003C0BCB"/>
    <w:rsid w:val="003C13B6"/>
    <w:rsid w:val="003C2710"/>
    <w:rsid w:val="003C6EC3"/>
    <w:rsid w:val="003D01B2"/>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1FED"/>
    <w:rsid w:val="00432DC4"/>
    <w:rsid w:val="00436775"/>
    <w:rsid w:val="004448F9"/>
    <w:rsid w:val="00445D50"/>
    <w:rsid w:val="004501CB"/>
    <w:rsid w:val="00450AF1"/>
    <w:rsid w:val="00451B32"/>
    <w:rsid w:val="00454352"/>
    <w:rsid w:val="00455262"/>
    <w:rsid w:val="00455DD1"/>
    <w:rsid w:val="00460A93"/>
    <w:rsid w:val="0046449A"/>
    <w:rsid w:val="004662B5"/>
    <w:rsid w:val="004664D9"/>
    <w:rsid w:val="00480683"/>
    <w:rsid w:val="00480FFE"/>
    <w:rsid w:val="00482159"/>
    <w:rsid w:val="00482F84"/>
    <w:rsid w:val="004840D1"/>
    <w:rsid w:val="00487B1B"/>
    <w:rsid w:val="004918A3"/>
    <w:rsid w:val="004924FF"/>
    <w:rsid w:val="004950B3"/>
    <w:rsid w:val="00495A52"/>
    <w:rsid w:val="00496B5D"/>
    <w:rsid w:val="004A1E38"/>
    <w:rsid w:val="004A2661"/>
    <w:rsid w:val="004A3B38"/>
    <w:rsid w:val="004A644A"/>
    <w:rsid w:val="004B21DC"/>
    <w:rsid w:val="004B2AD8"/>
    <w:rsid w:val="004B2C68"/>
    <w:rsid w:val="004B2FD9"/>
    <w:rsid w:val="004C1A9C"/>
    <w:rsid w:val="004C7F72"/>
    <w:rsid w:val="004D1EAB"/>
    <w:rsid w:val="004D55DD"/>
    <w:rsid w:val="004D6033"/>
    <w:rsid w:val="004D7793"/>
    <w:rsid w:val="004E15C7"/>
    <w:rsid w:val="004E2B5C"/>
    <w:rsid w:val="004E7746"/>
    <w:rsid w:val="004F04C5"/>
    <w:rsid w:val="004F4AF5"/>
    <w:rsid w:val="004F54DF"/>
    <w:rsid w:val="004F63C0"/>
    <w:rsid w:val="00504C62"/>
    <w:rsid w:val="0050592B"/>
    <w:rsid w:val="00511B4E"/>
    <w:rsid w:val="0051360C"/>
    <w:rsid w:val="00513AE8"/>
    <w:rsid w:val="0051585E"/>
    <w:rsid w:val="005179BE"/>
    <w:rsid w:val="00521F2C"/>
    <w:rsid w:val="00525F73"/>
    <w:rsid w:val="005260DA"/>
    <w:rsid w:val="00526843"/>
    <w:rsid w:val="00526F3D"/>
    <w:rsid w:val="005333AE"/>
    <w:rsid w:val="00535DFE"/>
    <w:rsid w:val="00542376"/>
    <w:rsid w:val="005429ED"/>
    <w:rsid w:val="005453D4"/>
    <w:rsid w:val="005525B4"/>
    <w:rsid w:val="0055690D"/>
    <w:rsid w:val="00556BBE"/>
    <w:rsid w:val="005575F1"/>
    <w:rsid w:val="00560007"/>
    <w:rsid w:val="005601D3"/>
    <w:rsid w:val="00560764"/>
    <w:rsid w:val="00562493"/>
    <w:rsid w:val="00562500"/>
    <w:rsid w:val="00562C6D"/>
    <w:rsid w:val="00564D7A"/>
    <w:rsid w:val="0056624A"/>
    <w:rsid w:val="005726D2"/>
    <w:rsid w:val="00573FF1"/>
    <w:rsid w:val="00574A02"/>
    <w:rsid w:val="0057734A"/>
    <w:rsid w:val="0058303F"/>
    <w:rsid w:val="00590123"/>
    <w:rsid w:val="00594685"/>
    <w:rsid w:val="0059474F"/>
    <w:rsid w:val="0059511C"/>
    <w:rsid w:val="00595AA7"/>
    <w:rsid w:val="00596098"/>
    <w:rsid w:val="005A0778"/>
    <w:rsid w:val="005A09E5"/>
    <w:rsid w:val="005A3A05"/>
    <w:rsid w:val="005A56FE"/>
    <w:rsid w:val="005A67A9"/>
    <w:rsid w:val="005A6956"/>
    <w:rsid w:val="005A72A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2897"/>
    <w:rsid w:val="00613F47"/>
    <w:rsid w:val="0061411A"/>
    <w:rsid w:val="00615D2F"/>
    <w:rsid w:val="00615F9B"/>
    <w:rsid w:val="00617AF6"/>
    <w:rsid w:val="00617B81"/>
    <w:rsid w:val="0062059E"/>
    <w:rsid w:val="00623C28"/>
    <w:rsid w:val="00634A81"/>
    <w:rsid w:val="00634BA6"/>
    <w:rsid w:val="00636BB7"/>
    <w:rsid w:val="00640591"/>
    <w:rsid w:val="00640EC6"/>
    <w:rsid w:val="00641EB6"/>
    <w:rsid w:val="006422B1"/>
    <w:rsid w:val="006440A0"/>
    <w:rsid w:val="00646423"/>
    <w:rsid w:val="00650B9C"/>
    <w:rsid w:val="00652C08"/>
    <w:rsid w:val="00653A3B"/>
    <w:rsid w:val="00653DD5"/>
    <w:rsid w:val="006540CD"/>
    <w:rsid w:val="00655A1A"/>
    <w:rsid w:val="00657058"/>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15B2"/>
    <w:rsid w:val="006C6747"/>
    <w:rsid w:val="006C6C9C"/>
    <w:rsid w:val="006C6CFC"/>
    <w:rsid w:val="006D1FB5"/>
    <w:rsid w:val="006D20A1"/>
    <w:rsid w:val="006D5EAF"/>
    <w:rsid w:val="006D78AA"/>
    <w:rsid w:val="006D7D87"/>
    <w:rsid w:val="006E13BF"/>
    <w:rsid w:val="006F0B84"/>
    <w:rsid w:val="006F22F1"/>
    <w:rsid w:val="006F2B65"/>
    <w:rsid w:val="006F5E39"/>
    <w:rsid w:val="007016DE"/>
    <w:rsid w:val="007033AB"/>
    <w:rsid w:val="00703BC8"/>
    <w:rsid w:val="00703E81"/>
    <w:rsid w:val="00704827"/>
    <w:rsid w:val="007079D4"/>
    <w:rsid w:val="0071124A"/>
    <w:rsid w:val="00712F2B"/>
    <w:rsid w:val="00715B3F"/>
    <w:rsid w:val="007208FB"/>
    <w:rsid w:val="00720BE3"/>
    <w:rsid w:val="007228F4"/>
    <w:rsid w:val="00724E04"/>
    <w:rsid w:val="007307CE"/>
    <w:rsid w:val="007308F6"/>
    <w:rsid w:val="0073163D"/>
    <w:rsid w:val="00740B65"/>
    <w:rsid w:val="00742A8D"/>
    <w:rsid w:val="00743F24"/>
    <w:rsid w:val="00745924"/>
    <w:rsid w:val="00746242"/>
    <w:rsid w:val="007462C1"/>
    <w:rsid w:val="00746F5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6"/>
    <w:rsid w:val="00782179"/>
    <w:rsid w:val="00783E95"/>
    <w:rsid w:val="00786AE6"/>
    <w:rsid w:val="00787554"/>
    <w:rsid w:val="007905F6"/>
    <w:rsid w:val="00793DC9"/>
    <w:rsid w:val="007A3FFD"/>
    <w:rsid w:val="007B0EAC"/>
    <w:rsid w:val="007B3612"/>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275"/>
    <w:rsid w:val="007F5CAC"/>
    <w:rsid w:val="0080001F"/>
    <w:rsid w:val="008008B4"/>
    <w:rsid w:val="00800FC8"/>
    <w:rsid w:val="00802003"/>
    <w:rsid w:val="00805CF9"/>
    <w:rsid w:val="008070E8"/>
    <w:rsid w:val="00807833"/>
    <w:rsid w:val="0081082A"/>
    <w:rsid w:val="00811A7A"/>
    <w:rsid w:val="0081275B"/>
    <w:rsid w:val="00816106"/>
    <w:rsid w:val="00821082"/>
    <w:rsid w:val="00826059"/>
    <w:rsid w:val="0083064A"/>
    <w:rsid w:val="008312FE"/>
    <w:rsid w:val="00831704"/>
    <w:rsid w:val="00833937"/>
    <w:rsid w:val="00833E61"/>
    <w:rsid w:val="0083638D"/>
    <w:rsid w:val="00836869"/>
    <w:rsid w:val="0084011C"/>
    <w:rsid w:val="0084366A"/>
    <w:rsid w:val="00844AEA"/>
    <w:rsid w:val="00845E96"/>
    <w:rsid w:val="00846C16"/>
    <w:rsid w:val="0085442B"/>
    <w:rsid w:val="00855074"/>
    <w:rsid w:val="00857828"/>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D0A71"/>
    <w:rsid w:val="008E27F0"/>
    <w:rsid w:val="008F10CF"/>
    <w:rsid w:val="008F1385"/>
    <w:rsid w:val="008F29AE"/>
    <w:rsid w:val="008F3E6A"/>
    <w:rsid w:val="008F4BEB"/>
    <w:rsid w:val="008F6854"/>
    <w:rsid w:val="009005B9"/>
    <w:rsid w:val="009030D3"/>
    <w:rsid w:val="00904B51"/>
    <w:rsid w:val="009054AD"/>
    <w:rsid w:val="00906BD8"/>
    <w:rsid w:val="00906EB5"/>
    <w:rsid w:val="00910563"/>
    <w:rsid w:val="009135EF"/>
    <w:rsid w:val="00914CA5"/>
    <w:rsid w:val="00930B0E"/>
    <w:rsid w:val="009317C0"/>
    <w:rsid w:val="00934C46"/>
    <w:rsid w:val="0094451A"/>
    <w:rsid w:val="009461F3"/>
    <w:rsid w:val="0094637B"/>
    <w:rsid w:val="00950DF2"/>
    <w:rsid w:val="00957C98"/>
    <w:rsid w:val="00963BB2"/>
    <w:rsid w:val="0096576F"/>
    <w:rsid w:val="009665BB"/>
    <w:rsid w:val="0097339A"/>
    <w:rsid w:val="00973606"/>
    <w:rsid w:val="00974B02"/>
    <w:rsid w:val="00975A53"/>
    <w:rsid w:val="00975BE8"/>
    <w:rsid w:val="0099123B"/>
    <w:rsid w:val="00991D3D"/>
    <w:rsid w:val="0099400F"/>
    <w:rsid w:val="00995BDD"/>
    <w:rsid w:val="009A0190"/>
    <w:rsid w:val="009A108D"/>
    <w:rsid w:val="009A2C4C"/>
    <w:rsid w:val="009B1D03"/>
    <w:rsid w:val="009B2D5E"/>
    <w:rsid w:val="009B59D8"/>
    <w:rsid w:val="009B635D"/>
    <w:rsid w:val="009B6794"/>
    <w:rsid w:val="009C2820"/>
    <w:rsid w:val="009C34B3"/>
    <w:rsid w:val="009C54F0"/>
    <w:rsid w:val="009C55D0"/>
    <w:rsid w:val="009C5662"/>
    <w:rsid w:val="009C77B5"/>
    <w:rsid w:val="009D1437"/>
    <w:rsid w:val="009D3C18"/>
    <w:rsid w:val="009D66FE"/>
    <w:rsid w:val="009D7282"/>
    <w:rsid w:val="009E35BE"/>
    <w:rsid w:val="009E485F"/>
    <w:rsid w:val="009F05D0"/>
    <w:rsid w:val="009F12AB"/>
    <w:rsid w:val="009F19F2"/>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3786"/>
    <w:rsid w:val="00A554B7"/>
    <w:rsid w:val="00A57699"/>
    <w:rsid w:val="00A57B6E"/>
    <w:rsid w:val="00A6016E"/>
    <w:rsid w:val="00A620B4"/>
    <w:rsid w:val="00A624A1"/>
    <w:rsid w:val="00A6262E"/>
    <w:rsid w:val="00A66BFE"/>
    <w:rsid w:val="00A6737F"/>
    <w:rsid w:val="00A70A34"/>
    <w:rsid w:val="00A7110A"/>
    <w:rsid w:val="00A7135F"/>
    <w:rsid w:val="00A715EB"/>
    <w:rsid w:val="00A717B8"/>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1A89"/>
    <w:rsid w:val="00AC4546"/>
    <w:rsid w:val="00AC549E"/>
    <w:rsid w:val="00AC5D09"/>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1EC0"/>
    <w:rsid w:val="00B32241"/>
    <w:rsid w:val="00B34AFB"/>
    <w:rsid w:val="00B34D9C"/>
    <w:rsid w:val="00B35156"/>
    <w:rsid w:val="00B355A2"/>
    <w:rsid w:val="00B37521"/>
    <w:rsid w:val="00B3758A"/>
    <w:rsid w:val="00B40BF7"/>
    <w:rsid w:val="00B41D1C"/>
    <w:rsid w:val="00B446F0"/>
    <w:rsid w:val="00B478A1"/>
    <w:rsid w:val="00B506EB"/>
    <w:rsid w:val="00B545AD"/>
    <w:rsid w:val="00B55D07"/>
    <w:rsid w:val="00B561BD"/>
    <w:rsid w:val="00B570AC"/>
    <w:rsid w:val="00B60126"/>
    <w:rsid w:val="00B6071F"/>
    <w:rsid w:val="00B60C1C"/>
    <w:rsid w:val="00B60F2E"/>
    <w:rsid w:val="00B6424A"/>
    <w:rsid w:val="00B66217"/>
    <w:rsid w:val="00B675E3"/>
    <w:rsid w:val="00B71955"/>
    <w:rsid w:val="00B73DE0"/>
    <w:rsid w:val="00B7673F"/>
    <w:rsid w:val="00B778A2"/>
    <w:rsid w:val="00B80191"/>
    <w:rsid w:val="00B81CE1"/>
    <w:rsid w:val="00B82531"/>
    <w:rsid w:val="00B83C58"/>
    <w:rsid w:val="00B84275"/>
    <w:rsid w:val="00B84B47"/>
    <w:rsid w:val="00B86D06"/>
    <w:rsid w:val="00B914B4"/>
    <w:rsid w:val="00B926B9"/>
    <w:rsid w:val="00B92836"/>
    <w:rsid w:val="00B93786"/>
    <w:rsid w:val="00B9610C"/>
    <w:rsid w:val="00BA0537"/>
    <w:rsid w:val="00BA085E"/>
    <w:rsid w:val="00BA0E5B"/>
    <w:rsid w:val="00BA2D65"/>
    <w:rsid w:val="00BA301A"/>
    <w:rsid w:val="00BA46B9"/>
    <w:rsid w:val="00BA6835"/>
    <w:rsid w:val="00BB06F4"/>
    <w:rsid w:val="00BB232C"/>
    <w:rsid w:val="00BB4716"/>
    <w:rsid w:val="00BB616E"/>
    <w:rsid w:val="00BB6418"/>
    <w:rsid w:val="00BB7527"/>
    <w:rsid w:val="00BC0A87"/>
    <w:rsid w:val="00BC0D0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6C02"/>
    <w:rsid w:val="00BE7D0E"/>
    <w:rsid w:val="00BE7E8A"/>
    <w:rsid w:val="00BF2E75"/>
    <w:rsid w:val="00BF3925"/>
    <w:rsid w:val="00BF6060"/>
    <w:rsid w:val="00BF635B"/>
    <w:rsid w:val="00C023D5"/>
    <w:rsid w:val="00C023FA"/>
    <w:rsid w:val="00C04BCB"/>
    <w:rsid w:val="00C05405"/>
    <w:rsid w:val="00C05E06"/>
    <w:rsid w:val="00C12661"/>
    <w:rsid w:val="00C143F8"/>
    <w:rsid w:val="00C218AC"/>
    <w:rsid w:val="00C21CE4"/>
    <w:rsid w:val="00C25BC9"/>
    <w:rsid w:val="00C261E7"/>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47C80"/>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1E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27DE"/>
    <w:rsid w:val="00DB504E"/>
    <w:rsid w:val="00DB5D6A"/>
    <w:rsid w:val="00DC1172"/>
    <w:rsid w:val="00DC2794"/>
    <w:rsid w:val="00DC36C7"/>
    <w:rsid w:val="00DC416E"/>
    <w:rsid w:val="00DC44BE"/>
    <w:rsid w:val="00DC4610"/>
    <w:rsid w:val="00DD4BC8"/>
    <w:rsid w:val="00DD7565"/>
    <w:rsid w:val="00DE01D5"/>
    <w:rsid w:val="00DE24B8"/>
    <w:rsid w:val="00DE43D9"/>
    <w:rsid w:val="00DE4DD3"/>
    <w:rsid w:val="00DE51F5"/>
    <w:rsid w:val="00DE7742"/>
    <w:rsid w:val="00DF1A29"/>
    <w:rsid w:val="00DF2809"/>
    <w:rsid w:val="00DF307E"/>
    <w:rsid w:val="00DF3125"/>
    <w:rsid w:val="00DF3717"/>
    <w:rsid w:val="00DF3A31"/>
    <w:rsid w:val="00DF6656"/>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3E24"/>
    <w:rsid w:val="00E44A44"/>
    <w:rsid w:val="00E4715E"/>
    <w:rsid w:val="00E473BF"/>
    <w:rsid w:val="00E474B5"/>
    <w:rsid w:val="00E500B1"/>
    <w:rsid w:val="00E524EB"/>
    <w:rsid w:val="00E5404B"/>
    <w:rsid w:val="00E561D9"/>
    <w:rsid w:val="00E62C9A"/>
    <w:rsid w:val="00E63A06"/>
    <w:rsid w:val="00E660BA"/>
    <w:rsid w:val="00E71310"/>
    <w:rsid w:val="00E72CA6"/>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63B2"/>
    <w:rsid w:val="00EE7A51"/>
    <w:rsid w:val="00EE7E64"/>
    <w:rsid w:val="00EF053F"/>
    <w:rsid w:val="00EF27F0"/>
    <w:rsid w:val="00EF32AD"/>
    <w:rsid w:val="00EF4D5A"/>
    <w:rsid w:val="00EF51B7"/>
    <w:rsid w:val="00EF5EFD"/>
    <w:rsid w:val="00EF7969"/>
    <w:rsid w:val="00F018D0"/>
    <w:rsid w:val="00F02574"/>
    <w:rsid w:val="00F039C5"/>
    <w:rsid w:val="00F0448B"/>
    <w:rsid w:val="00F05522"/>
    <w:rsid w:val="00F106D6"/>
    <w:rsid w:val="00F12DD3"/>
    <w:rsid w:val="00F13D3E"/>
    <w:rsid w:val="00F22D28"/>
    <w:rsid w:val="00F24897"/>
    <w:rsid w:val="00F252E9"/>
    <w:rsid w:val="00F31A3B"/>
    <w:rsid w:val="00F33668"/>
    <w:rsid w:val="00F35EB0"/>
    <w:rsid w:val="00F378F5"/>
    <w:rsid w:val="00F37EBA"/>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6C99"/>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C17F5"/>
    <w:rsid w:val="00FC3C8F"/>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44EA51C"/>
  <w15:chartTrackingRefBased/>
  <w15:docId w15:val="{B2A1544C-3503-4684-A2D9-F0900104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 w:type="paragraph" w:styleId="NoSpacing">
    <w:name w:val="No Spacing"/>
    <w:basedOn w:val="Normal"/>
    <w:uiPriority w:val="1"/>
    <w:qFormat/>
    <w:rsid w:val="00BB232C"/>
    <w:pPr>
      <w:overflowPunct/>
      <w:autoSpaceDE/>
      <w:autoSpaceDN/>
      <w:adjustRightInd/>
      <w:spacing w:after="0"/>
      <w:textAlignment w:val="auto"/>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764960209">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 w:id="211231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47065F-FBF7-439A-AE8A-34339975A2D9}">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364166FE-6FCF-41FF-A2C8-4AAADD08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5</Pages>
  <Words>806</Words>
  <Characters>7273</Characters>
  <Application>Microsoft Office Word</Application>
  <DocSecurity>0</DocSecurity>
  <Lines>60</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2</cp:revision>
  <cp:lastPrinted>2012-10-11T14:05:00Z</cp:lastPrinted>
  <dcterms:created xsi:type="dcterms:W3CDTF">2019-05-13T19:45:00Z</dcterms:created>
  <dcterms:modified xsi:type="dcterms:W3CDTF">2019-05-13T19:45:00Z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