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63A05"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22DC99F9"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140BD95" w14:textId="77777777" w:rsidTr="002B4F2B">
        <w:trPr>
          <w:trHeight w:val="738"/>
        </w:trPr>
        <w:tc>
          <w:tcPr>
            <w:tcW w:w="1597" w:type="dxa"/>
          </w:tcPr>
          <w:p w14:paraId="040BBC3A"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BB5E607"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47A0919E" w14:textId="77777777" w:rsidTr="00F64E36">
        <w:trPr>
          <w:trHeight w:val="302"/>
          <w:jc w:val="center"/>
        </w:trPr>
        <w:tc>
          <w:tcPr>
            <w:tcW w:w="9463" w:type="dxa"/>
            <w:gridSpan w:val="2"/>
            <w:shd w:val="clear" w:color="auto" w:fill="B42025"/>
          </w:tcPr>
          <w:p w14:paraId="4C467FC5" w14:textId="77777777" w:rsidR="00767897" w:rsidRPr="009B635D" w:rsidRDefault="00767897" w:rsidP="00F64E36">
            <w:pPr>
              <w:pStyle w:val="oneM2M-CoverTableTitle"/>
            </w:pPr>
            <w:bookmarkStart w:id="2" w:name="_GoBack"/>
            <w:r w:rsidRPr="009B635D">
              <w:t>CHANGE REQUEST</w:t>
            </w:r>
          </w:p>
        </w:tc>
      </w:tr>
      <w:bookmarkEnd w:id="2"/>
      <w:tr w:rsidR="00767897" w:rsidRPr="009B635D" w14:paraId="1B6CA0CC" w14:textId="77777777" w:rsidTr="00F64E36">
        <w:trPr>
          <w:trHeight w:val="124"/>
          <w:jc w:val="center"/>
        </w:trPr>
        <w:tc>
          <w:tcPr>
            <w:tcW w:w="2464" w:type="dxa"/>
            <w:shd w:val="clear" w:color="auto" w:fill="A0A0A3"/>
          </w:tcPr>
          <w:p w14:paraId="75FF2732"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588FB055" w14:textId="527A2C89" w:rsidR="00767897" w:rsidRPr="00EF5EFD" w:rsidRDefault="00767897" w:rsidP="00F64E36">
            <w:pPr>
              <w:pStyle w:val="oneM2M-CoverTableText"/>
            </w:pPr>
            <w:r>
              <w:t>SDS</w:t>
            </w:r>
            <w:r w:rsidRPr="00EF5EFD">
              <w:t xml:space="preserve"> </w:t>
            </w:r>
            <w:r>
              <w:t>40</w:t>
            </w:r>
          </w:p>
        </w:tc>
      </w:tr>
      <w:tr w:rsidR="00767897" w:rsidRPr="009B635D" w14:paraId="4DF0A3C2" w14:textId="77777777" w:rsidTr="00F64E36">
        <w:trPr>
          <w:trHeight w:val="124"/>
          <w:jc w:val="center"/>
        </w:trPr>
        <w:tc>
          <w:tcPr>
            <w:tcW w:w="2464" w:type="dxa"/>
            <w:shd w:val="clear" w:color="auto" w:fill="A0A0A3"/>
          </w:tcPr>
          <w:p w14:paraId="31616583" w14:textId="77777777" w:rsidR="00767897" w:rsidRPr="00EF5EFD" w:rsidRDefault="00767897" w:rsidP="00F64E36">
            <w:pPr>
              <w:pStyle w:val="oneM2M-CoverTableLeft"/>
            </w:pPr>
            <w:r w:rsidRPr="00EF5EFD">
              <w:t>Source:*</w:t>
            </w:r>
          </w:p>
        </w:tc>
        <w:tc>
          <w:tcPr>
            <w:tcW w:w="6999" w:type="dxa"/>
            <w:shd w:val="clear" w:color="auto" w:fill="FFFFFF"/>
          </w:tcPr>
          <w:p w14:paraId="00801D4C"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7666B22D" w14:textId="77777777" w:rsidTr="00F64E36">
        <w:trPr>
          <w:trHeight w:val="124"/>
          <w:jc w:val="center"/>
        </w:trPr>
        <w:tc>
          <w:tcPr>
            <w:tcW w:w="2464" w:type="dxa"/>
            <w:shd w:val="clear" w:color="auto" w:fill="A0A0A3"/>
          </w:tcPr>
          <w:p w14:paraId="23C71755" w14:textId="77777777" w:rsidR="00767897" w:rsidRPr="00EF5EFD" w:rsidRDefault="00767897" w:rsidP="00F64E36">
            <w:pPr>
              <w:pStyle w:val="oneM2M-CoverTableLeft"/>
            </w:pPr>
            <w:r w:rsidRPr="00EF5EFD">
              <w:t>Date:*</w:t>
            </w:r>
          </w:p>
        </w:tc>
        <w:tc>
          <w:tcPr>
            <w:tcW w:w="6999" w:type="dxa"/>
            <w:shd w:val="clear" w:color="auto" w:fill="FFFFFF"/>
          </w:tcPr>
          <w:p w14:paraId="27D6CC41" w14:textId="6C0A7C18" w:rsidR="00767897" w:rsidRPr="00EF5EFD" w:rsidRDefault="00767897" w:rsidP="00F64E36">
            <w:pPr>
              <w:pStyle w:val="oneM2M-CoverTableText"/>
            </w:pPr>
            <w:r>
              <w:t>2019-0</w:t>
            </w:r>
            <w:r w:rsidR="00746F51">
              <w:t>5-</w:t>
            </w:r>
            <w:r w:rsidR="00311340">
              <w:t>14</w:t>
            </w:r>
          </w:p>
        </w:tc>
      </w:tr>
      <w:tr w:rsidR="00767897" w:rsidRPr="009B635D" w14:paraId="02EEE94B" w14:textId="77777777" w:rsidTr="00F64E36">
        <w:trPr>
          <w:trHeight w:val="371"/>
          <w:jc w:val="center"/>
        </w:trPr>
        <w:tc>
          <w:tcPr>
            <w:tcW w:w="2464" w:type="dxa"/>
            <w:shd w:val="clear" w:color="auto" w:fill="A0A0A3"/>
          </w:tcPr>
          <w:p w14:paraId="5CCE5D02" w14:textId="77777777" w:rsidR="00767897" w:rsidRPr="00EF5EFD" w:rsidRDefault="00767897" w:rsidP="00F64E36">
            <w:pPr>
              <w:pStyle w:val="oneM2M-CoverTableLeft"/>
            </w:pPr>
            <w:r w:rsidRPr="00EF5EFD">
              <w:t>Reason for Change/s:*</w:t>
            </w:r>
          </w:p>
        </w:tc>
        <w:tc>
          <w:tcPr>
            <w:tcW w:w="6999" w:type="dxa"/>
            <w:shd w:val="clear" w:color="auto" w:fill="FFFFFF"/>
          </w:tcPr>
          <w:p w14:paraId="73D30EE2" w14:textId="77777777" w:rsidR="00767897" w:rsidRPr="00EF5EFD" w:rsidRDefault="00C261E7" w:rsidP="00F64E36">
            <w:pPr>
              <w:pStyle w:val="oneM2M-CoverTableText"/>
            </w:pPr>
            <w:r>
              <w:t>Correction to &lt;timeSeries&gt; resource attribute’s</w:t>
            </w:r>
            <w:r w:rsidR="00454352">
              <w:t xml:space="preserve"> multiplicity</w:t>
            </w:r>
          </w:p>
        </w:tc>
      </w:tr>
      <w:tr w:rsidR="00767897" w:rsidRPr="009B635D" w14:paraId="332CFA52" w14:textId="77777777" w:rsidTr="00F64E36">
        <w:trPr>
          <w:trHeight w:val="371"/>
          <w:jc w:val="center"/>
        </w:trPr>
        <w:tc>
          <w:tcPr>
            <w:tcW w:w="2464" w:type="dxa"/>
            <w:shd w:val="clear" w:color="auto" w:fill="A0A0A3"/>
          </w:tcPr>
          <w:p w14:paraId="22789905" w14:textId="77777777" w:rsidR="00767897" w:rsidRPr="00EF5EFD" w:rsidRDefault="00767897" w:rsidP="00F64E36">
            <w:pPr>
              <w:pStyle w:val="oneM2M-CoverTableLeft"/>
            </w:pPr>
            <w:r w:rsidRPr="00EF5EFD">
              <w:t>CR  against:  Release*</w:t>
            </w:r>
          </w:p>
        </w:tc>
        <w:tc>
          <w:tcPr>
            <w:tcW w:w="6999" w:type="dxa"/>
            <w:shd w:val="clear" w:color="auto" w:fill="FFFFFF"/>
          </w:tcPr>
          <w:p w14:paraId="07932632" w14:textId="77777777" w:rsidR="00767897" w:rsidRPr="00883855" w:rsidRDefault="00767897" w:rsidP="00F64E36">
            <w:pPr>
              <w:pStyle w:val="1tableentryleft"/>
              <w:rPr>
                <w:rFonts w:ascii="Times New Roman" w:hAnsi="Times New Roman"/>
                <w:sz w:val="24"/>
              </w:rPr>
            </w:pPr>
            <w:r>
              <w:t>Rel-</w:t>
            </w:r>
            <w:r w:rsidR="00B3758A">
              <w:t>2</w:t>
            </w:r>
          </w:p>
        </w:tc>
      </w:tr>
      <w:tr w:rsidR="00767897" w:rsidRPr="009B635D" w14:paraId="0F4A2EEC" w14:textId="77777777" w:rsidTr="00F64E36">
        <w:trPr>
          <w:trHeight w:val="371"/>
          <w:jc w:val="center"/>
        </w:trPr>
        <w:tc>
          <w:tcPr>
            <w:tcW w:w="2464" w:type="dxa"/>
            <w:shd w:val="clear" w:color="auto" w:fill="A0A0A3"/>
          </w:tcPr>
          <w:p w14:paraId="5F8BF16E"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16B9FA68"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7CFD">
              <w:rPr>
                <w:rFonts w:ascii="Times New Roman" w:hAnsi="Times New Roman"/>
                <w:szCs w:val="22"/>
              </w:rPr>
            </w:r>
            <w:r w:rsidR="00FA7CF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77C81B67"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A7CFD">
              <w:rPr>
                <w:rFonts w:ascii="Times New Roman" w:hAnsi="Times New Roman"/>
                <w:szCs w:val="22"/>
              </w:rPr>
            </w:r>
            <w:r w:rsidR="00FA7CFD">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52D04464" w14:textId="6DC863D2" w:rsidR="00767897" w:rsidRDefault="00767897" w:rsidP="00F64E36">
            <w:pPr>
              <w:pStyle w:val="1tableentryleft"/>
              <w:ind w:left="568"/>
              <w:rPr>
                <w:rFonts w:ascii="Times New Roman" w:hAnsi="Times New Roman"/>
                <w:szCs w:val="22"/>
              </w:rPr>
            </w:pPr>
            <w:r>
              <w:rPr>
                <w:szCs w:val="22"/>
              </w:rPr>
              <w:t xml:space="preserve">Is this a mirror CR? Yes </w:t>
            </w:r>
            <w:r w:rsidR="00311340">
              <w:rPr>
                <w:rFonts w:ascii="Times New Roman" w:hAnsi="Times New Roman"/>
                <w:szCs w:val="22"/>
              </w:rPr>
              <w:fldChar w:fldCharType="begin">
                <w:ffData>
                  <w:name w:val=""/>
                  <w:enabled/>
                  <w:calcOnExit w:val="0"/>
                  <w:checkBox>
                    <w:sizeAuto/>
                    <w:default w:val="1"/>
                  </w:checkBox>
                </w:ffData>
              </w:fldChar>
            </w:r>
            <w:r w:rsidR="00311340">
              <w:rPr>
                <w:rFonts w:ascii="Times New Roman" w:hAnsi="Times New Roman"/>
                <w:szCs w:val="22"/>
              </w:rPr>
              <w:instrText xml:space="preserve"> FORMCHECKBOX </w:instrText>
            </w:r>
            <w:r w:rsidR="00FA7CFD">
              <w:rPr>
                <w:rFonts w:ascii="Times New Roman" w:hAnsi="Times New Roman"/>
                <w:szCs w:val="22"/>
              </w:rPr>
            </w:r>
            <w:r w:rsidR="00FA7CFD">
              <w:rPr>
                <w:rFonts w:ascii="Times New Roman" w:hAnsi="Times New Roman"/>
                <w:szCs w:val="22"/>
              </w:rPr>
              <w:fldChar w:fldCharType="separate"/>
            </w:r>
            <w:r w:rsidR="00311340">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7CFD">
              <w:rPr>
                <w:rFonts w:ascii="Times New Roman" w:hAnsi="Times New Roman"/>
                <w:szCs w:val="22"/>
              </w:rPr>
            </w:r>
            <w:r w:rsidR="00FA7CFD">
              <w:rPr>
                <w:rFonts w:ascii="Times New Roman" w:hAnsi="Times New Roman"/>
                <w:szCs w:val="22"/>
              </w:rPr>
              <w:fldChar w:fldCharType="separate"/>
            </w:r>
            <w:r w:rsidRPr="0039551C">
              <w:rPr>
                <w:rFonts w:ascii="Times New Roman" w:hAnsi="Times New Roman"/>
                <w:szCs w:val="22"/>
              </w:rPr>
              <w:fldChar w:fldCharType="end"/>
            </w:r>
          </w:p>
          <w:p w14:paraId="1ADC817A" w14:textId="77777777" w:rsidR="00767897" w:rsidRPr="00864E1F" w:rsidRDefault="00767897" w:rsidP="00F64E36">
            <w:pPr>
              <w:pStyle w:val="1tableentryleft"/>
              <w:ind w:left="568"/>
              <w:rPr>
                <w:szCs w:val="22"/>
              </w:rPr>
            </w:pPr>
            <w:r>
              <w:rPr>
                <w:szCs w:val="22"/>
              </w:rPr>
              <w:t>mirror CR number: (Note to Rapporteur - use latest agreed revision)</w:t>
            </w:r>
          </w:p>
          <w:p w14:paraId="185FF44C"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A7CFD">
              <w:rPr>
                <w:rFonts w:ascii="Times New Roman" w:hAnsi="Times New Roman"/>
                <w:szCs w:val="22"/>
              </w:rPr>
            </w:r>
            <w:r w:rsidR="00FA7CF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342BCC52"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428F6487" w14:textId="77777777" w:rsidTr="00F64E36">
        <w:trPr>
          <w:trHeight w:val="371"/>
          <w:jc w:val="center"/>
        </w:trPr>
        <w:tc>
          <w:tcPr>
            <w:tcW w:w="2464" w:type="dxa"/>
            <w:shd w:val="clear" w:color="auto" w:fill="A0A0A3"/>
          </w:tcPr>
          <w:p w14:paraId="2BF6D200" w14:textId="77777777" w:rsidR="00767897" w:rsidRPr="00EF5EFD" w:rsidRDefault="00767897" w:rsidP="00F64E36">
            <w:pPr>
              <w:pStyle w:val="oneM2M-CoverTableLeft"/>
            </w:pPr>
            <w:r w:rsidRPr="00EF5EFD">
              <w:t>CR  against:  TS/TR*</w:t>
            </w:r>
          </w:p>
        </w:tc>
        <w:tc>
          <w:tcPr>
            <w:tcW w:w="6999" w:type="dxa"/>
            <w:shd w:val="clear" w:color="auto" w:fill="FFFFFF"/>
          </w:tcPr>
          <w:p w14:paraId="36E321AB" w14:textId="77777777" w:rsidR="00767897" w:rsidRPr="00EF5EFD" w:rsidRDefault="00767897" w:rsidP="00F64E36">
            <w:pPr>
              <w:pStyle w:val="oneM2M-CoverTableText"/>
            </w:pPr>
            <w:r>
              <w:t>TS-000</w:t>
            </w:r>
            <w:r w:rsidR="00844AEA">
              <w:t>1</w:t>
            </w:r>
            <w:r w:rsidR="00606548">
              <w:t xml:space="preserve"> v</w:t>
            </w:r>
            <w:r w:rsidR="0003071F">
              <w:t>2.2</w:t>
            </w:r>
            <w:r w:rsidR="00844AEA">
              <w:t>3.0</w:t>
            </w:r>
          </w:p>
        </w:tc>
      </w:tr>
      <w:tr w:rsidR="00767897" w:rsidRPr="009B635D" w14:paraId="2157AC87" w14:textId="77777777" w:rsidTr="00F64E36">
        <w:trPr>
          <w:trHeight w:val="371"/>
          <w:jc w:val="center"/>
        </w:trPr>
        <w:tc>
          <w:tcPr>
            <w:tcW w:w="2464" w:type="dxa"/>
            <w:shd w:val="clear" w:color="auto" w:fill="A0A0A3"/>
          </w:tcPr>
          <w:p w14:paraId="12106CDB"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B2CD0EC" w14:textId="77777777" w:rsidR="00767897" w:rsidRPr="009B635D" w:rsidRDefault="00487B1B" w:rsidP="00F64E36">
            <w:pPr>
              <w:rPr>
                <w:lang w:eastAsia="ko-KR"/>
              </w:rPr>
            </w:pPr>
            <w:r w:rsidRPr="001F5AC0">
              <w:rPr>
                <w:rFonts w:eastAsia="BatangChe"/>
                <w:sz w:val="22"/>
                <w:szCs w:val="24"/>
                <w:lang w:val="en-US"/>
              </w:rPr>
              <w:t xml:space="preserve">Table </w:t>
            </w:r>
            <w:r w:rsidR="00612897">
              <w:rPr>
                <w:rFonts w:eastAsia="BatangChe"/>
                <w:sz w:val="22"/>
                <w:szCs w:val="24"/>
                <w:lang w:val="en-US"/>
              </w:rPr>
              <w:t>9.6.36-2</w:t>
            </w:r>
          </w:p>
        </w:tc>
      </w:tr>
      <w:tr w:rsidR="00767897" w:rsidRPr="009B635D" w14:paraId="281F103A"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B8272C3"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67973C4" w14:textId="77777777" w:rsidR="00767897" w:rsidRPr="0039551C" w:rsidRDefault="008312FE"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FA7CFD">
              <w:rPr>
                <w:rFonts w:ascii="Times New Roman" w:hAnsi="Times New Roman"/>
                <w:sz w:val="24"/>
              </w:rPr>
            </w:r>
            <w:r w:rsidR="00FA7CFD">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4C5AE046" w14:textId="77777777" w:rsidR="00767897" w:rsidRPr="0039551C" w:rsidRDefault="008312FE"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A7CFD">
              <w:rPr>
                <w:rFonts w:ascii="Times New Roman" w:hAnsi="Times New Roman"/>
                <w:szCs w:val="22"/>
              </w:rPr>
            </w:r>
            <w:r w:rsidR="00FA7CF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555AAE80"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A7CFD">
              <w:rPr>
                <w:rFonts w:ascii="Times New Roman" w:hAnsi="Times New Roman"/>
                <w:szCs w:val="22"/>
              </w:rPr>
            </w:r>
            <w:r w:rsidR="00FA7CFD">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12E552DF"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7CFD">
              <w:rPr>
                <w:rFonts w:ascii="Times New Roman" w:hAnsi="Times New Roman"/>
                <w:szCs w:val="22"/>
              </w:rPr>
            </w:r>
            <w:r w:rsidR="00FA7CFD">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02A8FDD9"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2C66A43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ABE42DC"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017CED6" w14:textId="77777777" w:rsidR="00767897" w:rsidRPr="00EF5EFD" w:rsidRDefault="00767897" w:rsidP="00F64E36">
            <w:pPr>
              <w:pStyle w:val="1tableentryleft"/>
              <w:rPr>
                <w:rFonts w:ascii="Times New Roman" w:hAnsi="Times New Roman"/>
                <w:sz w:val="24"/>
              </w:rPr>
            </w:pPr>
            <w:r>
              <w:t>None</w:t>
            </w:r>
          </w:p>
        </w:tc>
      </w:tr>
      <w:tr w:rsidR="00767897" w:rsidRPr="009B635D" w14:paraId="40DD9391"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8B6757F"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AC6745D"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A7CFD">
              <w:rPr>
                <w:rFonts w:ascii="Times New Roman" w:hAnsi="Times New Roman"/>
                <w:szCs w:val="22"/>
              </w:rPr>
            </w:r>
            <w:r w:rsidR="00FA7CFD">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A7CFD">
              <w:rPr>
                <w:rFonts w:ascii="Times New Roman" w:hAnsi="Times New Roman"/>
                <w:szCs w:val="22"/>
              </w:rPr>
            </w:r>
            <w:r w:rsidR="00FA7CFD">
              <w:rPr>
                <w:rFonts w:ascii="Times New Roman" w:hAnsi="Times New Roman"/>
                <w:szCs w:val="22"/>
              </w:rPr>
              <w:fldChar w:fldCharType="separate"/>
            </w:r>
            <w:r w:rsidRPr="0039551C">
              <w:rPr>
                <w:rFonts w:ascii="Times New Roman" w:hAnsi="Times New Roman"/>
                <w:szCs w:val="22"/>
              </w:rPr>
              <w:fldChar w:fldCharType="end"/>
            </w:r>
          </w:p>
          <w:p w14:paraId="7A6AC48F"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A7CFD">
              <w:rPr>
                <w:rFonts w:ascii="Times New Roman" w:hAnsi="Times New Roman"/>
                <w:sz w:val="24"/>
              </w:rPr>
            </w:r>
            <w:r w:rsidR="00FA7CFD">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A7CFD">
              <w:rPr>
                <w:rFonts w:ascii="Times New Roman" w:hAnsi="Times New Roman"/>
                <w:sz w:val="24"/>
              </w:rPr>
            </w:r>
            <w:r w:rsidR="00FA7CFD">
              <w:rPr>
                <w:rFonts w:ascii="Times New Roman" w:hAnsi="Times New Roman"/>
                <w:sz w:val="24"/>
              </w:rPr>
              <w:fldChar w:fldCharType="separate"/>
            </w:r>
            <w:r w:rsidRPr="00EF5EFD">
              <w:rPr>
                <w:rFonts w:ascii="Times New Roman" w:hAnsi="Times New Roman"/>
                <w:sz w:val="24"/>
              </w:rPr>
              <w:fldChar w:fldCharType="end"/>
            </w:r>
          </w:p>
          <w:p w14:paraId="6D03ABAA" w14:textId="77777777" w:rsidR="00767897" w:rsidRPr="0039551C" w:rsidRDefault="00767897" w:rsidP="00F64E36">
            <w:pPr>
              <w:pStyle w:val="1tableentryleft"/>
              <w:rPr>
                <w:rFonts w:ascii="Times New Roman" w:hAnsi="Times New Roman"/>
                <w:szCs w:val="22"/>
              </w:rPr>
            </w:pPr>
          </w:p>
        </w:tc>
      </w:tr>
      <w:tr w:rsidR="00767897" w:rsidRPr="009B635D" w14:paraId="477E5BC4" w14:textId="77777777" w:rsidTr="00F64E36">
        <w:trPr>
          <w:trHeight w:val="373"/>
          <w:jc w:val="center"/>
        </w:trPr>
        <w:tc>
          <w:tcPr>
            <w:tcW w:w="9463" w:type="dxa"/>
            <w:gridSpan w:val="2"/>
            <w:shd w:val="clear" w:color="auto" w:fill="A0A0A3"/>
          </w:tcPr>
          <w:p w14:paraId="0F72F06E"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559343B2"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0D98E72C"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DE93E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381D100E"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4DFDC147"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AEC929E"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00C1785E"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19334DC5"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03B4B1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5DBBC1F9"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70D5A1B"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26467FD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79A27619"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899A2FA"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690E416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62F13FC0"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5C278F53" w14:textId="77777777" w:rsidR="00314B9D" w:rsidRDefault="006873CE" w:rsidP="00314B9D">
      <w:pPr>
        <w:pStyle w:val="Heading2"/>
      </w:pPr>
      <w:r>
        <w:t>Introduction</w:t>
      </w:r>
    </w:p>
    <w:p w14:paraId="74B2568A" w14:textId="77777777" w:rsidR="00D36DF5" w:rsidRDefault="00D36DF5" w:rsidP="00D36DF5">
      <w:pPr>
        <w:pStyle w:val="TAL"/>
      </w:pPr>
      <w:r>
        <w:t xml:space="preserve">This contribution addresses: </w:t>
      </w:r>
    </w:p>
    <w:p w14:paraId="78AEE1D8" w14:textId="77777777" w:rsidR="00D36DF5" w:rsidRPr="00EE7A51" w:rsidRDefault="00C47C80" w:rsidP="00EE7A51">
      <w:pPr>
        <w:pStyle w:val="TAL"/>
        <w:numPr>
          <w:ilvl w:val="0"/>
          <w:numId w:val="14"/>
        </w:numPr>
        <w:rPr>
          <w:rFonts w:eastAsia="Arial"/>
          <w:i/>
        </w:rPr>
      </w:pPr>
      <w:r>
        <w:t xml:space="preserve">Multiplicity </w:t>
      </w:r>
      <w:r w:rsidR="00D36DF5">
        <w:t>of attribute</w:t>
      </w:r>
      <w:r w:rsidR="00EE7A51">
        <w:t xml:space="preserve"> </w:t>
      </w:r>
      <w:r>
        <w:rPr>
          <w:rFonts w:eastAsia="Arial"/>
          <w:i/>
        </w:rPr>
        <w:t>creator</w:t>
      </w:r>
      <w:r w:rsidR="00D36DF5">
        <w:rPr>
          <w:rFonts w:eastAsia="Arial"/>
          <w:i/>
        </w:rPr>
        <w:t xml:space="preserve"> </w:t>
      </w:r>
      <w:r w:rsidR="007033AB">
        <w:rPr>
          <w:rFonts w:eastAsia="Arial"/>
        </w:rPr>
        <w:t xml:space="preserve">of </w:t>
      </w:r>
      <w:r w:rsidR="00D36DF5">
        <w:rPr>
          <w:rFonts w:eastAsia="Arial"/>
        </w:rPr>
        <w:t>&lt;</w:t>
      </w:r>
      <w:r w:rsidR="00D36DF5" w:rsidRPr="00202BF6">
        <w:rPr>
          <w:rFonts w:eastAsia="Arial"/>
          <w:i/>
        </w:rPr>
        <w:t>timeSeries</w:t>
      </w:r>
      <w:r w:rsidR="00D36DF5">
        <w:rPr>
          <w:rFonts w:eastAsia="Arial"/>
          <w:i/>
        </w:rPr>
        <w:t>&gt;</w:t>
      </w:r>
      <w:r w:rsidR="00D36DF5" w:rsidRPr="00550DB3">
        <w:rPr>
          <w:rFonts w:eastAsia="Arial"/>
        </w:rPr>
        <w:t xml:space="preserve"> </w:t>
      </w:r>
      <w:r w:rsidR="00D36DF5">
        <w:rPr>
          <w:rFonts w:eastAsia="Arial"/>
        </w:rPr>
        <w:t>resource</w:t>
      </w:r>
    </w:p>
    <w:p w14:paraId="681B0318" w14:textId="77777777" w:rsidR="00D36DF5" w:rsidRDefault="00D36DF5" w:rsidP="00D36DF5">
      <w:pPr>
        <w:pStyle w:val="TAL"/>
        <w:rPr>
          <w:rFonts w:eastAsia="Arial"/>
        </w:rPr>
      </w:pPr>
    </w:p>
    <w:p w14:paraId="6F5291A6" w14:textId="77777777" w:rsidR="00D36DF5" w:rsidRPr="00E72CA6" w:rsidRDefault="00D36DF5" w:rsidP="00D36DF5">
      <w:pPr>
        <w:pStyle w:val="TAL"/>
        <w:rPr>
          <w:b/>
        </w:rPr>
      </w:pPr>
      <w:r w:rsidRPr="001B7A01">
        <w:t xml:space="preserve">Current specification defines </w:t>
      </w:r>
      <w:r w:rsidR="000661D8">
        <w:t>multiplicity</w:t>
      </w:r>
      <w:r w:rsidRPr="001B7A01">
        <w:t xml:space="preserve"> </w:t>
      </w:r>
      <w:r w:rsidR="006C15B2">
        <w:t>“</w:t>
      </w:r>
      <w:r w:rsidR="000661D8">
        <w:t>1</w:t>
      </w:r>
      <w:r w:rsidR="006C15B2">
        <w:t xml:space="preserve">” </w:t>
      </w:r>
      <w:r w:rsidR="000661D8">
        <w:t xml:space="preserve">for </w:t>
      </w:r>
      <w:r w:rsidR="000661D8">
        <w:rPr>
          <w:i/>
        </w:rPr>
        <w:t>creator</w:t>
      </w:r>
      <w:r w:rsidR="000661D8">
        <w:t xml:space="preserve"> attribute of </w:t>
      </w:r>
      <w:r w:rsidRPr="001B7A01">
        <w:t>&lt;timeSeries&gt; resourc</w:t>
      </w:r>
      <w:r w:rsidR="000661D8">
        <w:t>e</w:t>
      </w:r>
      <w:r w:rsidRPr="001B7A01">
        <w:t xml:space="preserve">. </w:t>
      </w:r>
      <w:r w:rsidR="000661D8" w:rsidRPr="00E72CA6">
        <w:rPr>
          <w:b/>
        </w:rPr>
        <w:t xml:space="preserve">Proposal is to change the multiplicity to </w:t>
      </w:r>
      <w:r w:rsidR="006C15B2" w:rsidRPr="00E72CA6">
        <w:rPr>
          <w:b/>
        </w:rPr>
        <w:t>“</w:t>
      </w:r>
      <w:r w:rsidR="000661D8" w:rsidRPr="00E72CA6">
        <w:rPr>
          <w:b/>
        </w:rPr>
        <w:t>0..1</w:t>
      </w:r>
      <w:r w:rsidR="006C15B2" w:rsidRPr="00E72CA6">
        <w:rPr>
          <w:b/>
        </w:rPr>
        <w:t>”</w:t>
      </w:r>
      <w:r w:rsidR="000661D8" w:rsidRPr="00E72CA6">
        <w:rPr>
          <w:b/>
        </w:rPr>
        <w:t>.</w:t>
      </w:r>
    </w:p>
    <w:p w14:paraId="4DAA76A7" w14:textId="77777777" w:rsidR="000661D8" w:rsidRPr="000661D8" w:rsidRDefault="000661D8" w:rsidP="00D36DF5">
      <w:pPr>
        <w:pStyle w:val="TAL"/>
      </w:pPr>
      <w:r w:rsidRPr="009E485F">
        <w:rPr>
          <w:u w:val="single"/>
        </w:rPr>
        <w:t>Note</w:t>
      </w:r>
      <w:r>
        <w:t xml:space="preserve">: Attribute </w:t>
      </w:r>
      <w:r>
        <w:rPr>
          <w:i/>
        </w:rPr>
        <w:t xml:space="preserve">creator </w:t>
      </w:r>
      <w:r>
        <w:t>in general in all oneM2M resources has multiplicity 0..1</w:t>
      </w:r>
      <w:r w:rsidR="00DF6656">
        <w:t>.</w:t>
      </w:r>
    </w:p>
    <w:p w14:paraId="1F96CD7F" w14:textId="77777777" w:rsidR="00D36DF5" w:rsidRPr="001B7A01" w:rsidRDefault="00D36DF5" w:rsidP="00D36DF5">
      <w:pPr>
        <w:pStyle w:val="TAL"/>
      </w:pPr>
    </w:p>
    <w:p w14:paraId="77563908" w14:textId="77777777" w:rsidR="00D36DF5" w:rsidRDefault="00D36DF5" w:rsidP="00D36DF5">
      <w:pPr>
        <w:pStyle w:val="Heading3"/>
      </w:pPr>
      <w:r>
        <w:t>-----------------------</w:t>
      </w:r>
      <w:r>
        <w:rPr>
          <w:lang w:val="en-US"/>
        </w:rPr>
        <w:t>--------------</w:t>
      </w:r>
      <w:r>
        <w:t>Start of change 1-------------------------------------------</w:t>
      </w:r>
    </w:p>
    <w:p w14:paraId="41D6D514" w14:textId="77777777" w:rsidR="000647D7" w:rsidRPr="00C43ACB" w:rsidRDefault="000647D7" w:rsidP="000647D7">
      <w:pPr>
        <w:pStyle w:val="TH"/>
      </w:pPr>
      <w:r w:rsidRPr="00C43ACB">
        <w:t>Table 9.6.36-2: Attribute</w:t>
      </w:r>
      <w:r w:rsidRPr="00C43ACB">
        <w:rPr>
          <w:rFonts w:hint="eastAsia"/>
        </w:rPr>
        <w:t>s</w:t>
      </w:r>
      <w:r w:rsidRPr="00C43ACB">
        <w:t xml:space="preserve"> of </w:t>
      </w:r>
      <w:r w:rsidRPr="00C43ACB">
        <w:rPr>
          <w:i/>
        </w:rPr>
        <w:t>&lt;</w:t>
      </w:r>
      <w:r w:rsidRPr="00C43ACB">
        <w:rPr>
          <w:rFonts w:hint="eastAsia"/>
          <w:i/>
        </w:rPr>
        <w:t>timeSeries</w:t>
      </w:r>
      <w:r w:rsidRPr="00C43ACB">
        <w:rPr>
          <w:i/>
        </w:rPr>
        <w:t>&gt;</w:t>
      </w:r>
      <w:r w:rsidRPr="00C43ACB">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44"/>
        <w:gridCol w:w="1452"/>
      </w:tblGrid>
      <w:tr w:rsidR="000647D7" w:rsidRPr="00C43ACB" w14:paraId="41D7B575" w14:textId="77777777" w:rsidTr="00B80191">
        <w:trPr>
          <w:tblHeader/>
          <w:jc w:val="center"/>
        </w:trPr>
        <w:tc>
          <w:tcPr>
            <w:tcW w:w="2304" w:type="dxa"/>
            <w:shd w:val="clear" w:color="auto" w:fill="E0E0E0"/>
            <w:vAlign w:val="center"/>
          </w:tcPr>
          <w:p w14:paraId="69B92CC4" w14:textId="77777777" w:rsidR="000647D7" w:rsidRPr="00C43ACB" w:rsidRDefault="000647D7" w:rsidP="00B80191">
            <w:pPr>
              <w:pStyle w:val="TAH"/>
              <w:rPr>
                <w:rFonts w:eastAsia="Arial Unicode MS"/>
              </w:rPr>
            </w:pPr>
            <w:r w:rsidRPr="00C43ACB">
              <w:rPr>
                <w:rFonts w:eastAsia="Arial Unicode MS"/>
              </w:rPr>
              <w:t xml:space="preserve">Attributes of </w:t>
            </w:r>
            <w:r w:rsidRPr="00C43ACB">
              <w:rPr>
                <w:rFonts w:eastAsia="Arial Unicode MS"/>
              </w:rPr>
              <w:br/>
            </w:r>
            <w:r w:rsidRPr="00C43ACB">
              <w:rPr>
                <w:rFonts w:eastAsia="Arial Unicode MS"/>
                <w:i/>
              </w:rPr>
              <w:t>&lt;</w:t>
            </w:r>
            <w:r w:rsidRPr="00C43ACB">
              <w:rPr>
                <w:rFonts w:eastAsia="Arial Unicode MS" w:hint="eastAsia"/>
                <w:i/>
                <w:lang w:eastAsia="zh-CN"/>
              </w:rPr>
              <w:t>timeSeries</w:t>
            </w:r>
            <w:r w:rsidRPr="00C43ACB">
              <w:rPr>
                <w:rFonts w:eastAsia="Arial Unicode MS"/>
                <w:i/>
              </w:rPr>
              <w:t>&gt;</w:t>
            </w:r>
          </w:p>
        </w:tc>
        <w:tc>
          <w:tcPr>
            <w:tcW w:w="1077" w:type="dxa"/>
            <w:shd w:val="clear" w:color="auto" w:fill="E0E0E0"/>
            <w:vAlign w:val="center"/>
          </w:tcPr>
          <w:p w14:paraId="7FF7467F" w14:textId="77777777" w:rsidR="000647D7" w:rsidRPr="00C43ACB" w:rsidRDefault="000647D7" w:rsidP="00B80191">
            <w:pPr>
              <w:pStyle w:val="TAH"/>
              <w:keepNext w:val="0"/>
              <w:keepLines w:val="0"/>
              <w:rPr>
                <w:rFonts w:eastAsia="Arial Unicode MS"/>
              </w:rPr>
            </w:pPr>
            <w:r w:rsidRPr="00C43ACB">
              <w:rPr>
                <w:rFonts w:eastAsia="Arial Unicode MS"/>
              </w:rPr>
              <w:t>Multiplicity</w:t>
            </w:r>
          </w:p>
        </w:tc>
        <w:tc>
          <w:tcPr>
            <w:tcW w:w="1008" w:type="dxa"/>
            <w:shd w:val="clear" w:color="auto" w:fill="E0E0E0"/>
            <w:vAlign w:val="center"/>
          </w:tcPr>
          <w:p w14:paraId="4C587A89" w14:textId="77777777" w:rsidR="000647D7" w:rsidRPr="00C43ACB" w:rsidRDefault="000647D7" w:rsidP="00B80191">
            <w:pPr>
              <w:pStyle w:val="TAH"/>
              <w:keepNext w:val="0"/>
              <w:keepLines w:val="0"/>
              <w:rPr>
                <w:rFonts w:eastAsia="Arial Unicode MS"/>
              </w:rPr>
            </w:pPr>
            <w:r w:rsidRPr="00C43ACB">
              <w:rPr>
                <w:rFonts w:eastAsia="Arial Unicode MS"/>
              </w:rPr>
              <w:t>RW/</w:t>
            </w:r>
          </w:p>
          <w:p w14:paraId="7961B21B" w14:textId="77777777" w:rsidR="000647D7" w:rsidRPr="00C43ACB" w:rsidRDefault="000647D7" w:rsidP="00B80191">
            <w:pPr>
              <w:pStyle w:val="TAH"/>
              <w:keepNext w:val="0"/>
              <w:keepLines w:val="0"/>
              <w:rPr>
                <w:rFonts w:eastAsia="Arial Unicode MS"/>
              </w:rPr>
            </w:pPr>
            <w:r w:rsidRPr="00C43ACB">
              <w:rPr>
                <w:rFonts w:eastAsia="Arial Unicode MS"/>
              </w:rPr>
              <w:t>RO/</w:t>
            </w:r>
          </w:p>
          <w:p w14:paraId="33FABBEE" w14:textId="77777777" w:rsidR="000647D7" w:rsidRPr="00C43ACB" w:rsidRDefault="000647D7" w:rsidP="00B80191">
            <w:pPr>
              <w:pStyle w:val="TAH"/>
              <w:keepNext w:val="0"/>
              <w:keepLines w:val="0"/>
              <w:rPr>
                <w:rFonts w:eastAsia="Arial Unicode MS"/>
              </w:rPr>
            </w:pPr>
            <w:r w:rsidRPr="00C43ACB">
              <w:rPr>
                <w:rFonts w:eastAsia="Arial Unicode MS"/>
              </w:rPr>
              <w:t>WO</w:t>
            </w:r>
          </w:p>
        </w:tc>
        <w:tc>
          <w:tcPr>
            <w:tcW w:w="3444" w:type="dxa"/>
            <w:shd w:val="clear" w:color="auto" w:fill="E0E0E0"/>
            <w:vAlign w:val="center"/>
          </w:tcPr>
          <w:p w14:paraId="350878B2" w14:textId="77777777" w:rsidR="000647D7" w:rsidRPr="00C43ACB" w:rsidRDefault="000647D7" w:rsidP="00B80191">
            <w:pPr>
              <w:pStyle w:val="TAH"/>
              <w:keepNext w:val="0"/>
              <w:keepLines w:val="0"/>
              <w:rPr>
                <w:rFonts w:eastAsia="Arial Unicode MS"/>
              </w:rPr>
            </w:pPr>
            <w:r w:rsidRPr="00C43ACB">
              <w:rPr>
                <w:rFonts w:eastAsia="Arial Unicode MS"/>
              </w:rPr>
              <w:t>Description</w:t>
            </w:r>
          </w:p>
        </w:tc>
        <w:tc>
          <w:tcPr>
            <w:tcW w:w="1452" w:type="dxa"/>
            <w:shd w:val="clear" w:color="auto" w:fill="E0E0E0"/>
            <w:vAlign w:val="center"/>
          </w:tcPr>
          <w:p w14:paraId="210B1956" w14:textId="77777777" w:rsidR="000647D7" w:rsidRPr="00C43ACB" w:rsidRDefault="000647D7" w:rsidP="00B80191">
            <w:pPr>
              <w:pStyle w:val="TAH"/>
              <w:rPr>
                <w:rFonts w:eastAsia="Arial Unicode MS"/>
              </w:rPr>
            </w:pPr>
            <w:r w:rsidRPr="00C43ACB">
              <w:rPr>
                <w:rFonts w:eastAsia="Arial Unicode MS"/>
                <w:i/>
              </w:rPr>
              <w:t>&lt;</w:t>
            </w:r>
            <w:proofErr w:type="spellStart"/>
            <w:r w:rsidRPr="00C43ACB">
              <w:rPr>
                <w:rFonts w:eastAsia="Arial Unicode MS" w:hint="eastAsia"/>
                <w:i/>
                <w:lang w:eastAsia="zh-CN"/>
              </w:rPr>
              <w:t>timeSeries</w:t>
            </w:r>
            <w:r w:rsidRPr="00C43ACB">
              <w:rPr>
                <w:rFonts w:eastAsia="Arial Unicode MS"/>
                <w:i/>
              </w:rPr>
              <w:t>Annc</w:t>
            </w:r>
            <w:proofErr w:type="spellEnd"/>
            <w:r w:rsidRPr="00C43ACB">
              <w:rPr>
                <w:rFonts w:eastAsia="Arial Unicode MS"/>
                <w:i/>
              </w:rPr>
              <w:t>&gt;</w:t>
            </w:r>
            <w:r w:rsidRPr="00C43ACB">
              <w:rPr>
                <w:rFonts w:eastAsia="Arial Unicode MS"/>
              </w:rPr>
              <w:t xml:space="preserve"> Attributes</w:t>
            </w:r>
          </w:p>
        </w:tc>
      </w:tr>
      <w:tr w:rsidR="000647D7" w:rsidRPr="00C43ACB" w14:paraId="091994F3" w14:textId="77777777" w:rsidTr="00B80191">
        <w:trPr>
          <w:jc w:val="center"/>
        </w:trPr>
        <w:tc>
          <w:tcPr>
            <w:tcW w:w="2304" w:type="dxa"/>
          </w:tcPr>
          <w:p w14:paraId="0B5932B5" w14:textId="77777777" w:rsidR="000647D7" w:rsidRPr="00C43ACB" w:rsidRDefault="000647D7" w:rsidP="00B80191">
            <w:pPr>
              <w:pStyle w:val="TAL"/>
              <w:keepNext w:val="0"/>
              <w:keepLines w:val="0"/>
              <w:rPr>
                <w:rFonts w:eastAsia="Arial Unicode MS" w:cs="Arial"/>
                <w:i/>
                <w:szCs w:val="18"/>
              </w:rPr>
            </w:pPr>
            <w:proofErr w:type="spellStart"/>
            <w:r w:rsidRPr="00C43ACB">
              <w:rPr>
                <w:rFonts w:eastAsia="Arial Unicode MS" w:cs="Arial"/>
                <w:i/>
                <w:szCs w:val="18"/>
              </w:rPr>
              <w:t>resourceType</w:t>
            </w:r>
            <w:proofErr w:type="spellEnd"/>
          </w:p>
        </w:tc>
        <w:tc>
          <w:tcPr>
            <w:tcW w:w="1077" w:type="dxa"/>
          </w:tcPr>
          <w:p w14:paraId="77FAFE20"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1</w:t>
            </w:r>
          </w:p>
        </w:tc>
        <w:tc>
          <w:tcPr>
            <w:tcW w:w="1008" w:type="dxa"/>
          </w:tcPr>
          <w:p w14:paraId="72F4108D"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RO</w:t>
            </w:r>
          </w:p>
        </w:tc>
        <w:tc>
          <w:tcPr>
            <w:tcW w:w="3444" w:type="dxa"/>
          </w:tcPr>
          <w:p w14:paraId="182BE60A" w14:textId="77777777" w:rsidR="000647D7" w:rsidRPr="00C43ACB" w:rsidRDefault="000647D7" w:rsidP="00B80191">
            <w:pPr>
              <w:pStyle w:val="TAL"/>
              <w:rPr>
                <w:rFonts w:eastAsia="Arial Unicode MS" w:cs="Arial"/>
                <w:szCs w:val="18"/>
              </w:rPr>
            </w:pPr>
            <w:r w:rsidRPr="00C43ACB">
              <w:rPr>
                <w:rFonts w:eastAsia="Arial Unicode MS" w:cs="Arial"/>
                <w:szCs w:val="18"/>
              </w:rPr>
              <w:t>See clause 9.6.1.3.</w:t>
            </w:r>
          </w:p>
        </w:tc>
        <w:tc>
          <w:tcPr>
            <w:tcW w:w="1452" w:type="dxa"/>
          </w:tcPr>
          <w:p w14:paraId="6724C800" w14:textId="77777777" w:rsidR="000647D7" w:rsidRPr="00C43ACB" w:rsidRDefault="000647D7" w:rsidP="00B80191">
            <w:pPr>
              <w:pStyle w:val="TAL"/>
              <w:keepNext w:val="0"/>
              <w:keepLines w:val="0"/>
              <w:jc w:val="center"/>
              <w:rPr>
                <w:rFonts w:eastAsia="Arial Unicode MS" w:cs="Arial"/>
                <w:szCs w:val="18"/>
              </w:rPr>
            </w:pPr>
            <w:r w:rsidRPr="00C43ACB">
              <w:rPr>
                <w:rFonts w:eastAsia="Arial Unicode MS" w:cs="Arial"/>
                <w:szCs w:val="18"/>
              </w:rPr>
              <w:t>NA</w:t>
            </w:r>
          </w:p>
        </w:tc>
      </w:tr>
      <w:tr w:rsidR="000647D7" w:rsidRPr="00C43ACB" w14:paraId="2B2DCDA1" w14:textId="77777777" w:rsidTr="00B80191">
        <w:trPr>
          <w:jc w:val="center"/>
        </w:trPr>
        <w:tc>
          <w:tcPr>
            <w:tcW w:w="2304" w:type="dxa"/>
          </w:tcPr>
          <w:p w14:paraId="3573E5CD" w14:textId="77777777" w:rsidR="000647D7" w:rsidRPr="00C43ACB" w:rsidRDefault="000647D7" w:rsidP="00B80191">
            <w:pPr>
              <w:pStyle w:val="TAL"/>
              <w:keepNext w:val="0"/>
              <w:keepLines w:val="0"/>
              <w:rPr>
                <w:rFonts w:eastAsia="Arial Unicode MS" w:cs="Arial"/>
                <w:i/>
                <w:szCs w:val="18"/>
              </w:rPr>
            </w:pPr>
            <w:proofErr w:type="spellStart"/>
            <w:r w:rsidRPr="00C43ACB">
              <w:rPr>
                <w:rFonts w:eastAsia="Arial Unicode MS" w:hint="eastAsia"/>
                <w:i/>
                <w:lang w:eastAsia="ko-KR"/>
              </w:rPr>
              <w:t>resourceID</w:t>
            </w:r>
            <w:proofErr w:type="spellEnd"/>
          </w:p>
        </w:tc>
        <w:tc>
          <w:tcPr>
            <w:tcW w:w="1077" w:type="dxa"/>
          </w:tcPr>
          <w:p w14:paraId="3A43B3CD" w14:textId="77777777" w:rsidR="000647D7" w:rsidRPr="00C43ACB" w:rsidRDefault="000647D7" w:rsidP="00B80191">
            <w:pPr>
              <w:pStyle w:val="TAC"/>
              <w:keepNext w:val="0"/>
              <w:keepLines w:val="0"/>
              <w:rPr>
                <w:rFonts w:eastAsia="Arial Unicode MS" w:cs="Arial"/>
                <w:szCs w:val="18"/>
              </w:rPr>
            </w:pPr>
            <w:r w:rsidRPr="00C43ACB">
              <w:rPr>
                <w:rFonts w:eastAsia="Arial Unicode MS" w:hint="eastAsia"/>
                <w:lang w:eastAsia="ko-KR"/>
              </w:rPr>
              <w:t>1</w:t>
            </w:r>
          </w:p>
        </w:tc>
        <w:tc>
          <w:tcPr>
            <w:tcW w:w="1008" w:type="dxa"/>
          </w:tcPr>
          <w:p w14:paraId="5255A081" w14:textId="77777777" w:rsidR="000647D7" w:rsidRPr="00C43ACB" w:rsidRDefault="000647D7" w:rsidP="00B80191">
            <w:pPr>
              <w:pStyle w:val="TAC"/>
              <w:keepNext w:val="0"/>
              <w:keepLines w:val="0"/>
              <w:rPr>
                <w:rFonts w:eastAsia="Arial Unicode MS" w:cs="Arial"/>
                <w:szCs w:val="18"/>
              </w:rPr>
            </w:pPr>
            <w:r w:rsidRPr="00C43ACB">
              <w:rPr>
                <w:rFonts w:eastAsia="Arial Unicode MS"/>
                <w:lang w:eastAsia="ko-KR"/>
              </w:rPr>
              <w:t>RO</w:t>
            </w:r>
          </w:p>
        </w:tc>
        <w:tc>
          <w:tcPr>
            <w:tcW w:w="3444" w:type="dxa"/>
          </w:tcPr>
          <w:p w14:paraId="39FB5752" w14:textId="77777777" w:rsidR="000647D7" w:rsidRPr="00C43ACB" w:rsidRDefault="000647D7" w:rsidP="00B80191">
            <w:pPr>
              <w:pStyle w:val="TAL"/>
              <w:rPr>
                <w:rFonts w:eastAsia="Arial Unicode MS" w:cs="Arial"/>
                <w:szCs w:val="18"/>
              </w:rPr>
            </w:pPr>
            <w:r w:rsidRPr="00C43ACB">
              <w:rPr>
                <w:rFonts w:eastAsia="Arial Unicode MS"/>
              </w:rPr>
              <w:t>See clause 9.6.1.3.</w:t>
            </w:r>
          </w:p>
        </w:tc>
        <w:tc>
          <w:tcPr>
            <w:tcW w:w="1452" w:type="dxa"/>
          </w:tcPr>
          <w:p w14:paraId="7A51B230" w14:textId="77777777" w:rsidR="000647D7" w:rsidRPr="00C43ACB" w:rsidRDefault="000647D7" w:rsidP="00B80191">
            <w:pPr>
              <w:pStyle w:val="TAL"/>
              <w:keepNext w:val="0"/>
              <w:keepLines w:val="0"/>
              <w:jc w:val="center"/>
              <w:rPr>
                <w:rFonts w:eastAsia="Arial Unicode MS" w:cs="Arial"/>
                <w:szCs w:val="18"/>
                <w:lang w:eastAsia="zh-CN"/>
              </w:rPr>
            </w:pPr>
            <w:r w:rsidRPr="00C43ACB">
              <w:rPr>
                <w:rFonts w:eastAsia="Arial Unicode MS" w:hint="eastAsia"/>
                <w:lang w:eastAsia="zh-CN"/>
              </w:rPr>
              <w:t>NA</w:t>
            </w:r>
          </w:p>
        </w:tc>
      </w:tr>
      <w:tr w:rsidR="000647D7" w:rsidRPr="00C43ACB" w14:paraId="09CE5E62" w14:textId="77777777" w:rsidTr="00B80191">
        <w:trPr>
          <w:jc w:val="center"/>
        </w:trPr>
        <w:tc>
          <w:tcPr>
            <w:tcW w:w="2304" w:type="dxa"/>
          </w:tcPr>
          <w:p w14:paraId="17366C70" w14:textId="77777777" w:rsidR="000647D7" w:rsidRPr="00C43ACB" w:rsidRDefault="000647D7" w:rsidP="00B80191">
            <w:pPr>
              <w:pStyle w:val="TAL"/>
              <w:keepNext w:val="0"/>
              <w:keepLines w:val="0"/>
              <w:rPr>
                <w:rFonts w:eastAsia="Arial Unicode MS"/>
                <w:i/>
                <w:lang w:eastAsia="ko-KR"/>
              </w:rPr>
            </w:pPr>
            <w:proofErr w:type="spellStart"/>
            <w:r w:rsidRPr="00C43ACB">
              <w:rPr>
                <w:rFonts w:eastAsia="Arial Unicode MS"/>
                <w:i/>
              </w:rPr>
              <w:t>resourceName</w:t>
            </w:r>
            <w:proofErr w:type="spellEnd"/>
          </w:p>
        </w:tc>
        <w:tc>
          <w:tcPr>
            <w:tcW w:w="1077" w:type="dxa"/>
          </w:tcPr>
          <w:p w14:paraId="1DEABB16" w14:textId="77777777" w:rsidR="000647D7" w:rsidRPr="00C43ACB" w:rsidRDefault="000647D7" w:rsidP="00B80191">
            <w:pPr>
              <w:pStyle w:val="TAC"/>
              <w:keepNext w:val="0"/>
              <w:keepLines w:val="0"/>
              <w:rPr>
                <w:rFonts w:eastAsia="Arial Unicode MS"/>
                <w:lang w:eastAsia="ko-KR"/>
              </w:rPr>
            </w:pPr>
            <w:r w:rsidRPr="00C43ACB">
              <w:rPr>
                <w:rFonts w:eastAsia="Arial Unicode MS"/>
              </w:rPr>
              <w:t>1</w:t>
            </w:r>
          </w:p>
        </w:tc>
        <w:tc>
          <w:tcPr>
            <w:tcW w:w="1008" w:type="dxa"/>
          </w:tcPr>
          <w:p w14:paraId="51180FE3" w14:textId="77777777" w:rsidR="000647D7" w:rsidRPr="00C43ACB" w:rsidRDefault="000647D7" w:rsidP="00B80191">
            <w:pPr>
              <w:pStyle w:val="TAC"/>
              <w:keepNext w:val="0"/>
              <w:keepLines w:val="0"/>
              <w:rPr>
                <w:rFonts w:eastAsia="Arial Unicode MS"/>
                <w:lang w:eastAsia="ko-KR"/>
              </w:rPr>
            </w:pPr>
            <w:r w:rsidRPr="00C43ACB">
              <w:rPr>
                <w:rFonts w:eastAsia="Arial Unicode MS"/>
              </w:rPr>
              <w:t>WO</w:t>
            </w:r>
          </w:p>
        </w:tc>
        <w:tc>
          <w:tcPr>
            <w:tcW w:w="3444" w:type="dxa"/>
          </w:tcPr>
          <w:p w14:paraId="23264997" w14:textId="77777777" w:rsidR="000647D7" w:rsidRPr="00C43ACB" w:rsidRDefault="000647D7" w:rsidP="00B80191">
            <w:pPr>
              <w:pStyle w:val="TAL"/>
              <w:rPr>
                <w:rFonts w:eastAsia="Arial Unicode MS"/>
              </w:rPr>
            </w:pPr>
            <w:r w:rsidRPr="00C43ACB">
              <w:rPr>
                <w:rFonts w:eastAsia="Arial Unicode MS"/>
              </w:rPr>
              <w:t>See clause 9.6.1.3.</w:t>
            </w:r>
          </w:p>
        </w:tc>
        <w:tc>
          <w:tcPr>
            <w:tcW w:w="1452" w:type="dxa"/>
          </w:tcPr>
          <w:p w14:paraId="0EE1DC55" w14:textId="77777777" w:rsidR="000647D7" w:rsidRPr="00C43ACB" w:rsidRDefault="000647D7" w:rsidP="00B80191">
            <w:pPr>
              <w:pStyle w:val="TAL"/>
              <w:keepNext w:val="0"/>
              <w:keepLines w:val="0"/>
              <w:jc w:val="center"/>
              <w:rPr>
                <w:rFonts w:eastAsia="Arial Unicode MS"/>
                <w:lang w:eastAsia="zh-CN"/>
              </w:rPr>
            </w:pPr>
            <w:r w:rsidRPr="00C43ACB">
              <w:rPr>
                <w:rFonts w:eastAsia="Arial Unicode MS" w:hint="eastAsia"/>
                <w:lang w:eastAsia="zh-CN"/>
              </w:rPr>
              <w:t>NA</w:t>
            </w:r>
          </w:p>
        </w:tc>
      </w:tr>
      <w:tr w:rsidR="000647D7" w:rsidRPr="00C43ACB" w14:paraId="4681010B" w14:textId="77777777" w:rsidTr="00B80191">
        <w:trPr>
          <w:jc w:val="center"/>
        </w:trPr>
        <w:tc>
          <w:tcPr>
            <w:tcW w:w="2304" w:type="dxa"/>
          </w:tcPr>
          <w:p w14:paraId="4D077D3D" w14:textId="77777777" w:rsidR="000647D7" w:rsidRPr="00C43ACB" w:rsidRDefault="000647D7" w:rsidP="00B80191">
            <w:pPr>
              <w:pStyle w:val="TAL"/>
              <w:keepNext w:val="0"/>
              <w:keepLines w:val="0"/>
              <w:rPr>
                <w:rFonts w:eastAsia="Arial Unicode MS" w:cs="Arial"/>
                <w:i/>
                <w:szCs w:val="18"/>
              </w:rPr>
            </w:pPr>
            <w:proofErr w:type="spellStart"/>
            <w:r w:rsidRPr="00C43ACB">
              <w:rPr>
                <w:rFonts w:eastAsia="Arial Unicode MS"/>
                <w:i/>
              </w:rPr>
              <w:t>parentID</w:t>
            </w:r>
            <w:proofErr w:type="spellEnd"/>
          </w:p>
        </w:tc>
        <w:tc>
          <w:tcPr>
            <w:tcW w:w="1077" w:type="dxa"/>
          </w:tcPr>
          <w:p w14:paraId="335C6A5F" w14:textId="77777777" w:rsidR="000647D7" w:rsidRPr="00C43ACB" w:rsidRDefault="000647D7" w:rsidP="00B80191">
            <w:pPr>
              <w:pStyle w:val="TAC"/>
              <w:keepNext w:val="0"/>
              <w:keepLines w:val="0"/>
              <w:rPr>
                <w:rFonts w:eastAsia="Arial Unicode MS" w:cs="Arial"/>
                <w:szCs w:val="18"/>
              </w:rPr>
            </w:pPr>
            <w:r w:rsidRPr="00C43ACB">
              <w:rPr>
                <w:rFonts w:eastAsia="Arial Unicode MS"/>
              </w:rPr>
              <w:t>1</w:t>
            </w:r>
          </w:p>
        </w:tc>
        <w:tc>
          <w:tcPr>
            <w:tcW w:w="1008" w:type="dxa"/>
          </w:tcPr>
          <w:p w14:paraId="7B6996D9" w14:textId="77777777" w:rsidR="000647D7" w:rsidRPr="00C43ACB" w:rsidRDefault="000647D7" w:rsidP="00B80191">
            <w:pPr>
              <w:pStyle w:val="TAC"/>
              <w:keepNext w:val="0"/>
              <w:keepLines w:val="0"/>
              <w:rPr>
                <w:rFonts w:eastAsia="Arial Unicode MS" w:cs="Arial"/>
                <w:szCs w:val="18"/>
              </w:rPr>
            </w:pPr>
            <w:r w:rsidRPr="00C43ACB">
              <w:rPr>
                <w:rFonts w:eastAsia="Arial Unicode MS"/>
              </w:rPr>
              <w:t>RO</w:t>
            </w:r>
          </w:p>
        </w:tc>
        <w:tc>
          <w:tcPr>
            <w:tcW w:w="3444" w:type="dxa"/>
          </w:tcPr>
          <w:p w14:paraId="1CCD08F5" w14:textId="77777777" w:rsidR="000647D7" w:rsidRPr="00C43ACB" w:rsidRDefault="000647D7" w:rsidP="00B80191">
            <w:pPr>
              <w:pStyle w:val="TAL"/>
              <w:rPr>
                <w:rFonts w:eastAsia="Arial Unicode MS" w:cs="Arial"/>
                <w:szCs w:val="18"/>
              </w:rPr>
            </w:pPr>
            <w:r w:rsidRPr="00C43ACB">
              <w:rPr>
                <w:rFonts w:eastAsia="Arial Unicode MS"/>
              </w:rPr>
              <w:t>See clause 9.6.1.3.</w:t>
            </w:r>
          </w:p>
        </w:tc>
        <w:tc>
          <w:tcPr>
            <w:tcW w:w="1452" w:type="dxa"/>
          </w:tcPr>
          <w:p w14:paraId="00DD57E1" w14:textId="77777777" w:rsidR="000647D7" w:rsidRPr="00C43ACB" w:rsidRDefault="000647D7" w:rsidP="00B80191">
            <w:pPr>
              <w:pStyle w:val="TAL"/>
              <w:keepNext w:val="0"/>
              <w:keepLines w:val="0"/>
              <w:jc w:val="center"/>
              <w:rPr>
                <w:rFonts w:eastAsia="Arial Unicode MS"/>
              </w:rPr>
            </w:pPr>
            <w:r w:rsidRPr="00C43ACB">
              <w:rPr>
                <w:rFonts w:eastAsia="Arial Unicode MS"/>
              </w:rPr>
              <w:t>NA</w:t>
            </w:r>
          </w:p>
        </w:tc>
      </w:tr>
      <w:tr w:rsidR="000647D7" w:rsidRPr="00C43ACB" w14:paraId="3B95406B" w14:textId="77777777" w:rsidTr="00B80191">
        <w:trPr>
          <w:jc w:val="center"/>
        </w:trPr>
        <w:tc>
          <w:tcPr>
            <w:tcW w:w="2304" w:type="dxa"/>
          </w:tcPr>
          <w:p w14:paraId="5E11E693" w14:textId="77777777" w:rsidR="000647D7" w:rsidRPr="00C43ACB" w:rsidRDefault="000647D7" w:rsidP="00B80191">
            <w:pPr>
              <w:pStyle w:val="TAL"/>
              <w:keepNext w:val="0"/>
              <w:keepLines w:val="0"/>
              <w:rPr>
                <w:rFonts w:eastAsia="Arial Unicode MS" w:cs="Arial"/>
                <w:i/>
                <w:szCs w:val="18"/>
              </w:rPr>
            </w:pPr>
            <w:proofErr w:type="spellStart"/>
            <w:r w:rsidRPr="00C43ACB">
              <w:rPr>
                <w:rFonts w:eastAsia="Arial Unicode MS" w:cs="Arial"/>
                <w:i/>
                <w:szCs w:val="18"/>
              </w:rPr>
              <w:t>expirationTime</w:t>
            </w:r>
            <w:proofErr w:type="spellEnd"/>
          </w:p>
        </w:tc>
        <w:tc>
          <w:tcPr>
            <w:tcW w:w="1077" w:type="dxa"/>
          </w:tcPr>
          <w:p w14:paraId="6FC78A10"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1</w:t>
            </w:r>
          </w:p>
        </w:tc>
        <w:tc>
          <w:tcPr>
            <w:tcW w:w="1008" w:type="dxa"/>
          </w:tcPr>
          <w:p w14:paraId="550880E5"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RW</w:t>
            </w:r>
          </w:p>
        </w:tc>
        <w:tc>
          <w:tcPr>
            <w:tcW w:w="3444" w:type="dxa"/>
          </w:tcPr>
          <w:p w14:paraId="4245BF69" w14:textId="77777777" w:rsidR="000647D7" w:rsidRPr="00C43ACB" w:rsidRDefault="000647D7" w:rsidP="00B80191">
            <w:pPr>
              <w:pStyle w:val="TAL"/>
              <w:rPr>
                <w:rFonts w:eastAsia="Arial Unicode MS" w:cs="Arial"/>
                <w:szCs w:val="18"/>
              </w:rPr>
            </w:pPr>
            <w:r w:rsidRPr="00C43ACB">
              <w:rPr>
                <w:rFonts w:eastAsia="Arial Unicode MS" w:cs="Arial"/>
                <w:szCs w:val="18"/>
              </w:rPr>
              <w:t xml:space="preserve">See clause 9.6.1.3 </w:t>
            </w:r>
          </w:p>
        </w:tc>
        <w:tc>
          <w:tcPr>
            <w:tcW w:w="1452" w:type="dxa"/>
          </w:tcPr>
          <w:p w14:paraId="08CD0068" w14:textId="77777777" w:rsidR="000647D7" w:rsidRPr="00C43ACB" w:rsidRDefault="000647D7" w:rsidP="00B80191">
            <w:pPr>
              <w:pStyle w:val="TAL"/>
              <w:keepNext w:val="0"/>
              <w:keepLines w:val="0"/>
              <w:jc w:val="center"/>
              <w:rPr>
                <w:rFonts w:eastAsia="Arial Unicode MS" w:cs="Arial"/>
                <w:szCs w:val="18"/>
              </w:rPr>
            </w:pPr>
            <w:r w:rsidRPr="00C43ACB">
              <w:rPr>
                <w:rFonts w:eastAsia="Arial Unicode MS" w:cs="Arial"/>
                <w:szCs w:val="18"/>
              </w:rPr>
              <w:t>MA</w:t>
            </w:r>
          </w:p>
        </w:tc>
      </w:tr>
      <w:tr w:rsidR="000647D7" w:rsidRPr="00C43ACB" w14:paraId="11331140" w14:textId="77777777" w:rsidTr="00B80191">
        <w:trPr>
          <w:jc w:val="center"/>
        </w:trPr>
        <w:tc>
          <w:tcPr>
            <w:tcW w:w="2304" w:type="dxa"/>
          </w:tcPr>
          <w:p w14:paraId="67D509E8" w14:textId="77777777" w:rsidR="000647D7" w:rsidRPr="00C43ACB" w:rsidRDefault="000647D7" w:rsidP="00B80191">
            <w:pPr>
              <w:pStyle w:val="TAL"/>
              <w:keepNext w:val="0"/>
              <w:keepLines w:val="0"/>
              <w:rPr>
                <w:rFonts w:eastAsia="Arial Unicode MS" w:cs="Arial"/>
                <w:i/>
                <w:szCs w:val="18"/>
              </w:rPr>
            </w:pPr>
            <w:proofErr w:type="spellStart"/>
            <w:r w:rsidRPr="00C43ACB">
              <w:rPr>
                <w:rFonts w:eastAsia="Arial Unicode MS" w:cs="Arial"/>
                <w:i/>
                <w:szCs w:val="18"/>
              </w:rPr>
              <w:lastRenderedPageBreak/>
              <w:t>accessControlPolicyIDs</w:t>
            </w:r>
            <w:proofErr w:type="spellEnd"/>
          </w:p>
        </w:tc>
        <w:tc>
          <w:tcPr>
            <w:tcW w:w="1077" w:type="dxa"/>
          </w:tcPr>
          <w:p w14:paraId="72E9FC98"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0..1 (L)</w:t>
            </w:r>
          </w:p>
        </w:tc>
        <w:tc>
          <w:tcPr>
            <w:tcW w:w="1008" w:type="dxa"/>
          </w:tcPr>
          <w:p w14:paraId="158C41F7"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RW</w:t>
            </w:r>
          </w:p>
        </w:tc>
        <w:tc>
          <w:tcPr>
            <w:tcW w:w="3444" w:type="dxa"/>
          </w:tcPr>
          <w:p w14:paraId="40CB6630" w14:textId="77777777" w:rsidR="000647D7" w:rsidRPr="00C43ACB" w:rsidRDefault="000647D7" w:rsidP="00B80191">
            <w:pPr>
              <w:pStyle w:val="TAL"/>
              <w:rPr>
                <w:rFonts w:eastAsia="Arial Unicode MS" w:cs="Arial"/>
                <w:szCs w:val="18"/>
              </w:rPr>
            </w:pPr>
            <w:r w:rsidRPr="00C43ACB">
              <w:rPr>
                <w:rFonts w:eastAsia="Arial Unicode MS" w:cs="Arial"/>
                <w:szCs w:val="18"/>
              </w:rPr>
              <w:t xml:space="preserve">See clause 9.6.1.3. If no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w:t>
            </w:r>
            <w:r w:rsidRPr="00C43ACB">
              <w:rPr>
                <w:rFonts w:eastAsia="Arial Unicode MS"/>
              </w:rPr>
              <w:t>value is configured</w:t>
            </w:r>
            <w:r w:rsidRPr="00C43ACB">
              <w:rPr>
                <w:rFonts w:eastAsia="Arial Unicode MS" w:cs="Arial"/>
                <w:szCs w:val="18"/>
              </w:rPr>
              <w:t xml:space="preserve">, the </w:t>
            </w:r>
            <w:proofErr w:type="spellStart"/>
            <w:r w:rsidRPr="00C43ACB">
              <w:rPr>
                <w:rFonts w:eastAsia="Arial Unicode MS" w:cs="Arial"/>
                <w:i/>
                <w:szCs w:val="18"/>
              </w:rPr>
              <w:t>accessControlPolicyIDs</w:t>
            </w:r>
            <w:proofErr w:type="spellEnd"/>
            <w:r w:rsidRPr="00C43ACB">
              <w:rPr>
                <w:rFonts w:eastAsia="Arial Unicode MS" w:cs="Arial"/>
                <w:szCs w:val="18"/>
              </w:rPr>
              <w:t xml:space="preserve"> of the parent resource </w:t>
            </w:r>
            <w:r w:rsidRPr="00C43ACB">
              <w:rPr>
                <w:rFonts w:eastAsia="Arial Unicode MS"/>
              </w:rPr>
              <w:t>shall be applied for privilege checking</w:t>
            </w:r>
            <w:r w:rsidRPr="00C43ACB">
              <w:rPr>
                <w:rFonts w:eastAsia="Arial Unicode MS" w:cs="Arial"/>
                <w:szCs w:val="18"/>
              </w:rPr>
              <w:t>.</w:t>
            </w:r>
          </w:p>
        </w:tc>
        <w:tc>
          <w:tcPr>
            <w:tcW w:w="1452" w:type="dxa"/>
          </w:tcPr>
          <w:p w14:paraId="561C27E3" w14:textId="77777777" w:rsidR="000647D7" w:rsidRPr="00C43ACB" w:rsidRDefault="000647D7" w:rsidP="00B80191">
            <w:pPr>
              <w:pStyle w:val="TAL"/>
              <w:keepNext w:val="0"/>
              <w:keepLines w:val="0"/>
              <w:jc w:val="center"/>
              <w:rPr>
                <w:rFonts w:eastAsia="Arial Unicode MS" w:cs="Arial"/>
                <w:szCs w:val="18"/>
              </w:rPr>
            </w:pPr>
            <w:r w:rsidRPr="00C43ACB">
              <w:rPr>
                <w:rFonts w:eastAsia="Arial Unicode MS" w:cs="Arial"/>
                <w:szCs w:val="18"/>
              </w:rPr>
              <w:t>MA</w:t>
            </w:r>
          </w:p>
        </w:tc>
      </w:tr>
      <w:tr w:rsidR="000647D7" w:rsidRPr="00C43ACB" w14:paraId="48C83170" w14:textId="77777777" w:rsidTr="00B80191">
        <w:trPr>
          <w:jc w:val="center"/>
        </w:trPr>
        <w:tc>
          <w:tcPr>
            <w:tcW w:w="2304" w:type="dxa"/>
          </w:tcPr>
          <w:p w14:paraId="6F29794C" w14:textId="77777777" w:rsidR="000647D7" w:rsidRPr="00C43ACB" w:rsidRDefault="000647D7" w:rsidP="00B80191">
            <w:pPr>
              <w:pStyle w:val="TAL"/>
              <w:keepNext w:val="0"/>
              <w:keepLines w:val="0"/>
              <w:rPr>
                <w:rFonts w:eastAsia="Arial Unicode MS" w:cs="Arial"/>
                <w:i/>
                <w:szCs w:val="18"/>
              </w:rPr>
            </w:pPr>
            <w:r w:rsidRPr="00C43ACB">
              <w:rPr>
                <w:rFonts w:eastAsia="Arial Unicode MS" w:cs="Arial"/>
                <w:i/>
                <w:szCs w:val="18"/>
              </w:rPr>
              <w:t>labels</w:t>
            </w:r>
          </w:p>
        </w:tc>
        <w:tc>
          <w:tcPr>
            <w:tcW w:w="1077" w:type="dxa"/>
          </w:tcPr>
          <w:p w14:paraId="251F4987"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0..1 (L)</w:t>
            </w:r>
          </w:p>
        </w:tc>
        <w:tc>
          <w:tcPr>
            <w:tcW w:w="1008" w:type="dxa"/>
          </w:tcPr>
          <w:p w14:paraId="3C548FB1" w14:textId="77777777" w:rsidR="000647D7" w:rsidRPr="00C43ACB" w:rsidRDefault="000647D7" w:rsidP="00B80191">
            <w:pPr>
              <w:pStyle w:val="TAC"/>
              <w:keepNext w:val="0"/>
              <w:keepLines w:val="0"/>
              <w:rPr>
                <w:rFonts w:eastAsia="Arial Unicode MS" w:cs="Arial"/>
                <w:szCs w:val="18"/>
                <w:lang w:eastAsia="zh-CN"/>
              </w:rPr>
            </w:pPr>
            <w:r w:rsidRPr="00C43ACB">
              <w:rPr>
                <w:rFonts w:eastAsia="Arial Unicode MS" w:cs="Arial" w:hint="eastAsia"/>
                <w:szCs w:val="18"/>
                <w:lang w:eastAsia="zh-CN"/>
              </w:rPr>
              <w:t>RW</w:t>
            </w:r>
          </w:p>
        </w:tc>
        <w:tc>
          <w:tcPr>
            <w:tcW w:w="3444" w:type="dxa"/>
          </w:tcPr>
          <w:p w14:paraId="1319565D" w14:textId="77777777" w:rsidR="000647D7" w:rsidRPr="00C43ACB" w:rsidRDefault="000647D7" w:rsidP="00B80191">
            <w:pPr>
              <w:pStyle w:val="TAL"/>
              <w:rPr>
                <w:rFonts w:eastAsia="Arial Unicode MS" w:cs="Arial"/>
                <w:szCs w:val="18"/>
                <w:lang w:eastAsia="zh-CN"/>
              </w:rPr>
            </w:pPr>
            <w:r w:rsidRPr="00C43ACB">
              <w:rPr>
                <w:rFonts w:eastAsia="Arial Unicode MS" w:cs="Arial"/>
                <w:szCs w:val="18"/>
              </w:rPr>
              <w:t>See clause 9.6.1.</w:t>
            </w:r>
            <w:r w:rsidRPr="00C43ACB">
              <w:rPr>
                <w:rFonts w:eastAsia="Arial Unicode MS" w:cs="Arial" w:hint="eastAsia"/>
                <w:szCs w:val="18"/>
                <w:lang w:eastAsia="zh-CN"/>
              </w:rPr>
              <w:t>3.</w:t>
            </w:r>
          </w:p>
        </w:tc>
        <w:tc>
          <w:tcPr>
            <w:tcW w:w="1452" w:type="dxa"/>
          </w:tcPr>
          <w:p w14:paraId="4E12F830" w14:textId="77777777" w:rsidR="000647D7" w:rsidRPr="00C43ACB" w:rsidRDefault="000647D7" w:rsidP="00B80191">
            <w:pPr>
              <w:pStyle w:val="TAL"/>
              <w:keepNext w:val="0"/>
              <w:keepLines w:val="0"/>
              <w:jc w:val="center"/>
              <w:rPr>
                <w:rFonts w:eastAsia="Arial Unicode MS" w:cs="Arial"/>
                <w:szCs w:val="18"/>
              </w:rPr>
            </w:pPr>
            <w:r w:rsidRPr="00C43ACB">
              <w:rPr>
                <w:rFonts w:eastAsia="Arial Unicode MS" w:cs="Arial"/>
                <w:szCs w:val="18"/>
              </w:rPr>
              <w:t>MA</w:t>
            </w:r>
          </w:p>
        </w:tc>
      </w:tr>
      <w:tr w:rsidR="000647D7" w:rsidRPr="00C43ACB" w14:paraId="2A3D0760" w14:textId="77777777" w:rsidTr="00B80191">
        <w:trPr>
          <w:jc w:val="center"/>
        </w:trPr>
        <w:tc>
          <w:tcPr>
            <w:tcW w:w="2304" w:type="dxa"/>
          </w:tcPr>
          <w:p w14:paraId="431D7406" w14:textId="77777777" w:rsidR="000647D7" w:rsidRPr="00C43ACB" w:rsidRDefault="000647D7" w:rsidP="00B80191">
            <w:pPr>
              <w:pStyle w:val="TAL"/>
              <w:keepNext w:val="0"/>
              <w:keepLines w:val="0"/>
              <w:rPr>
                <w:rFonts w:eastAsia="Arial Unicode MS" w:cs="Arial"/>
                <w:i/>
                <w:szCs w:val="18"/>
              </w:rPr>
            </w:pPr>
            <w:proofErr w:type="spellStart"/>
            <w:r w:rsidRPr="00C43ACB">
              <w:rPr>
                <w:rFonts w:eastAsia="Arial Unicode MS" w:cs="Arial"/>
                <w:i/>
                <w:szCs w:val="18"/>
              </w:rPr>
              <w:t>creationTime</w:t>
            </w:r>
            <w:proofErr w:type="spellEnd"/>
          </w:p>
        </w:tc>
        <w:tc>
          <w:tcPr>
            <w:tcW w:w="1077" w:type="dxa"/>
          </w:tcPr>
          <w:p w14:paraId="5BF8D7F4"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1</w:t>
            </w:r>
          </w:p>
        </w:tc>
        <w:tc>
          <w:tcPr>
            <w:tcW w:w="1008" w:type="dxa"/>
          </w:tcPr>
          <w:p w14:paraId="74819A4F" w14:textId="77777777" w:rsidR="000647D7" w:rsidRPr="00C43ACB" w:rsidRDefault="000647D7" w:rsidP="00B80191">
            <w:pPr>
              <w:pStyle w:val="TAC"/>
              <w:keepNext w:val="0"/>
              <w:keepLines w:val="0"/>
              <w:rPr>
                <w:rFonts w:eastAsia="Arial Unicode MS" w:cs="Arial"/>
                <w:szCs w:val="18"/>
                <w:lang w:eastAsia="zh-CN"/>
              </w:rPr>
            </w:pPr>
            <w:r w:rsidRPr="00C43ACB">
              <w:rPr>
                <w:rFonts w:eastAsia="Arial Unicode MS" w:cs="Arial" w:hint="eastAsia"/>
                <w:szCs w:val="18"/>
                <w:lang w:eastAsia="zh-CN"/>
              </w:rPr>
              <w:t>RO</w:t>
            </w:r>
          </w:p>
        </w:tc>
        <w:tc>
          <w:tcPr>
            <w:tcW w:w="3444" w:type="dxa"/>
          </w:tcPr>
          <w:p w14:paraId="2B09AD68" w14:textId="77777777" w:rsidR="000647D7" w:rsidRPr="00C43ACB" w:rsidRDefault="000647D7" w:rsidP="00B80191">
            <w:pPr>
              <w:pStyle w:val="TAL"/>
              <w:rPr>
                <w:rFonts w:eastAsia="Arial Unicode MS" w:cs="Arial"/>
                <w:szCs w:val="18"/>
              </w:rPr>
            </w:pPr>
            <w:r w:rsidRPr="00C43ACB">
              <w:rPr>
                <w:rFonts w:eastAsia="Arial Unicode MS" w:cs="Arial"/>
                <w:szCs w:val="18"/>
              </w:rPr>
              <w:t>See clause 9.6.1.3.</w:t>
            </w:r>
          </w:p>
        </w:tc>
        <w:tc>
          <w:tcPr>
            <w:tcW w:w="1452" w:type="dxa"/>
          </w:tcPr>
          <w:p w14:paraId="2D4E270E" w14:textId="77777777" w:rsidR="000647D7" w:rsidRPr="00C43ACB" w:rsidRDefault="000647D7" w:rsidP="00B80191">
            <w:pPr>
              <w:pStyle w:val="TAL"/>
              <w:keepNext w:val="0"/>
              <w:keepLines w:val="0"/>
              <w:jc w:val="center"/>
              <w:rPr>
                <w:rFonts w:eastAsia="Arial Unicode MS" w:cs="Arial"/>
                <w:szCs w:val="18"/>
              </w:rPr>
            </w:pPr>
            <w:r w:rsidRPr="00C43ACB">
              <w:rPr>
                <w:rFonts w:eastAsia="Arial Unicode MS" w:cs="Arial"/>
                <w:szCs w:val="18"/>
              </w:rPr>
              <w:t>NA</w:t>
            </w:r>
          </w:p>
        </w:tc>
      </w:tr>
      <w:tr w:rsidR="000647D7" w:rsidRPr="00C43ACB" w14:paraId="63479255" w14:textId="77777777" w:rsidTr="00B80191">
        <w:trPr>
          <w:jc w:val="center"/>
        </w:trPr>
        <w:tc>
          <w:tcPr>
            <w:tcW w:w="2304" w:type="dxa"/>
          </w:tcPr>
          <w:p w14:paraId="0250A5B3" w14:textId="77777777" w:rsidR="000647D7" w:rsidRPr="00C43ACB" w:rsidRDefault="000647D7" w:rsidP="00B80191">
            <w:pPr>
              <w:pStyle w:val="TAL"/>
              <w:keepNext w:val="0"/>
              <w:keepLines w:val="0"/>
              <w:rPr>
                <w:rFonts w:eastAsia="Arial Unicode MS" w:cs="Arial"/>
                <w:i/>
                <w:szCs w:val="18"/>
              </w:rPr>
            </w:pPr>
            <w:proofErr w:type="spellStart"/>
            <w:r w:rsidRPr="00C43ACB">
              <w:rPr>
                <w:rFonts w:eastAsia="Arial Unicode MS" w:cs="Arial"/>
                <w:i/>
                <w:szCs w:val="18"/>
              </w:rPr>
              <w:t>lastModifiedTime</w:t>
            </w:r>
            <w:proofErr w:type="spellEnd"/>
          </w:p>
        </w:tc>
        <w:tc>
          <w:tcPr>
            <w:tcW w:w="1077" w:type="dxa"/>
          </w:tcPr>
          <w:p w14:paraId="6AF183DD"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1</w:t>
            </w:r>
          </w:p>
        </w:tc>
        <w:tc>
          <w:tcPr>
            <w:tcW w:w="1008" w:type="dxa"/>
          </w:tcPr>
          <w:p w14:paraId="4E5CAC33"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RO</w:t>
            </w:r>
          </w:p>
        </w:tc>
        <w:tc>
          <w:tcPr>
            <w:tcW w:w="3444" w:type="dxa"/>
          </w:tcPr>
          <w:p w14:paraId="5446F51F" w14:textId="77777777" w:rsidR="000647D7" w:rsidRPr="00C43ACB" w:rsidRDefault="000647D7" w:rsidP="00B80191">
            <w:pPr>
              <w:pStyle w:val="TAL"/>
              <w:rPr>
                <w:rFonts w:eastAsia="Arial Unicode MS" w:cs="Arial"/>
                <w:szCs w:val="18"/>
              </w:rPr>
            </w:pPr>
            <w:r w:rsidRPr="00C43ACB">
              <w:rPr>
                <w:rFonts w:eastAsia="Arial Unicode MS" w:cs="Arial"/>
                <w:szCs w:val="18"/>
              </w:rPr>
              <w:t>See clause 9.6.1.3.</w:t>
            </w:r>
          </w:p>
        </w:tc>
        <w:tc>
          <w:tcPr>
            <w:tcW w:w="1452" w:type="dxa"/>
          </w:tcPr>
          <w:p w14:paraId="413682E0" w14:textId="77777777" w:rsidR="000647D7" w:rsidRPr="00C43ACB" w:rsidRDefault="000647D7" w:rsidP="00B80191">
            <w:pPr>
              <w:pStyle w:val="TAL"/>
              <w:keepNext w:val="0"/>
              <w:keepLines w:val="0"/>
              <w:jc w:val="center"/>
              <w:rPr>
                <w:rFonts w:eastAsia="Arial Unicode MS" w:cs="Arial"/>
                <w:szCs w:val="18"/>
              </w:rPr>
            </w:pPr>
            <w:r w:rsidRPr="00C43ACB">
              <w:rPr>
                <w:rFonts w:eastAsia="Arial Unicode MS" w:cs="Arial"/>
                <w:szCs w:val="18"/>
              </w:rPr>
              <w:t>NA</w:t>
            </w:r>
          </w:p>
        </w:tc>
      </w:tr>
      <w:tr w:rsidR="000647D7" w:rsidRPr="00C43ACB" w14:paraId="1534B3B2" w14:textId="77777777" w:rsidTr="00B80191">
        <w:trPr>
          <w:jc w:val="center"/>
        </w:trPr>
        <w:tc>
          <w:tcPr>
            <w:tcW w:w="2304" w:type="dxa"/>
            <w:shd w:val="clear" w:color="auto" w:fill="auto"/>
          </w:tcPr>
          <w:p w14:paraId="4BC5A13E" w14:textId="77777777" w:rsidR="000647D7" w:rsidRPr="00C43ACB" w:rsidRDefault="000647D7" w:rsidP="00B80191">
            <w:pPr>
              <w:pStyle w:val="TAL"/>
              <w:keepNext w:val="0"/>
              <w:keepLines w:val="0"/>
              <w:rPr>
                <w:rFonts w:eastAsia="Arial Unicode MS"/>
                <w:i/>
              </w:rPr>
            </w:pPr>
            <w:proofErr w:type="spellStart"/>
            <w:r w:rsidRPr="00C43ACB">
              <w:rPr>
                <w:rFonts w:eastAsia="Arial Unicode MS" w:hint="eastAsia"/>
                <w:i/>
              </w:rPr>
              <w:t>announceTo</w:t>
            </w:r>
            <w:proofErr w:type="spellEnd"/>
          </w:p>
        </w:tc>
        <w:tc>
          <w:tcPr>
            <w:tcW w:w="1077" w:type="dxa"/>
            <w:shd w:val="clear" w:color="auto" w:fill="auto"/>
          </w:tcPr>
          <w:p w14:paraId="77C7A39B" w14:textId="77777777" w:rsidR="000647D7" w:rsidRPr="00C43ACB" w:rsidRDefault="000647D7" w:rsidP="00B80191">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14:paraId="40DC7A94" w14:textId="77777777" w:rsidR="000647D7" w:rsidRPr="00C43ACB" w:rsidRDefault="000647D7" w:rsidP="00B80191">
            <w:pPr>
              <w:pStyle w:val="TAL"/>
              <w:keepNext w:val="0"/>
              <w:keepLines w:val="0"/>
              <w:jc w:val="center"/>
              <w:rPr>
                <w:rFonts w:eastAsia="Arial Unicode MS"/>
                <w:szCs w:val="18"/>
              </w:rPr>
            </w:pPr>
            <w:r w:rsidRPr="00C43ACB">
              <w:rPr>
                <w:rFonts w:eastAsia="Arial Unicode MS" w:hint="eastAsia"/>
              </w:rPr>
              <w:t>RW</w:t>
            </w:r>
          </w:p>
        </w:tc>
        <w:tc>
          <w:tcPr>
            <w:tcW w:w="3444" w:type="dxa"/>
            <w:shd w:val="clear" w:color="auto" w:fill="auto"/>
          </w:tcPr>
          <w:p w14:paraId="6557509C" w14:textId="77777777" w:rsidR="000647D7" w:rsidRPr="00C43ACB" w:rsidRDefault="000647D7" w:rsidP="00B80191">
            <w:pPr>
              <w:pStyle w:val="TAL"/>
              <w:rPr>
                <w:szCs w:val="18"/>
              </w:rPr>
            </w:pPr>
            <w:r w:rsidRPr="00C43ACB">
              <w:rPr>
                <w:rFonts w:eastAsia="Arial Unicode MS"/>
              </w:rPr>
              <w:t>See clause 9.6.1.3.</w:t>
            </w:r>
          </w:p>
        </w:tc>
        <w:tc>
          <w:tcPr>
            <w:tcW w:w="1452" w:type="dxa"/>
            <w:shd w:val="clear" w:color="auto" w:fill="auto"/>
          </w:tcPr>
          <w:p w14:paraId="61BC707F" w14:textId="77777777" w:rsidR="000647D7" w:rsidRPr="00C43ACB" w:rsidRDefault="000647D7" w:rsidP="00B80191">
            <w:pPr>
              <w:pStyle w:val="TAL"/>
              <w:keepNext w:val="0"/>
              <w:keepLines w:val="0"/>
              <w:jc w:val="center"/>
              <w:rPr>
                <w:szCs w:val="18"/>
              </w:rPr>
            </w:pPr>
            <w:r w:rsidRPr="00C43ACB">
              <w:rPr>
                <w:rFonts w:eastAsia="Arial Unicode MS"/>
              </w:rPr>
              <w:t>NA</w:t>
            </w:r>
          </w:p>
        </w:tc>
      </w:tr>
      <w:tr w:rsidR="000647D7" w:rsidRPr="00C43ACB" w14:paraId="3A7902F3" w14:textId="77777777" w:rsidTr="00B80191">
        <w:trPr>
          <w:jc w:val="center"/>
        </w:trPr>
        <w:tc>
          <w:tcPr>
            <w:tcW w:w="2304" w:type="dxa"/>
            <w:shd w:val="clear" w:color="auto" w:fill="auto"/>
          </w:tcPr>
          <w:p w14:paraId="21DE7B4C" w14:textId="77777777" w:rsidR="000647D7" w:rsidRPr="00C43ACB" w:rsidRDefault="000647D7" w:rsidP="00B80191">
            <w:pPr>
              <w:pStyle w:val="TAL"/>
              <w:keepNext w:val="0"/>
              <w:keepLines w:val="0"/>
              <w:rPr>
                <w:rFonts w:eastAsia="Arial Unicode MS"/>
                <w:i/>
              </w:rPr>
            </w:pPr>
            <w:proofErr w:type="spellStart"/>
            <w:r w:rsidRPr="00C43ACB">
              <w:rPr>
                <w:rFonts w:eastAsia="Arial Unicode MS" w:hint="eastAsia"/>
                <w:i/>
              </w:rPr>
              <w:t>announcedAttribute</w:t>
            </w:r>
            <w:proofErr w:type="spellEnd"/>
          </w:p>
        </w:tc>
        <w:tc>
          <w:tcPr>
            <w:tcW w:w="1077" w:type="dxa"/>
            <w:shd w:val="clear" w:color="auto" w:fill="auto"/>
          </w:tcPr>
          <w:p w14:paraId="6F2CDEF5" w14:textId="77777777" w:rsidR="000647D7" w:rsidRPr="00C43ACB" w:rsidRDefault="000647D7" w:rsidP="00B80191">
            <w:pPr>
              <w:pStyle w:val="TAL"/>
              <w:keepNext w:val="0"/>
              <w:keepLines w:val="0"/>
              <w:jc w:val="center"/>
              <w:rPr>
                <w:rFonts w:eastAsia="Arial Unicode MS"/>
                <w:szCs w:val="18"/>
              </w:rPr>
            </w:pPr>
            <w:r w:rsidRPr="00C43ACB">
              <w:rPr>
                <w:rFonts w:eastAsia="Arial Unicode MS"/>
              </w:rPr>
              <w:t>0..</w:t>
            </w:r>
            <w:r w:rsidRPr="00C43ACB">
              <w:rPr>
                <w:rFonts w:eastAsia="Arial Unicode MS" w:hint="eastAsia"/>
              </w:rPr>
              <w:t>1</w:t>
            </w:r>
            <w:r w:rsidRPr="00C43ACB">
              <w:rPr>
                <w:rFonts w:eastAsia="Arial Unicode MS"/>
              </w:rPr>
              <w:t xml:space="preserve"> (L)</w:t>
            </w:r>
          </w:p>
        </w:tc>
        <w:tc>
          <w:tcPr>
            <w:tcW w:w="1008" w:type="dxa"/>
            <w:shd w:val="clear" w:color="auto" w:fill="auto"/>
          </w:tcPr>
          <w:p w14:paraId="277260BB" w14:textId="77777777" w:rsidR="000647D7" w:rsidRPr="00C43ACB" w:rsidRDefault="000647D7" w:rsidP="00B80191">
            <w:pPr>
              <w:pStyle w:val="TAL"/>
              <w:keepNext w:val="0"/>
              <w:keepLines w:val="0"/>
              <w:jc w:val="center"/>
              <w:rPr>
                <w:rFonts w:eastAsia="Arial Unicode MS"/>
                <w:szCs w:val="18"/>
              </w:rPr>
            </w:pPr>
            <w:r w:rsidRPr="00C43ACB">
              <w:rPr>
                <w:rFonts w:eastAsia="Arial Unicode MS" w:hint="eastAsia"/>
              </w:rPr>
              <w:t>RW</w:t>
            </w:r>
          </w:p>
        </w:tc>
        <w:tc>
          <w:tcPr>
            <w:tcW w:w="3444" w:type="dxa"/>
            <w:shd w:val="clear" w:color="auto" w:fill="auto"/>
          </w:tcPr>
          <w:p w14:paraId="69F5A5FF" w14:textId="77777777" w:rsidR="000647D7" w:rsidRPr="00C43ACB" w:rsidRDefault="000647D7" w:rsidP="00B80191">
            <w:pPr>
              <w:pStyle w:val="TAL"/>
              <w:rPr>
                <w:szCs w:val="18"/>
              </w:rPr>
            </w:pPr>
            <w:r w:rsidRPr="00C43ACB">
              <w:rPr>
                <w:rFonts w:eastAsia="Arial Unicode MS"/>
              </w:rPr>
              <w:t>See clause 9.6.1.3.</w:t>
            </w:r>
          </w:p>
        </w:tc>
        <w:tc>
          <w:tcPr>
            <w:tcW w:w="1452" w:type="dxa"/>
            <w:shd w:val="clear" w:color="auto" w:fill="auto"/>
          </w:tcPr>
          <w:p w14:paraId="0FEE0D18" w14:textId="77777777" w:rsidR="000647D7" w:rsidRPr="00C43ACB" w:rsidRDefault="000647D7" w:rsidP="00B80191">
            <w:pPr>
              <w:pStyle w:val="TAL"/>
              <w:keepNext w:val="0"/>
              <w:keepLines w:val="0"/>
              <w:jc w:val="center"/>
              <w:rPr>
                <w:szCs w:val="18"/>
              </w:rPr>
            </w:pPr>
            <w:r w:rsidRPr="00C43ACB">
              <w:rPr>
                <w:rFonts w:eastAsia="Arial Unicode MS"/>
              </w:rPr>
              <w:t>NA</w:t>
            </w:r>
          </w:p>
        </w:tc>
      </w:tr>
      <w:tr w:rsidR="000647D7" w:rsidRPr="00C43ACB" w14:paraId="5468A57E" w14:textId="77777777" w:rsidTr="00B80191">
        <w:trPr>
          <w:jc w:val="center"/>
        </w:trPr>
        <w:tc>
          <w:tcPr>
            <w:tcW w:w="2304" w:type="dxa"/>
            <w:shd w:val="clear" w:color="auto" w:fill="auto"/>
          </w:tcPr>
          <w:p w14:paraId="4F72E4B7" w14:textId="77777777" w:rsidR="000647D7" w:rsidRPr="00C43ACB" w:rsidRDefault="000647D7" w:rsidP="00B80191">
            <w:pPr>
              <w:pStyle w:val="TAL"/>
              <w:keepNext w:val="0"/>
              <w:keepLines w:val="0"/>
              <w:rPr>
                <w:rFonts w:eastAsia="Arial Unicode MS"/>
                <w:i/>
              </w:rPr>
            </w:pPr>
            <w:proofErr w:type="spellStart"/>
            <w:r w:rsidRPr="00C43ACB">
              <w:rPr>
                <w:rFonts w:eastAsia="Arial Unicode MS" w:cs="Arial"/>
                <w:i/>
                <w:lang w:eastAsia="ko-KR"/>
              </w:rPr>
              <w:t>dynamicAuthorizationConsultationIDs</w:t>
            </w:r>
            <w:proofErr w:type="spellEnd"/>
          </w:p>
        </w:tc>
        <w:tc>
          <w:tcPr>
            <w:tcW w:w="1077" w:type="dxa"/>
            <w:shd w:val="clear" w:color="auto" w:fill="auto"/>
          </w:tcPr>
          <w:p w14:paraId="05BD226A" w14:textId="77777777" w:rsidR="000647D7" w:rsidRPr="00C43ACB" w:rsidRDefault="000647D7" w:rsidP="00B80191">
            <w:pPr>
              <w:pStyle w:val="TAL"/>
              <w:keepNext w:val="0"/>
              <w:keepLines w:val="0"/>
              <w:jc w:val="center"/>
              <w:rPr>
                <w:rFonts w:eastAsia="Arial Unicode MS"/>
              </w:rPr>
            </w:pPr>
            <w:r w:rsidRPr="00C43ACB">
              <w:rPr>
                <w:rFonts w:eastAsia="Arial Unicode MS" w:cs="Arial"/>
                <w:lang w:eastAsia="ko-KR"/>
              </w:rPr>
              <w:t>0..1 (L)</w:t>
            </w:r>
          </w:p>
        </w:tc>
        <w:tc>
          <w:tcPr>
            <w:tcW w:w="1008" w:type="dxa"/>
            <w:shd w:val="clear" w:color="auto" w:fill="auto"/>
          </w:tcPr>
          <w:p w14:paraId="43DDFF7E" w14:textId="77777777" w:rsidR="000647D7" w:rsidRPr="00C43ACB" w:rsidRDefault="000647D7" w:rsidP="00B80191">
            <w:pPr>
              <w:pStyle w:val="TAL"/>
              <w:keepNext w:val="0"/>
              <w:keepLines w:val="0"/>
              <w:jc w:val="center"/>
              <w:rPr>
                <w:rFonts w:eastAsia="Arial Unicode MS"/>
              </w:rPr>
            </w:pPr>
            <w:r w:rsidRPr="00C43ACB">
              <w:rPr>
                <w:rFonts w:eastAsia="Arial Unicode MS" w:cs="Arial"/>
                <w:lang w:eastAsia="ko-KR"/>
              </w:rPr>
              <w:t>RW</w:t>
            </w:r>
          </w:p>
        </w:tc>
        <w:tc>
          <w:tcPr>
            <w:tcW w:w="3444" w:type="dxa"/>
            <w:shd w:val="clear" w:color="auto" w:fill="auto"/>
          </w:tcPr>
          <w:p w14:paraId="369F6D73" w14:textId="77777777" w:rsidR="000647D7" w:rsidRPr="00C43ACB" w:rsidRDefault="000647D7" w:rsidP="00B80191">
            <w:pPr>
              <w:pStyle w:val="TAL"/>
              <w:rPr>
                <w:rFonts w:eastAsia="Arial Unicode MS"/>
              </w:rPr>
            </w:pPr>
            <w:r w:rsidRPr="00C43ACB">
              <w:rPr>
                <w:rFonts w:eastAsia="Arial Unicode MS" w:cs="Arial"/>
              </w:rPr>
              <w:t>See clause 9.6.1.3.</w:t>
            </w:r>
          </w:p>
        </w:tc>
        <w:tc>
          <w:tcPr>
            <w:tcW w:w="1452" w:type="dxa"/>
            <w:shd w:val="clear" w:color="auto" w:fill="auto"/>
          </w:tcPr>
          <w:p w14:paraId="1D36A51A" w14:textId="77777777" w:rsidR="000647D7" w:rsidRPr="00C43ACB" w:rsidRDefault="000647D7" w:rsidP="00B80191">
            <w:pPr>
              <w:pStyle w:val="TAL"/>
              <w:keepNext w:val="0"/>
              <w:keepLines w:val="0"/>
              <w:jc w:val="center"/>
              <w:rPr>
                <w:rFonts w:eastAsia="Arial Unicode MS"/>
              </w:rPr>
            </w:pPr>
            <w:r w:rsidRPr="00C43ACB">
              <w:rPr>
                <w:rFonts w:eastAsia="Arial Unicode MS" w:cs="Arial"/>
                <w:lang w:eastAsia="ko-KR"/>
              </w:rPr>
              <w:t>OA</w:t>
            </w:r>
          </w:p>
        </w:tc>
      </w:tr>
      <w:tr w:rsidR="000647D7" w:rsidRPr="00C43ACB" w14:paraId="7F887947" w14:textId="77777777" w:rsidTr="00B80191">
        <w:trPr>
          <w:jc w:val="center"/>
        </w:trPr>
        <w:tc>
          <w:tcPr>
            <w:tcW w:w="2304" w:type="dxa"/>
            <w:shd w:val="clear" w:color="auto" w:fill="auto"/>
          </w:tcPr>
          <w:p w14:paraId="4DA1C4D0" w14:textId="77777777" w:rsidR="000647D7" w:rsidRPr="00C43ACB" w:rsidRDefault="000647D7" w:rsidP="00B80191">
            <w:pPr>
              <w:pStyle w:val="TAL"/>
              <w:keepNext w:val="0"/>
              <w:keepLines w:val="0"/>
              <w:rPr>
                <w:rFonts w:eastAsia="Arial Unicode MS"/>
                <w:i/>
              </w:rPr>
            </w:pPr>
            <w:r w:rsidRPr="00C43ACB">
              <w:rPr>
                <w:rFonts w:eastAsia="Arial Unicode MS" w:cs="Arial"/>
                <w:i/>
                <w:szCs w:val="18"/>
              </w:rPr>
              <w:t>creator</w:t>
            </w:r>
          </w:p>
        </w:tc>
        <w:tc>
          <w:tcPr>
            <w:tcW w:w="1077" w:type="dxa"/>
            <w:shd w:val="clear" w:color="auto" w:fill="auto"/>
          </w:tcPr>
          <w:p w14:paraId="52084AEF" w14:textId="77777777" w:rsidR="000647D7" w:rsidRPr="00C43ACB" w:rsidRDefault="004B2FD9" w:rsidP="00B80191">
            <w:pPr>
              <w:pStyle w:val="TAL"/>
              <w:keepNext w:val="0"/>
              <w:keepLines w:val="0"/>
              <w:jc w:val="center"/>
              <w:rPr>
                <w:rFonts w:eastAsia="Arial Unicode MS"/>
              </w:rPr>
            </w:pPr>
            <w:ins w:id="5" w:author="Gurudeep BN" w:date="2019-05-08T11:27:00Z">
              <w:r>
                <w:rPr>
                  <w:rFonts w:eastAsia="Arial Unicode MS" w:cs="Arial"/>
                  <w:szCs w:val="18"/>
                </w:rPr>
                <w:t>0..</w:t>
              </w:r>
            </w:ins>
            <w:r w:rsidR="000647D7" w:rsidRPr="00C43ACB">
              <w:rPr>
                <w:rFonts w:eastAsia="Arial Unicode MS" w:cs="Arial"/>
                <w:szCs w:val="18"/>
              </w:rPr>
              <w:t>1</w:t>
            </w:r>
          </w:p>
        </w:tc>
        <w:tc>
          <w:tcPr>
            <w:tcW w:w="1008" w:type="dxa"/>
            <w:shd w:val="clear" w:color="auto" w:fill="auto"/>
          </w:tcPr>
          <w:p w14:paraId="232F97D4" w14:textId="77777777" w:rsidR="000647D7" w:rsidRPr="00C43ACB" w:rsidRDefault="000647D7" w:rsidP="00B80191">
            <w:pPr>
              <w:pStyle w:val="TAL"/>
              <w:keepNext w:val="0"/>
              <w:keepLines w:val="0"/>
              <w:jc w:val="center"/>
              <w:rPr>
                <w:rFonts w:eastAsia="Arial Unicode MS"/>
                <w:lang w:eastAsia="zh-CN"/>
              </w:rPr>
            </w:pPr>
            <w:r w:rsidRPr="00C43ACB">
              <w:rPr>
                <w:rFonts w:eastAsia="Arial Unicode MS" w:cs="Arial" w:hint="eastAsia"/>
                <w:szCs w:val="18"/>
                <w:lang w:eastAsia="zh-CN"/>
              </w:rPr>
              <w:t>RO</w:t>
            </w:r>
          </w:p>
        </w:tc>
        <w:tc>
          <w:tcPr>
            <w:tcW w:w="3444" w:type="dxa"/>
            <w:shd w:val="clear" w:color="auto" w:fill="auto"/>
          </w:tcPr>
          <w:p w14:paraId="73E07428" w14:textId="77777777" w:rsidR="000647D7" w:rsidRPr="00C43ACB" w:rsidRDefault="000647D7" w:rsidP="00B80191">
            <w:pPr>
              <w:pStyle w:val="TAL"/>
              <w:keepNext w:val="0"/>
              <w:keepLines w:val="0"/>
              <w:rPr>
                <w:rFonts w:eastAsia="Arial Unicode MS"/>
              </w:rPr>
            </w:pPr>
            <w:r w:rsidRPr="00C43ACB">
              <w:rPr>
                <w:rFonts w:eastAsia="Arial Unicode MS" w:cs="Arial"/>
              </w:rPr>
              <w:t xml:space="preserve"> See clause 9.6.1.3.</w:t>
            </w:r>
          </w:p>
        </w:tc>
        <w:tc>
          <w:tcPr>
            <w:tcW w:w="1452" w:type="dxa"/>
            <w:shd w:val="clear" w:color="auto" w:fill="auto"/>
          </w:tcPr>
          <w:p w14:paraId="04D52210" w14:textId="77777777" w:rsidR="000647D7" w:rsidRPr="00C43ACB" w:rsidRDefault="000647D7" w:rsidP="00B80191">
            <w:pPr>
              <w:pStyle w:val="TAL"/>
              <w:keepNext w:val="0"/>
              <w:keepLines w:val="0"/>
              <w:jc w:val="center"/>
              <w:rPr>
                <w:rFonts w:eastAsia="Arial Unicode MS"/>
              </w:rPr>
            </w:pPr>
            <w:r w:rsidRPr="00C43ACB">
              <w:rPr>
                <w:rFonts w:eastAsia="Arial Unicode MS" w:cs="Arial"/>
                <w:szCs w:val="18"/>
              </w:rPr>
              <w:t>NA</w:t>
            </w:r>
          </w:p>
        </w:tc>
      </w:tr>
      <w:tr w:rsidR="000647D7" w:rsidRPr="00C43ACB" w14:paraId="5F050570" w14:textId="77777777" w:rsidTr="00B80191">
        <w:trPr>
          <w:jc w:val="center"/>
        </w:trPr>
        <w:tc>
          <w:tcPr>
            <w:tcW w:w="2304" w:type="dxa"/>
          </w:tcPr>
          <w:p w14:paraId="31A1A536" w14:textId="77777777" w:rsidR="000647D7" w:rsidRPr="00C43ACB" w:rsidRDefault="000647D7" w:rsidP="00B80191">
            <w:pPr>
              <w:pStyle w:val="TAL"/>
              <w:rPr>
                <w:rFonts w:eastAsia="Arial Unicode MS" w:cs="Arial"/>
                <w:i/>
                <w:szCs w:val="18"/>
              </w:rPr>
            </w:pPr>
            <w:proofErr w:type="spellStart"/>
            <w:r w:rsidRPr="00C43ACB">
              <w:rPr>
                <w:rFonts w:eastAsia="Arial Unicode MS" w:cs="Arial"/>
                <w:i/>
                <w:szCs w:val="18"/>
              </w:rPr>
              <w:t>maxNrOfInstances</w:t>
            </w:r>
            <w:proofErr w:type="spellEnd"/>
          </w:p>
        </w:tc>
        <w:tc>
          <w:tcPr>
            <w:tcW w:w="1077" w:type="dxa"/>
          </w:tcPr>
          <w:p w14:paraId="214BCB61"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0..1</w:t>
            </w:r>
          </w:p>
        </w:tc>
        <w:tc>
          <w:tcPr>
            <w:tcW w:w="1008" w:type="dxa"/>
          </w:tcPr>
          <w:p w14:paraId="73C61C01"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RW</w:t>
            </w:r>
          </w:p>
        </w:tc>
        <w:tc>
          <w:tcPr>
            <w:tcW w:w="3444" w:type="dxa"/>
          </w:tcPr>
          <w:p w14:paraId="122D556A" w14:textId="77777777" w:rsidR="000647D7" w:rsidRPr="00C43ACB" w:rsidRDefault="000647D7" w:rsidP="00B80191">
            <w:pPr>
              <w:pStyle w:val="TAL"/>
              <w:rPr>
                <w:rFonts w:eastAsia="Arial Unicode MS" w:cs="Arial"/>
                <w:szCs w:val="18"/>
                <w:lang w:eastAsia="zh-CN"/>
              </w:rPr>
            </w:pPr>
            <w:r w:rsidRPr="00C43ACB">
              <w:rPr>
                <w:rFonts w:eastAsia="Arial Unicode MS" w:cs="Arial"/>
                <w:szCs w:val="18"/>
              </w:rPr>
              <w:t xml:space="preserve">Maximum number of </w:t>
            </w:r>
            <w:r w:rsidRPr="00C43ACB">
              <w:rPr>
                <w:rFonts w:eastAsia="Arial Unicode MS" w:cs="Arial" w:hint="eastAsia"/>
                <w:szCs w:val="18"/>
                <w:lang w:eastAsia="zh-CN"/>
              </w:rPr>
              <w:t xml:space="preserve">direct child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szCs w:val="18"/>
              </w:rPr>
              <w:t xml:space="preserve"> resources</w:t>
            </w:r>
            <w:r w:rsidRPr="00C43ACB">
              <w:rPr>
                <w:rFonts w:eastAsia="Arial Unicode MS" w:cs="Arial" w:hint="eastAsia"/>
                <w:szCs w:val="18"/>
                <w:lang w:eastAsia="zh-CN"/>
              </w:rPr>
              <w:t xml:space="preserve"> in the &lt;</w:t>
            </w:r>
            <w:r w:rsidRPr="00C43ACB">
              <w:rPr>
                <w:rFonts w:eastAsia="Arial Unicode MS" w:cs="Arial" w:hint="eastAsia"/>
                <w:i/>
                <w:szCs w:val="18"/>
                <w:lang w:eastAsia="zh-CN"/>
              </w:rPr>
              <w:t>timeSeries</w:t>
            </w:r>
            <w:r w:rsidRPr="00C43ACB">
              <w:rPr>
                <w:rFonts w:eastAsia="Arial Unicode MS" w:cs="Arial" w:hint="eastAsia"/>
                <w:szCs w:val="18"/>
                <w:lang w:eastAsia="zh-CN"/>
              </w:rPr>
              <w:t>&gt; resource</w:t>
            </w:r>
            <w:r w:rsidRPr="00C43ACB">
              <w:rPr>
                <w:rFonts w:eastAsia="Arial Unicode MS" w:cs="Arial"/>
                <w:szCs w:val="18"/>
              </w:rPr>
              <w:t>.</w:t>
            </w:r>
          </w:p>
        </w:tc>
        <w:tc>
          <w:tcPr>
            <w:tcW w:w="1452" w:type="dxa"/>
          </w:tcPr>
          <w:p w14:paraId="70329181" w14:textId="77777777" w:rsidR="000647D7" w:rsidRPr="00C43ACB" w:rsidRDefault="000647D7" w:rsidP="00B80191">
            <w:pPr>
              <w:pStyle w:val="TAL"/>
              <w:keepNext w:val="0"/>
              <w:keepLines w:val="0"/>
              <w:jc w:val="center"/>
              <w:rPr>
                <w:rFonts w:eastAsia="Arial Unicode MS" w:cs="Arial"/>
                <w:szCs w:val="18"/>
              </w:rPr>
            </w:pPr>
            <w:r w:rsidRPr="00C43ACB">
              <w:rPr>
                <w:rFonts w:eastAsia="Arial Unicode MS" w:cs="Arial"/>
                <w:szCs w:val="18"/>
              </w:rPr>
              <w:t>OA</w:t>
            </w:r>
          </w:p>
        </w:tc>
      </w:tr>
      <w:tr w:rsidR="000647D7" w:rsidRPr="00C43ACB" w14:paraId="4678D2DB" w14:textId="77777777" w:rsidTr="00B80191">
        <w:trPr>
          <w:jc w:val="center"/>
        </w:trPr>
        <w:tc>
          <w:tcPr>
            <w:tcW w:w="2304" w:type="dxa"/>
          </w:tcPr>
          <w:p w14:paraId="5EAE7207" w14:textId="77777777" w:rsidR="000647D7" w:rsidRPr="00C43ACB" w:rsidRDefault="000647D7" w:rsidP="00B80191">
            <w:pPr>
              <w:pStyle w:val="TAL"/>
              <w:keepNext w:val="0"/>
              <w:keepLines w:val="0"/>
              <w:rPr>
                <w:rFonts w:eastAsia="Arial Unicode MS" w:cs="Arial"/>
                <w:i/>
                <w:szCs w:val="18"/>
              </w:rPr>
            </w:pPr>
            <w:proofErr w:type="spellStart"/>
            <w:r w:rsidRPr="00C43ACB">
              <w:rPr>
                <w:rFonts w:eastAsia="Arial Unicode MS" w:cs="Arial"/>
                <w:i/>
                <w:szCs w:val="18"/>
              </w:rPr>
              <w:t>maxByteSize</w:t>
            </w:r>
            <w:proofErr w:type="spellEnd"/>
          </w:p>
        </w:tc>
        <w:tc>
          <w:tcPr>
            <w:tcW w:w="1077" w:type="dxa"/>
          </w:tcPr>
          <w:p w14:paraId="6559564D"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0..1</w:t>
            </w:r>
          </w:p>
        </w:tc>
        <w:tc>
          <w:tcPr>
            <w:tcW w:w="1008" w:type="dxa"/>
          </w:tcPr>
          <w:p w14:paraId="2F50A70F"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RW</w:t>
            </w:r>
          </w:p>
        </w:tc>
        <w:tc>
          <w:tcPr>
            <w:tcW w:w="3444" w:type="dxa"/>
          </w:tcPr>
          <w:p w14:paraId="4425B12E" w14:textId="77777777" w:rsidR="000647D7" w:rsidRPr="00C43ACB" w:rsidRDefault="000647D7" w:rsidP="00B80191">
            <w:pPr>
              <w:pStyle w:val="TAL"/>
              <w:rPr>
                <w:rFonts w:eastAsia="Arial Unicode MS" w:cs="Arial"/>
                <w:szCs w:val="18"/>
              </w:rPr>
            </w:pPr>
            <w:r w:rsidRPr="00C43ACB">
              <w:rPr>
                <w:rFonts w:eastAsia="Arial Unicode MS" w:cs="Arial"/>
                <w:szCs w:val="18"/>
              </w:rPr>
              <w:t xml:space="preserve">Maximum </w:t>
            </w:r>
            <w:r w:rsidRPr="00C43ACB">
              <w:rPr>
                <w:rFonts w:eastAsia="Arial Unicode MS" w:cs="Arial" w:hint="eastAsia"/>
                <w:szCs w:val="18"/>
                <w:lang w:eastAsia="zh-CN"/>
              </w:rPr>
              <w:t>size in</w:t>
            </w:r>
            <w:r w:rsidRPr="00C43ACB">
              <w:rPr>
                <w:rFonts w:eastAsia="Arial Unicode MS" w:cs="Arial"/>
                <w:szCs w:val="18"/>
              </w:rPr>
              <w:t xml:space="preserve"> bytes </w:t>
            </w:r>
            <w:r w:rsidRPr="00C43ACB">
              <w:rPr>
                <w:rFonts w:eastAsia="Arial Unicode MS" w:cs="Arial" w:hint="eastAsia"/>
                <w:szCs w:val="18"/>
                <w:lang w:eastAsia="zh-CN"/>
              </w:rPr>
              <w:t xml:space="preserve">of data </w:t>
            </w:r>
            <w:r w:rsidRPr="00C43ACB">
              <w:rPr>
                <w:rFonts w:eastAsia="Arial Unicode MS" w:cs="Arial"/>
                <w:szCs w:val="18"/>
              </w:rPr>
              <w:t xml:space="preserve">that </w:t>
            </w:r>
            <w:r w:rsidRPr="00C43ACB">
              <w:rPr>
                <w:rFonts w:eastAsia="Arial Unicode MS" w:cs="Arial" w:hint="eastAsia"/>
                <w:szCs w:val="18"/>
                <w:lang w:eastAsia="zh-CN"/>
              </w:rPr>
              <w:t xml:space="preserve">is </w:t>
            </w:r>
            <w:r w:rsidRPr="00C43ACB">
              <w:rPr>
                <w:rFonts w:eastAsia="Arial Unicode MS" w:cs="Arial"/>
                <w:szCs w:val="18"/>
              </w:rPr>
              <w:t xml:space="preserve">allocated for </w:t>
            </w:r>
            <w:r w:rsidRPr="00C43ACB">
              <w:rPr>
                <w:rFonts w:eastAsia="Arial Unicode MS" w:cs="Arial" w:hint="eastAsia"/>
                <w:szCs w:val="18"/>
                <w:lang w:eastAsia="zh-CN"/>
              </w:rPr>
              <w:t>the</w:t>
            </w:r>
            <w:r w:rsidRPr="00C43ACB">
              <w:rPr>
                <w:rFonts w:eastAsia="Arial Unicode MS" w:cs="Arial"/>
                <w:szCs w:val="18"/>
              </w:rPr>
              <w:t xml:space="preserve">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szCs w:val="18"/>
              </w:rPr>
              <w:t xml:space="preserve"> resource for all </w:t>
            </w:r>
            <w:r w:rsidRPr="00C43ACB">
              <w:rPr>
                <w:rFonts w:eastAsia="Arial Unicode MS" w:cs="Arial" w:hint="eastAsia"/>
                <w:szCs w:val="18"/>
                <w:lang w:eastAsia="zh-CN"/>
              </w:rPr>
              <w:t>direct child</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szCs w:val="18"/>
              </w:rPr>
              <w:t xml:space="preserve"> </w:t>
            </w:r>
            <w:r w:rsidRPr="00C43ACB">
              <w:rPr>
                <w:rFonts w:eastAsia="Arial Unicode MS" w:cs="Arial" w:hint="eastAsia"/>
                <w:szCs w:val="18"/>
                <w:lang w:eastAsia="zh-CN"/>
              </w:rPr>
              <w:t>resources</w:t>
            </w:r>
            <w:r w:rsidRPr="00C43ACB">
              <w:rPr>
                <w:rFonts w:eastAsia="Arial Unicode MS" w:cs="Arial"/>
                <w:szCs w:val="18"/>
              </w:rPr>
              <w:t>.</w:t>
            </w:r>
          </w:p>
        </w:tc>
        <w:tc>
          <w:tcPr>
            <w:tcW w:w="1452" w:type="dxa"/>
          </w:tcPr>
          <w:p w14:paraId="750B1D88" w14:textId="77777777" w:rsidR="000647D7" w:rsidRPr="00C43ACB" w:rsidRDefault="000647D7" w:rsidP="00B80191">
            <w:pPr>
              <w:pStyle w:val="TAL"/>
              <w:keepNext w:val="0"/>
              <w:keepLines w:val="0"/>
              <w:jc w:val="center"/>
              <w:rPr>
                <w:rFonts w:eastAsia="Arial Unicode MS" w:cs="Arial"/>
                <w:szCs w:val="18"/>
              </w:rPr>
            </w:pPr>
            <w:r w:rsidRPr="00C43ACB">
              <w:rPr>
                <w:rFonts w:eastAsia="Arial Unicode MS" w:cs="Arial"/>
                <w:szCs w:val="18"/>
              </w:rPr>
              <w:t>OA</w:t>
            </w:r>
          </w:p>
        </w:tc>
      </w:tr>
      <w:tr w:rsidR="000647D7" w:rsidRPr="00C43ACB" w14:paraId="15ADB039" w14:textId="77777777" w:rsidTr="00B80191">
        <w:trPr>
          <w:jc w:val="center"/>
        </w:trPr>
        <w:tc>
          <w:tcPr>
            <w:tcW w:w="2304" w:type="dxa"/>
          </w:tcPr>
          <w:p w14:paraId="243DFD7E" w14:textId="77777777" w:rsidR="000647D7" w:rsidRPr="00C43ACB" w:rsidRDefault="000647D7" w:rsidP="00B80191">
            <w:pPr>
              <w:pStyle w:val="TAL"/>
              <w:rPr>
                <w:rFonts w:eastAsia="Arial Unicode MS" w:cs="Arial"/>
                <w:i/>
                <w:szCs w:val="18"/>
              </w:rPr>
            </w:pPr>
            <w:r w:rsidRPr="00C43ACB">
              <w:rPr>
                <w:rFonts w:eastAsia="Arial Unicode MS" w:cs="Arial"/>
                <w:i/>
                <w:szCs w:val="18"/>
              </w:rPr>
              <w:t xml:space="preserve"> </w:t>
            </w:r>
            <w:proofErr w:type="spellStart"/>
            <w:r w:rsidRPr="00C43ACB">
              <w:rPr>
                <w:rFonts w:eastAsia="Arial Unicode MS" w:cs="Arial"/>
                <w:i/>
                <w:szCs w:val="18"/>
              </w:rPr>
              <w:t>maxInstanceAge</w:t>
            </w:r>
            <w:proofErr w:type="spellEnd"/>
          </w:p>
        </w:tc>
        <w:tc>
          <w:tcPr>
            <w:tcW w:w="1077" w:type="dxa"/>
          </w:tcPr>
          <w:p w14:paraId="79328DC2"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0..1</w:t>
            </w:r>
          </w:p>
        </w:tc>
        <w:tc>
          <w:tcPr>
            <w:tcW w:w="1008" w:type="dxa"/>
          </w:tcPr>
          <w:p w14:paraId="23753427"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RW</w:t>
            </w:r>
          </w:p>
        </w:tc>
        <w:tc>
          <w:tcPr>
            <w:tcW w:w="3444" w:type="dxa"/>
          </w:tcPr>
          <w:p w14:paraId="625E8C90" w14:textId="77777777" w:rsidR="000647D7" w:rsidRPr="00C43ACB" w:rsidRDefault="000647D7" w:rsidP="00B80191">
            <w:pPr>
              <w:pStyle w:val="TAL"/>
              <w:rPr>
                <w:rFonts w:eastAsia="Arial Unicode MS" w:cs="Arial"/>
                <w:szCs w:val="18"/>
                <w:lang w:eastAsia="zh-CN"/>
              </w:rPr>
            </w:pPr>
            <w:r w:rsidRPr="00C43ACB">
              <w:rPr>
                <w:rFonts w:eastAsia="Arial Unicode MS" w:cs="Arial"/>
                <w:szCs w:val="18"/>
              </w:rPr>
              <w:t xml:space="preserve">Maximum age of </w:t>
            </w:r>
            <w:r w:rsidRPr="00C43ACB">
              <w:rPr>
                <w:rFonts w:eastAsia="Arial Unicode MS" w:cs="Arial" w:hint="eastAsia"/>
                <w:szCs w:val="18"/>
                <w:lang w:eastAsia="zh-CN"/>
              </w:rPr>
              <w:t xml:space="preserve">a direct child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szCs w:val="18"/>
              </w:rPr>
              <w:t xml:space="preserve"> resource in the </w:t>
            </w:r>
            <w:r w:rsidRPr="00C43ACB">
              <w:rPr>
                <w:rFonts w:eastAsia="Arial Unicode MS" w:cs="Arial" w:hint="eastAsia"/>
                <w:szCs w:val="18"/>
                <w:lang w:eastAsia="zh-CN"/>
              </w:rPr>
              <w:t>&lt;</w:t>
            </w:r>
            <w:r w:rsidRPr="00C43ACB">
              <w:rPr>
                <w:rFonts w:eastAsia="Arial Unicode MS" w:cs="Arial" w:hint="eastAsia"/>
                <w:i/>
                <w:szCs w:val="18"/>
                <w:lang w:eastAsia="zh-CN"/>
              </w:rPr>
              <w:t>timeSeries</w:t>
            </w:r>
            <w:r w:rsidRPr="00C43ACB">
              <w:rPr>
                <w:rFonts w:eastAsia="Arial Unicode MS" w:cs="Arial" w:hint="eastAsia"/>
                <w:szCs w:val="18"/>
                <w:lang w:eastAsia="zh-CN"/>
              </w:rPr>
              <w:t>&gt;</w:t>
            </w:r>
            <w:r w:rsidRPr="00C43ACB">
              <w:rPr>
                <w:rFonts w:eastAsia="Arial Unicode MS" w:cs="Arial"/>
                <w:szCs w:val="18"/>
              </w:rPr>
              <w:t xml:space="preserve"> </w:t>
            </w:r>
            <w:r w:rsidRPr="00C43ACB">
              <w:rPr>
                <w:rFonts w:eastAsia="Arial Unicode MS" w:cs="Arial" w:hint="eastAsia"/>
                <w:i/>
                <w:szCs w:val="18"/>
                <w:lang w:eastAsia="zh-CN"/>
              </w:rPr>
              <w:t>resource</w:t>
            </w:r>
            <w:r w:rsidRPr="00C43ACB">
              <w:rPr>
                <w:rFonts w:eastAsia="Arial Unicode MS" w:cs="Arial"/>
                <w:szCs w:val="18"/>
              </w:rPr>
              <w:t>. The value is expressed in seconds.</w:t>
            </w:r>
          </w:p>
        </w:tc>
        <w:tc>
          <w:tcPr>
            <w:tcW w:w="1452" w:type="dxa"/>
          </w:tcPr>
          <w:p w14:paraId="60436CB1" w14:textId="77777777" w:rsidR="000647D7" w:rsidRPr="00C43ACB" w:rsidRDefault="000647D7" w:rsidP="00B80191">
            <w:pPr>
              <w:pStyle w:val="TAL"/>
              <w:keepNext w:val="0"/>
              <w:keepLines w:val="0"/>
              <w:jc w:val="center"/>
              <w:rPr>
                <w:rFonts w:eastAsia="Arial Unicode MS" w:cs="Arial"/>
                <w:szCs w:val="18"/>
              </w:rPr>
            </w:pPr>
            <w:r w:rsidRPr="00C43ACB">
              <w:rPr>
                <w:rFonts w:eastAsia="Arial Unicode MS" w:cs="Arial"/>
                <w:szCs w:val="18"/>
              </w:rPr>
              <w:t>OA</w:t>
            </w:r>
          </w:p>
        </w:tc>
      </w:tr>
      <w:tr w:rsidR="000647D7" w:rsidRPr="00C43ACB" w14:paraId="0111B129" w14:textId="77777777" w:rsidTr="00B80191">
        <w:trPr>
          <w:jc w:val="center"/>
        </w:trPr>
        <w:tc>
          <w:tcPr>
            <w:tcW w:w="2304" w:type="dxa"/>
          </w:tcPr>
          <w:p w14:paraId="434E4017" w14:textId="77777777" w:rsidR="000647D7" w:rsidRPr="00C43ACB" w:rsidRDefault="000647D7" w:rsidP="00B80191">
            <w:pPr>
              <w:pStyle w:val="TAL"/>
              <w:rPr>
                <w:rFonts w:eastAsia="Arial Unicode MS" w:cs="Arial"/>
                <w:i/>
                <w:szCs w:val="18"/>
                <w:lang w:eastAsia="zh-CN"/>
              </w:rPr>
            </w:pPr>
            <w:proofErr w:type="spellStart"/>
            <w:r w:rsidRPr="00C43ACB">
              <w:rPr>
                <w:rFonts w:eastAsia="Arial Unicode MS" w:cs="Arial"/>
                <w:i/>
                <w:szCs w:val="18"/>
              </w:rPr>
              <w:t>currentNrOf</w:t>
            </w:r>
            <w:r>
              <w:rPr>
                <w:rFonts w:eastAsia="Arial Unicode MS" w:cs="Arial" w:hint="eastAsia"/>
                <w:i/>
                <w:szCs w:val="18"/>
                <w:lang w:eastAsia="ko-KR"/>
              </w:rPr>
              <w:t>I</w:t>
            </w:r>
            <w:r w:rsidRPr="00C43ACB">
              <w:rPr>
                <w:rFonts w:eastAsia="Arial Unicode MS" w:cs="Arial"/>
                <w:i/>
                <w:szCs w:val="18"/>
              </w:rPr>
              <w:t>nstances</w:t>
            </w:r>
            <w:proofErr w:type="spellEnd"/>
          </w:p>
        </w:tc>
        <w:tc>
          <w:tcPr>
            <w:tcW w:w="1077" w:type="dxa"/>
          </w:tcPr>
          <w:p w14:paraId="2BFD93D7"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1</w:t>
            </w:r>
          </w:p>
        </w:tc>
        <w:tc>
          <w:tcPr>
            <w:tcW w:w="1008" w:type="dxa"/>
          </w:tcPr>
          <w:p w14:paraId="3A1D5EA5"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RO</w:t>
            </w:r>
          </w:p>
        </w:tc>
        <w:tc>
          <w:tcPr>
            <w:tcW w:w="3444" w:type="dxa"/>
          </w:tcPr>
          <w:p w14:paraId="13C4BAFB" w14:textId="77777777" w:rsidR="000647D7" w:rsidRPr="00C43ACB" w:rsidRDefault="000647D7" w:rsidP="00B80191">
            <w:pPr>
              <w:pStyle w:val="TAL"/>
              <w:rPr>
                <w:rFonts w:eastAsia="Arial Unicode MS" w:cs="Arial"/>
                <w:szCs w:val="18"/>
              </w:rPr>
            </w:pPr>
            <w:r w:rsidRPr="00C43ACB">
              <w:rPr>
                <w:rFonts w:eastAsia="Arial Unicode MS" w:cs="Arial"/>
                <w:szCs w:val="18"/>
              </w:rPr>
              <w:t xml:space="preserve">Current number of </w:t>
            </w:r>
            <w:r w:rsidRPr="00C43ACB">
              <w:rPr>
                <w:rFonts w:eastAsia="Arial Unicode MS" w:cs="Arial" w:hint="eastAsia"/>
                <w:szCs w:val="18"/>
                <w:lang w:eastAsia="zh-CN"/>
              </w:rPr>
              <w:t xml:space="preserve">direct child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hint="eastAsia"/>
                <w:i/>
                <w:szCs w:val="18"/>
                <w:lang w:eastAsia="zh-CN"/>
              </w:rPr>
              <w:t xml:space="preserve"> </w:t>
            </w:r>
            <w:r w:rsidRPr="00C43ACB">
              <w:rPr>
                <w:rFonts w:eastAsia="Arial Unicode MS" w:cs="Arial" w:hint="eastAsia"/>
                <w:szCs w:val="18"/>
                <w:lang w:eastAsia="zh-CN"/>
              </w:rPr>
              <w:t xml:space="preserve">resource </w:t>
            </w:r>
            <w:r w:rsidRPr="00C43ACB">
              <w:rPr>
                <w:rFonts w:eastAsia="Arial Unicode MS" w:cs="Arial"/>
                <w:szCs w:val="18"/>
              </w:rPr>
              <w:t xml:space="preserve">in </w:t>
            </w:r>
            <w:r w:rsidRPr="00C43ACB">
              <w:rPr>
                <w:rFonts w:eastAsia="Arial Unicode MS" w:cs="Arial" w:hint="eastAsia"/>
                <w:szCs w:val="18"/>
                <w:lang w:eastAsia="zh-CN"/>
              </w:rPr>
              <w:t>the &lt;</w:t>
            </w:r>
            <w:r w:rsidRPr="00C43ACB">
              <w:rPr>
                <w:rFonts w:eastAsia="Arial Unicode MS" w:cs="Arial" w:hint="eastAsia"/>
                <w:i/>
                <w:szCs w:val="18"/>
                <w:lang w:eastAsia="zh-CN"/>
              </w:rPr>
              <w:t>timeSeries</w:t>
            </w:r>
            <w:r w:rsidRPr="00C43ACB">
              <w:rPr>
                <w:rFonts w:eastAsia="Arial Unicode MS" w:cs="Arial" w:hint="eastAsia"/>
                <w:szCs w:val="18"/>
                <w:lang w:eastAsia="zh-CN"/>
              </w:rPr>
              <w:t xml:space="preserve">&gt; </w:t>
            </w:r>
            <w:r w:rsidRPr="00C43ACB">
              <w:rPr>
                <w:rFonts w:eastAsia="Arial Unicode MS" w:cs="Arial"/>
                <w:szCs w:val="18"/>
              </w:rPr>
              <w:t xml:space="preserve">resource. It is limited by the </w:t>
            </w:r>
            <w:proofErr w:type="spellStart"/>
            <w:r w:rsidRPr="00C43ACB">
              <w:rPr>
                <w:rFonts w:eastAsia="Arial Unicode MS" w:cs="Arial"/>
                <w:i/>
                <w:szCs w:val="18"/>
              </w:rPr>
              <w:t>maxNrOfInstances</w:t>
            </w:r>
            <w:proofErr w:type="spellEnd"/>
            <w:r w:rsidRPr="00C43ACB">
              <w:rPr>
                <w:rFonts w:eastAsia="Arial Unicode MS" w:cs="Arial"/>
                <w:szCs w:val="18"/>
              </w:rPr>
              <w:t>.</w:t>
            </w:r>
            <w:r w:rsidRPr="00C43ACB">
              <w:t xml:space="preserve"> The</w:t>
            </w:r>
            <w:r w:rsidRPr="00C43ACB">
              <w:rPr>
                <w:rFonts w:eastAsia="Arial Unicode MS"/>
                <w:i/>
              </w:rPr>
              <w:t xml:space="preserve"> </w:t>
            </w:r>
            <w:proofErr w:type="spellStart"/>
            <w:r w:rsidRPr="00C43ACB">
              <w:rPr>
                <w:rFonts w:eastAsia="Arial Unicode MS" w:cs="Arial"/>
                <w:i/>
                <w:szCs w:val="18"/>
              </w:rPr>
              <w:t>currentNrOfInstances</w:t>
            </w:r>
            <w:proofErr w:type="spellEnd"/>
            <w:r w:rsidRPr="00C43ACB">
              <w:t xml:space="preserve"> attribute of the &lt;timeSeries&gt; resource shall be updated on successful creation or deletion of direct child &lt;</w:t>
            </w:r>
            <w:r w:rsidRPr="00C43ACB">
              <w:rPr>
                <w:rFonts w:eastAsia="Arial Unicode MS" w:cs="Arial" w:hint="eastAsia"/>
                <w:i/>
                <w:szCs w:val="18"/>
                <w:lang w:eastAsia="zh-CN"/>
              </w:rPr>
              <w:t>timeSeries</w:t>
            </w:r>
            <w:r w:rsidRPr="00C43ACB">
              <w:rPr>
                <w:rFonts w:eastAsia="Arial Unicode MS" w:cs="Arial"/>
                <w:i/>
                <w:szCs w:val="18"/>
              </w:rPr>
              <w:t>Instance</w:t>
            </w:r>
            <w:r w:rsidRPr="00C43ACB">
              <w:t>&gt; resource of &lt;timeSeries &gt; resource.</w:t>
            </w:r>
          </w:p>
        </w:tc>
        <w:tc>
          <w:tcPr>
            <w:tcW w:w="1452" w:type="dxa"/>
          </w:tcPr>
          <w:p w14:paraId="7D45FD41" w14:textId="77777777" w:rsidR="000647D7" w:rsidRPr="00C43ACB" w:rsidRDefault="000647D7" w:rsidP="00B80191">
            <w:pPr>
              <w:pStyle w:val="TAL"/>
              <w:keepNext w:val="0"/>
              <w:keepLines w:val="0"/>
              <w:jc w:val="center"/>
              <w:rPr>
                <w:rFonts w:eastAsia="Arial Unicode MS" w:cs="Arial"/>
                <w:szCs w:val="18"/>
              </w:rPr>
            </w:pPr>
            <w:r w:rsidRPr="00C43ACB">
              <w:rPr>
                <w:rFonts w:eastAsia="Arial Unicode MS" w:cs="Arial"/>
                <w:szCs w:val="18"/>
              </w:rPr>
              <w:t>OA</w:t>
            </w:r>
          </w:p>
        </w:tc>
      </w:tr>
      <w:tr w:rsidR="000647D7" w:rsidRPr="00C43ACB" w14:paraId="30831201" w14:textId="77777777" w:rsidTr="00B80191">
        <w:trPr>
          <w:jc w:val="center"/>
        </w:trPr>
        <w:tc>
          <w:tcPr>
            <w:tcW w:w="2304" w:type="dxa"/>
          </w:tcPr>
          <w:p w14:paraId="1EC61FD4" w14:textId="77777777" w:rsidR="000647D7" w:rsidRPr="00C43ACB" w:rsidRDefault="000647D7" w:rsidP="00B80191">
            <w:pPr>
              <w:pStyle w:val="TAL"/>
              <w:keepNext w:val="0"/>
              <w:keepLines w:val="0"/>
              <w:rPr>
                <w:rFonts w:eastAsia="Arial Unicode MS" w:cs="Arial"/>
                <w:i/>
                <w:szCs w:val="18"/>
              </w:rPr>
            </w:pPr>
            <w:proofErr w:type="spellStart"/>
            <w:r w:rsidRPr="00C43ACB">
              <w:rPr>
                <w:rFonts w:eastAsia="Arial Unicode MS" w:cs="Arial"/>
                <w:i/>
                <w:szCs w:val="18"/>
              </w:rPr>
              <w:t>currentByteSize</w:t>
            </w:r>
            <w:proofErr w:type="spellEnd"/>
          </w:p>
        </w:tc>
        <w:tc>
          <w:tcPr>
            <w:tcW w:w="1077" w:type="dxa"/>
          </w:tcPr>
          <w:p w14:paraId="31BFC8C2"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1</w:t>
            </w:r>
          </w:p>
        </w:tc>
        <w:tc>
          <w:tcPr>
            <w:tcW w:w="1008" w:type="dxa"/>
          </w:tcPr>
          <w:p w14:paraId="2585770F"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szCs w:val="18"/>
              </w:rPr>
              <w:t>RO</w:t>
            </w:r>
          </w:p>
        </w:tc>
        <w:tc>
          <w:tcPr>
            <w:tcW w:w="3444" w:type="dxa"/>
          </w:tcPr>
          <w:p w14:paraId="0C353B9A" w14:textId="77777777" w:rsidR="000647D7" w:rsidRPr="00C43ACB" w:rsidRDefault="000647D7" w:rsidP="00B80191">
            <w:pPr>
              <w:pStyle w:val="TAL"/>
              <w:rPr>
                <w:rFonts w:eastAsia="Arial Unicode MS" w:cs="Arial"/>
                <w:szCs w:val="18"/>
                <w:lang w:eastAsia="zh-CN"/>
              </w:rPr>
            </w:pPr>
            <w:r w:rsidRPr="00C43ACB">
              <w:rPr>
                <w:rFonts w:eastAsia="Arial Unicode MS" w:cs="Arial"/>
                <w:szCs w:val="18"/>
              </w:rPr>
              <w:t xml:space="preserve">Current size in bytes of data stored in </w:t>
            </w:r>
            <w:r w:rsidRPr="00C43ACB">
              <w:rPr>
                <w:rFonts w:eastAsia="Arial Unicode MS" w:cs="Arial" w:hint="eastAsia"/>
                <w:szCs w:val="18"/>
                <w:lang w:eastAsia="zh-CN"/>
              </w:rPr>
              <w:t>all direct</w:t>
            </w:r>
            <w:r w:rsidRPr="00C43ACB">
              <w:rPr>
                <w:rFonts w:eastAsia="Arial Unicode MS" w:cs="Arial"/>
                <w:szCs w:val="18"/>
              </w:rPr>
              <w:t xml:space="preserve"> child </w:t>
            </w:r>
            <w:r w:rsidRPr="00C43ACB">
              <w:rPr>
                <w:rFonts w:eastAsia="Arial Unicode MS" w:cs="Arial"/>
                <w:i/>
                <w:szCs w:val="18"/>
              </w:rPr>
              <w:t>&lt;</w:t>
            </w:r>
            <w:r w:rsidRPr="00C43ACB">
              <w:rPr>
                <w:rFonts w:eastAsia="Arial Unicode MS" w:cs="Arial" w:hint="eastAsia"/>
                <w:i/>
                <w:szCs w:val="18"/>
                <w:lang w:eastAsia="zh-CN"/>
              </w:rPr>
              <w:t>timeSeries</w:t>
            </w:r>
            <w:r w:rsidRPr="00C43ACB">
              <w:rPr>
                <w:rFonts w:eastAsia="Arial Unicode MS" w:cs="Arial"/>
                <w:i/>
                <w:szCs w:val="18"/>
              </w:rPr>
              <w:t>Instance&gt;</w:t>
            </w:r>
            <w:r w:rsidRPr="00C43ACB">
              <w:rPr>
                <w:rFonts w:eastAsia="Arial Unicode MS" w:cs="Arial"/>
                <w:szCs w:val="18"/>
              </w:rPr>
              <w:t xml:space="preserve"> resources of a </w:t>
            </w:r>
            <w:r w:rsidRPr="00C43ACB">
              <w:rPr>
                <w:rFonts w:eastAsia="Arial Unicode MS" w:cs="Arial" w:hint="eastAsia"/>
                <w:szCs w:val="18"/>
                <w:lang w:eastAsia="zh-CN"/>
              </w:rPr>
              <w:t>&lt;</w:t>
            </w:r>
            <w:r w:rsidRPr="00C43ACB">
              <w:rPr>
                <w:rFonts w:eastAsia="Arial Unicode MS" w:cs="Arial" w:hint="eastAsia"/>
                <w:i/>
                <w:szCs w:val="18"/>
                <w:lang w:eastAsia="zh-CN"/>
              </w:rPr>
              <w:t>timeSeries</w:t>
            </w:r>
            <w:r w:rsidRPr="00C43ACB">
              <w:rPr>
                <w:rFonts w:eastAsia="Arial Unicode MS" w:cs="Arial" w:hint="eastAsia"/>
                <w:szCs w:val="18"/>
                <w:lang w:eastAsia="zh-CN"/>
              </w:rPr>
              <w:t xml:space="preserve">&gt; </w:t>
            </w:r>
            <w:r w:rsidRPr="00C43ACB">
              <w:rPr>
                <w:rFonts w:eastAsia="Arial Unicode MS" w:cs="Arial"/>
                <w:szCs w:val="18"/>
              </w:rPr>
              <w:t>resource. It is limited by the</w:t>
            </w:r>
            <w:r w:rsidRPr="00C43ACB">
              <w:rPr>
                <w:rFonts w:eastAsia="Arial Unicode MS" w:cs="Arial" w:hint="eastAsia"/>
                <w:szCs w:val="18"/>
                <w:lang w:eastAsia="zh-CN"/>
              </w:rPr>
              <w:t xml:space="preserve"> </w:t>
            </w:r>
            <w:proofErr w:type="spellStart"/>
            <w:r w:rsidRPr="00C43ACB">
              <w:rPr>
                <w:rFonts w:eastAsia="Arial Unicode MS" w:cs="Arial" w:hint="eastAsia"/>
                <w:i/>
                <w:szCs w:val="18"/>
                <w:lang w:eastAsia="zh-CN"/>
              </w:rPr>
              <w:t>maxByteSize</w:t>
            </w:r>
            <w:proofErr w:type="spellEnd"/>
            <w:r w:rsidRPr="00C43ACB">
              <w:rPr>
                <w:rFonts w:eastAsia="Arial Unicode MS" w:cs="Arial"/>
                <w:szCs w:val="18"/>
              </w:rPr>
              <w:t>.</w:t>
            </w:r>
            <w:r w:rsidRPr="00C43ACB">
              <w:t xml:space="preserve"> The</w:t>
            </w:r>
            <w:r w:rsidRPr="00C43ACB">
              <w:rPr>
                <w:rFonts w:eastAsia="Arial Unicode MS"/>
                <w:i/>
              </w:rPr>
              <w:t xml:space="preserve"> </w:t>
            </w:r>
            <w:proofErr w:type="spellStart"/>
            <w:r w:rsidRPr="00C43ACB">
              <w:rPr>
                <w:rFonts w:eastAsia="Arial Unicode MS" w:cs="Arial"/>
                <w:i/>
                <w:szCs w:val="18"/>
              </w:rPr>
              <w:t>currentByteSize</w:t>
            </w:r>
            <w:proofErr w:type="spellEnd"/>
            <w:r w:rsidRPr="00C43ACB">
              <w:t xml:space="preserve"> attribute of the &lt;timeSeries&gt; resource shall be updated on successful creation or deletion of direct child &lt;</w:t>
            </w:r>
            <w:r w:rsidRPr="00C43ACB">
              <w:rPr>
                <w:rFonts w:eastAsia="Arial Unicode MS" w:cs="Arial" w:hint="eastAsia"/>
                <w:i/>
                <w:szCs w:val="18"/>
                <w:lang w:eastAsia="zh-CN"/>
              </w:rPr>
              <w:t>timeSeries</w:t>
            </w:r>
            <w:r w:rsidRPr="00C43ACB">
              <w:rPr>
                <w:rFonts w:eastAsia="Arial Unicode MS" w:cs="Arial"/>
                <w:i/>
                <w:szCs w:val="18"/>
              </w:rPr>
              <w:t>Instance</w:t>
            </w:r>
            <w:r w:rsidRPr="00C43ACB">
              <w:t>&gt; resource of &lt;timeSeries&gt; resource.</w:t>
            </w:r>
          </w:p>
        </w:tc>
        <w:tc>
          <w:tcPr>
            <w:tcW w:w="1452" w:type="dxa"/>
          </w:tcPr>
          <w:p w14:paraId="713C472A" w14:textId="77777777" w:rsidR="000647D7" w:rsidRPr="00C43ACB" w:rsidRDefault="000647D7" w:rsidP="00B80191">
            <w:pPr>
              <w:pStyle w:val="TAL"/>
              <w:keepNext w:val="0"/>
              <w:keepLines w:val="0"/>
              <w:jc w:val="center"/>
              <w:rPr>
                <w:rFonts w:eastAsia="Arial Unicode MS" w:cs="Arial"/>
                <w:szCs w:val="18"/>
              </w:rPr>
            </w:pPr>
            <w:r w:rsidRPr="00C43ACB">
              <w:rPr>
                <w:rFonts w:eastAsia="Arial Unicode MS" w:cs="Arial"/>
                <w:szCs w:val="18"/>
              </w:rPr>
              <w:t>OA</w:t>
            </w:r>
          </w:p>
        </w:tc>
      </w:tr>
      <w:tr w:rsidR="000647D7" w:rsidRPr="00C43ACB" w14:paraId="271451C6" w14:textId="77777777" w:rsidTr="00B80191">
        <w:trPr>
          <w:jc w:val="center"/>
        </w:trPr>
        <w:tc>
          <w:tcPr>
            <w:tcW w:w="2304" w:type="dxa"/>
          </w:tcPr>
          <w:p w14:paraId="2F567646" w14:textId="77777777" w:rsidR="000647D7" w:rsidRPr="00C43ACB" w:rsidRDefault="000647D7" w:rsidP="00B80191">
            <w:pPr>
              <w:pStyle w:val="TAL"/>
              <w:rPr>
                <w:rFonts w:eastAsia="Arial Unicode MS" w:cs="Arial"/>
                <w:i/>
                <w:szCs w:val="18"/>
                <w:lang w:eastAsia="zh-CN"/>
              </w:rPr>
            </w:pPr>
            <w:r w:rsidRPr="00C43ACB">
              <w:rPr>
                <w:rFonts w:eastAsia="Arial Unicode MS" w:cs="Arial" w:hint="eastAsia"/>
                <w:i/>
                <w:szCs w:val="18"/>
                <w:lang w:eastAsia="zh-CN"/>
              </w:rPr>
              <w:t>periodicInterval</w:t>
            </w:r>
          </w:p>
        </w:tc>
        <w:tc>
          <w:tcPr>
            <w:tcW w:w="1077" w:type="dxa"/>
          </w:tcPr>
          <w:p w14:paraId="230420F7" w14:textId="77777777" w:rsidR="000647D7" w:rsidRPr="00C43ACB" w:rsidRDefault="000647D7" w:rsidP="00B80191">
            <w:pPr>
              <w:pStyle w:val="TAC"/>
              <w:rPr>
                <w:rFonts w:eastAsia="Arial Unicode MS" w:cs="Arial"/>
                <w:szCs w:val="18"/>
                <w:lang w:eastAsia="zh-CN"/>
              </w:rPr>
            </w:pPr>
            <w:r w:rsidRPr="00C43ACB">
              <w:rPr>
                <w:rFonts w:eastAsia="Arial Unicode MS" w:cs="Arial" w:hint="eastAsia"/>
                <w:szCs w:val="18"/>
                <w:lang w:eastAsia="zh-CN"/>
              </w:rPr>
              <w:t>0..1</w:t>
            </w:r>
          </w:p>
        </w:tc>
        <w:tc>
          <w:tcPr>
            <w:tcW w:w="1008" w:type="dxa"/>
          </w:tcPr>
          <w:p w14:paraId="70716CC8" w14:textId="77777777" w:rsidR="000647D7" w:rsidRPr="00C43ACB" w:rsidRDefault="000647D7" w:rsidP="00B80191">
            <w:pPr>
              <w:pStyle w:val="TAC"/>
              <w:rPr>
                <w:rFonts w:eastAsia="Arial Unicode MS" w:cs="Arial"/>
                <w:szCs w:val="18"/>
                <w:lang w:eastAsia="zh-CN"/>
              </w:rPr>
            </w:pPr>
            <w:r w:rsidRPr="00C43ACB">
              <w:rPr>
                <w:rFonts w:eastAsia="Arial Unicode MS" w:cs="Arial" w:hint="eastAsia"/>
                <w:szCs w:val="18"/>
                <w:lang w:eastAsia="zh-CN"/>
              </w:rPr>
              <w:t>WO</w:t>
            </w:r>
          </w:p>
        </w:tc>
        <w:tc>
          <w:tcPr>
            <w:tcW w:w="3444" w:type="dxa"/>
          </w:tcPr>
          <w:p w14:paraId="4A6738AE" w14:textId="77777777" w:rsidR="000647D7" w:rsidRPr="00C43ACB" w:rsidRDefault="000647D7" w:rsidP="00B80191">
            <w:pPr>
              <w:pStyle w:val="TAL"/>
              <w:rPr>
                <w:rFonts w:eastAsia="Arial Unicode MS" w:cs="Arial"/>
                <w:szCs w:val="18"/>
                <w:lang w:eastAsia="zh-CN"/>
              </w:rPr>
            </w:pPr>
            <w:r w:rsidRPr="00C43ACB">
              <w:rPr>
                <w:rFonts w:eastAsia="Arial Unicode MS" w:cs="Arial" w:hint="eastAsia"/>
                <w:szCs w:val="18"/>
                <w:lang w:eastAsia="zh-CN"/>
              </w:rPr>
              <w:t xml:space="preserve">If the Time </w:t>
            </w:r>
            <w:proofErr w:type="spellStart"/>
            <w:r w:rsidRPr="00C43ACB">
              <w:rPr>
                <w:rFonts w:eastAsia="Arial Unicode MS" w:cs="Arial" w:hint="eastAsia"/>
                <w:szCs w:val="18"/>
                <w:lang w:eastAsia="zh-CN"/>
              </w:rPr>
              <w:t>Sereis</w:t>
            </w:r>
            <w:proofErr w:type="spellEnd"/>
            <w:r w:rsidRPr="00C43ACB">
              <w:rPr>
                <w:rFonts w:eastAsia="Arial Unicode MS" w:cs="Arial" w:hint="eastAsia"/>
                <w:szCs w:val="18"/>
                <w:lang w:eastAsia="zh-CN"/>
              </w:rPr>
              <w:t xml:space="preserve"> Data is periodic, this attribute shall contain the expected amount of time between two instances of Time Series Data.</w:t>
            </w:r>
          </w:p>
        </w:tc>
        <w:tc>
          <w:tcPr>
            <w:tcW w:w="1452" w:type="dxa"/>
          </w:tcPr>
          <w:p w14:paraId="74F64725" w14:textId="77777777" w:rsidR="000647D7" w:rsidRPr="00C43ACB" w:rsidRDefault="000647D7" w:rsidP="00B80191">
            <w:pPr>
              <w:pStyle w:val="TAL"/>
              <w:jc w:val="center"/>
              <w:rPr>
                <w:rFonts w:eastAsia="Arial Unicode MS" w:cs="Arial"/>
                <w:szCs w:val="18"/>
                <w:lang w:eastAsia="zh-CN"/>
              </w:rPr>
            </w:pPr>
            <w:r w:rsidRPr="00C43ACB">
              <w:rPr>
                <w:rFonts w:eastAsia="Arial Unicode MS" w:cs="Arial" w:hint="eastAsia"/>
                <w:szCs w:val="18"/>
                <w:lang w:eastAsia="zh-CN"/>
              </w:rPr>
              <w:t>OA</w:t>
            </w:r>
          </w:p>
        </w:tc>
      </w:tr>
      <w:tr w:rsidR="000647D7" w:rsidRPr="00C43ACB" w14:paraId="53764A22" w14:textId="77777777" w:rsidTr="00B80191">
        <w:trPr>
          <w:jc w:val="center"/>
        </w:trPr>
        <w:tc>
          <w:tcPr>
            <w:tcW w:w="2304" w:type="dxa"/>
          </w:tcPr>
          <w:p w14:paraId="5191F22B" w14:textId="77777777" w:rsidR="000647D7" w:rsidRPr="00C43ACB" w:rsidRDefault="000647D7" w:rsidP="00B80191">
            <w:pPr>
              <w:pStyle w:val="TAL"/>
              <w:keepNext w:val="0"/>
              <w:keepLines w:val="0"/>
              <w:rPr>
                <w:rFonts w:eastAsia="Arial Unicode MS" w:cs="Arial"/>
                <w:i/>
                <w:szCs w:val="18"/>
                <w:lang w:eastAsia="zh-CN"/>
              </w:rPr>
            </w:pPr>
            <w:r w:rsidRPr="00C43ACB">
              <w:rPr>
                <w:rFonts w:eastAsia="Arial Unicode MS" w:cs="Arial" w:hint="eastAsia"/>
                <w:i/>
                <w:szCs w:val="18"/>
                <w:lang w:eastAsia="zh-CN"/>
              </w:rPr>
              <w:t>missingDataDetect</w:t>
            </w:r>
          </w:p>
        </w:tc>
        <w:tc>
          <w:tcPr>
            <w:tcW w:w="1077" w:type="dxa"/>
          </w:tcPr>
          <w:p w14:paraId="67044245" w14:textId="77777777" w:rsidR="000647D7" w:rsidRPr="00C43ACB" w:rsidRDefault="000647D7" w:rsidP="00B80191">
            <w:pPr>
              <w:pStyle w:val="TAC"/>
              <w:keepNext w:val="0"/>
              <w:keepLines w:val="0"/>
              <w:rPr>
                <w:rFonts w:eastAsia="Arial Unicode MS" w:cs="Arial"/>
                <w:szCs w:val="18"/>
                <w:lang w:eastAsia="zh-CN"/>
              </w:rPr>
            </w:pPr>
            <w:r w:rsidRPr="00C43ACB">
              <w:rPr>
                <w:rFonts w:eastAsia="Arial Unicode MS" w:cs="Arial" w:hint="eastAsia"/>
                <w:szCs w:val="18"/>
                <w:lang w:eastAsia="zh-CN"/>
              </w:rPr>
              <w:t>0..1</w:t>
            </w:r>
          </w:p>
        </w:tc>
        <w:tc>
          <w:tcPr>
            <w:tcW w:w="1008" w:type="dxa"/>
          </w:tcPr>
          <w:p w14:paraId="296F4B6D" w14:textId="77777777" w:rsidR="000647D7" w:rsidRPr="00C43ACB" w:rsidRDefault="000647D7" w:rsidP="00B80191">
            <w:pPr>
              <w:pStyle w:val="TAC"/>
              <w:keepNext w:val="0"/>
              <w:keepLines w:val="0"/>
              <w:rPr>
                <w:rFonts w:eastAsia="Arial Unicode MS" w:cs="Arial"/>
                <w:szCs w:val="18"/>
                <w:lang w:eastAsia="zh-CN"/>
              </w:rPr>
            </w:pPr>
            <w:r w:rsidRPr="00C43ACB">
              <w:rPr>
                <w:rFonts w:eastAsia="Arial Unicode MS" w:cs="Arial" w:hint="eastAsia"/>
                <w:szCs w:val="18"/>
                <w:lang w:eastAsia="zh-CN"/>
              </w:rPr>
              <w:t>WO</w:t>
            </w:r>
          </w:p>
        </w:tc>
        <w:tc>
          <w:tcPr>
            <w:tcW w:w="3444" w:type="dxa"/>
          </w:tcPr>
          <w:p w14:paraId="2DAD5FD4" w14:textId="77777777" w:rsidR="000647D7" w:rsidRPr="00C43ACB" w:rsidRDefault="000647D7" w:rsidP="00B80191">
            <w:pPr>
              <w:pStyle w:val="TAL"/>
              <w:keepNext w:val="0"/>
              <w:keepLines w:val="0"/>
              <w:rPr>
                <w:rFonts w:eastAsia="Arial Unicode MS" w:cs="Arial"/>
                <w:szCs w:val="18"/>
                <w:lang w:eastAsia="zh-CN"/>
              </w:rPr>
            </w:pPr>
            <w:r w:rsidRPr="00C43ACB">
              <w:rPr>
                <w:rFonts w:eastAsia="Arial Unicode MS" w:cs="Arial" w:hint="eastAsia"/>
                <w:szCs w:val="18"/>
                <w:lang w:eastAsia="zh-CN"/>
              </w:rPr>
              <w:t xml:space="preserve">Indicates whether the Receiver shall detect </w:t>
            </w:r>
            <w:r w:rsidRPr="00C43ACB">
              <w:rPr>
                <w:rFonts w:eastAsia="Arial Unicode MS" w:cs="Arial"/>
                <w:szCs w:val="18"/>
                <w:lang w:eastAsia="zh-CN"/>
              </w:rPr>
              <w:t>the</w:t>
            </w:r>
            <w:r w:rsidRPr="00C43ACB">
              <w:rPr>
                <w:rFonts w:eastAsia="Arial Unicode MS" w:cs="Arial" w:hint="eastAsia"/>
                <w:szCs w:val="18"/>
                <w:lang w:eastAsia="zh-CN"/>
              </w:rPr>
              <w:t xml:space="preserve"> missing Time Series Data if it is periodic.</w:t>
            </w:r>
          </w:p>
        </w:tc>
        <w:tc>
          <w:tcPr>
            <w:tcW w:w="1452" w:type="dxa"/>
          </w:tcPr>
          <w:p w14:paraId="6F420993" w14:textId="77777777" w:rsidR="000647D7" w:rsidRPr="00C43ACB" w:rsidRDefault="000647D7" w:rsidP="00B80191">
            <w:pPr>
              <w:pStyle w:val="TAL"/>
              <w:keepNext w:val="0"/>
              <w:keepLines w:val="0"/>
              <w:jc w:val="center"/>
              <w:rPr>
                <w:rFonts w:eastAsia="Arial Unicode MS" w:cs="Arial"/>
                <w:szCs w:val="18"/>
                <w:lang w:eastAsia="zh-CN"/>
              </w:rPr>
            </w:pPr>
            <w:r w:rsidRPr="00C43ACB">
              <w:rPr>
                <w:rFonts w:eastAsia="Arial Unicode MS" w:cs="Arial" w:hint="eastAsia"/>
                <w:szCs w:val="18"/>
                <w:lang w:eastAsia="zh-CN"/>
              </w:rPr>
              <w:t>NA</w:t>
            </w:r>
          </w:p>
        </w:tc>
      </w:tr>
      <w:tr w:rsidR="000647D7" w:rsidRPr="00C43ACB" w14:paraId="7ADDD493" w14:textId="77777777" w:rsidTr="00B80191">
        <w:trPr>
          <w:jc w:val="center"/>
        </w:trPr>
        <w:tc>
          <w:tcPr>
            <w:tcW w:w="2304" w:type="dxa"/>
          </w:tcPr>
          <w:p w14:paraId="7C06CC65" w14:textId="77777777" w:rsidR="000647D7" w:rsidRPr="00C43ACB" w:rsidRDefault="000647D7" w:rsidP="00B80191">
            <w:pPr>
              <w:pStyle w:val="TAL"/>
              <w:rPr>
                <w:rFonts w:eastAsia="Arial Unicode MS" w:cs="Arial"/>
                <w:i/>
                <w:szCs w:val="18"/>
              </w:rPr>
            </w:pPr>
            <w:proofErr w:type="spellStart"/>
            <w:r w:rsidRPr="00C43ACB">
              <w:rPr>
                <w:rFonts w:eastAsia="Arial Unicode MS" w:cs="Arial"/>
                <w:i/>
                <w:szCs w:val="18"/>
              </w:rPr>
              <w:t>ontologyRef</w:t>
            </w:r>
            <w:proofErr w:type="spellEnd"/>
          </w:p>
        </w:tc>
        <w:tc>
          <w:tcPr>
            <w:tcW w:w="1077" w:type="dxa"/>
          </w:tcPr>
          <w:p w14:paraId="2BDC3AED" w14:textId="77777777" w:rsidR="000647D7" w:rsidRPr="00C43ACB" w:rsidRDefault="000647D7" w:rsidP="00B80191">
            <w:pPr>
              <w:pStyle w:val="TAC"/>
              <w:rPr>
                <w:rFonts w:eastAsia="Arial Unicode MS" w:cs="Arial"/>
                <w:szCs w:val="18"/>
              </w:rPr>
            </w:pPr>
            <w:r w:rsidRPr="00C43ACB">
              <w:rPr>
                <w:rFonts w:eastAsia="Arial Unicode MS" w:cs="Arial"/>
                <w:szCs w:val="18"/>
              </w:rPr>
              <w:t>0..1</w:t>
            </w:r>
          </w:p>
        </w:tc>
        <w:tc>
          <w:tcPr>
            <w:tcW w:w="1008" w:type="dxa"/>
          </w:tcPr>
          <w:p w14:paraId="3ACD4FDE" w14:textId="77777777" w:rsidR="000647D7" w:rsidRPr="00C43ACB" w:rsidRDefault="000647D7" w:rsidP="00B80191">
            <w:pPr>
              <w:pStyle w:val="TAC"/>
              <w:rPr>
                <w:rFonts w:eastAsia="Arial Unicode MS" w:cs="Arial"/>
                <w:szCs w:val="18"/>
              </w:rPr>
            </w:pPr>
            <w:r w:rsidRPr="00C43ACB">
              <w:rPr>
                <w:rFonts w:eastAsia="Arial Unicode MS" w:cs="Arial"/>
                <w:szCs w:val="18"/>
              </w:rPr>
              <w:t>RW</w:t>
            </w:r>
          </w:p>
        </w:tc>
        <w:tc>
          <w:tcPr>
            <w:tcW w:w="3444" w:type="dxa"/>
          </w:tcPr>
          <w:p w14:paraId="717DD335" w14:textId="77777777" w:rsidR="000647D7" w:rsidRPr="00C43ACB" w:rsidRDefault="000647D7" w:rsidP="00B80191">
            <w:pPr>
              <w:keepNext/>
              <w:keepLines/>
              <w:overflowPunct/>
              <w:autoSpaceDE/>
              <w:autoSpaceDN/>
              <w:adjustRightInd/>
              <w:spacing w:after="0"/>
              <w:textAlignment w:val="auto"/>
              <w:rPr>
                <w:rFonts w:ascii="Arial" w:hAnsi="Arial" w:cs="Arial"/>
                <w:sz w:val="18"/>
                <w:szCs w:val="18"/>
                <w:lang w:eastAsia="ko-KR"/>
              </w:rPr>
            </w:pPr>
            <w:r w:rsidRPr="00C43ACB">
              <w:rPr>
                <w:rFonts w:ascii="Arial" w:hAnsi="Arial" w:cs="Arial"/>
                <w:sz w:val="18"/>
                <w:szCs w:val="18"/>
                <w:lang w:eastAsia="ko-KR"/>
              </w:rPr>
              <w:t xml:space="preserve">A reference (URI) of the ontology used to represent the information that is stored in the child </w:t>
            </w:r>
            <w:r w:rsidRPr="00C43ACB">
              <w:rPr>
                <w:rFonts w:ascii="Arial" w:hAnsi="Arial" w:cs="Arial"/>
                <w:i/>
                <w:sz w:val="18"/>
                <w:szCs w:val="18"/>
                <w:lang w:eastAsia="ko-KR"/>
              </w:rPr>
              <w:t>&lt;</w:t>
            </w:r>
            <w:r w:rsidRPr="00C43ACB">
              <w:rPr>
                <w:rFonts w:ascii="Arial" w:hAnsi="Arial" w:cs="Arial" w:hint="eastAsia"/>
                <w:i/>
                <w:sz w:val="18"/>
                <w:szCs w:val="18"/>
                <w:lang w:eastAsia="zh-CN"/>
              </w:rPr>
              <w:t>timeSeriesInstance</w:t>
            </w:r>
            <w:r w:rsidRPr="00C43ACB">
              <w:rPr>
                <w:rFonts w:ascii="Arial" w:hAnsi="Arial" w:cs="Arial"/>
                <w:i/>
                <w:sz w:val="18"/>
                <w:szCs w:val="18"/>
                <w:lang w:eastAsia="ko-KR"/>
              </w:rPr>
              <w:t>&gt;</w:t>
            </w:r>
            <w:r w:rsidRPr="00C43ACB">
              <w:rPr>
                <w:rFonts w:ascii="Arial" w:hAnsi="Arial" w:cs="Arial"/>
                <w:sz w:val="18"/>
                <w:szCs w:val="18"/>
                <w:lang w:eastAsia="ko-KR"/>
              </w:rPr>
              <w:t xml:space="preserve"> resources of the present </w:t>
            </w:r>
            <w:r w:rsidRPr="00C43ACB">
              <w:rPr>
                <w:rFonts w:ascii="Arial" w:hAnsi="Arial" w:cs="Arial"/>
                <w:i/>
                <w:sz w:val="18"/>
                <w:szCs w:val="18"/>
                <w:lang w:eastAsia="ko-KR"/>
              </w:rPr>
              <w:t>&lt;</w:t>
            </w:r>
            <w:proofErr w:type="spellStart"/>
            <w:r w:rsidRPr="00C43ACB">
              <w:rPr>
                <w:rFonts w:ascii="Arial" w:hAnsi="Arial" w:cs="Arial" w:hint="eastAsia"/>
                <w:i/>
                <w:sz w:val="18"/>
                <w:szCs w:val="18"/>
                <w:lang w:eastAsia="zh-CN"/>
              </w:rPr>
              <w:t>timeSeriesData</w:t>
            </w:r>
            <w:proofErr w:type="spellEnd"/>
            <w:r w:rsidRPr="00C43ACB">
              <w:rPr>
                <w:rFonts w:ascii="Arial" w:hAnsi="Arial" w:cs="Arial"/>
                <w:i/>
                <w:sz w:val="18"/>
                <w:szCs w:val="18"/>
                <w:lang w:eastAsia="ko-KR"/>
              </w:rPr>
              <w:t>&gt;</w:t>
            </w:r>
            <w:r w:rsidRPr="00C43ACB">
              <w:rPr>
                <w:rFonts w:ascii="Arial" w:hAnsi="Arial" w:cs="Arial"/>
                <w:sz w:val="18"/>
                <w:szCs w:val="18"/>
                <w:lang w:eastAsia="ko-KR"/>
              </w:rPr>
              <w:t xml:space="preserve"> resource (see note).</w:t>
            </w:r>
          </w:p>
        </w:tc>
        <w:tc>
          <w:tcPr>
            <w:tcW w:w="1452" w:type="dxa"/>
          </w:tcPr>
          <w:p w14:paraId="031C971D" w14:textId="77777777" w:rsidR="000647D7" w:rsidRPr="00C43ACB" w:rsidRDefault="000647D7" w:rsidP="00B80191">
            <w:pPr>
              <w:keepNext/>
              <w:keepLines/>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sz w:val="18"/>
                <w:szCs w:val="18"/>
                <w:lang w:eastAsia="ko-KR"/>
              </w:rPr>
              <w:t>OA</w:t>
            </w:r>
          </w:p>
        </w:tc>
      </w:tr>
      <w:tr w:rsidR="000647D7" w:rsidRPr="00C43ACB" w14:paraId="13555F11" w14:textId="77777777" w:rsidTr="00B80191">
        <w:trPr>
          <w:jc w:val="center"/>
        </w:trPr>
        <w:tc>
          <w:tcPr>
            <w:tcW w:w="2304" w:type="dxa"/>
          </w:tcPr>
          <w:p w14:paraId="2B310F94" w14:textId="77777777" w:rsidR="000647D7" w:rsidRPr="00C43ACB" w:rsidRDefault="000647D7" w:rsidP="00B80191">
            <w:pPr>
              <w:pStyle w:val="TAL"/>
              <w:keepNext w:val="0"/>
              <w:keepLines w:val="0"/>
              <w:rPr>
                <w:rFonts w:eastAsia="Arial Unicode MS" w:cs="Arial"/>
                <w:i/>
                <w:szCs w:val="18"/>
              </w:rPr>
            </w:pPr>
            <w:proofErr w:type="spellStart"/>
            <w:r w:rsidRPr="00C43ACB">
              <w:rPr>
                <w:rFonts w:eastAsia="Arial Unicode MS" w:cs="Arial"/>
                <w:i/>
                <w:szCs w:val="18"/>
                <w:lang w:eastAsia="zh-CN"/>
              </w:rPr>
              <w:t>missingDataMaxNr</w:t>
            </w:r>
            <w:proofErr w:type="spellEnd"/>
          </w:p>
        </w:tc>
        <w:tc>
          <w:tcPr>
            <w:tcW w:w="1077" w:type="dxa"/>
          </w:tcPr>
          <w:p w14:paraId="142F7B35"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14:paraId="7C965CF1"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hint="eastAsia"/>
                <w:szCs w:val="18"/>
                <w:lang w:eastAsia="zh-CN"/>
              </w:rPr>
              <w:t>RW</w:t>
            </w:r>
          </w:p>
        </w:tc>
        <w:tc>
          <w:tcPr>
            <w:tcW w:w="3444" w:type="dxa"/>
          </w:tcPr>
          <w:p w14:paraId="2F788EB3" w14:textId="77777777" w:rsidR="000647D7" w:rsidRPr="00C43ACB" w:rsidRDefault="000647D7" w:rsidP="00B80191">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rPr>
              <w:t xml:space="preserve">Maximum number </w:t>
            </w:r>
            <w:r w:rsidRPr="00C43ACB">
              <w:rPr>
                <w:rFonts w:ascii="Arial" w:eastAsia="Arial Unicode MS" w:hAnsi="Arial" w:cs="Arial" w:hint="eastAsia"/>
                <w:sz w:val="18"/>
                <w:szCs w:val="18"/>
                <w:lang w:eastAsia="zh-CN"/>
              </w:rPr>
              <w:t>of entries</w:t>
            </w:r>
            <w:r w:rsidRPr="00C43ACB">
              <w:rPr>
                <w:rFonts w:ascii="Arial" w:eastAsia="Arial Unicode MS" w:hAnsi="Arial" w:cs="Arial"/>
                <w:sz w:val="18"/>
                <w:szCs w:val="18"/>
                <w:lang w:eastAsia="zh-CN"/>
              </w:rPr>
              <w:t xml:space="preserve"> in the </w:t>
            </w:r>
            <w:r w:rsidRPr="00C43ACB">
              <w:rPr>
                <w:rFonts w:ascii="Arial" w:eastAsia="Arial Unicode MS" w:hAnsi="Arial" w:cs="Arial"/>
                <w:i/>
                <w:sz w:val="18"/>
                <w:szCs w:val="18"/>
                <w:lang w:eastAsia="zh-CN"/>
              </w:rPr>
              <w:t>missingDataList</w:t>
            </w:r>
            <w:r w:rsidRPr="00C43ACB">
              <w:rPr>
                <w:rFonts w:ascii="Arial" w:eastAsia="Arial Unicode MS" w:hAnsi="Arial" w:cs="Arial"/>
                <w:sz w:val="18"/>
                <w:szCs w:val="18"/>
                <w:lang w:eastAsia="zh-CN"/>
              </w:rPr>
              <w:t xml:space="preserve"> </w:t>
            </w:r>
            <w:r w:rsidRPr="00C43ACB">
              <w:rPr>
                <w:rFonts w:ascii="Arial" w:hAnsi="Arial" w:cs="Arial"/>
                <w:sz w:val="18"/>
                <w:szCs w:val="18"/>
                <w:lang w:eastAsia="zh-CN"/>
              </w:rPr>
              <w:t>if</w:t>
            </w:r>
            <w:r w:rsidRPr="00C43ACB">
              <w:rPr>
                <w:rFonts w:ascii="Arial" w:hAnsi="Arial" w:cs="Arial"/>
                <w:sz w:val="18"/>
                <w:szCs w:val="18"/>
              </w:rPr>
              <w:t xml:space="preserve"> the </w:t>
            </w:r>
            <w:r w:rsidRPr="00C43ACB">
              <w:rPr>
                <w:rFonts w:ascii="Arial" w:eastAsia="Arial Unicode MS" w:hAnsi="Arial" w:cs="Arial"/>
                <w:i/>
                <w:sz w:val="18"/>
                <w:szCs w:val="18"/>
                <w:lang w:eastAsia="zh-CN"/>
              </w:rPr>
              <w:t>periodicInterval</w:t>
            </w:r>
            <w:r w:rsidRPr="00C43ACB">
              <w:rPr>
                <w:rFonts w:ascii="Arial" w:hAnsi="Arial" w:cs="Arial"/>
                <w:i/>
                <w:sz w:val="18"/>
                <w:szCs w:val="18"/>
              </w:rPr>
              <w:t xml:space="preserve"> </w:t>
            </w:r>
            <w:r w:rsidRPr="00C43ACB">
              <w:rPr>
                <w:rFonts w:ascii="Arial" w:hAnsi="Arial" w:cs="Arial"/>
                <w:sz w:val="18"/>
                <w:szCs w:val="18"/>
                <w:lang w:eastAsia="zh-CN"/>
              </w:rPr>
              <w:t xml:space="preserve">is set </w:t>
            </w:r>
            <w:r w:rsidRPr="00C43ACB">
              <w:rPr>
                <w:rFonts w:ascii="Arial" w:hAnsi="Arial" w:cs="Arial"/>
                <w:sz w:val="18"/>
                <w:szCs w:val="18"/>
              </w:rPr>
              <w:t xml:space="preserve">and </w:t>
            </w:r>
            <w:r w:rsidRPr="00C43ACB">
              <w:rPr>
                <w:rFonts w:ascii="Arial" w:hAnsi="Arial" w:cs="Arial"/>
                <w:sz w:val="18"/>
                <w:szCs w:val="18"/>
                <w:lang w:eastAsia="zh-CN"/>
              </w:rPr>
              <w:t xml:space="preserve">the </w:t>
            </w:r>
            <w:r w:rsidRPr="00C43ACB">
              <w:rPr>
                <w:rFonts w:ascii="Arial" w:hAnsi="Arial" w:cs="Arial"/>
                <w:i/>
                <w:sz w:val="18"/>
                <w:szCs w:val="18"/>
              </w:rPr>
              <w:t>missingDataDetect</w:t>
            </w:r>
            <w:r w:rsidRPr="00C43ACB">
              <w:rPr>
                <w:rFonts w:ascii="Arial" w:hAnsi="Arial" w:cs="Arial" w:hint="eastAsia"/>
                <w:sz w:val="18"/>
                <w:szCs w:val="18"/>
                <w:lang w:eastAsia="zh-CN"/>
              </w:rPr>
              <w:t xml:space="preserve"> </w:t>
            </w:r>
            <w:r w:rsidRPr="00C43ACB">
              <w:rPr>
                <w:rFonts w:ascii="Arial" w:hAnsi="Arial" w:cs="Arial"/>
                <w:sz w:val="18"/>
                <w:szCs w:val="18"/>
                <w:lang w:eastAsia="zh-CN"/>
              </w:rPr>
              <w:t>is TRUE.</w:t>
            </w:r>
          </w:p>
        </w:tc>
        <w:tc>
          <w:tcPr>
            <w:tcW w:w="1452" w:type="dxa"/>
          </w:tcPr>
          <w:p w14:paraId="3F073A53" w14:textId="77777777" w:rsidR="000647D7" w:rsidRPr="00C43ACB" w:rsidRDefault="000647D7" w:rsidP="00B80191">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0647D7" w:rsidRPr="00C43ACB" w14:paraId="53302A62" w14:textId="77777777" w:rsidTr="00B80191">
        <w:trPr>
          <w:jc w:val="center"/>
        </w:trPr>
        <w:tc>
          <w:tcPr>
            <w:tcW w:w="2304" w:type="dxa"/>
          </w:tcPr>
          <w:p w14:paraId="4D2CCBA4" w14:textId="77777777" w:rsidR="000647D7" w:rsidRPr="00C43ACB" w:rsidRDefault="000647D7" w:rsidP="00B80191">
            <w:pPr>
              <w:pStyle w:val="TAL"/>
              <w:keepNext w:val="0"/>
              <w:keepLines w:val="0"/>
              <w:rPr>
                <w:rFonts w:eastAsia="Arial Unicode MS" w:cs="Arial"/>
                <w:i/>
                <w:szCs w:val="18"/>
              </w:rPr>
            </w:pPr>
            <w:r w:rsidRPr="00C43ACB">
              <w:rPr>
                <w:rFonts w:eastAsia="Arial Unicode MS" w:cs="Arial"/>
                <w:i/>
                <w:szCs w:val="18"/>
                <w:lang w:eastAsia="zh-CN"/>
              </w:rPr>
              <w:t>missingDataList</w:t>
            </w:r>
          </w:p>
        </w:tc>
        <w:tc>
          <w:tcPr>
            <w:tcW w:w="1077" w:type="dxa"/>
          </w:tcPr>
          <w:p w14:paraId="4A8D42D2"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hint="eastAsia"/>
                <w:szCs w:val="18"/>
                <w:lang w:eastAsia="zh-CN"/>
              </w:rPr>
              <w:t>0..1(L)</w:t>
            </w:r>
          </w:p>
        </w:tc>
        <w:tc>
          <w:tcPr>
            <w:tcW w:w="1008" w:type="dxa"/>
          </w:tcPr>
          <w:p w14:paraId="28494FE0"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hint="eastAsia"/>
                <w:szCs w:val="18"/>
                <w:lang w:eastAsia="zh-CN"/>
              </w:rPr>
              <w:t>RO</w:t>
            </w:r>
          </w:p>
        </w:tc>
        <w:tc>
          <w:tcPr>
            <w:tcW w:w="3444" w:type="dxa"/>
          </w:tcPr>
          <w:p w14:paraId="1F8A1932" w14:textId="77777777" w:rsidR="000647D7" w:rsidRPr="00C43ACB" w:rsidRDefault="000647D7" w:rsidP="00B80191">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lang w:eastAsia="zh-CN"/>
              </w:rPr>
              <w:t xml:space="preserve">The list of the </w:t>
            </w:r>
            <w:r w:rsidRPr="00C43ACB">
              <w:rPr>
                <w:rFonts w:ascii="Arial" w:eastAsia="Arial Unicode MS" w:hAnsi="Arial" w:cs="Arial"/>
                <w:i/>
                <w:sz w:val="18"/>
                <w:szCs w:val="18"/>
                <w:lang w:eastAsia="zh-CN"/>
              </w:rPr>
              <w:t xml:space="preserve">dataGenerationTime </w:t>
            </w:r>
            <w:r w:rsidRPr="00C43ACB">
              <w:rPr>
                <w:rFonts w:ascii="Arial" w:eastAsia="Arial Unicode MS" w:hAnsi="Arial" w:cs="Arial" w:hint="eastAsia"/>
                <w:sz w:val="18"/>
                <w:szCs w:val="18"/>
                <w:lang w:eastAsia="zh-CN"/>
              </w:rPr>
              <w:t>value</w:t>
            </w:r>
            <w:r w:rsidRPr="00C43ACB">
              <w:rPr>
                <w:rFonts w:ascii="Arial" w:eastAsia="Arial Unicode MS" w:hAnsi="Arial" w:cs="Arial" w:hint="eastAsia"/>
                <w:i/>
                <w:sz w:val="18"/>
                <w:szCs w:val="18"/>
                <w:lang w:eastAsia="zh-CN"/>
              </w:rPr>
              <w:t xml:space="preserve"> </w:t>
            </w:r>
            <w:r w:rsidRPr="00C43ACB">
              <w:rPr>
                <w:rFonts w:ascii="Arial" w:eastAsia="Arial Unicode MS" w:hAnsi="Arial" w:cs="Arial"/>
                <w:sz w:val="18"/>
                <w:szCs w:val="18"/>
                <w:lang w:eastAsia="zh-CN"/>
              </w:rPr>
              <w:t>represent</w:t>
            </w:r>
            <w:r w:rsidRPr="00C43ACB">
              <w:rPr>
                <w:rFonts w:ascii="Arial" w:eastAsia="Arial Unicode MS" w:hAnsi="Arial" w:cs="Arial" w:hint="eastAsia"/>
                <w:sz w:val="18"/>
                <w:szCs w:val="18"/>
                <w:lang w:eastAsia="zh-CN"/>
              </w:rPr>
              <w:t>ing</w:t>
            </w:r>
            <w:r w:rsidRPr="00C43ACB">
              <w:rPr>
                <w:rFonts w:ascii="Arial" w:eastAsia="Arial Unicode MS" w:hAnsi="Arial" w:cs="Arial"/>
                <w:sz w:val="18"/>
                <w:szCs w:val="18"/>
                <w:lang w:eastAsia="zh-CN"/>
              </w:rPr>
              <w:t xml:space="preserve"> the missing Time Series </w:t>
            </w:r>
            <w:r w:rsidRPr="00C43ACB">
              <w:rPr>
                <w:rFonts w:ascii="Arial" w:eastAsia="Arial Unicode MS" w:hAnsi="Arial" w:cs="Arial"/>
                <w:sz w:val="18"/>
                <w:szCs w:val="18"/>
                <w:lang w:eastAsia="zh-CN"/>
              </w:rPr>
              <w:lastRenderedPageBreak/>
              <w:t>Data in de</w:t>
            </w:r>
            <w:r w:rsidRPr="00C43ACB">
              <w:rPr>
                <w:rFonts w:ascii="Arial" w:eastAsia="Arial Unicode MS" w:hAnsi="Arial" w:cs="Arial" w:hint="eastAsia"/>
                <w:sz w:val="18"/>
                <w:szCs w:val="18"/>
                <w:lang w:eastAsia="zh-CN"/>
              </w:rPr>
              <w:t>scending</w:t>
            </w:r>
            <w:r w:rsidRPr="00C43ACB">
              <w:rPr>
                <w:rFonts w:ascii="Arial" w:eastAsia="Arial Unicode MS" w:hAnsi="Arial" w:cs="Arial"/>
                <w:sz w:val="18"/>
                <w:szCs w:val="18"/>
                <w:lang w:eastAsia="zh-CN"/>
              </w:rPr>
              <w:t xml:space="preserve"> order </w:t>
            </w:r>
            <w:r w:rsidRPr="00C43ACB">
              <w:rPr>
                <w:rFonts w:ascii="Arial" w:eastAsia="Arial Unicode MS" w:hAnsi="Arial" w:cs="Arial" w:hint="eastAsia"/>
                <w:sz w:val="18"/>
                <w:szCs w:val="18"/>
                <w:lang w:eastAsia="zh-CN"/>
              </w:rPr>
              <w:t xml:space="preserve">by </w:t>
            </w:r>
            <w:r w:rsidRPr="00C43ACB">
              <w:rPr>
                <w:rFonts w:ascii="Arial" w:eastAsia="Arial Unicode MS" w:hAnsi="Arial" w:cs="Arial"/>
                <w:sz w:val="18"/>
                <w:szCs w:val="18"/>
                <w:lang w:eastAsia="zh-CN"/>
              </w:rPr>
              <w:t xml:space="preserve">time if the </w:t>
            </w:r>
            <w:r w:rsidRPr="00C43ACB">
              <w:rPr>
                <w:rFonts w:ascii="Arial" w:eastAsia="Arial Unicode MS" w:hAnsi="Arial" w:cs="Arial"/>
                <w:i/>
                <w:sz w:val="18"/>
                <w:szCs w:val="18"/>
                <w:lang w:eastAsia="zh-CN"/>
              </w:rPr>
              <w:t>periodicInterva</w:t>
            </w:r>
            <w:r w:rsidRPr="00C43ACB">
              <w:rPr>
                <w:rFonts w:ascii="Arial" w:eastAsia="Arial Unicode MS" w:hAnsi="Arial" w:cs="Arial"/>
                <w:sz w:val="18"/>
                <w:szCs w:val="18"/>
                <w:lang w:eastAsia="zh-CN"/>
              </w:rPr>
              <w:t xml:space="preserve">l is set and the </w:t>
            </w:r>
            <w:r w:rsidRPr="00C43ACB">
              <w:rPr>
                <w:rFonts w:ascii="Arial" w:eastAsia="Arial Unicode MS" w:hAnsi="Arial" w:cs="Arial"/>
                <w:i/>
                <w:sz w:val="18"/>
                <w:szCs w:val="18"/>
                <w:lang w:eastAsia="zh-CN"/>
              </w:rPr>
              <w:t>missingDataDetect</w:t>
            </w:r>
            <w:r w:rsidRPr="00C43ACB">
              <w:rPr>
                <w:rFonts w:ascii="Arial" w:eastAsia="Arial Unicode MS" w:hAnsi="Arial" w:cs="Arial"/>
                <w:sz w:val="18"/>
                <w:szCs w:val="18"/>
                <w:lang w:eastAsia="zh-CN"/>
              </w:rPr>
              <w:t xml:space="preserve"> is TRUE.</w:t>
            </w:r>
          </w:p>
        </w:tc>
        <w:tc>
          <w:tcPr>
            <w:tcW w:w="1452" w:type="dxa"/>
          </w:tcPr>
          <w:p w14:paraId="0FF55E52" w14:textId="77777777" w:rsidR="000647D7" w:rsidRPr="00C43ACB" w:rsidRDefault="000647D7" w:rsidP="00B80191">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lastRenderedPageBreak/>
              <w:t>OA</w:t>
            </w:r>
          </w:p>
        </w:tc>
      </w:tr>
      <w:tr w:rsidR="000647D7" w:rsidRPr="00C43ACB" w14:paraId="17350890" w14:textId="77777777" w:rsidTr="00B80191">
        <w:trPr>
          <w:jc w:val="center"/>
        </w:trPr>
        <w:tc>
          <w:tcPr>
            <w:tcW w:w="2304" w:type="dxa"/>
          </w:tcPr>
          <w:p w14:paraId="79D6CD16" w14:textId="77777777" w:rsidR="000647D7" w:rsidRPr="00C43ACB" w:rsidRDefault="000647D7" w:rsidP="00B80191">
            <w:pPr>
              <w:pStyle w:val="TAL"/>
              <w:keepNext w:val="0"/>
              <w:keepLines w:val="0"/>
              <w:rPr>
                <w:rFonts w:eastAsia="Arial Unicode MS" w:cs="Arial"/>
                <w:i/>
                <w:szCs w:val="18"/>
              </w:rPr>
            </w:pPr>
            <w:proofErr w:type="spellStart"/>
            <w:r w:rsidRPr="00C43ACB">
              <w:rPr>
                <w:rFonts w:eastAsia="Arial Unicode MS" w:cs="Arial"/>
                <w:i/>
                <w:szCs w:val="18"/>
                <w:lang w:eastAsia="zh-CN"/>
              </w:rPr>
              <w:t>missingDataCurrentNr</w:t>
            </w:r>
            <w:proofErr w:type="spellEnd"/>
          </w:p>
        </w:tc>
        <w:tc>
          <w:tcPr>
            <w:tcW w:w="1077" w:type="dxa"/>
          </w:tcPr>
          <w:p w14:paraId="4086BCE1"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14:paraId="0C08CF32"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hint="eastAsia"/>
                <w:szCs w:val="18"/>
                <w:lang w:eastAsia="zh-CN"/>
              </w:rPr>
              <w:t>RO</w:t>
            </w:r>
          </w:p>
        </w:tc>
        <w:tc>
          <w:tcPr>
            <w:tcW w:w="3444" w:type="dxa"/>
          </w:tcPr>
          <w:p w14:paraId="49016145" w14:textId="77777777" w:rsidR="000647D7" w:rsidRPr="00C43ACB" w:rsidRDefault="000647D7" w:rsidP="00B80191">
            <w:pPr>
              <w:overflowPunct/>
              <w:autoSpaceDE/>
              <w:autoSpaceDN/>
              <w:adjustRightInd/>
              <w:spacing w:after="0"/>
              <w:textAlignment w:val="auto"/>
              <w:rPr>
                <w:rFonts w:ascii="Arial" w:hAnsi="Arial" w:cs="Arial"/>
                <w:sz w:val="18"/>
                <w:szCs w:val="18"/>
                <w:lang w:eastAsia="ko-KR"/>
              </w:rPr>
            </w:pPr>
            <w:r w:rsidRPr="00C43ACB">
              <w:rPr>
                <w:rFonts w:ascii="Arial" w:eastAsia="Arial Unicode MS" w:hAnsi="Arial" w:cs="Arial"/>
                <w:sz w:val="18"/>
                <w:szCs w:val="18"/>
                <w:lang w:eastAsia="zh-CN"/>
              </w:rPr>
              <w:t xml:space="preserve">Current number of the missing Time Series Data in the </w:t>
            </w:r>
            <w:r w:rsidRPr="00C43ACB">
              <w:rPr>
                <w:rFonts w:ascii="Arial" w:eastAsia="Arial Unicode MS" w:hAnsi="Arial" w:cs="Arial"/>
                <w:i/>
                <w:sz w:val="18"/>
                <w:szCs w:val="18"/>
                <w:lang w:eastAsia="zh-CN"/>
              </w:rPr>
              <w:t>missingDataList</w:t>
            </w:r>
            <w:r w:rsidRPr="00C43ACB">
              <w:rPr>
                <w:rFonts w:ascii="Arial" w:eastAsia="Arial Unicode MS" w:hAnsi="Arial" w:cs="Arial"/>
                <w:sz w:val="18"/>
                <w:szCs w:val="18"/>
                <w:lang w:eastAsia="zh-CN"/>
              </w:rPr>
              <w:t>.</w:t>
            </w:r>
          </w:p>
        </w:tc>
        <w:tc>
          <w:tcPr>
            <w:tcW w:w="1452" w:type="dxa"/>
          </w:tcPr>
          <w:p w14:paraId="54FD5F12" w14:textId="77777777" w:rsidR="000647D7" w:rsidRPr="00C43ACB" w:rsidRDefault="000647D7" w:rsidP="00B80191">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0647D7" w:rsidRPr="00C43ACB" w14:paraId="15850AAA" w14:textId="77777777" w:rsidTr="00B80191">
        <w:trPr>
          <w:jc w:val="center"/>
        </w:trPr>
        <w:tc>
          <w:tcPr>
            <w:tcW w:w="2304" w:type="dxa"/>
          </w:tcPr>
          <w:p w14:paraId="689639AD" w14:textId="77777777" w:rsidR="000647D7" w:rsidRPr="00C43ACB" w:rsidRDefault="000647D7" w:rsidP="00B80191">
            <w:pPr>
              <w:pStyle w:val="TAL"/>
              <w:keepNext w:val="0"/>
              <w:keepLines w:val="0"/>
              <w:rPr>
                <w:rFonts w:eastAsia="Arial Unicode MS" w:cs="Arial"/>
                <w:i/>
                <w:szCs w:val="18"/>
              </w:rPr>
            </w:pPr>
            <w:r w:rsidRPr="00C43ACB">
              <w:rPr>
                <w:rFonts w:eastAsia="Arial Unicode MS" w:cs="Arial"/>
                <w:i/>
                <w:szCs w:val="18"/>
                <w:lang w:eastAsia="zh-CN"/>
              </w:rPr>
              <w:t>missingDataDetectTimer</w:t>
            </w:r>
          </w:p>
        </w:tc>
        <w:tc>
          <w:tcPr>
            <w:tcW w:w="1077" w:type="dxa"/>
          </w:tcPr>
          <w:p w14:paraId="662F98FB"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hint="eastAsia"/>
                <w:szCs w:val="18"/>
                <w:lang w:eastAsia="zh-CN"/>
              </w:rPr>
              <w:t>0..1</w:t>
            </w:r>
          </w:p>
        </w:tc>
        <w:tc>
          <w:tcPr>
            <w:tcW w:w="1008" w:type="dxa"/>
          </w:tcPr>
          <w:p w14:paraId="4B0CCE0B" w14:textId="77777777" w:rsidR="000647D7" w:rsidRPr="00C43ACB" w:rsidRDefault="000647D7" w:rsidP="00B80191">
            <w:pPr>
              <w:pStyle w:val="TAC"/>
              <w:keepNext w:val="0"/>
              <w:keepLines w:val="0"/>
              <w:rPr>
                <w:rFonts w:eastAsia="Arial Unicode MS" w:cs="Arial"/>
                <w:szCs w:val="18"/>
              </w:rPr>
            </w:pPr>
            <w:r w:rsidRPr="00C43ACB">
              <w:rPr>
                <w:rFonts w:eastAsia="Arial Unicode MS" w:cs="Arial" w:hint="eastAsia"/>
                <w:szCs w:val="18"/>
                <w:lang w:eastAsia="zh-CN"/>
              </w:rPr>
              <w:t>RW</w:t>
            </w:r>
          </w:p>
        </w:tc>
        <w:tc>
          <w:tcPr>
            <w:tcW w:w="3444" w:type="dxa"/>
          </w:tcPr>
          <w:p w14:paraId="45495550" w14:textId="77777777" w:rsidR="000647D7" w:rsidRPr="00C43ACB" w:rsidRDefault="000647D7" w:rsidP="00B80191">
            <w:pPr>
              <w:tabs>
                <w:tab w:val="left" w:pos="679"/>
              </w:tabs>
              <w:overflowPunct/>
              <w:autoSpaceDE/>
              <w:autoSpaceDN/>
              <w:adjustRightInd/>
              <w:spacing w:after="0"/>
              <w:textAlignment w:val="auto"/>
              <w:rPr>
                <w:rFonts w:ascii="Arial" w:eastAsia="SimSun" w:hAnsi="Arial" w:cs="Arial"/>
                <w:sz w:val="18"/>
                <w:szCs w:val="18"/>
                <w:lang w:eastAsia="zh-CN"/>
              </w:rPr>
            </w:pPr>
            <w:r w:rsidRPr="00C43ACB">
              <w:rPr>
                <w:rFonts w:ascii="Arial" w:eastAsia="Arial Unicode MS" w:hAnsi="Arial" w:cs="Arial"/>
                <w:sz w:val="18"/>
                <w:szCs w:val="18"/>
                <w:lang w:eastAsia="zh-CN"/>
              </w:rPr>
              <w:t xml:space="preserve">The </w:t>
            </w:r>
            <w:r w:rsidRPr="00C43ACB">
              <w:rPr>
                <w:rFonts w:ascii="Arial" w:eastAsia="Arial Unicode MS" w:hAnsi="Arial" w:cs="Arial"/>
                <w:i/>
                <w:sz w:val="18"/>
                <w:szCs w:val="18"/>
                <w:lang w:eastAsia="zh-CN"/>
              </w:rPr>
              <w:t>missingDataDetectTimer</w:t>
            </w:r>
            <w:r w:rsidRPr="00C43ACB">
              <w:rPr>
                <w:rFonts w:ascii="Arial" w:eastAsia="Arial Unicode MS" w:hAnsi="Arial" w:cs="Arial"/>
                <w:sz w:val="18"/>
                <w:szCs w:val="18"/>
                <w:lang w:eastAsia="zh-CN"/>
              </w:rPr>
              <w:t xml:space="preserve"> </w:t>
            </w:r>
            <w:r w:rsidRPr="00C43ACB">
              <w:rPr>
                <w:rFonts w:ascii="Arial" w:eastAsia="Arial Unicode MS" w:hAnsi="Arial" w:cs="Arial" w:hint="eastAsia"/>
                <w:sz w:val="18"/>
                <w:szCs w:val="18"/>
                <w:lang w:eastAsia="zh-CN"/>
              </w:rPr>
              <w:t xml:space="preserve">after which </w:t>
            </w:r>
            <w:r w:rsidRPr="00C43ACB">
              <w:rPr>
                <w:rFonts w:ascii="Arial" w:eastAsia="Arial Unicode MS" w:hAnsi="Arial" w:cs="Arial"/>
                <w:sz w:val="18"/>
                <w:szCs w:val="18"/>
                <w:lang w:eastAsia="zh-CN"/>
              </w:rPr>
              <w:t>a</w:t>
            </w:r>
            <w:r w:rsidRPr="00C43ACB">
              <w:rPr>
                <w:rFonts w:ascii="Arial" w:eastAsia="Arial Unicode MS" w:hAnsi="Arial" w:cs="Arial" w:hint="eastAsia"/>
                <w:sz w:val="18"/>
                <w:szCs w:val="18"/>
                <w:lang w:eastAsia="zh-CN"/>
              </w:rPr>
              <w:t xml:space="preserve"> missing </w:t>
            </w:r>
            <w:r w:rsidRPr="00C43ACB">
              <w:rPr>
                <w:rFonts w:ascii="Arial" w:eastAsia="Arial Unicode MS" w:hAnsi="Arial" w:cs="Arial"/>
                <w:sz w:val="18"/>
                <w:szCs w:val="18"/>
                <w:lang w:eastAsia="zh-CN"/>
              </w:rPr>
              <w:t xml:space="preserve">Time Series Data shall be considered lost </w:t>
            </w:r>
            <w:r w:rsidRPr="00C43ACB">
              <w:rPr>
                <w:rFonts w:ascii="Arial" w:eastAsia="Arial Unicode MS" w:hAnsi="Arial" w:cs="Arial" w:hint="eastAsia"/>
                <w:sz w:val="18"/>
                <w:szCs w:val="18"/>
                <w:lang w:eastAsia="zh-CN"/>
              </w:rPr>
              <w:t xml:space="preserve">by the hosting CSE. </w:t>
            </w:r>
            <w:r w:rsidRPr="00C43ACB">
              <w:rPr>
                <w:rFonts w:ascii="Arial" w:hAnsi="Arial" w:cs="Arial"/>
                <w:sz w:val="18"/>
                <w:szCs w:val="18"/>
                <w:lang w:eastAsia="ko-KR"/>
              </w:rPr>
              <w:t>Note that the setting of this value may not apply in certain transports such as TCP, and as such the hosting CSE may reject proposed values or suggest different values</w:t>
            </w:r>
            <w:r w:rsidRPr="00C43ACB">
              <w:rPr>
                <w:rFonts w:ascii="Arial" w:eastAsia="SimSun" w:hAnsi="Arial" w:cs="Arial" w:hint="eastAsia"/>
                <w:sz w:val="18"/>
                <w:szCs w:val="18"/>
                <w:lang w:eastAsia="zh-CN"/>
              </w:rPr>
              <w:t>.</w:t>
            </w:r>
          </w:p>
        </w:tc>
        <w:tc>
          <w:tcPr>
            <w:tcW w:w="1452" w:type="dxa"/>
          </w:tcPr>
          <w:p w14:paraId="295AA552" w14:textId="77777777" w:rsidR="000647D7" w:rsidRPr="00C43ACB" w:rsidRDefault="000647D7" w:rsidP="00B80191">
            <w:pPr>
              <w:overflowPunct/>
              <w:autoSpaceDE/>
              <w:autoSpaceDN/>
              <w:adjustRightInd/>
              <w:spacing w:after="0"/>
              <w:jc w:val="center"/>
              <w:textAlignment w:val="auto"/>
              <w:rPr>
                <w:rFonts w:ascii="Arial" w:hAnsi="Arial" w:cs="Arial"/>
                <w:sz w:val="18"/>
                <w:szCs w:val="18"/>
                <w:lang w:eastAsia="ko-KR"/>
              </w:rPr>
            </w:pPr>
            <w:r w:rsidRPr="00C43ACB">
              <w:rPr>
                <w:rFonts w:ascii="Arial" w:hAnsi="Arial" w:cs="Arial" w:hint="eastAsia"/>
                <w:sz w:val="18"/>
                <w:szCs w:val="18"/>
                <w:lang w:eastAsia="zh-CN"/>
              </w:rPr>
              <w:t>OA</w:t>
            </w:r>
          </w:p>
        </w:tc>
      </w:tr>
      <w:tr w:rsidR="000647D7" w:rsidRPr="00C43ACB" w14:paraId="3A1698D4" w14:textId="77777777" w:rsidTr="00B80191">
        <w:trPr>
          <w:jc w:val="center"/>
        </w:trPr>
        <w:tc>
          <w:tcPr>
            <w:tcW w:w="9285" w:type="dxa"/>
            <w:gridSpan w:val="5"/>
          </w:tcPr>
          <w:p w14:paraId="2BF6E75D" w14:textId="77777777" w:rsidR="000647D7" w:rsidRPr="00C43ACB" w:rsidRDefault="000647D7" w:rsidP="00B80191">
            <w:pPr>
              <w:pStyle w:val="TAN"/>
              <w:rPr>
                <w:rFonts w:cs="Arial"/>
                <w:szCs w:val="18"/>
                <w:lang w:eastAsia="ko-KR"/>
              </w:rPr>
            </w:pPr>
            <w:r w:rsidRPr="00C43ACB">
              <w:rPr>
                <w:lang w:eastAsia="ko-KR"/>
              </w:rPr>
              <w:t>NOTE:</w:t>
            </w:r>
            <w:r w:rsidRPr="00C43ACB">
              <w:rPr>
                <w:lang w:eastAsia="ko-KR"/>
              </w:rPr>
              <w:tab/>
              <w:t>The access to this URI is out of scope of oneM2M.</w:t>
            </w:r>
          </w:p>
        </w:tc>
      </w:tr>
    </w:tbl>
    <w:p w14:paraId="0FF1BFC8" w14:textId="77777777" w:rsidR="00D36DF5" w:rsidRDefault="00D36DF5" w:rsidP="00D36DF5"/>
    <w:p w14:paraId="48570910" w14:textId="77777777" w:rsidR="00845E96" w:rsidRDefault="00845E96" w:rsidP="00845E96">
      <w:pPr>
        <w:pStyle w:val="Heading3"/>
      </w:pPr>
      <w:r>
        <w:t>-----------------------</w:t>
      </w:r>
      <w:r>
        <w:rPr>
          <w:lang w:val="en-US"/>
        </w:rPr>
        <w:t>-------------</w:t>
      </w:r>
      <w:r>
        <w:t>End of change 1---------------------------------------------</w:t>
      </w:r>
    </w:p>
    <w:bookmarkEnd w:id="3"/>
    <w:bookmarkEnd w:id="4"/>
    <w:p w14:paraId="4E038780" w14:textId="77777777" w:rsidR="00D14AD1" w:rsidRPr="00D36DF5" w:rsidRDefault="00D14AD1" w:rsidP="00D36DF5">
      <w:pPr>
        <w:rPr>
          <w:lang w:val="x-none"/>
        </w:rPr>
      </w:pPr>
    </w:p>
    <w:sectPr w:rsidR="00D14AD1" w:rsidRPr="00D36DF5"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AD46C" w14:textId="77777777" w:rsidR="00FA7CFD" w:rsidRDefault="00FA7CFD">
      <w:r>
        <w:separator/>
      </w:r>
    </w:p>
  </w:endnote>
  <w:endnote w:type="continuationSeparator" w:id="0">
    <w:p w14:paraId="4E5088E0" w14:textId="77777777" w:rsidR="00FA7CFD" w:rsidRDefault="00FA7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5A3426"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2F8F8706" w14:textId="4A1FE1DE"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F57DD8">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303BB644" w14:textId="77777777" w:rsidR="004A2661" w:rsidRPr="00424964" w:rsidRDefault="004A2661" w:rsidP="00325EA3">
    <w:pPr>
      <w:pStyle w:val="Footer"/>
      <w:tabs>
        <w:tab w:val="center" w:pos="4678"/>
        <w:tab w:val="right" w:pos="9214"/>
      </w:tabs>
      <w:jc w:val="both"/>
      <w:rPr>
        <w:lang w:val="en-GB"/>
      </w:rPr>
    </w:pPr>
  </w:p>
  <w:p w14:paraId="7DCC144F" w14:textId="77777777" w:rsidR="004A2661" w:rsidRDefault="004A2661"/>
  <w:p w14:paraId="19341117"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4EF5C" w14:textId="77777777" w:rsidR="00FA7CFD" w:rsidRDefault="00FA7CFD">
      <w:r>
        <w:separator/>
      </w:r>
    </w:p>
  </w:footnote>
  <w:footnote w:type="continuationSeparator" w:id="0">
    <w:p w14:paraId="6DCFEEE3" w14:textId="77777777" w:rsidR="00FA7CFD" w:rsidRDefault="00FA7C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24F2724C" w14:textId="77777777" w:rsidTr="00294EEF">
      <w:trPr>
        <w:trHeight w:val="831"/>
      </w:trPr>
      <w:tc>
        <w:tcPr>
          <w:tcW w:w="8068" w:type="dxa"/>
        </w:tcPr>
        <w:p w14:paraId="7B35BC8A" w14:textId="63C1A7EA" w:rsidR="004A2661" w:rsidRPr="00A9388B" w:rsidRDefault="00F57DD8" w:rsidP="00154F3B">
          <w:pPr>
            <w:pStyle w:val="oneM2M-PageHead"/>
          </w:pPr>
          <w:fldSimple w:instr=" FILENAME   \* MERGEFORMAT ">
            <w:r>
              <w:rPr>
                <w:noProof/>
              </w:rPr>
              <w:t>SDS-2019-0245-TS0001-Time_Series_Attribute_Multiplicity_R2</w:t>
            </w:r>
          </w:fldSimple>
        </w:p>
      </w:tc>
      <w:tc>
        <w:tcPr>
          <w:tcW w:w="1569" w:type="dxa"/>
        </w:tcPr>
        <w:p w14:paraId="578F0653" w14:textId="799C3CA5" w:rsidR="004A2661" w:rsidRPr="009B635D" w:rsidRDefault="003D3FDE" w:rsidP="00410253">
          <w:pPr>
            <w:pStyle w:val="Header"/>
            <w:jc w:val="right"/>
          </w:pPr>
          <w:r w:rsidRPr="009B635D">
            <w:drawing>
              <wp:inline distT="0" distB="0" distL="0" distR="0" wp14:anchorId="598E2FB3" wp14:editId="3DE79DC4">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0417A6C7"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2"/>
  </w:num>
  <w:num w:numId="3">
    <w:abstractNumId w:val="3"/>
  </w:num>
  <w:num w:numId="4">
    <w:abstractNumId w:val="5"/>
  </w:num>
  <w:num w:numId="5">
    <w:abstractNumId w:val="8"/>
  </w:num>
  <w:num w:numId="6">
    <w:abstractNumId w:val="2"/>
  </w:num>
  <w:num w:numId="7">
    <w:abstractNumId w:val="1"/>
  </w:num>
  <w:num w:numId="8">
    <w:abstractNumId w:val="0"/>
  </w:num>
  <w:num w:numId="9">
    <w:abstractNumId w:val="6"/>
  </w:num>
  <w:num w:numId="10">
    <w:abstractNumId w:val="11"/>
  </w:num>
  <w:num w:numId="11">
    <w:abstractNumId w:val="10"/>
  </w:num>
  <w:num w:numId="12">
    <w:abstractNumId w:val="13"/>
  </w:num>
  <w:num w:numId="13">
    <w:abstractNumId w:val="9"/>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071F"/>
    <w:rsid w:val="0003112F"/>
    <w:rsid w:val="0003477D"/>
    <w:rsid w:val="000354C5"/>
    <w:rsid w:val="00037235"/>
    <w:rsid w:val="00040FE1"/>
    <w:rsid w:val="000419EE"/>
    <w:rsid w:val="00044237"/>
    <w:rsid w:val="000454A0"/>
    <w:rsid w:val="00052D23"/>
    <w:rsid w:val="0005377B"/>
    <w:rsid w:val="00057276"/>
    <w:rsid w:val="00057692"/>
    <w:rsid w:val="00060789"/>
    <w:rsid w:val="000616A5"/>
    <w:rsid w:val="000647D7"/>
    <w:rsid w:val="00065C7E"/>
    <w:rsid w:val="000661D8"/>
    <w:rsid w:val="00070738"/>
    <w:rsid w:val="00070988"/>
    <w:rsid w:val="00072C17"/>
    <w:rsid w:val="00073C62"/>
    <w:rsid w:val="000742AA"/>
    <w:rsid w:val="00077404"/>
    <w:rsid w:val="0007792C"/>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B76F1"/>
    <w:rsid w:val="000C387D"/>
    <w:rsid w:val="000C3B33"/>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0574"/>
    <w:rsid w:val="00111515"/>
    <w:rsid w:val="00112AAF"/>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60CB"/>
    <w:rsid w:val="002972A9"/>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1340"/>
    <w:rsid w:val="0031376F"/>
    <w:rsid w:val="00314B9D"/>
    <w:rsid w:val="00315546"/>
    <w:rsid w:val="003167CA"/>
    <w:rsid w:val="00322263"/>
    <w:rsid w:val="00325EA3"/>
    <w:rsid w:val="0033142C"/>
    <w:rsid w:val="003315AE"/>
    <w:rsid w:val="00334686"/>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2633"/>
    <w:rsid w:val="003A4DE9"/>
    <w:rsid w:val="003A711A"/>
    <w:rsid w:val="003B061B"/>
    <w:rsid w:val="003B4977"/>
    <w:rsid w:val="003C00E6"/>
    <w:rsid w:val="003C0BCB"/>
    <w:rsid w:val="003C13B6"/>
    <w:rsid w:val="003C2710"/>
    <w:rsid w:val="003C6EC3"/>
    <w:rsid w:val="003D01B2"/>
    <w:rsid w:val="003D1530"/>
    <w:rsid w:val="003D185F"/>
    <w:rsid w:val="003D3FDE"/>
    <w:rsid w:val="003D6202"/>
    <w:rsid w:val="003D63E8"/>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435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E38"/>
    <w:rsid w:val="004A2661"/>
    <w:rsid w:val="004A3B38"/>
    <w:rsid w:val="004A644A"/>
    <w:rsid w:val="004B21DC"/>
    <w:rsid w:val="004B2AD8"/>
    <w:rsid w:val="004B2C68"/>
    <w:rsid w:val="004B2FD9"/>
    <w:rsid w:val="004C1A9C"/>
    <w:rsid w:val="004C7F72"/>
    <w:rsid w:val="004D1EAB"/>
    <w:rsid w:val="004D55DD"/>
    <w:rsid w:val="004D6033"/>
    <w:rsid w:val="004D7793"/>
    <w:rsid w:val="004E15C7"/>
    <w:rsid w:val="004E2B5C"/>
    <w:rsid w:val="004E7746"/>
    <w:rsid w:val="004F04C5"/>
    <w:rsid w:val="004F4AF5"/>
    <w:rsid w:val="004F54DF"/>
    <w:rsid w:val="004F63C0"/>
    <w:rsid w:val="00504C62"/>
    <w:rsid w:val="0050592B"/>
    <w:rsid w:val="00511B4E"/>
    <w:rsid w:val="0051360C"/>
    <w:rsid w:val="00513AE8"/>
    <w:rsid w:val="00521F2C"/>
    <w:rsid w:val="00525F73"/>
    <w:rsid w:val="005260DA"/>
    <w:rsid w:val="00526843"/>
    <w:rsid w:val="00526F3D"/>
    <w:rsid w:val="005333AE"/>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77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2897"/>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2C08"/>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15B2"/>
    <w:rsid w:val="006C6747"/>
    <w:rsid w:val="006C6C9C"/>
    <w:rsid w:val="006C6CFC"/>
    <w:rsid w:val="006D1FB5"/>
    <w:rsid w:val="006D20A1"/>
    <w:rsid w:val="006D5EAF"/>
    <w:rsid w:val="006D78AA"/>
    <w:rsid w:val="006D7D87"/>
    <w:rsid w:val="006E13BF"/>
    <w:rsid w:val="006F0B84"/>
    <w:rsid w:val="006F22F1"/>
    <w:rsid w:val="006F2B65"/>
    <w:rsid w:val="006F5E39"/>
    <w:rsid w:val="007033AB"/>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46F5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05F6"/>
    <w:rsid w:val="00793DC9"/>
    <w:rsid w:val="007A3FF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0E8"/>
    <w:rsid w:val="00807833"/>
    <w:rsid w:val="0081082A"/>
    <w:rsid w:val="00811A7A"/>
    <w:rsid w:val="0081275B"/>
    <w:rsid w:val="00816106"/>
    <w:rsid w:val="00821082"/>
    <w:rsid w:val="00826059"/>
    <w:rsid w:val="0083064A"/>
    <w:rsid w:val="008312FE"/>
    <w:rsid w:val="00831704"/>
    <w:rsid w:val="00833937"/>
    <w:rsid w:val="00833E61"/>
    <w:rsid w:val="00836869"/>
    <w:rsid w:val="0084011C"/>
    <w:rsid w:val="0084366A"/>
    <w:rsid w:val="00844AE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6817"/>
    <w:rsid w:val="008B6E4E"/>
    <w:rsid w:val="008B7069"/>
    <w:rsid w:val="008C2469"/>
    <w:rsid w:val="008C2B2C"/>
    <w:rsid w:val="008D0089"/>
    <w:rsid w:val="008E27F0"/>
    <w:rsid w:val="008F10CF"/>
    <w:rsid w:val="008F1385"/>
    <w:rsid w:val="008F29AE"/>
    <w:rsid w:val="008F3E6A"/>
    <w:rsid w:val="008F4BEB"/>
    <w:rsid w:val="008F6854"/>
    <w:rsid w:val="009005B9"/>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76F"/>
    <w:rsid w:val="009665BB"/>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B6794"/>
    <w:rsid w:val="009C2820"/>
    <w:rsid w:val="009C34B3"/>
    <w:rsid w:val="009C54F0"/>
    <w:rsid w:val="009C55D0"/>
    <w:rsid w:val="009C5662"/>
    <w:rsid w:val="009C77B5"/>
    <w:rsid w:val="009D1437"/>
    <w:rsid w:val="009D3C18"/>
    <w:rsid w:val="009D66FE"/>
    <w:rsid w:val="009D7282"/>
    <w:rsid w:val="009E35BE"/>
    <w:rsid w:val="009E485F"/>
    <w:rsid w:val="009F05D0"/>
    <w:rsid w:val="009F12AB"/>
    <w:rsid w:val="009F2CD4"/>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3786"/>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1A89"/>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55A2"/>
    <w:rsid w:val="00B37521"/>
    <w:rsid w:val="00B3758A"/>
    <w:rsid w:val="00B40BF7"/>
    <w:rsid w:val="00B41D1C"/>
    <w:rsid w:val="00B446F0"/>
    <w:rsid w:val="00B506EB"/>
    <w:rsid w:val="00B545AD"/>
    <w:rsid w:val="00B55D07"/>
    <w:rsid w:val="00B561BD"/>
    <w:rsid w:val="00B570AC"/>
    <w:rsid w:val="00B60126"/>
    <w:rsid w:val="00B60C1C"/>
    <w:rsid w:val="00B60F2E"/>
    <w:rsid w:val="00B6424A"/>
    <w:rsid w:val="00B66217"/>
    <w:rsid w:val="00B675E3"/>
    <w:rsid w:val="00B71955"/>
    <w:rsid w:val="00B73DE0"/>
    <w:rsid w:val="00B7673F"/>
    <w:rsid w:val="00B778A2"/>
    <w:rsid w:val="00B80191"/>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B7527"/>
    <w:rsid w:val="00BC0A87"/>
    <w:rsid w:val="00BC0D0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6F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47C80"/>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16E"/>
    <w:rsid w:val="00DC44BE"/>
    <w:rsid w:val="00DD4BC8"/>
    <w:rsid w:val="00DD7565"/>
    <w:rsid w:val="00DE01D5"/>
    <w:rsid w:val="00DE24B8"/>
    <w:rsid w:val="00DE4DD3"/>
    <w:rsid w:val="00DE51F5"/>
    <w:rsid w:val="00DE7742"/>
    <w:rsid w:val="00DF1A29"/>
    <w:rsid w:val="00DF2809"/>
    <w:rsid w:val="00DF307E"/>
    <w:rsid w:val="00DF3125"/>
    <w:rsid w:val="00DF3717"/>
    <w:rsid w:val="00DF3A31"/>
    <w:rsid w:val="00DF6656"/>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3E24"/>
    <w:rsid w:val="00E4715E"/>
    <w:rsid w:val="00E473BF"/>
    <w:rsid w:val="00E474B5"/>
    <w:rsid w:val="00E500B1"/>
    <w:rsid w:val="00E524EB"/>
    <w:rsid w:val="00E5404B"/>
    <w:rsid w:val="00E561D9"/>
    <w:rsid w:val="00E62C9A"/>
    <w:rsid w:val="00E63A06"/>
    <w:rsid w:val="00E660BA"/>
    <w:rsid w:val="00E71310"/>
    <w:rsid w:val="00E72CA6"/>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7FEC"/>
    <w:rsid w:val="00ED0D29"/>
    <w:rsid w:val="00ED24F8"/>
    <w:rsid w:val="00ED2D3C"/>
    <w:rsid w:val="00ED48AC"/>
    <w:rsid w:val="00EE01C4"/>
    <w:rsid w:val="00EE63B2"/>
    <w:rsid w:val="00EE7A51"/>
    <w:rsid w:val="00EE7E64"/>
    <w:rsid w:val="00EF053F"/>
    <w:rsid w:val="00EF27F0"/>
    <w:rsid w:val="00EF32AD"/>
    <w:rsid w:val="00EF4D5A"/>
    <w:rsid w:val="00EF51B7"/>
    <w:rsid w:val="00EF5EFD"/>
    <w:rsid w:val="00EF7969"/>
    <w:rsid w:val="00F018D0"/>
    <w:rsid w:val="00F039C5"/>
    <w:rsid w:val="00F0448B"/>
    <w:rsid w:val="00F05522"/>
    <w:rsid w:val="00F12DD3"/>
    <w:rsid w:val="00F13D3E"/>
    <w:rsid w:val="00F22D28"/>
    <w:rsid w:val="00F24897"/>
    <w:rsid w:val="00F252E9"/>
    <w:rsid w:val="00F31A3B"/>
    <w:rsid w:val="00F33668"/>
    <w:rsid w:val="00F378F5"/>
    <w:rsid w:val="00F37EBA"/>
    <w:rsid w:val="00F438DF"/>
    <w:rsid w:val="00F45E3F"/>
    <w:rsid w:val="00F47484"/>
    <w:rsid w:val="00F50665"/>
    <w:rsid w:val="00F52A2F"/>
    <w:rsid w:val="00F53C9A"/>
    <w:rsid w:val="00F546A6"/>
    <w:rsid w:val="00F55EF2"/>
    <w:rsid w:val="00F56765"/>
    <w:rsid w:val="00F57C73"/>
    <w:rsid w:val="00F57D30"/>
    <w:rsid w:val="00F57DD8"/>
    <w:rsid w:val="00F631A4"/>
    <w:rsid w:val="00F63336"/>
    <w:rsid w:val="00F64E36"/>
    <w:rsid w:val="00F64E8D"/>
    <w:rsid w:val="00F66BC9"/>
    <w:rsid w:val="00F72333"/>
    <w:rsid w:val="00F76548"/>
    <w:rsid w:val="00F777C8"/>
    <w:rsid w:val="00F85143"/>
    <w:rsid w:val="00F85482"/>
    <w:rsid w:val="00F86C99"/>
    <w:rsid w:val="00F87191"/>
    <w:rsid w:val="00F87ECD"/>
    <w:rsid w:val="00F9129C"/>
    <w:rsid w:val="00F9136D"/>
    <w:rsid w:val="00F921E2"/>
    <w:rsid w:val="00F9405A"/>
    <w:rsid w:val="00F9420B"/>
    <w:rsid w:val="00F94D88"/>
    <w:rsid w:val="00F9603B"/>
    <w:rsid w:val="00FA1C68"/>
    <w:rsid w:val="00FA23CF"/>
    <w:rsid w:val="00FA2A8E"/>
    <w:rsid w:val="00FA5425"/>
    <w:rsid w:val="00FA7CFD"/>
    <w:rsid w:val="00FB501C"/>
    <w:rsid w:val="00FB59E4"/>
    <w:rsid w:val="00FC17F5"/>
    <w:rsid w:val="00FC3C8F"/>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9517E6"/>
  <w15:chartTrackingRefBased/>
  <w15:docId w15:val="{46D35765-4FA7-47DF-976D-C3D51690D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2.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3.xml><?xml version="1.0" encoding="utf-8"?>
<ds:datastoreItem xmlns:ds="http://schemas.openxmlformats.org/officeDocument/2006/customXml" ds:itemID="{292AA397-2D80-4B51-A861-F088250F61A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F226363A-A2FB-4E50-B9BA-E4AC2C6D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0</TotalTime>
  <Pages>4</Pages>
  <Words>1093</Words>
  <Characters>6235</Characters>
  <Application>Microsoft Office Word</Application>
  <DocSecurity>0</DocSecurity>
  <Lines>51</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3</cp:revision>
  <cp:lastPrinted>2012-10-11T14:05:00Z</cp:lastPrinted>
  <dcterms:created xsi:type="dcterms:W3CDTF">2019-05-14T18:59:00Z</dcterms:created>
  <dcterms:modified xsi:type="dcterms:W3CDTF">2019-05-14T19:00:00Z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