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17A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F914310"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1D4E1434" w14:textId="77777777" w:rsidTr="002B4F2B">
        <w:trPr>
          <w:trHeight w:val="738"/>
        </w:trPr>
        <w:tc>
          <w:tcPr>
            <w:tcW w:w="1597" w:type="dxa"/>
          </w:tcPr>
          <w:p w14:paraId="02C6BD05"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769C8E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3E00376" w14:textId="77777777" w:rsidTr="00F64E36">
        <w:trPr>
          <w:trHeight w:val="302"/>
          <w:jc w:val="center"/>
        </w:trPr>
        <w:tc>
          <w:tcPr>
            <w:tcW w:w="9463" w:type="dxa"/>
            <w:gridSpan w:val="2"/>
            <w:shd w:val="clear" w:color="auto" w:fill="B42025"/>
          </w:tcPr>
          <w:p w14:paraId="104C8D93" w14:textId="77777777" w:rsidR="00767897" w:rsidRPr="009B635D" w:rsidRDefault="00767897" w:rsidP="00F64E36">
            <w:pPr>
              <w:pStyle w:val="oneM2M-CoverTableTitle"/>
            </w:pPr>
            <w:r w:rsidRPr="009B635D">
              <w:t>CHANGE REQUEST</w:t>
            </w:r>
          </w:p>
        </w:tc>
      </w:tr>
      <w:tr w:rsidR="00767897" w:rsidRPr="009B635D" w14:paraId="7C88F12B" w14:textId="77777777" w:rsidTr="00F64E36">
        <w:trPr>
          <w:trHeight w:val="124"/>
          <w:jc w:val="center"/>
        </w:trPr>
        <w:tc>
          <w:tcPr>
            <w:tcW w:w="2464" w:type="dxa"/>
            <w:shd w:val="clear" w:color="auto" w:fill="A0A0A3"/>
          </w:tcPr>
          <w:p w14:paraId="23F1B583"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0ACD2ECC" w14:textId="630C1BC1" w:rsidR="00767897" w:rsidRPr="00EF5EFD" w:rsidRDefault="00767897" w:rsidP="00F64E36">
            <w:pPr>
              <w:pStyle w:val="oneM2M-CoverTableText"/>
            </w:pPr>
            <w:r>
              <w:t>SDS</w:t>
            </w:r>
            <w:r w:rsidRPr="00EF5EFD">
              <w:t xml:space="preserve"> </w:t>
            </w:r>
            <w:r>
              <w:t>40</w:t>
            </w:r>
          </w:p>
        </w:tc>
      </w:tr>
      <w:tr w:rsidR="00767897" w:rsidRPr="009B635D" w14:paraId="639CA937" w14:textId="77777777" w:rsidTr="00F64E36">
        <w:trPr>
          <w:trHeight w:val="124"/>
          <w:jc w:val="center"/>
        </w:trPr>
        <w:tc>
          <w:tcPr>
            <w:tcW w:w="2464" w:type="dxa"/>
            <w:shd w:val="clear" w:color="auto" w:fill="A0A0A3"/>
          </w:tcPr>
          <w:p w14:paraId="2C98ED24" w14:textId="77777777" w:rsidR="00767897" w:rsidRPr="00EF5EFD" w:rsidRDefault="00767897" w:rsidP="00F64E36">
            <w:pPr>
              <w:pStyle w:val="oneM2M-CoverTableLeft"/>
            </w:pPr>
            <w:r w:rsidRPr="00EF5EFD">
              <w:t>Source:*</w:t>
            </w:r>
          </w:p>
        </w:tc>
        <w:tc>
          <w:tcPr>
            <w:tcW w:w="6999" w:type="dxa"/>
            <w:shd w:val="clear" w:color="auto" w:fill="FFFFFF"/>
          </w:tcPr>
          <w:p w14:paraId="01CE54ED"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145A7418" w14:textId="77777777" w:rsidTr="00F64E36">
        <w:trPr>
          <w:trHeight w:val="124"/>
          <w:jc w:val="center"/>
        </w:trPr>
        <w:tc>
          <w:tcPr>
            <w:tcW w:w="2464" w:type="dxa"/>
            <w:shd w:val="clear" w:color="auto" w:fill="A0A0A3"/>
          </w:tcPr>
          <w:p w14:paraId="0C1487C4" w14:textId="77777777" w:rsidR="00767897" w:rsidRPr="00EF5EFD" w:rsidRDefault="00767897" w:rsidP="00F64E36">
            <w:pPr>
              <w:pStyle w:val="oneM2M-CoverTableLeft"/>
            </w:pPr>
            <w:r w:rsidRPr="00EF5EFD">
              <w:t>Date:*</w:t>
            </w:r>
          </w:p>
        </w:tc>
        <w:tc>
          <w:tcPr>
            <w:tcW w:w="6999" w:type="dxa"/>
            <w:shd w:val="clear" w:color="auto" w:fill="FFFFFF"/>
          </w:tcPr>
          <w:p w14:paraId="0AA91A16" w14:textId="41B1052D" w:rsidR="00767897" w:rsidRPr="00EF5EFD" w:rsidRDefault="00767897" w:rsidP="00F64E36">
            <w:pPr>
              <w:pStyle w:val="oneM2M-CoverTableText"/>
            </w:pPr>
            <w:r>
              <w:t>2019-0</w:t>
            </w:r>
            <w:r w:rsidR="00F03965">
              <w:t>5-</w:t>
            </w:r>
            <w:r w:rsidR="006A6213">
              <w:t>14</w:t>
            </w:r>
          </w:p>
        </w:tc>
      </w:tr>
      <w:tr w:rsidR="00767897" w:rsidRPr="009B635D" w14:paraId="7DEE2A0A" w14:textId="77777777" w:rsidTr="00F64E36">
        <w:trPr>
          <w:trHeight w:val="371"/>
          <w:jc w:val="center"/>
        </w:trPr>
        <w:tc>
          <w:tcPr>
            <w:tcW w:w="2464" w:type="dxa"/>
            <w:shd w:val="clear" w:color="auto" w:fill="A0A0A3"/>
          </w:tcPr>
          <w:p w14:paraId="6D2475BD" w14:textId="77777777" w:rsidR="00767897" w:rsidRPr="00EF5EFD" w:rsidRDefault="00767897" w:rsidP="00F64E36">
            <w:pPr>
              <w:pStyle w:val="oneM2M-CoverTableLeft"/>
            </w:pPr>
            <w:r w:rsidRPr="00EF5EFD">
              <w:t>Reason for Change/s:*</w:t>
            </w:r>
          </w:p>
        </w:tc>
        <w:tc>
          <w:tcPr>
            <w:tcW w:w="6999" w:type="dxa"/>
            <w:shd w:val="clear" w:color="auto" w:fill="FFFFFF"/>
          </w:tcPr>
          <w:p w14:paraId="2AC5B644" w14:textId="77777777" w:rsidR="00767897" w:rsidRPr="00EF5EFD" w:rsidRDefault="009665BB" w:rsidP="00F64E36">
            <w:pPr>
              <w:pStyle w:val="oneM2M-CoverTableText"/>
            </w:pPr>
            <w:r>
              <w:t>Enforcement of uniqueness for &lt;timeSeries</w:t>
            </w:r>
            <w:r w:rsidR="0050592B">
              <w:t>Instance</w:t>
            </w:r>
            <w:r>
              <w:t>&gt; attribute</w:t>
            </w:r>
          </w:p>
        </w:tc>
      </w:tr>
      <w:tr w:rsidR="00767897" w:rsidRPr="009B635D" w14:paraId="0C0DA21D" w14:textId="77777777" w:rsidTr="00F64E36">
        <w:trPr>
          <w:trHeight w:val="371"/>
          <w:jc w:val="center"/>
        </w:trPr>
        <w:tc>
          <w:tcPr>
            <w:tcW w:w="2464" w:type="dxa"/>
            <w:shd w:val="clear" w:color="auto" w:fill="A0A0A3"/>
          </w:tcPr>
          <w:p w14:paraId="34CFAB95" w14:textId="77777777" w:rsidR="00767897" w:rsidRPr="00EF5EFD" w:rsidRDefault="00767897" w:rsidP="00F64E36">
            <w:pPr>
              <w:pStyle w:val="oneM2M-CoverTableLeft"/>
            </w:pPr>
            <w:r w:rsidRPr="00EF5EFD">
              <w:t>CR  against:  Release*</w:t>
            </w:r>
          </w:p>
        </w:tc>
        <w:tc>
          <w:tcPr>
            <w:tcW w:w="6999" w:type="dxa"/>
            <w:shd w:val="clear" w:color="auto" w:fill="FFFFFF"/>
          </w:tcPr>
          <w:p w14:paraId="1DF646FA" w14:textId="77777777" w:rsidR="00767897" w:rsidRPr="00883855" w:rsidRDefault="00767897" w:rsidP="00F64E36">
            <w:pPr>
              <w:pStyle w:val="1tableentryleft"/>
              <w:rPr>
                <w:rFonts w:ascii="Times New Roman" w:hAnsi="Times New Roman"/>
                <w:sz w:val="24"/>
              </w:rPr>
            </w:pPr>
            <w:r>
              <w:t>Rel-</w:t>
            </w:r>
            <w:r w:rsidR="00B56E85">
              <w:t>2</w:t>
            </w:r>
            <w:bookmarkStart w:id="2" w:name="_GoBack"/>
            <w:bookmarkEnd w:id="2"/>
          </w:p>
        </w:tc>
      </w:tr>
      <w:tr w:rsidR="00767897" w:rsidRPr="009B635D" w14:paraId="0F3BDA39" w14:textId="77777777" w:rsidTr="00F64E36">
        <w:trPr>
          <w:trHeight w:val="371"/>
          <w:jc w:val="center"/>
        </w:trPr>
        <w:tc>
          <w:tcPr>
            <w:tcW w:w="2464" w:type="dxa"/>
            <w:shd w:val="clear" w:color="auto" w:fill="A0A0A3"/>
          </w:tcPr>
          <w:p w14:paraId="0210FC58"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60AD6C39"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781D9FA5"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3828517"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6138787A" w14:textId="77777777" w:rsidR="00767897" w:rsidRPr="00864E1F" w:rsidRDefault="00767897" w:rsidP="00F64E36">
            <w:pPr>
              <w:pStyle w:val="1tableentryleft"/>
              <w:ind w:left="568"/>
              <w:rPr>
                <w:szCs w:val="22"/>
              </w:rPr>
            </w:pPr>
            <w:r>
              <w:rPr>
                <w:szCs w:val="22"/>
              </w:rPr>
              <w:t>mirror CR number: (Note to Rapporteur - use latest agreed revision)</w:t>
            </w:r>
          </w:p>
          <w:p w14:paraId="4E72D834"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6DD34B5"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17553672" w14:textId="77777777" w:rsidTr="00F64E36">
        <w:trPr>
          <w:trHeight w:val="371"/>
          <w:jc w:val="center"/>
        </w:trPr>
        <w:tc>
          <w:tcPr>
            <w:tcW w:w="2464" w:type="dxa"/>
            <w:shd w:val="clear" w:color="auto" w:fill="A0A0A3"/>
          </w:tcPr>
          <w:p w14:paraId="062F87B7" w14:textId="77777777" w:rsidR="00767897" w:rsidRPr="00EF5EFD" w:rsidRDefault="00767897" w:rsidP="00F64E36">
            <w:pPr>
              <w:pStyle w:val="oneM2M-CoverTableLeft"/>
            </w:pPr>
            <w:r w:rsidRPr="00EF5EFD">
              <w:t>CR  against:  TS/TR*</w:t>
            </w:r>
          </w:p>
        </w:tc>
        <w:tc>
          <w:tcPr>
            <w:tcW w:w="6999" w:type="dxa"/>
            <w:shd w:val="clear" w:color="auto" w:fill="FFFFFF"/>
          </w:tcPr>
          <w:p w14:paraId="68762423" w14:textId="77777777" w:rsidR="00767897" w:rsidRPr="00EF5EFD" w:rsidRDefault="00767897" w:rsidP="00F64E36">
            <w:pPr>
              <w:pStyle w:val="oneM2M-CoverTableText"/>
            </w:pPr>
            <w:r>
              <w:t>TS-000</w:t>
            </w:r>
            <w:r w:rsidR="00606548">
              <w:t>1 v</w:t>
            </w:r>
            <w:r w:rsidR="00B56E85">
              <w:t>2.23.0</w:t>
            </w:r>
          </w:p>
        </w:tc>
      </w:tr>
      <w:tr w:rsidR="00767897" w:rsidRPr="009B635D" w14:paraId="6A096523" w14:textId="77777777" w:rsidTr="00F64E36">
        <w:trPr>
          <w:trHeight w:val="371"/>
          <w:jc w:val="center"/>
        </w:trPr>
        <w:tc>
          <w:tcPr>
            <w:tcW w:w="2464" w:type="dxa"/>
            <w:shd w:val="clear" w:color="auto" w:fill="A0A0A3"/>
          </w:tcPr>
          <w:p w14:paraId="3B168430"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D9F7EE" w14:textId="77777777" w:rsidR="00767897" w:rsidRPr="009B635D" w:rsidRDefault="009012B7" w:rsidP="00F64E36">
            <w:pPr>
              <w:rPr>
                <w:rFonts w:hint="eastAsia"/>
                <w:lang w:eastAsia="ko-KR"/>
              </w:rPr>
            </w:pPr>
            <w:r w:rsidRPr="00B659CE">
              <w:rPr>
                <w:rFonts w:eastAsia="BatangChe"/>
                <w:sz w:val="22"/>
                <w:szCs w:val="24"/>
                <w:lang w:val="en-US"/>
              </w:rPr>
              <w:t>9.6.37</w:t>
            </w:r>
          </w:p>
        </w:tc>
      </w:tr>
      <w:tr w:rsidR="00767897" w:rsidRPr="009B635D" w14:paraId="74A73FE3"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579DD57"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F2CFC1E"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6BD0D68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C1D0E7"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778170B"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518D4C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686EC8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4ADBC1"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5DD515C" w14:textId="77777777" w:rsidR="00767897" w:rsidRPr="00EF5EFD" w:rsidRDefault="00767897" w:rsidP="00F64E36">
            <w:pPr>
              <w:pStyle w:val="1tableentryleft"/>
              <w:rPr>
                <w:rFonts w:ascii="Times New Roman" w:hAnsi="Times New Roman"/>
                <w:sz w:val="24"/>
              </w:rPr>
            </w:pPr>
            <w:r>
              <w:t>None</w:t>
            </w:r>
          </w:p>
        </w:tc>
      </w:tr>
      <w:tr w:rsidR="00767897" w:rsidRPr="009B635D" w14:paraId="12568CAA"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12C89B3"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4AB7AA2"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318C7431"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74523F62" w14:textId="77777777" w:rsidR="00767897" w:rsidRPr="0039551C" w:rsidRDefault="00767897" w:rsidP="00F64E36">
            <w:pPr>
              <w:pStyle w:val="1tableentryleft"/>
              <w:rPr>
                <w:rFonts w:ascii="Times New Roman" w:hAnsi="Times New Roman"/>
                <w:szCs w:val="22"/>
              </w:rPr>
            </w:pPr>
          </w:p>
        </w:tc>
      </w:tr>
      <w:tr w:rsidR="00767897" w:rsidRPr="009B635D" w14:paraId="6156DB73" w14:textId="77777777" w:rsidTr="00F64E36">
        <w:trPr>
          <w:trHeight w:val="373"/>
          <w:jc w:val="center"/>
        </w:trPr>
        <w:tc>
          <w:tcPr>
            <w:tcW w:w="9463" w:type="dxa"/>
            <w:gridSpan w:val="2"/>
            <w:shd w:val="clear" w:color="auto" w:fill="A0A0A3"/>
          </w:tcPr>
          <w:p w14:paraId="1D5F053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C2DC2E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29A5ED2"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7348EC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655749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76726C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46F97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DDBA13"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1385561"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930221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6977FA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D08FA3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73F3E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6761FDA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54CC3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CFDFBD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6B3E45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E4C9B88" w14:textId="77777777" w:rsidR="00314B9D" w:rsidRDefault="006873CE" w:rsidP="00314B9D">
      <w:pPr>
        <w:pStyle w:val="Heading2"/>
      </w:pPr>
      <w:r>
        <w:t>Introduction</w:t>
      </w:r>
    </w:p>
    <w:p w14:paraId="2BF7586B" w14:textId="77777777" w:rsidR="006F2B65" w:rsidRDefault="006F2B65" w:rsidP="006F2B65">
      <w:pPr>
        <w:rPr>
          <w:lang w:val="en-US"/>
        </w:rPr>
      </w:pPr>
      <w:r>
        <w:rPr>
          <w:lang w:val="en-US"/>
        </w:rPr>
        <w:t xml:space="preserve">This contribution makes the </w:t>
      </w:r>
      <w:r>
        <w:rPr>
          <w:i/>
          <w:lang w:val="en-US"/>
        </w:rPr>
        <w:t>dataGenerationTime</w:t>
      </w:r>
      <w:r>
        <w:rPr>
          <w:lang w:val="en-US"/>
        </w:rPr>
        <w:t xml:space="preserve"> attribute of &lt;timeSeriesInstance&gt; resource unique so that no two &lt;timeSeriesInstance&gt; resources have the same </w:t>
      </w:r>
      <w:r>
        <w:rPr>
          <w:i/>
          <w:lang w:val="en-US"/>
        </w:rPr>
        <w:t xml:space="preserve">dataGenerationTime </w:t>
      </w:r>
      <w:r>
        <w:rPr>
          <w:lang w:val="en-US"/>
        </w:rPr>
        <w:t>value.</w:t>
      </w:r>
    </w:p>
    <w:p w14:paraId="4B07DA8F"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7588A0D" w14:textId="77777777" w:rsidR="008A5D3E" w:rsidRPr="00C43ACB" w:rsidRDefault="008A5D3E" w:rsidP="008A5D3E">
      <w:pPr>
        <w:pStyle w:val="TH"/>
      </w:pPr>
      <w:r w:rsidRPr="00C43ACB">
        <w:lastRenderedPageBreak/>
        <w:t>Table 9.6.37-</w:t>
      </w:r>
      <w:r w:rsidRPr="00C43ACB">
        <w:rPr>
          <w:rFonts w:hint="eastAsia"/>
        </w:rPr>
        <w:t>1</w:t>
      </w:r>
      <w:r w:rsidRPr="00C43ACB">
        <w:t xml:space="preserve">: Attributes of </w:t>
      </w:r>
      <w:r w:rsidRPr="00C43ACB">
        <w:rPr>
          <w:i/>
        </w:rPr>
        <w:t>&lt;</w:t>
      </w:r>
      <w:r w:rsidRPr="00C43ACB">
        <w:rPr>
          <w:rFonts w:hint="eastAsia"/>
          <w:i/>
        </w:rPr>
        <w:t>timeSeriesInstance</w:t>
      </w:r>
      <w:r w:rsidRPr="00C43ACB">
        <w:rPr>
          <w:i/>
        </w:rPr>
        <w:t>&gt;</w:t>
      </w:r>
      <w:r w:rsidRPr="00C43ACB">
        <w:rPr>
          <w:rFonts w:hint="eastAsia"/>
        </w:rPr>
        <w:t xml:space="preserve"> </w:t>
      </w:r>
      <w:r w:rsidRPr="00C43ACB">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A5D3E" w:rsidRPr="00C43ACB" w14:paraId="276A9698" w14:textId="77777777" w:rsidTr="00A63C23">
        <w:trPr>
          <w:tblHeader/>
          <w:jc w:val="center"/>
        </w:trPr>
        <w:tc>
          <w:tcPr>
            <w:tcW w:w="2304" w:type="dxa"/>
            <w:shd w:val="clear" w:color="auto" w:fill="E0E0E0"/>
            <w:vAlign w:val="center"/>
          </w:tcPr>
          <w:p w14:paraId="6AB4CFFD" w14:textId="77777777" w:rsidR="008A5D3E" w:rsidRPr="00C43ACB" w:rsidRDefault="008A5D3E" w:rsidP="00A63C23">
            <w:pPr>
              <w:pStyle w:val="TAH"/>
              <w:rPr>
                <w:rFonts w:eastAsia="Arial Unicode MS"/>
              </w:rPr>
            </w:pPr>
            <w:r w:rsidRPr="00C43ACB">
              <w:rPr>
                <w:rFonts w:eastAsia="Arial Unicode MS"/>
              </w:rPr>
              <w:t xml:space="preserve">Attributes of </w:t>
            </w:r>
            <w:r w:rsidRPr="00C43ACB">
              <w:rPr>
                <w:rFonts w:eastAsia="Arial Unicode MS"/>
                <w:i/>
              </w:rPr>
              <w:t>&lt;</w:t>
            </w:r>
            <w:r w:rsidRPr="00C43ACB">
              <w:rPr>
                <w:rFonts w:eastAsia="Arial Unicode MS" w:hint="eastAsia"/>
                <w:i/>
                <w:lang w:eastAsia="zh-CN"/>
              </w:rPr>
              <w:t>timeSeries</w:t>
            </w:r>
            <w:r w:rsidRPr="00C43ACB">
              <w:rPr>
                <w:rFonts w:eastAsia="Arial Unicode MS"/>
                <w:i/>
              </w:rPr>
              <w:t>Instance&gt;</w:t>
            </w:r>
          </w:p>
        </w:tc>
        <w:tc>
          <w:tcPr>
            <w:tcW w:w="1077" w:type="dxa"/>
            <w:shd w:val="clear" w:color="auto" w:fill="E0E0E0"/>
            <w:vAlign w:val="center"/>
          </w:tcPr>
          <w:p w14:paraId="359C10C0" w14:textId="77777777" w:rsidR="008A5D3E" w:rsidRPr="00C43ACB" w:rsidRDefault="008A5D3E" w:rsidP="00A63C23">
            <w:pPr>
              <w:pStyle w:val="TAH"/>
              <w:rPr>
                <w:rFonts w:eastAsia="Arial Unicode MS"/>
              </w:rPr>
            </w:pPr>
            <w:r w:rsidRPr="00C43ACB">
              <w:rPr>
                <w:rFonts w:eastAsia="Arial Unicode MS"/>
              </w:rPr>
              <w:t>Multiplicity</w:t>
            </w:r>
          </w:p>
        </w:tc>
        <w:tc>
          <w:tcPr>
            <w:tcW w:w="1008" w:type="dxa"/>
            <w:shd w:val="clear" w:color="auto" w:fill="E0E0E0"/>
            <w:vAlign w:val="center"/>
          </w:tcPr>
          <w:p w14:paraId="3F3B688C" w14:textId="77777777" w:rsidR="008A5D3E" w:rsidRPr="00C43ACB" w:rsidRDefault="008A5D3E" w:rsidP="00A63C23">
            <w:pPr>
              <w:pStyle w:val="TAH"/>
              <w:rPr>
                <w:rFonts w:eastAsia="Arial Unicode MS"/>
              </w:rPr>
            </w:pPr>
            <w:r w:rsidRPr="00C43ACB">
              <w:rPr>
                <w:rFonts w:eastAsia="Arial Unicode MS"/>
              </w:rPr>
              <w:t>RW/</w:t>
            </w:r>
          </w:p>
          <w:p w14:paraId="652691AF" w14:textId="77777777" w:rsidR="008A5D3E" w:rsidRPr="00C43ACB" w:rsidRDefault="008A5D3E" w:rsidP="00A63C23">
            <w:pPr>
              <w:pStyle w:val="TAH"/>
              <w:rPr>
                <w:rFonts w:eastAsia="Arial Unicode MS"/>
              </w:rPr>
            </w:pPr>
            <w:r w:rsidRPr="00C43ACB">
              <w:rPr>
                <w:rFonts w:eastAsia="Arial Unicode MS"/>
              </w:rPr>
              <w:t>RO/</w:t>
            </w:r>
          </w:p>
          <w:p w14:paraId="13AFC3B7" w14:textId="77777777" w:rsidR="008A5D3E" w:rsidRPr="00C43ACB" w:rsidRDefault="008A5D3E" w:rsidP="00A63C23">
            <w:pPr>
              <w:pStyle w:val="TAH"/>
              <w:rPr>
                <w:rFonts w:eastAsia="Arial Unicode MS"/>
              </w:rPr>
            </w:pPr>
            <w:r w:rsidRPr="00C43ACB">
              <w:rPr>
                <w:rFonts w:eastAsia="Arial Unicode MS"/>
              </w:rPr>
              <w:t>WO</w:t>
            </w:r>
          </w:p>
        </w:tc>
        <w:tc>
          <w:tcPr>
            <w:tcW w:w="3456" w:type="dxa"/>
            <w:shd w:val="clear" w:color="auto" w:fill="E0E0E0"/>
            <w:vAlign w:val="center"/>
          </w:tcPr>
          <w:p w14:paraId="58F3EE7D" w14:textId="77777777" w:rsidR="008A5D3E" w:rsidRPr="00C43ACB" w:rsidRDefault="008A5D3E" w:rsidP="00A63C23">
            <w:pPr>
              <w:pStyle w:val="TAH"/>
              <w:rPr>
                <w:rFonts w:eastAsia="Arial Unicode MS"/>
              </w:rPr>
            </w:pPr>
            <w:r w:rsidRPr="00C43ACB">
              <w:rPr>
                <w:rFonts w:eastAsia="Arial Unicode MS"/>
              </w:rPr>
              <w:t>Description</w:t>
            </w:r>
          </w:p>
        </w:tc>
        <w:tc>
          <w:tcPr>
            <w:tcW w:w="1440" w:type="dxa"/>
            <w:shd w:val="clear" w:color="auto" w:fill="E0E0E0"/>
            <w:vAlign w:val="center"/>
          </w:tcPr>
          <w:p w14:paraId="2111154B" w14:textId="77777777" w:rsidR="008A5D3E" w:rsidRPr="00C43ACB" w:rsidRDefault="008A5D3E" w:rsidP="00A63C23">
            <w:pPr>
              <w:pStyle w:val="TAH"/>
              <w:rPr>
                <w:rFonts w:eastAsia="Arial Unicode MS"/>
              </w:rPr>
            </w:pPr>
            <w:r w:rsidRPr="00C43ACB">
              <w:rPr>
                <w:rFonts w:eastAsia="Arial Unicode MS" w:hint="eastAsia"/>
                <w:i/>
                <w:lang w:eastAsia="zh-CN"/>
              </w:rPr>
              <w:t>&lt;</w:t>
            </w:r>
            <w:proofErr w:type="spellStart"/>
            <w:r w:rsidRPr="00C43ACB">
              <w:rPr>
                <w:rFonts w:eastAsia="Arial Unicode MS" w:hint="eastAsia"/>
                <w:i/>
                <w:lang w:eastAsia="zh-CN"/>
              </w:rPr>
              <w:t>timeSeries</w:t>
            </w:r>
            <w:r w:rsidRPr="00C43ACB">
              <w:rPr>
                <w:rFonts w:eastAsia="Arial Unicode MS"/>
                <w:i/>
              </w:rPr>
              <w:t>InstanceAnnc</w:t>
            </w:r>
            <w:proofErr w:type="spellEnd"/>
            <w:r w:rsidRPr="00C43ACB">
              <w:rPr>
                <w:rFonts w:eastAsia="Arial Unicode MS"/>
                <w:i/>
              </w:rPr>
              <w:t>&gt;</w:t>
            </w:r>
            <w:r w:rsidRPr="00C43ACB">
              <w:rPr>
                <w:rFonts w:eastAsia="Arial Unicode MS"/>
              </w:rPr>
              <w:t xml:space="preserve"> Attributes</w:t>
            </w:r>
          </w:p>
        </w:tc>
      </w:tr>
      <w:tr w:rsidR="008A5D3E" w:rsidRPr="00C43ACB" w14:paraId="7D035D59" w14:textId="77777777" w:rsidTr="00A63C23">
        <w:trPr>
          <w:jc w:val="center"/>
        </w:trPr>
        <w:tc>
          <w:tcPr>
            <w:tcW w:w="2304" w:type="dxa"/>
          </w:tcPr>
          <w:p w14:paraId="3F200F79" w14:textId="77777777" w:rsidR="008A5D3E" w:rsidRPr="00C43ACB" w:rsidRDefault="008A5D3E" w:rsidP="00A63C23">
            <w:pPr>
              <w:pStyle w:val="TAL"/>
              <w:rPr>
                <w:rFonts w:eastAsia="Arial Unicode MS"/>
                <w:i/>
              </w:rPr>
            </w:pPr>
            <w:proofErr w:type="spellStart"/>
            <w:r w:rsidRPr="00C43ACB">
              <w:rPr>
                <w:rFonts w:eastAsia="Arial Unicode MS"/>
                <w:i/>
              </w:rPr>
              <w:t>resourceType</w:t>
            </w:r>
            <w:proofErr w:type="spellEnd"/>
          </w:p>
        </w:tc>
        <w:tc>
          <w:tcPr>
            <w:tcW w:w="1077" w:type="dxa"/>
          </w:tcPr>
          <w:p w14:paraId="4BFE6F05"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7AF5F964" w14:textId="77777777" w:rsidR="008A5D3E" w:rsidRPr="00C43ACB" w:rsidRDefault="008A5D3E" w:rsidP="00A63C23">
            <w:pPr>
              <w:pStyle w:val="TAC"/>
              <w:rPr>
                <w:rFonts w:eastAsia="Arial Unicode MS"/>
              </w:rPr>
            </w:pPr>
            <w:r w:rsidRPr="00C43ACB">
              <w:rPr>
                <w:rFonts w:eastAsia="Arial Unicode MS"/>
              </w:rPr>
              <w:t>RO</w:t>
            </w:r>
          </w:p>
        </w:tc>
        <w:tc>
          <w:tcPr>
            <w:tcW w:w="3456" w:type="dxa"/>
          </w:tcPr>
          <w:p w14:paraId="496D64B8"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04BDB632" w14:textId="77777777" w:rsidR="008A5D3E" w:rsidRPr="00C43ACB" w:rsidRDefault="008A5D3E" w:rsidP="00A63C23">
            <w:pPr>
              <w:pStyle w:val="TAL"/>
              <w:jc w:val="center"/>
              <w:rPr>
                <w:rFonts w:eastAsia="Arial Unicode MS"/>
              </w:rPr>
            </w:pPr>
            <w:r w:rsidRPr="00C43ACB">
              <w:rPr>
                <w:rFonts w:eastAsia="Arial Unicode MS"/>
                <w:lang w:eastAsia="ko-KR"/>
              </w:rPr>
              <w:t>NA</w:t>
            </w:r>
          </w:p>
        </w:tc>
      </w:tr>
      <w:tr w:rsidR="008A5D3E" w:rsidRPr="00C43ACB" w14:paraId="248542E6" w14:textId="77777777" w:rsidTr="00A63C23">
        <w:trPr>
          <w:jc w:val="center"/>
        </w:trPr>
        <w:tc>
          <w:tcPr>
            <w:tcW w:w="2304" w:type="dxa"/>
          </w:tcPr>
          <w:p w14:paraId="05212096" w14:textId="77777777" w:rsidR="008A5D3E" w:rsidRPr="00C43ACB" w:rsidRDefault="008A5D3E" w:rsidP="00A63C23">
            <w:pPr>
              <w:pStyle w:val="TAL"/>
              <w:rPr>
                <w:rFonts w:eastAsia="Arial Unicode MS"/>
                <w:i/>
              </w:rPr>
            </w:pPr>
            <w:proofErr w:type="spellStart"/>
            <w:r w:rsidRPr="00C43ACB">
              <w:rPr>
                <w:rFonts w:eastAsia="Arial Unicode MS" w:hint="eastAsia"/>
                <w:i/>
                <w:lang w:eastAsia="ko-KR"/>
              </w:rPr>
              <w:t>resourceID</w:t>
            </w:r>
            <w:proofErr w:type="spellEnd"/>
          </w:p>
        </w:tc>
        <w:tc>
          <w:tcPr>
            <w:tcW w:w="1077" w:type="dxa"/>
          </w:tcPr>
          <w:p w14:paraId="62EBDAB4" w14:textId="77777777" w:rsidR="008A5D3E" w:rsidRPr="00C43ACB" w:rsidRDefault="008A5D3E" w:rsidP="00A63C23">
            <w:pPr>
              <w:pStyle w:val="TAC"/>
              <w:rPr>
                <w:rFonts w:eastAsia="Arial Unicode MS"/>
              </w:rPr>
            </w:pPr>
            <w:r w:rsidRPr="00C43ACB">
              <w:rPr>
                <w:rFonts w:eastAsia="Arial Unicode MS" w:hint="eastAsia"/>
                <w:lang w:eastAsia="ko-KR"/>
              </w:rPr>
              <w:t>1</w:t>
            </w:r>
          </w:p>
        </w:tc>
        <w:tc>
          <w:tcPr>
            <w:tcW w:w="1008" w:type="dxa"/>
          </w:tcPr>
          <w:p w14:paraId="0D321EC9" w14:textId="77777777" w:rsidR="008A5D3E" w:rsidRPr="00C43ACB" w:rsidRDefault="008A5D3E" w:rsidP="00A63C23">
            <w:pPr>
              <w:pStyle w:val="TAC"/>
              <w:rPr>
                <w:rFonts w:eastAsia="Arial Unicode MS"/>
              </w:rPr>
            </w:pPr>
            <w:r w:rsidRPr="00C43ACB">
              <w:rPr>
                <w:rFonts w:eastAsia="Arial Unicode MS"/>
                <w:lang w:eastAsia="ko-KR"/>
              </w:rPr>
              <w:t>RO</w:t>
            </w:r>
          </w:p>
        </w:tc>
        <w:tc>
          <w:tcPr>
            <w:tcW w:w="3456" w:type="dxa"/>
          </w:tcPr>
          <w:p w14:paraId="56D3AE01"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11C743EB" w14:textId="77777777" w:rsidR="008A5D3E" w:rsidRPr="00C43ACB" w:rsidRDefault="008A5D3E" w:rsidP="00A63C23">
            <w:pPr>
              <w:pStyle w:val="TAL"/>
              <w:jc w:val="center"/>
              <w:rPr>
                <w:rFonts w:eastAsia="Arial Unicode MS"/>
                <w:lang w:eastAsia="zh-CN"/>
              </w:rPr>
            </w:pPr>
            <w:r w:rsidRPr="00C43ACB">
              <w:rPr>
                <w:rFonts w:eastAsia="Arial Unicode MS" w:hint="eastAsia"/>
                <w:lang w:eastAsia="zh-CN"/>
              </w:rPr>
              <w:t>NA</w:t>
            </w:r>
          </w:p>
        </w:tc>
      </w:tr>
      <w:tr w:rsidR="008A5D3E" w:rsidRPr="00C43ACB" w14:paraId="5F364899" w14:textId="77777777" w:rsidTr="00A63C23">
        <w:trPr>
          <w:jc w:val="center"/>
        </w:trPr>
        <w:tc>
          <w:tcPr>
            <w:tcW w:w="2304" w:type="dxa"/>
          </w:tcPr>
          <w:p w14:paraId="276431B2" w14:textId="77777777" w:rsidR="008A5D3E" w:rsidRPr="00C43ACB" w:rsidRDefault="008A5D3E" w:rsidP="00A63C23">
            <w:pPr>
              <w:pStyle w:val="TAL"/>
              <w:rPr>
                <w:rFonts w:eastAsia="Arial Unicode MS"/>
                <w:i/>
                <w:lang w:eastAsia="ko-KR"/>
              </w:rPr>
            </w:pPr>
            <w:proofErr w:type="spellStart"/>
            <w:r w:rsidRPr="00C43ACB">
              <w:rPr>
                <w:rFonts w:eastAsia="Arial Unicode MS"/>
                <w:i/>
              </w:rPr>
              <w:t>resourceName</w:t>
            </w:r>
            <w:proofErr w:type="spellEnd"/>
          </w:p>
        </w:tc>
        <w:tc>
          <w:tcPr>
            <w:tcW w:w="1077" w:type="dxa"/>
          </w:tcPr>
          <w:p w14:paraId="49D33FB9" w14:textId="77777777" w:rsidR="008A5D3E" w:rsidRPr="00C43ACB" w:rsidRDefault="008A5D3E" w:rsidP="00A63C23">
            <w:pPr>
              <w:pStyle w:val="TAC"/>
              <w:rPr>
                <w:rFonts w:eastAsia="Arial Unicode MS"/>
                <w:lang w:eastAsia="ko-KR"/>
              </w:rPr>
            </w:pPr>
            <w:r w:rsidRPr="00C43ACB">
              <w:rPr>
                <w:rFonts w:eastAsia="Arial Unicode MS"/>
              </w:rPr>
              <w:t>1</w:t>
            </w:r>
          </w:p>
        </w:tc>
        <w:tc>
          <w:tcPr>
            <w:tcW w:w="1008" w:type="dxa"/>
          </w:tcPr>
          <w:p w14:paraId="48406FAD" w14:textId="77777777" w:rsidR="008A5D3E" w:rsidRPr="00C43ACB" w:rsidRDefault="008A5D3E" w:rsidP="00A63C23">
            <w:pPr>
              <w:pStyle w:val="TAC"/>
              <w:rPr>
                <w:rFonts w:eastAsia="Arial Unicode MS"/>
                <w:lang w:eastAsia="ko-KR"/>
              </w:rPr>
            </w:pPr>
            <w:r w:rsidRPr="00C43ACB">
              <w:rPr>
                <w:rFonts w:eastAsia="Arial Unicode MS"/>
              </w:rPr>
              <w:t>WO</w:t>
            </w:r>
          </w:p>
        </w:tc>
        <w:tc>
          <w:tcPr>
            <w:tcW w:w="3456" w:type="dxa"/>
          </w:tcPr>
          <w:p w14:paraId="6B092706"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592AEF97" w14:textId="77777777" w:rsidR="008A5D3E" w:rsidRPr="00C43ACB" w:rsidRDefault="008A5D3E" w:rsidP="00A63C23">
            <w:pPr>
              <w:pStyle w:val="TAL"/>
              <w:jc w:val="center"/>
              <w:rPr>
                <w:rFonts w:eastAsia="Arial Unicode MS"/>
                <w:lang w:eastAsia="zh-CN"/>
              </w:rPr>
            </w:pPr>
            <w:r w:rsidRPr="00C43ACB">
              <w:rPr>
                <w:rFonts w:eastAsia="Arial Unicode MS" w:hint="eastAsia"/>
                <w:lang w:eastAsia="zh-CN"/>
              </w:rPr>
              <w:t>NA</w:t>
            </w:r>
          </w:p>
        </w:tc>
      </w:tr>
      <w:tr w:rsidR="008A5D3E" w:rsidRPr="00C43ACB" w14:paraId="1B383421" w14:textId="77777777" w:rsidTr="00A63C23">
        <w:trPr>
          <w:jc w:val="center"/>
        </w:trPr>
        <w:tc>
          <w:tcPr>
            <w:tcW w:w="2304" w:type="dxa"/>
          </w:tcPr>
          <w:p w14:paraId="408C0021" w14:textId="77777777" w:rsidR="008A5D3E" w:rsidRPr="00C43ACB" w:rsidRDefault="008A5D3E" w:rsidP="00A63C23">
            <w:pPr>
              <w:pStyle w:val="TAL"/>
              <w:rPr>
                <w:rFonts w:eastAsia="Arial Unicode MS"/>
                <w:i/>
              </w:rPr>
            </w:pPr>
            <w:proofErr w:type="spellStart"/>
            <w:r w:rsidRPr="00C43ACB">
              <w:rPr>
                <w:rFonts w:eastAsia="Arial Unicode MS"/>
                <w:i/>
              </w:rPr>
              <w:t>parentID</w:t>
            </w:r>
            <w:proofErr w:type="spellEnd"/>
          </w:p>
        </w:tc>
        <w:tc>
          <w:tcPr>
            <w:tcW w:w="1077" w:type="dxa"/>
          </w:tcPr>
          <w:p w14:paraId="55EDD711"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2060824A" w14:textId="77777777" w:rsidR="008A5D3E" w:rsidRPr="00C43ACB" w:rsidRDefault="008A5D3E" w:rsidP="00A63C23">
            <w:pPr>
              <w:pStyle w:val="TAC"/>
              <w:rPr>
                <w:rFonts w:eastAsia="Arial Unicode MS"/>
              </w:rPr>
            </w:pPr>
            <w:r w:rsidRPr="00C43ACB">
              <w:rPr>
                <w:rFonts w:eastAsia="Arial Unicode MS"/>
              </w:rPr>
              <w:t>RO</w:t>
            </w:r>
          </w:p>
        </w:tc>
        <w:tc>
          <w:tcPr>
            <w:tcW w:w="3456" w:type="dxa"/>
          </w:tcPr>
          <w:p w14:paraId="317325ED"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2982D528" w14:textId="77777777" w:rsidR="008A5D3E" w:rsidRPr="00C43ACB" w:rsidRDefault="008A5D3E" w:rsidP="00A63C23">
            <w:pPr>
              <w:pStyle w:val="TAL"/>
              <w:jc w:val="center"/>
              <w:rPr>
                <w:rFonts w:eastAsia="Arial Unicode MS"/>
              </w:rPr>
            </w:pPr>
            <w:r w:rsidRPr="00C43ACB">
              <w:rPr>
                <w:rFonts w:eastAsia="Arial Unicode MS"/>
                <w:lang w:eastAsia="ko-KR"/>
              </w:rPr>
              <w:t>NA</w:t>
            </w:r>
          </w:p>
        </w:tc>
      </w:tr>
      <w:tr w:rsidR="008A5D3E" w:rsidRPr="00C43ACB" w14:paraId="5D9C47B6" w14:textId="77777777" w:rsidTr="00A63C23">
        <w:trPr>
          <w:jc w:val="center"/>
        </w:trPr>
        <w:tc>
          <w:tcPr>
            <w:tcW w:w="2304" w:type="dxa"/>
          </w:tcPr>
          <w:p w14:paraId="56348C3C" w14:textId="77777777" w:rsidR="008A5D3E" w:rsidRPr="00C43ACB" w:rsidRDefault="008A5D3E" w:rsidP="00A63C23">
            <w:pPr>
              <w:pStyle w:val="TAL"/>
              <w:rPr>
                <w:rFonts w:eastAsia="Arial Unicode MS"/>
                <w:i/>
              </w:rPr>
            </w:pPr>
            <w:r w:rsidRPr="00C43ACB">
              <w:rPr>
                <w:rFonts w:eastAsia="Arial Unicode MS"/>
                <w:i/>
              </w:rPr>
              <w:t>labels</w:t>
            </w:r>
          </w:p>
        </w:tc>
        <w:tc>
          <w:tcPr>
            <w:tcW w:w="1077" w:type="dxa"/>
          </w:tcPr>
          <w:p w14:paraId="38F4C71E" w14:textId="77777777" w:rsidR="008A5D3E" w:rsidRPr="00C43ACB" w:rsidRDefault="008A5D3E" w:rsidP="00A63C23">
            <w:pPr>
              <w:pStyle w:val="TAC"/>
              <w:rPr>
                <w:rFonts w:eastAsia="Arial Unicode MS"/>
              </w:rPr>
            </w:pPr>
            <w:r w:rsidRPr="00C43ACB">
              <w:rPr>
                <w:rFonts w:eastAsia="Arial Unicode MS"/>
              </w:rPr>
              <w:t>0..1 (L)</w:t>
            </w:r>
          </w:p>
        </w:tc>
        <w:tc>
          <w:tcPr>
            <w:tcW w:w="1008" w:type="dxa"/>
          </w:tcPr>
          <w:p w14:paraId="2187A444" w14:textId="77777777" w:rsidR="008A5D3E" w:rsidRPr="00C43ACB" w:rsidRDefault="008A5D3E" w:rsidP="00A63C23">
            <w:pPr>
              <w:pStyle w:val="TAC"/>
              <w:rPr>
                <w:rFonts w:eastAsia="Arial Unicode MS"/>
              </w:rPr>
            </w:pPr>
            <w:r w:rsidRPr="00C43ACB">
              <w:rPr>
                <w:rFonts w:eastAsia="Arial Unicode MS"/>
              </w:rPr>
              <w:t>WO</w:t>
            </w:r>
          </w:p>
        </w:tc>
        <w:tc>
          <w:tcPr>
            <w:tcW w:w="3456" w:type="dxa"/>
          </w:tcPr>
          <w:p w14:paraId="6BB57A6D"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2C268A81" w14:textId="77777777" w:rsidR="008A5D3E" w:rsidRPr="00C43ACB" w:rsidRDefault="008A5D3E" w:rsidP="00A63C23">
            <w:pPr>
              <w:pStyle w:val="TAL"/>
              <w:jc w:val="center"/>
              <w:rPr>
                <w:rFonts w:eastAsia="Arial Unicode MS"/>
              </w:rPr>
            </w:pPr>
            <w:r w:rsidRPr="00C43ACB">
              <w:rPr>
                <w:rFonts w:eastAsia="Arial Unicode MS"/>
                <w:lang w:eastAsia="ko-KR"/>
              </w:rPr>
              <w:t>MA</w:t>
            </w:r>
          </w:p>
        </w:tc>
      </w:tr>
      <w:tr w:rsidR="008A5D3E" w:rsidRPr="00C43ACB" w14:paraId="7D731749" w14:textId="77777777" w:rsidTr="00A63C23">
        <w:trPr>
          <w:jc w:val="center"/>
        </w:trPr>
        <w:tc>
          <w:tcPr>
            <w:tcW w:w="2304" w:type="dxa"/>
          </w:tcPr>
          <w:p w14:paraId="4F77EA95" w14:textId="77777777" w:rsidR="008A5D3E" w:rsidRPr="00C43ACB" w:rsidRDefault="008A5D3E" w:rsidP="00A63C23">
            <w:pPr>
              <w:pStyle w:val="TAL"/>
              <w:rPr>
                <w:rFonts w:eastAsia="Arial Unicode MS"/>
                <w:i/>
              </w:rPr>
            </w:pPr>
            <w:proofErr w:type="spellStart"/>
            <w:r w:rsidRPr="00C43ACB">
              <w:rPr>
                <w:rFonts w:eastAsia="Arial Unicode MS"/>
                <w:i/>
              </w:rPr>
              <w:t>creationTime</w:t>
            </w:r>
            <w:proofErr w:type="spellEnd"/>
          </w:p>
        </w:tc>
        <w:tc>
          <w:tcPr>
            <w:tcW w:w="1077" w:type="dxa"/>
          </w:tcPr>
          <w:p w14:paraId="466F2B53"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31DDD6C9" w14:textId="77777777" w:rsidR="008A5D3E" w:rsidRPr="00C43ACB" w:rsidRDefault="008A5D3E" w:rsidP="00A63C23">
            <w:pPr>
              <w:pStyle w:val="TAC"/>
              <w:rPr>
                <w:rFonts w:eastAsia="Arial Unicode MS"/>
              </w:rPr>
            </w:pPr>
            <w:r w:rsidRPr="00C43ACB">
              <w:rPr>
                <w:rFonts w:eastAsia="Arial Unicode MS"/>
              </w:rPr>
              <w:t>RO</w:t>
            </w:r>
          </w:p>
        </w:tc>
        <w:tc>
          <w:tcPr>
            <w:tcW w:w="3456" w:type="dxa"/>
          </w:tcPr>
          <w:p w14:paraId="2685A960"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70BF7EDF" w14:textId="77777777" w:rsidR="008A5D3E" w:rsidRPr="00C43ACB" w:rsidRDefault="008A5D3E" w:rsidP="00A63C23">
            <w:pPr>
              <w:pStyle w:val="TAL"/>
              <w:jc w:val="center"/>
              <w:rPr>
                <w:rFonts w:eastAsia="Arial Unicode MS"/>
              </w:rPr>
            </w:pPr>
            <w:r w:rsidRPr="00C43ACB">
              <w:rPr>
                <w:rFonts w:eastAsia="Arial Unicode MS"/>
                <w:lang w:eastAsia="ko-KR"/>
              </w:rPr>
              <w:t>NA</w:t>
            </w:r>
          </w:p>
        </w:tc>
      </w:tr>
      <w:tr w:rsidR="008A5D3E" w:rsidRPr="00C43ACB" w14:paraId="5E9DEB73" w14:textId="77777777" w:rsidTr="00A63C23">
        <w:trPr>
          <w:jc w:val="center"/>
        </w:trPr>
        <w:tc>
          <w:tcPr>
            <w:tcW w:w="2304" w:type="dxa"/>
          </w:tcPr>
          <w:p w14:paraId="43514979" w14:textId="77777777" w:rsidR="008A5D3E" w:rsidRPr="00C43ACB" w:rsidRDefault="008A5D3E" w:rsidP="00A63C23">
            <w:pPr>
              <w:pStyle w:val="TAL"/>
              <w:rPr>
                <w:rFonts w:eastAsia="Arial Unicode MS"/>
                <w:i/>
              </w:rPr>
            </w:pPr>
            <w:proofErr w:type="spellStart"/>
            <w:r w:rsidRPr="00C43ACB">
              <w:rPr>
                <w:rFonts w:eastAsia="Arial Unicode MS"/>
                <w:i/>
              </w:rPr>
              <w:t>expirationTime</w:t>
            </w:r>
            <w:proofErr w:type="spellEnd"/>
          </w:p>
        </w:tc>
        <w:tc>
          <w:tcPr>
            <w:tcW w:w="1077" w:type="dxa"/>
          </w:tcPr>
          <w:p w14:paraId="207C8DD6"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655A0D47" w14:textId="77777777" w:rsidR="008A5D3E" w:rsidRPr="00C43ACB" w:rsidRDefault="008A5D3E" w:rsidP="00A63C23">
            <w:pPr>
              <w:pStyle w:val="TAC"/>
              <w:rPr>
                <w:rFonts w:eastAsia="Arial Unicode MS"/>
              </w:rPr>
            </w:pPr>
            <w:r w:rsidRPr="00C43ACB">
              <w:rPr>
                <w:rFonts w:eastAsia="Arial Unicode MS"/>
              </w:rPr>
              <w:t>WO</w:t>
            </w:r>
          </w:p>
        </w:tc>
        <w:tc>
          <w:tcPr>
            <w:tcW w:w="3456" w:type="dxa"/>
          </w:tcPr>
          <w:p w14:paraId="4ABC4205"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333DA2DE" w14:textId="77777777" w:rsidR="008A5D3E" w:rsidRPr="00C43ACB" w:rsidRDefault="008A5D3E" w:rsidP="00A63C23">
            <w:pPr>
              <w:pStyle w:val="TAL"/>
              <w:jc w:val="center"/>
              <w:rPr>
                <w:rFonts w:eastAsia="Arial Unicode MS"/>
                <w:lang w:eastAsia="ko-KR"/>
              </w:rPr>
            </w:pPr>
            <w:r w:rsidRPr="00C43ACB">
              <w:rPr>
                <w:rFonts w:eastAsia="Arial Unicode MS"/>
                <w:lang w:eastAsia="ko-KR"/>
              </w:rPr>
              <w:t>NA</w:t>
            </w:r>
          </w:p>
        </w:tc>
      </w:tr>
      <w:tr w:rsidR="008A5D3E" w:rsidRPr="00C43ACB" w14:paraId="534891DB" w14:textId="77777777" w:rsidTr="00A63C23">
        <w:trPr>
          <w:jc w:val="center"/>
        </w:trPr>
        <w:tc>
          <w:tcPr>
            <w:tcW w:w="2304" w:type="dxa"/>
          </w:tcPr>
          <w:p w14:paraId="6B5E7B95" w14:textId="77777777" w:rsidR="008A5D3E" w:rsidRPr="00C43ACB" w:rsidRDefault="008A5D3E" w:rsidP="00A63C23">
            <w:pPr>
              <w:pStyle w:val="TAL"/>
              <w:rPr>
                <w:rFonts w:eastAsia="Arial Unicode MS"/>
                <w:i/>
              </w:rPr>
            </w:pPr>
            <w:proofErr w:type="spellStart"/>
            <w:r w:rsidRPr="00C43ACB">
              <w:rPr>
                <w:rFonts w:eastAsia="Arial Unicode MS"/>
                <w:i/>
              </w:rPr>
              <w:t>announceTo</w:t>
            </w:r>
            <w:proofErr w:type="spellEnd"/>
          </w:p>
        </w:tc>
        <w:tc>
          <w:tcPr>
            <w:tcW w:w="1077" w:type="dxa"/>
          </w:tcPr>
          <w:p w14:paraId="22B7F70C" w14:textId="77777777" w:rsidR="008A5D3E" w:rsidRPr="00C43ACB" w:rsidRDefault="008A5D3E" w:rsidP="00A63C23">
            <w:pPr>
              <w:pStyle w:val="TAC"/>
              <w:rPr>
                <w:rFonts w:eastAsia="Arial Unicode MS"/>
              </w:rPr>
            </w:pPr>
            <w:r w:rsidRPr="00C43ACB">
              <w:rPr>
                <w:rFonts w:eastAsia="Arial Unicode MS"/>
              </w:rPr>
              <w:t>0..1 (L)</w:t>
            </w:r>
          </w:p>
        </w:tc>
        <w:tc>
          <w:tcPr>
            <w:tcW w:w="1008" w:type="dxa"/>
          </w:tcPr>
          <w:p w14:paraId="068D3AD7" w14:textId="77777777" w:rsidR="008A5D3E" w:rsidRPr="00C43ACB" w:rsidRDefault="008A5D3E" w:rsidP="00A63C23">
            <w:pPr>
              <w:pStyle w:val="TAC"/>
              <w:rPr>
                <w:rFonts w:eastAsia="Arial Unicode MS"/>
              </w:rPr>
            </w:pPr>
            <w:r>
              <w:rPr>
                <w:rFonts w:eastAsia="Arial Unicode MS" w:cs="Arial"/>
                <w:lang w:eastAsia="ko-KR"/>
              </w:rPr>
              <w:t>WO</w:t>
            </w:r>
          </w:p>
        </w:tc>
        <w:tc>
          <w:tcPr>
            <w:tcW w:w="3456" w:type="dxa"/>
          </w:tcPr>
          <w:p w14:paraId="7316F569"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52D1BCE5" w14:textId="77777777" w:rsidR="008A5D3E" w:rsidRPr="00C43ACB" w:rsidRDefault="008A5D3E" w:rsidP="00A63C23">
            <w:pPr>
              <w:pStyle w:val="TAL"/>
              <w:jc w:val="center"/>
              <w:rPr>
                <w:rFonts w:eastAsia="Arial Unicode MS"/>
                <w:lang w:eastAsia="ko-KR"/>
              </w:rPr>
            </w:pPr>
            <w:r w:rsidRPr="00C43ACB">
              <w:rPr>
                <w:rFonts w:eastAsia="Arial Unicode MS"/>
                <w:lang w:eastAsia="ko-KR"/>
              </w:rPr>
              <w:t>NA</w:t>
            </w:r>
          </w:p>
        </w:tc>
      </w:tr>
      <w:tr w:rsidR="008A5D3E" w:rsidRPr="00C43ACB" w14:paraId="04C9DF54" w14:textId="77777777" w:rsidTr="00A63C23">
        <w:trPr>
          <w:jc w:val="center"/>
        </w:trPr>
        <w:tc>
          <w:tcPr>
            <w:tcW w:w="2304" w:type="dxa"/>
          </w:tcPr>
          <w:p w14:paraId="22105148" w14:textId="77777777" w:rsidR="008A5D3E" w:rsidRPr="00C43ACB" w:rsidRDefault="008A5D3E" w:rsidP="00A63C23">
            <w:pPr>
              <w:pStyle w:val="TAL"/>
              <w:rPr>
                <w:rFonts w:eastAsia="Arial Unicode MS"/>
                <w:i/>
              </w:rPr>
            </w:pPr>
            <w:proofErr w:type="spellStart"/>
            <w:r w:rsidRPr="00C43ACB">
              <w:rPr>
                <w:rFonts w:eastAsia="Arial Unicode MS" w:hint="eastAsia"/>
                <w:i/>
              </w:rPr>
              <w:t>announcedAttribute</w:t>
            </w:r>
            <w:proofErr w:type="spellEnd"/>
          </w:p>
        </w:tc>
        <w:tc>
          <w:tcPr>
            <w:tcW w:w="1077" w:type="dxa"/>
          </w:tcPr>
          <w:p w14:paraId="670AFF03" w14:textId="77777777" w:rsidR="008A5D3E" w:rsidRPr="00C43ACB" w:rsidRDefault="008A5D3E" w:rsidP="00A63C23">
            <w:pPr>
              <w:pStyle w:val="TAC"/>
              <w:rPr>
                <w:rFonts w:eastAsia="Arial Unicode MS"/>
              </w:rPr>
            </w:pPr>
            <w:r w:rsidRPr="00C43ACB">
              <w:rPr>
                <w:rFonts w:eastAsia="Arial Unicode MS"/>
              </w:rPr>
              <w:t>0..1 (L)</w:t>
            </w:r>
          </w:p>
        </w:tc>
        <w:tc>
          <w:tcPr>
            <w:tcW w:w="1008" w:type="dxa"/>
          </w:tcPr>
          <w:p w14:paraId="2BE5F759" w14:textId="77777777" w:rsidR="008A5D3E" w:rsidRPr="00C43ACB" w:rsidRDefault="008A5D3E" w:rsidP="00A63C23">
            <w:pPr>
              <w:pStyle w:val="TAC"/>
              <w:rPr>
                <w:rFonts w:eastAsia="Arial Unicode MS"/>
              </w:rPr>
            </w:pPr>
            <w:r>
              <w:rPr>
                <w:rFonts w:eastAsia="Arial Unicode MS" w:cs="Arial"/>
                <w:lang w:eastAsia="ko-KR"/>
              </w:rPr>
              <w:t>WO</w:t>
            </w:r>
          </w:p>
        </w:tc>
        <w:tc>
          <w:tcPr>
            <w:tcW w:w="3456" w:type="dxa"/>
          </w:tcPr>
          <w:p w14:paraId="304EE255"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5D4D97EA" w14:textId="77777777" w:rsidR="008A5D3E" w:rsidRPr="00C43ACB" w:rsidRDefault="008A5D3E" w:rsidP="00A63C23">
            <w:pPr>
              <w:pStyle w:val="TAL"/>
              <w:jc w:val="center"/>
              <w:rPr>
                <w:rFonts w:eastAsia="Arial Unicode MS"/>
                <w:lang w:eastAsia="ko-KR"/>
              </w:rPr>
            </w:pPr>
            <w:r w:rsidRPr="00C43ACB">
              <w:rPr>
                <w:rFonts w:eastAsia="Arial Unicode MS"/>
                <w:lang w:eastAsia="ko-KR"/>
              </w:rPr>
              <w:t>NA</w:t>
            </w:r>
          </w:p>
        </w:tc>
      </w:tr>
      <w:tr w:rsidR="008A5D3E" w:rsidRPr="00C43ACB" w14:paraId="4193DEF4" w14:textId="77777777" w:rsidTr="00A63C23">
        <w:trPr>
          <w:jc w:val="center"/>
        </w:trPr>
        <w:tc>
          <w:tcPr>
            <w:tcW w:w="2304" w:type="dxa"/>
          </w:tcPr>
          <w:p w14:paraId="4F893B88" w14:textId="77777777" w:rsidR="008A5D3E" w:rsidRPr="00C43ACB" w:rsidRDefault="008A5D3E" w:rsidP="00A63C23">
            <w:pPr>
              <w:pStyle w:val="TAL"/>
              <w:rPr>
                <w:rFonts w:eastAsia="Arial Unicode MS"/>
                <w:i/>
              </w:rPr>
            </w:pPr>
            <w:proofErr w:type="spellStart"/>
            <w:r w:rsidRPr="00C43ACB">
              <w:rPr>
                <w:rFonts w:eastAsia="Arial Unicode MS"/>
                <w:i/>
              </w:rPr>
              <w:t>lastModifiedTime</w:t>
            </w:r>
            <w:proofErr w:type="spellEnd"/>
          </w:p>
        </w:tc>
        <w:tc>
          <w:tcPr>
            <w:tcW w:w="1077" w:type="dxa"/>
          </w:tcPr>
          <w:p w14:paraId="5EBDBC14"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2FE525C8" w14:textId="77777777" w:rsidR="008A5D3E" w:rsidRPr="00C43ACB" w:rsidRDefault="008A5D3E" w:rsidP="00A63C23">
            <w:pPr>
              <w:pStyle w:val="TAC"/>
              <w:rPr>
                <w:rFonts w:eastAsia="Arial Unicode MS"/>
              </w:rPr>
            </w:pPr>
            <w:r w:rsidRPr="00C43ACB">
              <w:rPr>
                <w:rFonts w:eastAsia="Arial Unicode MS"/>
              </w:rPr>
              <w:t>RO</w:t>
            </w:r>
          </w:p>
        </w:tc>
        <w:tc>
          <w:tcPr>
            <w:tcW w:w="3456" w:type="dxa"/>
          </w:tcPr>
          <w:p w14:paraId="04E72D52"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33C25717" w14:textId="77777777" w:rsidR="008A5D3E" w:rsidRPr="00C43ACB" w:rsidRDefault="008A5D3E" w:rsidP="00A63C23">
            <w:pPr>
              <w:pStyle w:val="TAL"/>
              <w:jc w:val="center"/>
              <w:rPr>
                <w:rFonts w:eastAsia="Arial Unicode MS"/>
              </w:rPr>
            </w:pPr>
            <w:r w:rsidRPr="00C43ACB">
              <w:rPr>
                <w:rFonts w:eastAsia="Arial Unicode MS"/>
                <w:lang w:eastAsia="ko-KR"/>
              </w:rPr>
              <w:t>NA</w:t>
            </w:r>
          </w:p>
        </w:tc>
      </w:tr>
      <w:tr w:rsidR="008A5D3E" w:rsidRPr="00C43ACB" w14:paraId="512CAB24" w14:textId="77777777" w:rsidTr="00A63C23">
        <w:trPr>
          <w:jc w:val="center"/>
        </w:trPr>
        <w:tc>
          <w:tcPr>
            <w:tcW w:w="2304" w:type="dxa"/>
          </w:tcPr>
          <w:p w14:paraId="60DD090F" w14:textId="77777777" w:rsidR="008A5D3E" w:rsidRPr="00C43ACB" w:rsidRDefault="008A5D3E" w:rsidP="00A63C23">
            <w:pPr>
              <w:pStyle w:val="TAL"/>
              <w:rPr>
                <w:i/>
              </w:rPr>
            </w:pPr>
            <w:r w:rsidRPr="00C43ACB">
              <w:rPr>
                <w:rFonts w:eastAsia="Arial Unicode MS"/>
                <w:i/>
                <w:lang w:eastAsia="zh-CN"/>
              </w:rPr>
              <w:t>dataGenerationTime</w:t>
            </w:r>
            <w:r w:rsidRPr="00C43ACB">
              <w:rPr>
                <w:i/>
              </w:rPr>
              <w:t xml:space="preserve"> </w:t>
            </w:r>
          </w:p>
        </w:tc>
        <w:tc>
          <w:tcPr>
            <w:tcW w:w="1077" w:type="dxa"/>
          </w:tcPr>
          <w:p w14:paraId="1AB17D29" w14:textId="77777777" w:rsidR="008A5D3E" w:rsidRPr="00C43ACB" w:rsidRDefault="008A5D3E" w:rsidP="00A63C23">
            <w:pPr>
              <w:pStyle w:val="TAC"/>
            </w:pPr>
            <w:r w:rsidRPr="00C43ACB">
              <w:rPr>
                <w:rFonts w:eastAsia="Arial Unicode MS"/>
              </w:rPr>
              <w:t>1</w:t>
            </w:r>
            <w:r w:rsidRPr="00C43ACB">
              <w:t xml:space="preserve"> </w:t>
            </w:r>
          </w:p>
        </w:tc>
        <w:tc>
          <w:tcPr>
            <w:tcW w:w="1008" w:type="dxa"/>
          </w:tcPr>
          <w:p w14:paraId="261B5946" w14:textId="77777777" w:rsidR="008A5D3E" w:rsidRPr="00C43ACB" w:rsidRDefault="008A5D3E" w:rsidP="00A63C23">
            <w:pPr>
              <w:pStyle w:val="TAC"/>
            </w:pPr>
            <w:r w:rsidRPr="00C43ACB">
              <w:rPr>
                <w:rFonts w:eastAsia="Arial Unicode MS"/>
              </w:rPr>
              <w:t>WO</w:t>
            </w:r>
            <w:r w:rsidRPr="00C43ACB">
              <w:t xml:space="preserve"> </w:t>
            </w:r>
          </w:p>
        </w:tc>
        <w:tc>
          <w:tcPr>
            <w:tcW w:w="3456" w:type="dxa"/>
          </w:tcPr>
          <w:p w14:paraId="023CA1EF" w14:textId="77777777" w:rsidR="008A5D3E" w:rsidRPr="00C43ACB" w:rsidRDefault="008A5D3E" w:rsidP="00A63C23">
            <w:pPr>
              <w:pStyle w:val="TAL"/>
              <w:rPr>
                <w:lang w:eastAsia="zh-CN"/>
              </w:rPr>
            </w:pPr>
            <w:r w:rsidRPr="00C43ACB">
              <w:t xml:space="preserve">This attribute contains the time when the data was </w:t>
            </w:r>
            <w:r w:rsidRPr="00C43ACB">
              <w:rPr>
                <w:lang w:eastAsia="zh-CN"/>
              </w:rPr>
              <w:t>generated by the</w:t>
            </w:r>
            <w:r w:rsidRPr="00C43ACB" w:rsidDel="00395F6C">
              <w:rPr>
                <w:lang w:eastAsia="zh-CN"/>
              </w:rPr>
              <w:t xml:space="preserve"> </w:t>
            </w:r>
            <w:r w:rsidRPr="00C43ACB">
              <w:rPr>
                <w:lang w:eastAsia="zh-CN"/>
              </w:rPr>
              <w:t>AE/CSE.</w:t>
            </w:r>
            <w:ins w:id="5" w:author="Gurudeep BN" w:date="2019-05-07T12:59:00Z">
              <w:r w:rsidR="00CB463F">
                <w:rPr>
                  <w:lang w:eastAsia="zh-CN"/>
                </w:rPr>
                <w:t xml:space="preserve"> The value of this attribute must be unique among the &lt;timeSeries&gt; child resources.</w:t>
              </w:r>
            </w:ins>
          </w:p>
        </w:tc>
        <w:tc>
          <w:tcPr>
            <w:tcW w:w="1440" w:type="dxa"/>
          </w:tcPr>
          <w:p w14:paraId="6B1CF695" w14:textId="77777777" w:rsidR="008A5D3E" w:rsidRPr="00C43ACB" w:rsidRDefault="008A5D3E" w:rsidP="00A63C23">
            <w:pPr>
              <w:pStyle w:val="TAC"/>
            </w:pPr>
            <w:r w:rsidRPr="00C43ACB">
              <w:t>OA</w:t>
            </w:r>
            <w:r w:rsidRPr="00C43ACB">
              <w:rPr>
                <w:color w:val="000000"/>
              </w:rPr>
              <w:t xml:space="preserve"> </w:t>
            </w:r>
          </w:p>
        </w:tc>
      </w:tr>
      <w:tr w:rsidR="008A5D3E" w:rsidRPr="00C43ACB" w14:paraId="655F19E2" w14:textId="77777777" w:rsidTr="00A63C23">
        <w:trPr>
          <w:jc w:val="center"/>
        </w:trPr>
        <w:tc>
          <w:tcPr>
            <w:tcW w:w="2304" w:type="dxa"/>
          </w:tcPr>
          <w:p w14:paraId="39AE5BF8" w14:textId="77777777" w:rsidR="008A5D3E" w:rsidRPr="00C43ACB" w:rsidRDefault="008A5D3E" w:rsidP="00A63C23">
            <w:pPr>
              <w:pStyle w:val="TAL"/>
              <w:rPr>
                <w:i/>
              </w:rPr>
            </w:pPr>
            <w:r w:rsidRPr="00C43ACB">
              <w:rPr>
                <w:rFonts w:eastAsia="Arial Unicode MS"/>
                <w:i/>
                <w:lang w:eastAsia="zh-CN"/>
              </w:rPr>
              <w:t>content</w:t>
            </w:r>
          </w:p>
        </w:tc>
        <w:tc>
          <w:tcPr>
            <w:tcW w:w="1077" w:type="dxa"/>
          </w:tcPr>
          <w:p w14:paraId="710B1567" w14:textId="77777777" w:rsidR="008A5D3E" w:rsidRPr="00C43ACB" w:rsidRDefault="008A5D3E" w:rsidP="00A63C23">
            <w:pPr>
              <w:pStyle w:val="TAC"/>
            </w:pPr>
            <w:r w:rsidRPr="00C43ACB">
              <w:rPr>
                <w:rFonts w:eastAsia="Arial Unicode MS"/>
              </w:rPr>
              <w:t>1</w:t>
            </w:r>
            <w:r w:rsidRPr="00C43ACB">
              <w:t xml:space="preserve"> </w:t>
            </w:r>
          </w:p>
        </w:tc>
        <w:tc>
          <w:tcPr>
            <w:tcW w:w="1008" w:type="dxa"/>
          </w:tcPr>
          <w:p w14:paraId="5141083A" w14:textId="77777777" w:rsidR="008A5D3E" w:rsidRPr="00C43ACB" w:rsidRDefault="008A5D3E" w:rsidP="00A63C23">
            <w:pPr>
              <w:pStyle w:val="TAC"/>
            </w:pPr>
            <w:r w:rsidRPr="00C43ACB">
              <w:rPr>
                <w:rFonts w:eastAsia="Arial Unicode MS"/>
              </w:rPr>
              <w:t>WO</w:t>
            </w:r>
            <w:r w:rsidRPr="00C43ACB">
              <w:t xml:space="preserve"> </w:t>
            </w:r>
          </w:p>
        </w:tc>
        <w:tc>
          <w:tcPr>
            <w:tcW w:w="3456" w:type="dxa"/>
          </w:tcPr>
          <w:p w14:paraId="46E583FE" w14:textId="77777777" w:rsidR="008A5D3E" w:rsidRPr="00C43ACB" w:rsidRDefault="008A5D3E" w:rsidP="00A63C23">
            <w:pPr>
              <w:pStyle w:val="TAL"/>
              <w:rPr>
                <w:lang w:eastAsia="zh-CN"/>
              </w:rPr>
            </w:pPr>
            <w:r w:rsidRPr="00C43ACB">
              <w:t xml:space="preserve">This attribute contains the data </w:t>
            </w:r>
            <w:r w:rsidRPr="00C43ACB">
              <w:rPr>
                <w:lang w:eastAsia="zh-CN"/>
              </w:rPr>
              <w:t>generated by the AE/CSE.</w:t>
            </w:r>
          </w:p>
        </w:tc>
        <w:tc>
          <w:tcPr>
            <w:tcW w:w="1440" w:type="dxa"/>
          </w:tcPr>
          <w:p w14:paraId="6E0588D4" w14:textId="77777777" w:rsidR="008A5D3E" w:rsidRPr="00C43ACB" w:rsidRDefault="008A5D3E" w:rsidP="00A63C23">
            <w:pPr>
              <w:pStyle w:val="TAC"/>
            </w:pPr>
            <w:r w:rsidRPr="00C43ACB">
              <w:t>OA</w:t>
            </w:r>
            <w:r w:rsidRPr="00C43ACB">
              <w:rPr>
                <w:color w:val="000000"/>
              </w:rPr>
              <w:t xml:space="preserve"> </w:t>
            </w:r>
          </w:p>
        </w:tc>
      </w:tr>
      <w:tr w:rsidR="008A5D3E" w:rsidRPr="00C43ACB" w14:paraId="42708DC5" w14:textId="77777777" w:rsidTr="00A63C23">
        <w:trPr>
          <w:jc w:val="center"/>
        </w:trPr>
        <w:tc>
          <w:tcPr>
            <w:tcW w:w="2304" w:type="dxa"/>
          </w:tcPr>
          <w:p w14:paraId="0C70F076" w14:textId="77777777" w:rsidR="008A5D3E" w:rsidRPr="00C43ACB" w:rsidRDefault="008A5D3E" w:rsidP="00A63C23">
            <w:pPr>
              <w:pStyle w:val="TAL"/>
              <w:rPr>
                <w:rFonts w:eastAsia="Arial Unicode MS"/>
                <w:i/>
                <w:lang w:eastAsia="zh-CN"/>
              </w:rPr>
            </w:pPr>
            <w:proofErr w:type="spellStart"/>
            <w:r w:rsidRPr="00C43ACB">
              <w:rPr>
                <w:rFonts w:eastAsia="Arial Unicode MS" w:cs="Arial"/>
                <w:i/>
                <w:szCs w:val="18"/>
              </w:rPr>
              <w:t>contentSize</w:t>
            </w:r>
            <w:proofErr w:type="spellEnd"/>
          </w:p>
        </w:tc>
        <w:tc>
          <w:tcPr>
            <w:tcW w:w="1077" w:type="dxa"/>
          </w:tcPr>
          <w:p w14:paraId="63C58DEC" w14:textId="77777777" w:rsidR="008A5D3E" w:rsidRPr="00C43ACB" w:rsidRDefault="008A5D3E" w:rsidP="00A63C23">
            <w:pPr>
              <w:pStyle w:val="TAC"/>
              <w:rPr>
                <w:rFonts w:eastAsia="Arial Unicode MS"/>
              </w:rPr>
            </w:pPr>
            <w:r w:rsidRPr="00C43ACB">
              <w:rPr>
                <w:rFonts w:eastAsia="Arial Unicode MS" w:cs="Arial"/>
                <w:szCs w:val="18"/>
              </w:rPr>
              <w:t>1</w:t>
            </w:r>
          </w:p>
        </w:tc>
        <w:tc>
          <w:tcPr>
            <w:tcW w:w="1008" w:type="dxa"/>
          </w:tcPr>
          <w:p w14:paraId="2CE27346" w14:textId="77777777" w:rsidR="008A5D3E" w:rsidRPr="00C43ACB" w:rsidRDefault="008A5D3E" w:rsidP="00A63C23">
            <w:pPr>
              <w:pStyle w:val="TAC"/>
              <w:rPr>
                <w:rFonts w:eastAsia="Arial Unicode MS"/>
              </w:rPr>
            </w:pPr>
            <w:r w:rsidRPr="00C43ACB">
              <w:rPr>
                <w:rFonts w:eastAsia="Arial Unicode MS" w:cs="Arial"/>
                <w:szCs w:val="18"/>
              </w:rPr>
              <w:t>RO</w:t>
            </w:r>
          </w:p>
        </w:tc>
        <w:tc>
          <w:tcPr>
            <w:tcW w:w="3456" w:type="dxa"/>
          </w:tcPr>
          <w:p w14:paraId="066D046C" w14:textId="77777777" w:rsidR="008A5D3E" w:rsidRPr="00C43ACB" w:rsidRDefault="008A5D3E" w:rsidP="00A63C23">
            <w:pPr>
              <w:pStyle w:val="TAL"/>
            </w:pPr>
            <w:r w:rsidRPr="00C43ACB">
              <w:rPr>
                <w:rFonts w:cs="Arial"/>
                <w:szCs w:val="18"/>
                <w:lang w:eastAsia="ko-KR"/>
              </w:rPr>
              <w:t xml:space="preserve">Size in bytes of the </w:t>
            </w:r>
            <w:r w:rsidRPr="00C43ACB">
              <w:rPr>
                <w:rFonts w:cs="Arial"/>
                <w:i/>
                <w:szCs w:val="18"/>
                <w:lang w:eastAsia="ko-KR"/>
              </w:rPr>
              <w:t>content</w:t>
            </w:r>
            <w:r w:rsidRPr="00C43ACB">
              <w:rPr>
                <w:rFonts w:cs="Arial"/>
                <w:szCs w:val="18"/>
                <w:lang w:eastAsia="ko-KR"/>
              </w:rPr>
              <w:t xml:space="preserve"> attribute.</w:t>
            </w:r>
          </w:p>
        </w:tc>
        <w:tc>
          <w:tcPr>
            <w:tcW w:w="1440" w:type="dxa"/>
          </w:tcPr>
          <w:p w14:paraId="1F4F5B5C" w14:textId="77777777" w:rsidR="008A5D3E" w:rsidRPr="00C43ACB" w:rsidRDefault="008A5D3E" w:rsidP="00A63C23">
            <w:pPr>
              <w:pStyle w:val="TAC"/>
            </w:pPr>
            <w:r w:rsidRPr="00C43ACB">
              <w:rPr>
                <w:rFonts w:cs="Arial"/>
                <w:szCs w:val="18"/>
                <w:lang w:eastAsia="ko-KR"/>
              </w:rPr>
              <w:t>OA</w:t>
            </w:r>
          </w:p>
        </w:tc>
      </w:tr>
      <w:tr w:rsidR="008A5D3E" w:rsidRPr="00C43ACB" w14:paraId="1C9EB5B8" w14:textId="77777777" w:rsidTr="00A63C23">
        <w:trPr>
          <w:jc w:val="center"/>
        </w:trPr>
        <w:tc>
          <w:tcPr>
            <w:tcW w:w="2304" w:type="dxa"/>
            <w:tcBorders>
              <w:bottom w:val="single" w:sz="4" w:space="0" w:color="000000"/>
            </w:tcBorders>
          </w:tcPr>
          <w:p w14:paraId="72FBA4FE" w14:textId="77777777" w:rsidR="008A5D3E" w:rsidRPr="00C43ACB" w:rsidRDefault="008A5D3E" w:rsidP="00A63C23">
            <w:pPr>
              <w:pStyle w:val="TAL"/>
              <w:rPr>
                <w:rFonts w:eastAsia="Arial Unicode MS"/>
                <w:i/>
                <w:lang w:eastAsia="zh-CN"/>
              </w:rPr>
            </w:pPr>
            <w:proofErr w:type="spellStart"/>
            <w:r w:rsidRPr="00C43ACB">
              <w:rPr>
                <w:rFonts w:eastAsia="Arial Unicode MS"/>
                <w:i/>
                <w:lang w:eastAsia="zh-CN"/>
              </w:rPr>
              <w:t>sequenceNr</w:t>
            </w:r>
            <w:proofErr w:type="spellEnd"/>
          </w:p>
        </w:tc>
        <w:tc>
          <w:tcPr>
            <w:tcW w:w="1077" w:type="dxa"/>
            <w:tcBorders>
              <w:bottom w:val="single" w:sz="4" w:space="0" w:color="000000"/>
            </w:tcBorders>
          </w:tcPr>
          <w:p w14:paraId="3AF589BA" w14:textId="77777777" w:rsidR="008A5D3E" w:rsidRPr="00C43ACB" w:rsidRDefault="008A5D3E" w:rsidP="00A63C23">
            <w:pPr>
              <w:pStyle w:val="TAC"/>
              <w:rPr>
                <w:rFonts w:eastAsia="Arial Unicode MS"/>
                <w:lang w:eastAsia="zh-CN"/>
              </w:rPr>
            </w:pPr>
            <w:r w:rsidRPr="00C43ACB">
              <w:rPr>
                <w:rFonts w:eastAsia="Arial Unicode MS"/>
                <w:lang w:eastAsia="zh-CN"/>
              </w:rPr>
              <w:t>0..1</w:t>
            </w:r>
          </w:p>
        </w:tc>
        <w:tc>
          <w:tcPr>
            <w:tcW w:w="1008" w:type="dxa"/>
            <w:tcBorders>
              <w:bottom w:val="single" w:sz="4" w:space="0" w:color="000000"/>
            </w:tcBorders>
          </w:tcPr>
          <w:p w14:paraId="78B17C4F" w14:textId="77777777" w:rsidR="008A5D3E" w:rsidRPr="00C43ACB" w:rsidRDefault="008A5D3E" w:rsidP="00A63C23">
            <w:pPr>
              <w:pStyle w:val="TAC"/>
              <w:rPr>
                <w:rFonts w:eastAsia="Arial Unicode MS"/>
                <w:lang w:eastAsia="zh-CN"/>
              </w:rPr>
            </w:pPr>
            <w:r w:rsidRPr="00C43ACB">
              <w:rPr>
                <w:rFonts w:eastAsia="Arial Unicode MS"/>
                <w:lang w:eastAsia="zh-CN"/>
              </w:rPr>
              <w:t xml:space="preserve">WO </w:t>
            </w:r>
          </w:p>
        </w:tc>
        <w:tc>
          <w:tcPr>
            <w:tcW w:w="3456" w:type="dxa"/>
            <w:tcBorders>
              <w:bottom w:val="single" w:sz="4" w:space="0" w:color="000000"/>
            </w:tcBorders>
          </w:tcPr>
          <w:p w14:paraId="4BFAD770" w14:textId="77777777" w:rsidR="008A5D3E" w:rsidRPr="00C43ACB" w:rsidRDefault="008A5D3E" w:rsidP="00A63C23">
            <w:pPr>
              <w:pStyle w:val="TAL"/>
            </w:pPr>
            <w:r w:rsidRPr="00C43ACB">
              <w:t xml:space="preserve">This attribute contains the </w:t>
            </w:r>
            <w:r w:rsidRPr="00C43ACB">
              <w:rPr>
                <w:lang w:eastAsia="zh-CN"/>
              </w:rPr>
              <w:t>data sequence number generated by the AE/CSE</w:t>
            </w:r>
            <w:r w:rsidRPr="00C43ACB">
              <w:t>.</w:t>
            </w:r>
          </w:p>
        </w:tc>
        <w:tc>
          <w:tcPr>
            <w:tcW w:w="1440" w:type="dxa"/>
            <w:tcBorders>
              <w:bottom w:val="single" w:sz="4" w:space="0" w:color="000000"/>
            </w:tcBorders>
          </w:tcPr>
          <w:p w14:paraId="7127BD86" w14:textId="77777777" w:rsidR="008A5D3E" w:rsidRPr="00C43ACB" w:rsidRDefault="008A5D3E" w:rsidP="00A63C23">
            <w:pPr>
              <w:pStyle w:val="TAC"/>
              <w:rPr>
                <w:color w:val="000000"/>
                <w:lang w:eastAsia="zh-CN"/>
              </w:rPr>
            </w:pPr>
            <w:r w:rsidRPr="00C43ACB">
              <w:rPr>
                <w:lang w:eastAsia="zh-CN"/>
              </w:rPr>
              <w:t>OA</w:t>
            </w:r>
          </w:p>
        </w:tc>
      </w:tr>
    </w:tbl>
    <w:p w14:paraId="0FAE0706" w14:textId="77777777" w:rsidR="006F2B65" w:rsidRDefault="006F2B65" w:rsidP="006F2B65">
      <w:pPr>
        <w:rPr>
          <w:rFonts w:eastAsia="BatangChe"/>
          <w:sz w:val="22"/>
          <w:szCs w:val="24"/>
          <w:lang w:val="en-US"/>
        </w:rPr>
      </w:pPr>
    </w:p>
    <w:p w14:paraId="225026FB" w14:textId="77777777"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A028C6">
        <w:rPr>
          <w:rFonts w:eastAsia="BatangChe"/>
          <w:sz w:val="28"/>
          <w:szCs w:val="28"/>
          <w:lang w:val="en-US"/>
        </w:rPr>
        <w:t>1</w:t>
      </w:r>
      <w:r>
        <w:rPr>
          <w:rFonts w:eastAsia="BatangChe"/>
          <w:sz w:val="22"/>
          <w:szCs w:val="24"/>
          <w:lang w:val="en-US"/>
        </w:rPr>
        <w:t>---------------------------------------------------</w:t>
      </w:r>
      <w:bookmarkEnd w:id="3"/>
      <w:bookmarkEnd w:id="4"/>
    </w:p>
    <w:sectPr w:rsidR="006F2B65" w:rsidRPr="006F2B6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CD15" w14:textId="77777777" w:rsidR="009B02A4" w:rsidRDefault="009B02A4">
      <w:r>
        <w:separator/>
      </w:r>
    </w:p>
  </w:endnote>
  <w:endnote w:type="continuationSeparator" w:id="0">
    <w:p w14:paraId="4D15E09C" w14:textId="77777777" w:rsidR="009B02A4" w:rsidRDefault="009B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4484"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72BC7B2E"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A7767">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43CE7E09" w14:textId="77777777" w:rsidR="004A2661" w:rsidRPr="00424964" w:rsidRDefault="004A2661" w:rsidP="00325EA3">
    <w:pPr>
      <w:pStyle w:val="Footer"/>
      <w:tabs>
        <w:tab w:val="center" w:pos="4678"/>
        <w:tab w:val="right" w:pos="9214"/>
      </w:tabs>
      <w:jc w:val="both"/>
      <w:rPr>
        <w:lang w:val="en-GB"/>
      </w:rPr>
    </w:pPr>
  </w:p>
  <w:p w14:paraId="63C5EF84" w14:textId="77777777" w:rsidR="004A2661" w:rsidRDefault="004A2661"/>
  <w:p w14:paraId="3B82896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732B8" w14:textId="77777777" w:rsidR="009B02A4" w:rsidRDefault="009B02A4">
      <w:r>
        <w:separator/>
      </w:r>
    </w:p>
  </w:footnote>
  <w:footnote w:type="continuationSeparator" w:id="0">
    <w:p w14:paraId="1EEFC045" w14:textId="77777777" w:rsidR="009B02A4" w:rsidRDefault="009B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0AC08AF4" w14:textId="77777777" w:rsidTr="00294EEF">
      <w:trPr>
        <w:trHeight w:val="831"/>
      </w:trPr>
      <w:tc>
        <w:tcPr>
          <w:tcW w:w="8068" w:type="dxa"/>
        </w:tcPr>
        <w:p w14:paraId="5C325D64" w14:textId="0DAF4018" w:rsidR="004A2661" w:rsidRPr="00A9388B" w:rsidRDefault="006A6213" w:rsidP="006A6213">
          <w:pPr>
            <w:pStyle w:val="oneM2M-PageHead"/>
          </w:pPr>
          <w:fldSimple w:instr=" FILENAME   \* MERGEFORMAT ">
            <w:r>
              <w:rPr>
                <w:noProof/>
              </w:rPr>
              <w:t>SDS-2019-0248-TS0001-Time_Series_Attribute_Uniqueness_R2</w:t>
            </w:r>
          </w:fldSimple>
        </w:p>
      </w:tc>
      <w:tc>
        <w:tcPr>
          <w:tcW w:w="1569" w:type="dxa"/>
        </w:tcPr>
        <w:p w14:paraId="13359C79" w14:textId="77777777" w:rsidR="004A2661" w:rsidRPr="009B635D" w:rsidRDefault="004A2661" w:rsidP="00410253">
          <w:pPr>
            <w:pStyle w:val="Header"/>
            <w:jc w:val="right"/>
          </w:pPr>
          <w:r w:rsidRPr="009B635D">
            <w:pict w14:anchorId="3D434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179F6093"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lvlOverride w:ilvl="0"/>
    <w:lvlOverride w:ilvl="1"/>
    <w:lvlOverride w:ilvl="2"/>
    <w:lvlOverride w:ilvl="3"/>
    <w:lvlOverride w:ilvl="4"/>
    <w:lvlOverride w:ilvl="5"/>
    <w:lvlOverride w:ilvl="6"/>
    <w:lvlOverride w:ilvl="7"/>
    <w:lvlOverride w:ilvl="8"/>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lvlOverride w:ilvl="0"/>
    <w:lvlOverride w:ilvl="1"/>
    <w:lvlOverride w:ilvl="2"/>
    <w:lvlOverride w:ilvl="3"/>
    <w:lvlOverride w:ilvl="4"/>
    <w:lvlOverride w:ilvl="5"/>
    <w:lvlOverride w:ilvl="6"/>
    <w:lvlOverride w:ilvl="7"/>
    <w:lvlOverride w:ilvl="8"/>
  </w:num>
  <w:num w:numId="48">
    <w:abstractNumId w:val="39"/>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678C1"/>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2C38"/>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77911"/>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213"/>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5D3E"/>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12B7"/>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02A4"/>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28C6"/>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3C23"/>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767"/>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56E85"/>
    <w:rsid w:val="00B60C1C"/>
    <w:rsid w:val="00B60F2E"/>
    <w:rsid w:val="00B6424A"/>
    <w:rsid w:val="00B659CE"/>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63F"/>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ADA"/>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6391"/>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65"/>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DE814"/>
  <w15:chartTrackingRefBased/>
  <w15:docId w15:val="{EEB75DA7-8CD4-4B50-8916-7FF540C4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5166F3-F0EA-4966-AA2F-0EFE408F5A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F8F532-C624-4B8D-B351-AFD96AC7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729</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2019-05-14T20:18:00Z</dcterms:created>
  <dcterms:modified xsi:type="dcterms:W3CDTF">2019-05-14T20:19:00Z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