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46AEA5"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p w14:paraId="6BA69A80" w14:textId="77777777" w:rsidR="00821082" w:rsidRPr="00821082" w:rsidRDefault="00821082" w:rsidP="00821082">
      <w:pPr>
        <w:spacing w:after="0"/>
        <w:rPr>
          <w:vanish/>
        </w:rPr>
      </w:pPr>
      <w:bookmarkStart w:id="1" w:name="_Toc338862360"/>
      <w:bookmarkEnd w:id="0"/>
    </w:p>
    <w:tbl>
      <w:tblPr>
        <w:tblpPr w:leftFromText="180" w:rightFromText="180" w:vertAnchor="page" w:horzAnchor="page" w:tblpX="4493" w:tblpY="1571"/>
        <w:tblW w:w="0" w:type="auto"/>
        <w:tblLook w:val="04A0" w:firstRow="1" w:lastRow="0" w:firstColumn="1" w:lastColumn="0" w:noHBand="0" w:noVBand="1"/>
      </w:tblPr>
      <w:tblGrid>
        <w:gridCol w:w="1597"/>
      </w:tblGrid>
      <w:tr w:rsidR="002B4F2B" w:rsidRPr="009B635D" w14:paraId="236AA1F9" w14:textId="77777777" w:rsidTr="002B4F2B">
        <w:trPr>
          <w:trHeight w:val="738"/>
        </w:trPr>
        <w:tc>
          <w:tcPr>
            <w:tcW w:w="1597" w:type="dxa"/>
          </w:tcPr>
          <w:p w14:paraId="718200EE" w14:textId="77777777" w:rsidR="002B4F2B" w:rsidRPr="00867EBE" w:rsidRDefault="002B4F2B" w:rsidP="002B4F2B">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4CD49C82" w14:textId="77777777" w:rsidR="00F64E36" w:rsidRPr="00F64E36" w:rsidRDefault="00F64E36" w:rsidP="00F64E36">
      <w:pPr>
        <w:spacing w:after="0"/>
        <w:rPr>
          <w:vanish/>
        </w:rPr>
      </w:pPr>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767897" w:rsidRPr="009B635D" w14:paraId="6E67734A" w14:textId="77777777" w:rsidTr="00F64E36">
        <w:trPr>
          <w:trHeight w:val="302"/>
          <w:jc w:val="center"/>
        </w:trPr>
        <w:tc>
          <w:tcPr>
            <w:tcW w:w="9463" w:type="dxa"/>
            <w:gridSpan w:val="2"/>
            <w:shd w:val="clear" w:color="auto" w:fill="B42025"/>
          </w:tcPr>
          <w:p w14:paraId="1384F2E8" w14:textId="77777777" w:rsidR="00767897" w:rsidRPr="009B635D" w:rsidRDefault="00767897" w:rsidP="00F64E36">
            <w:pPr>
              <w:pStyle w:val="oneM2M-CoverTableTitle"/>
            </w:pPr>
            <w:r w:rsidRPr="009B635D">
              <w:t>CHANGE REQUEST</w:t>
            </w:r>
          </w:p>
        </w:tc>
      </w:tr>
      <w:tr w:rsidR="00767897" w:rsidRPr="009B635D" w14:paraId="713903D5" w14:textId="77777777" w:rsidTr="00F64E36">
        <w:trPr>
          <w:trHeight w:val="124"/>
          <w:jc w:val="center"/>
        </w:trPr>
        <w:tc>
          <w:tcPr>
            <w:tcW w:w="2464" w:type="dxa"/>
            <w:shd w:val="clear" w:color="auto" w:fill="A0A0A3"/>
          </w:tcPr>
          <w:p w14:paraId="11BEC2E4" w14:textId="77777777" w:rsidR="00767897" w:rsidRPr="00EF5EFD" w:rsidRDefault="00767897" w:rsidP="00F64E36">
            <w:pPr>
              <w:pStyle w:val="oneM2M-CoverTableLeft"/>
            </w:pPr>
            <w:r w:rsidRPr="00EF5EFD">
              <w:t>Meeting</w:t>
            </w:r>
            <w:r>
              <w:t xml:space="preserve"> ID</w:t>
            </w:r>
            <w:r w:rsidRPr="00EF5EFD">
              <w:t>:*</w:t>
            </w:r>
          </w:p>
        </w:tc>
        <w:tc>
          <w:tcPr>
            <w:tcW w:w="6999" w:type="dxa"/>
            <w:shd w:val="clear" w:color="auto" w:fill="FFFFFF"/>
          </w:tcPr>
          <w:p w14:paraId="5E47529C" w14:textId="465AE338" w:rsidR="00767897" w:rsidRPr="00EF5EFD" w:rsidRDefault="00767897" w:rsidP="00F64E36">
            <w:pPr>
              <w:pStyle w:val="oneM2M-CoverTableText"/>
            </w:pPr>
            <w:r>
              <w:t>SDS</w:t>
            </w:r>
            <w:r w:rsidRPr="00EF5EFD">
              <w:t xml:space="preserve"> </w:t>
            </w:r>
            <w:r>
              <w:t>40</w:t>
            </w:r>
          </w:p>
        </w:tc>
      </w:tr>
      <w:tr w:rsidR="00767897" w:rsidRPr="009B635D" w14:paraId="561DB834" w14:textId="77777777" w:rsidTr="00F64E36">
        <w:trPr>
          <w:trHeight w:val="124"/>
          <w:jc w:val="center"/>
        </w:trPr>
        <w:tc>
          <w:tcPr>
            <w:tcW w:w="2464" w:type="dxa"/>
            <w:shd w:val="clear" w:color="auto" w:fill="A0A0A3"/>
          </w:tcPr>
          <w:p w14:paraId="3355086D" w14:textId="77777777" w:rsidR="00767897" w:rsidRPr="00EF5EFD" w:rsidRDefault="00767897" w:rsidP="00F64E36">
            <w:pPr>
              <w:pStyle w:val="oneM2M-CoverTableLeft"/>
            </w:pPr>
            <w:r w:rsidRPr="00EF5EFD">
              <w:t>Source:*</w:t>
            </w:r>
          </w:p>
        </w:tc>
        <w:tc>
          <w:tcPr>
            <w:tcW w:w="6999" w:type="dxa"/>
            <w:shd w:val="clear" w:color="auto" w:fill="FFFFFF"/>
          </w:tcPr>
          <w:p w14:paraId="603115C9" w14:textId="77777777" w:rsidR="00767897" w:rsidRPr="00EF5EFD" w:rsidRDefault="00767897" w:rsidP="00F64E36">
            <w:pPr>
              <w:pStyle w:val="oneM2M-CoverTableText"/>
            </w:pPr>
            <w:r>
              <w:t>Bob Flynn</w:t>
            </w:r>
            <w:r w:rsidRPr="00EF5EFD">
              <w:t xml:space="preserve">, </w:t>
            </w:r>
            <w:proofErr w:type="spellStart"/>
            <w:r>
              <w:t>Convida</w:t>
            </w:r>
            <w:proofErr w:type="spellEnd"/>
            <w:r>
              <w:t xml:space="preserve"> Wireless </w:t>
            </w:r>
            <w:r w:rsidRPr="00EF5EFD">
              <w:t xml:space="preserve">, </w:t>
            </w:r>
            <w:r>
              <w:t>Bob.Flynn@convidawireless.com</w:t>
            </w:r>
          </w:p>
        </w:tc>
      </w:tr>
      <w:tr w:rsidR="00767897" w:rsidRPr="009B635D" w14:paraId="7D03FF04" w14:textId="77777777" w:rsidTr="00F64E36">
        <w:trPr>
          <w:trHeight w:val="124"/>
          <w:jc w:val="center"/>
        </w:trPr>
        <w:tc>
          <w:tcPr>
            <w:tcW w:w="2464" w:type="dxa"/>
            <w:shd w:val="clear" w:color="auto" w:fill="A0A0A3"/>
          </w:tcPr>
          <w:p w14:paraId="4D308A37" w14:textId="77777777" w:rsidR="00767897" w:rsidRPr="00EF5EFD" w:rsidRDefault="00767897" w:rsidP="00F64E36">
            <w:pPr>
              <w:pStyle w:val="oneM2M-CoverTableLeft"/>
            </w:pPr>
            <w:r w:rsidRPr="00EF5EFD">
              <w:t>Date:*</w:t>
            </w:r>
          </w:p>
        </w:tc>
        <w:tc>
          <w:tcPr>
            <w:tcW w:w="6999" w:type="dxa"/>
            <w:shd w:val="clear" w:color="auto" w:fill="FFFFFF"/>
          </w:tcPr>
          <w:p w14:paraId="5A334C53" w14:textId="068EB15B" w:rsidR="00767897" w:rsidRPr="00EF5EFD" w:rsidRDefault="00767897" w:rsidP="00F64E36">
            <w:pPr>
              <w:pStyle w:val="oneM2M-CoverTableText"/>
            </w:pPr>
            <w:r>
              <w:t>2019-0</w:t>
            </w:r>
            <w:r w:rsidR="00500B9C">
              <w:t>5-</w:t>
            </w:r>
            <w:r w:rsidR="0005719E">
              <w:t>14</w:t>
            </w:r>
            <w:bookmarkStart w:id="2" w:name="_GoBack"/>
            <w:bookmarkEnd w:id="2"/>
          </w:p>
        </w:tc>
      </w:tr>
      <w:tr w:rsidR="00767897" w:rsidRPr="009B635D" w14:paraId="18D9CD4A" w14:textId="77777777" w:rsidTr="00F64E36">
        <w:trPr>
          <w:trHeight w:val="371"/>
          <w:jc w:val="center"/>
        </w:trPr>
        <w:tc>
          <w:tcPr>
            <w:tcW w:w="2464" w:type="dxa"/>
            <w:shd w:val="clear" w:color="auto" w:fill="A0A0A3"/>
          </w:tcPr>
          <w:p w14:paraId="1D5B27C1" w14:textId="77777777" w:rsidR="00767897" w:rsidRPr="00EF5EFD" w:rsidRDefault="00767897" w:rsidP="00F64E36">
            <w:pPr>
              <w:pStyle w:val="oneM2M-CoverTableLeft"/>
            </w:pPr>
            <w:r w:rsidRPr="00EF5EFD">
              <w:t>Reason for Change/s:*</w:t>
            </w:r>
          </w:p>
        </w:tc>
        <w:tc>
          <w:tcPr>
            <w:tcW w:w="6999" w:type="dxa"/>
            <w:shd w:val="clear" w:color="auto" w:fill="FFFFFF"/>
          </w:tcPr>
          <w:p w14:paraId="4D10CEC9" w14:textId="77777777" w:rsidR="00767897" w:rsidRPr="00EF5EFD" w:rsidRDefault="00AA2B24" w:rsidP="00F64E36">
            <w:pPr>
              <w:pStyle w:val="oneM2M-CoverTableText"/>
            </w:pPr>
            <w:r>
              <w:t>Modifications</w:t>
            </w:r>
            <w:r w:rsidR="008E7587">
              <w:t xml:space="preserve"> to </w:t>
            </w:r>
            <w:r w:rsidR="00367916">
              <w:t xml:space="preserve">time-series </w:t>
            </w:r>
            <w:r w:rsidR="008E7587">
              <w:t>missing data notification content</w:t>
            </w:r>
          </w:p>
        </w:tc>
      </w:tr>
      <w:tr w:rsidR="00767897" w:rsidRPr="009B635D" w14:paraId="061B91A5" w14:textId="77777777" w:rsidTr="00F64E36">
        <w:trPr>
          <w:trHeight w:val="371"/>
          <w:jc w:val="center"/>
        </w:trPr>
        <w:tc>
          <w:tcPr>
            <w:tcW w:w="2464" w:type="dxa"/>
            <w:shd w:val="clear" w:color="auto" w:fill="A0A0A3"/>
          </w:tcPr>
          <w:p w14:paraId="76A5424E" w14:textId="77777777" w:rsidR="00767897" w:rsidRPr="00EF5EFD" w:rsidRDefault="00767897" w:rsidP="00F64E36">
            <w:pPr>
              <w:pStyle w:val="oneM2M-CoverTableLeft"/>
            </w:pPr>
            <w:r w:rsidRPr="00EF5EFD">
              <w:t>CR  against:  Release*</w:t>
            </w:r>
          </w:p>
        </w:tc>
        <w:tc>
          <w:tcPr>
            <w:tcW w:w="6999" w:type="dxa"/>
            <w:shd w:val="clear" w:color="auto" w:fill="FFFFFF"/>
          </w:tcPr>
          <w:p w14:paraId="3CEDB3E8" w14:textId="77777777" w:rsidR="00767897" w:rsidRPr="00883855" w:rsidRDefault="00767897" w:rsidP="00F64E36">
            <w:pPr>
              <w:pStyle w:val="1tableentryleft"/>
              <w:rPr>
                <w:rFonts w:ascii="Times New Roman" w:hAnsi="Times New Roman"/>
                <w:sz w:val="24"/>
              </w:rPr>
            </w:pPr>
            <w:r>
              <w:t>Rel-</w:t>
            </w:r>
            <w:r w:rsidR="00606548">
              <w:t>3</w:t>
            </w:r>
          </w:p>
        </w:tc>
      </w:tr>
      <w:tr w:rsidR="00767897" w:rsidRPr="009B635D" w14:paraId="032D617D" w14:textId="77777777" w:rsidTr="00F64E36">
        <w:trPr>
          <w:trHeight w:val="371"/>
          <w:jc w:val="center"/>
        </w:trPr>
        <w:tc>
          <w:tcPr>
            <w:tcW w:w="2464" w:type="dxa"/>
            <w:shd w:val="clear" w:color="auto" w:fill="A0A0A3"/>
          </w:tcPr>
          <w:p w14:paraId="6AAF098E" w14:textId="77777777" w:rsidR="00767897" w:rsidRPr="00EF5EFD" w:rsidRDefault="00767897" w:rsidP="00F64E36">
            <w:pPr>
              <w:pStyle w:val="oneM2M-CoverTableLeft"/>
            </w:pPr>
            <w:r w:rsidRPr="00EF5EFD">
              <w:t xml:space="preserve">CR  against: </w:t>
            </w:r>
            <w:r>
              <w:t xml:space="preserve"> WI*</w:t>
            </w:r>
          </w:p>
        </w:tc>
        <w:tc>
          <w:tcPr>
            <w:tcW w:w="6999" w:type="dxa"/>
            <w:shd w:val="clear" w:color="auto" w:fill="FFFFFF"/>
          </w:tcPr>
          <w:p w14:paraId="580E89A4" w14:textId="77777777" w:rsidR="00767897" w:rsidRPr="0039551C" w:rsidRDefault="00767897" w:rsidP="00F64E36">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FB1BFE">
              <w:rPr>
                <w:rFonts w:ascii="Times New Roman" w:hAnsi="Times New Roman"/>
                <w:szCs w:val="22"/>
              </w:rPr>
            </w:r>
            <w:r w:rsidR="00FB1BFE">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14:paraId="40C3387D" w14:textId="77777777" w:rsidR="00767897" w:rsidRDefault="00695254" w:rsidP="00F64E36">
            <w:pPr>
              <w:pStyle w:val="1tableentryleft"/>
              <w:rPr>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FB1BFE">
              <w:rPr>
                <w:rFonts w:ascii="Times New Roman" w:hAnsi="Times New Roman"/>
                <w:szCs w:val="22"/>
              </w:rPr>
            </w:r>
            <w:r w:rsidR="00FB1BFE">
              <w:rPr>
                <w:rFonts w:ascii="Times New Roman" w:hAnsi="Times New Roman"/>
                <w:szCs w:val="22"/>
              </w:rPr>
              <w:fldChar w:fldCharType="separate"/>
            </w:r>
            <w:r>
              <w:rPr>
                <w:rFonts w:ascii="Times New Roman" w:hAnsi="Times New Roman"/>
                <w:szCs w:val="22"/>
              </w:rPr>
              <w:fldChar w:fldCharType="end"/>
            </w:r>
            <w:r w:rsidR="00767897">
              <w:rPr>
                <w:rFonts w:ascii="Times New Roman" w:hAnsi="Times New Roman"/>
                <w:szCs w:val="22"/>
              </w:rPr>
              <w:t xml:space="preserve"> MNT maintenan</w:t>
            </w:r>
            <w:r w:rsidR="00767897" w:rsidRPr="0039551C">
              <w:rPr>
                <w:rFonts w:ascii="Times New Roman" w:hAnsi="Times New Roman"/>
                <w:szCs w:val="22"/>
              </w:rPr>
              <w:t xml:space="preserve">ce / </w:t>
            </w:r>
            <w:r w:rsidR="00767897" w:rsidRPr="00293D54">
              <w:rPr>
                <w:szCs w:val="22"/>
              </w:rPr>
              <w:t>&lt; Work Item number(optional)&gt;</w:t>
            </w:r>
          </w:p>
          <w:p w14:paraId="1C5ADA12" w14:textId="77777777" w:rsidR="00767897" w:rsidRDefault="00767897" w:rsidP="00F64E36">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FB1BFE">
              <w:rPr>
                <w:rFonts w:ascii="Times New Roman" w:hAnsi="Times New Roman"/>
                <w:szCs w:val="22"/>
              </w:rPr>
            </w:r>
            <w:r w:rsidR="00FB1BFE">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FB1BFE">
              <w:rPr>
                <w:rFonts w:ascii="Times New Roman" w:hAnsi="Times New Roman"/>
                <w:szCs w:val="22"/>
              </w:rPr>
            </w:r>
            <w:r w:rsidR="00FB1BFE">
              <w:rPr>
                <w:rFonts w:ascii="Times New Roman" w:hAnsi="Times New Roman"/>
                <w:szCs w:val="22"/>
              </w:rPr>
              <w:fldChar w:fldCharType="separate"/>
            </w:r>
            <w:r w:rsidRPr="0039551C">
              <w:rPr>
                <w:rFonts w:ascii="Times New Roman" w:hAnsi="Times New Roman"/>
                <w:szCs w:val="22"/>
              </w:rPr>
              <w:fldChar w:fldCharType="end"/>
            </w:r>
          </w:p>
          <w:p w14:paraId="646CA307" w14:textId="77777777" w:rsidR="00767897" w:rsidRPr="00864E1F" w:rsidRDefault="00767897" w:rsidP="00F64E36">
            <w:pPr>
              <w:pStyle w:val="1tableentryleft"/>
              <w:ind w:left="568"/>
              <w:rPr>
                <w:szCs w:val="22"/>
              </w:rPr>
            </w:pPr>
            <w:r>
              <w:rPr>
                <w:szCs w:val="22"/>
              </w:rPr>
              <w:t>mirror CR number: (Note to Rapporteur - use latest agreed revision)</w:t>
            </w:r>
          </w:p>
          <w:p w14:paraId="36B7301D" w14:textId="77777777" w:rsidR="00767897" w:rsidRDefault="00695254" w:rsidP="00F64E36">
            <w:pPr>
              <w:pStyle w:val="1tableentryleft"/>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FB1BFE">
              <w:rPr>
                <w:rFonts w:ascii="Times New Roman" w:hAnsi="Times New Roman"/>
                <w:szCs w:val="22"/>
              </w:rPr>
            </w:r>
            <w:r w:rsidR="00FB1BFE">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STE Small Technical Enhancements / </w:t>
            </w:r>
            <w:r w:rsidR="00767897" w:rsidRPr="00293D54">
              <w:rPr>
                <w:szCs w:val="22"/>
              </w:rPr>
              <w:t>&lt; Work Item number (optional)&gt;</w:t>
            </w:r>
          </w:p>
          <w:p w14:paraId="2CBDA9F2" w14:textId="77777777" w:rsidR="00767897" w:rsidRPr="00EF5EFD" w:rsidRDefault="00767897" w:rsidP="00F64E36">
            <w:pPr>
              <w:pStyle w:val="1tableentryleft"/>
            </w:pPr>
            <w:r w:rsidRPr="00883855">
              <w:rPr>
                <w:sz w:val="18"/>
              </w:rPr>
              <w:t>Only ONE of the above shall be tick</w:t>
            </w:r>
            <w:r>
              <w:rPr>
                <w:sz w:val="18"/>
              </w:rPr>
              <w:t>ed</w:t>
            </w:r>
          </w:p>
        </w:tc>
      </w:tr>
      <w:tr w:rsidR="00767897" w:rsidRPr="009B635D" w14:paraId="0CEF8E59" w14:textId="77777777" w:rsidTr="00F64E36">
        <w:trPr>
          <w:trHeight w:val="371"/>
          <w:jc w:val="center"/>
        </w:trPr>
        <w:tc>
          <w:tcPr>
            <w:tcW w:w="2464" w:type="dxa"/>
            <w:shd w:val="clear" w:color="auto" w:fill="A0A0A3"/>
          </w:tcPr>
          <w:p w14:paraId="7F01B134" w14:textId="77777777" w:rsidR="00767897" w:rsidRPr="00EF5EFD" w:rsidRDefault="00767897" w:rsidP="00F64E36">
            <w:pPr>
              <w:pStyle w:val="oneM2M-CoverTableLeft"/>
            </w:pPr>
            <w:r w:rsidRPr="00EF5EFD">
              <w:t>CR  against:  TS/TR*</w:t>
            </w:r>
          </w:p>
        </w:tc>
        <w:tc>
          <w:tcPr>
            <w:tcW w:w="6999" w:type="dxa"/>
            <w:shd w:val="clear" w:color="auto" w:fill="FFFFFF"/>
          </w:tcPr>
          <w:p w14:paraId="7EF80BF4" w14:textId="77777777" w:rsidR="00767897" w:rsidRPr="00EF5EFD" w:rsidRDefault="00767897" w:rsidP="00F64E36">
            <w:pPr>
              <w:pStyle w:val="oneM2M-CoverTableText"/>
            </w:pPr>
            <w:r>
              <w:t>TS-000</w:t>
            </w:r>
            <w:r w:rsidR="00606548">
              <w:t>1 v3.15.0</w:t>
            </w:r>
          </w:p>
        </w:tc>
      </w:tr>
      <w:tr w:rsidR="00767897" w:rsidRPr="009B635D" w14:paraId="1A93F0A8" w14:textId="77777777" w:rsidTr="00F64E36">
        <w:trPr>
          <w:trHeight w:val="371"/>
          <w:jc w:val="center"/>
        </w:trPr>
        <w:tc>
          <w:tcPr>
            <w:tcW w:w="2464" w:type="dxa"/>
            <w:shd w:val="clear" w:color="auto" w:fill="A0A0A3"/>
          </w:tcPr>
          <w:p w14:paraId="5D34A5CD" w14:textId="77777777" w:rsidR="00767897" w:rsidRPr="00EF5EFD" w:rsidRDefault="00767897" w:rsidP="00F64E36">
            <w:pPr>
              <w:pStyle w:val="oneM2M-CoverTableLeft"/>
            </w:pPr>
            <w:r w:rsidRPr="00EF5EFD">
              <w:t>Clauses</w:t>
            </w:r>
            <w:r w:rsidRPr="00EF5EFD" w:rsidDel="00F66BC9">
              <w:t xml:space="preserve"> </w:t>
            </w:r>
            <w:r w:rsidRPr="00EF5EFD">
              <w:t>*</w:t>
            </w:r>
          </w:p>
        </w:tc>
        <w:tc>
          <w:tcPr>
            <w:tcW w:w="6999" w:type="dxa"/>
            <w:shd w:val="clear" w:color="auto" w:fill="FFFFFF"/>
          </w:tcPr>
          <w:p w14:paraId="47C98F86" w14:textId="77777777" w:rsidR="00767897" w:rsidRPr="009B635D" w:rsidRDefault="00694B88" w:rsidP="00F64E36">
            <w:pPr>
              <w:rPr>
                <w:lang w:eastAsia="ko-KR"/>
              </w:rPr>
            </w:pPr>
            <w:r w:rsidRPr="00310DDF">
              <w:rPr>
                <w:rFonts w:eastAsia="BatangChe"/>
                <w:sz w:val="22"/>
                <w:szCs w:val="24"/>
                <w:lang w:val="en-US"/>
              </w:rPr>
              <w:t>10.2.4.29</w:t>
            </w:r>
          </w:p>
        </w:tc>
      </w:tr>
      <w:tr w:rsidR="00767897" w:rsidRPr="009B635D" w14:paraId="74882AC8"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388422DD" w14:textId="77777777" w:rsidR="00767897" w:rsidRPr="00EF5EFD" w:rsidRDefault="00767897" w:rsidP="00F64E36">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403A5D37" w14:textId="77777777" w:rsidR="00767897" w:rsidRPr="0039551C" w:rsidRDefault="00695254" w:rsidP="00F64E36">
            <w:pPr>
              <w:pStyle w:val="1tableentryleft"/>
              <w:rPr>
                <w:rFonts w:ascii="Times New Roman" w:hAnsi="Times New Roman"/>
                <w:szCs w:val="22"/>
              </w:rPr>
            </w:pPr>
            <w:r>
              <w:rPr>
                <w:rFonts w:ascii="Times New Roman" w:hAnsi="Times New Roman"/>
                <w:sz w:val="24"/>
              </w:rPr>
              <w:fldChar w:fldCharType="begin">
                <w:ffData>
                  <w:name w:val=""/>
                  <w:enabled/>
                  <w:calcOnExit w:val="0"/>
                  <w:checkBox>
                    <w:sizeAuto/>
                    <w:default w:val="0"/>
                  </w:checkBox>
                </w:ffData>
              </w:fldChar>
            </w:r>
            <w:r>
              <w:rPr>
                <w:rFonts w:ascii="Times New Roman" w:hAnsi="Times New Roman"/>
                <w:sz w:val="24"/>
              </w:rPr>
              <w:instrText xml:space="preserve"> FORMCHECKBOX </w:instrText>
            </w:r>
            <w:r w:rsidR="00FB1BFE">
              <w:rPr>
                <w:rFonts w:ascii="Times New Roman" w:hAnsi="Times New Roman"/>
                <w:sz w:val="24"/>
              </w:rPr>
            </w:r>
            <w:r w:rsidR="00FB1BFE">
              <w:rPr>
                <w:rFonts w:ascii="Times New Roman" w:hAnsi="Times New Roman"/>
                <w:sz w:val="24"/>
              </w:rPr>
              <w:fldChar w:fldCharType="separate"/>
            </w:r>
            <w:r>
              <w:rPr>
                <w:rFonts w:ascii="Times New Roman" w:hAnsi="Times New Roman"/>
                <w:sz w:val="24"/>
              </w:rPr>
              <w:fldChar w:fldCharType="end"/>
            </w:r>
            <w:r w:rsidR="00767897" w:rsidRPr="00EF5EFD">
              <w:rPr>
                <w:rFonts w:ascii="Times New Roman" w:hAnsi="Times New Roman"/>
                <w:sz w:val="24"/>
              </w:rPr>
              <w:t xml:space="preserve"> </w:t>
            </w:r>
            <w:r w:rsidR="00767897" w:rsidRPr="0039551C">
              <w:rPr>
                <w:rFonts w:ascii="Times New Roman" w:hAnsi="Times New Roman"/>
                <w:szCs w:val="22"/>
              </w:rPr>
              <w:t>Editorial change</w:t>
            </w:r>
          </w:p>
          <w:p w14:paraId="1A16D429" w14:textId="77777777" w:rsidR="00767897" w:rsidRPr="0039551C" w:rsidRDefault="00767897" w:rsidP="00F64E36">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FB1BFE">
              <w:rPr>
                <w:rFonts w:ascii="Times New Roman" w:hAnsi="Times New Roman"/>
                <w:szCs w:val="22"/>
              </w:rPr>
            </w:r>
            <w:r w:rsidR="00FB1BFE">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Bug Fix or Correction</w:t>
            </w:r>
          </w:p>
          <w:p w14:paraId="78D5DFD0" w14:textId="77777777" w:rsidR="00767897" w:rsidRPr="0039551C" w:rsidRDefault="00695254" w:rsidP="00F64E36">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FB1BFE">
              <w:rPr>
                <w:rFonts w:ascii="Times New Roman" w:hAnsi="Times New Roman"/>
                <w:szCs w:val="22"/>
              </w:rPr>
            </w:r>
            <w:r w:rsidR="00FB1BFE">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Change to existing feature or functionality</w:t>
            </w:r>
          </w:p>
          <w:p w14:paraId="3FF8343C" w14:textId="77777777" w:rsidR="00767897" w:rsidRDefault="00767897" w:rsidP="00F64E36">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FB1BFE">
              <w:rPr>
                <w:rFonts w:ascii="Times New Roman" w:hAnsi="Times New Roman"/>
                <w:szCs w:val="22"/>
              </w:rPr>
            </w:r>
            <w:r w:rsidR="00FB1BFE">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New feature or functionality</w:t>
            </w:r>
          </w:p>
          <w:p w14:paraId="2FF8BD6F" w14:textId="77777777" w:rsidR="00767897" w:rsidRPr="00883855" w:rsidRDefault="00767897" w:rsidP="00F64E36">
            <w:pPr>
              <w:pStyle w:val="1tableentryleft"/>
              <w:rPr>
                <w:rFonts w:ascii="Times New Roman" w:hAnsi="Times New Roman"/>
                <w:sz w:val="20"/>
              </w:rPr>
            </w:pPr>
            <w:r w:rsidRPr="00786C01">
              <w:rPr>
                <w:sz w:val="18"/>
              </w:rPr>
              <w:t>Only ONE of the above shall be t</w:t>
            </w:r>
            <w:r>
              <w:rPr>
                <w:sz w:val="18"/>
              </w:rPr>
              <w:t>icked</w:t>
            </w:r>
          </w:p>
        </w:tc>
      </w:tr>
      <w:tr w:rsidR="00767897" w:rsidRPr="009B635D" w14:paraId="0ADB2481"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26DE243B" w14:textId="77777777" w:rsidR="00767897" w:rsidRPr="00EF5EFD" w:rsidRDefault="00767897" w:rsidP="00F64E36">
            <w:pPr>
              <w:pStyle w:val="oneM2M-CoverTableLeft"/>
              <w:rPr>
                <w:lang w:eastAsia="ko-KR"/>
              </w:rPr>
            </w:pPr>
            <w:r>
              <w:rPr>
                <w:lang w:eastAsia="ko-KR"/>
              </w:rPr>
              <w:t xml:space="preserve">Other </w:t>
            </w:r>
            <w:r>
              <w:rPr>
                <w:rFonts w:hint="eastAsia"/>
                <w:lang w:eastAsia="ko-KR"/>
              </w:rPr>
              <w:t>TS/TR</w:t>
            </w:r>
            <w:r>
              <w:rPr>
                <w:lang w:eastAsia="ko-KR"/>
              </w:rPr>
              <w:t xml:space="preserve">(s) </w:t>
            </w:r>
            <w:r>
              <w:rPr>
                <w:rFonts w:hint="eastAsia"/>
                <w:lang w:eastAsia="ko-KR"/>
              </w:rPr>
              <w:t>impacted</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3320C2BA" w14:textId="77777777" w:rsidR="00767897" w:rsidRPr="00EF5EFD" w:rsidRDefault="00767897" w:rsidP="00F64E36">
            <w:pPr>
              <w:pStyle w:val="1tableentryleft"/>
              <w:rPr>
                <w:rFonts w:ascii="Times New Roman" w:hAnsi="Times New Roman"/>
                <w:sz w:val="24"/>
              </w:rPr>
            </w:pPr>
            <w:r>
              <w:t>None</w:t>
            </w:r>
          </w:p>
        </w:tc>
      </w:tr>
      <w:tr w:rsidR="00767897" w:rsidRPr="009B635D" w14:paraId="36EBA6D5"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14140E8E" w14:textId="77777777" w:rsidR="00767897" w:rsidRPr="008850DB" w:rsidRDefault="00767897" w:rsidP="00F64E36">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607F1F12" w14:textId="77777777" w:rsidR="00767897" w:rsidRPr="0039551C" w:rsidRDefault="00767897" w:rsidP="00F64E36">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FB1BFE">
              <w:rPr>
                <w:rFonts w:ascii="Times New Roman" w:hAnsi="Times New Roman"/>
                <w:szCs w:val="22"/>
              </w:rPr>
            </w:r>
            <w:r w:rsidR="00FB1BFE">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FB1BFE">
              <w:rPr>
                <w:rFonts w:ascii="Times New Roman" w:hAnsi="Times New Roman"/>
                <w:szCs w:val="22"/>
              </w:rPr>
            </w:r>
            <w:r w:rsidR="00FB1BFE">
              <w:rPr>
                <w:rFonts w:ascii="Times New Roman" w:hAnsi="Times New Roman"/>
                <w:szCs w:val="22"/>
              </w:rPr>
              <w:fldChar w:fldCharType="separate"/>
            </w:r>
            <w:r w:rsidRPr="0039551C">
              <w:rPr>
                <w:rFonts w:ascii="Times New Roman" w:hAnsi="Times New Roman"/>
                <w:szCs w:val="22"/>
              </w:rPr>
              <w:fldChar w:fldCharType="end"/>
            </w:r>
          </w:p>
          <w:p w14:paraId="07D7EC4E" w14:textId="77777777" w:rsidR="00767897" w:rsidRDefault="00767897" w:rsidP="00F64E36">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FB1BFE">
              <w:rPr>
                <w:rFonts w:ascii="Times New Roman" w:hAnsi="Times New Roman"/>
                <w:sz w:val="24"/>
              </w:rPr>
            </w:r>
            <w:r w:rsidR="00FB1BFE">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FB1BFE">
              <w:rPr>
                <w:rFonts w:ascii="Times New Roman" w:hAnsi="Times New Roman"/>
                <w:sz w:val="24"/>
              </w:rPr>
            </w:r>
            <w:r w:rsidR="00FB1BFE">
              <w:rPr>
                <w:rFonts w:ascii="Times New Roman" w:hAnsi="Times New Roman"/>
                <w:sz w:val="24"/>
              </w:rPr>
              <w:fldChar w:fldCharType="separate"/>
            </w:r>
            <w:r w:rsidRPr="00EF5EFD">
              <w:rPr>
                <w:rFonts w:ascii="Times New Roman" w:hAnsi="Times New Roman"/>
                <w:sz w:val="24"/>
              </w:rPr>
              <w:fldChar w:fldCharType="end"/>
            </w:r>
          </w:p>
          <w:p w14:paraId="01911BFF" w14:textId="77777777" w:rsidR="00767897" w:rsidRPr="0039551C" w:rsidRDefault="00767897" w:rsidP="00F64E36">
            <w:pPr>
              <w:pStyle w:val="1tableentryleft"/>
              <w:rPr>
                <w:rFonts w:ascii="Times New Roman" w:hAnsi="Times New Roman"/>
                <w:szCs w:val="22"/>
              </w:rPr>
            </w:pPr>
          </w:p>
        </w:tc>
      </w:tr>
      <w:tr w:rsidR="00767897" w:rsidRPr="009B635D" w14:paraId="0F196BCA" w14:textId="77777777" w:rsidTr="00F64E36">
        <w:trPr>
          <w:trHeight w:val="373"/>
          <w:jc w:val="center"/>
        </w:trPr>
        <w:tc>
          <w:tcPr>
            <w:tcW w:w="9463" w:type="dxa"/>
            <w:gridSpan w:val="2"/>
            <w:shd w:val="clear" w:color="auto" w:fill="A0A0A3"/>
          </w:tcPr>
          <w:p w14:paraId="096BFEC4" w14:textId="77777777" w:rsidR="00767897" w:rsidRPr="008850DB" w:rsidRDefault="00767897" w:rsidP="00F64E36">
            <w:pPr>
              <w:pStyle w:val="oneM2M-CoverTableLeft"/>
              <w:tabs>
                <w:tab w:val="left" w:pos="6248"/>
              </w:tabs>
              <w:rPr>
                <w:sz w:val="16"/>
                <w:szCs w:val="16"/>
                <w:lang w:eastAsia="ja-JP"/>
              </w:rPr>
            </w:pPr>
            <w:r w:rsidRPr="00BF14EE">
              <w:rPr>
                <w:sz w:val="16"/>
                <w:szCs w:val="16"/>
                <w:lang w:val="en-GB"/>
              </w:rPr>
              <w:t xml:space="preserve">Template Version: </w:t>
            </w:r>
            <w:r>
              <w:rPr>
                <w:sz w:val="16"/>
                <w:szCs w:val="16"/>
                <w:lang w:val="en-GB"/>
              </w:rPr>
              <w:t>January</w:t>
            </w:r>
            <w:r w:rsidRPr="00BF14EE">
              <w:rPr>
                <w:sz w:val="16"/>
                <w:szCs w:val="16"/>
                <w:lang w:val="en-GB"/>
              </w:rPr>
              <w:t xml:space="preserve"> 201</w:t>
            </w:r>
            <w:r>
              <w:rPr>
                <w:sz w:val="16"/>
                <w:szCs w:val="16"/>
                <w:lang w:val="en-GB"/>
              </w:rPr>
              <w:t>9</w:t>
            </w:r>
            <w:r w:rsidRPr="00BF14EE">
              <w:rPr>
                <w:sz w:val="16"/>
                <w:szCs w:val="16"/>
                <w:lang w:val="en-GB"/>
              </w:rPr>
              <w:t xml:space="preserve"> (do not modify)</w:t>
            </w:r>
          </w:p>
        </w:tc>
      </w:tr>
    </w:tbl>
    <w:p w14:paraId="5D48DBE7"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4F291D9C"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7761CAB3"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3" w:name="_Toc300919386"/>
      <w:bookmarkStart w:id="4" w:name="_Toc338862363"/>
      <w:bookmarkEnd w:id="1"/>
      <w:r w:rsidRPr="00AC7F93">
        <w:br w:type="page"/>
      </w:r>
      <w:r w:rsidR="00D218E9">
        <w:rPr>
          <w:rFonts w:eastAsia="MS PGothic"/>
          <w:color w:val="365F91"/>
          <w:kern w:val="24"/>
        </w:rPr>
        <w:lastRenderedPageBreak/>
        <w:t>GUIDELINES for Change Requests:</w:t>
      </w:r>
    </w:p>
    <w:p w14:paraId="7DAA3DD8"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07137B63"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11713872"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3F8F18B9"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6FB44A98"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14:paraId="729E9DCE"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4A18D9F4"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366E31B2"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3C753B27"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786B1790"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3F73EBB2"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5D25D338"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0F24F718"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18280ED7" w14:textId="77777777" w:rsidR="00314B9D" w:rsidRDefault="006873CE" w:rsidP="00314B9D">
      <w:pPr>
        <w:pStyle w:val="Heading2"/>
      </w:pPr>
      <w:r>
        <w:t>Introduction</w:t>
      </w:r>
    </w:p>
    <w:p w14:paraId="53CE0DA5" w14:textId="77777777" w:rsidR="0045087C" w:rsidRDefault="0045087C" w:rsidP="0045087C">
      <w:pPr>
        <w:rPr>
          <w:lang w:val="en-US"/>
        </w:rPr>
      </w:pPr>
      <w:r>
        <w:rPr>
          <w:lang w:val="en-US"/>
        </w:rPr>
        <w:t>This contribution addresses</w:t>
      </w:r>
    </w:p>
    <w:p w14:paraId="22EE4DFB" w14:textId="77777777" w:rsidR="009D3773" w:rsidRDefault="00487905" w:rsidP="002F7600">
      <w:pPr>
        <w:numPr>
          <w:ilvl w:val="0"/>
          <w:numId w:val="14"/>
        </w:numPr>
        <w:rPr>
          <w:lang w:val="en-US"/>
        </w:rPr>
      </w:pPr>
      <w:r>
        <w:rPr>
          <w:lang w:val="en-US"/>
        </w:rPr>
        <w:t>Modifications to</w:t>
      </w:r>
      <w:r w:rsidR="0045087C">
        <w:rPr>
          <w:lang w:val="en-US"/>
        </w:rPr>
        <w:t xml:space="preserve"> time series missing data </w:t>
      </w:r>
      <w:r>
        <w:rPr>
          <w:lang w:val="en-US"/>
        </w:rPr>
        <w:t>notification content</w:t>
      </w:r>
    </w:p>
    <w:p w14:paraId="2B326443" w14:textId="77777777" w:rsidR="001C43AF" w:rsidRDefault="001C43AF" w:rsidP="006941C3">
      <w:pPr>
        <w:pStyle w:val="xmsolistparagraph"/>
        <w:ind w:left="568"/>
        <w:rPr>
          <w:rFonts w:ascii="Times New Roman" w:eastAsia="Malgun Gothic" w:hAnsi="Times New Roman" w:cs="Times New Roman"/>
          <w:sz w:val="20"/>
          <w:szCs w:val="20"/>
        </w:rPr>
      </w:pPr>
      <w:r>
        <w:rPr>
          <w:rFonts w:ascii="Times New Roman" w:eastAsia="Malgun Gothic" w:hAnsi="Times New Roman" w:cs="Times New Roman"/>
          <w:sz w:val="20"/>
          <w:szCs w:val="20"/>
        </w:rPr>
        <w:t>Specification mentions:</w:t>
      </w:r>
    </w:p>
    <w:p w14:paraId="473D1C28" w14:textId="77777777" w:rsidR="00F01021" w:rsidRDefault="00F01021" w:rsidP="006941C3">
      <w:pPr>
        <w:pStyle w:val="xmsolistparagraph"/>
        <w:ind w:left="568"/>
        <w:rPr>
          <w:rFonts w:ascii="Times New Roman" w:eastAsia="Malgun Gothic" w:hAnsi="Times New Roman" w:cs="Times New Roman"/>
          <w:sz w:val="20"/>
          <w:szCs w:val="20"/>
        </w:rPr>
      </w:pPr>
      <w:r w:rsidRPr="006411A6">
        <w:rPr>
          <w:rFonts w:ascii="Times New Roman" w:eastAsia="Malgun Gothic" w:hAnsi="Times New Roman" w:cs="Times New Roman"/>
          <w:sz w:val="20"/>
          <w:szCs w:val="20"/>
        </w:rPr>
        <w:t>I</w:t>
      </w:r>
      <w:r w:rsidRPr="006411A6">
        <w:rPr>
          <w:rFonts w:ascii="Times New Roman" w:eastAsia="Malgun Gothic" w:hAnsi="Times New Roman" w:cs="Times New Roman" w:hint="eastAsia"/>
          <w:sz w:val="20"/>
          <w:szCs w:val="20"/>
        </w:rPr>
        <w:t xml:space="preserve">f </w:t>
      </w:r>
      <w:r w:rsidRPr="006411A6">
        <w:rPr>
          <w:rFonts w:ascii="Times New Roman" w:eastAsia="Malgun Gothic" w:hAnsi="Times New Roman" w:cs="Times New Roman"/>
          <w:sz w:val="20"/>
          <w:szCs w:val="20"/>
        </w:rPr>
        <w:t xml:space="preserve">the total number of </w:t>
      </w:r>
      <w:r w:rsidRPr="006411A6">
        <w:rPr>
          <w:rFonts w:ascii="Times New Roman" w:eastAsia="Malgun Gothic" w:hAnsi="Times New Roman" w:cs="Times New Roman" w:hint="eastAsia"/>
          <w:sz w:val="20"/>
          <w:szCs w:val="20"/>
        </w:rPr>
        <w:t>missing data</w:t>
      </w:r>
      <w:r w:rsidRPr="006411A6">
        <w:rPr>
          <w:rFonts w:ascii="Times New Roman" w:eastAsia="Malgun Gothic" w:hAnsi="Times New Roman" w:cs="Times New Roman"/>
          <w:sz w:val="20"/>
          <w:szCs w:val="20"/>
        </w:rPr>
        <w:t xml:space="preserve"> </w:t>
      </w:r>
      <w:r w:rsidRPr="006411A6">
        <w:rPr>
          <w:rFonts w:ascii="Times New Roman" w:eastAsia="Malgun Gothic" w:hAnsi="Times New Roman" w:cs="Times New Roman" w:hint="eastAsia"/>
          <w:sz w:val="20"/>
          <w:szCs w:val="20"/>
        </w:rPr>
        <w:t xml:space="preserve">points </w:t>
      </w:r>
      <w:r w:rsidRPr="006411A6">
        <w:rPr>
          <w:rFonts w:ascii="Times New Roman" w:eastAsia="Malgun Gothic" w:hAnsi="Times New Roman" w:cs="Times New Roman"/>
          <w:sz w:val="20"/>
          <w:szCs w:val="20"/>
        </w:rPr>
        <w:t xml:space="preserve">become </w:t>
      </w:r>
      <w:r w:rsidRPr="006411A6">
        <w:rPr>
          <w:rFonts w:ascii="Times New Roman" w:eastAsia="Malgun Gothic" w:hAnsi="Times New Roman" w:cs="Times New Roman" w:hint="eastAsia"/>
          <w:sz w:val="20"/>
          <w:szCs w:val="20"/>
        </w:rPr>
        <w:t>equal to or greater</w:t>
      </w:r>
      <w:r w:rsidRPr="006411A6">
        <w:rPr>
          <w:rFonts w:ascii="Times New Roman" w:eastAsia="Malgun Gothic" w:hAnsi="Times New Roman" w:cs="Times New Roman"/>
          <w:sz w:val="20"/>
          <w:szCs w:val="20"/>
        </w:rPr>
        <w:t xml:space="preserve"> than the “minimum specified missing number of the Time Series Data” specified in </w:t>
      </w:r>
      <w:r w:rsidRPr="006411A6">
        <w:rPr>
          <w:rFonts w:ascii="Times New Roman" w:eastAsia="Malgun Gothic" w:hAnsi="Times New Roman" w:cs="Times New Roman" w:hint="eastAsia"/>
          <w:sz w:val="20"/>
          <w:szCs w:val="20"/>
        </w:rPr>
        <w:t xml:space="preserve">missingData condition </w:t>
      </w:r>
      <w:r w:rsidRPr="006411A6">
        <w:rPr>
          <w:rFonts w:ascii="Times New Roman" w:eastAsia="Malgun Gothic" w:hAnsi="Times New Roman" w:cs="Times New Roman"/>
          <w:sz w:val="20"/>
          <w:szCs w:val="20"/>
        </w:rPr>
        <w:t>before the timer expires, a</w:t>
      </w:r>
      <w:r w:rsidRPr="006411A6">
        <w:rPr>
          <w:rFonts w:ascii="Times New Roman" w:eastAsia="Malgun Gothic" w:hAnsi="Times New Roman" w:cs="Times New Roman" w:hint="eastAsia"/>
          <w:sz w:val="20"/>
          <w:szCs w:val="20"/>
        </w:rPr>
        <w:t xml:space="preserve"> </w:t>
      </w:r>
      <w:r w:rsidRPr="006411A6">
        <w:rPr>
          <w:rFonts w:ascii="Times New Roman" w:eastAsia="Malgun Gothic" w:hAnsi="Times New Roman" w:cs="Times New Roman"/>
          <w:sz w:val="20"/>
          <w:szCs w:val="20"/>
        </w:rPr>
        <w:t xml:space="preserve">NOTIFY </w:t>
      </w:r>
      <w:r w:rsidRPr="006411A6">
        <w:rPr>
          <w:rFonts w:ascii="Times New Roman" w:eastAsia="Malgun Gothic" w:hAnsi="Times New Roman" w:cs="Times New Roman" w:hint="eastAsia"/>
          <w:sz w:val="20"/>
          <w:szCs w:val="20"/>
        </w:rPr>
        <w:t>request shall be sent</w:t>
      </w:r>
      <w:r w:rsidRPr="006411A6">
        <w:rPr>
          <w:rFonts w:ascii="Times New Roman" w:eastAsia="Malgun Gothic" w:hAnsi="Times New Roman" w:cs="Times New Roman"/>
          <w:sz w:val="20"/>
          <w:szCs w:val="20"/>
        </w:rPr>
        <w:t xml:space="preserve"> </w:t>
      </w:r>
      <w:r w:rsidRPr="006411A6">
        <w:rPr>
          <w:rFonts w:ascii="Times New Roman" w:eastAsia="Malgun Gothic" w:hAnsi="Times New Roman" w:cs="Times New Roman" w:hint="eastAsia"/>
          <w:sz w:val="20"/>
          <w:szCs w:val="20"/>
        </w:rPr>
        <w:t>with</w:t>
      </w:r>
      <w:r w:rsidRPr="006411A6">
        <w:rPr>
          <w:rFonts w:ascii="Times New Roman" w:eastAsia="Malgun Gothic" w:hAnsi="Times New Roman" w:cs="Times New Roman"/>
          <w:sz w:val="20"/>
          <w:szCs w:val="20"/>
        </w:rPr>
        <w:t xml:space="preserve"> </w:t>
      </w:r>
      <w:proofErr w:type="spellStart"/>
      <w:r w:rsidR="001C43AF" w:rsidRPr="001C43AF">
        <w:rPr>
          <w:rFonts w:ascii="Times New Roman" w:eastAsia="Malgun Gothic" w:hAnsi="Times New Roman" w:cs="Times New Roman"/>
          <w:i/>
          <w:sz w:val="20"/>
          <w:szCs w:val="20"/>
        </w:rPr>
        <w:t>missingDataList</w:t>
      </w:r>
      <w:proofErr w:type="spellEnd"/>
      <w:ins w:id="5" w:author="Gurudeep BN" w:date="2019-05-08T13:00:00Z">
        <w:r w:rsidRPr="006411A6">
          <w:rPr>
            <w:rFonts w:ascii="Times New Roman" w:eastAsia="Malgun Gothic" w:hAnsi="Times New Roman" w:cs="Times New Roman"/>
            <w:sz w:val="20"/>
            <w:szCs w:val="20"/>
          </w:rPr>
          <w:t xml:space="preserve"> </w:t>
        </w:r>
      </w:ins>
      <w:r w:rsidR="001C43AF">
        <w:rPr>
          <w:rFonts w:ascii="Times New Roman" w:eastAsia="Malgun Gothic" w:hAnsi="Times New Roman" w:cs="Times New Roman"/>
          <w:sz w:val="20"/>
          <w:szCs w:val="20"/>
        </w:rPr>
        <w:t xml:space="preserve">and </w:t>
      </w:r>
      <w:proofErr w:type="spellStart"/>
      <w:r w:rsidR="001C43AF" w:rsidRPr="001C43AF">
        <w:rPr>
          <w:rFonts w:ascii="Times New Roman" w:eastAsia="Malgun Gothic" w:hAnsi="Times New Roman" w:cs="Times New Roman" w:hint="eastAsia"/>
          <w:i/>
          <w:sz w:val="20"/>
          <w:szCs w:val="20"/>
        </w:rPr>
        <w:t>currentMissingDataNr</w:t>
      </w:r>
      <w:proofErr w:type="spellEnd"/>
      <w:r w:rsidR="001C43AF" w:rsidRPr="007B7D95">
        <w:rPr>
          <w:rFonts w:eastAsia="Arial Unicode MS" w:cs="Arial" w:hint="eastAsia"/>
          <w:i/>
          <w:lang w:eastAsia="zh-CN"/>
        </w:rPr>
        <w:t xml:space="preserve"> </w:t>
      </w:r>
      <w:del w:id="6" w:author="Gurudeep BN" w:date="2019-05-08T13:00:00Z">
        <w:r w:rsidRPr="006411A6" w:rsidDel="00852197">
          <w:rPr>
            <w:rFonts w:ascii="Times New Roman" w:eastAsia="Malgun Gothic" w:hAnsi="Times New Roman" w:cs="Times New Roman" w:hint="eastAsia"/>
            <w:sz w:val="20"/>
            <w:szCs w:val="20"/>
          </w:rPr>
          <w:delText xml:space="preserve">missingDataList and currentMissingDataNr </w:delText>
        </w:r>
      </w:del>
      <w:r w:rsidRPr="006411A6">
        <w:rPr>
          <w:rFonts w:ascii="Times New Roman" w:eastAsia="Malgun Gothic" w:hAnsi="Times New Roman" w:cs="Times New Roman"/>
          <w:sz w:val="20"/>
          <w:szCs w:val="20"/>
        </w:rPr>
        <w:t>included</w:t>
      </w:r>
      <w:r w:rsidRPr="006411A6">
        <w:rPr>
          <w:rFonts w:ascii="Times New Roman" w:eastAsia="Malgun Gothic" w:hAnsi="Times New Roman" w:cs="Times New Roman" w:hint="eastAsia"/>
          <w:sz w:val="20"/>
          <w:szCs w:val="20"/>
        </w:rPr>
        <w:t xml:space="preserve"> in the </w:t>
      </w:r>
      <w:r w:rsidRPr="006411A6">
        <w:rPr>
          <w:rFonts w:ascii="Times New Roman" w:eastAsia="Malgun Gothic" w:hAnsi="Times New Roman" w:cs="Times New Roman"/>
          <w:sz w:val="20"/>
          <w:szCs w:val="20"/>
        </w:rPr>
        <w:t>NOTIFY</w:t>
      </w:r>
      <w:r w:rsidRPr="006411A6">
        <w:rPr>
          <w:rFonts w:ascii="Times New Roman" w:eastAsia="Malgun Gothic" w:hAnsi="Times New Roman" w:cs="Times New Roman" w:hint="eastAsia"/>
          <w:sz w:val="20"/>
          <w:szCs w:val="20"/>
        </w:rPr>
        <w:t xml:space="preserve"> request</w:t>
      </w:r>
      <w:r w:rsidR="006411A6">
        <w:rPr>
          <w:rFonts w:ascii="Times New Roman" w:eastAsia="Malgun Gothic" w:hAnsi="Times New Roman" w:cs="Times New Roman"/>
          <w:sz w:val="20"/>
          <w:szCs w:val="20"/>
        </w:rPr>
        <w:t>.</w:t>
      </w:r>
    </w:p>
    <w:p w14:paraId="0E6DFEC1" w14:textId="77777777" w:rsidR="006F02D6" w:rsidRDefault="006F02D6" w:rsidP="006F02D6">
      <w:pPr>
        <w:pStyle w:val="xmsolistparagraph"/>
        <w:ind w:left="0"/>
        <w:rPr>
          <w:rFonts w:ascii="Times New Roman" w:eastAsia="Malgun Gothic" w:hAnsi="Times New Roman" w:cs="Times New Roman"/>
          <w:sz w:val="20"/>
          <w:szCs w:val="20"/>
        </w:rPr>
      </w:pPr>
    </w:p>
    <w:p w14:paraId="2CD2EBE2" w14:textId="77777777" w:rsidR="00336A41" w:rsidRDefault="006F02D6" w:rsidP="006F02D6">
      <w:pPr>
        <w:pStyle w:val="xmsolistparagraph"/>
        <w:ind w:left="568"/>
        <w:rPr>
          <w:rFonts w:ascii="Times New Roman" w:eastAsia="Malgun Gothic" w:hAnsi="Times New Roman" w:cs="Times New Roman"/>
          <w:sz w:val="20"/>
          <w:szCs w:val="20"/>
        </w:rPr>
      </w:pPr>
      <w:r>
        <w:rPr>
          <w:rFonts w:ascii="Times New Roman" w:eastAsia="Malgun Gothic" w:hAnsi="Times New Roman" w:cs="Times New Roman"/>
          <w:sz w:val="20"/>
          <w:szCs w:val="20"/>
        </w:rPr>
        <w:t xml:space="preserve">The above procedure will result in the </w:t>
      </w:r>
      <w:r w:rsidR="00336A41" w:rsidRPr="006941C3">
        <w:rPr>
          <w:rFonts w:ascii="Times New Roman" w:eastAsia="Malgun Gothic" w:hAnsi="Times New Roman" w:cs="Times New Roman"/>
          <w:sz w:val="20"/>
          <w:szCs w:val="20"/>
        </w:rPr>
        <w:t xml:space="preserve">receiver of the notification </w:t>
      </w:r>
      <w:r>
        <w:rPr>
          <w:rFonts w:ascii="Times New Roman" w:eastAsia="Malgun Gothic" w:hAnsi="Times New Roman" w:cs="Times New Roman"/>
          <w:sz w:val="20"/>
          <w:szCs w:val="20"/>
        </w:rPr>
        <w:t xml:space="preserve">to miss </w:t>
      </w:r>
      <w:r w:rsidR="00336A41" w:rsidRPr="006941C3">
        <w:rPr>
          <w:rFonts w:ascii="Times New Roman" w:eastAsia="Malgun Gothic" w:hAnsi="Times New Roman" w:cs="Times New Roman"/>
          <w:sz w:val="20"/>
          <w:szCs w:val="20"/>
        </w:rPr>
        <w:t>some missing data and sometimes receive redundant data</w:t>
      </w:r>
      <w:r>
        <w:rPr>
          <w:rFonts w:ascii="Times New Roman" w:eastAsia="Malgun Gothic" w:hAnsi="Times New Roman" w:cs="Times New Roman"/>
          <w:sz w:val="20"/>
          <w:szCs w:val="20"/>
        </w:rPr>
        <w:t xml:space="preserve">. </w:t>
      </w:r>
      <w:r w:rsidR="00D048A9">
        <w:rPr>
          <w:rFonts w:ascii="Times New Roman" w:eastAsia="Malgun Gothic" w:hAnsi="Times New Roman" w:cs="Times New Roman"/>
          <w:sz w:val="20"/>
          <w:szCs w:val="20"/>
        </w:rPr>
        <w:t>This is explained in the below example:</w:t>
      </w:r>
    </w:p>
    <w:p w14:paraId="32B018AA" w14:textId="77777777" w:rsidR="00D048A9" w:rsidRDefault="00D048A9" w:rsidP="006F02D6">
      <w:pPr>
        <w:pStyle w:val="xmsolistparagraph"/>
        <w:ind w:left="568"/>
        <w:rPr>
          <w:rFonts w:ascii="Times New Roman" w:eastAsia="Malgun Gothic" w:hAnsi="Times New Roman" w:cs="Times New Roman"/>
          <w:sz w:val="20"/>
          <w:szCs w:val="20"/>
        </w:rPr>
      </w:pPr>
    </w:p>
    <w:p w14:paraId="28AF0A40" w14:textId="77777777" w:rsidR="00D048A9" w:rsidRPr="005326CF" w:rsidRDefault="00D048A9" w:rsidP="002F7600">
      <w:pPr>
        <w:pStyle w:val="xmsolistparagraph"/>
        <w:numPr>
          <w:ilvl w:val="0"/>
          <w:numId w:val="16"/>
        </w:numPr>
        <w:rPr>
          <w:rFonts w:ascii="Times New Roman" w:eastAsia="Malgun Gothic" w:hAnsi="Times New Roman" w:cs="Times New Roman"/>
          <w:sz w:val="20"/>
          <w:szCs w:val="20"/>
        </w:rPr>
      </w:pPr>
      <w:r w:rsidRPr="005326CF">
        <w:rPr>
          <w:rFonts w:ascii="Times New Roman" w:eastAsia="Malgun Gothic" w:hAnsi="Times New Roman" w:cs="Times New Roman"/>
          <w:sz w:val="20"/>
          <w:szCs w:val="20"/>
        </w:rPr>
        <w:t xml:space="preserve">&lt;timeSeries&gt; is created with </w:t>
      </w:r>
      <w:proofErr w:type="spellStart"/>
      <w:r w:rsidRPr="005326CF">
        <w:rPr>
          <w:rFonts w:ascii="Times New Roman" w:eastAsia="Malgun Gothic" w:hAnsi="Times New Roman" w:cs="Times New Roman"/>
          <w:sz w:val="20"/>
          <w:szCs w:val="20"/>
        </w:rPr>
        <w:t>missingDataMaxNr</w:t>
      </w:r>
      <w:proofErr w:type="spellEnd"/>
      <w:r w:rsidRPr="005326CF">
        <w:rPr>
          <w:rFonts w:ascii="Times New Roman" w:eastAsia="Malgun Gothic" w:hAnsi="Times New Roman" w:cs="Times New Roman"/>
          <w:sz w:val="20"/>
          <w:szCs w:val="20"/>
        </w:rPr>
        <w:t>=5</w:t>
      </w:r>
    </w:p>
    <w:p w14:paraId="5E290095" w14:textId="77777777" w:rsidR="00D048A9" w:rsidRPr="005326CF" w:rsidRDefault="00D048A9" w:rsidP="002F7600">
      <w:pPr>
        <w:pStyle w:val="xmsolistparagraph"/>
        <w:numPr>
          <w:ilvl w:val="0"/>
          <w:numId w:val="16"/>
        </w:numPr>
        <w:rPr>
          <w:rFonts w:ascii="Times New Roman" w:eastAsia="Malgun Gothic" w:hAnsi="Times New Roman" w:cs="Times New Roman"/>
          <w:sz w:val="20"/>
          <w:szCs w:val="20"/>
        </w:rPr>
      </w:pPr>
      <w:r w:rsidRPr="005326CF">
        <w:rPr>
          <w:rFonts w:ascii="Times New Roman" w:eastAsia="Malgun Gothic" w:hAnsi="Times New Roman" w:cs="Times New Roman"/>
          <w:sz w:val="20"/>
          <w:szCs w:val="20"/>
        </w:rPr>
        <w:t>Subscription to this &lt;timeSeries&gt; is created with missingData filter criteria with count=10 and duration=100 seconds</w:t>
      </w:r>
    </w:p>
    <w:p w14:paraId="66082AF8" w14:textId="77777777" w:rsidR="00D048A9" w:rsidRPr="005326CF" w:rsidRDefault="00D048A9" w:rsidP="002F7600">
      <w:pPr>
        <w:pStyle w:val="xmsolistparagraph"/>
        <w:numPr>
          <w:ilvl w:val="0"/>
          <w:numId w:val="16"/>
        </w:numPr>
        <w:rPr>
          <w:rFonts w:ascii="Times New Roman" w:eastAsia="Malgun Gothic" w:hAnsi="Times New Roman" w:cs="Times New Roman"/>
          <w:sz w:val="20"/>
          <w:szCs w:val="20"/>
        </w:rPr>
      </w:pPr>
      <w:r w:rsidRPr="005326CF">
        <w:rPr>
          <w:rFonts w:ascii="Times New Roman" w:eastAsia="Malgun Gothic" w:hAnsi="Times New Roman" w:cs="Times New Roman"/>
          <w:sz w:val="20"/>
          <w:szCs w:val="20"/>
        </w:rPr>
        <w:t>Let us say the first 10 time series instances go missing in the first 10 seconds itself</w:t>
      </w:r>
    </w:p>
    <w:p w14:paraId="626559F0" w14:textId="77777777" w:rsidR="00D048A9" w:rsidRDefault="00D048A9" w:rsidP="002F7600">
      <w:pPr>
        <w:pStyle w:val="xmsolistparagraph"/>
        <w:numPr>
          <w:ilvl w:val="0"/>
          <w:numId w:val="16"/>
        </w:numPr>
        <w:rPr>
          <w:rFonts w:ascii="Times New Roman" w:eastAsia="Malgun Gothic" w:hAnsi="Times New Roman" w:cs="Times New Roman"/>
          <w:sz w:val="20"/>
          <w:szCs w:val="20"/>
        </w:rPr>
      </w:pPr>
      <w:r w:rsidRPr="005326CF">
        <w:rPr>
          <w:rFonts w:ascii="Times New Roman" w:eastAsia="Malgun Gothic" w:hAnsi="Times New Roman" w:cs="Times New Roman"/>
          <w:sz w:val="20"/>
          <w:szCs w:val="20"/>
        </w:rPr>
        <w:t xml:space="preserve">The notification that is sent at 10th second , will not contain information about the first 5 missing time series instance since </w:t>
      </w:r>
      <w:proofErr w:type="spellStart"/>
      <w:r w:rsidRPr="005326CF">
        <w:rPr>
          <w:rFonts w:ascii="Times New Roman" w:eastAsia="Malgun Gothic" w:hAnsi="Times New Roman" w:cs="Times New Roman"/>
          <w:sz w:val="20"/>
          <w:szCs w:val="20"/>
        </w:rPr>
        <w:t>missingDataMaxNr</w:t>
      </w:r>
      <w:proofErr w:type="spellEnd"/>
      <w:r w:rsidRPr="005326CF">
        <w:rPr>
          <w:rFonts w:ascii="Times New Roman" w:eastAsia="Malgun Gothic" w:hAnsi="Times New Roman" w:cs="Times New Roman"/>
          <w:sz w:val="20"/>
          <w:szCs w:val="20"/>
        </w:rPr>
        <w:t>=5</w:t>
      </w:r>
    </w:p>
    <w:p w14:paraId="653830F7" w14:textId="77777777" w:rsidR="00BA000B" w:rsidRDefault="00BA000B" w:rsidP="002F7600">
      <w:pPr>
        <w:pStyle w:val="xmsolistparagraph"/>
        <w:numPr>
          <w:ilvl w:val="0"/>
          <w:numId w:val="16"/>
        </w:numPr>
        <w:rPr>
          <w:rFonts w:ascii="Times New Roman" w:eastAsia="Malgun Gothic" w:hAnsi="Times New Roman" w:cs="Times New Roman"/>
          <w:sz w:val="20"/>
          <w:szCs w:val="20"/>
        </w:rPr>
      </w:pPr>
      <w:r>
        <w:rPr>
          <w:rFonts w:ascii="Times New Roman" w:eastAsia="Malgun Gothic" w:hAnsi="Times New Roman" w:cs="Times New Roman"/>
          <w:sz w:val="20"/>
          <w:szCs w:val="20"/>
        </w:rPr>
        <w:t>Similarly, if the duration is set to a lesser value say 2s, this will result in redundant missing data being sent</w:t>
      </w:r>
    </w:p>
    <w:p w14:paraId="37BB5956" w14:textId="77777777" w:rsidR="00A16424" w:rsidRDefault="00A16424" w:rsidP="00A16424">
      <w:pPr>
        <w:pStyle w:val="xmsolistparagraph"/>
        <w:ind w:left="568"/>
        <w:rPr>
          <w:rFonts w:ascii="Times New Roman" w:eastAsia="Malgun Gothic" w:hAnsi="Times New Roman" w:cs="Times New Roman"/>
          <w:sz w:val="20"/>
          <w:szCs w:val="20"/>
        </w:rPr>
      </w:pPr>
    </w:p>
    <w:p w14:paraId="295EF769" w14:textId="77777777" w:rsidR="00A16424" w:rsidRPr="00A16424" w:rsidRDefault="00A16424" w:rsidP="00A16424">
      <w:pPr>
        <w:pStyle w:val="xmsolistparagraph"/>
        <w:ind w:left="568"/>
        <w:rPr>
          <w:rFonts w:ascii="Times New Roman" w:eastAsia="Malgun Gothic" w:hAnsi="Times New Roman" w:cs="Times New Roman"/>
          <w:sz w:val="20"/>
          <w:szCs w:val="20"/>
        </w:rPr>
      </w:pPr>
      <w:r>
        <w:rPr>
          <w:rFonts w:ascii="Times New Roman" w:eastAsia="Malgun Gothic" w:hAnsi="Times New Roman" w:cs="Times New Roman"/>
          <w:sz w:val="20"/>
          <w:szCs w:val="20"/>
        </w:rPr>
        <w:t xml:space="preserve">Hence, </w:t>
      </w:r>
      <w:r w:rsidRPr="00A16424">
        <w:rPr>
          <w:rFonts w:ascii="Times New Roman" w:eastAsia="Malgun Gothic" w:hAnsi="Times New Roman" w:cs="Times New Roman"/>
          <w:sz w:val="20"/>
          <w:szCs w:val="20"/>
        </w:rPr>
        <w:t>in general sending the state of the container is not very useful to the notification receiver. Current definition ties together the container management policy and notification procedure which are actually unrelated. Since subscriptions could be from many different applications the solution should be independent of the container policy</w:t>
      </w:r>
      <w:r>
        <w:rPr>
          <w:rFonts w:ascii="Times New Roman" w:eastAsia="Malgun Gothic" w:hAnsi="Times New Roman" w:cs="Times New Roman"/>
          <w:sz w:val="20"/>
          <w:szCs w:val="20"/>
        </w:rPr>
        <w:t>.</w:t>
      </w:r>
    </w:p>
    <w:p w14:paraId="3B462F57" w14:textId="77777777" w:rsidR="00A16424" w:rsidRDefault="00A16424" w:rsidP="00A16424">
      <w:pPr>
        <w:pStyle w:val="xmsolistparagraph"/>
        <w:ind w:left="568"/>
        <w:rPr>
          <w:rFonts w:ascii="Times New Roman" w:eastAsia="Malgun Gothic" w:hAnsi="Times New Roman" w:cs="Times New Roman"/>
          <w:sz w:val="20"/>
          <w:szCs w:val="20"/>
        </w:rPr>
      </w:pPr>
    </w:p>
    <w:p w14:paraId="0E92FF4A" w14:textId="77777777" w:rsidR="00A16424" w:rsidRPr="005326CF" w:rsidRDefault="00A16424" w:rsidP="00A16424">
      <w:pPr>
        <w:pStyle w:val="xmsolistparagraph"/>
        <w:ind w:left="568"/>
        <w:rPr>
          <w:rFonts w:ascii="Times New Roman" w:eastAsia="Malgun Gothic" w:hAnsi="Times New Roman" w:cs="Times New Roman"/>
          <w:sz w:val="20"/>
          <w:szCs w:val="20"/>
        </w:rPr>
      </w:pPr>
      <w:r w:rsidRPr="007D6CE1">
        <w:rPr>
          <w:rFonts w:ascii="Times New Roman" w:eastAsia="Malgun Gothic" w:hAnsi="Times New Roman" w:cs="Times New Roman"/>
          <w:b/>
          <w:sz w:val="20"/>
          <w:szCs w:val="20"/>
        </w:rPr>
        <w:t>Proposal</w:t>
      </w:r>
      <w:r>
        <w:rPr>
          <w:rFonts w:ascii="Times New Roman" w:eastAsia="Malgun Gothic" w:hAnsi="Times New Roman" w:cs="Times New Roman"/>
          <w:sz w:val="20"/>
          <w:szCs w:val="20"/>
        </w:rPr>
        <w:t xml:space="preserve"> is to include “list of missing data” and “number of </w:t>
      </w:r>
      <w:r w:rsidR="00197873">
        <w:rPr>
          <w:rFonts w:ascii="Times New Roman" w:eastAsia="Malgun Gothic" w:hAnsi="Times New Roman" w:cs="Times New Roman"/>
          <w:sz w:val="20"/>
          <w:szCs w:val="20"/>
        </w:rPr>
        <w:t>missing data</w:t>
      </w:r>
      <w:r>
        <w:rPr>
          <w:rFonts w:ascii="Times New Roman" w:eastAsia="Malgun Gothic" w:hAnsi="Times New Roman" w:cs="Times New Roman"/>
          <w:sz w:val="20"/>
          <w:szCs w:val="20"/>
        </w:rPr>
        <w:t>”</w:t>
      </w:r>
      <w:r w:rsidR="00197873">
        <w:rPr>
          <w:rFonts w:ascii="Times New Roman" w:eastAsia="Malgun Gothic" w:hAnsi="Times New Roman" w:cs="Times New Roman"/>
          <w:sz w:val="20"/>
          <w:szCs w:val="20"/>
        </w:rPr>
        <w:t xml:space="preserve"> </w:t>
      </w:r>
      <w:r w:rsidR="0080119C">
        <w:rPr>
          <w:rFonts w:ascii="Times New Roman" w:eastAsia="Malgun Gothic" w:hAnsi="Times New Roman" w:cs="Times New Roman"/>
          <w:sz w:val="20"/>
          <w:szCs w:val="20"/>
        </w:rPr>
        <w:t xml:space="preserve">in the NOTIFY request </w:t>
      </w:r>
      <w:r w:rsidR="00197873">
        <w:rPr>
          <w:rFonts w:ascii="Times New Roman" w:eastAsia="Malgun Gothic" w:hAnsi="Times New Roman" w:cs="Times New Roman"/>
          <w:sz w:val="20"/>
          <w:szCs w:val="20"/>
        </w:rPr>
        <w:t xml:space="preserve">relative </w:t>
      </w:r>
      <w:r w:rsidR="001854F9">
        <w:rPr>
          <w:rFonts w:ascii="Times New Roman" w:eastAsia="Malgun Gothic" w:hAnsi="Times New Roman" w:cs="Times New Roman"/>
          <w:sz w:val="20"/>
          <w:szCs w:val="20"/>
        </w:rPr>
        <w:t>to the “timer window” and not the snapshot of &lt;timeSeries&gt;.</w:t>
      </w:r>
    </w:p>
    <w:p w14:paraId="385875D4" w14:textId="77777777" w:rsidR="00D048A9" w:rsidRPr="006941C3" w:rsidRDefault="00D048A9" w:rsidP="006F02D6">
      <w:pPr>
        <w:pStyle w:val="xmsolistparagraph"/>
        <w:ind w:left="568"/>
        <w:rPr>
          <w:rFonts w:ascii="Times New Roman" w:eastAsia="Malgun Gothic" w:hAnsi="Times New Roman" w:cs="Times New Roman"/>
          <w:sz w:val="20"/>
          <w:szCs w:val="20"/>
        </w:rPr>
      </w:pPr>
    </w:p>
    <w:p w14:paraId="34AD057B" w14:textId="77777777" w:rsidR="009D3773" w:rsidRPr="009D3773" w:rsidRDefault="009D3773" w:rsidP="00F56869">
      <w:pPr>
        <w:ind w:left="360"/>
        <w:rPr>
          <w:lang w:val="en-US"/>
        </w:rPr>
      </w:pPr>
    </w:p>
    <w:p w14:paraId="6CB813C0" w14:textId="77777777" w:rsidR="0045087C" w:rsidRPr="00176FC5" w:rsidRDefault="0045087C" w:rsidP="0045087C">
      <w:pPr>
        <w:rPr>
          <w:rFonts w:eastAsia="BatangChe"/>
          <w:sz w:val="22"/>
          <w:szCs w:val="24"/>
          <w:lang w:val="en-US"/>
        </w:rPr>
      </w:pPr>
      <w:r>
        <w:rPr>
          <w:rFonts w:eastAsia="BatangChe"/>
          <w:sz w:val="22"/>
          <w:szCs w:val="24"/>
          <w:lang w:val="en-US"/>
        </w:rPr>
        <w:t xml:space="preserve">-------------------------------------------------- </w:t>
      </w:r>
      <w:r>
        <w:rPr>
          <w:rFonts w:eastAsia="BatangChe"/>
          <w:sz w:val="28"/>
          <w:szCs w:val="28"/>
          <w:lang w:val="en-US"/>
        </w:rPr>
        <w:t>Start</w:t>
      </w:r>
      <w:r w:rsidRPr="00D40DD1">
        <w:rPr>
          <w:rFonts w:eastAsia="BatangChe"/>
          <w:sz w:val="28"/>
          <w:szCs w:val="28"/>
          <w:lang w:val="en-US"/>
        </w:rPr>
        <w:t xml:space="preserve"> of Change </w:t>
      </w:r>
      <w:r>
        <w:rPr>
          <w:rFonts w:eastAsia="BatangChe"/>
          <w:sz w:val="28"/>
          <w:szCs w:val="28"/>
          <w:lang w:val="en-US"/>
        </w:rPr>
        <w:t>1</w:t>
      </w:r>
      <w:r>
        <w:rPr>
          <w:rFonts w:eastAsia="BatangChe"/>
          <w:sz w:val="22"/>
          <w:szCs w:val="24"/>
          <w:lang w:val="en-US"/>
        </w:rPr>
        <w:t>---------------------------------------------------</w:t>
      </w:r>
    </w:p>
    <w:p w14:paraId="6CDAA54F" w14:textId="77777777" w:rsidR="0045087C" w:rsidRDefault="0045087C" w:rsidP="0045087C">
      <w:pPr>
        <w:pStyle w:val="Heading4"/>
        <w:rPr>
          <w:rFonts w:eastAsia="SimSun"/>
          <w:lang w:eastAsia="zh-CN"/>
        </w:rPr>
      </w:pPr>
      <w:bookmarkStart w:id="7" w:name="_Toc470164115"/>
      <w:bookmarkStart w:id="8" w:name="_Toc470164697"/>
      <w:bookmarkStart w:id="9" w:name="_Toc475715306"/>
      <w:bookmarkStart w:id="10" w:name="_Toc479349112"/>
      <w:bookmarkStart w:id="11" w:name="_Toc484070560"/>
      <w:bookmarkStart w:id="12" w:name="_Toc2175991"/>
      <w:r>
        <w:rPr>
          <w:rFonts w:eastAsia="SimSun"/>
          <w:lang w:eastAsia="zh-CN"/>
        </w:rPr>
        <w:t>10.2.4.29</w:t>
      </w:r>
      <w:r>
        <w:rPr>
          <w:rFonts w:eastAsia="SimSun"/>
          <w:lang w:eastAsia="zh-CN"/>
        </w:rPr>
        <w:tab/>
      </w:r>
      <w:r w:rsidRPr="00F07ECC">
        <w:rPr>
          <w:rFonts w:eastAsia="SimSun"/>
          <w:lang w:eastAsia="zh-CN"/>
        </w:rPr>
        <w:t>Procedure for Time Series Data Detecting and Reporting</w:t>
      </w:r>
      <w:bookmarkEnd w:id="7"/>
      <w:bookmarkEnd w:id="8"/>
      <w:bookmarkEnd w:id="9"/>
      <w:bookmarkEnd w:id="10"/>
      <w:bookmarkEnd w:id="11"/>
      <w:bookmarkEnd w:id="12"/>
    </w:p>
    <w:p w14:paraId="1B04AB95" w14:textId="77777777" w:rsidR="00757F7B" w:rsidRPr="00736BB4" w:rsidRDefault="00757F7B" w:rsidP="00757F7B">
      <w:pPr>
        <w:rPr>
          <w:lang w:eastAsia="zh-CN"/>
        </w:rPr>
      </w:pPr>
      <w:r w:rsidRPr="00736BB4">
        <w:rPr>
          <w:lang w:eastAsia="zh-CN"/>
        </w:rPr>
        <w:t>I</w:t>
      </w:r>
      <w:r w:rsidRPr="00736BB4">
        <w:t xml:space="preserve">n the case that the </w:t>
      </w:r>
      <w:r w:rsidRPr="00736BB4">
        <w:rPr>
          <w:rFonts w:eastAsia="Arial Unicode MS"/>
          <w:i/>
          <w:lang w:eastAsia="zh-CN"/>
        </w:rPr>
        <w:t>periodicInterval</w:t>
      </w:r>
      <w:r w:rsidRPr="00736BB4">
        <w:rPr>
          <w:i/>
        </w:rPr>
        <w:t xml:space="preserve"> </w:t>
      </w:r>
      <w:r w:rsidRPr="00736BB4">
        <w:rPr>
          <w:lang w:eastAsia="zh-CN"/>
        </w:rPr>
        <w:t xml:space="preserve">is set </w:t>
      </w:r>
      <w:r w:rsidRPr="00736BB4">
        <w:t xml:space="preserve">and </w:t>
      </w:r>
      <w:r w:rsidRPr="00736BB4">
        <w:rPr>
          <w:lang w:eastAsia="zh-CN"/>
        </w:rPr>
        <w:t xml:space="preserve">the </w:t>
      </w:r>
      <w:r w:rsidRPr="00736BB4">
        <w:rPr>
          <w:i/>
        </w:rPr>
        <w:t>missingDataDetect</w:t>
      </w:r>
      <w:r w:rsidRPr="00736BB4">
        <w:t xml:space="preserve"> </w:t>
      </w:r>
      <w:r w:rsidRPr="00736BB4">
        <w:rPr>
          <w:lang w:eastAsia="zh-CN"/>
        </w:rPr>
        <w:t>is TRUE</w:t>
      </w:r>
      <w:r w:rsidRPr="00736BB4">
        <w:t>, the Hosting CSE shall monitor the Time Series Data based on its</w:t>
      </w:r>
      <w:r w:rsidRPr="00736BB4">
        <w:rPr>
          <w:i/>
        </w:rPr>
        <w:t xml:space="preserve"> </w:t>
      </w:r>
      <w:proofErr w:type="spellStart"/>
      <w:r w:rsidRPr="00736BB4">
        <w:rPr>
          <w:i/>
        </w:rPr>
        <w:t>period</w:t>
      </w:r>
      <w:r w:rsidRPr="00736BB4">
        <w:rPr>
          <w:i/>
          <w:lang w:eastAsia="zh-CN"/>
        </w:rPr>
        <w:t>icalInterval</w:t>
      </w:r>
      <w:proofErr w:type="spellEnd"/>
      <w:r w:rsidRPr="00736BB4">
        <w:rPr>
          <w:lang w:eastAsia="zh-CN"/>
        </w:rPr>
        <w:t xml:space="preserve">. When the Hosting CSE detects a missing data </w:t>
      </w:r>
      <w:r w:rsidRPr="00736BB4">
        <w:rPr>
          <w:rFonts w:hint="eastAsia"/>
          <w:lang w:eastAsia="zh-CN"/>
        </w:rPr>
        <w:t>point</w:t>
      </w:r>
      <w:r w:rsidRPr="00736BB4">
        <w:rPr>
          <w:lang w:eastAsia="zh-CN"/>
        </w:rPr>
        <w:t>, the</w:t>
      </w:r>
      <w:r w:rsidRPr="00736BB4">
        <w:rPr>
          <w:rFonts w:hint="eastAsia"/>
          <w:lang w:eastAsia="zh-CN"/>
        </w:rPr>
        <w:t xml:space="preserve"> </w:t>
      </w:r>
      <w:r w:rsidRPr="00736BB4">
        <w:rPr>
          <w:i/>
          <w:lang w:eastAsia="zh-CN"/>
        </w:rPr>
        <w:t>dataGenerationTime</w:t>
      </w:r>
      <w:r w:rsidRPr="00736BB4">
        <w:rPr>
          <w:rFonts w:hint="eastAsia"/>
          <w:i/>
          <w:lang w:eastAsia="zh-CN"/>
        </w:rPr>
        <w:t xml:space="preserve"> </w:t>
      </w:r>
      <w:r w:rsidRPr="00736BB4">
        <w:rPr>
          <w:lang w:eastAsia="zh-CN"/>
        </w:rPr>
        <w:t>of the missing data</w:t>
      </w:r>
      <w:r w:rsidRPr="00736BB4">
        <w:rPr>
          <w:rFonts w:hint="eastAsia"/>
          <w:lang w:eastAsia="zh-CN"/>
        </w:rPr>
        <w:t xml:space="preserve"> point</w:t>
      </w:r>
      <w:r w:rsidRPr="00736BB4">
        <w:rPr>
          <w:lang w:eastAsia="zh-CN"/>
        </w:rPr>
        <w:t xml:space="preserve"> is inserted into the </w:t>
      </w:r>
      <w:r w:rsidRPr="00736BB4">
        <w:rPr>
          <w:i/>
          <w:lang w:eastAsia="zh-CN"/>
        </w:rPr>
        <w:t>missing</w:t>
      </w:r>
      <w:r w:rsidRPr="00736BB4">
        <w:rPr>
          <w:rFonts w:hint="eastAsia"/>
          <w:i/>
          <w:lang w:eastAsia="zh-CN"/>
        </w:rPr>
        <w:t>Data</w:t>
      </w:r>
      <w:r w:rsidRPr="00736BB4">
        <w:rPr>
          <w:i/>
          <w:lang w:eastAsia="zh-CN"/>
        </w:rPr>
        <w:t xml:space="preserve">List </w:t>
      </w:r>
      <w:r w:rsidRPr="00736BB4">
        <w:rPr>
          <w:lang w:eastAsia="zh-CN"/>
        </w:rPr>
        <w:t>attribute and the</w:t>
      </w:r>
      <w:r w:rsidRPr="00736BB4">
        <w:rPr>
          <w:rFonts w:hint="eastAsia"/>
          <w:lang w:eastAsia="zh-CN"/>
        </w:rPr>
        <w:t xml:space="preserve"> </w:t>
      </w:r>
      <w:proofErr w:type="spellStart"/>
      <w:r w:rsidRPr="00736BB4">
        <w:rPr>
          <w:rFonts w:eastAsia="SimSun"/>
          <w:i/>
          <w:lang w:eastAsia="zh-CN"/>
        </w:rPr>
        <w:t>missingDataCurrentNr</w:t>
      </w:r>
      <w:proofErr w:type="spellEnd"/>
      <w:r w:rsidRPr="00736BB4">
        <w:rPr>
          <w:i/>
          <w:lang w:eastAsia="zh-CN"/>
        </w:rPr>
        <w:t xml:space="preserve"> </w:t>
      </w:r>
      <w:r w:rsidRPr="00736BB4">
        <w:rPr>
          <w:lang w:eastAsia="zh-CN"/>
        </w:rPr>
        <w:t xml:space="preserve">shall </w:t>
      </w:r>
      <w:r w:rsidRPr="00736BB4">
        <w:rPr>
          <w:rFonts w:hint="eastAsia"/>
          <w:lang w:eastAsia="zh-CN"/>
        </w:rPr>
        <w:t xml:space="preserve">be </w:t>
      </w:r>
      <w:r w:rsidRPr="00736BB4">
        <w:rPr>
          <w:lang w:eastAsia="zh-CN"/>
        </w:rPr>
        <w:t xml:space="preserve">increased by one. When the </w:t>
      </w:r>
      <w:proofErr w:type="spellStart"/>
      <w:r w:rsidRPr="00736BB4">
        <w:rPr>
          <w:i/>
          <w:lang w:eastAsia="zh-CN"/>
        </w:rPr>
        <w:t>missingDataCurrentNr</w:t>
      </w:r>
      <w:proofErr w:type="spellEnd"/>
      <w:r w:rsidRPr="00736BB4">
        <w:rPr>
          <w:i/>
          <w:lang w:eastAsia="zh-CN"/>
        </w:rPr>
        <w:t xml:space="preserve"> </w:t>
      </w:r>
      <w:r w:rsidRPr="00736BB4">
        <w:rPr>
          <w:lang w:eastAsia="zh-CN"/>
        </w:rPr>
        <w:t xml:space="preserve">reaches the </w:t>
      </w:r>
      <w:proofErr w:type="spellStart"/>
      <w:r w:rsidRPr="00736BB4">
        <w:rPr>
          <w:rFonts w:eastAsia="SimSun"/>
          <w:i/>
          <w:lang w:eastAsia="zh-CN"/>
        </w:rPr>
        <w:t>missingDataMaxN</w:t>
      </w:r>
      <w:r w:rsidRPr="00736BB4">
        <w:rPr>
          <w:rFonts w:eastAsia="SimSun" w:hint="eastAsia"/>
          <w:i/>
          <w:lang w:eastAsia="zh-CN"/>
        </w:rPr>
        <w:t>r</w:t>
      </w:r>
      <w:proofErr w:type="spellEnd"/>
      <w:r w:rsidRPr="00736BB4">
        <w:rPr>
          <w:rFonts w:eastAsia="Arial Unicode MS"/>
          <w:i/>
          <w:lang w:eastAsia="zh-CN"/>
        </w:rPr>
        <w:t>,</w:t>
      </w:r>
      <w:r w:rsidRPr="00736BB4">
        <w:rPr>
          <w:rFonts w:eastAsia="Arial Unicode MS" w:hint="eastAsia"/>
          <w:i/>
          <w:lang w:eastAsia="zh-CN"/>
        </w:rPr>
        <w:t xml:space="preserve"> </w:t>
      </w:r>
      <w:r w:rsidRPr="00736BB4">
        <w:rPr>
          <w:rFonts w:eastAsia="Arial Unicode MS"/>
          <w:lang w:eastAsia="zh-CN"/>
        </w:rPr>
        <w:t>t</w:t>
      </w:r>
      <w:r w:rsidRPr="00736BB4">
        <w:rPr>
          <w:rFonts w:eastAsia="Arial Unicode MS"/>
          <w:iCs/>
          <w:lang w:eastAsia="zh-CN"/>
        </w:rPr>
        <w:t xml:space="preserve">he oldest </w:t>
      </w:r>
      <w:r w:rsidRPr="00736BB4">
        <w:rPr>
          <w:rFonts w:eastAsia="Arial Unicode MS"/>
          <w:i/>
          <w:iCs/>
          <w:color w:val="000000"/>
          <w:kern w:val="2"/>
          <w:lang w:eastAsia="zh-CN"/>
        </w:rPr>
        <w:t>dataGenerationTime</w:t>
      </w:r>
      <w:r w:rsidRPr="00736BB4">
        <w:rPr>
          <w:color w:val="000000"/>
          <w:kern w:val="2"/>
        </w:rPr>
        <w:t xml:space="preserve"> </w:t>
      </w:r>
      <w:r w:rsidRPr="00736BB4">
        <w:rPr>
          <w:rFonts w:eastAsia="Arial Unicode MS"/>
          <w:iCs/>
        </w:rPr>
        <w:t xml:space="preserve">shall be removed </w:t>
      </w:r>
      <w:r w:rsidRPr="00736BB4">
        <w:rPr>
          <w:rFonts w:eastAsia="Arial Unicode MS"/>
          <w:iCs/>
          <w:lang w:eastAsia="zh-CN"/>
        </w:rPr>
        <w:t xml:space="preserve">from </w:t>
      </w:r>
      <w:r w:rsidRPr="00736BB4">
        <w:rPr>
          <w:rFonts w:eastAsia="Arial Unicode MS"/>
          <w:i/>
          <w:iCs/>
          <w:lang w:eastAsia="zh-CN"/>
        </w:rPr>
        <w:t>missing</w:t>
      </w:r>
      <w:r w:rsidRPr="00736BB4">
        <w:rPr>
          <w:rFonts w:eastAsia="Arial Unicode MS" w:hint="eastAsia"/>
          <w:i/>
          <w:iCs/>
          <w:lang w:eastAsia="zh-CN"/>
        </w:rPr>
        <w:t>Data</w:t>
      </w:r>
      <w:r w:rsidRPr="00736BB4">
        <w:rPr>
          <w:rFonts w:eastAsia="Arial Unicode MS"/>
          <w:i/>
          <w:iCs/>
          <w:lang w:eastAsia="zh-CN"/>
        </w:rPr>
        <w:t xml:space="preserve">List </w:t>
      </w:r>
      <w:r w:rsidRPr="00736BB4">
        <w:t xml:space="preserve">to enable the </w:t>
      </w:r>
      <w:r w:rsidRPr="00736BB4">
        <w:rPr>
          <w:lang w:eastAsia="zh-CN"/>
        </w:rPr>
        <w:t xml:space="preserve">insertion </w:t>
      </w:r>
      <w:r w:rsidRPr="00736BB4">
        <w:t xml:space="preserve">of the new </w:t>
      </w:r>
      <w:r w:rsidRPr="00736BB4">
        <w:rPr>
          <w:lang w:eastAsia="zh-CN"/>
        </w:rPr>
        <w:t>missing data</w:t>
      </w:r>
      <w:r w:rsidRPr="00736BB4">
        <w:rPr>
          <w:rFonts w:hint="eastAsia"/>
          <w:lang w:eastAsia="zh-CN"/>
        </w:rPr>
        <w:t xml:space="preserve"> point information</w:t>
      </w:r>
      <w:r w:rsidRPr="00736BB4">
        <w:rPr>
          <w:lang w:eastAsia="zh-CN"/>
        </w:rPr>
        <w:t>.</w:t>
      </w:r>
    </w:p>
    <w:p w14:paraId="1D372B8D" w14:textId="77777777" w:rsidR="00757F7B" w:rsidRPr="00736BB4" w:rsidRDefault="00757F7B" w:rsidP="00757F7B">
      <w:pPr>
        <w:rPr>
          <w:lang w:eastAsia="zh-CN"/>
        </w:rPr>
      </w:pPr>
      <w:r w:rsidRPr="00736BB4">
        <w:t xml:space="preserve">When an AE wants to be informed of  the number of missing data points in a given renewable time duration, the AE should </w:t>
      </w:r>
      <w:r w:rsidRPr="00736BB4">
        <w:rPr>
          <w:rFonts w:eastAsia="Arial Unicode MS"/>
        </w:rPr>
        <w:t xml:space="preserve">request the creation of </w:t>
      </w:r>
      <w:r w:rsidRPr="00736BB4">
        <w:t xml:space="preserve"> </w:t>
      </w:r>
      <w:r w:rsidRPr="00736BB4">
        <w:rPr>
          <w:rFonts w:eastAsia="Arial Unicode MS"/>
        </w:rPr>
        <w:t xml:space="preserve">a </w:t>
      </w:r>
      <w:r w:rsidRPr="00736BB4">
        <w:rPr>
          <w:rFonts w:eastAsia="Arial Unicode MS"/>
          <w:i/>
        </w:rPr>
        <w:t>&lt;subscription&gt;</w:t>
      </w:r>
      <w:r w:rsidRPr="00736BB4">
        <w:rPr>
          <w:rFonts w:eastAsia="Arial Unicode MS"/>
        </w:rPr>
        <w:t xml:space="preserve"> resource</w:t>
      </w:r>
      <w:r w:rsidRPr="00736BB4">
        <w:t xml:space="preserve"> and set the </w:t>
      </w:r>
      <w:r w:rsidRPr="00736BB4">
        <w:rPr>
          <w:i/>
        </w:rPr>
        <w:t>missingData</w:t>
      </w:r>
      <w:r w:rsidRPr="00736BB4">
        <w:t xml:space="preserve"> in the </w:t>
      </w:r>
      <w:r w:rsidRPr="00736BB4">
        <w:rPr>
          <w:i/>
        </w:rPr>
        <w:t>eventNotificationCriteria</w:t>
      </w:r>
      <w:r w:rsidRPr="00736BB4">
        <w:t xml:space="preserve"> conditions to </w:t>
      </w:r>
      <w:r w:rsidRPr="00736BB4">
        <w:rPr>
          <w:rFonts w:hint="eastAsia"/>
          <w:lang w:eastAsia="zh-CN"/>
        </w:rPr>
        <w:t xml:space="preserve">specify  </w:t>
      </w:r>
      <w:r w:rsidRPr="00736BB4">
        <w:t>the reporting policy</w:t>
      </w:r>
      <w:r w:rsidRPr="00736BB4">
        <w:rPr>
          <w:rFonts w:hint="eastAsia"/>
          <w:lang w:eastAsia="zh-CN"/>
        </w:rPr>
        <w:t>.</w:t>
      </w:r>
      <w:r w:rsidRPr="00736BB4">
        <w:rPr>
          <w:lang w:eastAsia="zh-CN"/>
        </w:rPr>
        <w:t xml:space="preserve"> </w:t>
      </w:r>
      <w:r w:rsidRPr="00736BB4">
        <w:rPr>
          <w:rFonts w:hint="eastAsia"/>
          <w:lang w:eastAsia="zh-CN"/>
        </w:rPr>
        <w:t xml:space="preserve">This </w:t>
      </w:r>
      <w:r w:rsidRPr="00736BB4">
        <w:rPr>
          <w:lang w:eastAsia="zh-CN"/>
        </w:rPr>
        <w:t xml:space="preserve">enables the AE </w:t>
      </w:r>
      <w:r w:rsidRPr="00736BB4">
        <w:t xml:space="preserve">to keep track of the number of missing data points and the corresponding time-stamps over a predefined but renewable duration (i.e. the “window duration” of the </w:t>
      </w:r>
      <w:r w:rsidRPr="00736BB4">
        <w:rPr>
          <w:i/>
        </w:rPr>
        <w:t xml:space="preserve">missingData </w:t>
      </w:r>
      <w:r>
        <w:rPr>
          <w:rFonts w:eastAsia="SimSun" w:hint="eastAsia"/>
          <w:i/>
          <w:lang w:eastAsia="zh-CN"/>
        </w:rPr>
        <w:t>condition</w:t>
      </w:r>
      <w:r w:rsidRPr="00736BB4">
        <w:t>).</w:t>
      </w:r>
    </w:p>
    <w:p w14:paraId="688E9171" w14:textId="77777777" w:rsidR="00757F7B" w:rsidRPr="00736BB4" w:rsidRDefault="00757F7B" w:rsidP="00757F7B">
      <w:pPr>
        <w:rPr>
          <w:lang w:eastAsia="zh-CN"/>
        </w:rPr>
      </w:pPr>
      <w:r w:rsidRPr="00736BB4">
        <w:t xml:space="preserve">When the </w:t>
      </w:r>
      <w:r w:rsidRPr="00736BB4">
        <w:rPr>
          <w:rFonts w:hint="eastAsia"/>
          <w:lang w:eastAsia="zh-CN"/>
        </w:rPr>
        <w:t>Hosting CSE</w:t>
      </w:r>
      <w:r w:rsidRPr="00736BB4">
        <w:t xml:space="preserve"> </w:t>
      </w:r>
      <w:r w:rsidRPr="00736BB4">
        <w:rPr>
          <w:rFonts w:hint="eastAsia"/>
          <w:lang w:eastAsia="zh-CN"/>
        </w:rPr>
        <w:t>reports missing data point</w:t>
      </w:r>
      <w:r w:rsidRPr="00736BB4">
        <w:rPr>
          <w:rFonts w:eastAsia="SimSun" w:hint="eastAsia"/>
          <w:lang w:eastAsia="zh-CN"/>
        </w:rPr>
        <w:t>s</w:t>
      </w:r>
      <w:r w:rsidRPr="00736BB4">
        <w:rPr>
          <w:lang w:eastAsia="zh-CN"/>
        </w:rPr>
        <w:t>,</w:t>
      </w:r>
      <w:r w:rsidRPr="00736BB4">
        <w:rPr>
          <w:rFonts w:hint="eastAsia"/>
          <w:lang w:eastAsia="zh-CN"/>
        </w:rPr>
        <w:t xml:space="preserve"> </w:t>
      </w:r>
      <w:r w:rsidRPr="00736BB4">
        <w:t xml:space="preserve">it </w:t>
      </w:r>
      <w:r w:rsidRPr="00736BB4">
        <w:rPr>
          <w:rFonts w:hint="eastAsia"/>
          <w:lang w:eastAsia="zh-CN"/>
        </w:rPr>
        <w:t>shall</w:t>
      </w:r>
      <w:r w:rsidRPr="00736BB4">
        <w:t xml:space="preserve"> check</w:t>
      </w:r>
      <w:r w:rsidRPr="00736BB4">
        <w:rPr>
          <w:rFonts w:hint="eastAsia"/>
          <w:lang w:eastAsia="zh-CN"/>
        </w:rPr>
        <w:t xml:space="preserve"> </w:t>
      </w:r>
      <w:r w:rsidRPr="00736BB4">
        <w:t xml:space="preserve">the </w:t>
      </w:r>
      <w:r w:rsidRPr="00736BB4">
        <w:rPr>
          <w:rFonts w:hint="eastAsia"/>
          <w:i/>
          <w:lang w:eastAsia="zh-CN"/>
        </w:rPr>
        <w:t>missingData</w:t>
      </w:r>
      <w:r>
        <w:rPr>
          <w:rFonts w:eastAsia="SimSun" w:hint="eastAsia"/>
          <w:lang w:eastAsia="zh-CN"/>
        </w:rPr>
        <w:t xml:space="preserve"> condition</w:t>
      </w:r>
      <w:r w:rsidRPr="00736BB4">
        <w:rPr>
          <w:rFonts w:eastAsia="SimSun" w:hint="eastAsia"/>
          <w:lang w:eastAsia="zh-CN"/>
        </w:rPr>
        <w:t xml:space="preserve"> </w:t>
      </w:r>
      <w:r w:rsidRPr="00736BB4">
        <w:t>in the applicable subscription resource created by the AE for that purpose</w:t>
      </w:r>
      <w:r w:rsidRPr="00736BB4">
        <w:rPr>
          <w:rFonts w:hint="eastAsia"/>
          <w:lang w:eastAsia="zh-CN"/>
        </w:rPr>
        <w:t>.</w:t>
      </w:r>
    </w:p>
    <w:p w14:paraId="406E985B" w14:textId="77777777" w:rsidR="00757F7B" w:rsidRPr="00736BB4" w:rsidRDefault="00757F7B" w:rsidP="00757F7B">
      <w:pPr>
        <w:rPr>
          <w:rFonts w:eastAsia="Arial Unicode MS"/>
          <w:lang w:eastAsia="zh-CN"/>
        </w:rPr>
      </w:pPr>
      <w:r w:rsidRPr="00736BB4">
        <w:rPr>
          <w:rFonts w:eastAsia="Arial Unicode MS" w:hint="eastAsia"/>
          <w:lang w:eastAsia="ko-KR"/>
        </w:rPr>
        <w:t xml:space="preserve">When the first </w:t>
      </w:r>
      <w:r w:rsidRPr="00736BB4">
        <w:rPr>
          <w:rFonts w:eastAsia="Arial Unicode MS" w:hint="eastAsia"/>
          <w:lang w:eastAsia="zh-CN"/>
        </w:rPr>
        <w:t xml:space="preserve">missing data point </w:t>
      </w:r>
      <w:r w:rsidRPr="00736BB4">
        <w:rPr>
          <w:rFonts w:eastAsia="Arial Unicode MS" w:hint="eastAsia"/>
          <w:lang w:eastAsia="ko-KR"/>
        </w:rPr>
        <w:t xml:space="preserve">is </w:t>
      </w:r>
      <w:r w:rsidRPr="00736BB4">
        <w:rPr>
          <w:rFonts w:eastAsia="Arial Unicode MS" w:hint="eastAsia"/>
          <w:lang w:eastAsia="zh-CN"/>
        </w:rPr>
        <w:t>detected(</w:t>
      </w:r>
      <w:r w:rsidRPr="00736BB4">
        <w:rPr>
          <w:rFonts w:eastAsia="Arial Unicode MS"/>
          <w:lang w:eastAsia="zh-CN"/>
        </w:rPr>
        <w:t>i.e. a detection of the first discontinuous time-stamp</w:t>
      </w:r>
      <w:r w:rsidRPr="00736BB4">
        <w:rPr>
          <w:rFonts w:eastAsia="Arial Unicode MS" w:hint="eastAsia"/>
          <w:lang w:eastAsia="zh-CN"/>
        </w:rPr>
        <w:t xml:space="preserve">), </w:t>
      </w:r>
      <w:r w:rsidRPr="00736BB4">
        <w:rPr>
          <w:rFonts w:eastAsia="Arial Unicode MS"/>
          <w:lang w:eastAsia="zh-CN"/>
        </w:rPr>
        <w:t xml:space="preserve">following the creation of the subscription, </w:t>
      </w:r>
      <w:r w:rsidRPr="00736BB4">
        <w:rPr>
          <w:rFonts w:eastAsia="Arial Unicode MS" w:hint="eastAsia"/>
          <w:lang w:eastAsia="zh-CN"/>
        </w:rPr>
        <w:t xml:space="preserve">the Hosting CSE shall start </w:t>
      </w:r>
      <w:r w:rsidRPr="00736BB4">
        <w:rPr>
          <w:rFonts w:eastAsia="Arial Unicode MS" w:hint="eastAsia"/>
          <w:lang w:eastAsia="ko-KR"/>
        </w:rPr>
        <w:t>a timer</w:t>
      </w:r>
      <w:r w:rsidRPr="00736BB4">
        <w:rPr>
          <w:rFonts w:eastAsia="Arial Unicode MS"/>
          <w:lang w:eastAsia="ko-KR"/>
        </w:rPr>
        <w:t xml:space="preserve">, </w:t>
      </w:r>
      <w:r w:rsidRPr="00736BB4">
        <w:rPr>
          <w:rFonts w:eastAsia="Arial Unicode MS" w:hint="eastAsia"/>
          <w:lang w:eastAsia="ko-KR"/>
        </w:rPr>
        <w:t xml:space="preserve">and keep </w:t>
      </w:r>
      <w:r w:rsidRPr="00736BB4">
        <w:rPr>
          <w:rFonts w:eastAsia="Arial Unicode MS" w:hint="eastAsia"/>
          <w:lang w:eastAsia="zh-CN"/>
        </w:rPr>
        <w:t>counting the</w:t>
      </w:r>
      <w:r w:rsidRPr="00736BB4">
        <w:rPr>
          <w:rFonts w:eastAsia="Arial Unicode MS" w:hint="eastAsia"/>
          <w:lang w:eastAsia="ko-KR"/>
        </w:rPr>
        <w:t xml:space="preserve"> </w:t>
      </w:r>
      <w:r w:rsidRPr="00736BB4">
        <w:rPr>
          <w:rFonts w:eastAsia="Arial Unicode MS" w:hint="eastAsia"/>
          <w:lang w:eastAsia="zh-CN"/>
        </w:rPr>
        <w:t xml:space="preserve">number of the missing data points. The timer is set </w:t>
      </w:r>
      <w:r w:rsidRPr="00736BB4">
        <w:rPr>
          <w:rFonts w:eastAsia="Arial Unicode MS"/>
          <w:lang w:eastAsia="zh-CN"/>
        </w:rPr>
        <w:t>according to</w:t>
      </w:r>
      <w:r w:rsidRPr="00736BB4">
        <w:rPr>
          <w:rFonts w:eastAsia="Arial Unicode MS" w:hint="eastAsia"/>
          <w:lang w:eastAsia="zh-CN"/>
        </w:rPr>
        <w:t xml:space="preserve"> the </w:t>
      </w:r>
      <w:r w:rsidRPr="00736BB4">
        <w:rPr>
          <w:rFonts w:eastAsia="Arial Unicode MS"/>
          <w:lang w:eastAsia="zh-CN"/>
        </w:rPr>
        <w:t>“</w:t>
      </w:r>
      <w:r w:rsidRPr="00736BB4">
        <w:rPr>
          <w:rFonts w:eastAsia="Arial Unicode MS" w:hint="eastAsia"/>
          <w:lang w:eastAsia="zh-CN"/>
        </w:rPr>
        <w:t>window duration</w:t>
      </w:r>
      <w:r w:rsidRPr="00736BB4">
        <w:rPr>
          <w:rFonts w:eastAsia="Arial Unicode MS"/>
          <w:lang w:eastAsia="zh-CN"/>
        </w:rPr>
        <w:t>”</w:t>
      </w:r>
      <w:r w:rsidRPr="00736BB4">
        <w:rPr>
          <w:rFonts w:eastAsia="Arial Unicode MS" w:hint="eastAsia"/>
          <w:lang w:eastAsia="zh-CN"/>
        </w:rPr>
        <w:t xml:space="preserve"> in the </w:t>
      </w:r>
      <w:r w:rsidRPr="00736BB4">
        <w:rPr>
          <w:rFonts w:hint="eastAsia"/>
          <w:i/>
          <w:lang w:eastAsia="zh-CN"/>
        </w:rPr>
        <w:t>missingData</w:t>
      </w:r>
      <w:r w:rsidRPr="00736BB4">
        <w:rPr>
          <w:i/>
          <w:lang w:eastAsia="zh-CN"/>
        </w:rPr>
        <w:t xml:space="preserve"> </w:t>
      </w:r>
      <w:r w:rsidRPr="00736BB4">
        <w:t xml:space="preserve"> </w:t>
      </w:r>
      <w:r>
        <w:rPr>
          <w:rFonts w:eastAsia="SimSun" w:hint="eastAsia"/>
          <w:lang w:eastAsia="zh-CN"/>
        </w:rPr>
        <w:t>condition</w:t>
      </w:r>
      <w:r w:rsidRPr="00736BB4">
        <w:rPr>
          <w:rFonts w:hint="eastAsia"/>
          <w:lang w:eastAsia="zh-CN"/>
        </w:rPr>
        <w:t xml:space="preserve">. </w:t>
      </w:r>
      <w:r w:rsidRPr="00736BB4">
        <w:rPr>
          <w:lang w:eastAsia="zh-CN"/>
        </w:rPr>
        <w:t>The reporting policy is governed by the rules below:</w:t>
      </w:r>
    </w:p>
    <w:p w14:paraId="6DD7C202" w14:textId="77777777" w:rsidR="00757F7B" w:rsidRPr="00736BB4" w:rsidRDefault="00757F7B" w:rsidP="00757F7B">
      <w:pPr>
        <w:rPr>
          <w:rFonts w:eastAsia="SimSun"/>
          <w:lang w:eastAsia="zh-CN"/>
        </w:rPr>
      </w:pPr>
    </w:p>
    <w:p w14:paraId="093AB699" w14:textId="77777777" w:rsidR="00757F7B" w:rsidRDefault="00757F7B" w:rsidP="002F7600">
      <w:pPr>
        <w:keepNext/>
        <w:numPr>
          <w:ilvl w:val="0"/>
          <w:numId w:val="15"/>
        </w:numPr>
        <w:rPr>
          <w:rFonts w:eastAsia="Arial Unicode MS" w:cs="Arial"/>
          <w:lang w:eastAsia="zh-CN"/>
        </w:rPr>
      </w:pPr>
      <w:r w:rsidRPr="007B7D95">
        <w:rPr>
          <w:lang w:eastAsia="zh-CN"/>
        </w:rPr>
        <w:t>I</w:t>
      </w:r>
      <w:r w:rsidRPr="007B7D95">
        <w:rPr>
          <w:rFonts w:hint="eastAsia"/>
          <w:lang w:eastAsia="zh-CN"/>
        </w:rPr>
        <w:t xml:space="preserve">f </w:t>
      </w:r>
      <w:r w:rsidRPr="007B7D95">
        <w:t xml:space="preserve">the total number of </w:t>
      </w:r>
      <w:r w:rsidRPr="007B7D95">
        <w:rPr>
          <w:rFonts w:hint="eastAsia"/>
          <w:lang w:eastAsia="zh-CN"/>
        </w:rPr>
        <w:t>missing data</w:t>
      </w:r>
      <w:r w:rsidRPr="007B7D95">
        <w:t xml:space="preserve"> </w:t>
      </w:r>
      <w:r w:rsidRPr="007B7D95">
        <w:rPr>
          <w:rFonts w:hint="eastAsia"/>
          <w:lang w:eastAsia="zh-CN"/>
        </w:rPr>
        <w:t xml:space="preserve">points </w:t>
      </w:r>
      <w:r w:rsidRPr="007B7D95">
        <w:t xml:space="preserve">become </w:t>
      </w:r>
      <w:r w:rsidRPr="007B7D95">
        <w:rPr>
          <w:rFonts w:hint="eastAsia"/>
          <w:lang w:eastAsia="zh-CN"/>
        </w:rPr>
        <w:t>equal to or greater</w:t>
      </w:r>
      <w:r w:rsidRPr="007B7D95">
        <w:t xml:space="preserve"> than the “minimum specified missing</w:t>
      </w:r>
      <w:r w:rsidRPr="007B7D95">
        <w:rPr>
          <w:lang w:val="en-US"/>
        </w:rPr>
        <w:t xml:space="preserve"> </w:t>
      </w:r>
      <w:r w:rsidRPr="007B7D95">
        <w:t>number of the Time Series Data</w:t>
      </w:r>
      <w:r w:rsidRPr="007B7D95">
        <w:rPr>
          <w:lang w:val="en-US"/>
        </w:rPr>
        <w:t xml:space="preserve">” </w:t>
      </w:r>
      <w:r w:rsidRPr="007B7D95">
        <w:t xml:space="preserve">specified in </w:t>
      </w:r>
      <w:r w:rsidRPr="007B7D95">
        <w:rPr>
          <w:rFonts w:hint="eastAsia"/>
          <w:i/>
          <w:lang w:eastAsia="zh-CN"/>
        </w:rPr>
        <w:t xml:space="preserve">missingData </w:t>
      </w:r>
      <w:r w:rsidRPr="00D062FB">
        <w:rPr>
          <w:rFonts w:eastAsia="SimSun" w:hint="eastAsia"/>
          <w:lang w:eastAsia="zh-CN"/>
        </w:rPr>
        <w:t>condition</w:t>
      </w:r>
      <w:r>
        <w:rPr>
          <w:rFonts w:eastAsia="SimSun" w:hint="eastAsia"/>
          <w:i/>
          <w:lang w:eastAsia="zh-CN"/>
        </w:rPr>
        <w:t xml:space="preserve"> </w:t>
      </w:r>
      <w:r w:rsidRPr="007B7D95">
        <w:rPr>
          <w:lang w:eastAsia="zh-CN"/>
        </w:rPr>
        <w:t>before the timer expires, a</w:t>
      </w:r>
      <w:r w:rsidRPr="007B7D95">
        <w:rPr>
          <w:rFonts w:hint="eastAsia"/>
          <w:lang w:eastAsia="zh-CN"/>
        </w:rPr>
        <w:t xml:space="preserve"> </w:t>
      </w:r>
      <w:r w:rsidRPr="007B7D95">
        <w:rPr>
          <w:lang w:eastAsia="zh-CN"/>
        </w:rPr>
        <w:t xml:space="preserve">NOTIFY </w:t>
      </w:r>
      <w:r w:rsidRPr="007B7D95">
        <w:rPr>
          <w:rFonts w:hint="eastAsia"/>
          <w:lang w:eastAsia="zh-CN"/>
        </w:rPr>
        <w:t>request shall be sent</w:t>
      </w:r>
      <w:r w:rsidRPr="007B7D95">
        <w:rPr>
          <w:lang w:eastAsia="zh-CN"/>
        </w:rPr>
        <w:t xml:space="preserve"> </w:t>
      </w:r>
      <w:r w:rsidRPr="007B7D95">
        <w:rPr>
          <w:rFonts w:hint="eastAsia"/>
          <w:lang w:eastAsia="zh-CN"/>
        </w:rPr>
        <w:t>with</w:t>
      </w:r>
      <w:r w:rsidRPr="007B7D95">
        <w:rPr>
          <w:lang w:eastAsia="zh-CN"/>
        </w:rPr>
        <w:t xml:space="preserve"> t</w:t>
      </w:r>
      <w:r w:rsidRPr="007B7D95">
        <w:rPr>
          <w:rFonts w:hint="eastAsia"/>
          <w:lang w:eastAsia="zh-CN"/>
        </w:rPr>
        <w:t xml:space="preserve">he </w:t>
      </w:r>
      <w:ins w:id="13" w:author="Gurudeep BN" w:date="2019-05-08T13:00:00Z">
        <w:r w:rsidR="00852197" w:rsidRPr="00852197">
          <w:rPr>
            <w:lang w:eastAsia="zh-CN"/>
          </w:rPr>
          <w:t>"list of missing data" and "number of missing data" relative to the "window duration"</w:t>
        </w:r>
        <w:r w:rsidR="006936FF">
          <w:rPr>
            <w:lang w:eastAsia="zh-CN"/>
          </w:rPr>
          <w:t xml:space="preserve"> </w:t>
        </w:r>
      </w:ins>
      <w:del w:id="14" w:author="Gurudeep BN" w:date="2019-05-08T13:00:00Z">
        <w:r w:rsidRPr="007B7D95" w:rsidDel="00852197">
          <w:rPr>
            <w:rFonts w:eastAsia="Arial Unicode MS" w:cs="Arial" w:hint="eastAsia"/>
            <w:i/>
            <w:lang w:eastAsia="zh-CN"/>
          </w:rPr>
          <w:delText>missingDataList</w:delText>
        </w:r>
        <w:r w:rsidRPr="007B7D95" w:rsidDel="00852197">
          <w:rPr>
            <w:rFonts w:eastAsia="Arial Unicode MS" w:cs="Arial" w:hint="eastAsia"/>
            <w:lang w:eastAsia="zh-CN"/>
          </w:rPr>
          <w:delText xml:space="preserve"> and</w:delText>
        </w:r>
        <w:r w:rsidRPr="007B7D95" w:rsidDel="00852197">
          <w:rPr>
            <w:rFonts w:eastAsia="Arial Unicode MS" w:cs="Arial" w:hint="eastAsia"/>
            <w:i/>
            <w:lang w:eastAsia="zh-CN"/>
          </w:rPr>
          <w:delText xml:space="preserve"> currentMissingDataNr </w:delText>
        </w:r>
      </w:del>
      <w:r w:rsidRPr="007B7D95">
        <w:rPr>
          <w:rFonts w:eastAsia="Arial Unicode MS" w:cs="Arial"/>
          <w:lang w:eastAsia="zh-CN"/>
        </w:rPr>
        <w:t>included</w:t>
      </w:r>
      <w:r w:rsidRPr="007B7D95">
        <w:rPr>
          <w:rFonts w:eastAsia="Arial Unicode MS" w:cs="Arial" w:hint="eastAsia"/>
          <w:lang w:eastAsia="zh-CN"/>
        </w:rPr>
        <w:t xml:space="preserve"> in the </w:t>
      </w:r>
      <w:r w:rsidRPr="007B7D95">
        <w:rPr>
          <w:rFonts w:eastAsia="Arial Unicode MS" w:cs="Arial"/>
          <w:lang w:eastAsia="zh-CN"/>
        </w:rPr>
        <w:t>NOTIFY</w:t>
      </w:r>
      <w:r w:rsidRPr="007B7D95">
        <w:rPr>
          <w:rFonts w:eastAsia="Arial Unicode MS" w:cs="Arial" w:hint="eastAsia"/>
          <w:lang w:eastAsia="zh-CN"/>
        </w:rPr>
        <w:t xml:space="preserve"> request</w:t>
      </w:r>
      <w:r w:rsidRPr="007B7D95">
        <w:rPr>
          <w:rFonts w:eastAsia="Arial Unicode MS" w:cs="Arial"/>
          <w:lang w:eastAsia="zh-CN"/>
        </w:rPr>
        <w:t xml:space="preserve">. The missing data points counter </w:t>
      </w:r>
      <w:r>
        <w:rPr>
          <w:rFonts w:eastAsia="Arial Unicode MS" w:cs="Arial"/>
          <w:lang w:eastAsia="zh-CN"/>
        </w:rPr>
        <w:t>shall continue</w:t>
      </w:r>
      <w:r w:rsidRPr="007B7D95">
        <w:t xml:space="preserve"> </w:t>
      </w:r>
      <w:proofErr w:type="spellStart"/>
      <w:r w:rsidRPr="007B7D95">
        <w:t>counting</w:t>
      </w:r>
      <w:r w:rsidRPr="007B7D95">
        <w:rPr>
          <w:rFonts w:eastAsia="Arial Unicode MS" w:cs="Arial"/>
          <w:lang w:eastAsia="zh-CN"/>
        </w:rPr>
        <w:t>while</w:t>
      </w:r>
      <w:proofErr w:type="spellEnd"/>
      <w:r w:rsidRPr="007B7D95">
        <w:rPr>
          <w:rFonts w:eastAsia="Arial Unicode MS" w:cs="Arial"/>
          <w:lang w:eastAsia="zh-CN"/>
        </w:rPr>
        <w:t xml:space="preserve"> the timer continues to run (since it did not expire)</w:t>
      </w:r>
      <w:r>
        <w:rPr>
          <w:rFonts w:hint="eastAsia"/>
          <w:color w:val="1F497D"/>
          <w:lang w:eastAsia="zh-CN"/>
        </w:rPr>
        <w:t xml:space="preserve">. </w:t>
      </w:r>
      <w:r w:rsidRPr="007B7D95">
        <w:t xml:space="preserve">Initiating NOTIFY request to report missing data points shall follow the same logic described above until the timer expires (see next bullet for </w:t>
      </w:r>
      <w:proofErr w:type="spellStart"/>
      <w:r w:rsidRPr="007B7D95">
        <w:t>behavior</w:t>
      </w:r>
      <w:proofErr w:type="spellEnd"/>
      <w:r w:rsidRPr="007B7D95">
        <w:t xml:space="preserve"> when the timer expires).  </w:t>
      </w:r>
    </w:p>
    <w:p w14:paraId="2C7BC667" w14:textId="77777777" w:rsidR="00757F7B" w:rsidRDefault="00757F7B" w:rsidP="002F7600">
      <w:pPr>
        <w:keepNext/>
        <w:numPr>
          <w:ilvl w:val="0"/>
          <w:numId w:val="15"/>
        </w:numPr>
        <w:rPr>
          <w:rFonts w:eastAsia="Arial Unicode MS" w:cs="Arial"/>
          <w:lang w:eastAsia="zh-CN"/>
        </w:rPr>
      </w:pPr>
      <w:r w:rsidRPr="007B7D95">
        <w:rPr>
          <w:lang w:eastAsia="zh-CN"/>
        </w:rPr>
        <w:t>I</w:t>
      </w:r>
      <w:r w:rsidRPr="007B7D95">
        <w:rPr>
          <w:rFonts w:hint="eastAsia"/>
          <w:lang w:eastAsia="zh-CN"/>
        </w:rPr>
        <w:t xml:space="preserve">f </w:t>
      </w:r>
      <w:r w:rsidRPr="007B7D95">
        <w:rPr>
          <w:lang w:eastAsia="zh-CN"/>
        </w:rPr>
        <w:t>the timer expir</w:t>
      </w:r>
      <w:r>
        <w:rPr>
          <w:lang w:eastAsia="zh-CN"/>
        </w:rPr>
        <w:t>es</w:t>
      </w:r>
      <w:r w:rsidRPr="007B7D95">
        <w:rPr>
          <w:lang w:eastAsia="zh-CN"/>
        </w:rPr>
        <w:t xml:space="preserve">, the timer is restarted and the </w:t>
      </w:r>
      <w:r w:rsidRPr="007B7D95">
        <w:rPr>
          <w:rFonts w:eastAsia="Arial Unicode MS" w:cs="Arial"/>
          <w:lang w:eastAsia="zh-CN"/>
        </w:rPr>
        <w:t xml:space="preserve">missing data points </w:t>
      </w:r>
      <w:r w:rsidRPr="007B7D95">
        <w:rPr>
          <w:lang w:eastAsia="zh-CN"/>
        </w:rPr>
        <w:t>counter is res</w:t>
      </w:r>
      <w:r>
        <w:rPr>
          <w:lang w:eastAsia="zh-CN"/>
        </w:rPr>
        <w:t>e</w:t>
      </w:r>
      <w:r w:rsidRPr="007B7D95">
        <w:rPr>
          <w:lang w:eastAsia="zh-CN"/>
        </w:rPr>
        <w:t>t back to 0.</w:t>
      </w:r>
    </w:p>
    <w:p w14:paraId="23772773" w14:textId="77777777" w:rsidR="00757F7B" w:rsidRDefault="00757F7B" w:rsidP="002F7600">
      <w:pPr>
        <w:keepNext/>
        <w:numPr>
          <w:ilvl w:val="0"/>
          <w:numId w:val="15"/>
        </w:numPr>
        <w:rPr>
          <w:rFonts w:eastAsia="Arial Unicode MS" w:cs="Arial"/>
          <w:lang w:eastAsia="zh-CN"/>
        </w:rPr>
      </w:pPr>
      <w:r w:rsidRPr="007B7D95">
        <w:rPr>
          <w:rFonts w:eastAsia="Arial Unicode MS" w:cs="Arial"/>
          <w:lang w:eastAsia="zh-CN"/>
        </w:rPr>
        <w:t xml:space="preserve">The renewal of the timer </w:t>
      </w:r>
      <w:r w:rsidRPr="007B7D95">
        <w:t>and the missing data points counter</w:t>
      </w:r>
      <w:r w:rsidRPr="007B7D95">
        <w:rPr>
          <w:rFonts w:hint="eastAsia"/>
          <w:color w:val="C00000"/>
          <w:lang w:eastAsia="zh-CN"/>
        </w:rPr>
        <w:t xml:space="preserve"> </w:t>
      </w:r>
      <w:r w:rsidRPr="007B7D95">
        <w:rPr>
          <w:rFonts w:eastAsia="Arial Unicode MS" w:cs="Arial"/>
          <w:lang w:eastAsia="zh-CN"/>
        </w:rPr>
        <w:t xml:space="preserve">upon </w:t>
      </w:r>
      <w:r w:rsidRPr="007B7D95">
        <w:rPr>
          <w:rFonts w:eastAsia="Arial Unicode MS" w:cs="Arial" w:hint="eastAsia"/>
          <w:lang w:eastAsia="zh-CN"/>
        </w:rPr>
        <w:t xml:space="preserve">timer </w:t>
      </w:r>
      <w:r w:rsidRPr="007B7D95">
        <w:rPr>
          <w:rFonts w:eastAsia="Arial Unicode MS" w:cs="Arial"/>
          <w:lang w:eastAsia="zh-CN"/>
        </w:rPr>
        <w:t>expiry shall continue until such time as the subscription is cancelled or terminated. Once a subscription is terminated</w:t>
      </w:r>
      <w:r>
        <w:rPr>
          <w:rFonts w:eastAsia="Arial Unicode MS" w:cs="Arial" w:hint="eastAsia"/>
          <w:lang w:eastAsia="zh-CN"/>
        </w:rPr>
        <w:t xml:space="preserve">, </w:t>
      </w:r>
      <w:r w:rsidRPr="007B7D95">
        <w:rPr>
          <w:rFonts w:eastAsia="Arial Unicode MS" w:cs="Arial"/>
          <w:lang w:eastAsia="zh-CN"/>
        </w:rPr>
        <w:t>a final NOTIFY request is sent out with the current number of missing data points and the timer is stopped</w:t>
      </w:r>
      <w:r>
        <w:rPr>
          <w:rFonts w:eastAsia="Arial Unicode MS" w:cs="Arial" w:hint="eastAsia"/>
          <w:lang w:eastAsia="zh-CN"/>
        </w:rPr>
        <w:t>.</w:t>
      </w:r>
    </w:p>
    <w:p w14:paraId="2D312BF0" w14:textId="77777777" w:rsidR="00757F7B" w:rsidRDefault="00757F7B" w:rsidP="002F7600">
      <w:pPr>
        <w:keepNext/>
        <w:numPr>
          <w:ilvl w:val="0"/>
          <w:numId w:val="15"/>
        </w:numPr>
        <w:rPr>
          <w:rFonts w:eastAsia="Arial Unicode MS" w:cs="Arial"/>
          <w:lang w:eastAsia="zh-CN"/>
        </w:rPr>
      </w:pPr>
      <w:r w:rsidRPr="007B7D95">
        <w:rPr>
          <w:rFonts w:eastAsia="Arial Unicode MS" w:cs="Arial"/>
          <w:lang w:eastAsia="zh-CN"/>
        </w:rPr>
        <w:t xml:space="preserve">If no missing </w:t>
      </w:r>
      <w:r>
        <w:rPr>
          <w:rFonts w:eastAsia="Arial Unicode MS" w:cs="Arial"/>
          <w:lang w:eastAsia="zh-CN"/>
        </w:rPr>
        <w:t>data</w:t>
      </w:r>
      <w:r w:rsidRPr="007B7D95">
        <w:rPr>
          <w:rFonts w:eastAsia="Arial Unicode MS" w:cs="Arial"/>
          <w:lang w:eastAsia="zh-CN"/>
        </w:rPr>
        <w:t xml:space="preserve"> points have been detected at all during the life time of a subscription</w:t>
      </w:r>
      <w:r>
        <w:rPr>
          <w:rFonts w:eastAsia="Arial Unicode MS" w:cs="Arial" w:hint="eastAsia"/>
          <w:lang w:eastAsia="zh-CN"/>
        </w:rPr>
        <w:t xml:space="preserve">, </w:t>
      </w:r>
      <w:r w:rsidRPr="007B7D95">
        <w:rPr>
          <w:rFonts w:eastAsia="Arial Unicode MS" w:cs="Arial"/>
          <w:lang w:eastAsia="zh-CN"/>
        </w:rPr>
        <w:t>th</w:t>
      </w:r>
      <w:r>
        <w:rPr>
          <w:rFonts w:eastAsia="Arial Unicode MS" w:cs="Arial" w:hint="eastAsia"/>
          <w:lang w:eastAsia="zh-CN"/>
        </w:rPr>
        <w:t>e</w:t>
      </w:r>
      <w:r w:rsidRPr="007B7D95">
        <w:rPr>
          <w:rFonts w:eastAsia="Arial Unicode MS" w:cs="Arial"/>
          <w:lang w:eastAsia="zh-CN"/>
        </w:rPr>
        <w:t>n no timer shall be started at all. But once a timer is started triggered by the first missing data point</w:t>
      </w:r>
      <w:r>
        <w:rPr>
          <w:rFonts w:eastAsia="Arial Unicode MS" w:cs="Arial" w:hint="eastAsia"/>
          <w:lang w:eastAsia="zh-CN"/>
        </w:rPr>
        <w:t xml:space="preserve">, </w:t>
      </w:r>
      <w:r w:rsidRPr="007B7D95">
        <w:rPr>
          <w:rFonts w:eastAsia="Arial Unicode MS" w:cs="Arial"/>
          <w:lang w:eastAsia="zh-CN"/>
        </w:rPr>
        <w:t>then the above rules in the previous bullets shall apply.</w:t>
      </w:r>
    </w:p>
    <w:p w14:paraId="526F62C3" w14:textId="77777777" w:rsidR="00757F7B" w:rsidRPr="00DC651C" w:rsidRDefault="00757F7B" w:rsidP="00757F7B">
      <w:pPr>
        <w:ind w:left="502" w:firstLine="144"/>
        <w:rPr>
          <w:rFonts w:eastAsia="SimSun"/>
          <w:highlight w:val="cyan"/>
          <w:lang w:eastAsia="zh-CN"/>
        </w:rPr>
      </w:pPr>
      <w:r w:rsidRPr="00F23BB3">
        <w:t>Figure 10.2.</w:t>
      </w:r>
      <w:r w:rsidRPr="00757F7B">
        <w:rPr>
          <w:rFonts w:eastAsia="Times New Roman" w:hint="eastAsia"/>
          <w:lang w:eastAsia="zh-CN"/>
        </w:rPr>
        <w:t>4.2</w:t>
      </w:r>
      <w:r w:rsidRPr="00F23BB3">
        <w:rPr>
          <w:rFonts w:hint="eastAsia"/>
        </w:rPr>
        <w:t>9</w:t>
      </w:r>
      <w:r w:rsidRPr="00F23BB3">
        <w:t>-1</w:t>
      </w:r>
      <w:r>
        <w:rPr>
          <w:b/>
        </w:rPr>
        <w:t xml:space="preserve"> </w:t>
      </w:r>
      <w:r>
        <w:rPr>
          <w:rFonts w:eastAsia="Arial Unicode MS" w:cs="Arial"/>
          <w:lang w:eastAsia="zh-CN"/>
        </w:rPr>
        <w:t>depicts the above rules.</w:t>
      </w:r>
    </w:p>
    <w:p w14:paraId="162CC51C" w14:textId="77777777" w:rsidR="00757F7B" w:rsidRPr="00E85603" w:rsidRDefault="00757F7B" w:rsidP="00757F7B">
      <w:pPr>
        <w:pStyle w:val="TH"/>
        <w:rPr>
          <w:rFonts w:eastAsia="SimSun"/>
          <w:lang w:eastAsia="zh-CN"/>
        </w:rPr>
      </w:pPr>
      <w:r>
        <w:object w:dxaOrig="14849" w:dyaOrig="4632" w14:anchorId="32A3AF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7pt;height:150.9pt" o:ole="">
            <v:imagedata r:id="rId12" o:title=""/>
          </v:shape>
          <o:OLEObject Type="Embed" ProgID="Visio.Drawing.11" ShapeID="_x0000_i1025" DrawAspect="Content" ObjectID="_1619361856" r:id="rId13"/>
        </w:object>
      </w:r>
    </w:p>
    <w:p w14:paraId="4E9276B9" w14:textId="77777777" w:rsidR="00757F7B" w:rsidRDefault="00757F7B" w:rsidP="00757F7B">
      <w:pPr>
        <w:pStyle w:val="TH"/>
        <w:rPr>
          <w:rFonts w:eastAsia="SimSun"/>
          <w:lang w:eastAsia="zh-CN"/>
        </w:rPr>
      </w:pPr>
      <w:r w:rsidRPr="00DC651C">
        <w:t>Figure 10.2.</w:t>
      </w:r>
      <w:r>
        <w:t>4.2</w:t>
      </w:r>
      <w:r w:rsidRPr="00DC651C">
        <w:rPr>
          <w:rFonts w:hint="eastAsia"/>
        </w:rPr>
        <w:t>9</w:t>
      </w:r>
      <w:r w:rsidRPr="00DC651C">
        <w:t xml:space="preserve">-1: </w:t>
      </w:r>
      <w:r w:rsidRPr="00DC651C">
        <w:rPr>
          <w:rFonts w:hint="eastAsia"/>
        </w:rPr>
        <w:t xml:space="preserve">Time Series Data Detecting and Reporting </w:t>
      </w:r>
      <w:r w:rsidRPr="00DC651C">
        <w:t>Mechanism</w:t>
      </w:r>
    </w:p>
    <w:p w14:paraId="63E16FD8" w14:textId="77777777" w:rsidR="00757F7B" w:rsidRDefault="00757F7B" w:rsidP="00757F7B">
      <w:pPr>
        <w:keepNext/>
        <w:ind w:left="1006"/>
        <w:rPr>
          <w:lang w:eastAsia="zh-CN"/>
        </w:rPr>
      </w:pPr>
      <w:r w:rsidRPr="00415769">
        <w:t>T</w:t>
      </w:r>
      <w:r w:rsidRPr="00415769">
        <w:rPr>
          <w:rFonts w:hint="eastAsia"/>
        </w:rPr>
        <w:t xml:space="preserve">1: </w:t>
      </w:r>
      <w:r>
        <w:rPr>
          <w:rFonts w:hint="eastAsia"/>
          <w:lang w:eastAsia="zh-CN"/>
        </w:rPr>
        <w:t>t</w:t>
      </w:r>
      <w:r w:rsidRPr="00415769">
        <w:t>he timer is started and the number of the missing data points is counted.</w:t>
      </w:r>
    </w:p>
    <w:p w14:paraId="5A8CAD19" w14:textId="77777777" w:rsidR="00757F7B" w:rsidRDefault="00757F7B" w:rsidP="00757F7B">
      <w:pPr>
        <w:keepNext/>
        <w:ind w:left="1006"/>
        <w:rPr>
          <w:i/>
          <w:iCs/>
          <w:color w:val="000000"/>
          <w:lang w:val="en-US" w:eastAsia="zh-CN"/>
        </w:rPr>
      </w:pPr>
      <w:r w:rsidRPr="00415769">
        <w:rPr>
          <w:rFonts w:hint="eastAsia"/>
          <w:lang w:eastAsia="zh-CN"/>
        </w:rPr>
        <w:t>T2:</w:t>
      </w:r>
      <w:r w:rsidRPr="00415769">
        <w:rPr>
          <w:color w:val="000000"/>
          <w:lang w:val="en-US" w:eastAsia="zh-CN"/>
        </w:rPr>
        <w:t xml:space="preserve"> </w:t>
      </w:r>
      <w:r>
        <w:rPr>
          <w:rFonts w:hint="eastAsia"/>
          <w:color w:val="000000"/>
          <w:lang w:val="en-US" w:eastAsia="zh-CN"/>
        </w:rPr>
        <w:t xml:space="preserve">the </w:t>
      </w:r>
      <w:r w:rsidRPr="00415769">
        <w:rPr>
          <w:color w:val="000000"/>
          <w:lang w:val="en-US" w:eastAsia="zh-CN"/>
        </w:rPr>
        <w:t xml:space="preserve">NOTIFY Request is sent because </w:t>
      </w:r>
      <w:r w:rsidRPr="00415769">
        <w:rPr>
          <w:color w:val="000000"/>
          <w:lang w:eastAsia="zh-CN"/>
        </w:rPr>
        <w:t>the total number of missing data points becomes equal to</w:t>
      </w:r>
      <w:r w:rsidRPr="00415769">
        <w:rPr>
          <w:color w:val="000000"/>
          <w:lang w:val="en-US" w:eastAsia="zh-CN"/>
        </w:rPr>
        <w:t xml:space="preserve"> or greater than </w:t>
      </w:r>
      <w:r>
        <w:rPr>
          <w:rFonts w:hint="eastAsia"/>
          <w:color w:val="000000"/>
          <w:lang w:val="en-US" w:eastAsia="zh-CN"/>
        </w:rPr>
        <w:t>the</w:t>
      </w:r>
      <w:r>
        <w:rPr>
          <w:color w:val="000000"/>
          <w:lang w:val="en-US" w:eastAsia="zh-CN"/>
        </w:rPr>
        <w:t xml:space="preserve"> </w:t>
      </w:r>
      <w:r w:rsidRPr="00415769">
        <w:rPr>
          <w:color w:val="000000"/>
          <w:lang w:val="en-US" w:eastAsia="zh-CN"/>
        </w:rPr>
        <w:t>“</w:t>
      </w:r>
      <w:r w:rsidRPr="00415769">
        <w:rPr>
          <w:color w:val="000000"/>
          <w:lang w:eastAsia="zh-CN"/>
        </w:rPr>
        <w:t>minimum specified missing number of the Time Series Data</w:t>
      </w:r>
      <w:r w:rsidRPr="00415769">
        <w:rPr>
          <w:color w:val="000000"/>
          <w:lang w:val="en-US" w:eastAsia="zh-CN"/>
        </w:rPr>
        <w:t xml:space="preserve">” in </w:t>
      </w:r>
      <w:r w:rsidRPr="00415769">
        <w:rPr>
          <w:i/>
          <w:iCs/>
          <w:color w:val="000000"/>
          <w:lang w:val="en-US" w:eastAsia="zh-CN"/>
        </w:rPr>
        <w:t>missingData</w:t>
      </w:r>
      <w:r w:rsidRPr="004F56DC">
        <w:rPr>
          <w:rFonts w:hint="eastAsia"/>
          <w:lang w:eastAsia="zh-CN"/>
        </w:rPr>
        <w:t xml:space="preserve"> condition</w:t>
      </w:r>
      <w:r w:rsidRPr="00415769">
        <w:rPr>
          <w:i/>
          <w:iCs/>
          <w:color w:val="000000"/>
          <w:lang w:val="en-US" w:eastAsia="zh-CN"/>
        </w:rPr>
        <w:t>.</w:t>
      </w:r>
    </w:p>
    <w:p w14:paraId="61D98D0B" w14:textId="77777777" w:rsidR="00757F7B" w:rsidRPr="00415769" w:rsidRDefault="00757F7B" w:rsidP="00757F7B">
      <w:pPr>
        <w:widowControl w:val="0"/>
        <w:overflowPunct/>
        <w:spacing w:after="0" w:line="287" w:lineRule="auto"/>
        <w:ind w:firstLineChars="500" w:firstLine="1000"/>
        <w:textAlignment w:val="auto"/>
        <w:rPr>
          <w:color w:val="000000"/>
          <w:lang w:val="en-US" w:eastAsia="zh-CN"/>
        </w:rPr>
      </w:pPr>
      <w:r w:rsidRPr="00415769">
        <w:rPr>
          <w:rFonts w:hint="eastAsia"/>
          <w:lang w:eastAsia="zh-CN"/>
        </w:rPr>
        <w:t>T3:</w:t>
      </w:r>
      <w:r w:rsidRPr="00415769">
        <w:rPr>
          <w:color w:val="000000"/>
          <w:lang w:val="en-US" w:eastAsia="zh-CN"/>
        </w:rPr>
        <w:t xml:space="preserve"> </w:t>
      </w:r>
      <w:r w:rsidRPr="00415769">
        <w:rPr>
          <w:rFonts w:hint="eastAsia"/>
          <w:color w:val="000000"/>
          <w:lang w:val="en-US" w:eastAsia="zh-CN"/>
        </w:rPr>
        <w:t xml:space="preserve">the </w:t>
      </w:r>
      <w:r w:rsidRPr="00415769">
        <w:rPr>
          <w:color w:val="000000"/>
          <w:lang w:val="en-US" w:eastAsia="zh-CN"/>
        </w:rPr>
        <w:t>NOTIFY Request is sent.</w:t>
      </w:r>
    </w:p>
    <w:p w14:paraId="7204CD96" w14:textId="77777777" w:rsidR="00757F7B" w:rsidRDefault="00757F7B" w:rsidP="00757F7B">
      <w:pPr>
        <w:widowControl w:val="0"/>
        <w:overflowPunct/>
        <w:spacing w:after="0" w:line="287" w:lineRule="auto"/>
        <w:ind w:firstLineChars="500" w:firstLine="1000"/>
        <w:textAlignment w:val="auto"/>
        <w:rPr>
          <w:color w:val="000000"/>
          <w:lang w:val="en-US" w:eastAsia="zh-CN"/>
        </w:rPr>
      </w:pPr>
      <w:r w:rsidRPr="00415769">
        <w:rPr>
          <w:rFonts w:hint="eastAsia"/>
          <w:color w:val="000000"/>
          <w:lang w:val="en-US" w:eastAsia="zh-CN"/>
        </w:rPr>
        <w:t xml:space="preserve">T4: </w:t>
      </w:r>
      <w:r>
        <w:rPr>
          <w:rFonts w:hint="eastAsia"/>
          <w:color w:val="000000"/>
          <w:lang w:val="en-US" w:eastAsia="zh-CN"/>
        </w:rPr>
        <w:t>t</w:t>
      </w:r>
      <w:r w:rsidRPr="00415769">
        <w:rPr>
          <w:color w:val="000000"/>
          <w:lang w:eastAsia="zh-CN"/>
        </w:rPr>
        <w:t>he timer is restarted</w:t>
      </w:r>
      <w:r w:rsidRPr="00415769">
        <w:rPr>
          <w:color w:val="000000"/>
          <w:lang w:val="en-US" w:eastAsia="zh-CN"/>
        </w:rPr>
        <w:t xml:space="preserve"> </w:t>
      </w:r>
      <w:r w:rsidRPr="00415769">
        <w:rPr>
          <w:color w:val="000000"/>
          <w:lang w:eastAsia="zh-CN"/>
        </w:rPr>
        <w:t>and the missing data points counter is res</w:t>
      </w:r>
      <w:r>
        <w:rPr>
          <w:rFonts w:hint="eastAsia"/>
          <w:color w:val="000000"/>
          <w:lang w:eastAsia="zh-CN"/>
        </w:rPr>
        <w:t>e</w:t>
      </w:r>
      <w:r w:rsidRPr="00415769">
        <w:rPr>
          <w:color w:val="000000"/>
          <w:lang w:eastAsia="zh-CN"/>
        </w:rPr>
        <w:t>t back to 0</w:t>
      </w:r>
      <w:r w:rsidRPr="00415769">
        <w:rPr>
          <w:color w:val="000000"/>
          <w:lang w:val="en-US" w:eastAsia="zh-CN"/>
        </w:rPr>
        <w:t>.</w:t>
      </w:r>
    </w:p>
    <w:p w14:paraId="3D4FF797" w14:textId="77777777" w:rsidR="0045256E" w:rsidRDefault="0045256E" w:rsidP="00757F7B">
      <w:pPr>
        <w:widowControl w:val="0"/>
        <w:overflowPunct/>
        <w:spacing w:after="0" w:line="287" w:lineRule="auto"/>
        <w:textAlignment w:val="auto"/>
        <w:rPr>
          <w:lang w:val="en-US"/>
        </w:rPr>
      </w:pPr>
    </w:p>
    <w:p w14:paraId="3FDA3EB0" w14:textId="77777777" w:rsidR="003949C1" w:rsidRPr="003949C1" w:rsidRDefault="0045087C" w:rsidP="0045087C">
      <w:pPr>
        <w:rPr>
          <w:lang w:val="x-none"/>
        </w:rPr>
      </w:pPr>
      <w:r>
        <w:rPr>
          <w:rFonts w:eastAsia="BatangChe"/>
          <w:sz w:val="22"/>
          <w:szCs w:val="24"/>
          <w:lang w:val="en-US"/>
        </w:rPr>
        <w:t xml:space="preserve">-------------------------------------------------- </w:t>
      </w:r>
      <w:r w:rsidRPr="00D40DD1">
        <w:rPr>
          <w:rFonts w:eastAsia="BatangChe"/>
          <w:sz w:val="28"/>
          <w:szCs w:val="28"/>
          <w:lang w:val="en-US"/>
        </w:rPr>
        <w:t xml:space="preserve">End of Change </w:t>
      </w:r>
      <w:r>
        <w:rPr>
          <w:rFonts w:eastAsia="BatangChe"/>
          <w:sz w:val="28"/>
          <w:szCs w:val="28"/>
          <w:lang w:val="en-US"/>
        </w:rPr>
        <w:t>1</w:t>
      </w:r>
      <w:r>
        <w:rPr>
          <w:rFonts w:eastAsia="BatangChe"/>
          <w:sz w:val="22"/>
          <w:szCs w:val="24"/>
          <w:lang w:val="en-US"/>
        </w:rPr>
        <w:t>---------------------------------------------------</w:t>
      </w:r>
      <w:bookmarkEnd w:id="3"/>
      <w:bookmarkEnd w:id="4"/>
    </w:p>
    <w:sectPr w:rsidR="003949C1" w:rsidRPr="003949C1" w:rsidSect="009D66FE">
      <w:headerReference w:type="default" r:id="rId14"/>
      <w:footerReference w:type="default" r:id="rId15"/>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01D960" w14:textId="77777777" w:rsidR="00FB1BFE" w:rsidRDefault="00FB1BFE">
      <w:r>
        <w:separator/>
      </w:r>
    </w:p>
  </w:endnote>
  <w:endnote w:type="continuationSeparator" w:id="0">
    <w:p w14:paraId="156CB8DD" w14:textId="77777777" w:rsidR="00FB1BFE" w:rsidRDefault="00FB1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00000287" w:usb1="08070000" w:usb2="00000010" w:usb3="00000000" w:csb0="0002009F" w:csb1="00000000"/>
  </w:font>
  <w:font w:name="Myriad Pro">
    <w:altName w:val="Corbel"/>
    <w:charset w:val="00"/>
    <w:family w:val="auto"/>
    <w:pitch w:val="variable"/>
    <w:sig w:usb0="00000001"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F8F93" w14:textId="77777777" w:rsidR="004A2661" w:rsidRPr="003C00E6" w:rsidRDefault="004A2661" w:rsidP="00325EA3">
    <w:pPr>
      <w:pStyle w:val="Footer"/>
      <w:tabs>
        <w:tab w:val="center" w:pos="4678"/>
        <w:tab w:val="right" w:pos="9214"/>
      </w:tabs>
      <w:jc w:val="both"/>
      <w:rPr>
        <w:rFonts w:ascii="Times New Roman" w:eastAsia="Calibri" w:hAnsi="Times New Roman"/>
        <w:sz w:val="16"/>
        <w:szCs w:val="16"/>
        <w:lang w:val="en-US"/>
      </w:rPr>
    </w:pPr>
  </w:p>
  <w:p w14:paraId="5523E027" w14:textId="7B32D3CD" w:rsidR="004A2661" w:rsidRPr="00861D0F" w:rsidRDefault="004A2661"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C10F63">
      <w:rPr>
        <w:noProof/>
        <w:sz w:val="20"/>
      </w:rPr>
      <w:t>2019</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Pr>
        <w:rStyle w:val="PageNumber"/>
        <w:noProof/>
        <w:szCs w:val="20"/>
      </w:rPr>
      <w:t>11</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Pr>
        <w:rStyle w:val="PageNumber"/>
        <w:noProof/>
        <w:szCs w:val="20"/>
      </w:rPr>
      <w:t>11</w:t>
    </w:r>
    <w:r w:rsidRPr="00861D0F">
      <w:rPr>
        <w:rStyle w:val="PageNumber"/>
        <w:szCs w:val="20"/>
      </w:rPr>
      <w:fldChar w:fldCharType="end"/>
    </w:r>
    <w:r w:rsidRPr="00861D0F">
      <w:rPr>
        <w:rStyle w:val="PageNumber"/>
        <w:szCs w:val="20"/>
      </w:rPr>
      <w:t>)</w:t>
    </w:r>
    <w:r w:rsidRPr="00861D0F">
      <w:tab/>
    </w:r>
  </w:p>
  <w:p w14:paraId="5C5B2BA2" w14:textId="77777777" w:rsidR="004A2661" w:rsidRPr="00424964" w:rsidRDefault="004A2661" w:rsidP="00325EA3">
    <w:pPr>
      <w:pStyle w:val="Footer"/>
      <w:tabs>
        <w:tab w:val="center" w:pos="4678"/>
        <w:tab w:val="right" w:pos="9214"/>
      </w:tabs>
      <w:jc w:val="both"/>
      <w:rPr>
        <w:lang w:val="en-GB"/>
      </w:rPr>
    </w:pPr>
  </w:p>
  <w:p w14:paraId="30A5BC2C" w14:textId="77777777" w:rsidR="004A2661" w:rsidRDefault="004A2661"/>
  <w:p w14:paraId="6130A10D" w14:textId="77777777" w:rsidR="004A2661" w:rsidRDefault="004A266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C74B24" w14:textId="77777777" w:rsidR="00FB1BFE" w:rsidRDefault="00FB1BFE">
      <w:r>
        <w:separator/>
      </w:r>
    </w:p>
  </w:footnote>
  <w:footnote w:type="continuationSeparator" w:id="0">
    <w:p w14:paraId="53FD3C21" w14:textId="77777777" w:rsidR="00FB1BFE" w:rsidRDefault="00FB1B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068"/>
      <w:gridCol w:w="1569"/>
    </w:tblGrid>
    <w:tr w:rsidR="004A2661" w:rsidRPr="009B635D" w14:paraId="3C127CCE" w14:textId="77777777" w:rsidTr="00294EEF">
      <w:trPr>
        <w:trHeight w:val="831"/>
      </w:trPr>
      <w:tc>
        <w:tcPr>
          <w:tcW w:w="8068" w:type="dxa"/>
        </w:tcPr>
        <w:p w14:paraId="1DBB077B" w14:textId="2E051305" w:rsidR="004A2661" w:rsidRPr="00A9388B" w:rsidRDefault="00C10F63" w:rsidP="00154F3B">
          <w:pPr>
            <w:pStyle w:val="oneM2M-PageHead"/>
          </w:pPr>
          <w:fldSimple w:instr=" FILENAME   \* MERGEFORMAT ">
            <w:r>
              <w:rPr>
                <w:noProof/>
              </w:rPr>
              <w:t>SDS-2019-0249-TS0001-Time_Series_Missing_Data_Notification_R3</w:t>
            </w:r>
          </w:fldSimple>
        </w:p>
      </w:tc>
      <w:tc>
        <w:tcPr>
          <w:tcW w:w="1569" w:type="dxa"/>
        </w:tcPr>
        <w:p w14:paraId="2B1ABEB2" w14:textId="77777777" w:rsidR="004A2661" w:rsidRPr="009B635D" w:rsidRDefault="00FB1BFE" w:rsidP="00410253">
          <w:pPr>
            <w:pStyle w:val="Header"/>
            <w:jc w:val="right"/>
          </w:pPr>
          <w:r>
            <w:pict w14:anchorId="36DE7A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style="width:66.8pt;height:45.5pt;visibility:visible" o:ole="">
                <v:imagedata r:id="rId1" o:title="oneM2M-Logo"/>
              </v:shape>
            </w:pict>
          </w:r>
        </w:p>
      </w:tc>
    </w:tr>
  </w:tbl>
  <w:p w14:paraId="2C4ACDA1" w14:textId="77777777" w:rsidR="004A2661" w:rsidRDefault="004A2661"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4255BD"/>
    <w:multiLevelType w:val="hybridMultilevel"/>
    <w:tmpl w:val="F072E21C"/>
    <w:lvl w:ilvl="0" w:tplc="0409000F">
      <w:start w:val="1"/>
      <w:numFmt w:val="decimal"/>
      <w:lvlText w:val="%1."/>
      <w:lvlJc w:val="left"/>
      <w:pPr>
        <w:ind w:left="1288" w:hanging="360"/>
      </w:p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5"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385FA6"/>
    <w:multiLevelType w:val="hybridMultilevel"/>
    <w:tmpl w:val="7C204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E9516D1"/>
    <w:multiLevelType w:val="hybridMultilevel"/>
    <w:tmpl w:val="1C4CD148"/>
    <w:lvl w:ilvl="0" w:tplc="37A40714">
      <w:start w:val="1"/>
      <w:numFmt w:val="decimal"/>
      <w:pStyle w:val="iReference"/>
      <w:lvlText w:val="[%1]"/>
      <w:lvlJc w:val="left"/>
      <w:pPr>
        <w:tabs>
          <w:tab w:val="num" w:pos="504"/>
        </w:tabs>
        <w:ind w:left="504" w:hanging="504"/>
      </w:pPr>
      <w:rPr>
        <w:rFonts w:ascii="Times New Roman" w:hAnsi="Times New Roman" w:cs="Times New Roman" w:hint="default"/>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40C0A67"/>
    <w:multiLevelType w:val="hybridMultilevel"/>
    <w:tmpl w:val="82C898AE"/>
    <w:lvl w:ilvl="0" w:tplc="04090001">
      <w:start w:val="1"/>
      <w:numFmt w:val="bullet"/>
      <w:lvlText w:val=""/>
      <w:lvlJc w:val="left"/>
      <w:pPr>
        <w:ind w:left="1006" w:hanging="360"/>
      </w:pPr>
      <w:rPr>
        <w:rFonts w:ascii="Symbol" w:hAnsi="Symbol" w:hint="default"/>
      </w:rPr>
    </w:lvl>
    <w:lvl w:ilvl="1" w:tplc="04090003" w:tentative="1">
      <w:start w:val="1"/>
      <w:numFmt w:val="bullet"/>
      <w:lvlText w:val="o"/>
      <w:lvlJc w:val="left"/>
      <w:pPr>
        <w:ind w:left="1726" w:hanging="360"/>
      </w:pPr>
      <w:rPr>
        <w:rFonts w:ascii="Courier New" w:hAnsi="Courier New" w:cs="Courier New" w:hint="default"/>
      </w:rPr>
    </w:lvl>
    <w:lvl w:ilvl="2" w:tplc="04090005" w:tentative="1">
      <w:start w:val="1"/>
      <w:numFmt w:val="bullet"/>
      <w:lvlText w:val=""/>
      <w:lvlJc w:val="left"/>
      <w:pPr>
        <w:ind w:left="2446" w:hanging="360"/>
      </w:pPr>
      <w:rPr>
        <w:rFonts w:ascii="Wingdings" w:hAnsi="Wingdings" w:hint="default"/>
      </w:rPr>
    </w:lvl>
    <w:lvl w:ilvl="3" w:tplc="04090001" w:tentative="1">
      <w:start w:val="1"/>
      <w:numFmt w:val="bullet"/>
      <w:lvlText w:val=""/>
      <w:lvlJc w:val="left"/>
      <w:pPr>
        <w:ind w:left="3166" w:hanging="360"/>
      </w:pPr>
      <w:rPr>
        <w:rFonts w:ascii="Symbol" w:hAnsi="Symbol" w:hint="default"/>
      </w:rPr>
    </w:lvl>
    <w:lvl w:ilvl="4" w:tplc="04090003" w:tentative="1">
      <w:start w:val="1"/>
      <w:numFmt w:val="bullet"/>
      <w:lvlText w:val="o"/>
      <w:lvlJc w:val="left"/>
      <w:pPr>
        <w:ind w:left="3886" w:hanging="360"/>
      </w:pPr>
      <w:rPr>
        <w:rFonts w:ascii="Courier New" w:hAnsi="Courier New" w:cs="Courier New" w:hint="default"/>
      </w:rPr>
    </w:lvl>
    <w:lvl w:ilvl="5" w:tplc="04090005" w:tentative="1">
      <w:start w:val="1"/>
      <w:numFmt w:val="bullet"/>
      <w:lvlText w:val=""/>
      <w:lvlJc w:val="left"/>
      <w:pPr>
        <w:ind w:left="4606" w:hanging="360"/>
      </w:pPr>
      <w:rPr>
        <w:rFonts w:ascii="Wingdings" w:hAnsi="Wingdings" w:hint="default"/>
      </w:rPr>
    </w:lvl>
    <w:lvl w:ilvl="6" w:tplc="04090001" w:tentative="1">
      <w:start w:val="1"/>
      <w:numFmt w:val="bullet"/>
      <w:lvlText w:val=""/>
      <w:lvlJc w:val="left"/>
      <w:pPr>
        <w:ind w:left="5326" w:hanging="360"/>
      </w:pPr>
      <w:rPr>
        <w:rFonts w:ascii="Symbol" w:hAnsi="Symbol" w:hint="default"/>
      </w:rPr>
    </w:lvl>
    <w:lvl w:ilvl="7" w:tplc="04090003" w:tentative="1">
      <w:start w:val="1"/>
      <w:numFmt w:val="bullet"/>
      <w:lvlText w:val="o"/>
      <w:lvlJc w:val="left"/>
      <w:pPr>
        <w:ind w:left="6046" w:hanging="360"/>
      </w:pPr>
      <w:rPr>
        <w:rFonts w:ascii="Courier New" w:hAnsi="Courier New" w:cs="Courier New" w:hint="default"/>
      </w:rPr>
    </w:lvl>
    <w:lvl w:ilvl="8" w:tplc="04090005" w:tentative="1">
      <w:start w:val="1"/>
      <w:numFmt w:val="bullet"/>
      <w:lvlText w:val=""/>
      <w:lvlJc w:val="left"/>
      <w:pPr>
        <w:ind w:left="6766" w:hanging="360"/>
      </w:pPr>
      <w:rPr>
        <w:rFonts w:ascii="Wingdings" w:hAnsi="Wingdings" w:hint="default"/>
      </w:rPr>
    </w:lvl>
  </w:abstractNum>
  <w:abstractNum w:abstractNumId="11"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14"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92F5895"/>
    <w:multiLevelType w:val="hybridMultilevel"/>
    <w:tmpl w:val="18ACF656"/>
    <w:lvl w:ilvl="0" w:tplc="8564E26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5"/>
  </w:num>
  <w:num w:numId="2">
    <w:abstractNumId w:val="14"/>
  </w:num>
  <w:num w:numId="3">
    <w:abstractNumId w:val="3"/>
  </w:num>
  <w:num w:numId="4">
    <w:abstractNumId w:val="7"/>
  </w:num>
  <w:num w:numId="5">
    <w:abstractNumId w:val="9"/>
  </w:num>
  <w:num w:numId="6">
    <w:abstractNumId w:val="2"/>
  </w:num>
  <w:num w:numId="7">
    <w:abstractNumId w:val="1"/>
  </w:num>
  <w:num w:numId="8">
    <w:abstractNumId w:val="0"/>
  </w:num>
  <w:num w:numId="9">
    <w:abstractNumId w:val="8"/>
  </w:num>
  <w:num w:numId="10">
    <w:abstractNumId w:val="13"/>
  </w:num>
  <w:num w:numId="11">
    <w:abstractNumId w:val="12"/>
  </w:num>
  <w:num w:numId="12">
    <w:abstractNumId w:val="15"/>
  </w:num>
  <w:num w:numId="13">
    <w:abstractNumId w:val="11"/>
  </w:num>
  <w:num w:numId="14">
    <w:abstractNumId w:val="6"/>
  </w:num>
  <w:num w:numId="15">
    <w:abstractNumId w:val="10"/>
  </w:num>
  <w:num w:numId="16">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B6418"/>
    <w:rsid w:val="0000384D"/>
    <w:rsid w:val="00004171"/>
    <w:rsid w:val="000128B3"/>
    <w:rsid w:val="000133C8"/>
    <w:rsid w:val="00014539"/>
    <w:rsid w:val="000235E0"/>
    <w:rsid w:val="0002604B"/>
    <w:rsid w:val="0003112F"/>
    <w:rsid w:val="0003477D"/>
    <w:rsid w:val="000354C5"/>
    <w:rsid w:val="00037235"/>
    <w:rsid w:val="00040FE1"/>
    <w:rsid w:val="000419EE"/>
    <w:rsid w:val="000454A0"/>
    <w:rsid w:val="00052D23"/>
    <w:rsid w:val="0005377B"/>
    <w:rsid w:val="0005719E"/>
    <w:rsid w:val="00057276"/>
    <w:rsid w:val="00057692"/>
    <w:rsid w:val="00060789"/>
    <w:rsid w:val="000616A5"/>
    <w:rsid w:val="000629FA"/>
    <w:rsid w:val="00065C7E"/>
    <w:rsid w:val="00070738"/>
    <w:rsid w:val="00070988"/>
    <w:rsid w:val="00072C17"/>
    <w:rsid w:val="00073C62"/>
    <w:rsid w:val="000742AA"/>
    <w:rsid w:val="00077404"/>
    <w:rsid w:val="0007792C"/>
    <w:rsid w:val="000811DD"/>
    <w:rsid w:val="00081630"/>
    <w:rsid w:val="00081C01"/>
    <w:rsid w:val="00082E55"/>
    <w:rsid w:val="00082E72"/>
    <w:rsid w:val="00084C42"/>
    <w:rsid w:val="00084D40"/>
    <w:rsid w:val="00091D49"/>
    <w:rsid w:val="000925E7"/>
    <w:rsid w:val="00094B23"/>
    <w:rsid w:val="00095709"/>
    <w:rsid w:val="00096029"/>
    <w:rsid w:val="000A1D1B"/>
    <w:rsid w:val="000A2673"/>
    <w:rsid w:val="000A2729"/>
    <w:rsid w:val="000A74AE"/>
    <w:rsid w:val="000B00A0"/>
    <w:rsid w:val="000B0910"/>
    <w:rsid w:val="000B305C"/>
    <w:rsid w:val="000B4F76"/>
    <w:rsid w:val="000C387D"/>
    <w:rsid w:val="000C406E"/>
    <w:rsid w:val="000C6B22"/>
    <w:rsid w:val="000D253E"/>
    <w:rsid w:val="000D3693"/>
    <w:rsid w:val="000D771B"/>
    <w:rsid w:val="000F0E42"/>
    <w:rsid w:val="000F17A4"/>
    <w:rsid w:val="000F2E4E"/>
    <w:rsid w:val="000F41B7"/>
    <w:rsid w:val="000F64D8"/>
    <w:rsid w:val="000F6B79"/>
    <w:rsid w:val="00103258"/>
    <w:rsid w:val="0010443E"/>
    <w:rsid w:val="0010749D"/>
    <w:rsid w:val="00110197"/>
    <w:rsid w:val="00111515"/>
    <w:rsid w:val="00112AAF"/>
    <w:rsid w:val="00114D1F"/>
    <w:rsid w:val="0011618D"/>
    <w:rsid w:val="001169AA"/>
    <w:rsid w:val="0011776E"/>
    <w:rsid w:val="001177B6"/>
    <w:rsid w:val="00117EAB"/>
    <w:rsid w:val="00120E6B"/>
    <w:rsid w:val="00122413"/>
    <w:rsid w:val="0013175C"/>
    <w:rsid w:val="001325EB"/>
    <w:rsid w:val="001343F8"/>
    <w:rsid w:val="0014213F"/>
    <w:rsid w:val="00143F78"/>
    <w:rsid w:val="00144DF1"/>
    <w:rsid w:val="00145C9B"/>
    <w:rsid w:val="00151F1F"/>
    <w:rsid w:val="00154F3B"/>
    <w:rsid w:val="0015576A"/>
    <w:rsid w:val="00156D65"/>
    <w:rsid w:val="00157547"/>
    <w:rsid w:val="00160573"/>
    <w:rsid w:val="00161159"/>
    <w:rsid w:val="00163179"/>
    <w:rsid w:val="0017053E"/>
    <w:rsid w:val="0017124D"/>
    <w:rsid w:val="00172A4D"/>
    <w:rsid w:val="00175255"/>
    <w:rsid w:val="00176FC5"/>
    <w:rsid w:val="00180EA9"/>
    <w:rsid w:val="00181AD6"/>
    <w:rsid w:val="001835C9"/>
    <w:rsid w:val="001854F9"/>
    <w:rsid w:val="00186763"/>
    <w:rsid w:val="00187283"/>
    <w:rsid w:val="00190CAC"/>
    <w:rsid w:val="0019152D"/>
    <w:rsid w:val="00191743"/>
    <w:rsid w:val="00194A7A"/>
    <w:rsid w:val="00197873"/>
    <w:rsid w:val="00197B9F"/>
    <w:rsid w:val="001A1398"/>
    <w:rsid w:val="001A1DF6"/>
    <w:rsid w:val="001B174A"/>
    <w:rsid w:val="001B213D"/>
    <w:rsid w:val="001B2DE1"/>
    <w:rsid w:val="001B46D6"/>
    <w:rsid w:val="001B776B"/>
    <w:rsid w:val="001C04C3"/>
    <w:rsid w:val="001C43AF"/>
    <w:rsid w:val="001C53B6"/>
    <w:rsid w:val="001C58EC"/>
    <w:rsid w:val="001C5D2C"/>
    <w:rsid w:val="001C725D"/>
    <w:rsid w:val="001D2888"/>
    <w:rsid w:val="001D343C"/>
    <w:rsid w:val="001D4902"/>
    <w:rsid w:val="001D619F"/>
    <w:rsid w:val="001D7B6E"/>
    <w:rsid w:val="001E125B"/>
    <w:rsid w:val="001E1665"/>
    <w:rsid w:val="001E2258"/>
    <w:rsid w:val="001E4202"/>
    <w:rsid w:val="001E5F05"/>
    <w:rsid w:val="001E7187"/>
    <w:rsid w:val="001E7509"/>
    <w:rsid w:val="001F3880"/>
    <w:rsid w:val="00205C4A"/>
    <w:rsid w:val="002065C6"/>
    <w:rsid w:val="002074D5"/>
    <w:rsid w:val="00210A2B"/>
    <w:rsid w:val="00211FF2"/>
    <w:rsid w:val="0021643E"/>
    <w:rsid w:val="00222616"/>
    <w:rsid w:val="00224D4D"/>
    <w:rsid w:val="00227C5F"/>
    <w:rsid w:val="00232378"/>
    <w:rsid w:val="002324B3"/>
    <w:rsid w:val="00235C5B"/>
    <w:rsid w:val="002413F9"/>
    <w:rsid w:val="00241DE1"/>
    <w:rsid w:val="00250B89"/>
    <w:rsid w:val="002646EB"/>
    <w:rsid w:val="002669AD"/>
    <w:rsid w:val="00267170"/>
    <w:rsid w:val="002817F7"/>
    <w:rsid w:val="00283746"/>
    <w:rsid w:val="0028475A"/>
    <w:rsid w:val="00291609"/>
    <w:rsid w:val="00292AD8"/>
    <w:rsid w:val="002935ED"/>
    <w:rsid w:val="00293AB0"/>
    <w:rsid w:val="00293D54"/>
    <w:rsid w:val="002945AC"/>
    <w:rsid w:val="00294EEF"/>
    <w:rsid w:val="00294FF2"/>
    <w:rsid w:val="00295071"/>
    <w:rsid w:val="00297CDA"/>
    <w:rsid w:val="002A0445"/>
    <w:rsid w:val="002A109A"/>
    <w:rsid w:val="002A4EAB"/>
    <w:rsid w:val="002B07F2"/>
    <w:rsid w:val="002B27AB"/>
    <w:rsid w:val="002B2F4D"/>
    <w:rsid w:val="002B4F2B"/>
    <w:rsid w:val="002B7C69"/>
    <w:rsid w:val="002C26D1"/>
    <w:rsid w:val="002C28C5"/>
    <w:rsid w:val="002C31BD"/>
    <w:rsid w:val="002C47EE"/>
    <w:rsid w:val="002D2155"/>
    <w:rsid w:val="002D4401"/>
    <w:rsid w:val="002E036B"/>
    <w:rsid w:val="002E0E12"/>
    <w:rsid w:val="002E66E6"/>
    <w:rsid w:val="002F7600"/>
    <w:rsid w:val="00305DDD"/>
    <w:rsid w:val="00310DDF"/>
    <w:rsid w:val="0031376F"/>
    <w:rsid w:val="00314B9D"/>
    <w:rsid w:val="003153D3"/>
    <w:rsid w:val="00315546"/>
    <w:rsid w:val="003167CA"/>
    <w:rsid w:val="00322263"/>
    <w:rsid w:val="00325EA3"/>
    <w:rsid w:val="0033142C"/>
    <w:rsid w:val="003315AE"/>
    <w:rsid w:val="0033536A"/>
    <w:rsid w:val="00335D7F"/>
    <w:rsid w:val="00336A41"/>
    <w:rsid w:val="00340ECF"/>
    <w:rsid w:val="00341402"/>
    <w:rsid w:val="003449C0"/>
    <w:rsid w:val="00345B89"/>
    <w:rsid w:val="00350FA5"/>
    <w:rsid w:val="00351567"/>
    <w:rsid w:val="00352286"/>
    <w:rsid w:val="00352735"/>
    <w:rsid w:val="00356C28"/>
    <w:rsid w:val="0036118D"/>
    <w:rsid w:val="00361D31"/>
    <w:rsid w:val="00362346"/>
    <w:rsid w:val="003625AB"/>
    <w:rsid w:val="00362994"/>
    <w:rsid w:val="003643DB"/>
    <w:rsid w:val="00364E65"/>
    <w:rsid w:val="00365A36"/>
    <w:rsid w:val="00365B3C"/>
    <w:rsid w:val="00367916"/>
    <w:rsid w:val="00367BC4"/>
    <w:rsid w:val="00367D83"/>
    <w:rsid w:val="00371153"/>
    <w:rsid w:val="003746D6"/>
    <w:rsid w:val="00377762"/>
    <w:rsid w:val="00385759"/>
    <w:rsid w:val="00392E2C"/>
    <w:rsid w:val="00394386"/>
    <w:rsid w:val="003943C7"/>
    <w:rsid w:val="003949C1"/>
    <w:rsid w:val="0039551C"/>
    <w:rsid w:val="00395E54"/>
    <w:rsid w:val="0039644B"/>
    <w:rsid w:val="003A193F"/>
    <w:rsid w:val="003A1EA6"/>
    <w:rsid w:val="003A23F7"/>
    <w:rsid w:val="003A4DE9"/>
    <w:rsid w:val="003A711A"/>
    <w:rsid w:val="003B061B"/>
    <w:rsid w:val="003B3A42"/>
    <w:rsid w:val="003B4977"/>
    <w:rsid w:val="003C00E6"/>
    <w:rsid w:val="003C0BCB"/>
    <w:rsid w:val="003C13B6"/>
    <w:rsid w:val="003C6EC3"/>
    <w:rsid w:val="003D1530"/>
    <w:rsid w:val="003D185F"/>
    <w:rsid w:val="003D6202"/>
    <w:rsid w:val="003D63E8"/>
    <w:rsid w:val="003E2F2B"/>
    <w:rsid w:val="003E54A5"/>
    <w:rsid w:val="003F00EC"/>
    <w:rsid w:val="003F30A8"/>
    <w:rsid w:val="00401E1E"/>
    <w:rsid w:val="00403568"/>
    <w:rsid w:val="004044A5"/>
    <w:rsid w:val="00405656"/>
    <w:rsid w:val="004071D6"/>
    <w:rsid w:val="004074D5"/>
    <w:rsid w:val="00410253"/>
    <w:rsid w:val="00412FE9"/>
    <w:rsid w:val="00413D1F"/>
    <w:rsid w:val="00414C75"/>
    <w:rsid w:val="004231B0"/>
    <w:rsid w:val="00424964"/>
    <w:rsid w:val="00426897"/>
    <w:rsid w:val="00432DC4"/>
    <w:rsid w:val="00436775"/>
    <w:rsid w:val="004448F9"/>
    <w:rsid w:val="004501CB"/>
    <w:rsid w:val="0045087C"/>
    <w:rsid w:val="00450AF1"/>
    <w:rsid w:val="00451B32"/>
    <w:rsid w:val="0045256E"/>
    <w:rsid w:val="00455262"/>
    <w:rsid w:val="00455DD1"/>
    <w:rsid w:val="00460A93"/>
    <w:rsid w:val="0046449A"/>
    <w:rsid w:val="004662B5"/>
    <w:rsid w:val="004664D9"/>
    <w:rsid w:val="00480683"/>
    <w:rsid w:val="00480FFE"/>
    <w:rsid w:val="00482159"/>
    <w:rsid w:val="004840D1"/>
    <w:rsid w:val="00487905"/>
    <w:rsid w:val="004918A3"/>
    <w:rsid w:val="004924FF"/>
    <w:rsid w:val="004950B3"/>
    <w:rsid w:val="004959CE"/>
    <w:rsid w:val="00495A52"/>
    <w:rsid w:val="00496B5D"/>
    <w:rsid w:val="004A1E38"/>
    <w:rsid w:val="004A2661"/>
    <w:rsid w:val="004A3B38"/>
    <w:rsid w:val="004A644A"/>
    <w:rsid w:val="004B21DC"/>
    <w:rsid w:val="004B2AD8"/>
    <w:rsid w:val="004B2C68"/>
    <w:rsid w:val="004C1A9C"/>
    <w:rsid w:val="004C7F72"/>
    <w:rsid w:val="004D1EAB"/>
    <w:rsid w:val="004D55DD"/>
    <w:rsid w:val="004D6033"/>
    <w:rsid w:val="004D7793"/>
    <w:rsid w:val="004E15C7"/>
    <w:rsid w:val="004E7746"/>
    <w:rsid w:val="004F04C5"/>
    <w:rsid w:val="004F4AF5"/>
    <w:rsid w:val="004F54DF"/>
    <w:rsid w:val="004F63C0"/>
    <w:rsid w:val="00500B9C"/>
    <w:rsid w:val="00504C62"/>
    <w:rsid w:val="00511B4E"/>
    <w:rsid w:val="0051360C"/>
    <w:rsid w:val="00513AE8"/>
    <w:rsid w:val="00521F2C"/>
    <w:rsid w:val="00525F73"/>
    <w:rsid w:val="005260DA"/>
    <w:rsid w:val="00526843"/>
    <w:rsid w:val="00526F3D"/>
    <w:rsid w:val="005326CF"/>
    <w:rsid w:val="00534EAC"/>
    <w:rsid w:val="00535DFE"/>
    <w:rsid w:val="005429ED"/>
    <w:rsid w:val="00543343"/>
    <w:rsid w:val="005453D4"/>
    <w:rsid w:val="005525B4"/>
    <w:rsid w:val="0055690D"/>
    <w:rsid w:val="00556BBE"/>
    <w:rsid w:val="005575F1"/>
    <w:rsid w:val="00560007"/>
    <w:rsid w:val="005601D3"/>
    <w:rsid w:val="00560764"/>
    <w:rsid w:val="00562500"/>
    <w:rsid w:val="00562C6D"/>
    <w:rsid w:val="00564D7A"/>
    <w:rsid w:val="0056624A"/>
    <w:rsid w:val="005726D2"/>
    <w:rsid w:val="00574A02"/>
    <w:rsid w:val="0057734A"/>
    <w:rsid w:val="0058303F"/>
    <w:rsid w:val="00590123"/>
    <w:rsid w:val="00594685"/>
    <w:rsid w:val="0059474F"/>
    <w:rsid w:val="0059511C"/>
    <w:rsid w:val="00595AA7"/>
    <w:rsid w:val="00596098"/>
    <w:rsid w:val="005A09E5"/>
    <w:rsid w:val="005A29A7"/>
    <w:rsid w:val="005A3A05"/>
    <w:rsid w:val="005A67A9"/>
    <w:rsid w:val="005A6956"/>
    <w:rsid w:val="005B7E41"/>
    <w:rsid w:val="005C0172"/>
    <w:rsid w:val="005C108C"/>
    <w:rsid w:val="005C3785"/>
    <w:rsid w:val="005C4536"/>
    <w:rsid w:val="005C552F"/>
    <w:rsid w:val="005C5545"/>
    <w:rsid w:val="005D0649"/>
    <w:rsid w:val="005D177D"/>
    <w:rsid w:val="005D1BF9"/>
    <w:rsid w:val="005D2A0D"/>
    <w:rsid w:val="005D39E4"/>
    <w:rsid w:val="005D5DAA"/>
    <w:rsid w:val="005E0ED9"/>
    <w:rsid w:val="005E1047"/>
    <w:rsid w:val="005E2A12"/>
    <w:rsid w:val="005E4736"/>
    <w:rsid w:val="005E4D52"/>
    <w:rsid w:val="005E4DDA"/>
    <w:rsid w:val="005E555C"/>
    <w:rsid w:val="005E56F6"/>
    <w:rsid w:val="005E75A1"/>
    <w:rsid w:val="005E77DD"/>
    <w:rsid w:val="005F0DFA"/>
    <w:rsid w:val="005F1204"/>
    <w:rsid w:val="005F7E7D"/>
    <w:rsid w:val="00606548"/>
    <w:rsid w:val="00607FD8"/>
    <w:rsid w:val="00610F6A"/>
    <w:rsid w:val="006120DD"/>
    <w:rsid w:val="00613F47"/>
    <w:rsid w:val="0061411A"/>
    <w:rsid w:val="00615D2F"/>
    <w:rsid w:val="00615F9B"/>
    <w:rsid w:val="00617AF6"/>
    <w:rsid w:val="0062059E"/>
    <w:rsid w:val="00623C28"/>
    <w:rsid w:val="00634A81"/>
    <w:rsid w:val="00634BA6"/>
    <w:rsid w:val="00640591"/>
    <w:rsid w:val="00640EC6"/>
    <w:rsid w:val="006411A6"/>
    <w:rsid w:val="00641EB6"/>
    <w:rsid w:val="006422B1"/>
    <w:rsid w:val="006440A0"/>
    <w:rsid w:val="00646423"/>
    <w:rsid w:val="00650B9C"/>
    <w:rsid w:val="00653A3B"/>
    <w:rsid w:val="00653DD5"/>
    <w:rsid w:val="006540CD"/>
    <w:rsid w:val="006679A7"/>
    <w:rsid w:val="00667EEB"/>
    <w:rsid w:val="00670B63"/>
    <w:rsid w:val="00672201"/>
    <w:rsid w:val="006725D8"/>
    <w:rsid w:val="00672A8D"/>
    <w:rsid w:val="006748E4"/>
    <w:rsid w:val="00674F34"/>
    <w:rsid w:val="00681C1D"/>
    <w:rsid w:val="0068481B"/>
    <w:rsid w:val="00685F6D"/>
    <w:rsid w:val="006867CD"/>
    <w:rsid w:val="006873CE"/>
    <w:rsid w:val="00693547"/>
    <w:rsid w:val="006936FF"/>
    <w:rsid w:val="006941C3"/>
    <w:rsid w:val="0069497D"/>
    <w:rsid w:val="00694B88"/>
    <w:rsid w:val="0069504B"/>
    <w:rsid w:val="00695254"/>
    <w:rsid w:val="00696191"/>
    <w:rsid w:val="006A090C"/>
    <w:rsid w:val="006A17BC"/>
    <w:rsid w:val="006A2A8D"/>
    <w:rsid w:val="006A2F4D"/>
    <w:rsid w:val="006A33EB"/>
    <w:rsid w:val="006A3A7B"/>
    <w:rsid w:val="006A3E89"/>
    <w:rsid w:val="006A4A4C"/>
    <w:rsid w:val="006A6AD7"/>
    <w:rsid w:val="006A7407"/>
    <w:rsid w:val="006B1366"/>
    <w:rsid w:val="006C6C9C"/>
    <w:rsid w:val="006C6CFC"/>
    <w:rsid w:val="006C7D69"/>
    <w:rsid w:val="006D1FB5"/>
    <w:rsid w:val="006D20A1"/>
    <w:rsid w:val="006D5EAF"/>
    <w:rsid w:val="006D78AA"/>
    <w:rsid w:val="006D7D87"/>
    <w:rsid w:val="006F02D6"/>
    <w:rsid w:val="006F0B84"/>
    <w:rsid w:val="006F22F1"/>
    <w:rsid w:val="006F5E39"/>
    <w:rsid w:val="006F68D5"/>
    <w:rsid w:val="00703BC8"/>
    <w:rsid w:val="00703E81"/>
    <w:rsid w:val="00704827"/>
    <w:rsid w:val="0071124A"/>
    <w:rsid w:val="00712F2B"/>
    <w:rsid w:val="00715B3F"/>
    <w:rsid w:val="007208FB"/>
    <w:rsid w:val="007228F4"/>
    <w:rsid w:val="00724E04"/>
    <w:rsid w:val="007307CE"/>
    <w:rsid w:val="007308F6"/>
    <w:rsid w:val="0073163D"/>
    <w:rsid w:val="00742A8D"/>
    <w:rsid w:val="00743F24"/>
    <w:rsid w:val="00745924"/>
    <w:rsid w:val="00746242"/>
    <w:rsid w:val="007462C1"/>
    <w:rsid w:val="0075049C"/>
    <w:rsid w:val="00750F11"/>
    <w:rsid w:val="00751225"/>
    <w:rsid w:val="00754205"/>
    <w:rsid w:val="00755B41"/>
    <w:rsid w:val="0075719D"/>
    <w:rsid w:val="00757F7B"/>
    <w:rsid w:val="00760211"/>
    <w:rsid w:val="00760685"/>
    <w:rsid w:val="007620DA"/>
    <w:rsid w:val="0076590D"/>
    <w:rsid w:val="0076601B"/>
    <w:rsid w:val="00767897"/>
    <w:rsid w:val="007702B3"/>
    <w:rsid w:val="00774CAF"/>
    <w:rsid w:val="00775A2E"/>
    <w:rsid w:val="00777202"/>
    <w:rsid w:val="007778F1"/>
    <w:rsid w:val="0078063A"/>
    <w:rsid w:val="00780BA3"/>
    <w:rsid w:val="00782179"/>
    <w:rsid w:val="00783E95"/>
    <w:rsid w:val="00786AE6"/>
    <w:rsid w:val="00787554"/>
    <w:rsid w:val="00793DC9"/>
    <w:rsid w:val="007A3FFD"/>
    <w:rsid w:val="007B0EAC"/>
    <w:rsid w:val="007B4EA2"/>
    <w:rsid w:val="007B55FC"/>
    <w:rsid w:val="007B5BDA"/>
    <w:rsid w:val="007B7941"/>
    <w:rsid w:val="007C0613"/>
    <w:rsid w:val="007C1B6A"/>
    <w:rsid w:val="007C2C07"/>
    <w:rsid w:val="007C3245"/>
    <w:rsid w:val="007D1EF8"/>
    <w:rsid w:val="007D402A"/>
    <w:rsid w:val="007D635E"/>
    <w:rsid w:val="007D6B49"/>
    <w:rsid w:val="007D6CE1"/>
    <w:rsid w:val="007E0173"/>
    <w:rsid w:val="007E0A19"/>
    <w:rsid w:val="007E166A"/>
    <w:rsid w:val="007E3689"/>
    <w:rsid w:val="007E501E"/>
    <w:rsid w:val="007E50A3"/>
    <w:rsid w:val="007E724F"/>
    <w:rsid w:val="007F0591"/>
    <w:rsid w:val="007F1B82"/>
    <w:rsid w:val="007F3641"/>
    <w:rsid w:val="007F3899"/>
    <w:rsid w:val="007F5CAC"/>
    <w:rsid w:val="0080001F"/>
    <w:rsid w:val="008008B4"/>
    <w:rsid w:val="00800FC8"/>
    <w:rsid w:val="0080119C"/>
    <w:rsid w:val="00802003"/>
    <w:rsid w:val="00802915"/>
    <w:rsid w:val="00805CF9"/>
    <w:rsid w:val="00807833"/>
    <w:rsid w:val="0081082A"/>
    <w:rsid w:val="00811A7A"/>
    <w:rsid w:val="0081275B"/>
    <w:rsid w:val="00816106"/>
    <w:rsid w:val="00821082"/>
    <w:rsid w:val="0083064A"/>
    <w:rsid w:val="00831704"/>
    <w:rsid w:val="00833937"/>
    <w:rsid w:val="00833E61"/>
    <w:rsid w:val="0084011C"/>
    <w:rsid w:val="0084366A"/>
    <w:rsid w:val="00846C16"/>
    <w:rsid w:val="00852197"/>
    <w:rsid w:val="00855074"/>
    <w:rsid w:val="00862D7E"/>
    <w:rsid w:val="00864E1F"/>
    <w:rsid w:val="00866A3B"/>
    <w:rsid w:val="00866E29"/>
    <w:rsid w:val="00867818"/>
    <w:rsid w:val="00867EBE"/>
    <w:rsid w:val="00870626"/>
    <w:rsid w:val="008746DF"/>
    <w:rsid w:val="008751DD"/>
    <w:rsid w:val="00876A2B"/>
    <w:rsid w:val="00882215"/>
    <w:rsid w:val="00883855"/>
    <w:rsid w:val="00883AE9"/>
    <w:rsid w:val="00884843"/>
    <w:rsid w:val="008849A4"/>
    <w:rsid w:val="008850DB"/>
    <w:rsid w:val="00887972"/>
    <w:rsid w:val="00890068"/>
    <w:rsid w:val="008903EB"/>
    <w:rsid w:val="0089067C"/>
    <w:rsid w:val="0089166A"/>
    <w:rsid w:val="00891E9F"/>
    <w:rsid w:val="008925A6"/>
    <w:rsid w:val="00894B93"/>
    <w:rsid w:val="00895235"/>
    <w:rsid w:val="008A585C"/>
    <w:rsid w:val="008A5B80"/>
    <w:rsid w:val="008A6323"/>
    <w:rsid w:val="008B384B"/>
    <w:rsid w:val="008B5454"/>
    <w:rsid w:val="008B6817"/>
    <w:rsid w:val="008B6E4E"/>
    <w:rsid w:val="008B7069"/>
    <w:rsid w:val="008C2469"/>
    <w:rsid w:val="008C2B2C"/>
    <w:rsid w:val="008D0089"/>
    <w:rsid w:val="008E27F0"/>
    <w:rsid w:val="008E7587"/>
    <w:rsid w:val="008F1385"/>
    <w:rsid w:val="008F29AE"/>
    <w:rsid w:val="008F3E6A"/>
    <w:rsid w:val="008F4BEB"/>
    <w:rsid w:val="008F6854"/>
    <w:rsid w:val="008F746E"/>
    <w:rsid w:val="009030D3"/>
    <w:rsid w:val="00904B51"/>
    <w:rsid w:val="009054AD"/>
    <w:rsid w:val="00906BD8"/>
    <w:rsid w:val="00906EB5"/>
    <w:rsid w:val="00910563"/>
    <w:rsid w:val="009133A9"/>
    <w:rsid w:val="009135EF"/>
    <w:rsid w:val="00914CA5"/>
    <w:rsid w:val="00930B0E"/>
    <w:rsid w:val="009317C0"/>
    <w:rsid w:val="00934C46"/>
    <w:rsid w:val="0094637B"/>
    <w:rsid w:val="00950DF2"/>
    <w:rsid w:val="00963BB2"/>
    <w:rsid w:val="0097339A"/>
    <w:rsid w:val="00973606"/>
    <w:rsid w:val="00975A53"/>
    <w:rsid w:val="00975BE8"/>
    <w:rsid w:val="0099123B"/>
    <w:rsid w:val="00991D3D"/>
    <w:rsid w:val="0099400F"/>
    <w:rsid w:val="00995BDD"/>
    <w:rsid w:val="009A0190"/>
    <w:rsid w:val="009A108D"/>
    <w:rsid w:val="009A2C4C"/>
    <w:rsid w:val="009B1D03"/>
    <w:rsid w:val="009B59D8"/>
    <w:rsid w:val="009B635D"/>
    <w:rsid w:val="009C2820"/>
    <w:rsid w:val="009C77B5"/>
    <w:rsid w:val="009D1437"/>
    <w:rsid w:val="009D3773"/>
    <w:rsid w:val="009D3C18"/>
    <w:rsid w:val="009D66FE"/>
    <w:rsid w:val="009D7282"/>
    <w:rsid w:val="009E35BE"/>
    <w:rsid w:val="009F05D0"/>
    <w:rsid w:val="009F12AB"/>
    <w:rsid w:val="009F2CD4"/>
    <w:rsid w:val="00A011D6"/>
    <w:rsid w:val="00A015F5"/>
    <w:rsid w:val="00A03E84"/>
    <w:rsid w:val="00A066FA"/>
    <w:rsid w:val="00A0770A"/>
    <w:rsid w:val="00A16424"/>
    <w:rsid w:val="00A200F0"/>
    <w:rsid w:val="00A20771"/>
    <w:rsid w:val="00A2584E"/>
    <w:rsid w:val="00A26527"/>
    <w:rsid w:val="00A27BF9"/>
    <w:rsid w:val="00A30063"/>
    <w:rsid w:val="00A31FA8"/>
    <w:rsid w:val="00A32E99"/>
    <w:rsid w:val="00A337F5"/>
    <w:rsid w:val="00A36C8C"/>
    <w:rsid w:val="00A377A6"/>
    <w:rsid w:val="00A4165C"/>
    <w:rsid w:val="00A423E7"/>
    <w:rsid w:val="00A554B7"/>
    <w:rsid w:val="00A57699"/>
    <w:rsid w:val="00A57B6E"/>
    <w:rsid w:val="00A620B4"/>
    <w:rsid w:val="00A6262E"/>
    <w:rsid w:val="00A63E54"/>
    <w:rsid w:val="00A66BFE"/>
    <w:rsid w:val="00A70A34"/>
    <w:rsid w:val="00A7135F"/>
    <w:rsid w:val="00A715EB"/>
    <w:rsid w:val="00A728A7"/>
    <w:rsid w:val="00A82D5A"/>
    <w:rsid w:val="00A862B1"/>
    <w:rsid w:val="00A937DC"/>
    <w:rsid w:val="00A964A7"/>
    <w:rsid w:val="00A97D74"/>
    <w:rsid w:val="00AA2065"/>
    <w:rsid w:val="00AA2B24"/>
    <w:rsid w:val="00AA2CA1"/>
    <w:rsid w:val="00AA4A4A"/>
    <w:rsid w:val="00AA4AFD"/>
    <w:rsid w:val="00AA7809"/>
    <w:rsid w:val="00AB6FC0"/>
    <w:rsid w:val="00AB752C"/>
    <w:rsid w:val="00AC33EC"/>
    <w:rsid w:val="00AC4546"/>
    <w:rsid w:val="00AC5DD5"/>
    <w:rsid w:val="00AC7F93"/>
    <w:rsid w:val="00AD13DD"/>
    <w:rsid w:val="00AD2B4F"/>
    <w:rsid w:val="00AD4ECA"/>
    <w:rsid w:val="00AD61EF"/>
    <w:rsid w:val="00AD7F57"/>
    <w:rsid w:val="00AE08A6"/>
    <w:rsid w:val="00AE1942"/>
    <w:rsid w:val="00AE19FD"/>
    <w:rsid w:val="00AE1D63"/>
    <w:rsid w:val="00AE2D24"/>
    <w:rsid w:val="00AE3C35"/>
    <w:rsid w:val="00AF1475"/>
    <w:rsid w:val="00AF26EC"/>
    <w:rsid w:val="00AF4135"/>
    <w:rsid w:val="00B05482"/>
    <w:rsid w:val="00B0718E"/>
    <w:rsid w:val="00B120F1"/>
    <w:rsid w:val="00B13114"/>
    <w:rsid w:val="00B1314D"/>
    <w:rsid w:val="00B15DF4"/>
    <w:rsid w:val="00B1635A"/>
    <w:rsid w:val="00B16F37"/>
    <w:rsid w:val="00B17485"/>
    <w:rsid w:val="00B2124E"/>
    <w:rsid w:val="00B21BD1"/>
    <w:rsid w:val="00B30F66"/>
    <w:rsid w:val="00B32241"/>
    <w:rsid w:val="00B34AFB"/>
    <w:rsid w:val="00B34D9C"/>
    <w:rsid w:val="00B35156"/>
    <w:rsid w:val="00B37521"/>
    <w:rsid w:val="00B41D1C"/>
    <w:rsid w:val="00B446F0"/>
    <w:rsid w:val="00B506EB"/>
    <w:rsid w:val="00B545AD"/>
    <w:rsid w:val="00B55D07"/>
    <w:rsid w:val="00B561BD"/>
    <w:rsid w:val="00B60C1C"/>
    <w:rsid w:val="00B60F2E"/>
    <w:rsid w:val="00B6424A"/>
    <w:rsid w:val="00B66217"/>
    <w:rsid w:val="00B675E3"/>
    <w:rsid w:val="00B71955"/>
    <w:rsid w:val="00B73DE0"/>
    <w:rsid w:val="00B746C2"/>
    <w:rsid w:val="00B7673F"/>
    <w:rsid w:val="00B778A2"/>
    <w:rsid w:val="00B81CE1"/>
    <w:rsid w:val="00B82531"/>
    <w:rsid w:val="00B83C58"/>
    <w:rsid w:val="00B84275"/>
    <w:rsid w:val="00B84B47"/>
    <w:rsid w:val="00B86D06"/>
    <w:rsid w:val="00B914B4"/>
    <w:rsid w:val="00B92836"/>
    <w:rsid w:val="00B93786"/>
    <w:rsid w:val="00B9610C"/>
    <w:rsid w:val="00BA000B"/>
    <w:rsid w:val="00BA0537"/>
    <w:rsid w:val="00BA085E"/>
    <w:rsid w:val="00BA0E5B"/>
    <w:rsid w:val="00BA2D65"/>
    <w:rsid w:val="00BA6835"/>
    <w:rsid w:val="00BB06F4"/>
    <w:rsid w:val="00BB4716"/>
    <w:rsid w:val="00BB616E"/>
    <w:rsid w:val="00BB6418"/>
    <w:rsid w:val="00BC0A87"/>
    <w:rsid w:val="00BC1D27"/>
    <w:rsid w:val="00BC25F7"/>
    <w:rsid w:val="00BC2F2A"/>
    <w:rsid w:val="00BC33F7"/>
    <w:rsid w:val="00BC53EF"/>
    <w:rsid w:val="00BC5B57"/>
    <w:rsid w:val="00BD1315"/>
    <w:rsid w:val="00BD2C8E"/>
    <w:rsid w:val="00BD7AFA"/>
    <w:rsid w:val="00BE12DA"/>
    <w:rsid w:val="00BE1693"/>
    <w:rsid w:val="00BE16B6"/>
    <w:rsid w:val="00BE2439"/>
    <w:rsid w:val="00BE563F"/>
    <w:rsid w:val="00BE7D0E"/>
    <w:rsid w:val="00BE7E8A"/>
    <w:rsid w:val="00BF2E75"/>
    <w:rsid w:val="00BF3925"/>
    <w:rsid w:val="00BF6060"/>
    <w:rsid w:val="00BF635B"/>
    <w:rsid w:val="00C023FA"/>
    <w:rsid w:val="00C04BCB"/>
    <w:rsid w:val="00C05405"/>
    <w:rsid w:val="00C05E06"/>
    <w:rsid w:val="00C10F63"/>
    <w:rsid w:val="00C12661"/>
    <w:rsid w:val="00C218AC"/>
    <w:rsid w:val="00C21CE4"/>
    <w:rsid w:val="00C25BC9"/>
    <w:rsid w:val="00C2797C"/>
    <w:rsid w:val="00C32147"/>
    <w:rsid w:val="00C33F6E"/>
    <w:rsid w:val="00C35C50"/>
    <w:rsid w:val="00C36063"/>
    <w:rsid w:val="00C36550"/>
    <w:rsid w:val="00C376E8"/>
    <w:rsid w:val="00C4017D"/>
    <w:rsid w:val="00C40550"/>
    <w:rsid w:val="00C40DF0"/>
    <w:rsid w:val="00C413B0"/>
    <w:rsid w:val="00C42078"/>
    <w:rsid w:val="00C42C9E"/>
    <w:rsid w:val="00C43478"/>
    <w:rsid w:val="00C4543A"/>
    <w:rsid w:val="00C46D9E"/>
    <w:rsid w:val="00C5094F"/>
    <w:rsid w:val="00C51594"/>
    <w:rsid w:val="00C51863"/>
    <w:rsid w:val="00C5234D"/>
    <w:rsid w:val="00C53994"/>
    <w:rsid w:val="00C560AA"/>
    <w:rsid w:val="00C56BC7"/>
    <w:rsid w:val="00C570AF"/>
    <w:rsid w:val="00C5720E"/>
    <w:rsid w:val="00C57A48"/>
    <w:rsid w:val="00C62AE6"/>
    <w:rsid w:val="00C633FC"/>
    <w:rsid w:val="00C64DF3"/>
    <w:rsid w:val="00C706F5"/>
    <w:rsid w:val="00C73874"/>
    <w:rsid w:val="00C74504"/>
    <w:rsid w:val="00C80B52"/>
    <w:rsid w:val="00C8547B"/>
    <w:rsid w:val="00C860AB"/>
    <w:rsid w:val="00C866B9"/>
    <w:rsid w:val="00C877DD"/>
    <w:rsid w:val="00C87B13"/>
    <w:rsid w:val="00C900BE"/>
    <w:rsid w:val="00C905A7"/>
    <w:rsid w:val="00C95488"/>
    <w:rsid w:val="00C9618C"/>
    <w:rsid w:val="00C977DC"/>
    <w:rsid w:val="00C97A0A"/>
    <w:rsid w:val="00CA0C5D"/>
    <w:rsid w:val="00CA0EE4"/>
    <w:rsid w:val="00CA148D"/>
    <w:rsid w:val="00CA53C3"/>
    <w:rsid w:val="00CA7994"/>
    <w:rsid w:val="00CB02D3"/>
    <w:rsid w:val="00CB3B41"/>
    <w:rsid w:val="00CB44DC"/>
    <w:rsid w:val="00CB4BBD"/>
    <w:rsid w:val="00CB51AA"/>
    <w:rsid w:val="00CB58C8"/>
    <w:rsid w:val="00CC04D5"/>
    <w:rsid w:val="00CC1C4E"/>
    <w:rsid w:val="00CC35A3"/>
    <w:rsid w:val="00CC5791"/>
    <w:rsid w:val="00CC59D3"/>
    <w:rsid w:val="00CC70ED"/>
    <w:rsid w:val="00CC79AD"/>
    <w:rsid w:val="00CD0B24"/>
    <w:rsid w:val="00CD0B72"/>
    <w:rsid w:val="00CD2446"/>
    <w:rsid w:val="00CD28C4"/>
    <w:rsid w:val="00CD386D"/>
    <w:rsid w:val="00CD4D86"/>
    <w:rsid w:val="00CD5BE8"/>
    <w:rsid w:val="00CE6C11"/>
    <w:rsid w:val="00CE7B8A"/>
    <w:rsid w:val="00CE7C69"/>
    <w:rsid w:val="00CF14DF"/>
    <w:rsid w:val="00CF5B99"/>
    <w:rsid w:val="00CF6410"/>
    <w:rsid w:val="00CF694D"/>
    <w:rsid w:val="00CF7155"/>
    <w:rsid w:val="00D00F9C"/>
    <w:rsid w:val="00D02A92"/>
    <w:rsid w:val="00D03C0F"/>
    <w:rsid w:val="00D048A9"/>
    <w:rsid w:val="00D066CC"/>
    <w:rsid w:val="00D06FB4"/>
    <w:rsid w:val="00D141B4"/>
    <w:rsid w:val="00D218E9"/>
    <w:rsid w:val="00D21E2C"/>
    <w:rsid w:val="00D243C7"/>
    <w:rsid w:val="00D25CA3"/>
    <w:rsid w:val="00D308BF"/>
    <w:rsid w:val="00D34229"/>
    <w:rsid w:val="00D35D58"/>
    <w:rsid w:val="00D361DD"/>
    <w:rsid w:val="00D3622B"/>
    <w:rsid w:val="00D36564"/>
    <w:rsid w:val="00D40DD1"/>
    <w:rsid w:val="00D40E02"/>
    <w:rsid w:val="00D41F7B"/>
    <w:rsid w:val="00D44988"/>
    <w:rsid w:val="00D47ED4"/>
    <w:rsid w:val="00D50A56"/>
    <w:rsid w:val="00D577D6"/>
    <w:rsid w:val="00D6029E"/>
    <w:rsid w:val="00D61246"/>
    <w:rsid w:val="00D61400"/>
    <w:rsid w:val="00D63F23"/>
    <w:rsid w:val="00D65F47"/>
    <w:rsid w:val="00D674C8"/>
    <w:rsid w:val="00D7365C"/>
    <w:rsid w:val="00D74435"/>
    <w:rsid w:val="00D77455"/>
    <w:rsid w:val="00D778F4"/>
    <w:rsid w:val="00D77C73"/>
    <w:rsid w:val="00D81895"/>
    <w:rsid w:val="00D8464B"/>
    <w:rsid w:val="00D87BAD"/>
    <w:rsid w:val="00D9215A"/>
    <w:rsid w:val="00D97B19"/>
    <w:rsid w:val="00DA2BB5"/>
    <w:rsid w:val="00DA31BB"/>
    <w:rsid w:val="00DB504E"/>
    <w:rsid w:val="00DB5D6A"/>
    <w:rsid w:val="00DC1172"/>
    <w:rsid w:val="00DC1FB6"/>
    <w:rsid w:val="00DC2794"/>
    <w:rsid w:val="00DC36C7"/>
    <w:rsid w:val="00DC44BE"/>
    <w:rsid w:val="00DD4BC8"/>
    <w:rsid w:val="00DD7565"/>
    <w:rsid w:val="00DE01D5"/>
    <w:rsid w:val="00DE24B8"/>
    <w:rsid w:val="00DE4DD3"/>
    <w:rsid w:val="00DE51F5"/>
    <w:rsid w:val="00DE7742"/>
    <w:rsid w:val="00DF2809"/>
    <w:rsid w:val="00DF307E"/>
    <w:rsid w:val="00DF3125"/>
    <w:rsid w:val="00DF3717"/>
    <w:rsid w:val="00DF3A31"/>
    <w:rsid w:val="00DF6E9D"/>
    <w:rsid w:val="00E01076"/>
    <w:rsid w:val="00E02898"/>
    <w:rsid w:val="00E05319"/>
    <w:rsid w:val="00E0642B"/>
    <w:rsid w:val="00E07EF4"/>
    <w:rsid w:val="00E10B1E"/>
    <w:rsid w:val="00E12C01"/>
    <w:rsid w:val="00E147B1"/>
    <w:rsid w:val="00E20CB7"/>
    <w:rsid w:val="00E22A05"/>
    <w:rsid w:val="00E2334B"/>
    <w:rsid w:val="00E26904"/>
    <w:rsid w:val="00E27439"/>
    <w:rsid w:val="00E32982"/>
    <w:rsid w:val="00E32F5C"/>
    <w:rsid w:val="00E3328A"/>
    <w:rsid w:val="00E36D3E"/>
    <w:rsid w:val="00E4214D"/>
    <w:rsid w:val="00E42C30"/>
    <w:rsid w:val="00E4715E"/>
    <w:rsid w:val="00E473BF"/>
    <w:rsid w:val="00E474B5"/>
    <w:rsid w:val="00E500B1"/>
    <w:rsid w:val="00E524EB"/>
    <w:rsid w:val="00E5404B"/>
    <w:rsid w:val="00E561D9"/>
    <w:rsid w:val="00E62C9A"/>
    <w:rsid w:val="00E63A06"/>
    <w:rsid w:val="00E660BA"/>
    <w:rsid w:val="00E71310"/>
    <w:rsid w:val="00E736DD"/>
    <w:rsid w:val="00E75DAD"/>
    <w:rsid w:val="00E76088"/>
    <w:rsid w:val="00E76DF1"/>
    <w:rsid w:val="00E821D3"/>
    <w:rsid w:val="00E826AB"/>
    <w:rsid w:val="00E84C2E"/>
    <w:rsid w:val="00E93E67"/>
    <w:rsid w:val="00E95952"/>
    <w:rsid w:val="00E96A9C"/>
    <w:rsid w:val="00EA17A8"/>
    <w:rsid w:val="00EA45D8"/>
    <w:rsid w:val="00EA530F"/>
    <w:rsid w:val="00EA6547"/>
    <w:rsid w:val="00EB1C2F"/>
    <w:rsid w:val="00EB3089"/>
    <w:rsid w:val="00EB4125"/>
    <w:rsid w:val="00EB5F85"/>
    <w:rsid w:val="00EC0137"/>
    <w:rsid w:val="00EC546A"/>
    <w:rsid w:val="00EC7FEC"/>
    <w:rsid w:val="00ED0D29"/>
    <w:rsid w:val="00ED24F8"/>
    <w:rsid w:val="00ED2D3C"/>
    <w:rsid w:val="00ED48AC"/>
    <w:rsid w:val="00EE01C4"/>
    <w:rsid w:val="00EE7E64"/>
    <w:rsid w:val="00EF053F"/>
    <w:rsid w:val="00EF27F0"/>
    <w:rsid w:val="00EF32AD"/>
    <w:rsid w:val="00EF4D5A"/>
    <w:rsid w:val="00EF51B7"/>
    <w:rsid w:val="00EF5EFD"/>
    <w:rsid w:val="00EF7969"/>
    <w:rsid w:val="00F01021"/>
    <w:rsid w:val="00F039C5"/>
    <w:rsid w:val="00F0448B"/>
    <w:rsid w:val="00F05522"/>
    <w:rsid w:val="00F12DD3"/>
    <w:rsid w:val="00F13D3E"/>
    <w:rsid w:val="00F22D28"/>
    <w:rsid w:val="00F24897"/>
    <w:rsid w:val="00F252E9"/>
    <w:rsid w:val="00F31A3B"/>
    <w:rsid w:val="00F33668"/>
    <w:rsid w:val="00F378F5"/>
    <w:rsid w:val="00F438DF"/>
    <w:rsid w:val="00F45E3F"/>
    <w:rsid w:val="00F467CB"/>
    <w:rsid w:val="00F47484"/>
    <w:rsid w:val="00F50665"/>
    <w:rsid w:val="00F52A2F"/>
    <w:rsid w:val="00F53C9A"/>
    <w:rsid w:val="00F546A6"/>
    <w:rsid w:val="00F55EF2"/>
    <w:rsid w:val="00F56765"/>
    <w:rsid w:val="00F56869"/>
    <w:rsid w:val="00F57C73"/>
    <w:rsid w:val="00F57D30"/>
    <w:rsid w:val="00F631A4"/>
    <w:rsid w:val="00F63336"/>
    <w:rsid w:val="00F64E36"/>
    <w:rsid w:val="00F64E8D"/>
    <w:rsid w:val="00F66BC9"/>
    <w:rsid w:val="00F72333"/>
    <w:rsid w:val="00F76548"/>
    <w:rsid w:val="00F777C8"/>
    <w:rsid w:val="00F85143"/>
    <w:rsid w:val="00F85482"/>
    <w:rsid w:val="00F87191"/>
    <w:rsid w:val="00F87ECD"/>
    <w:rsid w:val="00F9129C"/>
    <w:rsid w:val="00F9136D"/>
    <w:rsid w:val="00F921E2"/>
    <w:rsid w:val="00F9405A"/>
    <w:rsid w:val="00F9420B"/>
    <w:rsid w:val="00F94D88"/>
    <w:rsid w:val="00F9603B"/>
    <w:rsid w:val="00FA1C68"/>
    <w:rsid w:val="00FA23CF"/>
    <w:rsid w:val="00FA2A8E"/>
    <w:rsid w:val="00FB1BFE"/>
    <w:rsid w:val="00FB2DE5"/>
    <w:rsid w:val="00FB501C"/>
    <w:rsid w:val="00FB59E4"/>
    <w:rsid w:val="00FC17F5"/>
    <w:rsid w:val="00FC4160"/>
    <w:rsid w:val="00FC6B18"/>
    <w:rsid w:val="00FD0349"/>
    <w:rsid w:val="00FD15A6"/>
    <w:rsid w:val="00FD4016"/>
    <w:rsid w:val="00FD588B"/>
    <w:rsid w:val="00FE0866"/>
    <w:rsid w:val="00FE1981"/>
    <w:rsid w:val="00FE31CD"/>
    <w:rsid w:val="00FF500A"/>
    <w:rsid w:val="00FF74FE"/>
    <w:rsid w:val="00FF7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E84946"/>
  <w15:chartTrackingRefBased/>
  <w15:docId w15:val="{C2427795-D820-468E-9F7B-9C157E56C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qFormat="1"/>
    <w:lsdException w:name="caption" w:uiPriority="35"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rPr>
  </w:style>
  <w:style w:type="paragraph" w:styleId="Heading1">
    <w:name w:val="heading 1"/>
    <w:next w:val="Normal"/>
    <w:link w:val="Heading1Char"/>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link w:val="Heading3Char"/>
    <w:qFormat/>
    <w:rsid w:val="00CD386D"/>
    <w:pPr>
      <w:spacing w:before="120"/>
      <w:outlineLvl w:val="2"/>
    </w:pPr>
    <w:rPr>
      <w:sz w:val="28"/>
    </w:rPr>
  </w:style>
  <w:style w:type="paragraph" w:styleId="Heading4">
    <w:name w:val="heading 4"/>
    <w:basedOn w:val="Heading3"/>
    <w:next w:val="Normal"/>
    <w:link w:val="Heading4Char"/>
    <w:qFormat/>
    <w:rsid w:val="00CD386D"/>
    <w:pPr>
      <w:ind w:left="1418" w:hanging="1418"/>
      <w:outlineLvl w:val="3"/>
    </w:pPr>
    <w:rPr>
      <w:sz w:val="24"/>
    </w:rPr>
  </w:style>
  <w:style w:type="paragraph" w:styleId="Heading5">
    <w:name w:val="heading 5"/>
    <w:basedOn w:val="Heading4"/>
    <w:next w:val="Normal"/>
    <w:link w:val="Heading5Char"/>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link w:val="Heading8Char"/>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uiPriority w:val="39"/>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qFormat/>
    <w:rsid w:val="00CD386D"/>
    <w:pPr>
      <w:widowControl w:val="0"/>
      <w:overflowPunct w:val="0"/>
      <w:autoSpaceDE w:val="0"/>
      <w:autoSpaceDN w:val="0"/>
      <w:adjustRightInd w:val="0"/>
      <w:textAlignment w:val="baseline"/>
    </w:pPr>
    <w:rPr>
      <w:rFonts w:ascii="Arial" w:hAnsi="Arial"/>
      <w:b/>
      <w:noProof/>
      <w:sz w:val="18"/>
      <w:lang w:val="en-GB"/>
    </w:rPr>
  </w:style>
  <w:style w:type="character" w:customStyle="1" w:styleId="HeaderChar">
    <w:name w:val="Header Char"/>
    <w:link w:val="Header"/>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uiPriority w:val="39"/>
    <w:rsid w:val="00CD386D"/>
    <w:pPr>
      <w:ind w:left="1701" w:hanging="1701"/>
    </w:pPr>
  </w:style>
  <w:style w:type="paragraph" w:styleId="TOC4">
    <w:name w:val="toc 4"/>
    <w:basedOn w:val="TOC3"/>
    <w:uiPriority w:val="39"/>
    <w:rsid w:val="00CD386D"/>
    <w:pPr>
      <w:ind w:left="1418" w:hanging="1418"/>
    </w:pPr>
  </w:style>
  <w:style w:type="paragraph" w:styleId="TOC3">
    <w:name w:val="toc 3"/>
    <w:basedOn w:val="TOC2"/>
    <w:uiPriority w:val="39"/>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link w:val="FootnoteTextChar"/>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rsid w:val="00CD386D"/>
    <w:pPr>
      <w:ind w:left="738" w:hanging="454"/>
    </w:pPr>
  </w:style>
  <w:style w:type="paragraph" w:styleId="TOC6">
    <w:name w:val="toc 6"/>
    <w:basedOn w:val="TOC5"/>
    <w:next w:val="Normal"/>
    <w:uiPriority w:val="39"/>
    <w:rsid w:val="00CD386D"/>
    <w:pPr>
      <w:ind w:left="1985" w:hanging="1985"/>
    </w:pPr>
  </w:style>
  <w:style w:type="paragraph" w:styleId="TOC7">
    <w:name w:val="toc 7"/>
    <w:basedOn w:val="TOC6"/>
    <w:next w:val="Normal"/>
    <w:uiPriority w:val="39"/>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aliases w:val="fig and tbl,fighead2,fighead21,fighead22,fighead23,Table Caption1,fighead211,fighead24,Table Caption2,fighead25,fighead212,fighead26,Table Caption3,fighead27,fighead213,Table Caption4,fighead28,fighead214,fighead29,cap,Caption Char,figure Char"/>
    <w:basedOn w:val="Normal"/>
    <w:next w:val="Normal"/>
    <w:link w:val="CaptionChar1"/>
    <w:uiPriority w:val="35"/>
    <w:qFormat/>
    <w:pPr>
      <w:spacing w:before="120" w:after="120"/>
    </w:pPr>
    <w:rPr>
      <w:b/>
      <w:bCs/>
    </w:rPr>
  </w:style>
  <w:style w:type="paragraph" w:styleId="Closing">
    <w:name w:val="Closing"/>
    <w:basedOn w:val="Normal"/>
    <w:pPr>
      <w:ind w:left="4252"/>
    </w:pPr>
  </w:style>
  <w:style w:type="character" w:styleId="CommentReference">
    <w:name w:val="annotation reference"/>
    <w:rPr>
      <w:sz w:val="16"/>
      <w:szCs w:val="16"/>
    </w:rPr>
  </w:style>
  <w:style w:type="paragraph" w:styleId="CommentText">
    <w:name w:val="annotation text"/>
    <w:basedOn w:val="Normal"/>
    <w:link w:val="CommentTextChar"/>
    <w:uiPriority w:val="99"/>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link w:val="PlainTextChar"/>
    <w:uiPriority w:val="99"/>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uiPriority w:val="99"/>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THChar">
    <w:name w:val="TH Char"/>
    <w:link w:val="TH"/>
    <w:locked/>
    <w:rsid w:val="001E1665"/>
    <w:rPr>
      <w:rFonts w:ascii="Arial" w:hAnsi="Arial"/>
      <w:b/>
      <w:lang w:val="en-GB"/>
    </w:rPr>
  </w:style>
  <w:style w:type="character" w:customStyle="1" w:styleId="TFChar">
    <w:name w:val="TF Char"/>
    <w:link w:val="TF"/>
    <w:rsid w:val="001E1665"/>
    <w:rPr>
      <w:rFonts w:ascii="Arial" w:hAnsi="Arial"/>
      <w:b/>
      <w:lang w:val="en-GB"/>
    </w:rPr>
  </w:style>
  <w:style w:type="paragraph" w:customStyle="1" w:styleId="iReference">
    <w:name w:val="iReference"/>
    <w:basedOn w:val="Normal"/>
    <w:rsid w:val="00E4715E"/>
    <w:pPr>
      <w:numPr>
        <w:numId w:val="9"/>
      </w:numPr>
      <w:overflowPunct/>
      <w:autoSpaceDE/>
      <w:autoSpaceDN/>
      <w:adjustRightInd/>
      <w:spacing w:before="24" w:after="24"/>
      <w:textAlignment w:val="auto"/>
    </w:pPr>
    <w:rPr>
      <w:rFonts w:ascii="Arial" w:eastAsia="Times New Roman" w:hAnsi="Arial" w:cs="Arial"/>
      <w:sz w:val="19"/>
      <w:lang w:val="en-US"/>
    </w:rPr>
  </w:style>
  <w:style w:type="character" w:customStyle="1" w:styleId="TALChar1">
    <w:name w:val="TAL Char1"/>
    <w:link w:val="TAL"/>
    <w:locked/>
    <w:rsid w:val="0057734A"/>
    <w:rPr>
      <w:rFonts w:ascii="Arial" w:hAnsi="Arial"/>
      <w:sz w:val="18"/>
      <w:lang w:val="en-GB"/>
    </w:rPr>
  </w:style>
  <w:style w:type="character" w:customStyle="1" w:styleId="B1Car">
    <w:name w:val="B1+ Car"/>
    <w:link w:val="B1"/>
    <w:locked/>
    <w:rsid w:val="0057734A"/>
    <w:rPr>
      <w:lang w:val="en-GB"/>
    </w:rPr>
  </w:style>
  <w:style w:type="paragraph" w:customStyle="1" w:styleId="OneM2M-UCHead1">
    <w:name w:val="OneM2M-UCHead1"/>
    <w:basedOn w:val="Normal"/>
    <w:qFormat/>
    <w:rsid w:val="00CD4D86"/>
    <w:pPr>
      <w:keepNext/>
      <w:keepLines/>
      <w:numPr>
        <w:ilvl w:val="1"/>
        <w:numId w:val="10"/>
      </w:numPr>
      <w:outlineLvl w:val="1"/>
    </w:pPr>
    <w:rPr>
      <w:rFonts w:ascii="Arial" w:eastAsia="Calibri" w:hAnsi="Arial"/>
      <w:sz w:val="32"/>
    </w:rPr>
  </w:style>
  <w:style w:type="character" w:customStyle="1" w:styleId="PlainTextChar">
    <w:name w:val="Plain Text Char"/>
    <w:link w:val="PlainText"/>
    <w:uiPriority w:val="99"/>
    <w:rsid w:val="003B4977"/>
    <w:rPr>
      <w:rFonts w:ascii="Courier New" w:hAnsi="Courier New" w:cs="Courier New"/>
      <w:lang w:val="en-GB"/>
    </w:rPr>
  </w:style>
  <w:style w:type="table" w:styleId="TableGrid">
    <w:name w:val="Table Grid"/>
    <w:basedOn w:val="TableNormal"/>
    <w:uiPriority w:val="59"/>
    <w:rsid w:val="00B91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1">
    <w:name w:val="TB1"/>
    <w:basedOn w:val="Normal"/>
    <w:qFormat/>
    <w:rsid w:val="00232378"/>
    <w:pPr>
      <w:keepNext/>
      <w:keepLines/>
      <w:numPr>
        <w:numId w:val="11"/>
      </w:numPr>
      <w:tabs>
        <w:tab w:val="left" w:pos="720"/>
      </w:tabs>
      <w:spacing w:after="0"/>
    </w:pPr>
    <w:rPr>
      <w:rFonts w:ascii="Arial" w:eastAsia="Times New Roman" w:hAnsi="Arial"/>
      <w:sz w:val="18"/>
    </w:rPr>
  </w:style>
  <w:style w:type="character" w:styleId="Mention">
    <w:name w:val="Mention"/>
    <w:uiPriority w:val="99"/>
    <w:semiHidden/>
    <w:unhideWhenUsed/>
    <w:rsid w:val="00DE7742"/>
    <w:rPr>
      <w:color w:val="2B579A"/>
      <w:shd w:val="clear" w:color="auto" w:fill="E6E6E6"/>
    </w:rPr>
  </w:style>
  <w:style w:type="character" w:customStyle="1" w:styleId="Heading3Char">
    <w:name w:val="Heading 3 Char"/>
    <w:link w:val="Heading3"/>
    <w:rsid w:val="007208FB"/>
    <w:rPr>
      <w:rFonts w:ascii="Arial" w:hAnsi="Arial"/>
      <w:sz w:val="28"/>
      <w:lang w:val="x-none"/>
    </w:rPr>
  </w:style>
  <w:style w:type="character" w:customStyle="1" w:styleId="Heading8Char">
    <w:name w:val="Heading 8 Char"/>
    <w:link w:val="Heading8"/>
    <w:rsid w:val="007208FB"/>
    <w:rPr>
      <w:rFonts w:ascii="Arial" w:hAnsi="Arial"/>
      <w:sz w:val="36"/>
      <w:lang w:val="en-GB"/>
    </w:rPr>
  </w:style>
  <w:style w:type="character" w:customStyle="1" w:styleId="B1Char">
    <w:name w:val="B1 Char"/>
    <w:link w:val="B10"/>
    <w:locked/>
    <w:rsid w:val="007208FB"/>
    <w:rPr>
      <w:lang w:val="en-GB"/>
    </w:rPr>
  </w:style>
  <w:style w:type="character" w:customStyle="1" w:styleId="CommentTextChar2">
    <w:name w:val="Comment Text Char2"/>
    <w:uiPriority w:val="99"/>
    <w:locked/>
    <w:rsid w:val="007208FB"/>
    <w:rPr>
      <w:lang w:val="en-GB"/>
    </w:rPr>
  </w:style>
  <w:style w:type="paragraph" w:customStyle="1" w:styleId="StyleFPLeft-006Before4ptAfter4pt">
    <w:name w:val="Style FP + Left:  -0.06&quot; Before:  4 pt After:  4 pt"/>
    <w:basedOn w:val="FP"/>
    <w:rsid w:val="007208FB"/>
    <w:pPr>
      <w:spacing w:before="80" w:after="80"/>
      <w:ind w:left="144"/>
    </w:pPr>
    <w:rPr>
      <w:rFonts w:eastAsia="Times New Roman"/>
    </w:rPr>
  </w:style>
  <w:style w:type="character" w:customStyle="1" w:styleId="EditorsNoteCharChar">
    <w:name w:val="Editor's Note Char Char"/>
    <w:locked/>
    <w:rsid w:val="007208FB"/>
    <w:rPr>
      <w:rFonts w:ascii="Times New Roman" w:eastAsia="Times New Roman" w:hAnsi="Times New Roman"/>
      <w:color w:val="FF0000"/>
      <w:lang w:val="en-GB" w:eastAsia="en-US"/>
    </w:rPr>
  </w:style>
  <w:style w:type="paragraph" w:customStyle="1" w:styleId="-11">
    <w:name w:val="彩色底纹 - 强调文字颜色 11"/>
    <w:hidden/>
    <w:uiPriority w:val="99"/>
    <w:semiHidden/>
    <w:rsid w:val="007208FB"/>
    <w:rPr>
      <w:rFonts w:eastAsia="MS Mincho"/>
      <w:lang w:val="en-GB"/>
    </w:rPr>
  </w:style>
  <w:style w:type="paragraph" w:customStyle="1" w:styleId="TB2">
    <w:name w:val="TB2"/>
    <w:basedOn w:val="Normal"/>
    <w:qFormat/>
    <w:rsid w:val="007208FB"/>
    <w:pPr>
      <w:keepNext/>
      <w:keepLines/>
      <w:numPr>
        <w:numId w:val="12"/>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7208FB"/>
    <w:rPr>
      <w:rFonts w:ascii="Times New Roman" w:eastAsia="Times New Roman" w:hAnsi="Times New Roman"/>
      <w:lang w:val="en-GB"/>
    </w:rPr>
  </w:style>
  <w:style w:type="paragraph" w:styleId="Revision">
    <w:name w:val="Revision"/>
    <w:hidden/>
    <w:uiPriority w:val="99"/>
    <w:semiHidden/>
    <w:rsid w:val="007208FB"/>
    <w:rPr>
      <w:rFonts w:eastAsia="MS Mincho"/>
      <w:lang w:val="en-GB"/>
    </w:rPr>
  </w:style>
  <w:style w:type="character" w:customStyle="1" w:styleId="TALChar">
    <w:name w:val="TAL Char"/>
    <w:rsid w:val="007208FB"/>
    <w:rPr>
      <w:rFonts w:ascii="Arial" w:hAnsi="Arial"/>
      <w:sz w:val="18"/>
      <w:lang w:val="en-GB" w:eastAsia="en-US"/>
    </w:rPr>
  </w:style>
  <w:style w:type="numbering" w:customStyle="1" w:styleId="LFO3">
    <w:name w:val="LFO3"/>
    <w:rsid w:val="007208FB"/>
    <w:pPr>
      <w:numPr>
        <w:numId w:val="13"/>
      </w:numPr>
    </w:pPr>
  </w:style>
  <w:style w:type="character" w:customStyle="1" w:styleId="Heading1Char">
    <w:name w:val="Heading 1 Char"/>
    <w:link w:val="Heading1"/>
    <w:rsid w:val="007208FB"/>
    <w:rPr>
      <w:rFonts w:ascii="Arial" w:hAnsi="Arial"/>
      <w:sz w:val="36"/>
      <w:lang w:val="en-GB"/>
    </w:rPr>
  </w:style>
  <w:style w:type="character" w:customStyle="1" w:styleId="Heading4Char">
    <w:name w:val="Heading 4 Char"/>
    <w:link w:val="Heading4"/>
    <w:rsid w:val="007208FB"/>
    <w:rPr>
      <w:rFonts w:ascii="Arial" w:hAnsi="Arial"/>
      <w:sz w:val="24"/>
      <w:lang w:val="x-none"/>
    </w:rPr>
  </w:style>
  <w:style w:type="character" w:customStyle="1" w:styleId="Heading5Char">
    <w:name w:val="Heading 5 Char"/>
    <w:link w:val="Heading5"/>
    <w:rsid w:val="007208FB"/>
    <w:rPr>
      <w:rFonts w:ascii="Arial" w:hAnsi="Arial"/>
      <w:sz w:val="22"/>
      <w:lang w:val="x-none"/>
    </w:rPr>
  </w:style>
  <w:style w:type="paragraph" w:customStyle="1" w:styleId="OneM2M-Normal">
    <w:name w:val="OneM2M-Normal"/>
    <w:basedOn w:val="Normal"/>
    <w:qFormat/>
    <w:rsid w:val="007208FB"/>
    <w:pPr>
      <w:tabs>
        <w:tab w:val="left" w:pos="284"/>
      </w:tabs>
      <w:overflowPunct/>
      <w:autoSpaceDE/>
      <w:autoSpaceDN/>
      <w:adjustRightInd/>
      <w:spacing w:before="120" w:after="0"/>
      <w:textAlignment w:val="auto"/>
    </w:pPr>
    <w:rPr>
      <w:rFonts w:ascii="Myriad Pro" w:eastAsia="SimSun" w:hAnsi="Myriad Pro"/>
      <w:noProof/>
      <w:sz w:val="24"/>
      <w:szCs w:val="24"/>
    </w:rPr>
  </w:style>
  <w:style w:type="paragraph" w:customStyle="1" w:styleId="StyleFPLeft-006LinespacingMultiple115li">
    <w:name w:val="Style FP + Left:  -0.06&quot; Line spacing:  Multiple 1.15 li"/>
    <w:basedOn w:val="FP"/>
    <w:rsid w:val="007208FB"/>
    <w:pPr>
      <w:spacing w:line="276" w:lineRule="auto"/>
      <w:ind w:left="144"/>
    </w:pPr>
    <w:rPr>
      <w:rFonts w:eastAsia="Times New Roman"/>
    </w:rPr>
  </w:style>
  <w:style w:type="character" w:customStyle="1" w:styleId="Char1">
    <w:name w:val="批注文字 Char1"/>
    <w:rsid w:val="007208FB"/>
    <w:rPr>
      <w:lang w:val="en-GB" w:eastAsia="en-US"/>
    </w:rPr>
  </w:style>
  <w:style w:type="numbering" w:customStyle="1" w:styleId="1">
    <w:name w:val="无列表1"/>
    <w:next w:val="NoList"/>
    <w:uiPriority w:val="99"/>
    <w:semiHidden/>
    <w:unhideWhenUsed/>
    <w:rsid w:val="007208FB"/>
  </w:style>
  <w:style w:type="character" w:customStyle="1" w:styleId="FootnoteTextChar">
    <w:name w:val="Footnote Text Char"/>
    <w:link w:val="FootnoteText"/>
    <w:semiHidden/>
    <w:rsid w:val="007208FB"/>
    <w:rPr>
      <w:sz w:val="16"/>
      <w:lang w:val="en-GB"/>
    </w:rPr>
  </w:style>
  <w:style w:type="character" w:customStyle="1" w:styleId="CaptionChar1">
    <w:name w:val="Caption Char1"/>
    <w:aliases w:val="fig and tbl Char,fighead2 Char,fighead21 Char,fighead22 Char,fighead23 Char,Table Caption1 Char,fighead211 Char,fighead24 Char,Table Caption2 Char,fighead25 Char,fighead212 Char,fighead26 Char,Table Caption3 Char,fighead27 Char,cap Char"/>
    <w:link w:val="Caption"/>
    <w:uiPriority w:val="35"/>
    <w:locked/>
    <w:rsid w:val="007208FB"/>
    <w:rPr>
      <w:b/>
      <w:bCs/>
      <w:lang w:val="en-GB"/>
    </w:rPr>
  </w:style>
  <w:style w:type="character" w:customStyle="1" w:styleId="TAHChar">
    <w:name w:val="TAH Char"/>
    <w:link w:val="TAH"/>
    <w:locked/>
    <w:rsid w:val="007208FB"/>
    <w:rPr>
      <w:rFonts w:ascii="Arial" w:hAnsi="Arial"/>
      <w:b/>
      <w:sz w:val="18"/>
      <w:lang w:val="en-GB"/>
    </w:rPr>
  </w:style>
  <w:style w:type="character" w:styleId="UnresolvedMention">
    <w:name w:val="Unresolved Mention"/>
    <w:uiPriority w:val="99"/>
    <w:semiHidden/>
    <w:unhideWhenUsed/>
    <w:rsid w:val="00767897"/>
    <w:rPr>
      <w:color w:val="605E5C"/>
      <w:shd w:val="clear" w:color="auto" w:fill="E1DFDD"/>
    </w:rPr>
  </w:style>
  <w:style w:type="paragraph" w:customStyle="1" w:styleId="xmsolistparagraph">
    <w:name w:val="x_msolistparagraph"/>
    <w:basedOn w:val="Normal"/>
    <w:rsid w:val="00336A41"/>
    <w:pPr>
      <w:overflowPunct/>
      <w:autoSpaceDE/>
      <w:autoSpaceDN/>
      <w:adjustRightInd/>
      <w:spacing w:after="0"/>
      <w:ind w:left="720"/>
      <w:textAlignment w:val="auto"/>
    </w:pPr>
    <w:rPr>
      <w:rFonts w:ascii="Calibri" w:eastAsia="Calibri"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09379">
      <w:bodyDiv w:val="1"/>
      <w:marLeft w:val="0"/>
      <w:marRight w:val="0"/>
      <w:marTop w:val="0"/>
      <w:marBottom w:val="0"/>
      <w:divBdr>
        <w:top w:val="none" w:sz="0" w:space="0" w:color="auto"/>
        <w:left w:val="none" w:sz="0" w:space="0" w:color="auto"/>
        <w:bottom w:val="none" w:sz="0" w:space="0" w:color="auto"/>
        <w:right w:val="none" w:sz="0" w:space="0" w:color="auto"/>
      </w:divBdr>
    </w:div>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270209556">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533347976">
      <w:bodyDiv w:val="1"/>
      <w:marLeft w:val="0"/>
      <w:marRight w:val="0"/>
      <w:marTop w:val="0"/>
      <w:marBottom w:val="0"/>
      <w:divBdr>
        <w:top w:val="none" w:sz="0" w:space="0" w:color="auto"/>
        <w:left w:val="none" w:sz="0" w:space="0" w:color="auto"/>
        <w:bottom w:val="none" w:sz="0" w:space="0" w:color="auto"/>
        <w:right w:val="none" w:sz="0" w:space="0" w:color="auto"/>
      </w:divBdr>
    </w:div>
    <w:div w:id="592084033">
      <w:bodyDiv w:val="1"/>
      <w:marLeft w:val="0"/>
      <w:marRight w:val="0"/>
      <w:marTop w:val="0"/>
      <w:marBottom w:val="0"/>
      <w:divBdr>
        <w:top w:val="none" w:sz="0" w:space="0" w:color="auto"/>
        <w:left w:val="none" w:sz="0" w:space="0" w:color="auto"/>
        <w:bottom w:val="none" w:sz="0" w:space="0" w:color="auto"/>
        <w:right w:val="none" w:sz="0" w:space="0" w:color="auto"/>
      </w:divBdr>
    </w:div>
    <w:div w:id="857354322">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23373160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Microsoft_Visio_2003-2010_Drawing.vsd"/><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5ADE8812678E4AA8F6F53C062372B0" ma:contentTypeVersion="0" ma:contentTypeDescription="Create a new document." ma:contentTypeScope="" ma:versionID="133cfef4176a0aec64d7b6c2f393d80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3821EB-3C94-43CF-B5F6-46075137C2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7A10C10-A7ED-4E5A-A9CD-EE2F05C508CD}">
  <ds:schemaRefs>
    <ds:schemaRef ds:uri="http://schemas.microsoft.com/office/2006/metadata/longProperties"/>
  </ds:schemaRefs>
</ds:datastoreItem>
</file>

<file path=customXml/itemProps3.xml><?xml version="1.0" encoding="utf-8"?>
<ds:datastoreItem xmlns:ds="http://schemas.openxmlformats.org/officeDocument/2006/customXml" ds:itemID="{B9FC610C-3EEF-4D9F-913D-6039CFF80DE6}">
  <ds:schemaRefs>
    <ds:schemaRef ds:uri="http://schemas.microsoft.com/sharepoint/v3/contenttype/forms"/>
  </ds:schemaRefs>
</ds:datastoreItem>
</file>

<file path=customXml/itemProps4.xml><?xml version="1.0" encoding="utf-8"?>
<ds:datastoreItem xmlns:ds="http://schemas.openxmlformats.org/officeDocument/2006/customXml" ds:itemID="{C634B64F-3C39-48EE-8E45-B2FE72A6E3C5}">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ACF9CF93-1D39-4CA1-BDB4-30848B56C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Template>
  <TotalTime>9</TotalTime>
  <Pages>4</Pages>
  <Words>1328</Words>
  <Characters>7575</Characters>
  <Application>Microsoft Office Word</Application>
  <DocSecurity>0</DocSecurity>
  <Lines>63</Lines>
  <Paragraphs>17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oneM2M Template Change Request</vt:lpstr>
    </vt:vector>
  </TitlesOfParts>
  <Company>ETS Sophia Antipolis</Company>
  <LinksUpToDate>false</LinksUpToDate>
  <CharactersWithSpaces>8886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oneM2M</dc:creator>
  <cp:keywords/>
  <dc:description>Remove mentions to ISBN</dc:description>
  <cp:lastModifiedBy>Flynn, Bob</cp:lastModifiedBy>
  <cp:revision>4</cp:revision>
  <cp:lastPrinted>2012-10-11T14:05:00Z</cp:lastPrinted>
  <dcterms:created xsi:type="dcterms:W3CDTF">2019-05-14T21:45:00Z</dcterms:created>
  <dcterms:modified xsi:type="dcterms:W3CDTF">2019-05-14T21:54:00Z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eting_id">
    <vt:lpwstr>;#TP-27;#</vt:lpwstr>
  </property>
  <property fmtid="{D5CDD505-2E9C-101B-9397-08002B2CF9AE}" pid="3" name="ContentType">
    <vt:lpwstr>Document</vt:lpwstr>
  </property>
  <property fmtid="{D5CDD505-2E9C-101B-9397-08002B2CF9AE}" pid="4" name="IconOverlay">
    <vt:lpwstr/>
  </property>
</Properties>
</file>