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53B513"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p w14:paraId="54565F5C" w14:textId="77777777" w:rsidR="00821082" w:rsidRPr="00821082" w:rsidRDefault="00821082" w:rsidP="00821082">
      <w:pPr>
        <w:spacing w:after="0"/>
        <w:rPr>
          <w:vanish/>
        </w:rPr>
      </w:pPr>
      <w:bookmarkStart w:id="1" w:name="_Toc338862360"/>
      <w:bookmarkEnd w:id="0"/>
    </w:p>
    <w:tbl>
      <w:tblPr>
        <w:tblpPr w:leftFromText="180" w:rightFromText="180" w:vertAnchor="page" w:horzAnchor="page" w:tblpX="4493" w:tblpY="1571"/>
        <w:tblW w:w="0" w:type="auto"/>
        <w:tblLook w:val="04A0" w:firstRow="1" w:lastRow="0" w:firstColumn="1" w:lastColumn="0" w:noHBand="0" w:noVBand="1"/>
      </w:tblPr>
      <w:tblGrid>
        <w:gridCol w:w="1597"/>
      </w:tblGrid>
      <w:tr w:rsidR="002B4F2B" w:rsidRPr="009B635D" w14:paraId="471A30CB" w14:textId="77777777" w:rsidTr="002B4F2B">
        <w:trPr>
          <w:trHeight w:val="738"/>
        </w:trPr>
        <w:tc>
          <w:tcPr>
            <w:tcW w:w="1597" w:type="dxa"/>
          </w:tcPr>
          <w:p w14:paraId="109534E0" w14:textId="77777777" w:rsidR="002B4F2B" w:rsidRPr="00867EBE" w:rsidRDefault="002B4F2B" w:rsidP="002B4F2B">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52CEB728" w14:textId="77777777" w:rsidR="00F64E36" w:rsidRPr="00F64E36" w:rsidRDefault="00F64E36" w:rsidP="00F64E36">
      <w:pPr>
        <w:spacing w:after="0"/>
        <w:rPr>
          <w:vanish/>
        </w:rPr>
      </w:pPr>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767897" w:rsidRPr="009B635D" w14:paraId="6AE18D59" w14:textId="77777777" w:rsidTr="00F64E36">
        <w:trPr>
          <w:trHeight w:val="302"/>
          <w:jc w:val="center"/>
        </w:trPr>
        <w:tc>
          <w:tcPr>
            <w:tcW w:w="9463" w:type="dxa"/>
            <w:gridSpan w:val="2"/>
            <w:shd w:val="clear" w:color="auto" w:fill="B42025"/>
          </w:tcPr>
          <w:p w14:paraId="5F556A72" w14:textId="77777777" w:rsidR="00767897" w:rsidRPr="009B635D" w:rsidRDefault="00767897" w:rsidP="00F64E36">
            <w:pPr>
              <w:pStyle w:val="oneM2M-CoverTableTitle"/>
            </w:pPr>
            <w:r w:rsidRPr="009B635D">
              <w:t>CHANGE REQUEST</w:t>
            </w:r>
          </w:p>
        </w:tc>
      </w:tr>
      <w:tr w:rsidR="00767897" w:rsidRPr="009B635D" w14:paraId="466E95C7" w14:textId="77777777" w:rsidTr="00F64E36">
        <w:trPr>
          <w:trHeight w:val="124"/>
          <w:jc w:val="center"/>
        </w:trPr>
        <w:tc>
          <w:tcPr>
            <w:tcW w:w="2464" w:type="dxa"/>
            <w:shd w:val="clear" w:color="auto" w:fill="A0A0A3"/>
          </w:tcPr>
          <w:p w14:paraId="69F88BC9" w14:textId="77777777" w:rsidR="00767897" w:rsidRPr="00EF5EFD" w:rsidRDefault="00767897" w:rsidP="00F64E36">
            <w:pPr>
              <w:pStyle w:val="oneM2M-CoverTableLeft"/>
            </w:pPr>
            <w:r w:rsidRPr="00EF5EFD">
              <w:t>Meeting</w:t>
            </w:r>
            <w:r>
              <w:t xml:space="preserve"> ID</w:t>
            </w:r>
            <w:r w:rsidRPr="00EF5EFD">
              <w:t>:*</w:t>
            </w:r>
          </w:p>
        </w:tc>
        <w:tc>
          <w:tcPr>
            <w:tcW w:w="6999" w:type="dxa"/>
            <w:shd w:val="clear" w:color="auto" w:fill="FFFFFF"/>
          </w:tcPr>
          <w:p w14:paraId="7F1792FB" w14:textId="5AD09FB1" w:rsidR="00767897" w:rsidRPr="00EF5EFD" w:rsidRDefault="00767897" w:rsidP="00F64E36">
            <w:pPr>
              <w:pStyle w:val="oneM2M-CoverTableText"/>
            </w:pPr>
            <w:r>
              <w:t>SDS</w:t>
            </w:r>
            <w:r w:rsidRPr="00EF5EFD">
              <w:t xml:space="preserve"> </w:t>
            </w:r>
            <w:r>
              <w:t>4</w:t>
            </w:r>
            <w:r w:rsidR="00663954">
              <w:t>0</w:t>
            </w:r>
          </w:p>
        </w:tc>
      </w:tr>
      <w:tr w:rsidR="00767897" w:rsidRPr="009B635D" w14:paraId="3CA738E2" w14:textId="77777777" w:rsidTr="00F64E36">
        <w:trPr>
          <w:trHeight w:val="124"/>
          <w:jc w:val="center"/>
        </w:trPr>
        <w:tc>
          <w:tcPr>
            <w:tcW w:w="2464" w:type="dxa"/>
            <w:shd w:val="clear" w:color="auto" w:fill="A0A0A3"/>
          </w:tcPr>
          <w:p w14:paraId="1B74D108" w14:textId="77777777" w:rsidR="00767897" w:rsidRPr="00EF5EFD" w:rsidRDefault="00767897" w:rsidP="00F64E36">
            <w:pPr>
              <w:pStyle w:val="oneM2M-CoverTableLeft"/>
            </w:pPr>
            <w:r w:rsidRPr="00EF5EFD">
              <w:t>Source:*</w:t>
            </w:r>
          </w:p>
        </w:tc>
        <w:tc>
          <w:tcPr>
            <w:tcW w:w="6999" w:type="dxa"/>
            <w:shd w:val="clear" w:color="auto" w:fill="FFFFFF"/>
          </w:tcPr>
          <w:p w14:paraId="6B83DC4C" w14:textId="77777777" w:rsidR="00767897" w:rsidRPr="00EF5EFD" w:rsidRDefault="00767897" w:rsidP="00F64E36">
            <w:pPr>
              <w:pStyle w:val="oneM2M-CoverTableText"/>
            </w:pPr>
            <w:r>
              <w:t>Bob Flynn</w:t>
            </w:r>
            <w:r w:rsidRPr="00EF5EFD">
              <w:t xml:space="preserve">, </w:t>
            </w:r>
            <w:proofErr w:type="spellStart"/>
            <w:r>
              <w:t>Convida</w:t>
            </w:r>
            <w:proofErr w:type="spellEnd"/>
            <w:r>
              <w:t xml:space="preserve"> Wireless </w:t>
            </w:r>
            <w:r w:rsidRPr="00EF5EFD">
              <w:t xml:space="preserve">, </w:t>
            </w:r>
            <w:r>
              <w:t>Bob.Flynn@convidawireless.com</w:t>
            </w:r>
          </w:p>
        </w:tc>
      </w:tr>
      <w:tr w:rsidR="00767897" w:rsidRPr="009B635D" w14:paraId="414AD682" w14:textId="77777777" w:rsidTr="00F64E36">
        <w:trPr>
          <w:trHeight w:val="124"/>
          <w:jc w:val="center"/>
        </w:trPr>
        <w:tc>
          <w:tcPr>
            <w:tcW w:w="2464" w:type="dxa"/>
            <w:shd w:val="clear" w:color="auto" w:fill="A0A0A3"/>
          </w:tcPr>
          <w:p w14:paraId="763E17E1" w14:textId="77777777" w:rsidR="00767897" w:rsidRPr="00EF5EFD" w:rsidRDefault="00767897" w:rsidP="00F64E36">
            <w:pPr>
              <w:pStyle w:val="oneM2M-CoverTableLeft"/>
            </w:pPr>
            <w:r w:rsidRPr="00EF5EFD">
              <w:t>Date:*</w:t>
            </w:r>
          </w:p>
        </w:tc>
        <w:tc>
          <w:tcPr>
            <w:tcW w:w="6999" w:type="dxa"/>
            <w:shd w:val="clear" w:color="auto" w:fill="FFFFFF"/>
          </w:tcPr>
          <w:p w14:paraId="47271484" w14:textId="29EFEFB7" w:rsidR="00767897" w:rsidRPr="00EF5EFD" w:rsidRDefault="00767897" w:rsidP="00F64E36">
            <w:pPr>
              <w:pStyle w:val="oneM2M-CoverTableText"/>
            </w:pPr>
            <w:r>
              <w:t>2019-</w:t>
            </w:r>
            <w:r w:rsidR="00663954">
              <w:t>05-14</w:t>
            </w:r>
          </w:p>
        </w:tc>
      </w:tr>
      <w:tr w:rsidR="00767897" w:rsidRPr="009B635D" w14:paraId="69AB6746" w14:textId="77777777" w:rsidTr="00F64E36">
        <w:trPr>
          <w:trHeight w:val="371"/>
          <w:jc w:val="center"/>
        </w:trPr>
        <w:tc>
          <w:tcPr>
            <w:tcW w:w="2464" w:type="dxa"/>
            <w:shd w:val="clear" w:color="auto" w:fill="A0A0A3"/>
          </w:tcPr>
          <w:p w14:paraId="6F1408CC" w14:textId="77777777" w:rsidR="00767897" w:rsidRPr="00EF5EFD" w:rsidRDefault="00767897" w:rsidP="00F64E36">
            <w:pPr>
              <w:pStyle w:val="oneM2M-CoverTableLeft"/>
            </w:pPr>
            <w:r w:rsidRPr="00EF5EFD">
              <w:t>Reason for Change/s:*</w:t>
            </w:r>
          </w:p>
        </w:tc>
        <w:tc>
          <w:tcPr>
            <w:tcW w:w="6999" w:type="dxa"/>
            <w:shd w:val="clear" w:color="auto" w:fill="FFFFFF"/>
          </w:tcPr>
          <w:p w14:paraId="6EA27690" w14:textId="77777777" w:rsidR="00767897" w:rsidRPr="00EF5EFD" w:rsidRDefault="00A0770A" w:rsidP="00F64E36">
            <w:pPr>
              <w:pStyle w:val="oneM2M-CoverTableText"/>
            </w:pPr>
            <w:r>
              <w:t>Clarification to time-series monitoring procedure</w:t>
            </w:r>
          </w:p>
        </w:tc>
      </w:tr>
      <w:tr w:rsidR="00767897" w:rsidRPr="009B635D" w14:paraId="6A5903A7" w14:textId="77777777" w:rsidTr="00F64E36">
        <w:trPr>
          <w:trHeight w:val="371"/>
          <w:jc w:val="center"/>
        </w:trPr>
        <w:tc>
          <w:tcPr>
            <w:tcW w:w="2464" w:type="dxa"/>
            <w:shd w:val="clear" w:color="auto" w:fill="A0A0A3"/>
          </w:tcPr>
          <w:p w14:paraId="6FA5D719" w14:textId="77777777" w:rsidR="00767897" w:rsidRPr="00EF5EFD" w:rsidRDefault="00767897" w:rsidP="00F64E36">
            <w:pPr>
              <w:pStyle w:val="oneM2M-CoverTableLeft"/>
            </w:pPr>
            <w:r w:rsidRPr="00EF5EFD">
              <w:t>CR  against:  Release*</w:t>
            </w:r>
          </w:p>
        </w:tc>
        <w:tc>
          <w:tcPr>
            <w:tcW w:w="6999" w:type="dxa"/>
            <w:shd w:val="clear" w:color="auto" w:fill="FFFFFF"/>
          </w:tcPr>
          <w:p w14:paraId="4839BEC9" w14:textId="77777777" w:rsidR="00767897" w:rsidRPr="00883855" w:rsidRDefault="00767897" w:rsidP="00F64E36">
            <w:pPr>
              <w:pStyle w:val="1tableentryleft"/>
              <w:rPr>
                <w:rFonts w:ascii="Times New Roman" w:hAnsi="Times New Roman"/>
                <w:sz w:val="24"/>
              </w:rPr>
            </w:pPr>
            <w:r>
              <w:t>Rel-</w:t>
            </w:r>
            <w:r w:rsidR="00606548">
              <w:t>3</w:t>
            </w:r>
          </w:p>
        </w:tc>
      </w:tr>
      <w:tr w:rsidR="00767897" w:rsidRPr="009B635D" w14:paraId="052862C1" w14:textId="77777777" w:rsidTr="00F64E36">
        <w:trPr>
          <w:trHeight w:val="371"/>
          <w:jc w:val="center"/>
        </w:trPr>
        <w:tc>
          <w:tcPr>
            <w:tcW w:w="2464" w:type="dxa"/>
            <w:shd w:val="clear" w:color="auto" w:fill="A0A0A3"/>
          </w:tcPr>
          <w:p w14:paraId="73EE0750" w14:textId="77777777" w:rsidR="00767897" w:rsidRPr="00EF5EFD" w:rsidRDefault="00767897" w:rsidP="00F64E36">
            <w:pPr>
              <w:pStyle w:val="oneM2M-CoverTableLeft"/>
            </w:pPr>
            <w:r w:rsidRPr="00EF5EFD">
              <w:t xml:space="preserve">CR  against: </w:t>
            </w:r>
            <w:r>
              <w:t xml:space="preserve"> WI*</w:t>
            </w:r>
          </w:p>
        </w:tc>
        <w:tc>
          <w:tcPr>
            <w:tcW w:w="6999" w:type="dxa"/>
            <w:shd w:val="clear" w:color="auto" w:fill="FFFFFF"/>
          </w:tcPr>
          <w:p w14:paraId="0D9B8C9D" w14:textId="77777777" w:rsidR="00767897" w:rsidRPr="0039551C" w:rsidRDefault="00767897"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Pr="0039551C">
              <w:rPr>
                <w:rFonts w:ascii="Times New Roman" w:hAnsi="Times New Roman"/>
                <w:szCs w:val="22"/>
              </w:rPr>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14:paraId="236E22F3" w14:textId="77777777" w:rsidR="00767897" w:rsidRDefault="00151F1F" w:rsidP="00F64E36">
            <w:pPr>
              <w:pStyle w:val="1tableentryleft"/>
              <w:rPr>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end"/>
            </w:r>
            <w:r w:rsidR="00767897">
              <w:rPr>
                <w:rFonts w:ascii="Times New Roman" w:hAnsi="Times New Roman"/>
                <w:szCs w:val="22"/>
              </w:rPr>
              <w:t xml:space="preserve"> MNT maintenan</w:t>
            </w:r>
            <w:r w:rsidR="00767897" w:rsidRPr="0039551C">
              <w:rPr>
                <w:rFonts w:ascii="Times New Roman" w:hAnsi="Times New Roman"/>
                <w:szCs w:val="22"/>
              </w:rPr>
              <w:t xml:space="preserve">ce / </w:t>
            </w:r>
            <w:r w:rsidR="00767897" w:rsidRPr="00293D54">
              <w:rPr>
                <w:szCs w:val="22"/>
              </w:rPr>
              <w:t>&lt; Work Item number(optional)&gt;</w:t>
            </w:r>
          </w:p>
          <w:p w14:paraId="533F9BCB" w14:textId="77777777" w:rsidR="00767897" w:rsidRDefault="00767897" w:rsidP="00F64E36">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Pr="0039551C">
              <w:rPr>
                <w:rFonts w:ascii="Times New Roman" w:hAnsi="Times New Roman"/>
                <w:szCs w:val="22"/>
              </w:rPr>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Pr="0039551C">
              <w:rPr>
                <w:rFonts w:ascii="Times New Roman" w:hAnsi="Times New Roman"/>
                <w:szCs w:val="22"/>
              </w:rPr>
            </w:r>
            <w:r w:rsidRPr="0039551C">
              <w:rPr>
                <w:rFonts w:ascii="Times New Roman" w:hAnsi="Times New Roman"/>
                <w:szCs w:val="22"/>
              </w:rPr>
              <w:fldChar w:fldCharType="end"/>
            </w:r>
          </w:p>
          <w:p w14:paraId="4A489A94" w14:textId="77777777" w:rsidR="00767897" w:rsidRPr="00864E1F" w:rsidRDefault="00767897" w:rsidP="00F64E36">
            <w:pPr>
              <w:pStyle w:val="1tableentryleft"/>
              <w:ind w:left="568"/>
              <w:rPr>
                <w:szCs w:val="22"/>
              </w:rPr>
            </w:pPr>
            <w:r>
              <w:rPr>
                <w:szCs w:val="22"/>
              </w:rPr>
              <w:t>mirror CR number: (Note to Rapporteur - use latest agreed revision)</w:t>
            </w:r>
          </w:p>
          <w:p w14:paraId="5E5F05D1" w14:textId="77777777" w:rsidR="00767897" w:rsidRDefault="00151F1F" w:rsidP="00F64E36">
            <w:pPr>
              <w:pStyle w:val="1tableentryleft"/>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end"/>
            </w:r>
            <w:r w:rsidR="00767897" w:rsidRPr="0039551C">
              <w:rPr>
                <w:rFonts w:ascii="Times New Roman" w:hAnsi="Times New Roman"/>
                <w:szCs w:val="22"/>
              </w:rPr>
              <w:t xml:space="preserve"> STE Small Technical Enhancements / </w:t>
            </w:r>
            <w:r w:rsidR="00767897" w:rsidRPr="00293D54">
              <w:rPr>
                <w:szCs w:val="22"/>
              </w:rPr>
              <w:t>&lt; Work Item number (optional)&gt;</w:t>
            </w:r>
          </w:p>
          <w:p w14:paraId="7E6F0BE6" w14:textId="77777777" w:rsidR="00767897" w:rsidRPr="00EF5EFD" w:rsidRDefault="00767897" w:rsidP="00F64E36">
            <w:pPr>
              <w:pStyle w:val="1tableentryleft"/>
            </w:pPr>
            <w:r w:rsidRPr="00883855">
              <w:rPr>
                <w:sz w:val="18"/>
              </w:rPr>
              <w:t>Only ONE of the above shall be tick</w:t>
            </w:r>
            <w:r>
              <w:rPr>
                <w:sz w:val="18"/>
              </w:rPr>
              <w:t>ed</w:t>
            </w:r>
          </w:p>
        </w:tc>
      </w:tr>
      <w:tr w:rsidR="00767897" w:rsidRPr="009B635D" w14:paraId="160D7767" w14:textId="77777777" w:rsidTr="00F64E36">
        <w:trPr>
          <w:trHeight w:val="371"/>
          <w:jc w:val="center"/>
        </w:trPr>
        <w:tc>
          <w:tcPr>
            <w:tcW w:w="2464" w:type="dxa"/>
            <w:shd w:val="clear" w:color="auto" w:fill="A0A0A3"/>
          </w:tcPr>
          <w:p w14:paraId="796144AD" w14:textId="77777777" w:rsidR="00767897" w:rsidRPr="00EF5EFD" w:rsidRDefault="00767897" w:rsidP="00F64E36">
            <w:pPr>
              <w:pStyle w:val="oneM2M-CoverTableLeft"/>
            </w:pPr>
            <w:r w:rsidRPr="00EF5EFD">
              <w:t>CR  against:  TS/TR*</w:t>
            </w:r>
          </w:p>
        </w:tc>
        <w:tc>
          <w:tcPr>
            <w:tcW w:w="6999" w:type="dxa"/>
            <w:shd w:val="clear" w:color="auto" w:fill="FFFFFF"/>
          </w:tcPr>
          <w:p w14:paraId="23949464" w14:textId="77777777" w:rsidR="00767897" w:rsidRPr="00EF5EFD" w:rsidRDefault="00767897" w:rsidP="00F64E36">
            <w:pPr>
              <w:pStyle w:val="oneM2M-CoverTableText"/>
            </w:pPr>
            <w:r>
              <w:t>TS-000</w:t>
            </w:r>
            <w:r w:rsidR="00606548">
              <w:t>1 v3.15.0</w:t>
            </w:r>
          </w:p>
        </w:tc>
      </w:tr>
      <w:tr w:rsidR="00767897" w:rsidRPr="009B635D" w14:paraId="0002785C" w14:textId="77777777" w:rsidTr="00F64E36">
        <w:trPr>
          <w:trHeight w:val="371"/>
          <w:jc w:val="center"/>
        </w:trPr>
        <w:tc>
          <w:tcPr>
            <w:tcW w:w="2464" w:type="dxa"/>
            <w:shd w:val="clear" w:color="auto" w:fill="A0A0A3"/>
          </w:tcPr>
          <w:p w14:paraId="1DAA714D" w14:textId="77777777" w:rsidR="00767897" w:rsidRPr="00EF5EFD" w:rsidRDefault="00767897" w:rsidP="00F64E36">
            <w:pPr>
              <w:pStyle w:val="oneM2M-CoverTableLeft"/>
            </w:pPr>
            <w:r w:rsidRPr="00EF5EFD">
              <w:t>Clauses</w:t>
            </w:r>
            <w:r w:rsidRPr="00EF5EFD" w:rsidDel="00F66BC9">
              <w:t xml:space="preserve"> </w:t>
            </w:r>
            <w:r w:rsidRPr="00EF5EFD">
              <w:t>*</w:t>
            </w:r>
          </w:p>
        </w:tc>
        <w:tc>
          <w:tcPr>
            <w:tcW w:w="6999" w:type="dxa"/>
            <w:shd w:val="clear" w:color="auto" w:fill="FFFFFF"/>
          </w:tcPr>
          <w:p w14:paraId="2EC96A5F" w14:textId="77777777" w:rsidR="00767897" w:rsidRPr="009B635D" w:rsidRDefault="00A0770A" w:rsidP="00F64E36">
            <w:pPr>
              <w:rPr>
                <w:rFonts w:hint="eastAsia"/>
                <w:lang w:eastAsia="ko-KR"/>
              </w:rPr>
            </w:pPr>
            <w:r>
              <w:rPr>
                <w:rFonts w:eastAsia="BatangChe"/>
                <w:sz w:val="22"/>
                <w:szCs w:val="24"/>
                <w:lang w:val="en-US"/>
              </w:rPr>
              <w:t>10.2.4.21</w:t>
            </w:r>
          </w:p>
        </w:tc>
      </w:tr>
      <w:tr w:rsidR="00767897" w:rsidRPr="009B635D" w14:paraId="5BE17F41"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79D01D96" w14:textId="77777777" w:rsidR="00767897" w:rsidRPr="00EF5EFD" w:rsidRDefault="00767897" w:rsidP="00F64E36">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400BFE3A" w14:textId="77777777" w:rsidR="00767897" w:rsidRPr="0039551C" w:rsidRDefault="002A109A" w:rsidP="00F64E36">
            <w:pPr>
              <w:pStyle w:val="1tableentryleft"/>
              <w:rPr>
                <w:rFonts w:ascii="Times New Roman" w:hAnsi="Times New Roman"/>
                <w:szCs w:val="22"/>
              </w:rPr>
            </w:pP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Pr>
                <w:rFonts w:ascii="Times New Roman" w:hAnsi="Times New Roman"/>
                <w:sz w:val="24"/>
              </w:rPr>
            </w:r>
            <w:r>
              <w:rPr>
                <w:rFonts w:ascii="Times New Roman" w:hAnsi="Times New Roman"/>
                <w:sz w:val="24"/>
              </w:rPr>
              <w:fldChar w:fldCharType="end"/>
            </w:r>
            <w:r w:rsidR="00767897" w:rsidRPr="00EF5EFD">
              <w:rPr>
                <w:rFonts w:ascii="Times New Roman" w:hAnsi="Times New Roman"/>
                <w:sz w:val="24"/>
              </w:rPr>
              <w:t xml:space="preserve"> </w:t>
            </w:r>
            <w:r w:rsidR="00767897" w:rsidRPr="0039551C">
              <w:rPr>
                <w:rFonts w:ascii="Times New Roman" w:hAnsi="Times New Roman"/>
                <w:szCs w:val="22"/>
              </w:rPr>
              <w:t>Editorial change</w:t>
            </w:r>
          </w:p>
          <w:p w14:paraId="2724CCB7" w14:textId="77777777" w:rsidR="00767897" w:rsidRPr="0039551C" w:rsidRDefault="00767897"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Pr="0039551C">
              <w:rPr>
                <w:rFonts w:ascii="Times New Roman" w:hAnsi="Times New Roman"/>
                <w:szCs w:val="22"/>
              </w:rPr>
            </w:r>
            <w:r w:rsidRPr="0039551C">
              <w:rPr>
                <w:rFonts w:ascii="Times New Roman" w:hAnsi="Times New Roman"/>
                <w:szCs w:val="22"/>
              </w:rPr>
              <w:fldChar w:fldCharType="end"/>
            </w:r>
            <w:r w:rsidRPr="0039551C">
              <w:rPr>
                <w:rFonts w:ascii="Times New Roman" w:hAnsi="Times New Roman"/>
                <w:szCs w:val="22"/>
              </w:rPr>
              <w:t xml:space="preserve"> Bug Fix or Correction</w:t>
            </w:r>
          </w:p>
          <w:p w14:paraId="49CE538F" w14:textId="77777777" w:rsidR="00767897" w:rsidRPr="0039551C" w:rsidRDefault="002A109A"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end"/>
            </w:r>
            <w:r w:rsidR="00767897" w:rsidRPr="0039551C">
              <w:rPr>
                <w:rFonts w:ascii="Times New Roman" w:hAnsi="Times New Roman"/>
                <w:szCs w:val="22"/>
              </w:rPr>
              <w:t xml:space="preserve"> Change to existing feature or functionality</w:t>
            </w:r>
          </w:p>
          <w:p w14:paraId="0B686EF1" w14:textId="77777777" w:rsidR="00767897" w:rsidRDefault="00767897" w:rsidP="00F64E36">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Pr="0039551C">
              <w:rPr>
                <w:rFonts w:ascii="Times New Roman" w:hAnsi="Times New Roman"/>
                <w:szCs w:val="22"/>
              </w:rPr>
            </w:r>
            <w:r w:rsidRPr="0039551C">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14:paraId="4074CCCC" w14:textId="77777777" w:rsidR="00767897" w:rsidRPr="00883855" w:rsidRDefault="00767897" w:rsidP="00F64E36">
            <w:pPr>
              <w:pStyle w:val="1tableentryleft"/>
              <w:rPr>
                <w:rFonts w:ascii="Times New Roman" w:hAnsi="Times New Roman"/>
                <w:sz w:val="20"/>
              </w:rPr>
            </w:pPr>
            <w:r w:rsidRPr="00786C01">
              <w:rPr>
                <w:sz w:val="18"/>
              </w:rPr>
              <w:t>Only ONE of the above shall be t</w:t>
            </w:r>
            <w:r>
              <w:rPr>
                <w:sz w:val="18"/>
              </w:rPr>
              <w:t>icked</w:t>
            </w:r>
          </w:p>
        </w:tc>
      </w:tr>
      <w:tr w:rsidR="00767897" w:rsidRPr="009B635D" w14:paraId="467F63E6"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74DBD5F3" w14:textId="77777777" w:rsidR="00767897" w:rsidRPr="00EF5EFD" w:rsidRDefault="00767897" w:rsidP="00F64E36">
            <w:pPr>
              <w:pStyle w:val="oneM2M-CoverTableLeft"/>
              <w:rPr>
                <w:rFonts w:hint="eastAsia"/>
                <w:lang w:eastAsia="ko-KR"/>
              </w:rPr>
            </w:pPr>
            <w:r>
              <w:rPr>
                <w:lang w:eastAsia="ko-KR"/>
              </w:rPr>
              <w:t xml:space="preserve">Other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30ABB65A" w14:textId="77777777" w:rsidR="00767897" w:rsidRPr="00EF5EFD" w:rsidRDefault="00767897" w:rsidP="00F64E36">
            <w:pPr>
              <w:pStyle w:val="1tableentryleft"/>
              <w:rPr>
                <w:rFonts w:ascii="Times New Roman" w:hAnsi="Times New Roman"/>
                <w:sz w:val="24"/>
              </w:rPr>
            </w:pPr>
            <w:r>
              <w:t>None</w:t>
            </w:r>
          </w:p>
        </w:tc>
      </w:tr>
      <w:tr w:rsidR="00767897" w:rsidRPr="009B635D" w14:paraId="705F6E9B"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20285A27" w14:textId="77777777" w:rsidR="00767897" w:rsidRPr="008850DB" w:rsidRDefault="00767897" w:rsidP="00F64E36">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47175DB7" w14:textId="77777777" w:rsidR="00767897" w:rsidRPr="0039551C" w:rsidRDefault="00767897" w:rsidP="00F64E36">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Pr="0039551C">
              <w:rPr>
                <w:rFonts w:ascii="Times New Roman" w:hAnsi="Times New Roman"/>
                <w:szCs w:val="22"/>
              </w:rPr>
            </w:r>
            <w:r w:rsidRPr="0039551C">
              <w:rPr>
                <w:rFonts w:ascii="Times New Roman" w:hAnsi="Times New Roman"/>
                <w:szCs w:val="22"/>
              </w:rPr>
              <w:fldChar w:fldCharType="end"/>
            </w:r>
          </w:p>
          <w:p w14:paraId="6672FD42" w14:textId="77777777" w:rsidR="00767897" w:rsidRDefault="00767897" w:rsidP="00F64E36">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Pr="00A24F44">
              <w:rPr>
                <w:rFonts w:ascii="Times New Roman" w:hAnsi="Times New Roman"/>
                <w:sz w:val="24"/>
              </w:rPr>
            </w:r>
            <w:r w:rsidRPr="00A24F44">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Pr="00EF5EFD">
              <w:rPr>
                <w:rFonts w:ascii="Times New Roman" w:hAnsi="Times New Roman"/>
                <w:sz w:val="24"/>
              </w:rPr>
            </w:r>
            <w:r w:rsidRPr="00EF5EFD">
              <w:rPr>
                <w:rFonts w:ascii="Times New Roman" w:hAnsi="Times New Roman"/>
                <w:sz w:val="24"/>
              </w:rPr>
              <w:fldChar w:fldCharType="end"/>
            </w:r>
          </w:p>
          <w:p w14:paraId="646ACDA0" w14:textId="77777777" w:rsidR="00767897" w:rsidRPr="0039551C" w:rsidRDefault="00767897" w:rsidP="00F64E36">
            <w:pPr>
              <w:pStyle w:val="1tableentryleft"/>
              <w:rPr>
                <w:rFonts w:ascii="Times New Roman" w:hAnsi="Times New Roman"/>
                <w:szCs w:val="22"/>
              </w:rPr>
            </w:pPr>
          </w:p>
        </w:tc>
      </w:tr>
      <w:tr w:rsidR="00767897" w:rsidRPr="009B635D" w14:paraId="15430ECB" w14:textId="77777777" w:rsidTr="00F64E36">
        <w:trPr>
          <w:trHeight w:val="373"/>
          <w:jc w:val="center"/>
        </w:trPr>
        <w:tc>
          <w:tcPr>
            <w:tcW w:w="9463" w:type="dxa"/>
            <w:gridSpan w:val="2"/>
            <w:shd w:val="clear" w:color="auto" w:fill="A0A0A3"/>
          </w:tcPr>
          <w:p w14:paraId="18231756" w14:textId="77777777" w:rsidR="00767897" w:rsidRPr="008850DB" w:rsidRDefault="00767897" w:rsidP="00F64E36">
            <w:pPr>
              <w:pStyle w:val="oneM2M-CoverTableLeft"/>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201</w:t>
            </w:r>
            <w:r>
              <w:rPr>
                <w:sz w:val="16"/>
                <w:szCs w:val="16"/>
                <w:lang w:val="en-GB"/>
              </w:rPr>
              <w:t>9</w:t>
            </w:r>
            <w:r w:rsidRPr="00BF14EE">
              <w:rPr>
                <w:sz w:val="16"/>
                <w:szCs w:val="16"/>
                <w:lang w:val="en-GB"/>
              </w:rPr>
              <w:t xml:space="preserve"> (do not modify)</w:t>
            </w:r>
          </w:p>
        </w:tc>
      </w:tr>
    </w:tbl>
    <w:p w14:paraId="489B3F56"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06D9ABEC"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67A542DD"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14:paraId="4A031916"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73E6440B"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63CD5F24"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58C7DFBD"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06DF3293"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3BA3EDDF"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1AE94DE5"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035E016B"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48691454"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023DA5AC"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12097215"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0F6A44C2"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7ADC88A3"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7972BDF6" w14:textId="77777777" w:rsidR="00314B9D" w:rsidRDefault="006873CE" w:rsidP="00314B9D">
      <w:pPr>
        <w:pStyle w:val="Heading2"/>
      </w:pPr>
      <w:r>
        <w:t>Introduction</w:t>
      </w:r>
    </w:p>
    <w:p w14:paraId="41EE842C" w14:textId="77777777" w:rsidR="00F85482" w:rsidRDefault="00F85482" w:rsidP="00F85482">
      <w:pPr>
        <w:rPr>
          <w:lang w:val="en-US"/>
        </w:rPr>
      </w:pPr>
      <w:r>
        <w:rPr>
          <w:lang w:val="en-US"/>
        </w:rPr>
        <w:t>This contribution addresses</w:t>
      </w:r>
    </w:p>
    <w:p w14:paraId="765164EC" w14:textId="77777777" w:rsidR="00F85482" w:rsidRDefault="00F85482" w:rsidP="00F85482">
      <w:pPr>
        <w:numPr>
          <w:ilvl w:val="0"/>
          <w:numId w:val="47"/>
        </w:numPr>
        <w:textAlignment w:val="auto"/>
        <w:rPr>
          <w:lang w:val="en-US"/>
        </w:rPr>
      </w:pPr>
      <w:r>
        <w:rPr>
          <w:lang w:val="en-US"/>
        </w:rPr>
        <w:t>Time series monitoring procedure</w:t>
      </w:r>
    </w:p>
    <w:p w14:paraId="2B99A2E1" w14:textId="77777777" w:rsidR="00F85482" w:rsidRDefault="00F85482" w:rsidP="00F85482">
      <w:pPr>
        <w:rPr>
          <w:lang w:val="en-US"/>
        </w:rPr>
      </w:pPr>
      <w:r>
        <w:rPr>
          <w:lang w:val="en-US"/>
        </w:rPr>
        <w:t>Identified during Rel-2 test purpose verification</w:t>
      </w:r>
    </w:p>
    <w:p w14:paraId="400A5001" w14:textId="77E64674" w:rsidR="00F85482" w:rsidRDefault="00F85482" w:rsidP="00F85482">
      <w:pPr>
        <w:rPr>
          <w:rFonts w:eastAsia="BatangChe"/>
          <w:sz w:val="22"/>
          <w:szCs w:val="24"/>
          <w:lang w:val="en-US"/>
        </w:rPr>
      </w:pPr>
      <w:r>
        <w:rPr>
          <w:lang w:val="en-US"/>
        </w:rPr>
        <w:t xml:space="preserve">In the create procedure of </w:t>
      </w:r>
      <w:r>
        <w:rPr>
          <w:i/>
          <w:lang w:val="en-US"/>
        </w:rPr>
        <w:t>&lt;timeSeries&gt;</w:t>
      </w:r>
      <w:r>
        <w:rPr>
          <w:lang w:val="en-US"/>
        </w:rPr>
        <w:t xml:space="preserve">, specification mentions as </w:t>
      </w:r>
      <w:r>
        <w:rPr>
          <w:rFonts w:eastAsia="Arial Unicode MS" w:cs="Arial"/>
          <w:szCs w:val="18"/>
        </w:rPr>
        <w:t>“</w:t>
      </w:r>
      <w:r>
        <w:t xml:space="preserve">Conditionally, in the case that the </w:t>
      </w:r>
      <w:r>
        <w:rPr>
          <w:rFonts w:eastAsia="Arial Unicode MS" w:cs="Arial"/>
          <w:i/>
          <w:szCs w:val="18"/>
          <w:lang w:eastAsia="zh-CN"/>
        </w:rPr>
        <w:t>periodicInterval</w:t>
      </w:r>
      <w:r>
        <w:rPr>
          <w:i/>
        </w:rPr>
        <w:t xml:space="preserve"> </w:t>
      </w:r>
      <w:r>
        <w:rPr>
          <w:rFonts w:eastAsia="SimSun"/>
          <w:lang w:eastAsia="zh-CN"/>
        </w:rPr>
        <w:t xml:space="preserve">are set </w:t>
      </w:r>
      <w:r>
        <w:t xml:space="preserve">and </w:t>
      </w:r>
      <w:r>
        <w:rPr>
          <w:rFonts w:eastAsia="SimSun"/>
          <w:lang w:eastAsia="zh-CN"/>
        </w:rPr>
        <w:t xml:space="preserve">the </w:t>
      </w:r>
      <w:r>
        <w:rPr>
          <w:i/>
        </w:rPr>
        <w:t>missingDataDetect</w:t>
      </w:r>
      <w:r>
        <w:t xml:space="preserve"> </w:t>
      </w:r>
      <w:r>
        <w:rPr>
          <w:rFonts w:eastAsia="SimSun"/>
          <w:lang w:eastAsia="zh-CN"/>
        </w:rPr>
        <w:t>is TRUE</w:t>
      </w:r>
      <w:r>
        <w:t xml:space="preserve">, the Hosting CSE shall monitor the Time Series Data based on </w:t>
      </w:r>
      <w:r>
        <w:rPr>
          <w:i/>
        </w:rPr>
        <w:t xml:space="preserve">its </w:t>
      </w:r>
      <w:proofErr w:type="spellStart"/>
      <w:r>
        <w:rPr>
          <w:i/>
        </w:rPr>
        <w:t>period</w:t>
      </w:r>
      <w:r>
        <w:rPr>
          <w:rFonts w:eastAsia="SimSun"/>
          <w:i/>
          <w:lang w:eastAsia="zh-CN"/>
        </w:rPr>
        <w:t>icalInterval</w:t>
      </w:r>
      <w:proofErr w:type="spellEnd"/>
      <w:r>
        <w:rPr>
          <w:rFonts w:eastAsia="SimSun"/>
          <w:lang w:eastAsia="zh-CN"/>
        </w:rPr>
        <w:t xml:space="preserve"> later”. </w:t>
      </w:r>
    </w:p>
    <w:p w14:paraId="66AC0E07" w14:textId="77777777" w:rsidR="00F85482" w:rsidRDefault="00F85482" w:rsidP="00F85482">
      <w:pPr>
        <w:rPr>
          <w:rFonts w:eastAsia="BatangChe"/>
          <w:sz w:val="22"/>
          <w:szCs w:val="24"/>
          <w:lang w:val="en-US"/>
        </w:rPr>
      </w:pPr>
      <w:r>
        <w:rPr>
          <w:rFonts w:eastAsia="BatangChe"/>
          <w:sz w:val="22"/>
          <w:szCs w:val="24"/>
          <w:lang w:val="en-US"/>
        </w:rPr>
        <w:t xml:space="preserve">-------------------------------------------------- </w:t>
      </w:r>
      <w:r>
        <w:rPr>
          <w:rFonts w:eastAsia="BatangChe"/>
          <w:sz w:val="28"/>
          <w:szCs w:val="28"/>
          <w:lang w:val="en-US"/>
        </w:rPr>
        <w:t>Start of Change 1</w:t>
      </w:r>
      <w:r>
        <w:rPr>
          <w:rFonts w:eastAsia="BatangChe"/>
          <w:sz w:val="22"/>
          <w:szCs w:val="24"/>
          <w:lang w:val="en-US"/>
        </w:rPr>
        <w:t>--------------------------------------------------</w:t>
      </w:r>
    </w:p>
    <w:p w14:paraId="71A3104F" w14:textId="77777777" w:rsidR="00562C6D" w:rsidRPr="008B4336" w:rsidRDefault="00562C6D" w:rsidP="00562C6D">
      <w:pPr>
        <w:pStyle w:val="Heading4"/>
      </w:pPr>
      <w:bookmarkStart w:id="4" w:name="_Toc470164107"/>
      <w:bookmarkStart w:id="5" w:name="_Toc470164689"/>
      <w:bookmarkStart w:id="6" w:name="_Toc475715298"/>
      <w:bookmarkStart w:id="7" w:name="_Toc479349104"/>
      <w:bookmarkStart w:id="8" w:name="_Toc484070552"/>
      <w:bookmarkStart w:id="9" w:name="_Toc2175983"/>
      <w:r w:rsidRPr="005A3421">
        <w:t>10.2.</w:t>
      </w:r>
      <w:r>
        <w:t>4</w:t>
      </w:r>
      <w:r w:rsidRPr="005A3421">
        <w:t>.</w:t>
      </w:r>
      <w:r>
        <w:t>2</w:t>
      </w:r>
      <w:r w:rsidRPr="005A3421">
        <w:t>1</w:t>
      </w:r>
      <w:r w:rsidRPr="005A3421">
        <w:tab/>
      </w:r>
      <w:r w:rsidRPr="005875A2">
        <w:t xml:space="preserve">Create </w:t>
      </w:r>
      <w:r w:rsidRPr="005875A2">
        <w:rPr>
          <w:i/>
        </w:rPr>
        <w:t>&lt;timeSeries&gt;</w:t>
      </w:r>
      <w:bookmarkEnd w:id="4"/>
      <w:bookmarkEnd w:id="5"/>
      <w:bookmarkEnd w:id="6"/>
      <w:bookmarkEnd w:id="7"/>
      <w:bookmarkEnd w:id="8"/>
      <w:bookmarkEnd w:id="9"/>
    </w:p>
    <w:p w14:paraId="17B5AAE0" w14:textId="77777777" w:rsidR="00562C6D" w:rsidRPr="005A3421" w:rsidRDefault="00562C6D" w:rsidP="00562C6D">
      <w:pPr>
        <w:rPr>
          <w:lang w:eastAsia="zh-CN"/>
        </w:rPr>
      </w:pPr>
      <w:r w:rsidRPr="005A3421">
        <w:t xml:space="preserve">This procedure shall be used for creating a </w:t>
      </w:r>
      <w:r w:rsidRPr="005A3421">
        <w:rPr>
          <w:i/>
        </w:rPr>
        <w:t>&lt;timeSeries&gt;</w:t>
      </w:r>
      <w:r w:rsidRPr="005A3421">
        <w:t xml:space="preserve"> resource.</w:t>
      </w:r>
    </w:p>
    <w:p w14:paraId="2F6916BD" w14:textId="77777777" w:rsidR="00562C6D" w:rsidRPr="005A3421" w:rsidRDefault="00562C6D" w:rsidP="00562C6D">
      <w:pPr>
        <w:pStyle w:val="TH"/>
      </w:pPr>
      <w:r w:rsidRPr="005A3421">
        <w:lastRenderedPageBreak/>
        <w:t>Table 10.2.</w:t>
      </w:r>
      <w:r>
        <w:rPr>
          <w:rFonts w:eastAsia="SimSun"/>
          <w:lang w:eastAsia="zh-CN"/>
        </w:rPr>
        <w:t>4</w:t>
      </w:r>
      <w:r w:rsidRPr="005A3421">
        <w:t>.</w:t>
      </w:r>
      <w:r>
        <w:t>2</w:t>
      </w:r>
      <w:r w:rsidRPr="005A3421">
        <w:t>1-1: &lt;</w:t>
      </w:r>
      <w:r w:rsidRPr="0034243D">
        <w:rPr>
          <w:i/>
        </w:rPr>
        <w:t>timeSeries</w:t>
      </w:r>
      <w:r w:rsidRPr="005A3421">
        <w:t>&gt; CREATE</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562C6D" w:rsidRPr="005A3421" w14:paraId="4A4F90DC" w14:textId="77777777" w:rsidTr="00057692">
        <w:trPr>
          <w:tblHeader/>
          <w:jc w:val="center"/>
        </w:trPr>
        <w:tc>
          <w:tcPr>
            <w:tcW w:w="9167" w:type="dxa"/>
            <w:gridSpan w:val="2"/>
            <w:tcBorders>
              <w:top w:val="single" w:sz="8" w:space="0" w:color="000000"/>
              <w:left w:val="single" w:sz="8" w:space="0" w:color="000000"/>
              <w:bottom w:val="single" w:sz="4" w:space="0" w:color="auto"/>
              <w:right w:val="single" w:sz="8" w:space="0" w:color="000000"/>
            </w:tcBorders>
            <w:shd w:val="clear" w:color="auto" w:fill="DDDDDD"/>
          </w:tcPr>
          <w:p w14:paraId="6D9A0F73" w14:textId="77777777" w:rsidR="00562C6D" w:rsidRPr="00CF2F35" w:rsidRDefault="00562C6D" w:rsidP="00057692">
            <w:pPr>
              <w:pStyle w:val="TAH"/>
              <w:rPr>
                <w:lang w:eastAsia="ko-KR"/>
              </w:rPr>
            </w:pPr>
            <w:r w:rsidRPr="00CF2F35">
              <w:rPr>
                <w:i/>
                <w:lang w:eastAsia="ko-KR"/>
              </w:rPr>
              <w:t>&lt;</w:t>
            </w:r>
            <w:r w:rsidRPr="00CF2F35">
              <w:rPr>
                <w:rFonts w:hint="eastAsia"/>
                <w:i/>
                <w:lang w:eastAsia="zh-CN"/>
              </w:rPr>
              <w:t>timeSeries</w:t>
            </w:r>
            <w:r w:rsidRPr="00CF2F35">
              <w:rPr>
                <w:i/>
                <w:lang w:eastAsia="ko-KR"/>
              </w:rPr>
              <w:t>&gt;</w:t>
            </w:r>
            <w:r w:rsidRPr="00CF2F35">
              <w:rPr>
                <w:lang w:eastAsia="ko-KR"/>
              </w:rPr>
              <w:t xml:space="preserve"> CREATE </w:t>
            </w:r>
          </w:p>
        </w:tc>
      </w:tr>
      <w:tr w:rsidR="00562C6D" w:rsidRPr="005A3421" w14:paraId="47C136E2" w14:textId="77777777" w:rsidTr="00057692">
        <w:trPr>
          <w:jc w:val="center"/>
        </w:trPr>
        <w:tc>
          <w:tcPr>
            <w:tcW w:w="2093" w:type="dxa"/>
            <w:shd w:val="clear" w:color="auto" w:fill="auto"/>
          </w:tcPr>
          <w:p w14:paraId="697518EB" w14:textId="77777777" w:rsidR="00562C6D" w:rsidRPr="00CF2F35" w:rsidRDefault="00562C6D" w:rsidP="00057692">
            <w:pPr>
              <w:pStyle w:val="TAL"/>
              <w:rPr>
                <w:lang w:eastAsia="ko-KR"/>
              </w:rPr>
            </w:pPr>
            <w:r w:rsidRPr="00CF2F35">
              <w:rPr>
                <w:lang w:eastAsia="ko-KR"/>
              </w:rPr>
              <w:t>Associated Reference Point</w:t>
            </w:r>
          </w:p>
        </w:tc>
        <w:tc>
          <w:tcPr>
            <w:tcW w:w="7074" w:type="dxa"/>
            <w:shd w:val="clear" w:color="auto" w:fill="auto"/>
            <w:vAlign w:val="center"/>
          </w:tcPr>
          <w:p w14:paraId="4C49D6C6" w14:textId="77777777" w:rsidR="00562C6D" w:rsidRPr="00CF2F35" w:rsidRDefault="00562C6D" w:rsidP="00057692">
            <w:pPr>
              <w:pStyle w:val="TAL"/>
              <w:rPr>
                <w:rFonts w:eastAsia="Arial Unicode MS"/>
                <w:iCs/>
                <w:szCs w:val="18"/>
                <w:lang w:eastAsia="zh-CN"/>
              </w:rPr>
            </w:pPr>
            <w:proofErr w:type="spellStart"/>
            <w:r w:rsidRPr="00CF2F35">
              <w:rPr>
                <w:rFonts w:eastAsia="Arial Unicode MS"/>
                <w:iCs/>
                <w:szCs w:val="18"/>
                <w:lang w:eastAsia="zh-CN"/>
              </w:rPr>
              <w:t>Mca</w:t>
            </w:r>
            <w:proofErr w:type="spellEnd"/>
            <w:r w:rsidRPr="00CF2F35">
              <w:rPr>
                <w:rFonts w:eastAsia="Arial Unicode MS"/>
                <w:iCs/>
                <w:szCs w:val="18"/>
                <w:lang w:eastAsia="zh-CN"/>
              </w:rPr>
              <w:t xml:space="preserve">, </w:t>
            </w:r>
            <w:proofErr w:type="spellStart"/>
            <w:r w:rsidRPr="00CF2F35">
              <w:rPr>
                <w:rFonts w:eastAsia="Arial Unicode MS"/>
                <w:iCs/>
                <w:szCs w:val="18"/>
                <w:lang w:eastAsia="zh-CN"/>
              </w:rPr>
              <w:t>Mcc</w:t>
            </w:r>
            <w:proofErr w:type="spellEnd"/>
            <w:r w:rsidRPr="00CF2F35">
              <w:rPr>
                <w:rFonts w:eastAsia="Arial Unicode MS"/>
                <w:iCs/>
                <w:szCs w:val="18"/>
                <w:lang w:eastAsia="zh-CN"/>
              </w:rPr>
              <w:t xml:space="preserve"> and </w:t>
            </w:r>
            <w:proofErr w:type="spellStart"/>
            <w:r w:rsidRPr="00CF2F35">
              <w:rPr>
                <w:rFonts w:eastAsia="Arial Unicode MS"/>
                <w:iCs/>
                <w:szCs w:val="18"/>
                <w:lang w:eastAsia="zh-CN"/>
              </w:rPr>
              <w:t>Mcc</w:t>
            </w:r>
            <w:proofErr w:type="spellEnd"/>
            <w:r w:rsidRPr="00CF2F35">
              <w:rPr>
                <w:rFonts w:eastAsia="Arial Unicode MS"/>
                <w:iCs/>
                <w:szCs w:val="18"/>
                <w:lang w:eastAsia="zh-CN"/>
              </w:rPr>
              <w:t>'</w:t>
            </w:r>
          </w:p>
        </w:tc>
      </w:tr>
      <w:tr w:rsidR="00562C6D" w:rsidRPr="005A3421" w14:paraId="56703210" w14:textId="77777777" w:rsidTr="00057692">
        <w:trPr>
          <w:jc w:val="center"/>
        </w:trPr>
        <w:tc>
          <w:tcPr>
            <w:tcW w:w="2093" w:type="dxa"/>
            <w:shd w:val="clear" w:color="auto" w:fill="auto"/>
          </w:tcPr>
          <w:p w14:paraId="5A63447B" w14:textId="77777777" w:rsidR="00562C6D" w:rsidRPr="00CF2F35" w:rsidRDefault="00562C6D" w:rsidP="00057692">
            <w:pPr>
              <w:pStyle w:val="TAL"/>
              <w:rPr>
                <w:rFonts w:eastAsia="Arial Unicode MS"/>
              </w:rPr>
            </w:pPr>
            <w:r w:rsidRPr="00CF2F35">
              <w:rPr>
                <w:rFonts w:eastAsia="Arial Unicode MS"/>
              </w:rPr>
              <w:t>Information in Request message</w:t>
            </w:r>
          </w:p>
        </w:tc>
        <w:tc>
          <w:tcPr>
            <w:tcW w:w="7074" w:type="dxa"/>
            <w:shd w:val="clear" w:color="auto" w:fill="auto"/>
            <w:vAlign w:val="center"/>
          </w:tcPr>
          <w:p w14:paraId="2D470E5B" w14:textId="77777777" w:rsidR="00562C6D" w:rsidRPr="00CF2F35" w:rsidRDefault="00562C6D" w:rsidP="00057692">
            <w:pPr>
              <w:pStyle w:val="TAL"/>
              <w:rPr>
                <w:rFonts w:eastAsia="Arial Unicode MS"/>
                <w:szCs w:val="18"/>
                <w:lang w:eastAsia="ko-KR"/>
              </w:rPr>
            </w:pPr>
            <w:r w:rsidRPr="00CF2F35">
              <w:rPr>
                <w:rFonts w:eastAsia="Arial Unicode MS"/>
                <w:szCs w:val="18"/>
                <w:lang w:eastAsia="ko-KR"/>
              </w:rPr>
              <w:t xml:space="preserve">All parameters defined in table </w:t>
            </w:r>
            <w:smartTag w:uri="urn:schemas-microsoft-com:office:smarttags" w:element="chsdate">
              <w:smartTagPr>
                <w:attr w:name="IsROCDate" w:val="False"/>
                <w:attr w:name="IsLunarDate" w:val="False"/>
                <w:attr w:name="Day" w:val="30"/>
                <w:attr w:name="Month" w:val="12"/>
                <w:attr w:name="Year" w:val="1899"/>
              </w:smartTagPr>
              <w:r w:rsidRPr="00CF2F35">
                <w:rPr>
                  <w:rFonts w:eastAsia="Arial Unicode MS"/>
                  <w:szCs w:val="18"/>
                  <w:lang w:eastAsia="ko-KR"/>
                </w:rPr>
                <w:t>8.1.2</w:t>
              </w:r>
            </w:smartTag>
            <w:r w:rsidRPr="00CF2F35">
              <w:rPr>
                <w:rFonts w:eastAsia="Arial Unicode MS"/>
                <w:szCs w:val="18"/>
                <w:lang w:eastAsia="ko-KR"/>
              </w:rPr>
              <w:t>-2 apply with the specific details for:</w:t>
            </w:r>
          </w:p>
          <w:p w14:paraId="19FE9393" w14:textId="77777777" w:rsidR="00562C6D" w:rsidRPr="00CF2F35" w:rsidRDefault="00562C6D" w:rsidP="00057692">
            <w:pPr>
              <w:pStyle w:val="TAL"/>
              <w:rPr>
                <w:rFonts w:eastAsia="Arial Unicode MS"/>
                <w:lang w:eastAsia="zh-CN"/>
              </w:rPr>
            </w:pPr>
            <w:r w:rsidRPr="00CF2F35">
              <w:rPr>
                <w:rFonts w:eastAsia="Arial Unicode MS"/>
                <w:b/>
                <w:i/>
              </w:rPr>
              <w:t>Content:</w:t>
            </w:r>
            <w:r w:rsidRPr="00CF2F35">
              <w:rPr>
                <w:rFonts w:eastAsia="Arial Unicode MS"/>
              </w:rPr>
              <w:t xml:space="preserve"> The resource content shall provide the information as defined in clause 9.6.</w:t>
            </w:r>
            <w:r w:rsidRPr="00CF2F35">
              <w:rPr>
                <w:rFonts w:eastAsia="Arial Unicode MS" w:hint="eastAsia"/>
                <w:lang w:eastAsia="zh-CN"/>
              </w:rPr>
              <w:t>36</w:t>
            </w:r>
          </w:p>
        </w:tc>
      </w:tr>
      <w:tr w:rsidR="00562C6D" w:rsidRPr="005A3421" w14:paraId="61AC58CA" w14:textId="77777777" w:rsidTr="00057692">
        <w:trPr>
          <w:jc w:val="center"/>
        </w:trPr>
        <w:tc>
          <w:tcPr>
            <w:tcW w:w="2093" w:type="dxa"/>
            <w:shd w:val="clear" w:color="auto" w:fill="auto"/>
          </w:tcPr>
          <w:p w14:paraId="293D6A7A" w14:textId="77777777" w:rsidR="00562C6D" w:rsidRPr="00CF2F35" w:rsidRDefault="00562C6D" w:rsidP="00057692">
            <w:pPr>
              <w:pStyle w:val="TAL"/>
              <w:rPr>
                <w:rFonts w:eastAsia="Arial Unicode MS"/>
              </w:rPr>
            </w:pPr>
            <w:r w:rsidRPr="00CF2F35">
              <w:rPr>
                <w:rFonts w:eastAsia="Arial Unicode MS"/>
              </w:rPr>
              <w:t>Processing at Originator before sending Request</w:t>
            </w:r>
          </w:p>
        </w:tc>
        <w:tc>
          <w:tcPr>
            <w:tcW w:w="7074" w:type="dxa"/>
            <w:shd w:val="clear" w:color="auto" w:fill="auto"/>
            <w:vAlign w:val="center"/>
          </w:tcPr>
          <w:p w14:paraId="342A9BEB" w14:textId="77777777" w:rsidR="00562C6D" w:rsidRPr="00562C6D" w:rsidRDefault="00562C6D" w:rsidP="00057692">
            <w:pPr>
              <w:pStyle w:val="TAL"/>
              <w:rPr>
                <w:rFonts w:eastAsia="Times New Roman"/>
                <w:lang w:eastAsia="zh-CN"/>
              </w:rPr>
            </w:pPr>
            <w:r w:rsidRPr="00CF2F35">
              <w:rPr>
                <w:rFonts w:eastAsia="Arial Unicode MS"/>
                <w:szCs w:val="18"/>
                <w:lang w:eastAsia="ko-KR"/>
              </w:rPr>
              <w:t xml:space="preserve">According to clause </w:t>
            </w:r>
            <w:r w:rsidRPr="00CF2F35">
              <w:t>10.1.</w:t>
            </w:r>
            <w:r w:rsidRPr="00562C6D">
              <w:rPr>
                <w:rFonts w:eastAsia="Times New Roman" w:hint="eastAsia"/>
                <w:lang w:eastAsia="zh-CN"/>
              </w:rPr>
              <w:t>2</w:t>
            </w:r>
          </w:p>
        </w:tc>
      </w:tr>
      <w:tr w:rsidR="00562C6D" w:rsidRPr="005A3421" w14:paraId="5A514B54" w14:textId="77777777" w:rsidTr="00057692">
        <w:trPr>
          <w:jc w:val="center"/>
        </w:trPr>
        <w:tc>
          <w:tcPr>
            <w:tcW w:w="2093" w:type="dxa"/>
            <w:shd w:val="clear" w:color="auto" w:fill="auto"/>
          </w:tcPr>
          <w:p w14:paraId="2BD73618" w14:textId="77777777" w:rsidR="00562C6D" w:rsidRPr="00CF2F35" w:rsidRDefault="00562C6D" w:rsidP="00057692">
            <w:pPr>
              <w:pStyle w:val="TAL"/>
              <w:rPr>
                <w:rFonts w:eastAsia="Arial Unicode MS"/>
              </w:rPr>
            </w:pPr>
            <w:r w:rsidRPr="00CF2F35">
              <w:rPr>
                <w:rFonts w:eastAsia="Arial Unicode MS"/>
              </w:rPr>
              <w:t xml:space="preserve">Processing at </w:t>
            </w:r>
            <w:r w:rsidRPr="00CF2F35">
              <w:t>Receiver</w:t>
            </w:r>
          </w:p>
        </w:tc>
        <w:tc>
          <w:tcPr>
            <w:tcW w:w="7074" w:type="dxa"/>
            <w:shd w:val="clear" w:color="auto" w:fill="auto"/>
            <w:vAlign w:val="center"/>
          </w:tcPr>
          <w:p w14:paraId="7A430218" w14:textId="77777777" w:rsidR="00562C6D" w:rsidRPr="00CF2F35" w:rsidRDefault="00562C6D" w:rsidP="00057692">
            <w:pPr>
              <w:pStyle w:val="TAL"/>
              <w:rPr>
                <w:lang w:eastAsia="zh-CN"/>
              </w:rPr>
            </w:pPr>
            <w:r w:rsidRPr="00CF2F35">
              <w:rPr>
                <w:rFonts w:eastAsia="Arial Unicode MS"/>
                <w:szCs w:val="18"/>
                <w:lang w:eastAsia="ko-KR"/>
              </w:rPr>
              <w:t xml:space="preserve">According to clause </w:t>
            </w:r>
            <w:r w:rsidRPr="00CF2F35">
              <w:t>10.1.</w:t>
            </w:r>
            <w:r w:rsidRPr="00562C6D">
              <w:rPr>
                <w:rFonts w:eastAsia="Times New Roman" w:hint="eastAsia"/>
                <w:lang w:eastAsia="zh-CN"/>
              </w:rPr>
              <w:t>2</w:t>
            </w:r>
            <w:r w:rsidRPr="00CF2F35">
              <w:rPr>
                <w:lang w:eastAsia="zh-CN"/>
              </w:rPr>
              <w:t>:</w:t>
            </w:r>
          </w:p>
          <w:p w14:paraId="77B44894" w14:textId="77777777" w:rsidR="00562C6D" w:rsidRPr="005A3421" w:rsidRDefault="00562C6D" w:rsidP="00057692">
            <w:pPr>
              <w:pStyle w:val="TB1"/>
            </w:pPr>
            <w:del w:id="10" w:author="Gurudeep BN" w:date="2019-04-09T14:57:00Z">
              <w:r w:rsidRPr="005A3421" w:rsidDel="0033536A">
                <w:delText xml:space="preserve">Conditionally, in </w:delText>
              </w:r>
            </w:del>
            <w:ins w:id="11" w:author="Gurudeep BN" w:date="2019-04-09T14:57:00Z">
              <w:r w:rsidR="0033536A">
                <w:t xml:space="preserve">If </w:t>
              </w:r>
            </w:ins>
            <w:del w:id="12" w:author="Gurudeep BN" w:date="2019-04-09T14:57:00Z">
              <w:r w:rsidRPr="005A3421" w:rsidDel="0033536A">
                <w:delText xml:space="preserve">the case that </w:delText>
              </w:r>
              <w:r w:rsidRPr="005A3421" w:rsidDel="0033536A">
                <w:rPr>
                  <w:rFonts w:hint="eastAsia"/>
                </w:rPr>
                <w:delText xml:space="preserve">the </w:delText>
              </w:r>
            </w:del>
            <w:ins w:id="13" w:author="Gurudeep BN" w:date="2019-04-09T14:57:00Z">
              <w:r w:rsidR="0033536A">
                <w:t xml:space="preserve">the </w:t>
              </w:r>
            </w:ins>
            <w:r w:rsidRPr="005A3421">
              <w:rPr>
                <w:rFonts w:eastAsia="Arial Unicode MS" w:cs="Arial" w:hint="eastAsia"/>
                <w:i/>
                <w:szCs w:val="18"/>
                <w:lang w:eastAsia="zh-CN"/>
              </w:rPr>
              <w:t>periodicInterval</w:t>
            </w:r>
            <w:r w:rsidRPr="005A3421">
              <w:rPr>
                <w:rFonts w:hint="eastAsia"/>
                <w:i/>
              </w:rPr>
              <w:t xml:space="preserve"> </w:t>
            </w:r>
            <w:ins w:id="14" w:author="Gurudeep BN" w:date="2019-04-09T14:57:00Z">
              <w:r w:rsidR="0033536A" w:rsidRPr="00663954">
                <w:t>attribute</w:t>
              </w:r>
              <w:r w:rsidR="0033536A">
                <w:rPr>
                  <w:i/>
                </w:rPr>
                <w:t xml:space="preserve"> </w:t>
              </w:r>
            </w:ins>
            <w:del w:id="15" w:author="Gurudeep BN" w:date="2019-04-09T14:57:00Z">
              <w:r w:rsidRPr="005A3421" w:rsidDel="0033536A">
                <w:rPr>
                  <w:rFonts w:eastAsia="SimSun" w:hint="eastAsia"/>
                  <w:lang w:eastAsia="zh-CN"/>
                </w:rPr>
                <w:delText>ar</w:delText>
              </w:r>
            </w:del>
            <w:del w:id="16" w:author="Gurudeep BN" w:date="2019-04-09T14:58:00Z">
              <w:r w:rsidRPr="005A3421" w:rsidDel="0033536A">
                <w:rPr>
                  <w:rFonts w:eastAsia="SimSun" w:hint="eastAsia"/>
                  <w:lang w:eastAsia="zh-CN"/>
                </w:rPr>
                <w:delText>e</w:delText>
              </w:r>
            </w:del>
            <w:ins w:id="17" w:author="Gurudeep BN" w:date="2019-04-09T14:58:00Z">
              <w:r w:rsidR="0033536A">
                <w:rPr>
                  <w:rFonts w:eastAsia="SimSun"/>
                  <w:lang w:eastAsia="zh-CN"/>
                </w:rPr>
                <w:t>is</w:t>
              </w:r>
            </w:ins>
            <w:r w:rsidRPr="005A3421">
              <w:rPr>
                <w:rFonts w:eastAsia="SimSun" w:hint="eastAsia"/>
                <w:lang w:eastAsia="zh-CN"/>
              </w:rPr>
              <w:t xml:space="preserve"> set </w:t>
            </w:r>
            <w:r w:rsidRPr="005A3421">
              <w:rPr>
                <w:rFonts w:hint="eastAsia"/>
              </w:rPr>
              <w:t xml:space="preserve">and </w:t>
            </w:r>
            <w:r w:rsidRPr="005A3421">
              <w:rPr>
                <w:rFonts w:eastAsia="SimSun" w:hint="eastAsia"/>
                <w:lang w:eastAsia="zh-CN"/>
              </w:rPr>
              <w:t xml:space="preserve">the </w:t>
            </w:r>
            <w:r w:rsidRPr="005A3421">
              <w:rPr>
                <w:rFonts w:hint="eastAsia"/>
                <w:i/>
              </w:rPr>
              <w:t>missingDataDetect</w:t>
            </w:r>
            <w:r w:rsidRPr="005A3421">
              <w:rPr>
                <w:rFonts w:hint="eastAsia"/>
              </w:rPr>
              <w:t xml:space="preserve"> </w:t>
            </w:r>
            <w:ins w:id="18" w:author="Gurudeep BN" w:date="2019-04-09T14:58:00Z">
              <w:r w:rsidR="0033536A">
                <w:t>attrib</w:t>
              </w:r>
              <w:bookmarkStart w:id="19" w:name="_GoBack"/>
              <w:bookmarkEnd w:id="19"/>
              <w:r w:rsidR="0033536A">
                <w:t xml:space="preserve">ute </w:t>
              </w:r>
            </w:ins>
            <w:r w:rsidRPr="005A3421">
              <w:rPr>
                <w:rFonts w:eastAsia="SimSun" w:hint="eastAsia"/>
                <w:lang w:eastAsia="zh-CN"/>
              </w:rPr>
              <w:t>is TRUE</w:t>
            </w:r>
            <w:r w:rsidRPr="005A3421">
              <w:rPr>
                <w:rFonts w:hint="eastAsia"/>
              </w:rPr>
              <w:t xml:space="preserve">, </w:t>
            </w:r>
            <w:ins w:id="20" w:author="Gurudeep BN" w:date="2019-04-09T14:57:00Z">
              <w:r w:rsidR="0028475A" w:rsidRPr="005A3421">
                <w:rPr>
                  <w:rFonts w:hint="eastAsia"/>
                </w:rPr>
                <w:t xml:space="preserve">the Hosting CSE shall </w:t>
              </w:r>
              <w:r w:rsidR="0028475A">
                <w:t>begin the procedure defined in 10.2.4.29.</w:t>
              </w:r>
            </w:ins>
            <w:del w:id="21" w:author="Gurudeep BN" w:date="2019-04-09T14:57:00Z">
              <w:r w:rsidRPr="005A3421" w:rsidDel="0028475A">
                <w:rPr>
                  <w:rFonts w:hint="eastAsia"/>
                </w:rPr>
                <w:delText xml:space="preserve">the Hosting CSE shall monitor the </w:delText>
              </w:r>
              <w:r w:rsidRPr="005A3421" w:rsidDel="0028475A">
                <w:delText xml:space="preserve">Time Series Data based on </w:delText>
              </w:r>
              <w:r w:rsidRPr="005A3421" w:rsidDel="0028475A">
                <w:rPr>
                  <w:i/>
                </w:rPr>
                <w:delText>its period</w:delText>
              </w:r>
              <w:r w:rsidRPr="005A3421" w:rsidDel="0028475A">
                <w:rPr>
                  <w:rFonts w:eastAsia="SimSun" w:hint="eastAsia"/>
                  <w:i/>
                  <w:lang w:eastAsia="zh-CN"/>
                </w:rPr>
                <w:delText>icalInterval</w:delText>
              </w:r>
              <w:r w:rsidRPr="005A3421" w:rsidDel="0028475A">
                <w:rPr>
                  <w:rFonts w:eastAsia="SimSun" w:hint="eastAsia"/>
                  <w:lang w:eastAsia="zh-CN"/>
                </w:rPr>
                <w:delText xml:space="preserve"> later</w:delText>
              </w:r>
            </w:del>
          </w:p>
        </w:tc>
      </w:tr>
      <w:tr w:rsidR="00562C6D" w:rsidRPr="005A3421" w14:paraId="67671FF8" w14:textId="77777777" w:rsidTr="00057692">
        <w:trPr>
          <w:jc w:val="center"/>
        </w:trPr>
        <w:tc>
          <w:tcPr>
            <w:tcW w:w="2093" w:type="dxa"/>
            <w:shd w:val="clear" w:color="auto" w:fill="auto"/>
          </w:tcPr>
          <w:p w14:paraId="7BC3AF34" w14:textId="77777777" w:rsidR="00562C6D" w:rsidRPr="00CF2F35" w:rsidRDefault="00562C6D" w:rsidP="00057692">
            <w:pPr>
              <w:pStyle w:val="TAL"/>
              <w:rPr>
                <w:rFonts w:eastAsia="Arial Unicode MS"/>
              </w:rPr>
            </w:pPr>
            <w:r w:rsidRPr="00CF2F35">
              <w:rPr>
                <w:rFonts w:eastAsia="Arial Unicode MS"/>
              </w:rPr>
              <w:t>Information in Response message</w:t>
            </w:r>
          </w:p>
        </w:tc>
        <w:tc>
          <w:tcPr>
            <w:tcW w:w="7074" w:type="dxa"/>
            <w:shd w:val="clear" w:color="auto" w:fill="auto"/>
            <w:vAlign w:val="center"/>
          </w:tcPr>
          <w:p w14:paraId="1D2547FE" w14:textId="77777777" w:rsidR="00562C6D" w:rsidRPr="00CF2F35" w:rsidRDefault="00562C6D" w:rsidP="00057692">
            <w:pPr>
              <w:pStyle w:val="TAL"/>
              <w:rPr>
                <w:rFonts w:eastAsia="Arial Unicode MS"/>
                <w:szCs w:val="18"/>
                <w:lang w:eastAsia="ko-KR"/>
              </w:rPr>
            </w:pPr>
            <w:r w:rsidRPr="00CF2F35">
              <w:rPr>
                <w:rFonts w:eastAsia="Arial Unicode MS"/>
                <w:szCs w:val="18"/>
                <w:lang w:eastAsia="ko-KR"/>
              </w:rPr>
              <w:t xml:space="preserve">All parameters defined in table </w:t>
            </w:r>
            <w:smartTag w:uri="urn:schemas-microsoft-com:office:smarttags" w:element="chsdate">
              <w:smartTagPr>
                <w:attr w:name="IsROCDate" w:val="False"/>
                <w:attr w:name="IsLunarDate" w:val="False"/>
                <w:attr w:name="Day" w:val="30"/>
                <w:attr w:name="Month" w:val="12"/>
                <w:attr w:name="Year" w:val="1899"/>
              </w:smartTagPr>
              <w:r w:rsidRPr="00CF2F35">
                <w:rPr>
                  <w:rFonts w:eastAsia="Arial Unicode MS"/>
                  <w:szCs w:val="18"/>
                  <w:lang w:eastAsia="ko-KR"/>
                </w:rPr>
                <w:t>8.1.3</w:t>
              </w:r>
            </w:smartTag>
            <w:r w:rsidRPr="00CF2F35">
              <w:rPr>
                <w:rFonts w:eastAsia="Arial Unicode MS"/>
                <w:szCs w:val="18"/>
                <w:lang w:eastAsia="ko-KR"/>
              </w:rPr>
              <w:t>-1 apply with the specific details for:</w:t>
            </w:r>
          </w:p>
          <w:p w14:paraId="3A47968B" w14:textId="77777777" w:rsidR="00562C6D" w:rsidRPr="00562C6D" w:rsidRDefault="00562C6D" w:rsidP="00057692">
            <w:pPr>
              <w:pStyle w:val="TAL"/>
              <w:rPr>
                <w:rFonts w:eastAsia="Times New Roman"/>
                <w:iCs/>
                <w:szCs w:val="18"/>
                <w:lang w:eastAsia="zh-CN"/>
              </w:rPr>
            </w:pPr>
            <w:r w:rsidRPr="00CF2F35">
              <w:rPr>
                <w:rFonts w:eastAsia="Arial Unicode MS"/>
                <w:b/>
                <w:i/>
              </w:rPr>
              <w:t>Content</w:t>
            </w:r>
            <w:r w:rsidRPr="00CF2F35">
              <w:rPr>
                <w:b/>
              </w:rPr>
              <w:t>:</w:t>
            </w:r>
            <w:r w:rsidRPr="00CF2F35">
              <w:t xml:space="preserve"> </w:t>
            </w:r>
            <w:r w:rsidRPr="00CF2F35">
              <w:rPr>
                <w:lang w:eastAsia="ko-KR"/>
              </w:rPr>
              <w:t xml:space="preserve">Address of the created </w:t>
            </w:r>
            <w:r w:rsidRPr="00CF2F35">
              <w:rPr>
                <w:i/>
                <w:lang w:eastAsia="ko-KR"/>
              </w:rPr>
              <w:t>&lt;</w:t>
            </w:r>
            <w:r w:rsidRPr="00CF2F35">
              <w:rPr>
                <w:rFonts w:hint="eastAsia"/>
                <w:i/>
                <w:lang w:eastAsia="zh-CN"/>
              </w:rPr>
              <w:t>timeSeries</w:t>
            </w:r>
            <w:r w:rsidRPr="00CF2F35">
              <w:rPr>
                <w:i/>
                <w:lang w:eastAsia="ko-KR"/>
              </w:rPr>
              <w:t>&gt;</w:t>
            </w:r>
            <w:r w:rsidRPr="00CF2F35">
              <w:rPr>
                <w:lang w:eastAsia="ko-KR"/>
              </w:rPr>
              <w:t xml:space="preserve"> resource, according to clause </w:t>
            </w:r>
            <w:r w:rsidRPr="00CF2F35">
              <w:t>10.1.</w:t>
            </w:r>
            <w:r w:rsidRPr="00562C6D">
              <w:rPr>
                <w:rFonts w:eastAsia="Times New Roman" w:hint="eastAsia"/>
                <w:lang w:eastAsia="zh-CN"/>
              </w:rPr>
              <w:t>2</w:t>
            </w:r>
          </w:p>
        </w:tc>
      </w:tr>
      <w:tr w:rsidR="00562C6D" w:rsidRPr="005A3421" w14:paraId="688697D2" w14:textId="77777777" w:rsidTr="00057692">
        <w:trPr>
          <w:jc w:val="center"/>
        </w:trPr>
        <w:tc>
          <w:tcPr>
            <w:tcW w:w="2093" w:type="dxa"/>
            <w:tcBorders>
              <w:top w:val="single" w:sz="8" w:space="0" w:color="000000"/>
              <w:left w:val="single" w:sz="8" w:space="0" w:color="000000"/>
              <w:bottom w:val="single" w:sz="8" w:space="0" w:color="000000"/>
            </w:tcBorders>
            <w:shd w:val="clear" w:color="auto" w:fill="auto"/>
          </w:tcPr>
          <w:p w14:paraId="7A426640" w14:textId="77777777" w:rsidR="00562C6D" w:rsidRPr="00CF2F35" w:rsidRDefault="00562C6D" w:rsidP="00057692">
            <w:pPr>
              <w:pStyle w:val="TAL"/>
              <w:rPr>
                <w:rFonts w:eastAsia="Arial Unicode MS"/>
              </w:rPr>
            </w:pPr>
            <w:r w:rsidRPr="00CF2F35">
              <w:rPr>
                <w:rFonts w:eastAsia="Arial Unicode MS"/>
              </w:rPr>
              <w:t>Processing at Originator after receiving Response</w:t>
            </w:r>
          </w:p>
        </w:tc>
        <w:tc>
          <w:tcPr>
            <w:tcW w:w="7074" w:type="dxa"/>
            <w:tcBorders>
              <w:top w:val="single" w:sz="8" w:space="0" w:color="000000"/>
              <w:bottom w:val="single" w:sz="8" w:space="0" w:color="000000"/>
              <w:right w:val="single" w:sz="8" w:space="0" w:color="000000"/>
            </w:tcBorders>
            <w:shd w:val="clear" w:color="auto" w:fill="auto"/>
            <w:vAlign w:val="center"/>
          </w:tcPr>
          <w:p w14:paraId="60599A70" w14:textId="77777777" w:rsidR="00562C6D" w:rsidRPr="00562C6D" w:rsidRDefault="00562C6D" w:rsidP="00057692">
            <w:pPr>
              <w:pStyle w:val="TAL"/>
              <w:rPr>
                <w:rFonts w:eastAsia="Times New Roman"/>
                <w:szCs w:val="18"/>
                <w:lang w:eastAsia="zh-CN"/>
              </w:rPr>
            </w:pPr>
            <w:r w:rsidRPr="00CF2F35">
              <w:rPr>
                <w:rFonts w:eastAsia="Arial Unicode MS"/>
                <w:szCs w:val="18"/>
                <w:lang w:eastAsia="ko-KR"/>
              </w:rPr>
              <w:t xml:space="preserve">According to clause </w:t>
            </w:r>
            <w:r w:rsidRPr="00CF2F35">
              <w:t>10.1.</w:t>
            </w:r>
            <w:r w:rsidRPr="00562C6D">
              <w:rPr>
                <w:rFonts w:eastAsia="Times New Roman" w:hint="eastAsia"/>
                <w:lang w:eastAsia="zh-CN"/>
              </w:rPr>
              <w:t>2</w:t>
            </w:r>
          </w:p>
        </w:tc>
      </w:tr>
      <w:tr w:rsidR="00562C6D" w:rsidRPr="005A3421" w14:paraId="553A6328" w14:textId="77777777" w:rsidTr="00057692">
        <w:trPr>
          <w:jc w:val="center"/>
        </w:trPr>
        <w:tc>
          <w:tcPr>
            <w:tcW w:w="2093" w:type="dxa"/>
            <w:tcBorders>
              <w:top w:val="single" w:sz="8" w:space="0" w:color="000000"/>
              <w:left w:val="single" w:sz="8" w:space="0" w:color="000000"/>
              <w:bottom w:val="single" w:sz="8" w:space="0" w:color="000000"/>
            </w:tcBorders>
            <w:shd w:val="clear" w:color="auto" w:fill="auto"/>
          </w:tcPr>
          <w:p w14:paraId="0E7B4B07" w14:textId="77777777" w:rsidR="00562C6D" w:rsidRPr="00CF2F35" w:rsidRDefault="00562C6D" w:rsidP="00057692">
            <w:pPr>
              <w:pStyle w:val="TAL"/>
              <w:rPr>
                <w:rFonts w:eastAsia="Arial Unicode MS"/>
              </w:rPr>
            </w:pPr>
            <w:r w:rsidRPr="00CF2F35">
              <w:rPr>
                <w:rFonts w:eastAsia="Arial Unicode MS"/>
              </w:rPr>
              <w:t>Exceptions</w:t>
            </w:r>
          </w:p>
        </w:tc>
        <w:tc>
          <w:tcPr>
            <w:tcW w:w="7074" w:type="dxa"/>
            <w:tcBorders>
              <w:top w:val="single" w:sz="8" w:space="0" w:color="000000"/>
              <w:bottom w:val="single" w:sz="8" w:space="0" w:color="000000"/>
              <w:right w:val="single" w:sz="8" w:space="0" w:color="000000"/>
            </w:tcBorders>
            <w:shd w:val="clear" w:color="auto" w:fill="auto"/>
            <w:vAlign w:val="center"/>
          </w:tcPr>
          <w:p w14:paraId="2AFA0910" w14:textId="77777777" w:rsidR="00562C6D" w:rsidRPr="00562C6D" w:rsidRDefault="00562C6D" w:rsidP="00057692">
            <w:pPr>
              <w:pStyle w:val="TAL"/>
              <w:rPr>
                <w:rFonts w:eastAsia="Times New Roman"/>
                <w:szCs w:val="18"/>
                <w:lang w:eastAsia="zh-CN"/>
              </w:rPr>
            </w:pPr>
            <w:r w:rsidRPr="00CF2F35">
              <w:rPr>
                <w:rFonts w:eastAsia="Arial Unicode MS"/>
                <w:szCs w:val="18"/>
                <w:lang w:eastAsia="ko-KR"/>
              </w:rPr>
              <w:t xml:space="preserve">According to clause </w:t>
            </w:r>
            <w:r w:rsidRPr="00CF2F35">
              <w:t>10.1.</w:t>
            </w:r>
            <w:r w:rsidRPr="00562C6D">
              <w:rPr>
                <w:rFonts w:eastAsia="Times New Roman" w:hint="eastAsia"/>
                <w:lang w:eastAsia="zh-CN"/>
              </w:rPr>
              <w:t>2</w:t>
            </w:r>
          </w:p>
        </w:tc>
      </w:tr>
    </w:tbl>
    <w:p w14:paraId="3BFAE626" w14:textId="77777777" w:rsidR="00562C6D" w:rsidRDefault="00562C6D" w:rsidP="00F85482">
      <w:pPr>
        <w:rPr>
          <w:rFonts w:eastAsia="BatangChe"/>
          <w:sz w:val="22"/>
          <w:szCs w:val="24"/>
          <w:lang w:val="en-US"/>
        </w:rPr>
      </w:pPr>
    </w:p>
    <w:p w14:paraId="235C19DF" w14:textId="77777777" w:rsidR="00562C6D" w:rsidRDefault="00562C6D" w:rsidP="00F85482">
      <w:pPr>
        <w:rPr>
          <w:rFonts w:eastAsia="BatangChe"/>
          <w:sz w:val="22"/>
          <w:szCs w:val="24"/>
          <w:lang w:val="en-US"/>
        </w:rPr>
      </w:pPr>
      <w:r>
        <w:rPr>
          <w:rFonts w:eastAsia="BatangChe"/>
          <w:sz w:val="22"/>
          <w:szCs w:val="24"/>
          <w:lang w:val="en-US"/>
        </w:rPr>
        <w:t xml:space="preserve">-------------------------------------------------- </w:t>
      </w:r>
      <w:r w:rsidRPr="00D40DD1">
        <w:rPr>
          <w:rFonts w:eastAsia="BatangChe"/>
          <w:sz w:val="28"/>
          <w:szCs w:val="28"/>
          <w:lang w:val="en-US"/>
        </w:rPr>
        <w:t xml:space="preserve">End of Change </w:t>
      </w:r>
      <w:r>
        <w:rPr>
          <w:rFonts w:eastAsia="BatangChe"/>
          <w:sz w:val="28"/>
          <w:szCs w:val="28"/>
          <w:lang w:val="en-US"/>
        </w:rPr>
        <w:t>1</w:t>
      </w:r>
      <w:r>
        <w:rPr>
          <w:rFonts w:eastAsia="BatangChe"/>
          <w:sz w:val="22"/>
          <w:szCs w:val="24"/>
          <w:lang w:val="en-US"/>
        </w:rPr>
        <w:t>---------------------------------------------------</w:t>
      </w:r>
      <w:bookmarkEnd w:id="2"/>
      <w:bookmarkEnd w:id="3"/>
    </w:p>
    <w:sectPr w:rsidR="00562C6D" w:rsidSect="009D66FE">
      <w:headerReference w:type="default" r:id="rId12"/>
      <w:footerReference w:type="default" r:id="rId13"/>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2E91F3" w14:textId="77777777" w:rsidR="00A52DBA" w:rsidRDefault="00A52DBA">
      <w:r>
        <w:separator/>
      </w:r>
    </w:p>
  </w:endnote>
  <w:endnote w:type="continuationSeparator" w:id="0">
    <w:p w14:paraId="30C053B0" w14:textId="77777777" w:rsidR="00A52DBA" w:rsidRDefault="00A52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00000287" w:usb1="08070000" w:usb2="00000010" w:usb3="00000000" w:csb0="0002009F" w:csb1="00000000"/>
  </w:font>
  <w:font w:name="Calibri">
    <w:panose1 w:val="020F0502020204030204"/>
    <w:charset w:val="00"/>
    <w:family w:val="swiss"/>
    <w:pitch w:val="variable"/>
    <w:sig w:usb0="E0002AFF" w:usb1="C000247B" w:usb2="00000009" w:usb3="00000000" w:csb0="000001FF" w:csb1="00000000"/>
  </w:font>
  <w:font w:name="BatangChe">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yriad Pro">
    <w:altName w:val="Corbel"/>
    <w:charset w:val="00"/>
    <w:family w:val="auto"/>
    <w:pitch w:val="variable"/>
    <w:sig w:usb0="00000001" w:usb1="00000001" w:usb2="00000000" w:usb3="00000000" w:csb0="0000019F"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1F510" w14:textId="77777777" w:rsidR="004A2661" w:rsidRPr="003C00E6" w:rsidRDefault="004A2661" w:rsidP="00325EA3">
    <w:pPr>
      <w:pStyle w:val="Footer"/>
      <w:tabs>
        <w:tab w:val="center" w:pos="4678"/>
        <w:tab w:val="right" w:pos="9214"/>
      </w:tabs>
      <w:jc w:val="both"/>
      <w:rPr>
        <w:rFonts w:ascii="Times New Roman" w:eastAsia="Calibri" w:hAnsi="Times New Roman"/>
        <w:sz w:val="16"/>
        <w:szCs w:val="16"/>
        <w:lang w:val="en-US"/>
      </w:rPr>
    </w:pPr>
  </w:p>
  <w:p w14:paraId="0A0326CE" w14:textId="77777777" w:rsidR="004A2661" w:rsidRPr="00861D0F" w:rsidRDefault="004A2661"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6760C7">
      <w:rPr>
        <w:noProof/>
        <w:sz w:val="20"/>
      </w:rPr>
      <w:t>2019</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w:t>
    </w:r>
    <w:r w:rsidRPr="00861D0F">
      <w:tab/>
    </w:r>
  </w:p>
  <w:p w14:paraId="35F464F5" w14:textId="77777777" w:rsidR="004A2661" w:rsidRPr="00424964" w:rsidRDefault="004A2661" w:rsidP="00325EA3">
    <w:pPr>
      <w:pStyle w:val="Footer"/>
      <w:tabs>
        <w:tab w:val="center" w:pos="4678"/>
        <w:tab w:val="right" w:pos="9214"/>
      </w:tabs>
      <w:jc w:val="both"/>
      <w:rPr>
        <w:lang w:val="en-GB"/>
      </w:rPr>
    </w:pPr>
  </w:p>
  <w:p w14:paraId="7BD1E6B6" w14:textId="77777777" w:rsidR="004A2661" w:rsidRDefault="004A2661"/>
  <w:p w14:paraId="3E8CE0E8" w14:textId="77777777" w:rsidR="004A2661" w:rsidRDefault="004A266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D53678" w14:textId="77777777" w:rsidR="00A52DBA" w:rsidRDefault="00A52DBA">
      <w:r>
        <w:separator/>
      </w:r>
    </w:p>
  </w:footnote>
  <w:footnote w:type="continuationSeparator" w:id="0">
    <w:p w14:paraId="55EF1297" w14:textId="77777777" w:rsidR="00A52DBA" w:rsidRDefault="00A52D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4A2661" w:rsidRPr="009B635D" w14:paraId="5F22B0A5" w14:textId="77777777" w:rsidTr="00294EEF">
      <w:trPr>
        <w:trHeight w:val="831"/>
      </w:trPr>
      <w:tc>
        <w:tcPr>
          <w:tcW w:w="8068" w:type="dxa"/>
        </w:tcPr>
        <w:p w14:paraId="596A2B26" w14:textId="585C6223" w:rsidR="004A2661" w:rsidRPr="00A9388B" w:rsidRDefault="00663954" w:rsidP="00154F3B">
          <w:pPr>
            <w:pStyle w:val="oneM2M-PageHead"/>
          </w:pPr>
          <w:fldSimple w:instr=" FILENAME   \* MERGEFORMAT ">
            <w:r>
              <w:rPr>
                <w:noProof/>
              </w:rPr>
              <w:t>SDS-2019-0251-TS0001-Time_Series_Monitoring_R3</w:t>
            </w:r>
          </w:fldSimple>
        </w:p>
      </w:tc>
      <w:tc>
        <w:tcPr>
          <w:tcW w:w="1569" w:type="dxa"/>
        </w:tcPr>
        <w:p w14:paraId="59063B6D" w14:textId="77777777" w:rsidR="004A2661" w:rsidRPr="009B635D" w:rsidRDefault="004A2661" w:rsidP="00410253">
          <w:pPr>
            <w:pStyle w:val="Header"/>
            <w:jc w:val="right"/>
          </w:pPr>
          <w:r w:rsidRPr="009B635D">
            <w:pict w14:anchorId="04BE7D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67pt;height:46pt;visibility:visible">
                <v:imagedata r:id="rId1" o:title="oneM2M-Logo"/>
              </v:shape>
            </w:pict>
          </w:r>
        </w:p>
      </w:tc>
    </w:tr>
  </w:tbl>
  <w:p w14:paraId="50DF80EF" w14:textId="77777777" w:rsidR="004A2661" w:rsidRDefault="004A2661"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0224956"/>
    <w:multiLevelType w:val="hybridMultilevel"/>
    <w:tmpl w:val="720ED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814ED7"/>
    <w:multiLevelType w:val="hybridMultilevel"/>
    <w:tmpl w:val="01CC5A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B60716"/>
    <w:multiLevelType w:val="hybridMultilevel"/>
    <w:tmpl w:val="3208E3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251501"/>
    <w:multiLevelType w:val="hybridMultilevel"/>
    <w:tmpl w:val="EADC76CC"/>
    <w:lvl w:ilvl="0" w:tplc="E31C2846">
      <w:numFmt w:val="bullet"/>
      <w:lvlText w:val="-"/>
      <w:lvlJc w:val="left"/>
      <w:pPr>
        <w:ind w:left="645" w:hanging="360"/>
      </w:pPr>
      <w:rPr>
        <w:rFonts w:ascii="Arial" w:eastAsia="MS Mincho" w:hAnsi="Arial" w:cs="Arial" w:hint="default"/>
        <w:b w:val="0"/>
      </w:rPr>
    </w:lvl>
    <w:lvl w:ilvl="1" w:tplc="0409000B">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8" w15:restartNumberingAfterBreak="0">
    <w:nsid w:val="142574BC"/>
    <w:multiLevelType w:val="hybridMultilevel"/>
    <w:tmpl w:val="467EC2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5E7E2A"/>
    <w:multiLevelType w:val="hybridMultilevel"/>
    <w:tmpl w:val="A594C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AC419D"/>
    <w:multiLevelType w:val="hybridMultilevel"/>
    <w:tmpl w:val="D6EA714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354468"/>
    <w:multiLevelType w:val="hybridMultilevel"/>
    <w:tmpl w:val="097C1A5E"/>
    <w:lvl w:ilvl="0" w:tplc="040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2"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D96B6E"/>
    <w:multiLevelType w:val="hybridMultilevel"/>
    <w:tmpl w:val="D81E84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680E11"/>
    <w:multiLevelType w:val="hybridMultilevel"/>
    <w:tmpl w:val="84C4C00C"/>
    <w:lvl w:ilvl="0" w:tplc="60AC4528">
      <w:numFmt w:val="bullet"/>
      <w:lvlText w:val="-"/>
      <w:lvlJc w:val="left"/>
      <w:pPr>
        <w:tabs>
          <w:tab w:val="num" w:pos="737"/>
        </w:tabs>
        <w:ind w:left="737" w:hanging="453"/>
      </w:pPr>
      <w:rPr>
        <w:rFonts w:ascii="Calibri" w:eastAsia="Times New Roman" w:hAnsi="Calibri" w:cs="Times New Roman"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0C1285"/>
    <w:multiLevelType w:val="hybridMultilevel"/>
    <w:tmpl w:val="7C3ED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E42FDE"/>
    <w:multiLevelType w:val="hybridMultilevel"/>
    <w:tmpl w:val="11AC79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385FA6"/>
    <w:multiLevelType w:val="hybridMultilevel"/>
    <w:tmpl w:val="7C204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1E619F"/>
    <w:multiLevelType w:val="hybridMultilevel"/>
    <w:tmpl w:val="A0741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2C0BE0"/>
    <w:multiLevelType w:val="hybridMultilevel"/>
    <w:tmpl w:val="CDEEB044"/>
    <w:lvl w:ilvl="0" w:tplc="4FE68A58">
      <w:start w:val="2018"/>
      <w:numFmt w:val="bullet"/>
      <w:lvlText w:val="-"/>
      <w:lvlJc w:val="left"/>
      <w:pPr>
        <w:ind w:left="720" w:hanging="360"/>
      </w:pPr>
      <w:rPr>
        <w:rFonts w:ascii="Times New Roman" w:eastAsia="Batang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B2A7725"/>
    <w:multiLevelType w:val="hybridMultilevel"/>
    <w:tmpl w:val="EE3C025E"/>
    <w:lvl w:ilvl="0" w:tplc="7CDC8336">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3" w15:restartNumberingAfterBreak="0">
    <w:nsid w:val="3D37240A"/>
    <w:multiLevelType w:val="hybridMultilevel"/>
    <w:tmpl w:val="A846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9516D1"/>
    <w:multiLevelType w:val="hybridMultilevel"/>
    <w:tmpl w:val="1C4CD148"/>
    <w:lvl w:ilvl="0" w:tplc="37A40714">
      <w:start w:val="1"/>
      <w:numFmt w:val="decimal"/>
      <w:pStyle w:val="iReference"/>
      <w:lvlText w:val="[%1]"/>
      <w:lvlJc w:val="left"/>
      <w:pPr>
        <w:tabs>
          <w:tab w:val="num" w:pos="504"/>
        </w:tabs>
        <w:ind w:left="504" w:hanging="504"/>
      </w:pPr>
      <w:rPr>
        <w:rFonts w:ascii="Times New Roman" w:hAnsi="Times New Roman" w:cs="Times New Roman"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6A16101"/>
    <w:multiLevelType w:val="hybridMultilevel"/>
    <w:tmpl w:val="97FAB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8C2F1C"/>
    <w:multiLevelType w:val="hybridMultilevel"/>
    <w:tmpl w:val="29621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0C010E6"/>
    <w:multiLevelType w:val="hybridMultilevel"/>
    <w:tmpl w:val="9BC421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455842"/>
    <w:multiLevelType w:val="hybridMultilevel"/>
    <w:tmpl w:val="672C9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BD1F33"/>
    <w:multiLevelType w:val="hybridMultilevel"/>
    <w:tmpl w:val="3DDEE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407B82"/>
    <w:multiLevelType w:val="hybridMultilevel"/>
    <w:tmpl w:val="4C6075E8"/>
    <w:lvl w:ilvl="0" w:tplc="70CEF4E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5FE512AF"/>
    <w:multiLevelType w:val="hybridMultilevel"/>
    <w:tmpl w:val="F7F4D34C"/>
    <w:lvl w:ilvl="0" w:tplc="7CDC8336">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650C5481"/>
    <w:multiLevelType w:val="hybridMultilevel"/>
    <w:tmpl w:val="33DCF394"/>
    <w:lvl w:ilvl="0" w:tplc="04090001">
      <w:start w:val="1"/>
      <w:numFmt w:val="bullet"/>
      <w:lvlText w:val=""/>
      <w:lvlJc w:val="left"/>
      <w:pPr>
        <w:ind w:left="920" w:hanging="360"/>
      </w:pPr>
      <w:rPr>
        <w:rFonts w:ascii="Symbol" w:hAnsi="Symbol" w:hint="default"/>
      </w:rPr>
    </w:lvl>
    <w:lvl w:ilvl="1" w:tplc="04090003">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35" w15:restartNumberingAfterBreak="0">
    <w:nsid w:val="66493848"/>
    <w:multiLevelType w:val="hybridMultilevel"/>
    <w:tmpl w:val="AF04B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634C25"/>
    <w:multiLevelType w:val="hybridMultilevel"/>
    <w:tmpl w:val="BE02E5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A162DC3"/>
    <w:multiLevelType w:val="hybridMultilevel"/>
    <w:tmpl w:val="9F76219E"/>
    <w:lvl w:ilvl="0" w:tplc="4009001B">
      <w:start w:val="1"/>
      <w:numFmt w:val="lowerRoman"/>
      <w:lvlText w:val="%1."/>
      <w:lvlJc w:val="righ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7C3DEE"/>
    <w:multiLevelType w:val="hybridMultilevel"/>
    <w:tmpl w:val="1082B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4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43" w15:restartNumberingAfterBreak="0">
    <w:nsid w:val="7D952016"/>
    <w:multiLevelType w:val="hybridMultilevel"/>
    <w:tmpl w:val="2AC42B66"/>
    <w:lvl w:ilvl="0" w:tplc="040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abstractNumId w:val="17"/>
  </w:num>
  <w:num w:numId="2">
    <w:abstractNumId w:val="41"/>
  </w:num>
  <w:num w:numId="3">
    <w:abstractNumId w:val="6"/>
  </w:num>
  <w:num w:numId="4">
    <w:abstractNumId w:val="21"/>
  </w:num>
  <w:num w:numId="5">
    <w:abstractNumId w:val="27"/>
  </w:num>
  <w:num w:numId="6">
    <w:abstractNumId w:val="2"/>
  </w:num>
  <w:num w:numId="7">
    <w:abstractNumId w:val="1"/>
  </w:num>
  <w:num w:numId="8">
    <w:abstractNumId w:val="0"/>
  </w:num>
  <w:num w:numId="9">
    <w:abstractNumId w:val="12"/>
  </w:num>
  <w:num w:numId="10">
    <w:abstractNumId w:val="24"/>
  </w:num>
  <w:num w:numId="11">
    <w:abstractNumId w:val="40"/>
  </w:num>
  <w:num w:numId="12">
    <w:abstractNumId w:val="39"/>
  </w:num>
  <w:num w:numId="13">
    <w:abstractNumId w:val="15"/>
  </w:num>
  <w:num w:numId="14">
    <w:abstractNumId w:val="42"/>
  </w:num>
  <w:num w:numId="15">
    <w:abstractNumId w:val="21"/>
    <w:lvlOverride w:ilvl="0">
      <w:startOverride w:val="1"/>
    </w:lvlOverride>
  </w:num>
  <w:num w:numId="16">
    <w:abstractNumId w:val="14"/>
  </w:num>
  <w:num w:numId="17">
    <w:abstractNumId w:val="32"/>
  </w:num>
  <w:num w:numId="18">
    <w:abstractNumId w:val="37"/>
  </w:num>
  <w:num w:numId="19">
    <w:abstractNumId w:val="33"/>
  </w:num>
  <w:num w:numId="20">
    <w:abstractNumId w:val="8"/>
  </w:num>
  <w:num w:numId="21">
    <w:abstractNumId w:val="16"/>
  </w:num>
  <w:num w:numId="22">
    <w:abstractNumId w:val="25"/>
  </w:num>
  <w:num w:numId="23">
    <w:abstractNumId w:val="13"/>
  </w:num>
  <w:num w:numId="24">
    <w:abstractNumId w:val="4"/>
  </w:num>
  <w:num w:numId="25">
    <w:abstractNumId w:val="20"/>
  </w:num>
  <w:num w:numId="26">
    <w:abstractNumId w:val="26"/>
  </w:num>
  <w:num w:numId="27">
    <w:abstractNumId w:val="22"/>
  </w:num>
  <w:num w:numId="28">
    <w:abstractNumId w:val="28"/>
  </w:num>
  <w:num w:numId="29">
    <w:abstractNumId w:val="38"/>
  </w:num>
  <w:num w:numId="30">
    <w:abstractNumId w:val="5"/>
  </w:num>
  <w:num w:numId="31">
    <w:abstractNumId w:val="19"/>
  </w:num>
  <w:num w:numId="32">
    <w:abstractNumId w:val="34"/>
  </w:num>
  <w:num w:numId="33">
    <w:abstractNumId w:val="35"/>
  </w:num>
  <w:num w:numId="34">
    <w:abstractNumId w:val="11"/>
  </w:num>
  <w:num w:numId="35">
    <w:abstractNumId w:val="43"/>
  </w:num>
  <w:num w:numId="36">
    <w:abstractNumId w:val="9"/>
  </w:num>
  <w:num w:numId="37">
    <w:abstractNumId w:val="30"/>
  </w:num>
  <w:num w:numId="38">
    <w:abstractNumId w:val="31"/>
  </w:num>
  <w:num w:numId="39">
    <w:abstractNumId w:val="17"/>
    <w:lvlOverride w:ilvl="0"/>
    <w:lvlOverride w:ilvl="1"/>
    <w:lvlOverride w:ilvl="2"/>
    <w:lvlOverride w:ilvl="3"/>
    <w:lvlOverride w:ilvl="4"/>
    <w:lvlOverride w:ilvl="5"/>
    <w:lvlOverride w:ilvl="6"/>
    <w:lvlOverride w:ilvl="7"/>
    <w:lvlOverride w:ilvl="8"/>
  </w:num>
  <w:num w:numId="40">
    <w:abstractNumId w:val="29"/>
  </w:num>
  <w:num w:numId="41">
    <w:abstractNumId w:val="7"/>
  </w:num>
  <w:num w:numId="42">
    <w:abstractNumId w:val="23"/>
  </w:num>
  <w:num w:numId="43">
    <w:abstractNumId w:val="3"/>
  </w:num>
  <w:num w:numId="44">
    <w:abstractNumId w:val="36"/>
  </w:num>
  <w:num w:numId="45">
    <w:abstractNumId w:val="18"/>
  </w:num>
  <w:num w:numId="46">
    <w:abstractNumId w:val="10"/>
  </w:num>
  <w:num w:numId="47">
    <w:abstractNumId w:val="18"/>
    <w:lvlOverride w:ilvl="0"/>
    <w:lvlOverride w:ilvl="1"/>
    <w:lvlOverride w:ilvl="2"/>
    <w:lvlOverride w:ilvl="3"/>
    <w:lvlOverride w:ilvl="4"/>
    <w:lvlOverride w:ilvl="5"/>
    <w:lvlOverride w:ilvl="6"/>
    <w:lvlOverride w:ilvl="7"/>
    <w:lvlOverride w:ilvl="8"/>
  </w:num>
  <w:num w:numId="48">
    <w:abstractNumId w:val="39"/>
    <w:lvlOverride w:ilvl="0"/>
    <w:lvlOverride w:ilvl="1"/>
    <w:lvlOverride w:ilvl="2"/>
    <w:lvlOverride w:ilvl="3"/>
    <w:lvlOverride w:ilvl="4"/>
    <w:lvlOverride w:ilvl="5"/>
    <w:lvlOverride w:ilvl="6"/>
    <w:lvlOverride w:ilvl="7"/>
    <w:lvlOverride w:ilv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B6418"/>
    <w:rsid w:val="0000384D"/>
    <w:rsid w:val="00004171"/>
    <w:rsid w:val="000128B3"/>
    <w:rsid w:val="000133C8"/>
    <w:rsid w:val="00014539"/>
    <w:rsid w:val="000235E0"/>
    <w:rsid w:val="0002604B"/>
    <w:rsid w:val="0003112F"/>
    <w:rsid w:val="0003477D"/>
    <w:rsid w:val="000354C5"/>
    <w:rsid w:val="00037235"/>
    <w:rsid w:val="00040FE1"/>
    <w:rsid w:val="000419EE"/>
    <w:rsid w:val="000454A0"/>
    <w:rsid w:val="00052D23"/>
    <w:rsid w:val="0005377B"/>
    <w:rsid w:val="00057276"/>
    <w:rsid w:val="00057692"/>
    <w:rsid w:val="00060789"/>
    <w:rsid w:val="000616A5"/>
    <w:rsid w:val="00065C7E"/>
    <w:rsid w:val="00070738"/>
    <w:rsid w:val="00070988"/>
    <w:rsid w:val="00072C17"/>
    <w:rsid w:val="00073C62"/>
    <w:rsid w:val="000742AA"/>
    <w:rsid w:val="00077404"/>
    <w:rsid w:val="0007792C"/>
    <w:rsid w:val="00081630"/>
    <w:rsid w:val="00081C01"/>
    <w:rsid w:val="00082E55"/>
    <w:rsid w:val="00082E72"/>
    <w:rsid w:val="00084C42"/>
    <w:rsid w:val="00084D40"/>
    <w:rsid w:val="00091D49"/>
    <w:rsid w:val="000925E7"/>
    <w:rsid w:val="00094B23"/>
    <w:rsid w:val="00095709"/>
    <w:rsid w:val="00096029"/>
    <w:rsid w:val="000A1D1B"/>
    <w:rsid w:val="000A2673"/>
    <w:rsid w:val="000A2729"/>
    <w:rsid w:val="000A74AE"/>
    <w:rsid w:val="000B00A0"/>
    <w:rsid w:val="000B0910"/>
    <w:rsid w:val="000B305C"/>
    <w:rsid w:val="000B4F76"/>
    <w:rsid w:val="000C387D"/>
    <w:rsid w:val="000C406E"/>
    <w:rsid w:val="000C6B22"/>
    <w:rsid w:val="000D253E"/>
    <w:rsid w:val="000D3693"/>
    <w:rsid w:val="000D771B"/>
    <w:rsid w:val="000F0E42"/>
    <w:rsid w:val="000F17A4"/>
    <w:rsid w:val="000F2E4E"/>
    <w:rsid w:val="000F41B7"/>
    <w:rsid w:val="000F64D8"/>
    <w:rsid w:val="000F6B79"/>
    <w:rsid w:val="00103258"/>
    <w:rsid w:val="0010443E"/>
    <w:rsid w:val="0010749D"/>
    <w:rsid w:val="00110197"/>
    <w:rsid w:val="00111515"/>
    <w:rsid w:val="00112AAF"/>
    <w:rsid w:val="00114D1F"/>
    <w:rsid w:val="0011618D"/>
    <w:rsid w:val="001169AA"/>
    <w:rsid w:val="0011776E"/>
    <w:rsid w:val="001177B6"/>
    <w:rsid w:val="00117EAB"/>
    <w:rsid w:val="00120E6B"/>
    <w:rsid w:val="0013175C"/>
    <w:rsid w:val="001325EB"/>
    <w:rsid w:val="001343F8"/>
    <w:rsid w:val="0014213F"/>
    <w:rsid w:val="00143F78"/>
    <w:rsid w:val="00145C9B"/>
    <w:rsid w:val="00151F1F"/>
    <w:rsid w:val="00154F3B"/>
    <w:rsid w:val="0015576A"/>
    <w:rsid w:val="00156D65"/>
    <w:rsid w:val="00157547"/>
    <w:rsid w:val="00160573"/>
    <w:rsid w:val="00161159"/>
    <w:rsid w:val="00163179"/>
    <w:rsid w:val="0017053E"/>
    <w:rsid w:val="0017124D"/>
    <w:rsid w:val="00172A4D"/>
    <w:rsid w:val="00175255"/>
    <w:rsid w:val="00176FC5"/>
    <w:rsid w:val="00180EA9"/>
    <w:rsid w:val="00181AD6"/>
    <w:rsid w:val="001835C9"/>
    <w:rsid w:val="00186763"/>
    <w:rsid w:val="00187283"/>
    <w:rsid w:val="00190CAC"/>
    <w:rsid w:val="0019152D"/>
    <w:rsid w:val="00191743"/>
    <w:rsid w:val="00194A7A"/>
    <w:rsid w:val="001A1398"/>
    <w:rsid w:val="001A1DF6"/>
    <w:rsid w:val="001B174A"/>
    <w:rsid w:val="001B213D"/>
    <w:rsid w:val="001B2DE1"/>
    <w:rsid w:val="001B776B"/>
    <w:rsid w:val="001C04C3"/>
    <w:rsid w:val="001C53B6"/>
    <w:rsid w:val="001C58EC"/>
    <w:rsid w:val="001C5D2C"/>
    <w:rsid w:val="001C725D"/>
    <w:rsid w:val="001D2888"/>
    <w:rsid w:val="001D4902"/>
    <w:rsid w:val="001D619F"/>
    <w:rsid w:val="001D7B6E"/>
    <w:rsid w:val="001E125B"/>
    <w:rsid w:val="001E1665"/>
    <w:rsid w:val="001E2258"/>
    <w:rsid w:val="001E4202"/>
    <w:rsid w:val="001E5F05"/>
    <w:rsid w:val="001E7187"/>
    <w:rsid w:val="001E7509"/>
    <w:rsid w:val="001F3880"/>
    <w:rsid w:val="00205C4A"/>
    <w:rsid w:val="002065C6"/>
    <w:rsid w:val="002074D5"/>
    <w:rsid w:val="00210A2B"/>
    <w:rsid w:val="0021643E"/>
    <w:rsid w:val="00222616"/>
    <w:rsid w:val="00224D4D"/>
    <w:rsid w:val="00227C5F"/>
    <w:rsid w:val="00232378"/>
    <w:rsid w:val="002324B3"/>
    <w:rsid w:val="00235C5B"/>
    <w:rsid w:val="002413F9"/>
    <w:rsid w:val="00241DE1"/>
    <w:rsid w:val="00250B89"/>
    <w:rsid w:val="002646EB"/>
    <w:rsid w:val="002669AD"/>
    <w:rsid w:val="00267170"/>
    <w:rsid w:val="002817F7"/>
    <w:rsid w:val="00283746"/>
    <w:rsid w:val="0028475A"/>
    <w:rsid w:val="00291609"/>
    <w:rsid w:val="00292AD8"/>
    <w:rsid w:val="002935ED"/>
    <w:rsid w:val="00293AB0"/>
    <w:rsid w:val="00293D54"/>
    <w:rsid w:val="002945AC"/>
    <w:rsid w:val="00294EEF"/>
    <w:rsid w:val="00294FF2"/>
    <w:rsid w:val="00295071"/>
    <w:rsid w:val="00297CDA"/>
    <w:rsid w:val="002A0445"/>
    <w:rsid w:val="002A109A"/>
    <w:rsid w:val="002A4EAB"/>
    <w:rsid w:val="002B07F2"/>
    <w:rsid w:val="002B27AB"/>
    <w:rsid w:val="002B2F4D"/>
    <w:rsid w:val="002B4F2B"/>
    <w:rsid w:val="002B7C69"/>
    <w:rsid w:val="002C26D1"/>
    <w:rsid w:val="002C28C5"/>
    <w:rsid w:val="002C31BD"/>
    <w:rsid w:val="002C47EE"/>
    <w:rsid w:val="002D2155"/>
    <w:rsid w:val="002D4401"/>
    <w:rsid w:val="002E036B"/>
    <w:rsid w:val="002E0E12"/>
    <w:rsid w:val="002E66E6"/>
    <w:rsid w:val="00305DDD"/>
    <w:rsid w:val="0031376F"/>
    <w:rsid w:val="00314B9D"/>
    <w:rsid w:val="00315546"/>
    <w:rsid w:val="003167CA"/>
    <w:rsid w:val="00322263"/>
    <w:rsid w:val="00325EA3"/>
    <w:rsid w:val="0033142C"/>
    <w:rsid w:val="003315AE"/>
    <w:rsid w:val="0033536A"/>
    <w:rsid w:val="00335D7F"/>
    <w:rsid w:val="00340ECF"/>
    <w:rsid w:val="00341402"/>
    <w:rsid w:val="003449C0"/>
    <w:rsid w:val="00345B89"/>
    <w:rsid w:val="00350FA5"/>
    <w:rsid w:val="00351567"/>
    <w:rsid w:val="00352286"/>
    <w:rsid w:val="00352735"/>
    <w:rsid w:val="00356C28"/>
    <w:rsid w:val="0036118D"/>
    <w:rsid w:val="00361D31"/>
    <w:rsid w:val="00362346"/>
    <w:rsid w:val="003625AB"/>
    <w:rsid w:val="00362994"/>
    <w:rsid w:val="003643DB"/>
    <w:rsid w:val="00364E65"/>
    <w:rsid w:val="00365A36"/>
    <w:rsid w:val="00365B3C"/>
    <w:rsid w:val="00367D83"/>
    <w:rsid w:val="00371153"/>
    <w:rsid w:val="003746D6"/>
    <w:rsid w:val="00377762"/>
    <w:rsid w:val="00385759"/>
    <w:rsid w:val="00392E2C"/>
    <w:rsid w:val="00394386"/>
    <w:rsid w:val="003943C7"/>
    <w:rsid w:val="0039551C"/>
    <w:rsid w:val="00395E54"/>
    <w:rsid w:val="0039644B"/>
    <w:rsid w:val="003A193F"/>
    <w:rsid w:val="003A1EA6"/>
    <w:rsid w:val="003A23F7"/>
    <w:rsid w:val="003A4DE9"/>
    <w:rsid w:val="003A711A"/>
    <w:rsid w:val="003B061B"/>
    <w:rsid w:val="003B4977"/>
    <w:rsid w:val="003C00E6"/>
    <w:rsid w:val="003C0BCB"/>
    <w:rsid w:val="003C13B6"/>
    <w:rsid w:val="003C6EC3"/>
    <w:rsid w:val="003D1530"/>
    <w:rsid w:val="003D185F"/>
    <w:rsid w:val="003D6202"/>
    <w:rsid w:val="003D63E8"/>
    <w:rsid w:val="003E54A5"/>
    <w:rsid w:val="003F00EC"/>
    <w:rsid w:val="003F30A8"/>
    <w:rsid w:val="00401E1E"/>
    <w:rsid w:val="004044A5"/>
    <w:rsid w:val="00405656"/>
    <w:rsid w:val="004071D6"/>
    <w:rsid w:val="004074D5"/>
    <w:rsid w:val="00410253"/>
    <w:rsid w:val="00412FE9"/>
    <w:rsid w:val="00413D1F"/>
    <w:rsid w:val="00414C75"/>
    <w:rsid w:val="004231B0"/>
    <w:rsid w:val="00424964"/>
    <w:rsid w:val="00426897"/>
    <w:rsid w:val="00432DC4"/>
    <w:rsid w:val="00436775"/>
    <w:rsid w:val="004448F9"/>
    <w:rsid w:val="004501CB"/>
    <w:rsid w:val="00450AF1"/>
    <w:rsid w:val="00451B32"/>
    <w:rsid w:val="00455262"/>
    <w:rsid w:val="00455DD1"/>
    <w:rsid w:val="00460A93"/>
    <w:rsid w:val="0046449A"/>
    <w:rsid w:val="004662B5"/>
    <w:rsid w:val="004664D9"/>
    <w:rsid w:val="00480683"/>
    <w:rsid w:val="00480FFE"/>
    <w:rsid w:val="00482159"/>
    <w:rsid w:val="004840D1"/>
    <w:rsid w:val="004918A3"/>
    <w:rsid w:val="004924FF"/>
    <w:rsid w:val="004950B3"/>
    <w:rsid w:val="00495A52"/>
    <w:rsid w:val="00496B5D"/>
    <w:rsid w:val="004A1E38"/>
    <w:rsid w:val="004A2661"/>
    <w:rsid w:val="004A3B38"/>
    <w:rsid w:val="004A644A"/>
    <w:rsid w:val="004B21DC"/>
    <w:rsid w:val="004B2AD8"/>
    <w:rsid w:val="004B2C68"/>
    <w:rsid w:val="004C1A9C"/>
    <w:rsid w:val="004C7F72"/>
    <w:rsid w:val="004D1EAB"/>
    <w:rsid w:val="004D55DD"/>
    <w:rsid w:val="004D6033"/>
    <w:rsid w:val="004D7793"/>
    <w:rsid w:val="004E15C7"/>
    <w:rsid w:val="004E7746"/>
    <w:rsid w:val="004F04C5"/>
    <w:rsid w:val="004F4AF5"/>
    <w:rsid w:val="004F54DF"/>
    <w:rsid w:val="004F63C0"/>
    <w:rsid w:val="00504C62"/>
    <w:rsid w:val="00511B4E"/>
    <w:rsid w:val="0051360C"/>
    <w:rsid w:val="00513AE8"/>
    <w:rsid w:val="00521F2C"/>
    <w:rsid w:val="00525F73"/>
    <w:rsid w:val="005260DA"/>
    <w:rsid w:val="00526843"/>
    <w:rsid w:val="00526F3D"/>
    <w:rsid w:val="00535DFE"/>
    <w:rsid w:val="005429ED"/>
    <w:rsid w:val="005453D4"/>
    <w:rsid w:val="005525B4"/>
    <w:rsid w:val="0055690D"/>
    <w:rsid w:val="00556BBE"/>
    <w:rsid w:val="005575F1"/>
    <w:rsid w:val="00560007"/>
    <w:rsid w:val="005601D3"/>
    <w:rsid w:val="00560764"/>
    <w:rsid w:val="00562500"/>
    <w:rsid w:val="00562C6D"/>
    <w:rsid w:val="00564D7A"/>
    <w:rsid w:val="0056624A"/>
    <w:rsid w:val="005726D2"/>
    <w:rsid w:val="00574A02"/>
    <w:rsid w:val="0057734A"/>
    <w:rsid w:val="0058303F"/>
    <w:rsid w:val="00590123"/>
    <w:rsid w:val="00594685"/>
    <w:rsid w:val="0059474F"/>
    <w:rsid w:val="0059511C"/>
    <w:rsid w:val="00595AA7"/>
    <w:rsid w:val="00596098"/>
    <w:rsid w:val="005A09E5"/>
    <w:rsid w:val="005A3A05"/>
    <w:rsid w:val="005A67A9"/>
    <w:rsid w:val="005A6956"/>
    <w:rsid w:val="005B7E41"/>
    <w:rsid w:val="005C0172"/>
    <w:rsid w:val="005C108C"/>
    <w:rsid w:val="005C3785"/>
    <w:rsid w:val="005C4536"/>
    <w:rsid w:val="005C552F"/>
    <w:rsid w:val="005C5545"/>
    <w:rsid w:val="005D0649"/>
    <w:rsid w:val="005D177D"/>
    <w:rsid w:val="005D1BF9"/>
    <w:rsid w:val="005D2A0D"/>
    <w:rsid w:val="005D39E4"/>
    <w:rsid w:val="005D5DAA"/>
    <w:rsid w:val="005E0ED9"/>
    <w:rsid w:val="005E1047"/>
    <w:rsid w:val="005E2A12"/>
    <w:rsid w:val="005E4736"/>
    <w:rsid w:val="005E4D52"/>
    <w:rsid w:val="005E4DDA"/>
    <w:rsid w:val="005E555C"/>
    <w:rsid w:val="005E56F6"/>
    <w:rsid w:val="005E75A1"/>
    <w:rsid w:val="005E77DD"/>
    <w:rsid w:val="005F0DFA"/>
    <w:rsid w:val="005F1204"/>
    <w:rsid w:val="005F7E7D"/>
    <w:rsid w:val="00606548"/>
    <w:rsid w:val="00610F6A"/>
    <w:rsid w:val="006120DD"/>
    <w:rsid w:val="00613F47"/>
    <w:rsid w:val="0061411A"/>
    <w:rsid w:val="00615D2F"/>
    <w:rsid w:val="00615F9B"/>
    <w:rsid w:val="00617AF6"/>
    <w:rsid w:val="0062059E"/>
    <w:rsid w:val="00623C28"/>
    <w:rsid w:val="00634A81"/>
    <w:rsid w:val="00634BA6"/>
    <w:rsid w:val="00640591"/>
    <w:rsid w:val="00640EC6"/>
    <w:rsid w:val="00641EB6"/>
    <w:rsid w:val="006422B1"/>
    <w:rsid w:val="006440A0"/>
    <w:rsid w:val="00646423"/>
    <w:rsid w:val="00650B9C"/>
    <w:rsid w:val="00653A3B"/>
    <w:rsid w:val="00653DD5"/>
    <w:rsid w:val="006540CD"/>
    <w:rsid w:val="00663954"/>
    <w:rsid w:val="006679A7"/>
    <w:rsid w:val="00667EEB"/>
    <w:rsid w:val="00670B63"/>
    <w:rsid w:val="00672201"/>
    <w:rsid w:val="006725D8"/>
    <w:rsid w:val="00672A8D"/>
    <w:rsid w:val="006748E4"/>
    <w:rsid w:val="00674F34"/>
    <w:rsid w:val="006760C7"/>
    <w:rsid w:val="00681C1D"/>
    <w:rsid w:val="0068481B"/>
    <w:rsid w:val="00685F6D"/>
    <w:rsid w:val="006867CD"/>
    <w:rsid w:val="006873CE"/>
    <w:rsid w:val="00693547"/>
    <w:rsid w:val="0069497D"/>
    <w:rsid w:val="0069504B"/>
    <w:rsid w:val="00696191"/>
    <w:rsid w:val="006A090C"/>
    <w:rsid w:val="006A2A8D"/>
    <w:rsid w:val="006A2F4D"/>
    <w:rsid w:val="006A33EB"/>
    <w:rsid w:val="006A3A7B"/>
    <w:rsid w:val="006A3E89"/>
    <w:rsid w:val="006A4A4C"/>
    <w:rsid w:val="006A6AD7"/>
    <w:rsid w:val="006A7407"/>
    <w:rsid w:val="006B1366"/>
    <w:rsid w:val="006C6C9C"/>
    <w:rsid w:val="006C6CFC"/>
    <w:rsid w:val="006D1FB5"/>
    <w:rsid w:val="006D20A1"/>
    <w:rsid w:val="006D5EAF"/>
    <w:rsid w:val="006D78AA"/>
    <w:rsid w:val="006D7D87"/>
    <w:rsid w:val="006F0B84"/>
    <w:rsid w:val="006F22F1"/>
    <w:rsid w:val="006F5E39"/>
    <w:rsid w:val="00703BC8"/>
    <w:rsid w:val="00703E81"/>
    <w:rsid w:val="00704827"/>
    <w:rsid w:val="0071124A"/>
    <w:rsid w:val="00712F2B"/>
    <w:rsid w:val="00715B3F"/>
    <w:rsid w:val="007208FB"/>
    <w:rsid w:val="007228F4"/>
    <w:rsid w:val="00724E04"/>
    <w:rsid w:val="007307CE"/>
    <w:rsid w:val="007308F6"/>
    <w:rsid w:val="0073163D"/>
    <w:rsid w:val="00742A8D"/>
    <w:rsid w:val="00743F24"/>
    <w:rsid w:val="00745924"/>
    <w:rsid w:val="00746242"/>
    <w:rsid w:val="007462C1"/>
    <w:rsid w:val="0075049C"/>
    <w:rsid w:val="00750F11"/>
    <w:rsid w:val="00751225"/>
    <w:rsid w:val="00754205"/>
    <w:rsid w:val="00755B41"/>
    <w:rsid w:val="0075719D"/>
    <w:rsid w:val="00760211"/>
    <w:rsid w:val="00760685"/>
    <w:rsid w:val="007620DA"/>
    <w:rsid w:val="0076590D"/>
    <w:rsid w:val="0076601B"/>
    <w:rsid w:val="00767897"/>
    <w:rsid w:val="007702B3"/>
    <w:rsid w:val="00774CAF"/>
    <w:rsid w:val="00775A2E"/>
    <w:rsid w:val="00777202"/>
    <w:rsid w:val="007778F1"/>
    <w:rsid w:val="0078063A"/>
    <w:rsid w:val="00780BA3"/>
    <w:rsid w:val="00782179"/>
    <w:rsid w:val="00783E95"/>
    <w:rsid w:val="00786AE6"/>
    <w:rsid w:val="00787554"/>
    <w:rsid w:val="00793DC9"/>
    <w:rsid w:val="007A3FFD"/>
    <w:rsid w:val="007B0EAC"/>
    <w:rsid w:val="007B4EA2"/>
    <w:rsid w:val="007B55FC"/>
    <w:rsid w:val="007B5BDA"/>
    <w:rsid w:val="007B7941"/>
    <w:rsid w:val="007C0613"/>
    <w:rsid w:val="007C1B6A"/>
    <w:rsid w:val="007C2C07"/>
    <w:rsid w:val="007C3245"/>
    <w:rsid w:val="007D1EF8"/>
    <w:rsid w:val="007D402A"/>
    <w:rsid w:val="007D635E"/>
    <w:rsid w:val="007D6B49"/>
    <w:rsid w:val="007E0173"/>
    <w:rsid w:val="007E0A19"/>
    <w:rsid w:val="007E166A"/>
    <w:rsid w:val="007E3689"/>
    <w:rsid w:val="007E501E"/>
    <w:rsid w:val="007E50A3"/>
    <w:rsid w:val="007E724F"/>
    <w:rsid w:val="007F0591"/>
    <w:rsid w:val="007F1B82"/>
    <w:rsid w:val="007F3641"/>
    <w:rsid w:val="007F3899"/>
    <w:rsid w:val="007F5CAC"/>
    <w:rsid w:val="0080001F"/>
    <w:rsid w:val="008008B4"/>
    <w:rsid w:val="00800FC8"/>
    <w:rsid w:val="00802003"/>
    <w:rsid w:val="00805CF9"/>
    <w:rsid w:val="00807833"/>
    <w:rsid w:val="0081082A"/>
    <w:rsid w:val="00811A7A"/>
    <w:rsid w:val="0081275B"/>
    <w:rsid w:val="00816106"/>
    <w:rsid w:val="00821082"/>
    <w:rsid w:val="0083064A"/>
    <w:rsid w:val="00831704"/>
    <w:rsid w:val="00833937"/>
    <w:rsid w:val="00833E61"/>
    <w:rsid w:val="0084011C"/>
    <w:rsid w:val="0084366A"/>
    <w:rsid w:val="00846C16"/>
    <w:rsid w:val="00855074"/>
    <w:rsid w:val="00862D7E"/>
    <w:rsid w:val="00864E1F"/>
    <w:rsid w:val="00866A3B"/>
    <w:rsid w:val="00866E29"/>
    <w:rsid w:val="00867818"/>
    <w:rsid w:val="00867EBE"/>
    <w:rsid w:val="00870626"/>
    <w:rsid w:val="008751DD"/>
    <w:rsid w:val="00876A2B"/>
    <w:rsid w:val="00882215"/>
    <w:rsid w:val="00883855"/>
    <w:rsid w:val="00883AE9"/>
    <w:rsid w:val="00884843"/>
    <w:rsid w:val="008849A4"/>
    <w:rsid w:val="008850DB"/>
    <w:rsid w:val="00887972"/>
    <w:rsid w:val="00890068"/>
    <w:rsid w:val="008903EB"/>
    <w:rsid w:val="0089067C"/>
    <w:rsid w:val="0089166A"/>
    <w:rsid w:val="00891E9F"/>
    <w:rsid w:val="008925A6"/>
    <w:rsid w:val="00894B93"/>
    <w:rsid w:val="00895235"/>
    <w:rsid w:val="008A585C"/>
    <w:rsid w:val="008A5B80"/>
    <w:rsid w:val="008A6323"/>
    <w:rsid w:val="008B384B"/>
    <w:rsid w:val="008B6817"/>
    <w:rsid w:val="008B6E4E"/>
    <w:rsid w:val="008B7069"/>
    <w:rsid w:val="008C2469"/>
    <w:rsid w:val="008C2B2C"/>
    <w:rsid w:val="008D0089"/>
    <w:rsid w:val="008E27F0"/>
    <w:rsid w:val="008F1385"/>
    <w:rsid w:val="008F29AE"/>
    <w:rsid w:val="008F3E6A"/>
    <w:rsid w:val="008F4BEB"/>
    <w:rsid w:val="008F6854"/>
    <w:rsid w:val="009030D3"/>
    <w:rsid w:val="00904B51"/>
    <w:rsid w:val="009054AD"/>
    <w:rsid w:val="00906BD8"/>
    <w:rsid w:val="00906EB5"/>
    <w:rsid w:val="00910563"/>
    <w:rsid w:val="009135EF"/>
    <w:rsid w:val="00914CA5"/>
    <w:rsid w:val="00930B0E"/>
    <w:rsid w:val="009317C0"/>
    <w:rsid w:val="00934C46"/>
    <w:rsid w:val="0094637B"/>
    <w:rsid w:val="00950DF2"/>
    <w:rsid w:val="00963BB2"/>
    <w:rsid w:val="0097339A"/>
    <w:rsid w:val="00973606"/>
    <w:rsid w:val="00975A53"/>
    <w:rsid w:val="00975BE8"/>
    <w:rsid w:val="0099123B"/>
    <w:rsid w:val="00991D3D"/>
    <w:rsid w:val="0099400F"/>
    <w:rsid w:val="00995BDD"/>
    <w:rsid w:val="009A0190"/>
    <w:rsid w:val="009A108D"/>
    <w:rsid w:val="009A2C4C"/>
    <w:rsid w:val="009B1D03"/>
    <w:rsid w:val="009B59D8"/>
    <w:rsid w:val="009B635D"/>
    <w:rsid w:val="009C2820"/>
    <w:rsid w:val="009C77B5"/>
    <w:rsid w:val="009D1437"/>
    <w:rsid w:val="009D3C18"/>
    <w:rsid w:val="009D66FE"/>
    <w:rsid w:val="009D7282"/>
    <w:rsid w:val="009E35BE"/>
    <w:rsid w:val="009F05D0"/>
    <w:rsid w:val="009F12AB"/>
    <w:rsid w:val="009F2CD4"/>
    <w:rsid w:val="00A011D6"/>
    <w:rsid w:val="00A015F5"/>
    <w:rsid w:val="00A03E84"/>
    <w:rsid w:val="00A066FA"/>
    <w:rsid w:val="00A0770A"/>
    <w:rsid w:val="00A200F0"/>
    <w:rsid w:val="00A20771"/>
    <w:rsid w:val="00A2584E"/>
    <w:rsid w:val="00A26527"/>
    <w:rsid w:val="00A30063"/>
    <w:rsid w:val="00A31FA8"/>
    <w:rsid w:val="00A32E99"/>
    <w:rsid w:val="00A337F5"/>
    <w:rsid w:val="00A36C8C"/>
    <w:rsid w:val="00A377A6"/>
    <w:rsid w:val="00A4165C"/>
    <w:rsid w:val="00A423E7"/>
    <w:rsid w:val="00A52DBA"/>
    <w:rsid w:val="00A554B7"/>
    <w:rsid w:val="00A57699"/>
    <w:rsid w:val="00A57B6E"/>
    <w:rsid w:val="00A620B4"/>
    <w:rsid w:val="00A6262E"/>
    <w:rsid w:val="00A66BFE"/>
    <w:rsid w:val="00A70A34"/>
    <w:rsid w:val="00A7135F"/>
    <w:rsid w:val="00A715EB"/>
    <w:rsid w:val="00A728A7"/>
    <w:rsid w:val="00A82D5A"/>
    <w:rsid w:val="00A862B1"/>
    <w:rsid w:val="00A937DC"/>
    <w:rsid w:val="00A964A7"/>
    <w:rsid w:val="00A97D74"/>
    <w:rsid w:val="00AA2065"/>
    <w:rsid w:val="00AA2CA1"/>
    <w:rsid w:val="00AA4A4A"/>
    <w:rsid w:val="00AA4AFD"/>
    <w:rsid w:val="00AA7809"/>
    <w:rsid w:val="00AB6FC0"/>
    <w:rsid w:val="00AB752C"/>
    <w:rsid w:val="00AC4546"/>
    <w:rsid w:val="00AC5DD5"/>
    <w:rsid w:val="00AC7F93"/>
    <w:rsid w:val="00AD13DD"/>
    <w:rsid w:val="00AD2B4F"/>
    <w:rsid w:val="00AD4ECA"/>
    <w:rsid w:val="00AD61EF"/>
    <w:rsid w:val="00AD7F57"/>
    <w:rsid w:val="00AE08A6"/>
    <w:rsid w:val="00AE1942"/>
    <w:rsid w:val="00AE19FD"/>
    <w:rsid w:val="00AE1D63"/>
    <w:rsid w:val="00AE2D24"/>
    <w:rsid w:val="00AE3C35"/>
    <w:rsid w:val="00AF1475"/>
    <w:rsid w:val="00AF26EC"/>
    <w:rsid w:val="00AF4135"/>
    <w:rsid w:val="00B05482"/>
    <w:rsid w:val="00B0718E"/>
    <w:rsid w:val="00B120F1"/>
    <w:rsid w:val="00B13114"/>
    <w:rsid w:val="00B1314D"/>
    <w:rsid w:val="00B15DF4"/>
    <w:rsid w:val="00B1635A"/>
    <w:rsid w:val="00B16F37"/>
    <w:rsid w:val="00B17485"/>
    <w:rsid w:val="00B2124E"/>
    <w:rsid w:val="00B21BD1"/>
    <w:rsid w:val="00B30F66"/>
    <w:rsid w:val="00B32241"/>
    <w:rsid w:val="00B34AFB"/>
    <w:rsid w:val="00B34D9C"/>
    <w:rsid w:val="00B35156"/>
    <w:rsid w:val="00B37521"/>
    <w:rsid w:val="00B41D1C"/>
    <w:rsid w:val="00B446F0"/>
    <w:rsid w:val="00B506EB"/>
    <w:rsid w:val="00B545AD"/>
    <w:rsid w:val="00B55D07"/>
    <w:rsid w:val="00B561BD"/>
    <w:rsid w:val="00B60C1C"/>
    <w:rsid w:val="00B60F2E"/>
    <w:rsid w:val="00B6424A"/>
    <w:rsid w:val="00B66217"/>
    <w:rsid w:val="00B675E3"/>
    <w:rsid w:val="00B71955"/>
    <w:rsid w:val="00B73DE0"/>
    <w:rsid w:val="00B7673F"/>
    <w:rsid w:val="00B778A2"/>
    <w:rsid w:val="00B81CE1"/>
    <w:rsid w:val="00B82531"/>
    <w:rsid w:val="00B83C58"/>
    <w:rsid w:val="00B84275"/>
    <w:rsid w:val="00B84B47"/>
    <w:rsid w:val="00B86D06"/>
    <w:rsid w:val="00B914B4"/>
    <w:rsid w:val="00B92836"/>
    <w:rsid w:val="00B93786"/>
    <w:rsid w:val="00B9610C"/>
    <w:rsid w:val="00BA0537"/>
    <w:rsid w:val="00BA085E"/>
    <w:rsid w:val="00BA0E5B"/>
    <w:rsid w:val="00BA2D65"/>
    <w:rsid w:val="00BA6835"/>
    <w:rsid w:val="00BB06F4"/>
    <w:rsid w:val="00BB4716"/>
    <w:rsid w:val="00BB616E"/>
    <w:rsid w:val="00BB6418"/>
    <w:rsid w:val="00BC0A87"/>
    <w:rsid w:val="00BC1D27"/>
    <w:rsid w:val="00BC25F7"/>
    <w:rsid w:val="00BC2F2A"/>
    <w:rsid w:val="00BC33F7"/>
    <w:rsid w:val="00BC53EF"/>
    <w:rsid w:val="00BC5B57"/>
    <w:rsid w:val="00BD1315"/>
    <w:rsid w:val="00BD2C8E"/>
    <w:rsid w:val="00BD7AFA"/>
    <w:rsid w:val="00BE12DA"/>
    <w:rsid w:val="00BE1693"/>
    <w:rsid w:val="00BE16B6"/>
    <w:rsid w:val="00BE2439"/>
    <w:rsid w:val="00BE563F"/>
    <w:rsid w:val="00BE7D0E"/>
    <w:rsid w:val="00BE7E8A"/>
    <w:rsid w:val="00BF2E75"/>
    <w:rsid w:val="00BF3925"/>
    <w:rsid w:val="00BF6060"/>
    <w:rsid w:val="00BF635B"/>
    <w:rsid w:val="00C023FA"/>
    <w:rsid w:val="00C04BCB"/>
    <w:rsid w:val="00C05405"/>
    <w:rsid w:val="00C05E06"/>
    <w:rsid w:val="00C12661"/>
    <w:rsid w:val="00C218AC"/>
    <w:rsid w:val="00C21CE4"/>
    <w:rsid w:val="00C25BC9"/>
    <w:rsid w:val="00C2797C"/>
    <w:rsid w:val="00C32147"/>
    <w:rsid w:val="00C33F6E"/>
    <w:rsid w:val="00C35C50"/>
    <w:rsid w:val="00C36063"/>
    <w:rsid w:val="00C36550"/>
    <w:rsid w:val="00C376E8"/>
    <w:rsid w:val="00C4017D"/>
    <w:rsid w:val="00C40550"/>
    <w:rsid w:val="00C40DF0"/>
    <w:rsid w:val="00C413B0"/>
    <w:rsid w:val="00C42078"/>
    <w:rsid w:val="00C42C9E"/>
    <w:rsid w:val="00C43478"/>
    <w:rsid w:val="00C4543A"/>
    <w:rsid w:val="00C46D9E"/>
    <w:rsid w:val="00C5094F"/>
    <w:rsid w:val="00C51594"/>
    <w:rsid w:val="00C51863"/>
    <w:rsid w:val="00C5234D"/>
    <w:rsid w:val="00C53994"/>
    <w:rsid w:val="00C560AA"/>
    <w:rsid w:val="00C56BC7"/>
    <w:rsid w:val="00C570AF"/>
    <w:rsid w:val="00C5720E"/>
    <w:rsid w:val="00C57A48"/>
    <w:rsid w:val="00C62AE6"/>
    <w:rsid w:val="00C633FC"/>
    <w:rsid w:val="00C64DF3"/>
    <w:rsid w:val="00C706F5"/>
    <w:rsid w:val="00C73874"/>
    <w:rsid w:val="00C74504"/>
    <w:rsid w:val="00C80B52"/>
    <w:rsid w:val="00C8547B"/>
    <w:rsid w:val="00C860AB"/>
    <w:rsid w:val="00C866B9"/>
    <w:rsid w:val="00C877DD"/>
    <w:rsid w:val="00C87B13"/>
    <w:rsid w:val="00C900BE"/>
    <w:rsid w:val="00C905A7"/>
    <w:rsid w:val="00C95488"/>
    <w:rsid w:val="00C9618C"/>
    <w:rsid w:val="00C977DC"/>
    <w:rsid w:val="00C97A0A"/>
    <w:rsid w:val="00CA0C5D"/>
    <w:rsid w:val="00CA148D"/>
    <w:rsid w:val="00CA53C3"/>
    <w:rsid w:val="00CA7994"/>
    <w:rsid w:val="00CB02D3"/>
    <w:rsid w:val="00CB3B41"/>
    <w:rsid w:val="00CB44DC"/>
    <w:rsid w:val="00CB4BBD"/>
    <w:rsid w:val="00CB51AA"/>
    <w:rsid w:val="00CB58C8"/>
    <w:rsid w:val="00CC04D5"/>
    <w:rsid w:val="00CC1C4E"/>
    <w:rsid w:val="00CC35A3"/>
    <w:rsid w:val="00CC5791"/>
    <w:rsid w:val="00CC59D3"/>
    <w:rsid w:val="00CC70ED"/>
    <w:rsid w:val="00CC79AD"/>
    <w:rsid w:val="00CD0B24"/>
    <w:rsid w:val="00CD0B72"/>
    <w:rsid w:val="00CD2446"/>
    <w:rsid w:val="00CD28C4"/>
    <w:rsid w:val="00CD386D"/>
    <w:rsid w:val="00CD4D86"/>
    <w:rsid w:val="00CE6C11"/>
    <w:rsid w:val="00CE7B8A"/>
    <w:rsid w:val="00CE7C69"/>
    <w:rsid w:val="00CF14DF"/>
    <w:rsid w:val="00CF5B99"/>
    <w:rsid w:val="00CF6410"/>
    <w:rsid w:val="00CF694D"/>
    <w:rsid w:val="00CF7155"/>
    <w:rsid w:val="00D00F9C"/>
    <w:rsid w:val="00D03C0F"/>
    <w:rsid w:val="00D066CC"/>
    <w:rsid w:val="00D06FB4"/>
    <w:rsid w:val="00D141B4"/>
    <w:rsid w:val="00D218E9"/>
    <w:rsid w:val="00D21E2C"/>
    <w:rsid w:val="00D243C7"/>
    <w:rsid w:val="00D25CA3"/>
    <w:rsid w:val="00D308BF"/>
    <w:rsid w:val="00D34229"/>
    <w:rsid w:val="00D35D58"/>
    <w:rsid w:val="00D361DD"/>
    <w:rsid w:val="00D3622B"/>
    <w:rsid w:val="00D36564"/>
    <w:rsid w:val="00D40DD1"/>
    <w:rsid w:val="00D41F7B"/>
    <w:rsid w:val="00D44988"/>
    <w:rsid w:val="00D47ED4"/>
    <w:rsid w:val="00D50A56"/>
    <w:rsid w:val="00D577D6"/>
    <w:rsid w:val="00D6029E"/>
    <w:rsid w:val="00D61246"/>
    <w:rsid w:val="00D63F23"/>
    <w:rsid w:val="00D65F47"/>
    <w:rsid w:val="00D674C8"/>
    <w:rsid w:val="00D7365C"/>
    <w:rsid w:val="00D74435"/>
    <w:rsid w:val="00D77455"/>
    <w:rsid w:val="00D778F4"/>
    <w:rsid w:val="00D77C73"/>
    <w:rsid w:val="00D81895"/>
    <w:rsid w:val="00D8464B"/>
    <w:rsid w:val="00D87BAD"/>
    <w:rsid w:val="00D9215A"/>
    <w:rsid w:val="00D97B19"/>
    <w:rsid w:val="00DA2BB5"/>
    <w:rsid w:val="00DA31BB"/>
    <w:rsid w:val="00DB504E"/>
    <w:rsid w:val="00DB5D6A"/>
    <w:rsid w:val="00DC1172"/>
    <w:rsid w:val="00DC2794"/>
    <w:rsid w:val="00DC36C7"/>
    <w:rsid w:val="00DC44BE"/>
    <w:rsid w:val="00DD4BC8"/>
    <w:rsid w:val="00DD7565"/>
    <w:rsid w:val="00DE01D5"/>
    <w:rsid w:val="00DE24B8"/>
    <w:rsid w:val="00DE4DD3"/>
    <w:rsid w:val="00DE51F5"/>
    <w:rsid w:val="00DE7742"/>
    <w:rsid w:val="00DF2809"/>
    <w:rsid w:val="00DF307E"/>
    <w:rsid w:val="00DF3125"/>
    <w:rsid w:val="00DF3717"/>
    <w:rsid w:val="00DF3A31"/>
    <w:rsid w:val="00DF6E9D"/>
    <w:rsid w:val="00E01076"/>
    <w:rsid w:val="00E02898"/>
    <w:rsid w:val="00E05319"/>
    <w:rsid w:val="00E0642B"/>
    <w:rsid w:val="00E07EF4"/>
    <w:rsid w:val="00E10B1E"/>
    <w:rsid w:val="00E12C01"/>
    <w:rsid w:val="00E147B1"/>
    <w:rsid w:val="00E20CB7"/>
    <w:rsid w:val="00E22A05"/>
    <w:rsid w:val="00E2334B"/>
    <w:rsid w:val="00E26904"/>
    <w:rsid w:val="00E27439"/>
    <w:rsid w:val="00E32982"/>
    <w:rsid w:val="00E32F5C"/>
    <w:rsid w:val="00E3328A"/>
    <w:rsid w:val="00E36D3E"/>
    <w:rsid w:val="00E4214D"/>
    <w:rsid w:val="00E42C30"/>
    <w:rsid w:val="00E4715E"/>
    <w:rsid w:val="00E473BF"/>
    <w:rsid w:val="00E474B5"/>
    <w:rsid w:val="00E500B1"/>
    <w:rsid w:val="00E524EB"/>
    <w:rsid w:val="00E5404B"/>
    <w:rsid w:val="00E561D9"/>
    <w:rsid w:val="00E62C9A"/>
    <w:rsid w:val="00E63A06"/>
    <w:rsid w:val="00E660BA"/>
    <w:rsid w:val="00E71310"/>
    <w:rsid w:val="00E736DD"/>
    <w:rsid w:val="00E75DAD"/>
    <w:rsid w:val="00E76088"/>
    <w:rsid w:val="00E76DF1"/>
    <w:rsid w:val="00E821D3"/>
    <w:rsid w:val="00E826AB"/>
    <w:rsid w:val="00E84C2E"/>
    <w:rsid w:val="00E93E67"/>
    <w:rsid w:val="00E95952"/>
    <w:rsid w:val="00E96A9C"/>
    <w:rsid w:val="00EA17A8"/>
    <w:rsid w:val="00EA45D8"/>
    <w:rsid w:val="00EA530F"/>
    <w:rsid w:val="00EA6547"/>
    <w:rsid w:val="00EB1C2F"/>
    <w:rsid w:val="00EB3089"/>
    <w:rsid w:val="00EB4125"/>
    <w:rsid w:val="00EB5F85"/>
    <w:rsid w:val="00EC0137"/>
    <w:rsid w:val="00EC546A"/>
    <w:rsid w:val="00EC7FEC"/>
    <w:rsid w:val="00ED0D29"/>
    <w:rsid w:val="00ED24F8"/>
    <w:rsid w:val="00ED2D3C"/>
    <w:rsid w:val="00ED48AC"/>
    <w:rsid w:val="00EE01C4"/>
    <w:rsid w:val="00EE7E64"/>
    <w:rsid w:val="00EF053F"/>
    <w:rsid w:val="00EF27F0"/>
    <w:rsid w:val="00EF32AD"/>
    <w:rsid w:val="00EF4D5A"/>
    <w:rsid w:val="00EF51B7"/>
    <w:rsid w:val="00EF5EFD"/>
    <w:rsid w:val="00EF7969"/>
    <w:rsid w:val="00F039C5"/>
    <w:rsid w:val="00F0448B"/>
    <w:rsid w:val="00F05522"/>
    <w:rsid w:val="00F12DD3"/>
    <w:rsid w:val="00F13D3E"/>
    <w:rsid w:val="00F22D28"/>
    <w:rsid w:val="00F24897"/>
    <w:rsid w:val="00F252E9"/>
    <w:rsid w:val="00F31A3B"/>
    <w:rsid w:val="00F33668"/>
    <w:rsid w:val="00F378F5"/>
    <w:rsid w:val="00F438DF"/>
    <w:rsid w:val="00F45E3F"/>
    <w:rsid w:val="00F47484"/>
    <w:rsid w:val="00F50665"/>
    <w:rsid w:val="00F52A2F"/>
    <w:rsid w:val="00F53C9A"/>
    <w:rsid w:val="00F546A6"/>
    <w:rsid w:val="00F55EF2"/>
    <w:rsid w:val="00F56765"/>
    <w:rsid w:val="00F57C73"/>
    <w:rsid w:val="00F57D30"/>
    <w:rsid w:val="00F631A4"/>
    <w:rsid w:val="00F63336"/>
    <w:rsid w:val="00F64E36"/>
    <w:rsid w:val="00F64E8D"/>
    <w:rsid w:val="00F66BC9"/>
    <w:rsid w:val="00F72333"/>
    <w:rsid w:val="00F76548"/>
    <w:rsid w:val="00F777C8"/>
    <w:rsid w:val="00F85143"/>
    <w:rsid w:val="00F85482"/>
    <w:rsid w:val="00F87191"/>
    <w:rsid w:val="00F87ECD"/>
    <w:rsid w:val="00F9129C"/>
    <w:rsid w:val="00F9136D"/>
    <w:rsid w:val="00F921E2"/>
    <w:rsid w:val="00F9405A"/>
    <w:rsid w:val="00F9420B"/>
    <w:rsid w:val="00F94D88"/>
    <w:rsid w:val="00F9603B"/>
    <w:rsid w:val="00FA1C68"/>
    <w:rsid w:val="00FA23CF"/>
    <w:rsid w:val="00FA2A8E"/>
    <w:rsid w:val="00FB501C"/>
    <w:rsid w:val="00FB59E4"/>
    <w:rsid w:val="00FC17F5"/>
    <w:rsid w:val="00FC4160"/>
    <w:rsid w:val="00FC6B18"/>
    <w:rsid w:val="00FD0349"/>
    <w:rsid w:val="00FD15A6"/>
    <w:rsid w:val="00FD4016"/>
    <w:rsid w:val="00FD588B"/>
    <w:rsid w:val="00FE1981"/>
    <w:rsid w:val="00FE31CD"/>
    <w:rsid w:val="00FF500A"/>
    <w:rsid w:val="00FF74FE"/>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5D217C91"/>
  <w15:chartTrackingRefBased/>
  <w15:docId w15:val="{DE6B4B25-60CF-446B-998A-6A5AE5BBD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qFormat="1"/>
    <w:lsdException w:name="caption" w:uiPriority="35"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Heading1">
    <w:name w:val="heading 1"/>
    <w:next w:val="Normal"/>
    <w:link w:val="Heading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CD386D"/>
    <w:pPr>
      <w:spacing w:before="120"/>
      <w:outlineLvl w:val="2"/>
    </w:pPr>
    <w:rPr>
      <w:sz w:val="28"/>
    </w:rPr>
  </w:style>
  <w:style w:type="paragraph" w:styleId="Heading4">
    <w:name w:val="heading 4"/>
    <w:basedOn w:val="Heading3"/>
    <w:next w:val="Normal"/>
    <w:link w:val="Heading4Char"/>
    <w:qFormat/>
    <w:rsid w:val="00CD386D"/>
    <w:pPr>
      <w:ind w:left="1418" w:hanging="1418"/>
      <w:outlineLvl w:val="3"/>
    </w:pPr>
    <w:rPr>
      <w:sz w:val="24"/>
    </w:rPr>
  </w:style>
  <w:style w:type="paragraph" w:styleId="Heading5">
    <w:name w:val="heading 5"/>
    <w:basedOn w:val="Heading4"/>
    <w:next w:val="Normal"/>
    <w:link w:val="Heading5Char"/>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link w:val="Heading8Char"/>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semiHidden/>
    <w:rsid w:val="00CD386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rsid w:val="00CD386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
    <w:name w:val="Header Char"/>
    <w:link w:val="Header"/>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link w:val="FootnoteTextChar"/>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uiPriority w:val="35"/>
    <w:qFormat/>
    <w:pPr>
      <w:spacing w:before="120" w:after="120"/>
    </w:pPr>
    <w:rPr>
      <w:b/>
      <w:bCs/>
    </w:rPr>
  </w:style>
  <w:style w:type="paragraph" w:styleId="Closing">
    <w:name w:val="Closing"/>
    <w:basedOn w:val="Normal"/>
    <w:pPr>
      <w:ind w:left="4252"/>
    </w:pPr>
  </w:style>
  <w:style w:type="character" w:styleId="CommentReference">
    <w:name w:val="annotation reference"/>
    <w:rPr>
      <w:sz w:val="16"/>
      <w:szCs w:val="16"/>
    </w:rPr>
  </w:style>
  <w:style w:type="paragraph" w:styleId="CommentText">
    <w:name w:val="annotation text"/>
    <w:basedOn w:val="Normal"/>
    <w:link w:val="CommentTextChar"/>
    <w:uiPriority w:val="99"/>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uiPriority w:val="99"/>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HChar">
    <w:name w:val="TH Char"/>
    <w:link w:val="TH"/>
    <w:locked/>
    <w:rsid w:val="001E1665"/>
    <w:rPr>
      <w:rFonts w:ascii="Arial" w:hAnsi="Arial"/>
      <w:b/>
      <w:lang w:val="en-GB"/>
    </w:rPr>
  </w:style>
  <w:style w:type="character" w:customStyle="1" w:styleId="TFChar">
    <w:name w:val="TF Char"/>
    <w:link w:val="TF"/>
    <w:rsid w:val="001E1665"/>
    <w:rPr>
      <w:rFonts w:ascii="Arial" w:hAnsi="Arial"/>
      <w:b/>
      <w:lang w:val="en-GB"/>
    </w:rPr>
  </w:style>
  <w:style w:type="paragraph" w:customStyle="1" w:styleId="iReference">
    <w:name w:val="iReference"/>
    <w:basedOn w:val="Normal"/>
    <w:rsid w:val="00E4715E"/>
    <w:pPr>
      <w:numPr>
        <w:numId w:val="10"/>
      </w:numPr>
      <w:overflowPunct/>
      <w:autoSpaceDE/>
      <w:autoSpaceDN/>
      <w:adjustRightInd/>
      <w:spacing w:before="24" w:after="24"/>
      <w:textAlignment w:val="auto"/>
    </w:pPr>
    <w:rPr>
      <w:rFonts w:ascii="Arial" w:eastAsia="Times New Roman" w:hAnsi="Arial" w:cs="Arial"/>
      <w:sz w:val="19"/>
      <w:lang w:val="en-US"/>
    </w:rPr>
  </w:style>
  <w:style w:type="character" w:customStyle="1" w:styleId="TALChar1">
    <w:name w:val="TAL Char1"/>
    <w:link w:val="TAL"/>
    <w:locked/>
    <w:rsid w:val="0057734A"/>
    <w:rPr>
      <w:rFonts w:ascii="Arial" w:hAnsi="Arial"/>
      <w:sz w:val="18"/>
      <w:lang w:val="en-GB"/>
    </w:rPr>
  </w:style>
  <w:style w:type="character" w:customStyle="1" w:styleId="B1Car">
    <w:name w:val="B1+ Car"/>
    <w:link w:val="B1"/>
    <w:locked/>
    <w:rsid w:val="0057734A"/>
    <w:rPr>
      <w:lang w:val="en-GB"/>
    </w:rPr>
  </w:style>
  <w:style w:type="paragraph" w:customStyle="1" w:styleId="OneM2M-UCHead1">
    <w:name w:val="OneM2M-UCHead1"/>
    <w:basedOn w:val="Normal"/>
    <w:qFormat/>
    <w:rsid w:val="00CD4D86"/>
    <w:pPr>
      <w:keepNext/>
      <w:keepLines/>
      <w:numPr>
        <w:ilvl w:val="1"/>
        <w:numId w:val="11"/>
      </w:numPr>
      <w:outlineLvl w:val="1"/>
    </w:pPr>
    <w:rPr>
      <w:rFonts w:ascii="Arial" w:eastAsia="Calibri" w:hAnsi="Arial"/>
      <w:sz w:val="32"/>
    </w:rPr>
  </w:style>
  <w:style w:type="character" w:customStyle="1" w:styleId="PlainTextChar">
    <w:name w:val="Plain Text Char"/>
    <w:link w:val="PlainText"/>
    <w:uiPriority w:val="99"/>
    <w:rsid w:val="003B4977"/>
    <w:rPr>
      <w:rFonts w:ascii="Courier New" w:hAnsi="Courier New" w:cs="Courier New"/>
      <w:lang w:val="en-GB"/>
    </w:rPr>
  </w:style>
  <w:style w:type="table" w:styleId="TableGrid">
    <w:name w:val="Table Grid"/>
    <w:basedOn w:val="TableNormal"/>
    <w:uiPriority w:val="59"/>
    <w:rsid w:val="00B91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1">
    <w:name w:val="TB1"/>
    <w:basedOn w:val="Normal"/>
    <w:qFormat/>
    <w:rsid w:val="00232378"/>
    <w:pPr>
      <w:keepNext/>
      <w:keepLines/>
      <w:numPr>
        <w:numId w:val="12"/>
      </w:numPr>
      <w:tabs>
        <w:tab w:val="left" w:pos="720"/>
      </w:tabs>
      <w:spacing w:after="0"/>
    </w:pPr>
    <w:rPr>
      <w:rFonts w:ascii="Arial" w:eastAsia="Times New Roman" w:hAnsi="Arial"/>
      <w:sz w:val="18"/>
    </w:rPr>
  </w:style>
  <w:style w:type="character" w:styleId="Mention">
    <w:name w:val="Mention"/>
    <w:uiPriority w:val="99"/>
    <w:semiHidden/>
    <w:unhideWhenUsed/>
    <w:rsid w:val="00DE7742"/>
    <w:rPr>
      <w:color w:val="2B579A"/>
      <w:shd w:val="clear" w:color="auto" w:fill="E6E6E6"/>
    </w:rPr>
  </w:style>
  <w:style w:type="character" w:customStyle="1" w:styleId="Heading3Char">
    <w:name w:val="Heading 3 Char"/>
    <w:link w:val="Heading3"/>
    <w:rsid w:val="007208FB"/>
    <w:rPr>
      <w:rFonts w:ascii="Arial" w:hAnsi="Arial"/>
      <w:sz w:val="28"/>
      <w:lang w:val="x-none"/>
    </w:rPr>
  </w:style>
  <w:style w:type="character" w:customStyle="1" w:styleId="Heading8Char">
    <w:name w:val="Heading 8 Char"/>
    <w:link w:val="Heading8"/>
    <w:rsid w:val="007208FB"/>
    <w:rPr>
      <w:rFonts w:ascii="Arial" w:hAnsi="Arial"/>
      <w:sz w:val="36"/>
      <w:lang w:val="en-GB"/>
    </w:rPr>
  </w:style>
  <w:style w:type="character" w:customStyle="1" w:styleId="B1Char">
    <w:name w:val="B1 Char"/>
    <w:link w:val="B10"/>
    <w:locked/>
    <w:rsid w:val="007208FB"/>
    <w:rPr>
      <w:lang w:val="en-GB"/>
    </w:rPr>
  </w:style>
  <w:style w:type="character" w:customStyle="1" w:styleId="CommentTextChar2">
    <w:name w:val="Comment Text Char2"/>
    <w:uiPriority w:val="99"/>
    <w:locked/>
    <w:rsid w:val="007208FB"/>
    <w:rPr>
      <w:lang w:val="en-GB"/>
    </w:rPr>
  </w:style>
  <w:style w:type="paragraph" w:customStyle="1" w:styleId="StyleFPLeft-006Before4ptAfter4pt">
    <w:name w:val="Style FP + Left:  -0.06&quot; Before:  4 pt After:  4 pt"/>
    <w:basedOn w:val="FP"/>
    <w:rsid w:val="007208FB"/>
    <w:pPr>
      <w:spacing w:before="80" w:after="80"/>
      <w:ind w:left="144"/>
    </w:pPr>
    <w:rPr>
      <w:rFonts w:eastAsia="Times New Roman"/>
    </w:rPr>
  </w:style>
  <w:style w:type="character" w:customStyle="1" w:styleId="EditorsNoteCharChar">
    <w:name w:val="Editor's Note Char Char"/>
    <w:locked/>
    <w:rsid w:val="007208FB"/>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7208FB"/>
    <w:rPr>
      <w:rFonts w:eastAsia="MS Mincho"/>
      <w:lang w:val="en-GB"/>
    </w:rPr>
  </w:style>
  <w:style w:type="paragraph" w:customStyle="1" w:styleId="TB2">
    <w:name w:val="TB2"/>
    <w:basedOn w:val="Normal"/>
    <w:qFormat/>
    <w:rsid w:val="007208FB"/>
    <w:pPr>
      <w:keepNext/>
      <w:keepLines/>
      <w:numPr>
        <w:numId w:val="14"/>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7208FB"/>
    <w:rPr>
      <w:rFonts w:ascii="Times New Roman" w:eastAsia="Times New Roman" w:hAnsi="Times New Roman"/>
      <w:lang w:val="en-GB"/>
    </w:rPr>
  </w:style>
  <w:style w:type="paragraph" w:styleId="Revision">
    <w:name w:val="Revision"/>
    <w:hidden/>
    <w:uiPriority w:val="99"/>
    <w:semiHidden/>
    <w:rsid w:val="007208FB"/>
    <w:rPr>
      <w:rFonts w:eastAsia="MS Mincho"/>
      <w:lang w:val="en-GB"/>
    </w:rPr>
  </w:style>
  <w:style w:type="character" w:customStyle="1" w:styleId="TALChar">
    <w:name w:val="TAL Char"/>
    <w:rsid w:val="007208FB"/>
    <w:rPr>
      <w:rFonts w:ascii="Arial" w:hAnsi="Arial"/>
      <w:sz w:val="18"/>
      <w:lang w:val="en-GB" w:eastAsia="en-US"/>
    </w:rPr>
  </w:style>
  <w:style w:type="numbering" w:customStyle="1" w:styleId="LFO3">
    <w:name w:val="LFO3"/>
    <w:rsid w:val="007208FB"/>
    <w:pPr>
      <w:numPr>
        <w:numId w:val="17"/>
      </w:numPr>
    </w:pPr>
  </w:style>
  <w:style w:type="character" w:customStyle="1" w:styleId="Heading1Char">
    <w:name w:val="Heading 1 Char"/>
    <w:link w:val="Heading1"/>
    <w:rsid w:val="007208FB"/>
    <w:rPr>
      <w:rFonts w:ascii="Arial" w:hAnsi="Arial"/>
      <w:sz w:val="36"/>
      <w:lang w:val="en-GB"/>
    </w:rPr>
  </w:style>
  <w:style w:type="character" w:customStyle="1" w:styleId="Heading4Char">
    <w:name w:val="Heading 4 Char"/>
    <w:link w:val="Heading4"/>
    <w:rsid w:val="007208FB"/>
    <w:rPr>
      <w:rFonts w:ascii="Arial" w:hAnsi="Arial"/>
      <w:sz w:val="24"/>
      <w:lang w:val="x-none"/>
    </w:rPr>
  </w:style>
  <w:style w:type="character" w:customStyle="1" w:styleId="Heading5Char">
    <w:name w:val="Heading 5 Char"/>
    <w:link w:val="Heading5"/>
    <w:rsid w:val="007208FB"/>
    <w:rPr>
      <w:rFonts w:ascii="Arial" w:hAnsi="Arial"/>
      <w:sz w:val="22"/>
      <w:lang w:val="x-none"/>
    </w:rPr>
  </w:style>
  <w:style w:type="paragraph" w:customStyle="1" w:styleId="OneM2M-Normal">
    <w:name w:val="OneM2M-Normal"/>
    <w:basedOn w:val="Normal"/>
    <w:qFormat/>
    <w:rsid w:val="007208FB"/>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rsid w:val="007208FB"/>
    <w:pPr>
      <w:spacing w:line="276" w:lineRule="auto"/>
      <w:ind w:left="144"/>
    </w:pPr>
    <w:rPr>
      <w:rFonts w:eastAsia="Times New Roman"/>
    </w:rPr>
  </w:style>
  <w:style w:type="character" w:customStyle="1" w:styleId="Char1">
    <w:name w:val="批注文字 Char1"/>
    <w:rsid w:val="007208FB"/>
    <w:rPr>
      <w:lang w:val="en-GB" w:eastAsia="en-US"/>
    </w:rPr>
  </w:style>
  <w:style w:type="numbering" w:customStyle="1" w:styleId="1">
    <w:name w:val="无列表1"/>
    <w:next w:val="NoList"/>
    <w:uiPriority w:val="99"/>
    <w:semiHidden/>
    <w:unhideWhenUsed/>
    <w:rsid w:val="007208FB"/>
  </w:style>
  <w:style w:type="character" w:customStyle="1" w:styleId="FootnoteTextChar">
    <w:name w:val="Footnote Text Char"/>
    <w:link w:val="FootnoteText"/>
    <w:semiHidden/>
    <w:rsid w:val="007208FB"/>
    <w:rPr>
      <w:sz w:val="16"/>
      <w:lang w:val="en-GB"/>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7208FB"/>
    <w:rPr>
      <w:b/>
      <w:bCs/>
      <w:lang w:val="en-GB"/>
    </w:rPr>
  </w:style>
  <w:style w:type="character" w:customStyle="1" w:styleId="TAHChar">
    <w:name w:val="TAH Char"/>
    <w:link w:val="TAH"/>
    <w:locked/>
    <w:rsid w:val="007208FB"/>
    <w:rPr>
      <w:rFonts w:ascii="Arial" w:hAnsi="Arial"/>
      <w:b/>
      <w:sz w:val="18"/>
      <w:lang w:val="en-GB"/>
    </w:rPr>
  </w:style>
  <w:style w:type="character" w:styleId="UnresolvedMention">
    <w:name w:val="Unresolved Mention"/>
    <w:uiPriority w:val="99"/>
    <w:semiHidden/>
    <w:unhideWhenUsed/>
    <w:rsid w:val="007678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33347976">
      <w:bodyDiv w:val="1"/>
      <w:marLeft w:val="0"/>
      <w:marRight w:val="0"/>
      <w:marTop w:val="0"/>
      <w:marBottom w:val="0"/>
      <w:divBdr>
        <w:top w:val="none" w:sz="0" w:space="0" w:color="auto"/>
        <w:left w:val="none" w:sz="0" w:space="0" w:color="auto"/>
        <w:bottom w:val="none" w:sz="0" w:space="0" w:color="auto"/>
        <w:right w:val="none" w:sz="0" w:space="0" w:color="auto"/>
      </w:divBdr>
    </w:div>
    <w:div w:id="857354322">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3373160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05ADE8812678E4AA8F6F53C062372B0" ma:contentTypeVersion="0" ma:contentTypeDescription="Create a new document." ma:contentTypeScope="" ma:versionID="133cfef4176a0aec64d7b6c2f393d80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FC610C-3EEF-4D9F-913D-6039CFF80DE6}">
  <ds:schemaRefs>
    <ds:schemaRef ds:uri="http://schemas.microsoft.com/sharepoint/v3/contenttype/forms"/>
  </ds:schemaRefs>
</ds:datastoreItem>
</file>

<file path=customXml/itemProps2.xml><?xml version="1.0" encoding="utf-8"?>
<ds:datastoreItem xmlns:ds="http://schemas.openxmlformats.org/officeDocument/2006/customXml" ds:itemID="{D7A10C10-A7ED-4E5A-A9CD-EE2F05C508CD}">
  <ds:schemaRefs>
    <ds:schemaRef ds:uri="http://schemas.microsoft.com/office/2006/metadata/longProperties"/>
  </ds:schemaRefs>
</ds:datastoreItem>
</file>

<file path=customXml/itemProps3.xml><?xml version="1.0" encoding="utf-8"?>
<ds:datastoreItem xmlns:ds="http://schemas.openxmlformats.org/officeDocument/2006/customXml" ds:itemID="{BB3821EB-3C94-43CF-B5F6-46075137C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7866AA3-0BD3-4429-A173-5DB2A20AC8C5}">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88FF6250-19D8-4852-BAFA-7D3AE8DAB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5</TotalTime>
  <Pages>3</Pages>
  <Words>768</Words>
  <Characters>4378</Characters>
  <Application>Microsoft Office Word</Application>
  <DocSecurity>0</DocSecurity>
  <Lines>36</Lines>
  <Paragraphs>10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oneM2M Template Change Request</vt:lpstr>
    </vt:vector>
  </TitlesOfParts>
  <Company>ETS Sophia Antipolis</Company>
  <LinksUpToDate>false</LinksUpToDate>
  <CharactersWithSpaces>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oneM2M</dc:creator>
  <cp:keywords/>
  <dc:description>Remove mentions to ISBN</dc:description>
  <cp:lastModifiedBy>Flynn, Bob</cp:lastModifiedBy>
  <cp:revision>3</cp:revision>
  <cp:lastPrinted>2012-10-11T14:05:00Z</cp:lastPrinted>
  <dcterms:created xsi:type="dcterms:W3CDTF">2019-05-14T22:02:00Z</dcterms:created>
  <dcterms:modified xsi:type="dcterms:W3CDTF">2019-05-14T22:06:00Z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_id">
    <vt:lpwstr>;#TP-27;#</vt:lpwstr>
  </property>
  <property fmtid="{D5CDD505-2E9C-101B-9397-08002B2CF9AE}" pid="3" name="ContentType">
    <vt:lpwstr>Document</vt:lpwstr>
  </property>
  <property fmtid="{D5CDD505-2E9C-101B-9397-08002B2CF9AE}" pid="4" name="IconOverlay">
    <vt:lpwstr/>
  </property>
</Properties>
</file>