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6328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560CD68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751F949F" w14:textId="77777777" w:rsidTr="002B4F2B">
        <w:trPr>
          <w:trHeight w:val="738"/>
        </w:trPr>
        <w:tc>
          <w:tcPr>
            <w:tcW w:w="1597" w:type="dxa"/>
          </w:tcPr>
          <w:p w14:paraId="458E09ED"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7959B8F"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CF9F36D" w14:textId="77777777" w:rsidTr="00F64E36">
        <w:trPr>
          <w:trHeight w:val="302"/>
          <w:jc w:val="center"/>
        </w:trPr>
        <w:tc>
          <w:tcPr>
            <w:tcW w:w="9463" w:type="dxa"/>
            <w:gridSpan w:val="2"/>
            <w:shd w:val="clear" w:color="auto" w:fill="B42025"/>
          </w:tcPr>
          <w:p w14:paraId="217DAA46" w14:textId="77777777" w:rsidR="00767897" w:rsidRPr="009B635D" w:rsidRDefault="00767897" w:rsidP="00F64E36">
            <w:pPr>
              <w:pStyle w:val="oneM2M-CoverTableTitle"/>
            </w:pPr>
            <w:r w:rsidRPr="009B635D">
              <w:t>CHANGE REQUEST</w:t>
            </w:r>
          </w:p>
        </w:tc>
      </w:tr>
      <w:tr w:rsidR="00767897" w:rsidRPr="009B635D" w14:paraId="69254B6B" w14:textId="77777777" w:rsidTr="00F64E36">
        <w:trPr>
          <w:trHeight w:val="124"/>
          <w:jc w:val="center"/>
        </w:trPr>
        <w:tc>
          <w:tcPr>
            <w:tcW w:w="2464" w:type="dxa"/>
            <w:shd w:val="clear" w:color="auto" w:fill="A0A0A3"/>
          </w:tcPr>
          <w:p w14:paraId="4BFC9F0C"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356E7257" w14:textId="194C7AB9" w:rsidR="00767897" w:rsidRPr="00EF5EFD" w:rsidRDefault="00767897" w:rsidP="00F64E36">
            <w:pPr>
              <w:pStyle w:val="oneM2M-CoverTableText"/>
            </w:pPr>
            <w:r>
              <w:t>SDS</w:t>
            </w:r>
            <w:r w:rsidRPr="00EF5EFD">
              <w:t xml:space="preserve"> </w:t>
            </w:r>
            <w:r>
              <w:t>40</w:t>
            </w:r>
            <w:bookmarkStart w:id="2" w:name="_GoBack"/>
            <w:bookmarkEnd w:id="2"/>
          </w:p>
        </w:tc>
      </w:tr>
      <w:tr w:rsidR="00767897" w:rsidRPr="009B635D" w14:paraId="5C52595A" w14:textId="77777777" w:rsidTr="00F64E36">
        <w:trPr>
          <w:trHeight w:val="124"/>
          <w:jc w:val="center"/>
        </w:trPr>
        <w:tc>
          <w:tcPr>
            <w:tcW w:w="2464" w:type="dxa"/>
            <w:shd w:val="clear" w:color="auto" w:fill="A0A0A3"/>
          </w:tcPr>
          <w:p w14:paraId="56CB4394"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EEC5A55"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586DF435" w14:textId="77777777" w:rsidTr="00F64E36">
        <w:trPr>
          <w:trHeight w:val="124"/>
          <w:jc w:val="center"/>
        </w:trPr>
        <w:tc>
          <w:tcPr>
            <w:tcW w:w="2464" w:type="dxa"/>
            <w:shd w:val="clear" w:color="auto" w:fill="A0A0A3"/>
          </w:tcPr>
          <w:p w14:paraId="5E3AAFCE"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0C775113" w14:textId="5699C10B" w:rsidR="00767897" w:rsidRPr="00EF5EFD" w:rsidRDefault="00767897" w:rsidP="00F64E36">
            <w:pPr>
              <w:pStyle w:val="oneM2M-CoverTableText"/>
            </w:pPr>
            <w:r>
              <w:t>2019-0</w:t>
            </w:r>
            <w:r w:rsidR="00F27AA7">
              <w:t>5-</w:t>
            </w:r>
            <w:r w:rsidR="008B308B">
              <w:t>14</w:t>
            </w:r>
          </w:p>
        </w:tc>
      </w:tr>
      <w:tr w:rsidR="00767897" w:rsidRPr="009B635D" w14:paraId="2E884481" w14:textId="77777777" w:rsidTr="00F64E36">
        <w:trPr>
          <w:trHeight w:val="371"/>
          <w:jc w:val="center"/>
        </w:trPr>
        <w:tc>
          <w:tcPr>
            <w:tcW w:w="2464" w:type="dxa"/>
            <w:shd w:val="clear" w:color="auto" w:fill="A0A0A3"/>
          </w:tcPr>
          <w:p w14:paraId="0D3E78D6"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30AE6C94" w14:textId="77777777" w:rsidR="00767897" w:rsidRPr="00EF5EFD" w:rsidRDefault="00A0770A" w:rsidP="00F64E36">
            <w:pPr>
              <w:pStyle w:val="oneM2M-CoverTableText"/>
            </w:pPr>
            <w:r>
              <w:t>Clarification to time-series monitoring procedure</w:t>
            </w:r>
          </w:p>
        </w:tc>
      </w:tr>
      <w:tr w:rsidR="00767897" w:rsidRPr="009B635D" w14:paraId="57FC680F" w14:textId="77777777" w:rsidTr="00F64E36">
        <w:trPr>
          <w:trHeight w:val="371"/>
          <w:jc w:val="center"/>
        </w:trPr>
        <w:tc>
          <w:tcPr>
            <w:tcW w:w="2464" w:type="dxa"/>
            <w:shd w:val="clear" w:color="auto" w:fill="A0A0A3"/>
          </w:tcPr>
          <w:p w14:paraId="3CB8E16E"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1BAD0743" w14:textId="77777777" w:rsidR="00767897" w:rsidRPr="00883855" w:rsidRDefault="00767897" w:rsidP="00F64E36">
            <w:pPr>
              <w:pStyle w:val="1tableentryleft"/>
              <w:rPr>
                <w:rFonts w:ascii="Times New Roman" w:hAnsi="Times New Roman"/>
                <w:sz w:val="24"/>
              </w:rPr>
            </w:pPr>
            <w:r>
              <w:t>Rel-</w:t>
            </w:r>
            <w:r w:rsidR="00F27AA7">
              <w:t>2</w:t>
            </w:r>
          </w:p>
        </w:tc>
      </w:tr>
      <w:tr w:rsidR="00767897" w:rsidRPr="009B635D" w14:paraId="7020398F" w14:textId="77777777" w:rsidTr="00F64E36">
        <w:trPr>
          <w:trHeight w:val="371"/>
          <w:jc w:val="center"/>
        </w:trPr>
        <w:tc>
          <w:tcPr>
            <w:tcW w:w="2464" w:type="dxa"/>
            <w:shd w:val="clear" w:color="auto" w:fill="A0A0A3"/>
          </w:tcPr>
          <w:p w14:paraId="0930F5AC"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364D8261"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568F943C"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5D36A932"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1505D67B" w14:textId="77777777" w:rsidR="00767897" w:rsidRPr="00864E1F" w:rsidRDefault="00767897" w:rsidP="00F64E36">
            <w:pPr>
              <w:pStyle w:val="1tableentryleft"/>
              <w:ind w:left="568"/>
              <w:rPr>
                <w:szCs w:val="22"/>
              </w:rPr>
            </w:pPr>
            <w:r>
              <w:rPr>
                <w:szCs w:val="22"/>
              </w:rPr>
              <w:t>mirror CR number: (Note to Rapporteur - use latest agreed revision)</w:t>
            </w:r>
          </w:p>
          <w:p w14:paraId="1C01F51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1223527D"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80A61BA" w14:textId="77777777" w:rsidTr="00F64E36">
        <w:trPr>
          <w:trHeight w:val="371"/>
          <w:jc w:val="center"/>
        </w:trPr>
        <w:tc>
          <w:tcPr>
            <w:tcW w:w="2464" w:type="dxa"/>
            <w:shd w:val="clear" w:color="auto" w:fill="A0A0A3"/>
          </w:tcPr>
          <w:p w14:paraId="1F4D0CFA"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69F78731" w14:textId="77777777" w:rsidR="00767897" w:rsidRPr="00EF5EFD" w:rsidRDefault="00767897" w:rsidP="00F64E36">
            <w:pPr>
              <w:pStyle w:val="oneM2M-CoverTableText"/>
            </w:pPr>
            <w:r>
              <w:t>TS-000</w:t>
            </w:r>
            <w:r w:rsidR="00606548">
              <w:t>1 v</w:t>
            </w:r>
            <w:r w:rsidR="00F27AA7">
              <w:t>2.23.0</w:t>
            </w:r>
          </w:p>
        </w:tc>
      </w:tr>
      <w:tr w:rsidR="00767897" w:rsidRPr="009B635D" w14:paraId="197B9F2D" w14:textId="77777777" w:rsidTr="00F64E36">
        <w:trPr>
          <w:trHeight w:val="371"/>
          <w:jc w:val="center"/>
        </w:trPr>
        <w:tc>
          <w:tcPr>
            <w:tcW w:w="2464" w:type="dxa"/>
            <w:shd w:val="clear" w:color="auto" w:fill="A0A0A3"/>
          </w:tcPr>
          <w:p w14:paraId="2154113C"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3125FD85" w14:textId="77777777" w:rsidR="00767897" w:rsidRPr="009B635D" w:rsidRDefault="00300AAA" w:rsidP="00F64E36">
            <w:pPr>
              <w:rPr>
                <w:rFonts w:hint="eastAsia"/>
                <w:lang w:eastAsia="ko-KR"/>
              </w:rPr>
            </w:pPr>
            <w:r w:rsidRPr="00966775">
              <w:rPr>
                <w:rFonts w:eastAsia="BatangChe"/>
                <w:sz w:val="22"/>
                <w:szCs w:val="24"/>
                <w:lang w:val="en-US"/>
              </w:rPr>
              <w:t>10.2.30</w:t>
            </w:r>
          </w:p>
        </w:tc>
      </w:tr>
      <w:tr w:rsidR="00767897" w:rsidRPr="009B635D" w14:paraId="3A14AFF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6963C3E"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C91E785"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446BC0B8"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74CD1FCB"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7C499D7D"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F2BB03C"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1B279B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6AF32C1" w14:textId="77777777" w:rsidR="00767897" w:rsidRPr="00EF5EFD" w:rsidRDefault="00767897" w:rsidP="00F64E36">
            <w:pPr>
              <w:pStyle w:val="oneM2M-CoverTableLeft"/>
              <w:rPr>
                <w:rFonts w:hint="eastAsia"/>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A3AED68" w14:textId="77777777" w:rsidR="00767897" w:rsidRPr="00EF5EFD" w:rsidRDefault="00767897" w:rsidP="00F64E36">
            <w:pPr>
              <w:pStyle w:val="1tableentryleft"/>
              <w:rPr>
                <w:rFonts w:ascii="Times New Roman" w:hAnsi="Times New Roman"/>
                <w:sz w:val="24"/>
              </w:rPr>
            </w:pPr>
            <w:r>
              <w:t>None</w:t>
            </w:r>
          </w:p>
        </w:tc>
      </w:tr>
      <w:tr w:rsidR="00767897" w:rsidRPr="009B635D" w14:paraId="0F8D31D3"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6F4072B"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AC3E479"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6820C65A"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4C666713" w14:textId="77777777" w:rsidR="00767897" w:rsidRPr="0039551C" w:rsidRDefault="00767897" w:rsidP="00F64E36">
            <w:pPr>
              <w:pStyle w:val="1tableentryleft"/>
              <w:rPr>
                <w:rFonts w:ascii="Times New Roman" w:hAnsi="Times New Roman"/>
                <w:szCs w:val="22"/>
              </w:rPr>
            </w:pPr>
          </w:p>
        </w:tc>
      </w:tr>
      <w:tr w:rsidR="00767897" w:rsidRPr="009B635D" w14:paraId="130F07C1" w14:textId="77777777" w:rsidTr="00F64E36">
        <w:trPr>
          <w:trHeight w:val="373"/>
          <w:jc w:val="center"/>
        </w:trPr>
        <w:tc>
          <w:tcPr>
            <w:tcW w:w="9463" w:type="dxa"/>
            <w:gridSpan w:val="2"/>
            <w:shd w:val="clear" w:color="auto" w:fill="A0A0A3"/>
          </w:tcPr>
          <w:p w14:paraId="36BD3109"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2A936A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0A27FB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0A10D5"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0E34795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E200721"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DBE2E8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40B5A45"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4292B42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11160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1423E14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F856B9B"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C7DEFD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667502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47B50A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9D2A22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0A3EA4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F17B6" w14:textId="77777777" w:rsidR="00314B9D" w:rsidRDefault="006873CE" w:rsidP="00314B9D">
      <w:pPr>
        <w:pStyle w:val="Heading2"/>
      </w:pPr>
      <w:r>
        <w:t>Introduction</w:t>
      </w:r>
    </w:p>
    <w:p w14:paraId="2A1D4EE6" w14:textId="77777777" w:rsidR="00F85482" w:rsidRDefault="00F85482" w:rsidP="00F85482">
      <w:pPr>
        <w:rPr>
          <w:lang w:val="en-US"/>
        </w:rPr>
      </w:pPr>
      <w:r>
        <w:rPr>
          <w:lang w:val="en-US"/>
        </w:rPr>
        <w:t>This contribution addresses</w:t>
      </w:r>
    </w:p>
    <w:p w14:paraId="4168A6B8" w14:textId="77777777" w:rsidR="00F85482" w:rsidRDefault="00F85482" w:rsidP="00F85482">
      <w:pPr>
        <w:numPr>
          <w:ilvl w:val="0"/>
          <w:numId w:val="47"/>
        </w:numPr>
        <w:textAlignment w:val="auto"/>
        <w:rPr>
          <w:lang w:val="en-US"/>
        </w:rPr>
      </w:pPr>
      <w:r>
        <w:rPr>
          <w:lang w:val="en-US"/>
        </w:rPr>
        <w:t>Time series monitoring procedure</w:t>
      </w:r>
    </w:p>
    <w:p w14:paraId="66D0C086" w14:textId="77777777" w:rsidR="00F85482" w:rsidRDefault="00F85482" w:rsidP="00F85482">
      <w:pPr>
        <w:rPr>
          <w:lang w:val="en-US"/>
        </w:rPr>
      </w:pPr>
      <w:r>
        <w:rPr>
          <w:lang w:val="en-US"/>
        </w:rPr>
        <w:t>Identified during Rel-2 test purpose verification</w:t>
      </w:r>
    </w:p>
    <w:p w14:paraId="7176D328" w14:textId="7F8AB145" w:rsidR="00F85482" w:rsidRDefault="00F85482" w:rsidP="00F85482">
      <w:pPr>
        <w:rPr>
          <w:rFonts w:eastAsia="BatangChe"/>
          <w:sz w:val="22"/>
          <w:szCs w:val="24"/>
          <w:lang w:val="en-US"/>
        </w:rPr>
      </w:pPr>
      <w:r>
        <w:rPr>
          <w:lang w:val="en-US"/>
        </w:rPr>
        <w:t xml:space="preserve">In the create procedure of </w:t>
      </w:r>
      <w:r>
        <w:rPr>
          <w:i/>
          <w:lang w:val="en-US"/>
        </w:rPr>
        <w:t>&lt;timeSeries&gt;</w:t>
      </w:r>
      <w:r>
        <w:rPr>
          <w:lang w:val="en-US"/>
        </w:rPr>
        <w:t xml:space="preserve">, specification mentions as </w:t>
      </w:r>
      <w:r>
        <w:rPr>
          <w:rFonts w:eastAsia="Arial Unicode MS" w:cs="Arial"/>
          <w:szCs w:val="18"/>
        </w:rPr>
        <w:t>“</w:t>
      </w:r>
      <w:r>
        <w:t xml:space="preserve">Conditionally, in the case that the </w:t>
      </w:r>
      <w:r>
        <w:rPr>
          <w:rFonts w:eastAsia="Arial Unicode MS" w:cs="Arial"/>
          <w:i/>
          <w:szCs w:val="18"/>
          <w:lang w:eastAsia="zh-CN"/>
        </w:rPr>
        <w:t>periodicInterval</w:t>
      </w:r>
      <w:r>
        <w:rPr>
          <w:i/>
        </w:rPr>
        <w:t xml:space="preserve"> </w:t>
      </w:r>
      <w:r>
        <w:rPr>
          <w:rFonts w:eastAsia="SimSun"/>
          <w:lang w:eastAsia="zh-CN"/>
        </w:rPr>
        <w:t xml:space="preserve">are set </w:t>
      </w:r>
      <w:r>
        <w:t xml:space="preserve">and </w:t>
      </w:r>
      <w:r>
        <w:rPr>
          <w:rFonts w:eastAsia="SimSun"/>
          <w:lang w:eastAsia="zh-CN"/>
        </w:rPr>
        <w:t xml:space="preserve">the </w:t>
      </w:r>
      <w:r>
        <w:rPr>
          <w:i/>
        </w:rPr>
        <w:t>missingDataDetect</w:t>
      </w:r>
      <w:r>
        <w:t xml:space="preserve"> </w:t>
      </w:r>
      <w:r>
        <w:rPr>
          <w:rFonts w:eastAsia="SimSun"/>
          <w:lang w:eastAsia="zh-CN"/>
        </w:rPr>
        <w:t>is TRUE</w:t>
      </w:r>
      <w:r>
        <w:t xml:space="preserve">, the Hosting CSE shall monitor the Time Series Data based on </w:t>
      </w:r>
      <w:r>
        <w:rPr>
          <w:i/>
        </w:rPr>
        <w:t xml:space="preserve">its </w:t>
      </w:r>
      <w:proofErr w:type="spellStart"/>
      <w:r>
        <w:rPr>
          <w:i/>
        </w:rPr>
        <w:t>period</w:t>
      </w:r>
      <w:r>
        <w:rPr>
          <w:rFonts w:eastAsia="SimSun"/>
          <w:i/>
          <w:lang w:eastAsia="zh-CN"/>
        </w:rPr>
        <w:t>icalInterval</w:t>
      </w:r>
      <w:proofErr w:type="spellEnd"/>
      <w:r>
        <w:rPr>
          <w:rFonts w:eastAsia="SimSun"/>
          <w:lang w:eastAsia="zh-CN"/>
        </w:rPr>
        <w:t xml:space="preserve"> later”. </w:t>
      </w:r>
    </w:p>
    <w:p w14:paraId="768F96BF" w14:textId="77777777" w:rsidR="00F85482" w:rsidRDefault="00F85482" w:rsidP="00F85482">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7D9708E8" w14:textId="77777777" w:rsidR="00300AAA" w:rsidRPr="00C43ACB" w:rsidRDefault="00300AAA" w:rsidP="00300AAA">
      <w:pPr>
        <w:pStyle w:val="Heading4"/>
        <w:rPr>
          <w:rFonts w:eastAsia="SimSun"/>
          <w:lang w:eastAsia="zh-CN"/>
        </w:rPr>
      </w:pPr>
      <w:bookmarkStart w:id="5" w:name="_Toc507430038"/>
      <w:bookmarkStart w:id="6" w:name="_Toc2172231"/>
      <w:r w:rsidRPr="00C43ACB">
        <w:rPr>
          <w:rFonts w:eastAsia="SimSun"/>
          <w:lang w:eastAsia="zh-CN"/>
        </w:rPr>
        <w:t>10.2.</w:t>
      </w:r>
      <w:r w:rsidRPr="00C43ACB">
        <w:rPr>
          <w:rFonts w:eastAsia="SimSun" w:hint="eastAsia"/>
          <w:lang w:eastAsia="zh-CN"/>
        </w:rPr>
        <w:t>30</w:t>
      </w:r>
      <w:r w:rsidRPr="00C43ACB">
        <w:rPr>
          <w:rFonts w:eastAsia="SimSun"/>
          <w:lang w:eastAsia="zh-CN"/>
        </w:rPr>
        <w:t>.1</w:t>
      </w:r>
      <w:r w:rsidRPr="00C43ACB">
        <w:rPr>
          <w:rFonts w:eastAsia="SimSun"/>
          <w:lang w:eastAsia="zh-CN"/>
        </w:rPr>
        <w:tab/>
        <w:t>Create &lt;</w:t>
      </w:r>
      <w:r w:rsidRPr="00C43ACB">
        <w:rPr>
          <w:rFonts w:eastAsia="SimSun"/>
          <w:i/>
          <w:lang w:eastAsia="zh-CN"/>
        </w:rPr>
        <w:t>timeSeries</w:t>
      </w:r>
      <w:r w:rsidRPr="00C43ACB">
        <w:rPr>
          <w:rFonts w:eastAsia="SimSun"/>
          <w:lang w:eastAsia="zh-CN"/>
        </w:rPr>
        <w:t>&gt;</w:t>
      </w:r>
      <w:bookmarkEnd w:id="5"/>
      <w:bookmarkEnd w:id="6"/>
    </w:p>
    <w:p w14:paraId="263D9F4C" w14:textId="77777777" w:rsidR="00300AAA" w:rsidRPr="00C43ACB" w:rsidRDefault="00300AAA" w:rsidP="00300AAA">
      <w:pPr>
        <w:rPr>
          <w:lang w:eastAsia="zh-CN"/>
        </w:rPr>
      </w:pPr>
      <w:r w:rsidRPr="00C43ACB">
        <w:t xml:space="preserve">This procedure shall be used for creating a </w:t>
      </w:r>
      <w:r w:rsidRPr="00C43ACB">
        <w:rPr>
          <w:i/>
        </w:rPr>
        <w:t>&lt;timeSeries&gt;</w:t>
      </w:r>
      <w:r w:rsidRPr="00C43ACB">
        <w:t xml:space="preserve"> resource.</w:t>
      </w:r>
    </w:p>
    <w:p w14:paraId="2514F98F" w14:textId="77777777" w:rsidR="00300AAA" w:rsidRPr="00C43ACB" w:rsidRDefault="00300AAA" w:rsidP="00300AAA">
      <w:pPr>
        <w:pStyle w:val="TH"/>
      </w:pPr>
      <w:r w:rsidRPr="00C43ACB">
        <w:lastRenderedPageBreak/>
        <w:t xml:space="preserve">Table 10.2.30.1-1: </w:t>
      </w:r>
      <w:r w:rsidRPr="00C43ACB">
        <w:rPr>
          <w:i/>
        </w:rPr>
        <w:t>&lt;timeSeries&gt;</w:t>
      </w:r>
      <w:r w:rsidRPr="00C43ACB">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3308"/>
        <w:gridCol w:w="5859"/>
      </w:tblGrid>
      <w:tr w:rsidR="00300AAA" w:rsidRPr="00C43ACB" w14:paraId="6825C039" w14:textId="77777777" w:rsidTr="001424D6">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30B69959" w14:textId="77777777" w:rsidR="00300AAA" w:rsidRPr="00C43ACB" w:rsidRDefault="00300AAA" w:rsidP="001424D6">
            <w:pPr>
              <w:pStyle w:val="TAH"/>
              <w:rPr>
                <w:lang w:eastAsia="ko-KR"/>
              </w:rPr>
            </w:pPr>
            <w:r w:rsidRPr="00C43ACB">
              <w:rPr>
                <w:i/>
                <w:lang w:eastAsia="ko-KR"/>
              </w:rPr>
              <w:t>&lt;</w:t>
            </w:r>
            <w:r w:rsidRPr="00C43ACB">
              <w:rPr>
                <w:rFonts w:hint="eastAsia"/>
                <w:i/>
                <w:lang w:eastAsia="zh-CN"/>
              </w:rPr>
              <w:t>timeSeries</w:t>
            </w:r>
            <w:r w:rsidRPr="00C43ACB">
              <w:rPr>
                <w:i/>
                <w:lang w:eastAsia="ko-KR"/>
              </w:rPr>
              <w:t>&gt;</w:t>
            </w:r>
            <w:r w:rsidRPr="00C43ACB">
              <w:rPr>
                <w:lang w:eastAsia="ko-KR"/>
              </w:rPr>
              <w:t xml:space="preserve"> CREATE </w:t>
            </w:r>
          </w:p>
        </w:tc>
      </w:tr>
      <w:tr w:rsidR="00300AAA" w:rsidRPr="00C43ACB" w14:paraId="1A8BC814" w14:textId="77777777" w:rsidTr="001424D6">
        <w:trPr>
          <w:jc w:val="center"/>
        </w:trPr>
        <w:tc>
          <w:tcPr>
            <w:tcW w:w="3308" w:type="dxa"/>
            <w:shd w:val="clear" w:color="auto" w:fill="auto"/>
          </w:tcPr>
          <w:p w14:paraId="0B4C4332" w14:textId="77777777" w:rsidR="00300AAA" w:rsidRPr="00C43ACB" w:rsidRDefault="00300AAA" w:rsidP="001424D6">
            <w:pPr>
              <w:pStyle w:val="TAL"/>
              <w:rPr>
                <w:lang w:eastAsia="ko-KR"/>
              </w:rPr>
            </w:pPr>
            <w:r w:rsidRPr="00C43ACB">
              <w:rPr>
                <w:lang w:eastAsia="ko-KR"/>
              </w:rPr>
              <w:t>Associated Reference Point</w:t>
            </w:r>
          </w:p>
        </w:tc>
        <w:tc>
          <w:tcPr>
            <w:tcW w:w="5859" w:type="dxa"/>
            <w:shd w:val="clear" w:color="auto" w:fill="auto"/>
            <w:vAlign w:val="center"/>
          </w:tcPr>
          <w:p w14:paraId="07BA8BA4" w14:textId="77777777" w:rsidR="00300AAA" w:rsidRPr="00C43ACB" w:rsidRDefault="00300AAA" w:rsidP="001424D6">
            <w:pPr>
              <w:pStyle w:val="TAL"/>
              <w:rPr>
                <w:rFonts w:eastAsia="Arial Unicode MS"/>
                <w:iCs/>
                <w:szCs w:val="18"/>
                <w:lang w:eastAsia="zh-CN"/>
              </w:rPr>
            </w:pPr>
            <w:proofErr w:type="spellStart"/>
            <w:r w:rsidRPr="00C43ACB">
              <w:rPr>
                <w:rFonts w:eastAsia="Arial Unicode MS"/>
                <w:iCs/>
                <w:szCs w:val="18"/>
                <w:lang w:eastAsia="zh-CN"/>
              </w:rPr>
              <w:t>Mca</w:t>
            </w:r>
            <w:proofErr w:type="spellEnd"/>
            <w:r w:rsidRPr="00C43ACB">
              <w:rPr>
                <w:rFonts w:eastAsia="Arial Unicode MS"/>
                <w:iCs/>
                <w:szCs w:val="18"/>
                <w:lang w:eastAsia="zh-CN"/>
              </w:rPr>
              <w:t xml:space="preserve">, </w:t>
            </w:r>
            <w:proofErr w:type="spellStart"/>
            <w:r w:rsidRPr="00C43ACB">
              <w:rPr>
                <w:rFonts w:eastAsia="Arial Unicode MS"/>
                <w:iCs/>
                <w:szCs w:val="18"/>
                <w:lang w:eastAsia="zh-CN"/>
              </w:rPr>
              <w:t>Mcc</w:t>
            </w:r>
            <w:proofErr w:type="spellEnd"/>
            <w:r w:rsidRPr="00C43ACB">
              <w:rPr>
                <w:rFonts w:eastAsia="Arial Unicode MS"/>
                <w:iCs/>
                <w:szCs w:val="18"/>
                <w:lang w:eastAsia="zh-CN"/>
              </w:rPr>
              <w:t xml:space="preserve"> and </w:t>
            </w:r>
            <w:proofErr w:type="spellStart"/>
            <w:r w:rsidRPr="00C43ACB">
              <w:rPr>
                <w:rFonts w:eastAsia="Arial Unicode MS"/>
                <w:iCs/>
                <w:szCs w:val="18"/>
                <w:lang w:eastAsia="zh-CN"/>
              </w:rPr>
              <w:t>Mcc</w:t>
            </w:r>
            <w:proofErr w:type="spellEnd"/>
            <w:r w:rsidRPr="00C43ACB">
              <w:rPr>
                <w:rFonts w:eastAsia="Arial Unicode MS"/>
                <w:iCs/>
                <w:szCs w:val="18"/>
                <w:lang w:eastAsia="zh-CN"/>
              </w:rPr>
              <w:t>'</w:t>
            </w:r>
          </w:p>
        </w:tc>
      </w:tr>
      <w:tr w:rsidR="00300AAA" w:rsidRPr="00C43ACB" w14:paraId="54D75917" w14:textId="77777777" w:rsidTr="001424D6">
        <w:trPr>
          <w:jc w:val="center"/>
        </w:trPr>
        <w:tc>
          <w:tcPr>
            <w:tcW w:w="3308" w:type="dxa"/>
            <w:shd w:val="clear" w:color="auto" w:fill="auto"/>
          </w:tcPr>
          <w:p w14:paraId="7F877543" w14:textId="77777777" w:rsidR="00300AAA" w:rsidRPr="00C43ACB" w:rsidRDefault="00300AAA" w:rsidP="001424D6">
            <w:pPr>
              <w:pStyle w:val="TAL"/>
              <w:rPr>
                <w:rFonts w:eastAsia="Arial Unicode MS"/>
              </w:rPr>
            </w:pPr>
            <w:r w:rsidRPr="00C43ACB">
              <w:rPr>
                <w:rFonts w:eastAsia="Arial Unicode MS"/>
              </w:rPr>
              <w:t>Information in Request message</w:t>
            </w:r>
          </w:p>
        </w:tc>
        <w:tc>
          <w:tcPr>
            <w:tcW w:w="5859" w:type="dxa"/>
            <w:shd w:val="clear" w:color="auto" w:fill="auto"/>
            <w:vAlign w:val="center"/>
          </w:tcPr>
          <w:p w14:paraId="0AAA8EEB" w14:textId="77777777" w:rsidR="00300AAA" w:rsidRPr="00C43ACB" w:rsidRDefault="00300AAA" w:rsidP="001424D6">
            <w:pPr>
              <w:pStyle w:val="TAL"/>
              <w:rPr>
                <w:rFonts w:eastAsia="Arial Unicode MS"/>
                <w:szCs w:val="18"/>
                <w:lang w:eastAsia="ko-KR"/>
              </w:rPr>
            </w:pPr>
            <w:r w:rsidRPr="00C43ACB">
              <w:rPr>
                <w:rFonts w:eastAsia="Arial Unicode MS"/>
                <w:szCs w:val="18"/>
                <w:lang w:eastAsia="ko-KR"/>
              </w:rPr>
              <w:t xml:space="preserve">All parameters defined in table </w:t>
            </w:r>
            <w:smartTag w:uri="urn:schemas-microsoft-com:office:smarttags" w:element="chsdate">
              <w:smartTagPr>
                <w:attr w:name="Year" w:val="1899"/>
                <w:attr w:name="Month" w:val="12"/>
                <w:attr w:name="Day" w:val="30"/>
                <w:attr w:name="IsLunarDate" w:val="False"/>
                <w:attr w:name="IsROCDate" w:val="False"/>
              </w:smartTagPr>
              <w:r w:rsidRPr="00C43ACB">
                <w:rPr>
                  <w:rFonts w:eastAsia="Arial Unicode MS"/>
                  <w:szCs w:val="18"/>
                  <w:lang w:eastAsia="ko-KR"/>
                </w:rPr>
                <w:t>8.1.2</w:t>
              </w:r>
            </w:smartTag>
            <w:r w:rsidRPr="00C43ACB">
              <w:rPr>
                <w:rFonts w:eastAsia="Arial Unicode MS"/>
                <w:szCs w:val="18"/>
                <w:lang w:eastAsia="ko-KR"/>
              </w:rPr>
              <w:t>-2 apply with the specific details for:</w:t>
            </w:r>
          </w:p>
          <w:p w14:paraId="4C397F59" w14:textId="77777777" w:rsidR="00300AAA" w:rsidRPr="00C43ACB" w:rsidRDefault="00300AAA" w:rsidP="001424D6">
            <w:pPr>
              <w:pStyle w:val="TAL"/>
              <w:rPr>
                <w:rFonts w:eastAsia="Arial Unicode MS"/>
                <w:lang w:eastAsia="zh-CN"/>
              </w:rPr>
            </w:pPr>
            <w:r w:rsidRPr="00C43ACB">
              <w:rPr>
                <w:rFonts w:eastAsia="Arial Unicode MS"/>
                <w:b/>
                <w:i/>
              </w:rPr>
              <w:t>Content:</w:t>
            </w:r>
            <w:r w:rsidRPr="00C43ACB">
              <w:rPr>
                <w:rFonts w:eastAsia="Arial Unicode MS"/>
              </w:rPr>
              <w:t xml:space="preserve"> The resource content shall provide the information as defined in clause 9.6.</w:t>
            </w:r>
            <w:r w:rsidRPr="00C43ACB">
              <w:rPr>
                <w:rFonts w:eastAsia="Arial Unicode MS" w:hint="eastAsia"/>
                <w:lang w:eastAsia="zh-CN"/>
              </w:rPr>
              <w:t>36</w:t>
            </w:r>
          </w:p>
        </w:tc>
      </w:tr>
      <w:tr w:rsidR="00300AAA" w:rsidRPr="00C43ACB" w14:paraId="592CFB7A" w14:textId="77777777" w:rsidTr="001424D6">
        <w:trPr>
          <w:jc w:val="center"/>
        </w:trPr>
        <w:tc>
          <w:tcPr>
            <w:tcW w:w="3308" w:type="dxa"/>
            <w:shd w:val="clear" w:color="auto" w:fill="auto"/>
          </w:tcPr>
          <w:p w14:paraId="6481A670" w14:textId="77777777" w:rsidR="00300AAA" w:rsidRPr="00C43ACB" w:rsidRDefault="00300AAA" w:rsidP="001424D6">
            <w:pPr>
              <w:pStyle w:val="TAL"/>
              <w:rPr>
                <w:rFonts w:eastAsia="Arial Unicode MS"/>
              </w:rPr>
            </w:pPr>
            <w:r w:rsidRPr="00C43ACB">
              <w:rPr>
                <w:rFonts w:eastAsia="Arial Unicode MS"/>
              </w:rPr>
              <w:t>Processing at Originator before sending Request</w:t>
            </w:r>
          </w:p>
        </w:tc>
        <w:tc>
          <w:tcPr>
            <w:tcW w:w="5859" w:type="dxa"/>
            <w:shd w:val="clear" w:color="auto" w:fill="auto"/>
            <w:vAlign w:val="center"/>
          </w:tcPr>
          <w:p w14:paraId="5CDB03C8" w14:textId="77777777" w:rsidR="00300AAA" w:rsidRPr="00C43ACB" w:rsidRDefault="00300AAA" w:rsidP="001424D6">
            <w:pPr>
              <w:pStyle w:val="TAL"/>
              <w:rPr>
                <w:lang w:eastAsia="zh-CN"/>
              </w:rPr>
            </w:pPr>
            <w:r w:rsidRPr="00C43ACB">
              <w:rPr>
                <w:rFonts w:eastAsia="Arial Unicode MS"/>
                <w:szCs w:val="18"/>
                <w:lang w:eastAsia="ko-KR"/>
              </w:rPr>
              <w:t xml:space="preserve">According to clause </w:t>
            </w:r>
            <w:smartTag w:uri="urn:schemas-microsoft-com:office:smarttags" w:element="chsdate">
              <w:smartTagPr>
                <w:attr w:name="IsROCDate" w:val="False"/>
                <w:attr w:name="IsLunarDate" w:val="False"/>
                <w:attr w:name="Day" w:val="30"/>
                <w:attr w:name="Month" w:val="12"/>
                <w:attr w:name="Year" w:val="1899"/>
              </w:smartTagPr>
              <w:r w:rsidRPr="00C43ACB">
                <w:t>10.1.1</w:t>
              </w:r>
            </w:smartTag>
            <w:r w:rsidRPr="00C43ACB">
              <w:t>.1</w:t>
            </w:r>
          </w:p>
        </w:tc>
      </w:tr>
      <w:tr w:rsidR="00300AAA" w:rsidRPr="00C43ACB" w14:paraId="0E1AF0F2" w14:textId="77777777" w:rsidTr="001424D6">
        <w:trPr>
          <w:jc w:val="center"/>
        </w:trPr>
        <w:tc>
          <w:tcPr>
            <w:tcW w:w="3308" w:type="dxa"/>
            <w:shd w:val="clear" w:color="auto" w:fill="auto"/>
          </w:tcPr>
          <w:p w14:paraId="2DB85FC6" w14:textId="77777777" w:rsidR="00300AAA" w:rsidRPr="00C43ACB" w:rsidRDefault="00300AAA" w:rsidP="001424D6">
            <w:pPr>
              <w:pStyle w:val="TAL"/>
              <w:rPr>
                <w:rFonts w:eastAsia="Arial Unicode MS"/>
              </w:rPr>
            </w:pPr>
            <w:r w:rsidRPr="00C43ACB">
              <w:rPr>
                <w:rFonts w:eastAsia="Arial Unicode MS"/>
              </w:rPr>
              <w:t xml:space="preserve">Processing at </w:t>
            </w:r>
            <w:r w:rsidRPr="00C43ACB">
              <w:t>Receiver</w:t>
            </w:r>
          </w:p>
        </w:tc>
        <w:tc>
          <w:tcPr>
            <w:tcW w:w="5859" w:type="dxa"/>
            <w:shd w:val="clear" w:color="auto" w:fill="auto"/>
            <w:vAlign w:val="center"/>
          </w:tcPr>
          <w:p w14:paraId="153EEA5A" w14:textId="77777777" w:rsidR="00300AAA" w:rsidRPr="00C43ACB" w:rsidRDefault="00300AAA" w:rsidP="001424D6">
            <w:pPr>
              <w:pStyle w:val="TAL"/>
              <w:rPr>
                <w:lang w:eastAsia="zh-CN"/>
              </w:rPr>
            </w:pPr>
            <w:r w:rsidRPr="00C43ACB">
              <w:rPr>
                <w:rFonts w:eastAsia="Arial Unicode MS"/>
                <w:szCs w:val="18"/>
                <w:lang w:eastAsia="ko-KR"/>
              </w:rPr>
              <w:t xml:space="preserve">According to clause </w:t>
            </w:r>
            <w:smartTag w:uri="urn:schemas-microsoft-com:office:smarttags" w:element="chsdate">
              <w:smartTagPr>
                <w:attr w:name="Year" w:val="1899"/>
                <w:attr w:name="Month" w:val="12"/>
                <w:attr w:name="Day" w:val="30"/>
                <w:attr w:name="IsLunarDate" w:val="False"/>
                <w:attr w:name="IsROCDate" w:val="False"/>
              </w:smartTagPr>
              <w:r w:rsidRPr="00C43ACB">
                <w:t>10.1.1</w:t>
              </w:r>
            </w:smartTag>
            <w:r w:rsidRPr="00C43ACB">
              <w:t>.1</w:t>
            </w:r>
            <w:r w:rsidRPr="00C43ACB">
              <w:rPr>
                <w:lang w:eastAsia="zh-CN"/>
              </w:rPr>
              <w:t>:</w:t>
            </w:r>
          </w:p>
          <w:p w14:paraId="29B133BF" w14:textId="77777777" w:rsidR="00300AAA" w:rsidRPr="00C43ACB" w:rsidRDefault="008F15A6" w:rsidP="008F15A6">
            <w:pPr>
              <w:pStyle w:val="TB1"/>
            </w:pPr>
            <w:ins w:id="7" w:author="Gurudeep BN" w:date="2019-05-07T13:02:00Z">
              <w:r w:rsidRPr="008F15A6">
                <w:t xml:space="preserve">If the </w:t>
              </w:r>
              <w:r w:rsidRPr="008D06DB">
                <w:rPr>
                  <w:i/>
                </w:rPr>
                <w:t>periodicInterval</w:t>
              </w:r>
              <w:r w:rsidRPr="008F15A6">
                <w:t xml:space="preserve"> attribute is set and the </w:t>
              </w:r>
              <w:r w:rsidRPr="008D06DB">
                <w:rPr>
                  <w:i/>
                </w:rPr>
                <w:t>missingDataDetect</w:t>
              </w:r>
              <w:r w:rsidRPr="008F15A6">
                <w:t xml:space="preserve"> attribute is TRUE, the Hosting CSE shall begin the procedure defined in 10.2.</w:t>
              </w:r>
            </w:ins>
            <w:ins w:id="8" w:author="Gurudeep BN" w:date="2019-05-07T13:03:00Z">
              <w:r w:rsidR="00457444">
                <w:t>39</w:t>
              </w:r>
            </w:ins>
            <w:ins w:id="9" w:author="Gurudeep BN" w:date="2019-05-07T13:02:00Z">
              <w:r w:rsidRPr="008F15A6">
                <w:t>.</w:t>
              </w:r>
            </w:ins>
            <w:del w:id="10" w:author="Gurudeep BN" w:date="2019-05-07T13:02:00Z">
              <w:r w:rsidR="00300AAA" w:rsidRPr="00C43ACB" w:rsidDel="008F15A6">
                <w:delText xml:space="preserve">Conditionally, in the case that </w:delText>
              </w:r>
              <w:r w:rsidR="00300AAA" w:rsidRPr="00C43ACB" w:rsidDel="008F15A6">
                <w:rPr>
                  <w:rFonts w:hint="eastAsia"/>
                </w:rPr>
                <w:delText xml:space="preserve">the </w:delText>
              </w:r>
              <w:r w:rsidR="00300AAA" w:rsidRPr="00C43ACB" w:rsidDel="008F15A6">
                <w:rPr>
                  <w:rFonts w:eastAsia="Arial Unicode MS" w:cs="Arial" w:hint="eastAsia"/>
                  <w:i/>
                  <w:szCs w:val="18"/>
                  <w:lang w:eastAsia="zh-CN"/>
                </w:rPr>
                <w:delText>periodicInterval</w:delText>
              </w:r>
              <w:r w:rsidR="00300AAA" w:rsidRPr="00C43ACB" w:rsidDel="008F15A6">
                <w:rPr>
                  <w:rFonts w:hint="eastAsia"/>
                  <w:i/>
                </w:rPr>
                <w:delText xml:space="preserve"> </w:delText>
              </w:r>
              <w:r w:rsidR="00300AAA" w:rsidRPr="00C43ACB" w:rsidDel="008F15A6">
                <w:rPr>
                  <w:rFonts w:eastAsia="SimSun" w:hint="eastAsia"/>
                  <w:lang w:eastAsia="zh-CN"/>
                </w:rPr>
                <w:delText xml:space="preserve">are set </w:delText>
              </w:r>
              <w:r w:rsidR="00300AAA" w:rsidRPr="00C43ACB" w:rsidDel="008F15A6">
                <w:rPr>
                  <w:rFonts w:hint="eastAsia"/>
                </w:rPr>
                <w:delText xml:space="preserve">and </w:delText>
              </w:r>
              <w:r w:rsidR="00300AAA" w:rsidRPr="00C43ACB" w:rsidDel="008F15A6">
                <w:rPr>
                  <w:rFonts w:eastAsia="SimSun" w:hint="eastAsia"/>
                  <w:lang w:eastAsia="zh-CN"/>
                </w:rPr>
                <w:delText xml:space="preserve">the </w:delText>
              </w:r>
              <w:r w:rsidR="00300AAA" w:rsidRPr="00C43ACB" w:rsidDel="008F15A6">
                <w:rPr>
                  <w:rFonts w:hint="eastAsia"/>
                  <w:i/>
                </w:rPr>
                <w:delText>missingDataDetect</w:delText>
              </w:r>
              <w:r w:rsidR="00300AAA" w:rsidRPr="00C43ACB" w:rsidDel="008F15A6">
                <w:rPr>
                  <w:rFonts w:hint="eastAsia"/>
                </w:rPr>
                <w:delText xml:space="preserve"> </w:delText>
              </w:r>
              <w:r w:rsidR="00300AAA" w:rsidRPr="00C43ACB" w:rsidDel="008F15A6">
                <w:rPr>
                  <w:rFonts w:eastAsia="SimSun" w:hint="eastAsia"/>
                  <w:lang w:eastAsia="zh-CN"/>
                </w:rPr>
                <w:delText>is TRUE</w:delText>
              </w:r>
              <w:r w:rsidR="00300AAA" w:rsidRPr="00C43ACB" w:rsidDel="008F15A6">
                <w:rPr>
                  <w:rFonts w:hint="eastAsia"/>
                </w:rPr>
                <w:delText xml:space="preserve">, the Hosting CSE shall monitor the </w:delText>
              </w:r>
              <w:r w:rsidR="00300AAA" w:rsidRPr="00C43ACB" w:rsidDel="008F15A6">
                <w:delText xml:space="preserve">Time Series Data based on </w:delText>
              </w:r>
              <w:r w:rsidR="00300AAA" w:rsidRPr="00C43ACB" w:rsidDel="008F15A6">
                <w:rPr>
                  <w:i/>
                </w:rPr>
                <w:delText>its period</w:delText>
              </w:r>
              <w:r w:rsidR="00300AAA" w:rsidRPr="00C43ACB" w:rsidDel="008F15A6">
                <w:rPr>
                  <w:rFonts w:eastAsia="SimSun" w:hint="eastAsia"/>
                  <w:i/>
                  <w:lang w:eastAsia="zh-CN"/>
                </w:rPr>
                <w:delText>icalInterval</w:delText>
              </w:r>
              <w:r w:rsidR="00300AAA" w:rsidRPr="00C43ACB" w:rsidDel="008F15A6">
                <w:rPr>
                  <w:rFonts w:eastAsia="SimSun" w:hint="eastAsia"/>
                  <w:lang w:eastAsia="zh-CN"/>
                </w:rPr>
                <w:delText>l</w:delText>
              </w:r>
            </w:del>
          </w:p>
        </w:tc>
      </w:tr>
      <w:tr w:rsidR="00300AAA" w:rsidRPr="00C43ACB" w14:paraId="4D8B34C6" w14:textId="77777777" w:rsidTr="001424D6">
        <w:trPr>
          <w:jc w:val="center"/>
        </w:trPr>
        <w:tc>
          <w:tcPr>
            <w:tcW w:w="3308" w:type="dxa"/>
            <w:shd w:val="clear" w:color="auto" w:fill="auto"/>
          </w:tcPr>
          <w:p w14:paraId="3A9A1D20" w14:textId="77777777" w:rsidR="00300AAA" w:rsidRPr="00C43ACB" w:rsidRDefault="00300AAA" w:rsidP="001424D6">
            <w:pPr>
              <w:pStyle w:val="TAL"/>
              <w:rPr>
                <w:rFonts w:eastAsia="Arial Unicode MS"/>
              </w:rPr>
            </w:pPr>
            <w:r w:rsidRPr="00C43ACB">
              <w:rPr>
                <w:rFonts w:eastAsia="Arial Unicode MS"/>
              </w:rPr>
              <w:t>Information in Response message</w:t>
            </w:r>
          </w:p>
        </w:tc>
        <w:tc>
          <w:tcPr>
            <w:tcW w:w="5859" w:type="dxa"/>
            <w:shd w:val="clear" w:color="auto" w:fill="auto"/>
            <w:vAlign w:val="center"/>
          </w:tcPr>
          <w:p w14:paraId="455C2AB8" w14:textId="77777777" w:rsidR="00300AAA" w:rsidRPr="00C43ACB" w:rsidRDefault="00300AAA" w:rsidP="001424D6">
            <w:pPr>
              <w:pStyle w:val="TAL"/>
              <w:rPr>
                <w:rFonts w:eastAsia="Arial Unicode MS"/>
                <w:szCs w:val="18"/>
                <w:lang w:eastAsia="ko-KR"/>
              </w:rPr>
            </w:pPr>
            <w:r w:rsidRPr="00C43ACB">
              <w:rPr>
                <w:rFonts w:eastAsia="Arial Unicode MS"/>
                <w:szCs w:val="18"/>
                <w:lang w:eastAsia="ko-KR"/>
              </w:rPr>
              <w:t xml:space="preserve">All parameters defined in table </w:t>
            </w:r>
            <w:smartTag w:uri="urn:schemas-microsoft-com:office:smarttags" w:element="chsdate">
              <w:smartTagPr>
                <w:attr w:name="Year" w:val="1899"/>
                <w:attr w:name="Month" w:val="12"/>
                <w:attr w:name="Day" w:val="30"/>
                <w:attr w:name="IsLunarDate" w:val="False"/>
                <w:attr w:name="IsROCDate" w:val="False"/>
              </w:smartTagPr>
              <w:r w:rsidRPr="00C43ACB">
                <w:rPr>
                  <w:rFonts w:eastAsia="Arial Unicode MS"/>
                  <w:szCs w:val="18"/>
                  <w:lang w:eastAsia="ko-KR"/>
                </w:rPr>
                <w:t>8.1.3</w:t>
              </w:r>
            </w:smartTag>
            <w:r w:rsidRPr="00C43ACB">
              <w:rPr>
                <w:rFonts w:eastAsia="Arial Unicode MS"/>
                <w:szCs w:val="18"/>
                <w:lang w:eastAsia="ko-KR"/>
              </w:rPr>
              <w:t>-1 apply with the specific details for:</w:t>
            </w:r>
          </w:p>
          <w:p w14:paraId="7BDFA35E" w14:textId="77777777" w:rsidR="00300AAA" w:rsidRPr="00C43ACB" w:rsidRDefault="00300AAA" w:rsidP="001424D6">
            <w:pPr>
              <w:pStyle w:val="TAL"/>
              <w:rPr>
                <w:rFonts w:eastAsia="Arial Unicode MS"/>
                <w:iCs/>
                <w:szCs w:val="18"/>
              </w:rPr>
            </w:pPr>
            <w:r w:rsidRPr="00C43ACB">
              <w:rPr>
                <w:rFonts w:eastAsia="Arial Unicode MS"/>
                <w:b/>
                <w:i/>
              </w:rPr>
              <w:t>Content</w:t>
            </w:r>
            <w:r w:rsidRPr="00C43ACB">
              <w:rPr>
                <w:b/>
              </w:rPr>
              <w:t>:</w:t>
            </w:r>
            <w:r w:rsidRPr="00C43ACB">
              <w:t xml:space="preserve"> </w:t>
            </w:r>
            <w:r w:rsidRPr="00C43ACB">
              <w:rPr>
                <w:lang w:eastAsia="ko-KR"/>
              </w:rPr>
              <w:t xml:space="preserve">Address of the created </w:t>
            </w:r>
            <w:r w:rsidRPr="00C43ACB">
              <w:rPr>
                <w:i/>
                <w:lang w:eastAsia="ko-KR"/>
              </w:rPr>
              <w:t>&lt;</w:t>
            </w:r>
            <w:r w:rsidRPr="00C43ACB">
              <w:rPr>
                <w:rFonts w:hint="eastAsia"/>
                <w:i/>
                <w:lang w:eastAsia="zh-CN"/>
              </w:rPr>
              <w:t>timeSeries</w:t>
            </w:r>
            <w:r w:rsidRPr="00C43ACB">
              <w:rPr>
                <w:i/>
                <w:lang w:eastAsia="ko-KR"/>
              </w:rPr>
              <w:t>&gt;</w:t>
            </w:r>
            <w:r w:rsidRPr="00C43ACB">
              <w:rPr>
                <w:lang w:eastAsia="ko-KR"/>
              </w:rPr>
              <w:t xml:space="preserve"> resource, according to clause </w:t>
            </w:r>
            <w:smartTag w:uri="urn:schemas-microsoft-com:office:smarttags" w:element="chsdate">
              <w:smartTagPr>
                <w:attr w:name="Year" w:val="1899"/>
                <w:attr w:name="Month" w:val="12"/>
                <w:attr w:name="Day" w:val="30"/>
                <w:attr w:name="IsLunarDate" w:val="False"/>
                <w:attr w:name="IsROCDate" w:val="False"/>
              </w:smartTagPr>
              <w:r w:rsidRPr="00C43ACB">
                <w:t>10.1.1</w:t>
              </w:r>
            </w:smartTag>
            <w:r w:rsidRPr="00C43ACB">
              <w:t>.1</w:t>
            </w:r>
          </w:p>
        </w:tc>
      </w:tr>
      <w:tr w:rsidR="00300AAA" w:rsidRPr="00C43ACB" w14:paraId="5C01B5E4" w14:textId="77777777" w:rsidTr="001424D6">
        <w:trPr>
          <w:jc w:val="center"/>
        </w:trPr>
        <w:tc>
          <w:tcPr>
            <w:tcW w:w="3308" w:type="dxa"/>
            <w:tcBorders>
              <w:top w:val="single" w:sz="8" w:space="0" w:color="000000"/>
              <w:left w:val="single" w:sz="8" w:space="0" w:color="000000"/>
              <w:bottom w:val="single" w:sz="8" w:space="0" w:color="000000"/>
            </w:tcBorders>
            <w:shd w:val="clear" w:color="auto" w:fill="auto"/>
          </w:tcPr>
          <w:p w14:paraId="707471DC" w14:textId="77777777" w:rsidR="00300AAA" w:rsidRPr="00C43ACB" w:rsidRDefault="00300AAA" w:rsidP="001424D6">
            <w:pPr>
              <w:pStyle w:val="TAL"/>
              <w:rPr>
                <w:rFonts w:eastAsia="Arial Unicode MS"/>
              </w:rPr>
            </w:pPr>
            <w:r w:rsidRPr="00C43ACB">
              <w:rPr>
                <w:rFonts w:eastAsia="Arial Unicode MS"/>
              </w:rPr>
              <w:t>Processing at Originator after receiving Response</w:t>
            </w:r>
          </w:p>
        </w:tc>
        <w:tc>
          <w:tcPr>
            <w:tcW w:w="5859" w:type="dxa"/>
            <w:tcBorders>
              <w:top w:val="single" w:sz="8" w:space="0" w:color="000000"/>
              <w:bottom w:val="single" w:sz="8" w:space="0" w:color="000000"/>
              <w:right w:val="single" w:sz="8" w:space="0" w:color="000000"/>
            </w:tcBorders>
            <w:shd w:val="clear" w:color="auto" w:fill="auto"/>
            <w:vAlign w:val="center"/>
          </w:tcPr>
          <w:p w14:paraId="3E40EE46" w14:textId="77777777" w:rsidR="00300AAA" w:rsidRPr="00C43ACB" w:rsidRDefault="00300AAA" w:rsidP="001424D6">
            <w:pPr>
              <w:pStyle w:val="TAL"/>
              <w:rPr>
                <w:rFonts w:eastAsia="Arial Unicode MS"/>
                <w:szCs w:val="18"/>
              </w:rPr>
            </w:pPr>
            <w:r w:rsidRPr="00C43ACB">
              <w:rPr>
                <w:rFonts w:eastAsia="Arial Unicode MS"/>
                <w:szCs w:val="18"/>
                <w:lang w:eastAsia="ko-KR"/>
              </w:rPr>
              <w:t xml:space="preserve">According to clause </w:t>
            </w:r>
            <w:smartTag w:uri="urn:schemas-microsoft-com:office:smarttags" w:element="chsdate">
              <w:smartTagPr>
                <w:attr w:name="Year" w:val="1899"/>
                <w:attr w:name="Month" w:val="12"/>
                <w:attr w:name="Day" w:val="30"/>
                <w:attr w:name="IsLunarDate" w:val="False"/>
                <w:attr w:name="IsROCDate" w:val="False"/>
              </w:smartTagPr>
              <w:r w:rsidRPr="00C43ACB">
                <w:t>10.1.1</w:t>
              </w:r>
            </w:smartTag>
            <w:r w:rsidRPr="00C43ACB">
              <w:t>.1</w:t>
            </w:r>
          </w:p>
        </w:tc>
      </w:tr>
      <w:tr w:rsidR="00300AAA" w:rsidRPr="00C43ACB" w14:paraId="717166AF" w14:textId="77777777" w:rsidTr="001424D6">
        <w:trPr>
          <w:jc w:val="center"/>
        </w:trPr>
        <w:tc>
          <w:tcPr>
            <w:tcW w:w="3308" w:type="dxa"/>
            <w:tcBorders>
              <w:top w:val="single" w:sz="8" w:space="0" w:color="000000"/>
              <w:left w:val="single" w:sz="8" w:space="0" w:color="000000"/>
              <w:bottom w:val="single" w:sz="8" w:space="0" w:color="000000"/>
            </w:tcBorders>
            <w:shd w:val="clear" w:color="auto" w:fill="auto"/>
          </w:tcPr>
          <w:p w14:paraId="48ABCA16" w14:textId="77777777" w:rsidR="00300AAA" w:rsidRPr="00C43ACB" w:rsidRDefault="00300AAA" w:rsidP="001424D6">
            <w:pPr>
              <w:pStyle w:val="TAL"/>
              <w:rPr>
                <w:rFonts w:eastAsia="Arial Unicode MS"/>
              </w:rPr>
            </w:pPr>
            <w:r w:rsidRPr="00C43ACB">
              <w:rPr>
                <w:rFonts w:eastAsia="Arial Unicode MS"/>
              </w:rPr>
              <w:t>Exceptions</w:t>
            </w:r>
          </w:p>
        </w:tc>
        <w:tc>
          <w:tcPr>
            <w:tcW w:w="5859" w:type="dxa"/>
            <w:tcBorders>
              <w:top w:val="single" w:sz="8" w:space="0" w:color="000000"/>
              <w:bottom w:val="single" w:sz="8" w:space="0" w:color="000000"/>
              <w:right w:val="single" w:sz="8" w:space="0" w:color="000000"/>
            </w:tcBorders>
            <w:shd w:val="clear" w:color="auto" w:fill="auto"/>
            <w:vAlign w:val="center"/>
          </w:tcPr>
          <w:p w14:paraId="01749B2B" w14:textId="77777777" w:rsidR="00300AAA" w:rsidRPr="00C43ACB" w:rsidRDefault="00300AAA" w:rsidP="001424D6">
            <w:pPr>
              <w:pStyle w:val="TAL"/>
              <w:rPr>
                <w:rFonts w:eastAsia="Arial Unicode MS"/>
                <w:szCs w:val="18"/>
              </w:rPr>
            </w:pPr>
            <w:r w:rsidRPr="00C43ACB">
              <w:rPr>
                <w:rFonts w:eastAsia="Arial Unicode MS"/>
                <w:szCs w:val="18"/>
                <w:lang w:eastAsia="ko-KR"/>
              </w:rPr>
              <w:t xml:space="preserve">According to clause </w:t>
            </w:r>
            <w:smartTag w:uri="urn:schemas-microsoft-com:office:smarttags" w:element="chsdate">
              <w:smartTagPr>
                <w:attr w:name="Year" w:val="1899"/>
                <w:attr w:name="Month" w:val="12"/>
                <w:attr w:name="Day" w:val="30"/>
                <w:attr w:name="IsLunarDate" w:val="False"/>
                <w:attr w:name="IsROCDate" w:val="False"/>
              </w:smartTagPr>
              <w:r w:rsidRPr="00C43ACB">
                <w:t>10.1.1</w:t>
              </w:r>
            </w:smartTag>
            <w:r w:rsidRPr="00C43ACB">
              <w:t>.1</w:t>
            </w:r>
          </w:p>
        </w:tc>
      </w:tr>
    </w:tbl>
    <w:p w14:paraId="267D2BE8" w14:textId="77777777" w:rsidR="00562C6D" w:rsidRDefault="00562C6D" w:rsidP="00F85482">
      <w:pPr>
        <w:rPr>
          <w:rFonts w:eastAsia="BatangChe"/>
          <w:sz w:val="22"/>
          <w:szCs w:val="24"/>
          <w:lang w:val="en-US"/>
        </w:rPr>
      </w:pPr>
    </w:p>
    <w:p w14:paraId="2B0A2AB1" w14:textId="77777777" w:rsidR="00562C6D" w:rsidRDefault="00562C6D" w:rsidP="00F85482">
      <w:pPr>
        <w:rPr>
          <w:rFonts w:eastAsia="BatangChe"/>
          <w:sz w:val="22"/>
          <w:szCs w:val="24"/>
          <w:lang w:val="en-US"/>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3"/>
      <w:bookmarkEnd w:id="4"/>
    </w:p>
    <w:sectPr w:rsidR="00562C6D"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7FAA5" w14:textId="77777777" w:rsidR="006D70EF" w:rsidRDefault="006D70EF">
      <w:r>
        <w:separator/>
      </w:r>
    </w:p>
  </w:endnote>
  <w:endnote w:type="continuationSeparator" w:id="0">
    <w:p w14:paraId="7D1B0A54" w14:textId="77777777" w:rsidR="006D70EF" w:rsidRDefault="006D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896F"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083A4A9C"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B7773">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F4CE9A3" w14:textId="77777777" w:rsidR="004A2661" w:rsidRPr="00424964" w:rsidRDefault="004A2661" w:rsidP="00325EA3">
    <w:pPr>
      <w:pStyle w:val="Footer"/>
      <w:tabs>
        <w:tab w:val="center" w:pos="4678"/>
        <w:tab w:val="right" w:pos="9214"/>
      </w:tabs>
      <w:jc w:val="both"/>
      <w:rPr>
        <w:lang w:val="en-GB"/>
      </w:rPr>
    </w:pPr>
  </w:p>
  <w:p w14:paraId="04ABD714" w14:textId="77777777" w:rsidR="004A2661" w:rsidRDefault="004A2661"/>
  <w:p w14:paraId="4F66CAF8"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36A72" w14:textId="77777777" w:rsidR="006D70EF" w:rsidRDefault="006D70EF">
      <w:r>
        <w:separator/>
      </w:r>
    </w:p>
  </w:footnote>
  <w:footnote w:type="continuationSeparator" w:id="0">
    <w:p w14:paraId="2AD5F034" w14:textId="77777777" w:rsidR="006D70EF" w:rsidRDefault="006D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247ABD43" w14:textId="77777777" w:rsidTr="00294EEF">
      <w:trPr>
        <w:trHeight w:val="831"/>
      </w:trPr>
      <w:tc>
        <w:tcPr>
          <w:tcW w:w="8068" w:type="dxa"/>
        </w:tcPr>
        <w:p w14:paraId="77B72584" w14:textId="25737734" w:rsidR="004A2661" w:rsidRPr="00A9388B" w:rsidRDefault="008D06DB" w:rsidP="00154F3B">
          <w:pPr>
            <w:pStyle w:val="oneM2M-PageHead"/>
          </w:pPr>
          <w:fldSimple w:instr=" FILENAME   \* MERGEFORMAT ">
            <w:r>
              <w:rPr>
                <w:noProof/>
              </w:rPr>
              <w:t>SDS-2019-0252-TS0001-Time_Series_Monitoring_R2</w:t>
            </w:r>
          </w:fldSimple>
        </w:p>
      </w:tc>
      <w:tc>
        <w:tcPr>
          <w:tcW w:w="1569" w:type="dxa"/>
        </w:tcPr>
        <w:p w14:paraId="48273DCD" w14:textId="77777777" w:rsidR="004A2661" w:rsidRPr="009B635D" w:rsidRDefault="004A2661" w:rsidP="00410253">
          <w:pPr>
            <w:pStyle w:val="Header"/>
            <w:jc w:val="right"/>
          </w:pPr>
          <w:r w:rsidRPr="009B635D">
            <w:pict w14:anchorId="357E1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6pt;visibility:visible">
                <v:imagedata r:id="rId1" o:title="oneM2M-Logo"/>
              </v:shape>
            </w:pict>
          </w:r>
        </w:p>
      </w:tc>
    </w:tr>
  </w:tbl>
  <w:p w14:paraId="13BB7A60"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lvlOverride w:ilvl="0"/>
    <w:lvlOverride w:ilvl="1"/>
    <w:lvlOverride w:ilvl="2"/>
    <w:lvlOverride w:ilvl="3"/>
    <w:lvlOverride w:ilvl="4"/>
    <w:lvlOverride w:ilvl="5"/>
    <w:lvlOverride w:ilvl="6"/>
    <w:lvlOverride w:ilvl="7"/>
    <w:lvlOverride w:ilvl="8"/>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lvlOverride w:ilvl="0"/>
    <w:lvlOverride w:ilvl="1"/>
    <w:lvlOverride w:ilvl="2"/>
    <w:lvlOverride w:ilvl="3"/>
    <w:lvlOverride w:ilvl="4"/>
    <w:lvlOverride w:ilvl="5"/>
    <w:lvlOverride w:ilvl="6"/>
    <w:lvlOverride w:ilvl="7"/>
    <w:lvlOverride w:ilvl="8"/>
  </w:num>
  <w:num w:numId="48">
    <w:abstractNumId w:val="39"/>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24D6"/>
    <w:rsid w:val="00143F78"/>
    <w:rsid w:val="00145679"/>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0AAA"/>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57444"/>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5B9E"/>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C6C9C"/>
    <w:rsid w:val="006C6CFC"/>
    <w:rsid w:val="006D1FB5"/>
    <w:rsid w:val="006D20A1"/>
    <w:rsid w:val="006D5EAF"/>
    <w:rsid w:val="006D70EF"/>
    <w:rsid w:val="006D78AA"/>
    <w:rsid w:val="006D7D87"/>
    <w:rsid w:val="006F0B84"/>
    <w:rsid w:val="006F22F1"/>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21ADA"/>
    <w:rsid w:val="0083064A"/>
    <w:rsid w:val="00831704"/>
    <w:rsid w:val="00833937"/>
    <w:rsid w:val="00833E61"/>
    <w:rsid w:val="00834A00"/>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08B"/>
    <w:rsid w:val="008B384B"/>
    <w:rsid w:val="008B6817"/>
    <w:rsid w:val="008B6E4E"/>
    <w:rsid w:val="008B7069"/>
    <w:rsid w:val="008C2469"/>
    <w:rsid w:val="008C2B2C"/>
    <w:rsid w:val="008D0089"/>
    <w:rsid w:val="008D06DB"/>
    <w:rsid w:val="008E27F0"/>
    <w:rsid w:val="008E2BF4"/>
    <w:rsid w:val="008F1385"/>
    <w:rsid w:val="008F15A6"/>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66775"/>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5CAB"/>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B7773"/>
    <w:rsid w:val="00EC013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27AA7"/>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CFC4A5D"/>
  <w15:chartTrackingRefBased/>
  <w15:docId w15:val="{39D7761F-6D17-4C52-BE78-2CB48448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7EE43B-1176-4C44-8CD6-ACB8337E1D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C3FB2BC-D83F-4EBD-ACD9-AE0FFD79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3</Pages>
  <Words>776</Words>
  <Characters>4428</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4</cp:revision>
  <cp:lastPrinted>2012-10-11T14:05:00Z</cp:lastPrinted>
  <dcterms:created xsi:type="dcterms:W3CDTF">2019-05-14T22:08:00Z</dcterms:created>
  <dcterms:modified xsi:type="dcterms:W3CDTF">2019-05-14T22:10:00Z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