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35D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C22D7E9"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EB8266B" w14:textId="77777777" w:rsidTr="002B4F2B">
        <w:trPr>
          <w:trHeight w:val="738"/>
        </w:trPr>
        <w:tc>
          <w:tcPr>
            <w:tcW w:w="1597" w:type="dxa"/>
          </w:tcPr>
          <w:p w14:paraId="3FC1F3F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A67D6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D8C52AC" w14:textId="77777777" w:rsidTr="00F64E36">
        <w:trPr>
          <w:trHeight w:val="302"/>
          <w:jc w:val="center"/>
        </w:trPr>
        <w:tc>
          <w:tcPr>
            <w:tcW w:w="9463" w:type="dxa"/>
            <w:gridSpan w:val="2"/>
            <w:shd w:val="clear" w:color="auto" w:fill="B42025"/>
          </w:tcPr>
          <w:p w14:paraId="13250061" w14:textId="77777777" w:rsidR="00767897" w:rsidRPr="009B635D" w:rsidRDefault="00767897" w:rsidP="00F64E36">
            <w:pPr>
              <w:pStyle w:val="oneM2M-CoverTableTitle"/>
            </w:pPr>
            <w:r w:rsidRPr="009B635D">
              <w:t>CHANGE REQUEST</w:t>
            </w:r>
          </w:p>
        </w:tc>
      </w:tr>
      <w:tr w:rsidR="00767897" w:rsidRPr="009B635D" w14:paraId="0E862E97" w14:textId="77777777" w:rsidTr="00F64E36">
        <w:trPr>
          <w:trHeight w:val="124"/>
          <w:jc w:val="center"/>
        </w:trPr>
        <w:tc>
          <w:tcPr>
            <w:tcW w:w="2464" w:type="dxa"/>
            <w:shd w:val="clear" w:color="auto" w:fill="A0A0A3"/>
          </w:tcPr>
          <w:p w14:paraId="5B4C4442"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7E38586" w14:textId="77777777" w:rsidR="00767897" w:rsidRPr="00EF5EFD" w:rsidRDefault="00767897" w:rsidP="00F64E36">
            <w:pPr>
              <w:pStyle w:val="oneM2M-CoverTableText"/>
            </w:pPr>
            <w:r>
              <w:t>SDS</w:t>
            </w:r>
            <w:r w:rsidRPr="00EF5EFD">
              <w:t xml:space="preserve"> </w:t>
            </w:r>
            <w:r>
              <w:t>40.3</w:t>
            </w:r>
          </w:p>
        </w:tc>
      </w:tr>
      <w:tr w:rsidR="00767897" w:rsidRPr="009B635D" w14:paraId="2DAC9360" w14:textId="77777777" w:rsidTr="00F64E36">
        <w:trPr>
          <w:trHeight w:val="124"/>
          <w:jc w:val="center"/>
        </w:trPr>
        <w:tc>
          <w:tcPr>
            <w:tcW w:w="2464" w:type="dxa"/>
            <w:shd w:val="clear" w:color="auto" w:fill="A0A0A3"/>
          </w:tcPr>
          <w:p w14:paraId="4CB60037"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7D332202"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5ADF7D1B" w14:textId="77777777" w:rsidTr="00F64E36">
        <w:trPr>
          <w:trHeight w:val="124"/>
          <w:jc w:val="center"/>
        </w:trPr>
        <w:tc>
          <w:tcPr>
            <w:tcW w:w="2464" w:type="dxa"/>
            <w:shd w:val="clear" w:color="auto" w:fill="A0A0A3"/>
          </w:tcPr>
          <w:p w14:paraId="509E8C0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6D6F1E04" w14:textId="0E5CCA48" w:rsidR="00767897" w:rsidRPr="00EF5EFD" w:rsidRDefault="00767897" w:rsidP="00F64E36">
            <w:pPr>
              <w:pStyle w:val="oneM2M-CoverTableText"/>
            </w:pPr>
            <w:r>
              <w:t>2019-0</w:t>
            </w:r>
            <w:r w:rsidR="00296E0D">
              <w:t>5-</w:t>
            </w:r>
            <w:r w:rsidR="00AD788B">
              <w:t>15</w:t>
            </w:r>
          </w:p>
        </w:tc>
      </w:tr>
      <w:tr w:rsidR="00767897" w:rsidRPr="009B635D" w14:paraId="4DE1BCE1" w14:textId="77777777" w:rsidTr="00F64E36">
        <w:trPr>
          <w:trHeight w:val="371"/>
          <w:jc w:val="center"/>
        </w:trPr>
        <w:tc>
          <w:tcPr>
            <w:tcW w:w="2464" w:type="dxa"/>
            <w:shd w:val="clear" w:color="auto" w:fill="A0A0A3"/>
          </w:tcPr>
          <w:p w14:paraId="4ACF662D"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118F9F5F" w14:textId="77777777" w:rsidR="00767897" w:rsidRPr="00EF5EFD" w:rsidRDefault="00BC25F7" w:rsidP="00F64E36">
            <w:pPr>
              <w:pStyle w:val="oneM2M-CoverTableText"/>
            </w:pPr>
            <w:r>
              <w:t>Typo correction</w:t>
            </w:r>
          </w:p>
        </w:tc>
      </w:tr>
      <w:tr w:rsidR="00767897" w:rsidRPr="009B635D" w14:paraId="454BBD4F" w14:textId="77777777" w:rsidTr="00F64E36">
        <w:trPr>
          <w:trHeight w:val="371"/>
          <w:jc w:val="center"/>
        </w:trPr>
        <w:tc>
          <w:tcPr>
            <w:tcW w:w="2464" w:type="dxa"/>
            <w:shd w:val="clear" w:color="auto" w:fill="A0A0A3"/>
          </w:tcPr>
          <w:p w14:paraId="6817D482"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75407815" w14:textId="77777777" w:rsidR="00767897" w:rsidRPr="00883855" w:rsidRDefault="00767897" w:rsidP="00F64E36">
            <w:pPr>
              <w:pStyle w:val="1tableentryleft"/>
              <w:rPr>
                <w:rFonts w:ascii="Times New Roman" w:hAnsi="Times New Roman"/>
                <w:sz w:val="24"/>
              </w:rPr>
            </w:pPr>
            <w:r>
              <w:t>Rel-</w:t>
            </w:r>
            <w:r w:rsidR="00296E0D">
              <w:t>2</w:t>
            </w:r>
          </w:p>
        </w:tc>
      </w:tr>
      <w:tr w:rsidR="00767897" w:rsidRPr="009B635D" w14:paraId="10FC6E2B" w14:textId="77777777" w:rsidTr="00F64E36">
        <w:trPr>
          <w:trHeight w:val="371"/>
          <w:jc w:val="center"/>
        </w:trPr>
        <w:tc>
          <w:tcPr>
            <w:tcW w:w="2464" w:type="dxa"/>
            <w:shd w:val="clear" w:color="auto" w:fill="A0A0A3"/>
          </w:tcPr>
          <w:p w14:paraId="05AA46F6"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070F4E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86F2757"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B45191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p>
          <w:p w14:paraId="44E02AB9" w14:textId="77777777" w:rsidR="00767897" w:rsidRPr="00864E1F" w:rsidRDefault="00767897" w:rsidP="00F64E36">
            <w:pPr>
              <w:pStyle w:val="1tableentryleft"/>
              <w:ind w:left="568"/>
              <w:rPr>
                <w:szCs w:val="22"/>
              </w:rPr>
            </w:pPr>
            <w:r>
              <w:rPr>
                <w:szCs w:val="22"/>
              </w:rPr>
              <w:t>mirror CR number: (Note to Rapporteur - use latest agreed revision)</w:t>
            </w:r>
          </w:p>
          <w:p w14:paraId="66D3CADB"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661A109E"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3C175D8" w14:textId="77777777" w:rsidTr="00F64E36">
        <w:trPr>
          <w:trHeight w:val="371"/>
          <w:jc w:val="center"/>
        </w:trPr>
        <w:tc>
          <w:tcPr>
            <w:tcW w:w="2464" w:type="dxa"/>
            <w:shd w:val="clear" w:color="auto" w:fill="A0A0A3"/>
          </w:tcPr>
          <w:p w14:paraId="3F1B2942"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100AA751" w14:textId="77777777" w:rsidR="00767897" w:rsidRPr="00EF5EFD" w:rsidRDefault="00767897" w:rsidP="00F64E36">
            <w:pPr>
              <w:pStyle w:val="oneM2M-CoverTableText"/>
            </w:pPr>
            <w:r>
              <w:t>TS-000</w:t>
            </w:r>
            <w:r w:rsidR="00606548">
              <w:t>1 v</w:t>
            </w:r>
            <w:r w:rsidR="00296E0D">
              <w:t>2.23.0</w:t>
            </w:r>
          </w:p>
        </w:tc>
      </w:tr>
      <w:tr w:rsidR="00767897" w:rsidRPr="009B635D" w14:paraId="68D7CC77" w14:textId="77777777" w:rsidTr="00F64E36">
        <w:trPr>
          <w:trHeight w:val="371"/>
          <w:jc w:val="center"/>
        </w:trPr>
        <w:tc>
          <w:tcPr>
            <w:tcW w:w="2464" w:type="dxa"/>
            <w:shd w:val="clear" w:color="auto" w:fill="A0A0A3"/>
          </w:tcPr>
          <w:p w14:paraId="2FD2816A"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9BB7DD9" w14:textId="77777777" w:rsidR="00767897" w:rsidRPr="009B635D" w:rsidRDefault="00DE3A02" w:rsidP="00F64E36">
            <w:pPr>
              <w:rPr>
                <w:lang w:eastAsia="ko-KR"/>
              </w:rPr>
            </w:pPr>
            <w:r>
              <w:rPr>
                <w:lang w:eastAsia="ko-KR"/>
              </w:rPr>
              <w:t>9.6.36</w:t>
            </w:r>
          </w:p>
        </w:tc>
      </w:tr>
      <w:tr w:rsidR="00767897" w:rsidRPr="009B635D" w14:paraId="1E73477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CBDAE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98C7EC"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B4434">
              <w:rPr>
                <w:rFonts w:ascii="Times New Roman" w:hAnsi="Times New Roman"/>
                <w:sz w:val="24"/>
              </w:rPr>
            </w:r>
            <w:r w:rsidR="001B443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C3A8EE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D8A5DBD"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603AD95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4CB031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708F7A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78A3ADC"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00E975" w14:textId="77777777" w:rsidR="00767897" w:rsidRPr="00EF5EFD" w:rsidRDefault="00767897" w:rsidP="00F64E36">
            <w:pPr>
              <w:pStyle w:val="1tableentryleft"/>
              <w:rPr>
                <w:rFonts w:ascii="Times New Roman" w:hAnsi="Times New Roman"/>
                <w:sz w:val="24"/>
              </w:rPr>
            </w:pPr>
            <w:r>
              <w:t>None</w:t>
            </w:r>
          </w:p>
        </w:tc>
      </w:tr>
      <w:tr w:rsidR="00767897" w:rsidRPr="009B635D" w14:paraId="7C72A1E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12C7AC"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82D5D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B4434">
              <w:rPr>
                <w:rFonts w:ascii="Times New Roman" w:hAnsi="Times New Roman"/>
                <w:szCs w:val="22"/>
              </w:rPr>
            </w:r>
            <w:r w:rsidR="001B4434">
              <w:rPr>
                <w:rFonts w:ascii="Times New Roman" w:hAnsi="Times New Roman"/>
                <w:szCs w:val="22"/>
              </w:rPr>
              <w:fldChar w:fldCharType="separate"/>
            </w:r>
            <w:r w:rsidRPr="0039551C">
              <w:rPr>
                <w:rFonts w:ascii="Times New Roman" w:hAnsi="Times New Roman"/>
                <w:szCs w:val="22"/>
              </w:rPr>
              <w:fldChar w:fldCharType="end"/>
            </w:r>
          </w:p>
          <w:p w14:paraId="4351A5F1"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B4434">
              <w:rPr>
                <w:rFonts w:ascii="Times New Roman" w:hAnsi="Times New Roman"/>
                <w:sz w:val="24"/>
              </w:rPr>
            </w:r>
            <w:r w:rsidR="001B443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B4434">
              <w:rPr>
                <w:rFonts w:ascii="Times New Roman" w:hAnsi="Times New Roman"/>
                <w:sz w:val="24"/>
              </w:rPr>
            </w:r>
            <w:r w:rsidR="001B4434">
              <w:rPr>
                <w:rFonts w:ascii="Times New Roman" w:hAnsi="Times New Roman"/>
                <w:sz w:val="24"/>
              </w:rPr>
              <w:fldChar w:fldCharType="separate"/>
            </w:r>
            <w:r w:rsidRPr="00EF5EFD">
              <w:rPr>
                <w:rFonts w:ascii="Times New Roman" w:hAnsi="Times New Roman"/>
                <w:sz w:val="24"/>
              </w:rPr>
              <w:fldChar w:fldCharType="end"/>
            </w:r>
          </w:p>
          <w:p w14:paraId="2E57E17F" w14:textId="77777777" w:rsidR="00767897" w:rsidRPr="0039551C" w:rsidRDefault="00767897" w:rsidP="00F64E36">
            <w:pPr>
              <w:pStyle w:val="1tableentryleft"/>
              <w:rPr>
                <w:rFonts w:ascii="Times New Roman" w:hAnsi="Times New Roman"/>
                <w:szCs w:val="22"/>
              </w:rPr>
            </w:pPr>
          </w:p>
        </w:tc>
      </w:tr>
      <w:tr w:rsidR="00767897" w:rsidRPr="009B635D" w14:paraId="767212F8" w14:textId="77777777" w:rsidTr="00F64E36">
        <w:trPr>
          <w:trHeight w:val="373"/>
          <w:jc w:val="center"/>
        </w:trPr>
        <w:tc>
          <w:tcPr>
            <w:tcW w:w="9463" w:type="dxa"/>
            <w:gridSpan w:val="2"/>
            <w:shd w:val="clear" w:color="auto" w:fill="A0A0A3"/>
          </w:tcPr>
          <w:p w14:paraId="54B9C973"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114EBE4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4E5E81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3053C0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ADBCC0E"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2FF8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46971E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C44383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02D426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359AB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21198E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82309B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33895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CD52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87EF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A25906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E20FAE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2477BEA" w14:textId="77777777" w:rsidR="00314B9D" w:rsidRDefault="006873CE" w:rsidP="00314B9D">
      <w:pPr>
        <w:pStyle w:val="Heading2"/>
      </w:pPr>
      <w:r>
        <w:t>Introduction</w:t>
      </w:r>
    </w:p>
    <w:p w14:paraId="4B6998B9" w14:textId="77777777" w:rsidR="00DC2794" w:rsidRDefault="00DC2794" w:rsidP="00DC2794">
      <w:pPr>
        <w:numPr>
          <w:ilvl w:val="0"/>
          <w:numId w:val="47"/>
        </w:numPr>
        <w:textAlignment w:val="auto"/>
        <w:rPr>
          <w:lang w:val="en-US"/>
        </w:rPr>
      </w:pPr>
      <w:r>
        <w:rPr>
          <w:lang w:val="en-US"/>
        </w:rPr>
        <w:t>Wrong resource name of time series functionality</w:t>
      </w:r>
    </w:p>
    <w:p w14:paraId="2D14CD72" w14:textId="77777777" w:rsidR="00DC2794" w:rsidRDefault="00DC2794" w:rsidP="00DC2794">
      <w:pPr>
        <w:rPr>
          <w:rFonts w:eastAsia="Arial Unicode MS" w:cs="Arial"/>
          <w:szCs w:val="18"/>
        </w:rPr>
      </w:pPr>
      <w:r>
        <w:rPr>
          <w:lang w:val="en-US"/>
        </w:rPr>
        <w:t xml:space="preserve">In the table for attributes of </w:t>
      </w:r>
      <w:r>
        <w:rPr>
          <w:i/>
          <w:lang w:val="en-US"/>
        </w:rPr>
        <w:t>&lt;</w:t>
      </w:r>
      <w:proofErr w:type="spellStart"/>
      <w:r>
        <w:rPr>
          <w:i/>
          <w:lang w:val="en-US"/>
        </w:rPr>
        <w:t>timeSeries</w:t>
      </w:r>
      <w:proofErr w:type="spellEnd"/>
      <w:r>
        <w:rPr>
          <w:i/>
          <w:lang w:val="en-US"/>
        </w:rPr>
        <w:t>&gt;</w:t>
      </w:r>
      <w:r>
        <w:rPr>
          <w:lang w:val="en-US"/>
        </w:rPr>
        <w:t xml:space="preserve">, for the attribute </w:t>
      </w:r>
      <w:proofErr w:type="spellStart"/>
      <w:r>
        <w:rPr>
          <w:rFonts w:eastAsia="Arial Unicode MS" w:cs="Arial"/>
          <w:i/>
          <w:szCs w:val="18"/>
        </w:rPr>
        <w:t>maxByteSize</w:t>
      </w:r>
      <w:proofErr w:type="spellEnd"/>
      <w:r>
        <w:rPr>
          <w:lang w:val="en-US"/>
        </w:rPr>
        <w:t xml:space="preserve">, in the description, specification wrongly mentions as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instead of &lt;timeSeries&gt;.</w:t>
      </w:r>
    </w:p>
    <w:p w14:paraId="121A58E5" w14:textId="77777777" w:rsidR="00DC2794" w:rsidRDefault="00DC2794" w:rsidP="00DC2794">
      <w:pPr>
        <w:rPr>
          <w:rFonts w:eastAsia="BatangChe"/>
          <w:sz w:val="22"/>
          <w:szCs w:val="24"/>
          <w:lang w:val="en-US"/>
        </w:rPr>
      </w:pPr>
    </w:p>
    <w:p w14:paraId="17D111CD" w14:textId="77777777" w:rsidR="00DC2794" w:rsidRDefault="00DC2794" w:rsidP="00DC2794">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4AA49953" w14:textId="77777777" w:rsidR="004A4AD6" w:rsidRPr="00C43ACB" w:rsidRDefault="004A4AD6" w:rsidP="004A4AD6">
      <w:pPr>
        <w:pStyle w:val="TH"/>
      </w:pPr>
      <w:r w:rsidRPr="00C43ACB">
        <w:t>Table 9.6.36-2: Attribute</w:t>
      </w:r>
      <w:r w:rsidRPr="00C43ACB">
        <w:rPr>
          <w:rFonts w:hint="eastAsia"/>
        </w:rPr>
        <w:t>s</w:t>
      </w:r>
      <w:r w:rsidRPr="00C43ACB">
        <w:t xml:space="preserve"> of </w:t>
      </w:r>
      <w:r w:rsidRPr="00C43ACB">
        <w:rPr>
          <w:i/>
        </w:rPr>
        <w:t>&lt;</w:t>
      </w:r>
      <w:r w:rsidRPr="00C43ACB">
        <w:rPr>
          <w:rFonts w:hint="eastAsia"/>
          <w:i/>
        </w:rPr>
        <w:t>timeSeries</w:t>
      </w:r>
      <w:r w:rsidRPr="00C43ACB">
        <w:rPr>
          <w:i/>
        </w:rPr>
        <w:t>&gt;</w:t>
      </w:r>
      <w:r w:rsidRPr="00C43ACB">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4A4AD6" w:rsidRPr="00C43ACB" w14:paraId="5A88519B" w14:textId="77777777" w:rsidTr="00634379">
        <w:trPr>
          <w:tblHeader/>
          <w:jc w:val="center"/>
        </w:trPr>
        <w:tc>
          <w:tcPr>
            <w:tcW w:w="2304" w:type="dxa"/>
            <w:shd w:val="clear" w:color="auto" w:fill="E0E0E0"/>
            <w:vAlign w:val="center"/>
          </w:tcPr>
          <w:p w14:paraId="279AD34E" w14:textId="77777777" w:rsidR="004A4AD6" w:rsidRPr="00C43ACB" w:rsidRDefault="004A4AD6" w:rsidP="00634379">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w:t>
            </w:r>
            <w:r w:rsidRPr="00C43ACB">
              <w:rPr>
                <w:rFonts w:eastAsia="Arial Unicode MS" w:hint="eastAsia"/>
                <w:i/>
                <w:lang w:eastAsia="zh-CN"/>
              </w:rPr>
              <w:t>timeSeries</w:t>
            </w:r>
            <w:r w:rsidRPr="00C43ACB">
              <w:rPr>
                <w:rFonts w:eastAsia="Arial Unicode MS"/>
                <w:i/>
              </w:rPr>
              <w:t>&gt;</w:t>
            </w:r>
          </w:p>
        </w:tc>
        <w:tc>
          <w:tcPr>
            <w:tcW w:w="1077" w:type="dxa"/>
            <w:shd w:val="clear" w:color="auto" w:fill="E0E0E0"/>
            <w:vAlign w:val="center"/>
          </w:tcPr>
          <w:p w14:paraId="79A91C1E" w14:textId="77777777" w:rsidR="004A4AD6" w:rsidRPr="00C43ACB" w:rsidRDefault="004A4AD6" w:rsidP="00634379">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14:paraId="67A8A15C" w14:textId="77777777" w:rsidR="004A4AD6" w:rsidRPr="00C43ACB" w:rsidRDefault="004A4AD6" w:rsidP="00634379">
            <w:pPr>
              <w:pStyle w:val="TAH"/>
              <w:keepNext w:val="0"/>
              <w:keepLines w:val="0"/>
              <w:rPr>
                <w:rFonts w:eastAsia="Arial Unicode MS"/>
              </w:rPr>
            </w:pPr>
            <w:r w:rsidRPr="00C43ACB">
              <w:rPr>
                <w:rFonts w:eastAsia="Arial Unicode MS"/>
              </w:rPr>
              <w:t>RW/</w:t>
            </w:r>
          </w:p>
          <w:p w14:paraId="4B432701" w14:textId="77777777" w:rsidR="004A4AD6" w:rsidRPr="00C43ACB" w:rsidRDefault="004A4AD6" w:rsidP="00634379">
            <w:pPr>
              <w:pStyle w:val="TAH"/>
              <w:keepNext w:val="0"/>
              <w:keepLines w:val="0"/>
              <w:rPr>
                <w:rFonts w:eastAsia="Arial Unicode MS"/>
              </w:rPr>
            </w:pPr>
            <w:r w:rsidRPr="00C43ACB">
              <w:rPr>
                <w:rFonts w:eastAsia="Arial Unicode MS"/>
              </w:rPr>
              <w:t>RO/</w:t>
            </w:r>
          </w:p>
          <w:p w14:paraId="6A3C305F" w14:textId="77777777" w:rsidR="004A4AD6" w:rsidRPr="00C43ACB" w:rsidRDefault="004A4AD6" w:rsidP="00634379">
            <w:pPr>
              <w:pStyle w:val="TAH"/>
              <w:keepNext w:val="0"/>
              <w:keepLines w:val="0"/>
              <w:rPr>
                <w:rFonts w:eastAsia="Arial Unicode MS"/>
              </w:rPr>
            </w:pPr>
            <w:r w:rsidRPr="00C43ACB">
              <w:rPr>
                <w:rFonts w:eastAsia="Arial Unicode MS"/>
              </w:rPr>
              <w:t>WO</w:t>
            </w:r>
          </w:p>
        </w:tc>
        <w:tc>
          <w:tcPr>
            <w:tcW w:w="3444" w:type="dxa"/>
            <w:shd w:val="clear" w:color="auto" w:fill="E0E0E0"/>
            <w:vAlign w:val="center"/>
          </w:tcPr>
          <w:p w14:paraId="221892A4" w14:textId="77777777" w:rsidR="004A4AD6" w:rsidRPr="00C43ACB" w:rsidRDefault="004A4AD6" w:rsidP="00634379">
            <w:pPr>
              <w:pStyle w:val="TAH"/>
              <w:keepNext w:val="0"/>
              <w:keepLines w:val="0"/>
              <w:rPr>
                <w:rFonts w:eastAsia="Arial Unicode MS"/>
              </w:rPr>
            </w:pPr>
            <w:r w:rsidRPr="00C43ACB">
              <w:rPr>
                <w:rFonts w:eastAsia="Arial Unicode MS"/>
              </w:rPr>
              <w:t>Description</w:t>
            </w:r>
          </w:p>
        </w:tc>
        <w:tc>
          <w:tcPr>
            <w:tcW w:w="1452" w:type="dxa"/>
            <w:shd w:val="clear" w:color="auto" w:fill="E0E0E0"/>
            <w:vAlign w:val="center"/>
          </w:tcPr>
          <w:p w14:paraId="23BE6729" w14:textId="77777777" w:rsidR="004A4AD6" w:rsidRPr="00C43ACB" w:rsidRDefault="004A4AD6" w:rsidP="00634379">
            <w:pPr>
              <w:pStyle w:val="TAH"/>
              <w:rPr>
                <w:rFonts w:eastAsia="Arial Unicode MS"/>
              </w:rPr>
            </w:pP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Annc</w:t>
            </w:r>
            <w:proofErr w:type="spellEnd"/>
            <w:r w:rsidRPr="00C43ACB">
              <w:rPr>
                <w:rFonts w:eastAsia="Arial Unicode MS"/>
                <w:i/>
              </w:rPr>
              <w:t>&gt;</w:t>
            </w:r>
            <w:r w:rsidRPr="00C43ACB">
              <w:rPr>
                <w:rFonts w:eastAsia="Arial Unicode MS"/>
              </w:rPr>
              <w:t xml:space="preserve"> Attributes</w:t>
            </w:r>
          </w:p>
        </w:tc>
      </w:tr>
      <w:tr w:rsidR="004A4AD6" w:rsidRPr="00C43ACB" w14:paraId="24301D86" w14:textId="77777777" w:rsidTr="00634379">
        <w:trPr>
          <w:jc w:val="center"/>
        </w:trPr>
        <w:tc>
          <w:tcPr>
            <w:tcW w:w="2304" w:type="dxa"/>
          </w:tcPr>
          <w:p w14:paraId="3AAF8C9D"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077" w:type="dxa"/>
          </w:tcPr>
          <w:p w14:paraId="7BB22CB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7D694AFA"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4B6E6084"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64797FFE"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75FD41E7" w14:textId="77777777" w:rsidTr="00634379">
        <w:trPr>
          <w:jc w:val="center"/>
        </w:trPr>
        <w:tc>
          <w:tcPr>
            <w:tcW w:w="2304" w:type="dxa"/>
          </w:tcPr>
          <w:p w14:paraId="64E966E2"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077" w:type="dxa"/>
          </w:tcPr>
          <w:p w14:paraId="691CD7B2" w14:textId="77777777" w:rsidR="004A4AD6" w:rsidRPr="00C43ACB" w:rsidRDefault="004A4AD6" w:rsidP="00634379">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14:paraId="128BC193" w14:textId="77777777" w:rsidR="004A4AD6" w:rsidRPr="00C43ACB" w:rsidRDefault="004A4AD6" w:rsidP="00634379">
            <w:pPr>
              <w:pStyle w:val="TAC"/>
              <w:keepNext w:val="0"/>
              <w:keepLines w:val="0"/>
              <w:rPr>
                <w:rFonts w:eastAsia="Arial Unicode MS" w:cs="Arial"/>
                <w:szCs w:val="18"/>
              </w:rPr>
            </w:pPr>
            <w:r w:rsidRPr="00C43ACB">
              <w:rPr>
                <w:rFonts w:eastAsia="Arial Unicode MS"/>
                <w:lang w:eastAsia="ko-KR"/>
              </w:rPr>
              <w:t>RO</w:t>
            </w:r>
          </w:p>
        </w:tc>
        <w:tc>
          <w:tcPr>
            <w:tcW w:w="3444" w:type="dxa"/>
          </w:tcPr>
          <w:p w14:paraId="168DEC30" w14:textId="77777777" w:rsidR="004A4AD6" w:rsidRPr="00C43ACB" w:rsidRDefault="004A4AD6" w:rsidP="00634379">
            <w:pPr>
              <w:pStyle w:val="TAL"/>
              <w:rPr>
                <w:rFonts w:eastAsia="Arial Unicode MS" w:cs="Arial"/>
                <w:szCs w:val="18"/>
              </w:rPr>
            </w:pPr>
            <w:r w:rsidRPr="00C43ACB">
              <w:rPr>
                <w:rFonts w:eastAsia="Arial Unicode MS"/>
              </w:rPr>
              <w:t>See clause 9.6.1.3.</w:t>
            </w:r>
          </w:p>
        </w:tc>
        <w:tc>
          <w:tcPr>
            <w:tcW w:w="1452" w:type="dxa"/>
          </w:tcPr>
          <w:p w14:paraId="5DAAA15C" w14:textId="77777777" w:rsidR="004A4AD6" w:rsidRPr="00C43ACB" w:rsidRDefault="004A4AD6" w:rsidP="00634379">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4A4AD6" w:rsidRPr="00C43ACB" w14:paraId="68967B82" w14:textId="77777777" w:rsidTr="00634379">
        <w:trPr>
          <w:jc w:val="center"/>
        </w:trPr>
        <w:tc>
          <w:tcPr>
            <w:tcW w:w="2304" w:type="dxa"/>
          </w:tcPr>
          <w:p w14:paraId="0FD621F3" w14:textId="77777777" w:rsidR="004A4AD6" w:rsidRPr="00C43ACB" w:rsidRDefault="004A4AD6" w:rsidP="00634379">
            <w:pPr>
              <w:pStyle w:val="TAL"/>
              <w:keepNext w:val="0"/>
              <w:keepLines w:val="0"/>
              <w:rPr>
                <w:rFonts w:eastAsia="Arial Unicode MS"/>
                <w:i/>
                <w:lang w:eastAsia="ko-KR"/>
              </w:rPr>
            </w:pPr>
            <w:r w:rsidRPr="00C43ACB">
              <w:rPr>
                <w:rFonts w:eastAsia="Arial Unicode MS"/>
                <w:i/>
              </w:rPr>
              <w:t>resourceName</w:t>
            </w:r>
          </w:p>
        </w:tc>
        <w:tc>
          <w:tcPr>
            <w:tcW w:w="1077" w:type="dxa"/>
          </w:tcPr>
          <w:p w14:paraId="24E11177" w14:textId="77777777" w:rsidR="004A4AD6" w:rsidRPr="00C43ACB" w:rsidRDefault="004A4AD6" w:rsidP="00634379">
            <w:pPr>
              <w:pStyle w:val="TAC"/>
              <w:keepNext w:val="0"/>
              <w:keepLines w:val="0"/>
              <w:rPr>
                <w:rFonts w:eastAsia="Arial Unicode MS"/>
                <w:lang w:eastAsia="ko-KR"/>
              </w:rPr>
            </w:pPr>
            <w:r w:rsidRPr="00C43ACB">
              <w:rPr>
                <w:rFonts w:eastAsia="Arial Unicode MS"/>
              </w:rPr>
              <w:t>1</w:t>
            </w:r>
          </w:p>
        </w:tc>
        <w:tc>
          <w:tcPr>
            <w:tcW w:w="1008" w:type="dxa"/>
          </w:tcPr>
          <w:p w14:paraId="6967BFD2" w14:textId="77777777" w:rsidR="004A4AD6" w:rsidRPr="00C43ACB" w:rsidRDefault="004A4AD6" w:rsidP="00634379">
            <w:pPr>
              <w:pStyle w:val="TAC"/>
              <w:keepNext w:val="0"/>
              <w:keepLines w:val="0"/>
              <w:rPr>
                <w:rFonts w:eastAsia="Arial Unicode MS"/>
                <w:lang w:eastAsia="ko-KR"/>
              </w:rPr>
            </w:pPr>
            <w:r w:rsidRPr="00C43ACB">
              <w:rPr>
                <w:rFonts w:eastAsia="Arial Unicode MS"/>
              </w:rPr>
              <w:t>WO</w:t>
            </w:r>
          </w:p>
        </w:tc>
        <w:tc>
          <w:tcPr>
            <w:tcW w:w="3444" w:type="dxa"/>
          </w:tcPr>
          <w:p w14:paraId="4C36C0F7" w14:textId="77777777" w:rsidR="004A4AD6" w:rsidRPr="00C43ACB" w:rsidRDefault="004A4AD6" w:rsidP="00634379">
            <w:pPr>
              <w:pStyle w:val="TAL"/>
              <w:rPr>
                <w:rFonts w:eastAsia="Arial Unicode MS"/>
              </w:rPr>
            </w:pPr>
            <w:r w:rsidRPr="00C43ACB">
              <w:rPr>
                <w:rFonts w:eastAsia="Arial Unicode MS"/>
              </w:rPr>
              <w:t>See clause 9.6.1.3.</w:t>
            </w:r>
          </w:p>
        </w:tc>
        <w:tc>
          <w:tcPr>
            <w:tcW w:w="1452" w:type="dxa"/>
          </w:tcPr>
          <w:p w14:paraId="6B95B039" w14:textId="77777777" w:rsidR="004A4AD6" w:rsidRPr="00C43ACB" w:rsidRDefault="004A4AD6" w:rsidP="00634379">
            <w:pPr>
              <w:pStyle w:val="TAL"/>
              <w:keepNext w:val="0"/>
              <w:keepLines w:val="0"/>
              <w:jc w:val="center"/>
              <w:rPr>
                <w:rFonts w:eastAsia="Arial Unicode MS"/>
                <w:lang w:eastAsia="zh-CN"/>
              </w:rPr>
            </w:pPr>
            <w:r w:rsidRPr="00C43ACB">
              <w:rPr>
                <w:rFonts w:eastAsia="Arial Unicode MS" w:hint="eastAsia"/>
                <w:lang w:eastAsia="zh-CN"/>
              </w:rPr>
              <w:t>NA</w:t>
            </w:r>
          </w:p>
        </w:tc>
      </w:tr>
      <w:tr w:rsidR="004A4AD6" w:rsidRPr="00C43ACB" w14:paraId="55143D9F" w14:textId="77777777" w:rsidTr="00634379">
        <w:trPr>
          <w:jc w:val="center"/>
        </w:trPr>
        <w:tc>
          <w:tcPr>
            <w:tcW w:w="2304" w:type="dxa"/>
          </w:tcPr>
          <w:p w14:paraId="700D0D5B"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077" w:type="dxa"/>
          </w:tcPr>
          <w:p w14:paraId="3FC641D0" w14:textId="77777777" w:rsidR="004A4AD6" w:rsidRPr="00C43ACB" w:rsidRDefault="004A4AD6" w:rsidP="00634379">
            <w:pPr>
              <w:pStyle w:val="TAC"/>
              <w:keepNext w:val="0"/>
              <w:keepLines w:val="0"/>
              <w:rPr>
                <w:rFonts w:eastAsia="Arial Unicode MS" w:cs="Arial"/>
                <w:szCs w:val="18"/>
              </w:rPr>
            </w:pPr>
            <w:r w:rsidRPr="00C43ACB">
              <w:rPr>
                <w:rFonts w:eastAsia="Arial Unicode MS"/>
              </w:rPr>
              <w:t>1</w:t>
            </w:r>
          </w:p>
        </w:tc>
        <w:tc>
          <w:tcPr>
            <w:tcW w:w="1008" w:type="dxa"/>
          </w:tcPr>
          <w:p w14:paraId="33D795D1" w14:textId="77777777" w:rsidR="004A4AD6" w:rsidRPr="00C43ACB" w:rsidRDefault="004A4AD6" w:rsidP="00634379">
            <w:pPr>
              <w:pStyle w:val="TAC"/>
              <w:keepNext w:val="0"/>
              <w:keepLines w:val="0"/>
              <w:rPr>
                <w:rFonts w:eastAsia="Arial Unicode MS" w:cs="Arial"/>
                <w:szCs w:val="18"/>
              </w:rPr>
            </w:pPr>
            <w:r w:rsidRPr="00C43ACB">
              <w:rPr>
                <w:rFonts w:eastAsia="Arial Unicode MS"/>
              </w:rPr>
              <w:t>RO</w:t>
            </w:r>
          </w:p>
        </w:tc>
        <w:tc>
          <w:tcPr>
            <w:tcW w:w="3444" w:type="dxa"/>
          </w:tcPr>
          <w:p w14:paraId="709B30D0" w14:textId="77777777" w:rsidR="004A4AD6" w:rsidRPr="00C43ACB" w:rsidRDefault="004A4AD6" w:rsidP="00634379">
            <w:pPr>
              <w:pStyle w:val="TAL"/>
              <w:rPr>
                <w:rFonts w:eastAsia="Arial Unicode MS" w:cs="Arial"/>
                <w:szCs w:val="18"/>
              </w:rPr>
            </w:pPr>
            <w:r w:rsidRPr="00C43ACB">
              <w:rPr>
                <w:rFonts w:eastAsia="Arial Unicode MS"/>
              </w:rPr>
              <w:t>See clause 9.6.1.3.</w:t>
            </w:r>
          </w:p>
        </w:tc>
        <w:tc>
          <w:tcPr>
            <w:tcW w:w="1452" w:type="dxa"/>
          </w:tcPr>
          <w:p w14:paraId="0CAC9D1E" w14:textId="77777777" w:rsidR="004A4AD6" w:rsidRPr="00C43ACB" w:rsidRDefault="004A4AD6" w:rsidP="00634379">
            <w:pPr>
              <w:pStyle w:val="TAL"/>
              <w:keepNext w:val="0"/>
              <w:keepLines w:val="0"/>
              <w:jc w:val="center"/>
              <w:rPr>
                <w:rFonts w:eastAsia="Arial Unicode MS"/>
              </w:rPr>
            </w:pPr>
            <w:r w:rsidRPr="00C43ACB">
              <w:rPr>
                <w:rFonts w:eastAsia="Arial Unicode MS"/>
              </w:rPr>
              <w:t>NA</w:t>
            </w:r>
          </w:p>
        </w:tc>
      </w:tr>
      <w:tr w:rsidR="004A4AD6" w:rsidRPr="00C43ACB" w14:paraId="30595941" w14:textId="77777777" w:rsidTr="00634379">
        <w:trPr>
          <w:jc w:val="center"/>
        </w:trPr>
        <w:tc>
          <w:tcPr>
            <w:tcW w:w="2304" w:type="dxa"/>
          </w:tcPr>
          <w:p w14:paraId="048CDFAC"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077" w:type="dxa"/>
          </w:tcPr>
          <w:p w14:paraId="2B6D73F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2106CA8F"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1C95A525"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See clause 9.6.1.3 </w:t>
            </w:r>
          </w:p>
        </w:tc>
        <w:tc>
          <w:tcPr>
            <w:tcW w:w="1452" w:type="dxa"/>
          </w:tcPr>
          <w:p w14:paraId="33ED441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MA</w:t>
            </w:r>
          </w:p>
        </w:tc>
      </w:tr>
      <w:tr w:rsidR="004A4AD6" w:rsidRPr="00C43ACB" w14:paraId="4973A547" w14:textId="77777777" w:rsidTr="00634379">
        <w:trPr>
          <w:jc w:val="center"/>
        </w:trPr>
        <w:tc>
          <w:tcPr>
            <w:tcW w:w="2304" w:type="dxa"/>
          </w:tcPr>
          <w:p w14:paraId="6EC1EFF9"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lastRenderedPageBreak/>
              <w:t>accessControlPolicyIDs</w:t>
            </w:r>
            <w:proofErr w:type="spellEnd"/>
          </w:p>
        </w:tc>
        <w:tc>
          <w:tcPr>
            <w:tcW w:w="1077" w:type="dxa"/>
          </w:tcPr>
          <w:p w14:paraId="212009B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652248E3"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6F531344"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rPr>
              <w:t>value is configured</w:t>
            </w:r>
            <w:r w:rsidRPr="00C43ACB">
              <w:rPr>
                <w:rFonts w:eastAsia="Arial Unicode MS" w:cs="Arial"/>
                <w:szCs w:val="18"/>
              </w:rPr>
              <w:t xml:space="preserve">,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w:t>
            </w:r>
            <w:r w:rsidRPr="00C43ACB">
              <w:rPr>
                <w:rFonts w:eastAsia="Arial Unicode MS"/>
              </w:rPr>
              <w:t>shall be applied for privilege checking</w:t>
            </w:r>
            <w:r w:rsidRPr="00C43ACB">
              <w:rPr>
                <w:rFonts w:eastAsia="Arial Unicode MS" w:cs="Arial"/>
                <w:szCs w:val="18"/>
              </w:rPr>
              <w:t>.</w:t>
            </w:r>
          </w:p>
        </w:tc>
        <w:tc>
          <w:tcPr>
            <w:tcW w:w="1452" w:type="dxa"/>
          </w:tcPr>
          <w:p w14:paraId="6116F9A2"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MA</w:t>
            </w:r>
          </w:p>
        </w:tc>
      </w:tr>
      <w:tr w:rsidR="004A4AD6" w:rsidRPr="00C43ACB" w14:paraId="16D9E6DD" w14:textId="77777777" w:rsidTr="00634379">
        <w:trPr>
          <w:jc w:val="center"/>
        </w:trPr>
        <w:tc>
          <w:tcPr>
            <w:tcW w:w="2304" w:type="dxa"/>
          </w:tcPr>
          <w:p w14:paraId="74985E12"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rPr>
              <w:t>labels</w:t>
            </w:r>
          </w:p>
        </w:tc>
        <w:tc>
          <w:tcPr>
            <w:tcW w:w="1077" w:type="dxa"/>
          </w:tcPr>
          <w:p w14:paraId="145DCB1B"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6D459A4E"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444" w:type="dxa"/>
          </w:tcPr>
          <w:p w14:paraId="223D97D3"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See clause 9.6.1.</w:t>
            </w:r>
            <w:r w:rsidRPr="00C43ACB">
              <w:rPr>
                <w:rFonts w:eastAsia="Arial Unicode MS" w:cs="Arial" w:hint="eastAsia"/>
                <w:szCs w:val="18"/>
                <w:lang w:eastAsia="zh-CN"/>
              </w:rPr>
              <w:t>3.</w:t>
            </w:r>
          </w:p>
        </w:tc>
        <w:tc>
          <w:tcPr>
            <w:tcW w:w="1452" w:type="dxa"/>
          </w:tcPr>
          <w:p w14:paraId="2FF64C4D"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MA</w:t>
            </w:r>
          </w:p>
        </w:tc>
      </w:tr>
      <w:tr w:rsidR="004A4AD6" w:rsidRPr="00C43ACB" w14:paraId="14081020" w14:textId="77777777" w:rsidTr="00634379">
        <w:trPr>
          <w:jc w:val="center"/>
        </w:trPr>
        <w:tc>
          <w:tcPr>
            <w:tcW w:w="2304" w:type="dxa"/>
          </w:tcPr>
          <w:p w14:paraId="407A6B4D"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077" w:type="dxa"/>
          </w:tcPr>
          <w:p w14:paraId="33733999"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66756724"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444" w:type="dxa"/>
          </w:tcPr>
          <w:p w14:paraId="4102B1A3"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1F6580BA"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65295E64" w14:textId="77777777" w:rsidTr="00634379">
        <w:trPr>
          <w:jc w:val="center"/>
        </w:trPr>
        <w:tc>
          <w:tcPr>
            <w:tcW w:w="2304" w:type="dxa"/>
          </w:tcPr>
          <w:p w14:paraId="145F6A14"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077" w:type="dxa"/>
          </w:tcPr>
          <w:p w14:paraId="2B753B9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4B7AC2E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3F94E01B" w14:textId="77777777" w:rsidR="004A4AD6" w:rsidRPr="00C43ACB" w:rsidRDefault="004A4AD6" w:rsidP="00634379">
            <w:pPr>
              <w:pStyle w:val="TAL"/>
              <w:rPr>
                <w:rFonts w:eastAsia="Arial Unicode MS" w:cs="Arial"/>
                <w:szCs w:val="18"/>
              </w:rPr>
            </w:pPr>
            <w:r w:rsidRPr="00C43ACB">
              <w:rPr>
                <w:rFonts w:eastAsia="Arial Unicode MS" w:cs="Arial"/>
                <w:szCs w:val="18"/>
              </w:rPr>
              <w:t>See clause 9.6.1.3.</w:t>
            </w:r>
          </w:p>
        </w:tc>
        <w:tc>
          <w:tcPr>
            <w:tcW w:w="1452" w:type="dxa"/>
          </w:tcPr>
          <w:p w14:paraId="4D6635C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NA</w:t>
            </w:r>
          </w:p>
        </w:tc>
      </w:tr>
      <w:tr w:rsidR="004A4AD6" w:rsidRPr="00C43ACB" w14:paraId="02D6EA54" w14:textId="77777777" w:rsidTr="00634379">
        <w:trPr>
          <w:jc w:val="center"/>
        </w:trPr>
        <w:tc>
          <w:tcPr>
            <w:tcW w:w="2304" w:type="dxa"/>
            <w:shd w:val="clear" w:color="auto" w:fill="auto"/>
          </w:tcPr>
          <w:p w14:paraId="7F171963"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077" w:type="dxa"/>
            <w:shd w:val="clear" w:color="auto" w:fill="auto"/>
          </w:tcPr>
          <w:p w14:paraId="3435DCDB" w14:textId="77777777" w:rsidR="004A4AD6" w:rsidRPr="00C43ACB" w:rsidRDefault="004A4AD6" w:rsidP="00634379">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11669AFF" w14:textId="77777777" w:rsidR="004A4AD6" w:rsidRPr="00C43ACB" w:rsidRDefault="004A4AD6" w:rsidP="00634379">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2854EF85" w14:textId="77777777" w:rsidR="004A4AD6" w:rsidRPr="00C43ACB" w:rsidRDefault="004A4AD6" w:rsidP="00634379">
            <w:pPr>
              <w:pStyle w:val="TAL"/>
              <w:rPr>
                <w:szCs w:val="18"/>
              </w:rPr>
            </w:pPr>
            <w:r w:rsidRPr="00C43ACB">
              <w:rPr>
                <w:rFonts w:eastAsia="Arial Unicode MS"/>
              </w:rPr>
              <w:t>See clause 9.6.1.3.</w:t>
            </w:r>
          </w:p>
        </w:tc>
        <w:tc>
          <w:tcPr>
            <w:tcW w:w="1452" w:type="dxa"/>
            <w:shd w:val="clear" w:color="auto" w:fill="auto"/>
          </w:tcPr>
          <w:p w14:paraId="5D7594B6" w14:textId="77777777" w:rsidR="004A4AD6" w:rsidRPr="00C43ACB" w:rsidRDefault="004A4AD6" w:rsidP="00634379">
            <w:pPr>
              <w:pStyle w:val="TAL"/>
              <w:keepNext w:val="0"/>
              <w:keepLines w:val="0"/>
              <w:jc w:val="center"/>
              <w:rPr>
                <w:szCs w:val="18"/>
              </w:rPr>
            </w:pPr>
            <w:r w:rsidRPr="00C43ACB">
              <w:rPr>
                <w:rFonts w:eastAsia="Arial Unicode MS"/>
              </w:rPr>
              <w:t>NA</w:t>
            </w:r>
          </w:p>
        </w:tc>
      </w:tr>
      <w:tr w:rsidR="004A4AD6" w:rsidRPr="00C43ACB" w14:paraId="461529D3" w14:textId="77777777" w:rsidTr="00634379">
        <w:trPr>
          <w:jc w:val="center"/>
        </w:trPr>
        <w:tc>
          <w:tcPr>
            <w:tcW w:w="2304" w:type="dxa"/>
            <w:shd w:val="clear" w:color="auto" w:fill="auto"/>
          </w:tcPr>
          <w:p w14:paraId="09E854B0"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077" w:type="dxa"/>
            <w:shd w:val="clear" w:color="auto" w:fill="auto"/>
          </w:tcPr>
          <w:p w14:paraId="310591F2" w14:textId="77777777" w:rsidR="004A4AD6" w:rsidRPr="00C43ACB" w:rsidRDefault="004A4AD6" w:rsidP="00634379">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3DBCCF9D" w14:textId="77777777" w:rsidR="004A4AD6" w:rsidRPr="00C43ACB" w:rsidRDefault="004A4AD6" w:rsidP="00634379">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0F759B68" w14:textId="77777777" w:rsidR="004A4AD6" w:rsidRPr="00C43ACB" w:rsidRDefault="004A4AD6" w:rsidP="00634379">
            <w:pPr>
              <w:pStyle w:val="TAL"/>
              <w:rPr>
                <w:szCs w:val="18"/>
              </w:rPr>
            </w:pPr>
            <w:r w:rsidRPr="00C43ACB">
              <w:rPr>
                <w:rFonts w:eastAsia="Arial Unicode MS"/>
              </w:rPr>
              <w:t>See clause 9.6.1.3.</w:t>
            </w:r>
          </w:p>
        </w:tc>
        <w:tc>
          <w:tcPr>
            <w:tcW w:w="1452" w:type="dxa"/>
            <w:shd w:val="clear" w:color="auto" w:fill="auto"/>
          </w:tcPr>
          <w:p w14:paraId="2DD7AD03" w14:textId="77777777" w:rsidR="004A4AD6" w:rsidRPr="00C43ACB" w:rsidRDefault="004A4AD6" w:rsidP="00634379">
            <w:pPr>
              <w:pStyle w:val="TAL"/>
              <w:keepNext w:val="0"/>
              <w:keepLines w:val="0"/>
              <w:jc w:val="center"/>
              <w:rPr>
                <w:szCs w:val="18"/>
              </w:rPr>
            </w:pPr>
            <w:r w:rsidRPr="00C43ACB">
              <w:rPr>
                <w:rFonts w:eastAsia="Arial Unicode MS"/>
              </w:rPr>
              <w:t>NA</w:t>
            </w:r>
          </w:p>
        </w:tc>
      </w:tr>
      <w:tr w:rsidR="004A4AD6" w:rsidRPr="00C43ACB" w14:paraId="0F922486" w14:textId="77777777" w:rsidTr="00634379">
        <w:trPr>
          <w:jc w:val="center"/>
        </w:trPr>
        <w:tc>
          <w:tcPr>
            <w:tcW w:w="2304" w:type="dxa"/>
            <w:shd w:val="clear" w:color="auto" w:fill="auto"/>
          </w:tcPr>
          <w:p w14:paraId="34F26669" w14:textId="77777777" w:rsidR="004A4AD6" w:rsidRPr="00C43ACB" w:rsidRDefault="004A4AD6" w:rsidP="00634379">
            <w:pPr>
              <w:pStyle w:val="TAL"/>
              <w:keepNext w:val="0"/>
              <w:keepLines w:val="0"/>
              <w:rPr>
                <w:rFonts w:eastAsia="Arial Unicode MS"/>
                <w:i/>
              </w:rPr>
            </w:pPr>
            <w:proofErr w:type="spellStart"/>
            <w:r w:rsidRPr="00C43ACB">
              <w:rPr>
                <w:rFonts w:eastAsia="Arial Unicode MS" w:cs="Arial"/>
                <w:i/>
                <w:lang w:eastAsia="ko-KR"/>
              </w:rPr>
              <w:t>dynamicAuthorizationConsultationIDs</w:t>
            </w:r>
            <w:proofErr w:type="spellEnd"/>
          </w:p>
        </w:tc>
        <w:tc>
          <w:tcPr>
            <w:tcW w:w="1077" w:type="dxa"/>
            <w:shd w:val="clear" w:color="auto" w:fill="auto"/>
          </w:tcPr>
          <w:p w14:paraId="524F8D0E"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0..1 (L)</w:t>
            </w:r>
          </w:p>
        </w:tc>
        <w:tc>
          <w:tcPr>
            <w:tcW w:w="1008" w:type="dxa"/>
            <w:shd w:val="clear" w:color="auto" w:fill="auto"/>
          </w:tcPr>
          <w:p w14:paraId="50E333CB"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RW</w:t>
            </w:r>
          </w:p>
        </w:tc>
        <w:tc>
          <w:tcPr>
            <w:tcW w:w="3444" w:type="dxa"/>
            <w:shd w:val="clear" w:color="auto" w:fill="auto"/>
          </w:tcPr>
          <w:p w14:paraId="3746C731" w14:textId="77777777" w:rsidR="004A4AD6" w:rsidRPr="00C43ACB" w:rsidRDefault="004A4AD6" w:rsidP="00634379">
            <w:pPr>
              <w:pStyle w:val="TAL"/>
              <w:rPr>
                <w:rFonts w:eastAsia="Arial Unicode MS"/>
              </w:rPr>
            </w:pPr>
            <w:r w:rsidRPr="00C43ACB">
              <w:rPr>
                <w:rFonts w:eastAsia="Arial Unicode MS" w:cs="Arial"/>
              </w:rPr>
              <w:t>See clause 9.6.1.3.</w:t>
            </w:r>
          </w:p>
        </w:tc>
        <w:tc>
          <w:tcPr>
            <w:tcW w:w="1452" w:type="dxa"/>
            <w:shd w:val="clear" w:color="auto" w:fill="auto"/>
          </w:tcPr>
          <w:p w14:paraId="3154717A" w14:textId="77777777" w:rsidR="004A4AD6" w:rsidRPr="00C43ACB" w:rsidRDefault="004A4AD6" w:rsidP="00634379">
            <w:pPr>
              <w:pStyle w:val="TAL"/>
              <w:keepNext w:val="0"/>
              <w:keepLines w:val="0"/>
              <w:jc w:val="center"/>
              <w:rPr>
                <w:rFonts w:eastAsia="Arial Unicode MS"/>
              </w:rPr>
            </w:pPr>
            <w:r w:rsidRPr="00C43ACB">
              <w:rPr>
                <w:rFonts w:eastAsia="Arial Unicode MS" w:cs="Arial"/>
                <w:lang w:eastAsia="ko-KR"/>
              </w:rPr>
              <w:t>OA</w:t>
            </w:r>
          </w:p>
        </w:tc>
      </w:tr>
      <w:tr w:rsidR="004A4AD6" w:rsidRPr="00C43ACB" w14:paraId="6181AD85" w14:textId="77777777" w:rsidTr="00634379">
        <w:trPr>
          <w:jc w:val="center"/>
        </w:trPr>
        <w:tc>
          <w:tcPr>
            <w:tcW w:w="2304" w:type="dxa"/>
            <w:shd w:val="clear" w:color="auto" w:fill="auto"/>
          </w:tcPr>
          <w:p w14:paraId="748FDBEE" w14:textId="77777777" w:rsidR="004A4AD6" w:rsidRPr="00C43ACB" w:rsidRDefault="004A4AD6" w:rsidP="00634379">
            <w:pPr>
              <w:pStyle w:val="TAL"/>
              <w:keepNext w:val="0"/>
              <w:keepLines w:val="0"/>
              <w:rPr>
                <w:rFonts w:eastAsia="Arial Unicode MS"/>
                <w:i/>
              </w:rPr>
            </w:pPr>
            <w:r w:rsidRPr="00C43ACB">
              <w:rPr>
                <w:rFonts w:eastAsia="Arial Unicode MS" w:cs="Arial"/>
                <w:i/>
                <w:szCs w:val="18"/>
              </w:rPr>
              <w:t>creator</w:t>
            </w:r>
          </w:p>
        </w:tc>
        <w:tc>
          <w:tcPr>
            <w:tcW w:w="1077" w:type="dxa"/>
            <w:shd w:val="clear" w:color="auto" w:fill="auto"/>
          </w:tcPr>
          <w:p w14:paraId="4DF51C97" w14:textId="77777777" w:rsidR="004A4AD6" w:rsidRPr="00C43ACB" w:rsidRDefault="004A4AD6" w:rsidP="00634379">
            <w:pPr>
              <w:pStyle w:val="TAL"/>
              <w:keepNext w:val="0"/>
              <w:keepLines w:val="0"/>
              <w:jc w:val="center"/>
              <w:rPr>
                <w:rFonts w:eastAsia="Arial Unicode MS"/>
              </w:rPr>
            </w:pPr>
            <w:r w:rsidRPr="00C43ACB">
              <w:rPr>
                <w:rFonts w:eastAsia="Arial Unicode MS" w:cs="Arial"/>
                <w:szCs w:val="18"/>
              </w:rPr>
              <w:t>1</w:t>
            </w:r>
          </w:p>
        </w:tc>
        <w:tc>
          <w:tcPr>
            <w:tcW w:w="1008" w:type="dxa"/>
            <w:shd w:val="clear" w:color="auto" w:fill="auto"/>
          </w:tcPr>
          <w:p w14:paraId="4F56B2AF" w14:textId="77777777" w:rsidR="004A4AD6" w:rsidRPr="00C43ACB" w:rsidRDefault="004A4AD6" w:rsidP="00634379">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444" w:type="dxa"/>
            <w:shd w:val="clear" w:color="auto" w:fill="auto"/>
          </w:tcPr>
          <w:p w14:paraId="4C11B7A5" w14:textId="77777777" w:rsidR="004A4AD6" w:rsidRPr="00C43ACB" w:rsidRDefault="004A4AD6" w:rsidP="00634379">
            <w:pPr>
              <w:pStyle w:val="TAL"/>
              <w:keepNext w:val="0"/>
              <w:keepLines w:val="0"/>
              <w:rPr>
                <w:rFonts w:eastAsia="Arial Unicode MS"/>
              </w:rPr>
            </w:pPr>
            <w:r w:rsidRPr="00C43ACB">
              <w:rPr>
                <w:rFonts w:eastAsia="Arial Unicode MS" w:cs="Arial"/>
              </w:rPr>
              <w:t xml:space="preserve"> See clause 9.6.1.3.</w:t>
            </w:r>
          </w:p>
        </w:tc>
        <w:tc>
          <w:tcPr>
            <w:tcW w:w="1452" w:type="dxa"/>
            <w:shd w:val="clear" w:color="auto" w:fill="auto"/>
          </w:tcPr>
          <w:p w14:paraId="5EBF0723" w14:textId="77777777" w:rsidR="004A4AD6" w:rsidRPr="00C43ACB" w:rsidRDefault="004A4AD6" w:rsidP="00634379">
            <w:pPr>
              <w:pStyle w:val="TAL"/>
              <w:keepNext w:val="0"/>
              <w:keepLines w:val="0"/>
              <w:jc w:val="center"/>
              <w:rPr>
                <w:rFonts w:eastAsia="Arial Unicode MS"/>
              </w:rPr>
            </w:pPr>
            <w:r w:rsidRPr="00C43ACB">
              <w:rPr>
                <w:rFonts w:eastAsia="Arial Unicode MS" w:cs="Arial"/>
                <w:szCs w:val="18"/>
              </w:rPr>
              <w:t>NA</w:t>
            </w:r>
          </w:p>
        </w:tc>
      </w:tr>
      <w:tr w:rsidR="004A4AD6" w:rsidRPr="00C43ACB" w14:paraId="18ED35A9" w14:textId="77777777" w:rsidTr="00634379">
        <w:trPr>
          <w:jc w:val="center"/>
        </w:trPr>
        <w:tc>
          <w:tcPr>
            <w:tcW w:w="2304" w:type="dxa"/>
          </w:tcPr>
          <w:p w14:paraId="46EA9F0F" w14:textId="77777777" w:rsidR="004A4AD6" w:rsidRPr="00C43ACB" w:rsidRDefault="004A4AD6" w:rsidP="00634379">
            <w:pPr>
              <w:pStyle w:val="TAL"/>
              <w:rPr>
                <w:rFonts w:eastAsia="Arial Unicode MS" w:cs="Arial"/>
                <w:i/>
                <w:szCs w:val="18"/>
              </w:rPr>
            </w:pPr>
            <w:proofErr w:type="spellStart"/>
            <w:r w:rsidRPr="00C43ACB">
              <w:rPr>
                <w:rFonts w:eastAsia="Arial Unicode MS" w:cs="Arial"/>
                <w:i/>
                <w:szCs w:val="18"/>
              </w:rPr>
              <w:t>maxNrOfInstances</w:t>
            </w:r>
            <w:proofErr w:type="spellEnd"/>
          </w:p>
        </w:tc>
        <w:tc>
          <w:tcPr>
            <w:tcW w:w="1077" w:type="dxa"/>
          </w:tcPr>
          <w:p w14:paraId="31E4D0D3"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322C085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5E48DBB4"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Maximum number of </w:t>
            </w:r>
            <w:r w:rsidRPr="00C43ACB">
              <w:rPr>
                <w:rFonts w:eastAsia="Arial Unicode MS" w:cs="Arial" w:hint="eastAsia"/>
                <w:szCs w:val="18"/>
                <w:lang w:eastAsia="zh-CN"/>
              </w:rPr>
              <w:t xml:space="preserve">direct </w:t>
            </w:r>
            <w:proofErr w:type="gramStart"/>
            <w:r w:rsidRPr="00C43ACB">
              <w:rPr>
                <w:rFonts w:eastAsia="Arial Unicode MS" w:cs="Arial" w:hint="eastAsia"/>
                <w:szCs w:val="18"/>
                <w:lang w:eastAsia="zh-CN"/>
              </w:rPr>
              <w:t>child</w:t>
            </w:r>
            <w:proofErr w:type="gramEnd"/>
            <w:r w:rsidRPr="00C43ACB">
              <w:rPr>
                <w:rFonts w:eastAsia="Arial Unicode MS" w:cs="Arial" w:hint="eastAsia"/>
                <w:szCs w:val="18"/>
                <w:lang w:eastAsia="zh-CN"/>
              </w:rPr>
              <w:t xml:space="preserve">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r w:rsidRPr="00C43ACB">
              <w:rPr>
                <w:rFonts w:eastAsia="Arial Unicode MS" w:cs="Arial" w:hint="eastAsia"/>
                <w:i/>
                <w:szCs w:val="18"/>
                <w:lang w:eastAsia="zh-CN"/>
              </w:rPr>
              <w:t>timeSeries</w:t>
            </w:r>
            <w:r w:rsidRPr="00C43ACB">
              <w:rPr>
                <w:rFonts w:eastAsia="Arial Unicode MS" w:cs="Arial" w:hint="eastAsia"/>
                <w:szCs w:val="18"/>
                <w:lang w:eastAsia="zh-CN"/>
              </w:rPr>
              <w:t>&gt; resource</w:t>
            </w:r>
            <w:r w:rsidRPr="00C43ACB">
              <w:rPr>
                <w:rFonts w:eastAsia="Arial Unicode MS" w:cs="Arial"/>
                <w:szCs w:val="18"/>
              </w:rPr>
              <w:t>.</w:t>
            </w:r>
          </w:p>
        </w:tc>
        <w:tc>
          <w:tcPr>
            <w:tcW w:w="1452" w:type="dxa"/>
          </w:tcPr>
          <w:p w14:paraId="2C216A06"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4DBB13F" w14:textId="77777777" w:rsidTr="00634379">
        <w:trPr>
          <w:jc w:val="center"/>
        </w:trPr>
        <w:tc>
          <w:tcPr>
            <w:tcW w:w="2304" w:type="dxa"/>
          </w:tcPr>
          <w:p w14:paraId="5F3040D3"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077" w:type="dxa"/>
          </w:tcPr>
          <w:p w14:paraId="5933D3D7"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3452BC3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650C67E5" w14:textId="41D449C0" w:rsidR="004A4AD6" w:rsidRPr="00C43ACB" w:rsidRDefault="004A4AD6" w:rsidP="00634379">
            <w:pPr>
              <w:pStyle w:val="TAL"/>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 xml:space="preserve">of data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w:t>
            </w:r>
            <w:proofErr w:type="spellStart"/>
            <w:r w:rsidRPr="00C43ACB">
              <w:rPr>
                <w:rFonts w:eastAsia="Arial Unicode MS" w:cs="Arial" w:hint="eastAsia"/>
                <w:i/>
                <w:szCs w:val="18"/>
                <w:lang w:eastAsia="zh-CN"/>
              </w:rPr>
              <w:t>timeSeries</w:t>
            </w:r>
            <w:proofErr w:type="spellEnd"/>
            <w:del w:id="4" w:author="Peter Niblett" w:date="2019-05-23T16:37:00Z">
              <w:r w:rsidRPr="00C43ACB" w:rsidDel="00B23D52">
                <w:rPr>
                  <w:rFonts w:eastAsia="Arial Unicode MS" w:cs="Arial"/>
                  <w:i/>
                  <w:szCs w:val="18"/>
                </w:rPr>
                <w:delText>Instance</w:delText>
              </w:r>
            </w:del>
            <w:r w:rsidRPr="00C43ACB">
              <w:rPr>
                <w:rFonts w:eastAsia="Arial Unicode MS" w:cs="Arial"/>
                <w:i/>
                <w:szCs w:val="18"/>
              </w:rPr>
              <w:t>&gt;</w:t>
            </w:r>
            <w:r w:rsidRPr="00C43ACB">
              <w:rPr>
                <w:rFonts w:eastAsia="Arial Unicode MS" w:cs="Arial"/>
                <w:szCs w:val="18"/>
              </w:rPr>
              <w:t xml:space="preserve"> resource for all </w:t>
            </w:r>
            <w:r w:rsidRPr="00C43ACB">
              <w:rPr>
                <w:rFonts w:eastAsia="Arial Unicode MS" w:cs="Arial" w:hint="eastAsia"/>
                <w:szCs w:val="18"/>
                <w:lang w:eastAsia="zh-CN"/>
              </w:rPr>
              <w:t>direct child</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w:t>
            </w:r>
            <w:r w:rsidRPr="00C43ACB">
              <w:rPr>
                <w:rFonts w:eastAsia="Arial Unicode MS" w:cs="Arial" w:hint="eastAsia"/>
                <w:szCs w:val="18"/>
                <w:lang w:eastAsia="zh-CN"/>
              </w:rPr>
              <w:t>resources</w:t>
            </w:r>
            <w:r w:rsidRPr="00C43ACB">
              <w:rPr>
                <w:rFonts w:eastAsia="Arial Unicode MS" w:cs="Arial"/>
                <w:szCs w:val="18"/>
              </w:rPr>
              <w:t>.</w:t>
            </w:r>
          </w:p>
        </w:tc>
        <w:tc>
          <w:tcPr>
            <w:tcW w:w="1452" w:type="dxa"/>
          </w:tcPr>
          <w:p w14:paraId="27FAA01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0BFF77C3" w14:textId="77777777" w:rsidTr="00634379">
        <w:trPr>
          <w:jc w:val="center"/>
        </w:trPr>
        <w:tc>
          <w:tcPr>
            <w:tcW w:w="2304" w:type="dxa"/>
          </w:tcPr>
          <w:p w14:paraId="0B2BAE82" w14:textId="77777777" w:rsidR="004A4AD6" w:rsidRPr="00C43ACB" w:rsidRDefault="004A4AD6" w:rsidP="00634379">
            <w:pPr>
              <w:pStyle w:val="TAL"/>
              <w:rPr>
                <w:rFonts w:eastAsia="Arial Unicode MS" w:cs="Arial"/>
                <w:i/>
                <w:szCs w:val="18"/>
              </w:rPr>
            </w:pPr>
            <w:r w:rsidRPr="00C43ACB">
              <w:rPr>
                <w:rFonts w:eastAsia="Arial Unicode MS" w:cs="Arial"/>
                <w:i/>
                <w:szCs w:val="18"/>
              </w:rPr>
              <w:t xml:space="preserve"> </w:t>
            </w:r>
            <w:proofErr w:type="spellStart"/>
            <w:r w:rsidRPr="00C43ACB">
              <w:rPr>
                <w:rFonts w:eastAsia="Arial Unicode MS" w:cs="Arial"/>
                <w:i/>
                <w:szCs w:val="18"/>
              </w:rPr>
              <w:t>maxInstanceAge</w:t>
            </w:r>
            <w:proofErr w:type="spellEnd"/>
          </w:p>
        </w:tc>
        <w:tc>
          <w:tcPr>
            <w:tcW w:w="1077" w:type="dxa"/>
          </w:tcPr>
          <w:p w14:paraId="25D264E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0..1</w:t>
            </w:r>
          </w:p>
        </w:tc>
        <w:tc>
          <w:tcPr>
            <w:tcW w:w="1008" w:type="dxa"/>
          </w:tcPr>
          <w:p w14:paraId="1376BEAD"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RW</w:t>
            </w:r>
          </w:p>
        </w:tc>
        <w:tc>
          <w:tcPr>
            <w:tcW w:w="3444" w:type="dxa"/>
          </w:tcPr>
          <w:p w14:paraId="4D7DBFE0"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 in the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i/>
                <w:szCs w:val="18"/>
                <w:lang w:eastAsia="zh-CN"/>
              </w:rPr>
              <w:t>resource</w:t>
            </w:r>
            <w:r w:rsidRPr="00C43ACB">
              <w:rPr>
                <w:rFonts w:eastAsia="Arial Unicode MS" w:cs="Arial"/>
                <w:szCs w:val="18"/>
              </w:rPr>
              <w:t>. The value is expressed in seconds.</w:t>
            </w:r>
          </w:p>
        </w:tc>
        <w:tc>
          <w:tcPr>
            <w:tcW w:w="1452" w:type="dxa"/>
          </w:tcPr>
          <w:p w14:paraId="6C36C3B9"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163E7DCC" w14:textId="77777777" w:rsidTr="00634379">
        <w:trPr>
          <w:jc w:val="center"/>
        </w:trPr>
        <w:tc>
          <w:tcPr>
            <w:tcW w:w="2304" w:type="dxa"/>
          </w:tcPr>
          <w:p w14:paraId="62A22883" w14:textId="77777777" w:rsidR="004A4AD6" w:rsidRPr="00C43ACB" w:rsidRDefault="004A4AD6" w:rsidP="00634379">
            <w:pPr>
              <w:pStyle w:val="TAL"/>
              <w:rPr>
                <w:rFonts w:eastAsia="Arial Unicode MS" w:cs="Arial"/>
                <w:i/>
                <w:szCs w:val="18"/>
                <w:lang w:eastAsia="zh-CN"/>
              </w:rPr>
            </w:pPr>
            <w:proofErr w:type="spellStart"/>
            <w:r w:rsidRPr="00C43ACB">
              <w:rPr>
                <w:rFonts w:eastAsia="Arial Unicode MS" w:cs="Arial"/>
                <w:i/>
                <w:szCs w:val="18"/>
              </w:rPr>
              <w:t>currentNrOf</w:t>
            </w:r>
            <w:r>
              <w:rPr>
                <w:rFonts w:eastAsia="Arial Unicode MS" w:cs="Arial" w:hint="eastAsia"/>
                <w:i/>
                <w:szCs w:val="18"/>
                <w:lang w:eastAsia="ko-KR"/>
              </w:rPr>
              <w:t>I</w:t>
            </w:r>
            <w:r w:rsidRPr="00C43ACB">
              <w:rPr>
                <w:rFonts w:eastAsia="Arial Unicode MS" w:cs="Arial"/>
                <w:i/>
                <w:szCs w:val="18"/>
              </w:rPr>
              <w:t>nstances</w:t>
            </w:r>
            <w:proofErr w:type="spellEnd"/>
          </w:p>
        </w:tc>
        <w:tc>
          <w:tcPr>
            <w:tcW w:w="1077" w:type="dxa"/>
          </w:tcPr>
          <w:p w14:paraId="01F91E08"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4D01D6B9"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5A974B6D" w14:textId="77777777" w:rsidR="004A4AD6" w:rsidRPr="00C43ACB" w:rsidRDefault="004A4AD6" w:rsidP="00634379">
            <w:pPr>
              <w:pStyle w:val="TAL"/>
              <w:rPr>
                <w:rFonts w:eastAsia="Arial Unicode MS" w:cs="Arial"/>
                <w:szCs w:val="18"/>
              </w:rPr>
            </w:pPr>
            <w:r w:rsidRPr="00C43ACB">
              <w:rPr>
                <w:rFonts w:eastAsia="Arial Unicode MS" w:cs="Arial"/>
                <w:szCs w:val="18"/>
              </w:rPr>
              <w:t xml:space="preserve">Current number of </w:t>
            </w:r>
            <w:r w:rsidRPr="00C43ACB">
              <w:rPr>
                <w:rFonts w:eastAsia="Arial Unicode MS" w:cs="Arial" w:hint="eastAsia"/>
                <w:szCs w:val="18"/>
                <w:lang w:eastAsia="zh-CN"/>
              </w:rPr>
              <w:t xml:space="preserve">direct </w:t>
            </w:r>
            <w:proofErr w:type="gramStart"/>
            <w:r w:rsidRPr="00C43ACB">
              <w:rPr>
                <w:rFonts w:eastAsia="Arial Unicode MS" w:cs="Arial" w:hint="eastAsia"/>
                <w:szCs w:val="18"/>
                <w:lang w:eastAsia="zh-CN"/>
              </w:rPr>
              <w:t>child</w:t>
            </w:r>
            <w:proofErr w:type="gramEnd"/>
            <w:r w:rsidRPr="00C43ACB">
              <w:rPr>
                <w:rFonts w:eastAsia="Arial Unicode MS" w:cs="Arial" w:hint="eastAsia"/>
                <w:szCs w:val="18"/>
                <w:lang w:eastAsia="zh-CN"/>
              </w:rPr>
              <w:t xml:space="preserve">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hint="eastAsia"/>
                <w:i/>
                <w:szCs w:val="18"/>
                <w:lang w:eastAsia="zh-CN"/>
              </w:rPr>
              <w:t xml:space="preserve"> </w:t>
            </w:r>
            <w:r w:rsidRPr="00C43ACB">
              <w:rPr>
                <w:rFonts w:eastAsia="Arial Unicode MS" w:cs="Arial" w:hint="eastAsia"/>
                <w:szCs w:val="18"/>
                <w:lang w:eastAsia="zh-CN"/>
              </w:rPr>
              <w:t xml:space="preserve">resource </w:t>
            </w:r>
            <w:r w:rsidRPr="00C43ACB">
              <w:rPr>
                <w:rFonts w:eastAsia="Arial Unicode MS" w:cs="Arial"/>
                <w:szCs w:val="18"/>
              </w:rPr>
              <w:t xml:space="preserve">in </w:t>
            </w:r>
            <w:r w:rsidRPr="00C43ACB">
              <w:rPr>
                <w:rFonts w:eastAsia="Arial Unicode MS" w:cs="Arial" w:hint="eastAsia"/>
                <w:szCs w:val="18"/>
                <w:lang w:eastAsia="zh-CN"/>
              </w:rPr>
              <w:t>the &lt;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 xml:space="preserve">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 &gt; resource.</w:t>
            </w:r>
          </w:p>
        </w:tc>
        <w:tc>
          <w:tcPr>
            <w:tcW w:w="1452" w:type="dxa"/>
          </w:tcPr>
          <w:p w14:paraId="79358BBB"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DBE2C6F" w14:textId="77777777" w:rsidTr="00634379">
        <w:trPr>
          <w:jc w:val="center"/>
        </w:trPr>
        <w:tc>
          <w:tcPr>
            <w:tcW w:w="2304" w:type="dxa"/>
          </w:tcPr>
          <w:p w14:paraId="766CAE22"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rPr>
              <w:t>currentByteSize</w:t>
            </w:r>
            <w:proofErr w:type="spellEnd"/>
          </w:p>
        </w:tc>
        <w:tc>
          <w:tcPr>
            <w:tcW w:w="1077" w:type="dxa"/>
          </w:tcPr>
          <w:p w14:paraId="426142F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1</w:t>
            </w:r>
          </w:p>
        </w:tc>
        <w:tc>
          <w:tcPr>
            <w:tcW w:w="1008" w:type="dxa"/>
          </w:tcPr>
          <w:p w14:paraId="2851E34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szCs w:val="18"/>
              </w:rPr>
              <w:t>RO</w:t>
            </w:r>
          </w:p>
        </w:tc>
        <w:tc>
          <w:tcPr>
            <w:tcW w:w="3444" w:type="dxa"/>
          </w:tcPr>
          <w:p w14:paraId="6889F350" w14:textId="77777777" w:rsidR="004A4AD6" w:rsidRPr="00C43ACB" w:rsidRDefault="004A4AD6" w:rsidP="00634379">
            <w:pPr>
              <w:pStyle w:val="TAL"/>
              <w:rPr>
                <w:rFonts w:eastAsia="Arial Unicode MS" w:cs="Arial"/>
                <w:szCs w:val="18"/>
                <w:lang w:eastAsia="zh-CN"/>
              </w:rPr>
            </w:pPr>
            <w:r w:rsidRPr="00C43ACB">
              <w:rPr>
                <w:rFonts w:eastAsia="Arial Unicode MS" w:cs="Arial"/>
                <w:szCs w:val="18"/>
              </w:rPr>
              <w:t xml:space="preserve">Current size in bytes of data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 of a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resource. It is limited by the</w:t>
            </w:r>
            <w:r w:rsidRPr="00C43ACB">
              <w:rPr>
                <w:rFonts w:eastAsia="Arial Unicode MS" w:cs="Arial" w:hint="eastAsia"/>
                <w:szCs w:val="18"/>
                <w:lang w:eastAsia="zh-CN"/>
              </w:rPr>
              <w:t xml:space="preserve"> </w:t>
            </w:r>
            <w:proofErr w:type="spellStart"/>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currentByteSize</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&lt;timeSeries&gt; resource.</w:t>
            </w:r>
          </w:p>
        </w:tc>
        <w:tc>
          <w:tcPr>
            <w:tcW w:w="1452" w:type="dxa"/>
          </w:tcPr>
          <w:p w14:paraId="0F4824F3" w14:textId="77777777" w:rsidR="004A4AD6" w:rsidRPr="00C43ACB" w:rsidRDefault="004A4AD6" w:rsidP="00634379">
            <w:pPr>
              <w:pStyle w:val="TAL"/>
              <w:keepNext w:val="0"/>
              <w:keepLines w:val="0"/>
              <w:jc w:val="center"/>
              <w:rPr>
                <w:rFonts w:eastAsia="Arial Unicode MS" w:cs="Arial"/>
                <w:szCs w:val="18"/>
              </w:rPr>
            </w:pPr>
            <w:r w:rsidRPr="00C43ACB">
              <w:rPr>
                <w:rFonts w:eastAsia="Arial Unicode MS" w:cs="Arial"/>
                <w:szCs w:val="18"/>
              </w:rPr>
              <w:t>OA</w:t>
            </w:r>
          </w:p>
        </w:tc>
      </w:tr>
      <w:tr w:rsidR="004A4AD6" w:rsidRPr="00C43ACB" w14:paraId="5E566920" w14:textId="77777777" w:rsidTr="00634379">
        <w:trPr>
          <w:jc w:val="center"/>
        </w:trPr>
        <w:tc>
          <w:tcPr>
            <w:tcW w:w="2304" w:type="dxa"/>
          </w:tcPr>
          <w:p w14:paraId="63BB73F7" w14:textId="77777777" w:rsidR="004A4AD6" w:rsidRPr="00C43ACB" w:rsidRDefault="004A4AD6" w:rsidP="00634379">
            <w:pPr>
              <w:pStyle w:val="TAL"/>
              <w:rPr>
                <w:rFonts w:eastAsia="Arial Unicode MS" w:cs="Arial"/>
                <w:i/>
                <w:szCs w:val="18"/>
                <w:lang w:eastAsia="zh-CN"/>
              </w:rPr>
            </w:pPr>
            <w:r w:rsidRPr="00C43ACB">
              <w:rPr>
                <w:rFonts w:eastAsia="Arial Unicode MS" w:cs="Arial" w:hint="eastAsia"/>
                <w:i/>
                <w:szCs w:val="18"/>
                <w:lang w:eastAsia="zh-CN"/>
              </w:rPr>
              <w:t>periodicInterval</w:t>
            </w:r>
          </w:p>
        </w:tc>
        <w:tc>
          <w:tcPr>
            <w:tcW w:w="1077" w:type="dxa"/>
          </w:tcPr>
          <w:p w14:paraId="295CBC2C" w14:textId="77777777" w:rsidR="004A4AD6" w:rsidRPr="00C43ACB" w:rsidRDefault="004A4AD6" w:rsidP="00634379">
            <w:pPr>
              <w:pStyle w:val="TAC"/>
              <w:rPr>
                <w:rFonts w:eastAsia="Arial Unicode MS" w:cs="Arial"/>
                <w:szCs w:val="18"/>
                <w:lang w:eastAsia="zh-CN"/>
              </w:rPr>
            </w:pPr>
            <w:r w:rsidRPr="00C43ACB">
              <w:rPr>
                <w:rFonts w:eastAsia="Arial Unicode MS" w:cs="Arial" w:hint="eastAsia"/>
                <w:szCs w:val="18"/>
                <w:lang w:eastAsia="zh-CN"/>
              </w:rPr>
              <w:t>0..1</w:t>
            </w:r>
          </w:p>
        </w:tc>
        <w:tc>
          <w:tcPr>
            <w:tcW w:w="1008" w:type="dxa"/>
          </w:tcPr>
          <w:p w14:paraId="65ABBDF9" w14:textId="77777777" w:rsidR="004A4AD6" w:rsidRPr="00C43ACB" w:rsidRDefault="004A4AD6" w:rsidP="00634379">
            <w:pPr>
              <w:pStyle w:val="TAC"/>
              <w:rPr>
                <w:rFonts w:eastAsia="Arial Unicode MS" w:cs="Arial"/>
                <w:szCs w:val="18"/>
                <w:lang w:eastAsia="zh-CN"/>
              </w:rPr>
            </w:pPr>
            <w:r w:rsidRPr="00C43ACB">
              <w:rPr>
                <w:rFonts w:eastAsia="Arial Unicode MS" w:cs="Arial" w:hint="eastAsia"/>
                <w:szCs w:val="18"/>
                <w:lang w:eastAsia="zh-CN"/>
              </w:rPr>
              <w:t>WO</w:t>
            </w:r>
          </w:p>
        </w:tc>
        <w:tc>
          <w:tcPr>
            <w:tcW w:w="3444" w:type="dxa"/>
          </w:tcPr>
          <w:p w14:paraId="08A3D912" w14:textId="77777777" w:rsidR="004A4AD6" w:rsidRPr="00C43ACB" w:rsidRDefault="004A4AD6" w:rsidP="00634379">
            <w:pPr>
              <w:pStyle w:val="TAL"/>
              <w:rPr>
                <w:rFonts w:eastAsia="Arial Unicode MS" w:cs="Arial"/>
                <w:szCs w:val="18"/>
                <w:lang w:eastAsia="zh-CN"/>
              </w:rPr>
            </w:pPr>
            <w:r w:rsidRPr="00C43ACB">
              <w:rPr>
                <w:rFonts w:eastAsia="Arial Unicode MS" w:cs="Arial" w:hint="eastAsia"/>
                <w:szCs w:val="18"/>
                <w:lang w:eastAsia="zh-CN"/>
              </w:rPr>
              <w:t xml:space="preserve">If the Time </w:t>
            </w:r>
            <w:proofErr w:type="spellStart"/>
            <w:r w:rsidRPr="00C43ACB">
              <w:rPr>
                <w:rFonts w:eastAsia="Arial Unicode MS" w:cs="Arial" w:hint="eastAsia"/>
                <w:szCs w:val="18"/>
                <w:lang w:eastAsia="zh-CN"/>
              </w:rPr>
              <w:t>Sereis</w:t>
            </w:r>
            <w:proofErr w:type="spellEnd"/>
            <w:r w:rsidRPr="00C43ACB">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10CB3254" w14:textId="77777777" w:rsidR="004A4AD6" w:rsidRPr="00C43ACB" w:rsidRDefault="004A4AD6" w:rsidP="00634379">
            <w:pPr>
              <w:pStyle w:val="TAL"/>
              <w:jc w:val="center"/>
              <w:rPr>
                <w:rFonts w:eastAsia="Arial Unicode MS" w:cs="Arial"/>
                <w:szCs w:val="18"/>
                <w:lang w:eastAsia="zh-CN"/>
              </w:rPr>
            </w:pPr>
            <w:r w:rsidRPr="00C43ACB">
              <w:rPr>
                <w:rFonts w:eastAsia="Arial Unicode MS" w:cs="Arial" w:hint="eastAsia"/>
                <w:szCs w:val="18"/>
                <w:lang w:eastAsia="zh-CN"/>
              </w:rPr>
              <w:t>OA</w:t>
            </w:r>
          </w:p>
        </w:tc>
      </w:tr>
      <w:tr w:rsidR="004A4AD6" w:rsidRPr="00C43ACB" w14:paraId="14B7E5BB" w14:textId="77777777" w:rsidTr="00634379">
        <w:trPr>
          <w:jc w:val="center"/>
        </w:trPr>
        <w:tc>
          <w:tcPr>
            <w:tcW w:w="2304" w:type="dxa"/>
          </w:tcPr>
          <w:p w14:paraId="340BDBB3" w14:textId="77777777" w:rsidR="004A4AD6" w:rsidRPr="00C43ACB" w:rsidRDefault="004A4AD6" w:rsidP="00634379">
            <w:pPr>
              <w:pStyle w:val="TAL"/>
              <w:keepNext w:val="0"/>
              <w:keepLines w:val="0"/>
              <w:rPr>
                <w:rFonts w:eastAsia="Arial Unicode MS" w:cs="Arial"/>
                <w:i/>
                <w:szCs w:val="18"/>
                <w:lang w:eastAsia="zh-CN"/>
              </w:rPr>
            </w:pPr>
            <w:r w:rsidRPr="00C43ACB">
              <w:rPr>
                <w:rFonts w:eastAsia="Arial Unicode MS" w:cs="Arial" w:hint="eastAsia"/>
                <w:i/>
                <w:szCs w:val="18"/>
                <w:lang w:eastAsia="zh-CN"/>
              </w:rPr>
              <w:t>missingDataDetect</w:t>
            </w:r>
          </w:p>
        </w:tc>
        <w:tc>
          <w:tcPr>
            <w:tcW w:w="1077" w:type="dxa"/>
          </w:tcPr>
          <w:p w14:paraId="45F82B28"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0..1</w:t>
            </w:r>
          </w:p>
        </w:tc>
        <w:tc>
          <w:tcPr>
            <w:tcW w:w="1008" w:type="dxa"/>
          </w:tcPr>
          <w:p w14:paraId="5C9C8229" w14:textId="77777777" w:rsidR="004A4AD6" w:rsidRPr="00C43ACB" w:rsidRDefault="004A4AD6" w:rsidP="00634379">
            <w:pPr>
              <w:pStyle w:val="TAC"/>
              <w:keepNext w:val="0"/>
              <w:keepLines w:val="0"/>
              <w:rPr>
                <w:rFonts w:eastAsia="Arial Unicode MS" w:cs="Arial"/>
                <w:szCs w:val="18"/>
                <w:lang w:eastAsia="zh-CN"/>
              </w:rPr>
            </w:pPr>
            <w:r w:rsidRPr="00C43ACB">
              <w:rPr>
                <w:rFonts w:eastAsia="Arial Unicode MS" w:cs="Arial" w:hint="eastAsia"/>
                <w:szCs w:val="18"/>
                <w:lang w:eastAsia="zh-CN"/>
              </w:rPr>
              <w:t>WO</w:t>
            </w:r>
          </w:p>
        </w:tc>
        <w:tc>
          <w:tcPr>
            <w:tcW w:w="3444" w:type="dxa"/>
          </w:tcPr>
          <w:p w14:paraId="7B3A368F" w14:textId="77777777" w:rsidR="004A4AD6" w:rsidRPr="00C43ACB" w:rsidRDefault="004A4AD6" w:rsidP="00634379">
            <w:pPr>
              <w:pStyle w:val="TAL"/>
              <w:keepNext w:val="0"/>
              <w:keepLines w:val="0"/>
              <w:rPr>
                <w:rFonts w:eastAsia="Arial Unicode MS" w:cs="Arial"/>
                <w:szCs w:val="18"/>
                <w:lang w:eastAsia="zh-CN"/>
              </w:rPr>
            </w:pPr>
            <w:r w:rsidRPr="00C43ACB">
              <w:rPr>
                <w:rFonts w:eastAsia="Arial Unicode MS" w:cs="Arial" w:hint="eastAsia"/>
                <w:szCs w:val="18"/>
                <w:lang w:eastAsia="zh-CN"/>
              </w:rPr>
              <w:t xml:space="preserve">Indicates whether the Receiver shall detect </w:t>
            </w:r>
            <w:r w:rsidRPr="00C43ACB">
              <w:rPr>
                <w:rFonts w:eastAsia="Arial Unicode MS" w:cs="Arial"/>
                <w:szCs w:val="18"/>
                <w:lang w:eastAsia="zh-CN"/>
              </w:rPr>
              <w:t>the</w:t>
            </w:r>
            <w:r w:rsidRPr="00C43ACB">
              <w:rPr>
                <w:rFonts w:eastAsia="Arial Unicode MS" w:cs="Arial" w:hint="eastAsia"/>
                <w:szCs w:val="18"/>
                <w:lang w:eastAsia="zh-CN"/>
              </w:rPr>
              <w:t xml:space="preserve"> missing Time Series Data if it is periodic.</w:t>
            </w:r>
          </w:p>
        </w:tc>
        <w:tc>
          <w:tcPr>
            <w:tcW w:w="1452" w:type="dxa"/>
          </w:tcPr>
          <w:p w14:paraId="034BF9B9" w14:textId="77777777" w:rsidR="004A4AD6" w:rsidRPr="00C43ACB" w:rsidRDefault="004A4AD6" w:rsidP="00634379">
            <w:pPr>
              <w:pStyle w:val="TAL"/>
              <w:keepNext w:val="0"/>
              <w:keepLines w:val="0"/>
              <w:jc w:val="center"/>
              <w:rPr>
                <w:rFonts w:eastAsia="Arial Unicode MS" w:cs="Arial"/>
                <w:szCs w:val="18"/>
                <w:lang w:eastAsia="zh-CN"/>
              </w:rPr>
            </w:pPr>
            <w:r w:rsidRPr="00C43ACB">
              <w:rPr>
                <w:rFonts w:eastAsia="Arial Unicode MS" w:cs="Arial" w:hint="eastAsia"/>
                <w:szCs w:val="18"/>
                <w:lang w:eastAsia="zh-CN"/>
              </w:rPr>
              <w:t>NA</w:t>
            </w:r>
          </w:p>
        </w:tc>
      </w:tr>
      <w:tr w:rsidR="004A4AD6" w:rsidRPr="00C43ACB" w14:paraId="2B331B41" w14:textId="77777777" w:rsidTr="00634379">
        <w:trPr>
          <w:jc w:val="center"/>
        </w:trPr>
        <w:tc>
          <w:tcPr>
            <w:tcW w:w="2304" w:type="dxa"/>
          </w:tcPr>
          <w:p w14:paraId="6DF50143" w14:textId="77777777" w:rsidR="004A4AD6" w:rsidRPr="00C43ACB" w:rsidRDefault="004A4AD6" w:rsidP="00634379">
            <w:pPr>
              <w:pStyle w:val="TAL"/>
              <w:rPr>
                <w:rFonts w:eastAsia="Arial Unicode MS" w:cs="Arial"/>
                <w:i/>
                <w:szCs w:val="18"/>
              </w:rPr>
            </w:pPr>
            <w:proofErr w:type="spellStart"/>
            <w:r w:rsidRPr="00C43ACB">
              <w:rPr>
                <w:rFonts w:eastAsia="Arial Unicode MS" w:cs="Arial"/>
                <w:i/>
                <w:szCs w:val="18"/>
              </w:rPr>
              <w:t>ontologyRef</w:t>
            </w:r>
            <w:proofErr w:type="spellEnd"/>
          </w:p>
        </w:tc>
        <w:tc>
          <w:tcPr>
            <w:tcW w:w="1077" w:type="dxa"/>
          </w:tcPr>
          <w:p w14:paraId="6B3E5F5F" w14:textId="77777777" w:rsidR="004A4AD6" w:rsidRPr="00C43ACB" w:rsidRDefault="004A4AD6" w:rsidP="00634379">
            <w:pPr>
              <w:pStyle w:val="TAC"/>
              <w:rPr>
                <w:rFonts w:eastAsia="Arial Unicode MS" w:cs="Arial"/>
                <w:szCs w:val="18"/>
              </w:rPr>
            </w:pPr>
            <w:r w:rsidRPr="00C43ACB">
              <w:rPr>
                <w:rFonts w:eastAsia="Arial Unicode MS" w:cs="Arial"/>
                <w:szCs w:val="18"/>
              </w:rPr>
              <w:t>0..1</w:t>
            </w:r>
          </w:p>
        </w:tc>
        <w:tc>
          <w:tcPr>
            <w:tcW w:w="1008" w:type="dxa"/>
          </w:tcPr>
          <w:p w14:paraId="52DDBF6A" w14:textId="77777777" w:rsidR="004A4AD6" w:rsidRPr="00C43ACB" w:rsidRDefault="004A4AD6" w:rsidP="00634379">
            <w:pPr>
              <w:pStyle w:val="TAC"/>
              <w:rPr>
                <w:rFonts w:eastAsia="Arial Unicode MS" w:cs="Arial"/>
                <w:szCs w:val="18"/>
              </w:rPr>
            </w:pPr>
            <w:r w:rsidRPr="00C43ACB">
              <w:rPr>
                <w:rFonts w:eastAsia="Arial Unicode MS" w:cs="Arial"/>
                <w:szCs w:val="18"/>
              </w:rPr>
              <w:t>RW</w:t>
            </w:r>
          </w:p>
        </w:tc>
        <w:tc>
          <w:tcPr>
            <w:tcW w:w="3444" w:type="dxa"/>
          </w:tcPr>
          <w:p w14:paraId="200521BF" w14:textId="77777777" w:rsidR="004A4AD6" w:rsidRPr="00C43ACB" w:rsidRDefault="004A4AD6" w:rsidP="00634379">
            <w:pPr>
              <w:keepNext/>
              <w:keepLines/>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r w:rsidRPr="00C43ACB">
              <w:rPr>
                <w:rFonts w:ascii="Arial" w:hAnsi="Arial" w:cs="Arial" w:hint="eastAsia"/>
                <w:i/>
                <w:sz w:val="18"/>
                <w:szCs w:val="18"/>
                <w:lang w:eastAsia="zh-CN"/>
              </w:rPr>
              <w:t>timeSeriesInstance</w:t>
            </w:r>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timeSeriesData</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 (see note).</w:t>
            </w:r>
          </w:p>
        </w:tc>
        <w:tc>
          <w:tcPr>
            <w:tcW w:w="1452" w:type="dxa"/>
          </w:tcPr>
          <w:p w14:paraId="7FEC66DD" w14:textId="77777777" w:rsidR="004A4AD6" w:rsidRPr="00C43ACB" w:rsidRDefault="004A4AD6" w:rsidP="00634379">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A4AD6" w:rsidRPr="00C43ACB" w14:paraId="64AA8FD5" w14:textId="77777777" w:rsidTr="00634379">
        <w:trPr>
          <w:jc w:val="center"/>
        </w:trPr>
        <w:tc>
          <w:tcPr>
            <w:tcW w:w="2304" w:type="dxa"/>
          </w:tcPr>
          <w:p w14:paraId="62A966E6"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lang w:eastAsia="zh-CN"/>
              </w:rPr>
              <w:t>missingDataMaxNr</w:t>
            </w:r>
            <w:proofErr w:type="spellEnd"/>
          </w:p>
        </w:tc>
        <w:tc>
          <w:tcPr>
            <w:tcW w:w="1077" w:type="dxa"/>
          </w:tcPr>
          <w:p w14:paraId="17DD810A"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27AC1D4C"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10ECBD16"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rPr>
              <w:t xml:space="preserve">Maximum number </w:t>
            </w:r>
            <w:r w:rsidRPr="00C43ACB">
              <w:rPr>
                <w:rFonts w:ascii="Arial" w:eastAsia="Arial Unicode MS" w:hAnsi="Arial" w:cs="Arial" w:hint="eastAsia"/>
                <w:sz w:val="18"/>
                <w:szCs w:val="18"/>
                <w:lang w:eastAsia="zh-CN"/>
              </w:rPr>
              <w:t>of entries</w:t>
            </w:r>
            <w:r w:rsidRPr="00C43ACB">
              <w:rPr>
                <w:rFonts w:ascii="Arial" w:eastAsia="Arial Unicode MS" w:hAnsi="Arial" w:cs="Arial"/>
                <w:sz w:val="18"/>
                <w:szCs w:val="18"/>
                <w:lang w:eastAsia="zh-CN"/>
              </w:rPr>
              <w:t xml:space="preserve">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 xml:space="preserve"> </w:t>
            </w:r>
            <w:r w:rsidRPr="00C43ACB">
              <w:rPr>
                <w:rFonts w:ascii="Arial" w:hAnsi="Arial" w:cs="Arial"/>
                <w:sz w:val="18"/>
                <w:szCs w:val="18"/>
                <w:lang w:eastAsia="zh-CN"/>
              </w:rPr>
              <w:t>if</w:t>
            </w:r>
            <w:r w:rsidRPr="00C43ACB">
              <w:rPr>
                <w:rFonts w:ascii="Arial" w:hAnsi="Arial" w:cs="Arial"/>
                <w:sz w:val="18"/>
                <w:szCs w:val="18"/>
              </w:rPr>
              <w:t xml:space="preserve"> the </w:t>
            </w:r>
            <w:r w:rsidRPr="00C43ACB">
              <w:rPr>
                <w:rFonts w:ascii="Arial" w:eastAsia="Arial Unicode MS" w:hAnsi="Arial" w:cs="Arial"/>
                <w:i/>
                <w:sz w:val="18"/>
                <w:szCs w:val="18"/>
                <w:lang w:eastAsia="zh-CN"/>
              </w:rPr>
              <w:t>periodicInterval</w:t>
            </w:r>
            <w:r w:rsidRPr="00C43ACB">
              <w:rPr>
                <w:rFonts w:ascii="Arial" w:hAnsi="Arial" w:cs="Arial"/>
                <w:i/>
                <w:sz w:val="18"/>
                <w:szCs w:val="18"/>
              </w:rPr>
              <w:t xml:space="preserve"> </w:t>
            </w:r>
            <w:r w:rsidRPr="00C43ACB">
              <w:rPr>
                <w:rFonts w:ascii="Arial" w:hAnsi="Arial" w:cs="Arial"/>
                <w:sz w:val="18"/>
                <w:szCs w:val="18"/>
                <w:lang w:eastAsia="zh-CN"/>
              </w:rPr>
              <w:t xml:space="preserve">is set </w:t>
            </w:r>
            <w:r w:rsidRPr="00C43ACB">
              <w:rPr>
                <w:rFonts w:ascii="Arial" w:hAnsi="Arial" w:cs="Arial"/>
                <w:sz w:val="18"/>
                <w:szCs w:val="18"/>
              </w:rPr>
              <w:t xml:space="preserve">and </w:t>
            </w:r>
            <w:r w:rsidRPr="00C43ACB">
              <w:rPr>
                <w:rFonts w:ascii="Arial" w:hAnsi="Arial" w:cs="Arial"/>
                <w:sz w:val="18"/>
                <w:szCs w:val="18"/>
                <w:lang w:eastAsia="zh-CN"/>
              </w:rPr>
              <w:t xml:space="preserve">the </w:t>
            </w:r>
            <w:r w:rsidRPr="00C43ACB">
              <w:rPr>
                <w:rFonts w:ascii="Arial" w:hAnsi="Arial" w:cs="Arial"/>
                <w:i/>
                <w:sz w:val="18"/>
                <w:szCs w:val="18"/>
              </w:rPr>
              <w:t>missingDataDetect</w:t>
            </w:r>
            <w:r w:rsidRPr="00C43ACB">
              <w:rPr>
                <w:rFonts w:ascii="Arial" w:hAnsi="Arial" w:cs="Arial" w:hint="eastAsia"/>
                <w:sz w:val="18"/>
                <w:szCs w:val="18"/>
                <w:lang w:eastAsia="zh-CN"/>
              </w:rPr>
              <w:t xml:space="preserve"> </w:t>
            </w:r>
            <w:r w:rsidRPr="00C43ACB">
              <w:rPr>
                <w:rFonts w:ascii="Arial" w:hAnsi="Arial" w:cs="Arial"/>
                <w:sz w:val="18"/>
                <w:szCs w:val="18"/>
                <w:lang w:eastAsia="zh-CN"/>
              </w:rPr>
              <w:t>is TRUE.</w:t>
            </w:r>
          </w:p>
        </w:tc>
        <w:tc>
          <w:tcPr>
            <w:tcW w:w="1452" w:type="dxa"/>
          </w:tcPr>
          <w:p w14:paraId="651EAB9D"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669C066C" w14:textId="77777777" w:rsidTr="00634379">
        <w:trPr>
          <w:jc w:val="center"/>
        </w:trPr>
        <w:tc>
          <w:tcPr>
            <w:tcW w:w="2304" w:type="dxa"/>
          </w:tcPr>
          <w:p w14:paraId="7E5CCA7F"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lang w:eastAsia="zh-CN"/>
              </w:rPr>
              <w:t>missingDataList</w:t>
            </w:r>
          </w:p>
        </w:tc>
        <w:tc>
          <w:tcPr>
            <w:tcW w:w="1077" w:type="dxa"/>
          </w:tcPr>
          <w:p w14:paraId="48D16E76"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0..1(L)</w:t>
            </w:r>
          </w:p>
        </w:tc>
        <w:tc>
          <w:tcPr>
            <w:tcW w:w="1008" w:type="dxa"/>
          </w:tcPr>
          <w:p w14:paraId="2587765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58D2C5E9"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The list of the </w:t>
            </w:r>
            <w:r w:rsidRPr="00C43ACB">
              <w:rPr>
                <w:rFonts w:ascii="Arial" w:eastAsia="Arial Unicode MS" w:hAnsi="Arial" w:cs="Arial"/>
                <w:i/>
                <w:sz w:val="18"/>
                <w:szCs w:val="18"/>
                <w:lang w:eastAsia="zh-CN"/>
              </w:rPr>
              <w:t xml:space="preserve">dataGenerationTime </w:t>
            </w:r>
            <w:r w:rsidRPr="00C43ACB">
              <w:rPr>
                <w:rFonts w:ascii="Arial" w:eastAsia="Arial Unicode MS" w:hAnsi="Arial" w:cs="Arial" w:hint="eastAsia"/>
                <w:sz w:val="18"/>
                <w:szCs w:val="18"/>
                <w:lang w:eastAsia="zh-CN"/>
              </w:rPr>
              <w:t>value</w:t>
            </w:r>
            <w:r w:rsidRPr="00C43ACB">
              <w:rPr>
                <w:rFonts w:ascii="Arial" w:eastAsia="Arial Unicode MS" w:hAnsi="Arial" w:cs="Arial" w:hint="eastAsia"/>
                <w:i/>
                <w:sz w:val="18"/>
                <w:szCs w:val="18"/>
                <w:lang w:eastAsia="zh-CN"/>
              </w:rPr>
              <w:t xml:space="preserve"> </w:t>
            </w:r>
            <w:r w:rsidRPr="00C43ACB">
              <w:rPr>
                <w:rFonts w:ascii="Arial" w:eastAsia="Arial Unicode MS" w:hAnsi="Arial" w:cs="Arial"/>
                <w:sz w:val="18"/>
                <w:szCs w:val="18"/>
                <w:lang w:eastAsia="zh-CN"/>
              </w:rPr>
              <w:t>represent</w:t>
            </w:r>
            <w:r w:rsidRPr="00C43ACB">
              <w:rPr>
                <w:rFonts w:ascii="Arial" w:eastAsia="Arial Unicode MS" w:hAnsi="Arial" w:cs="Arial" w:hint="eastAsia"/>
                <w:sz w:val="18"/>
                <w:szCs w:val="18"/>
                <w:lang w:eastAsia="zh-CN"/>
              </w:rPr>
              <w:t>ing</w:t>
            </w:r>
            <w:r w:rsidRPr="00C43ACB">
              <w:rPr>
                <w:rFonts w:ascii="Arial" w:eastAsia="Arial Unicode MS" w:hAnsi="Arial" w:cs="Arial"/>
                <w:sz w:val="18"/>
                <w:szCs w:val="18"/>
                <w:lang w:eastAsia="zh-CN"/>
              </w:rPr>
              <w:t xml:space="preserve"> the missing Time Series </w:t>
            </w:r>
            <w:r w:rsidRPr="00C43ACB">
              <w:rPr>
                <w:rFonts w:ascii="Arial" w:eastAsia="Arial Unicode MS" w:hAnsi="Arial" w:cs="Arial"/>
                <w:sz w:val="18"/>
                <w:szCs w:val="18"/>
                <w:lang w:eastAsia="zh-CN"/>
              </w:rPr>
              <w:lastRenderedPageBreak/>
              <w:t>Data in de</w:t>
            </w:r>
            <w:r w:rsidRPr="00C43ACB">
              <w:rPr>
                <w:rFonts w:ascii="Arial" w:eastAsia="Arial Unicode MS" w:hAnsi="Arial" w:cs="Arial" w:hint="eastAsia"/>
                <w:sz w:val="18"/>
                <w:szCs w:val="18"/>
                <w:lang w:eastAsia="zh-CN"/>
              </w:rPr>
              <w:t>scending</w:t>
            </w:r>
            <w:r w:rsidRPr="00C43ACB">
              <w:rPr>
                <w:rFonts w:ascii="Arial" w:eastAsia="Arial Unicode MS" w:hAnsi="Arial" w:cs="Arial"/>
                <w:sz w:val="18"/>
                <w:szCs w:val="18"/>
                <w:lang w:eastAsia="zh-CN"/>
              </w:rPr>
              <w:t xml:space="preserve"> order </w:t>
            </w:r>
            <w:r w:rsidRPr="00C43ACB">
              <w:rPr>
                <w:rFonts w:ascii="Arial" w:eastAsia="Arial Unicode MS" w:hAnsi="Arial" w:cs="Arial" w:hint="eastAsia"/>
                <w:sz w:val="18"/>
                <w:szCs w:val="18"/>
                <w:lang w:eastAsia="zh-CN"/>
              </w:rPr>
              <w:t xml:space="preserve">by </w:t>
            </w:r>
            <w:r w:rsidRPr="00C43ACB">
              <w:rPr>
                <w:rFonts w:ascii="Arial" w:eastAsia="Arial Unicode MS" w:hAnsi="Arial" w:cs="Arial"/>
                <w:sz w:val="18"/>
                <w:szCs w:val="18"/>
                <w:lang w:eastAsia="zh-CN"/>
              </w:rPr>
              <w:t xml:space="preserve">time if the </w:t>
            </w:r>
            <w:r w:rsidRPr="00C43ACB">
              <w:rPr>
                <w:rFonts w:ascii="Arial" w:eastAsia="Arial Unicode MS" w:hAnsi="Arial" w:cs="Arial"/>
                <w:i/>
                <w:sz w:val="18"/>
                <w:szCs w:val="18"/>
                <w:lang w:eastAsia="zh-CN"/>
              </w:rPr>
              <w:t>periodicInterva</w:t>
            </w:r>
            <w:r w:rsidRPr="00C43ACB">
              <w:rPr>
                <w:rFonts w:ascii="Arial" w:eastAsia="Arial Unicode MS" w:hAnsi="Arial" w:cs="Arial"/>
                <w:sz w:val="18"/>
                <w:szCs w:val="18"/>
                <w:lang w:eastAsia="zh-CN"/>
              </w:rPr>
              <w:t xml:space="preserve">l is set and the </w:t>
            </w:r>
            <w:r w:rsidRPr="00C43ACB">
              <w:rPr>
                <w:rFonts w:ascii="Arial" w:eastAsia="Arial Unicode MS" w:hAnsi="Arial" w:cs="Arial"/>
                <w:i/>
                <w:sz w:val="18"/>
                <w:szCs w:val="18"/>
                <w:lang w:eastAsia="zh-CN"/>
              </w:rPr>
              <w:t>missingDataDetect</w:t>
            </w:r>
            <w:r w:rsidRPr="00C43ACB">
              <w:rPr>
                <w:rFonts w:ascii="Arial" w:eastAsia="Arial Unicode MS" w:hAnsi="Arial" w:cs="Arial"/>
                <w:sz w:val="18"/>
                <w:szCs w:val="18"/>
                <w:lang w:eastAsia="zh-CN"/>
              </w:rPr>
              <w:t xml:space="preserve"> is TRUE.</w:t>
            </w:r>
          </w:p>
        </w:tc>
        <w:tc>
          <w:tcPr>
            <w:tcW w:w="1452" w:type="dxa"/>
          </w:tcPr>
          <w:p w14:paraId="28FF563C"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lastRenderedPageBreak/>
              <w:t>OA</w:t>
            </w:r>
          </w:p>
        </w:tc>
      </w:tr>
      <w:tr w:rsidR="004A4AD6" w:rsidRPr="00C43ACB" w14:paraId="0AE035D0" w14:textId="77777777" w:rsidTr="00634379">
        <w:trPr>
          <w:jc w:val="center"/>
        </w:trPr>
        <w:tc>
          <w:tcPr>
            <w:tcW w:w="2304" w:type="dxa"/>
          </w:tcPr>
          <w:p w14:paraId="0AAF5A25" w14:textId="77777777" w:rsidR="004A4AD6" w:rsidRPr="00C43ACB" w:rsidRDefault="004A4AD6" w:rsidP="00634379">
            <w:pPr>
              <w:pStyle w:val="TAL"/>
              <w:keepNext w:val="0"/>
              <w:keepLines w:val="0"/>
              <w:rPr>
                <w:rFonts w:eastAsia="Arial Unicode MS" w:cs="Arial"/>
                <w:i/>
                <w:szCs w:val="18"/>
              </w:rPr>
            </w:pPr>
            <w:proofErr w:type="spellStart"/>
            <w:r w:rsidRPr="00C43ACB">
              <w:rPr>
                <w:rFonts w:eastAsia="Arial Unicode MS" w:cs="Arial"/>
                <w:i/>
                <w:szCs w:val="18"/>
                <w:lang w:eastAsia="zh-CN"/>
              </w:rPr>
              <w:t>missingDataCurrentNr</w:t>
            </w:r>
            <w:proofErr w:type="spellEnd"/>
          </w:p>
        </w:tc>
        <w:tc>
          <w:tcPr>
            <w:tcW w:w="1077" w:type="dxa"/>
          </w:tcPr>
          <w:p w14:paraId="0421E90E"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23F666A0"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3ECBC5DE" w14:textId="77777777" w:rsidR="004A4AD6" w:rsidRPr="00C43ACB" w:rsidRDefault="004A4AD6" w:rsidP="00634379">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Current number of the missing Time Series Data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w:t>
            </w:r>
          </w:p>
        </w:tc>
        <w:tc>
          <w:tcPr>
            <w:tcW w:w="1452" w:type="dxa"/>
          </w:tcPr>
          <w:p w14:paraId="2A72A2E7"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3ABC6A52" w14:textId="77777777" w:rsidTr="00634379">
        <w:trPr>
          <w:jc w:val="center"/>
        </w:trPr>
        <w:tc>
          <w:tcPr>
            <w:tcW w:w="2304" w:type="dxa"/>
          </w:tcPr>
          <w:p w14:paraId="567D2163" w14:textId="77777777" w:rsidR="004A4AD6" w:rsidRPr="00C43ACB" w:rsidRDefault="004A4AD6" w:rsidP="00634379">
            <w:pPr>
              <w:pStyle w:val="TAL"/>
              <w:keepNext w:val="0"/>
              <w:keepLines w:val="0"/>
              <w:rPr>
                <w:rFonts w:eastAsia="Arial Unicode MS" w:cs="Arial"/>
                <w:i/>
                <w:szCs w:val="18"/>
              </w:rPr>
            </w:pPr>
            <w:r w:rsidRPr="00C43ACB">
              <w:rPr>
                <w:rFonts w:eastAsia="Arial Unicode MS" w:cs="Arial"/>
                <w:i/>
                <w:szCs w:val="18"/>
                <w:lang w:eastAsia="zh-CN"/>
              </w:rPr>
              <w:t>missingDataDetectTimer</w:t>
            </w:r>
          </w:p>
        </w:tc>
        <w:tc>
          <w:tcPr>
            <w:tcW w:w="1077" w:type="dxa"/>
          </w:tcPr>
          <w:p w14:paraId="1976AEFB"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792388C1" w14:textId="77777777" w:rsidR="004A4AD6" w:rsidRPr="00C43ACB" w:rsidRDefault="004A4AD6" w:rsidP="00634379">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63424F72" w14:textId="77777777" w:rsidR="004A4AD6" w:rsidRPr="00C43ACB" w:rsidRDefault="004A4AD6" w:rsidP="00634379">
            <w:pPr>
              <w:tabs>
                <w:tab w:val="left" w:pos="679"/>
              </w:tabs>
              <w:overflowPunct/>
              <w:autoSpaceDE/>
              <w:autoSpaceDN/>
              <w:adjustRightInd/>
              <w:spacing w:after="0"/>
              <w:textAlignment w:val="auto"/>
              <w:rPr>
                <w:rFonts w:ascii="Arial" w:eastAsia="SimSun" w:hAnsi="Arial" w:cs="Arial"/>
                <w:sz w:val="18"/>
                <w:szCs w:val="18"/>
                <w:lang w:eastAsia="zh-CN"/>
              </w:rPr>
            </w:pPr>
            <w:r w:rsidRPr="00C43ACB">
              <w:rPr>
                <w:rFonts w:ascii="Arial" w:eastAsia="Arial Unicode MS" w:hAnsi="Arial" w:cs="Arial"/>
                <w:sz w:val="18"/>
                <w:szCs w:val="18"/>
                <w:lang w:eastAsia="zh-CN"/>
              </w:rPr>
              <w:t xml:space="preserve">The </w:t>
            </w:r>
            <w:r w:rsidRPr="00C43ACB">
              <w:rPr>
                <w:rFonts w:ascii="Arial" w:eastAsia="Arial Unicode MS" w:hAnsi="Arial" w:cs="Arial"/>
                <w:i/>
                <w:sz w:val="18"/>
                <w:szCs w:val="18"/>
                <w:lang w:eastAsia="zh-CN"/>
              </w:rPr>
              <w:t>missingDataDetectTimer</w:t>
            </w:r>
            <w:r w:rsidRPr="00C43ACB">
              <w:rPr>
                <w:rFonts w:ascii="Arial" w:eastAsia="Arial Unicode MS" w:hAnsi="Arial" w:cs="Arial"/>
                <w:sz w:val="18"/>
                <w:szCs w:val="18"/>
                <w:lang w:eastAsia="zh-CN"/>
              </w:rPr>
              <w:t xml:space="preserve"> </w:t>
            </w:r>
            <w:r w:rsidRPr="00C43ACB">
              <w:rPr>
                <w:rFonts w:ascii="Arial" w:eastAsia="Arial Unicode MS" w:hAnsi="Arial" w:cs="Arial" w:hint="eastAsia"/>
                <w:sz w:val="18"/>
                <w:szCs w:val="18"/>
                <w:lang w:eastAsia="zh-CN"/>
              </w:rPr>
              <w:t xml:space="preserve">after which </w:t>
            </w:r>
            <w:r w:rsidRPr="00C43ACB">
              <w:rPr>
                <w:rFonts w:ascii="Arial" w:eastAsia="Arial Unicode MS" w:hAnsi="Arial" w:cs="Arial"/>
                <w:sz w:val="18"/>
                <w:szCs w:val="18"/>
                <w:lang w:eastAsia="zh-CN"/>
              </w:rPr>
              <w:t>a</w:t>
            </w:r>
            <w:r w:rsidRPr="00C43ACB">
              <w:rPr>
                <w:rFonts w:ascii="Arial" w:eastAsia="Arial Unicode MS" w:hAnsi="Arial" w:cs="Arial" w:hint="eastAsia"/>
                <w:sz w:val="18"/>
                <w:szCs w:val="18"/>
                <w:lang w:eastAsia="zh-CN"/>
              </w:rPr>
              <w:t xml:space="preserve"> missing </w:t>
            </w:r>
            <w:r w:rsidRPr="00C43ACB">
              <w:rPr>
                <w:rFonts w:ascii="Arial" w:eastAsia="Arial Unicode MS" w:hAnsi="Arial" w:cs="Arial"/>
                <w:sz w:val="18"/>
                <w:szCs w:val="18"/>
                <w:lang w:eastAsia="zh-CN"/>
              </w:rPr>
              <w:t xml:space="preserve">Time Series Data shall be considered lost </w:t>
            </w:r>
            <w:r w:rsidRPr="00C43ACB">
              <w:rPr>
                <w:rFonts w:ascii="Arial" w:eastAsia="Arial Unicode MS" w:hAnsi="Arial" w:cs="Arial" w:hint="eastAsia"/>
                <w:sz w:val="18"/>
                <w:szCs w:val="18"/>
                <w:lang w:eastAsia="zh-CN"/>
              </w:rPr>
              <w:t xml:space="preserve">by the hosting CSE. </w:t>
            </w:r>
            <w:r w:rsidRPr="00C43ACB">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C43ACB">
              <w:rPr>
                <w:rFonts w:ascii="Arial" w:eastAsia="SimSun" w:hAnsi="Arial" w:cs="Arial" w:hint="eastAsia"/>
                <w:sz w:val="18"/>
                <w:szCs w:val="18"/>
                <w:lang w:eastAsia="zh-CN"/>
              </w:rPr>
              <w:t>.</w:t>
            </w:r>
          </w:p>
        </w:tc>
        <w:tc>
          <w:tcPr>
            <w:tcW w:w="1452" w:type="dxa"/>
          </w:tcPr>
          <w:p w14:paraId="01EEA1A8" w14:textId="77777777" w:rsidR="004A4AD6" w:rsidRPr="00C43ACB" w:rsidRDefault="004A4AD6" w:rsidP="00634379">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4A4AD6" w:rsidRPr="00C43ACB" w14:paraId="7BC9C43F" w14:textId="77777777" w:rsidTr="00634379">
        <w:trPr>
          <w:jc w:val="center"/>
        </w:trPr>
        <w:tc>
          <w:tcPr>
            <w:tcW w:w="9285" w:type="dxa"/>
            <w:gridSpan w:val="5"/>
          </w:tcPr>
          <w:p w14:paraId="69479FC9" w14:textId="77777777" w:rsidR="004A4AD6" w:rsidRPr="00C43ACB" w:rsidRDefault="004A4AD6" w:rsidP="00634379">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14:paraId="067AAA1D" w14:textId="77777777" w:rsidR="004A4AD6" w:rsidRPr="00C43ACB" w:rsidRDefault="004A4AD6" w:rsidP="004A4AD6">
      <w:pPr>
        <w:rPr>
          <w:rFonts w:eastAsia="SimSun"/>
          <w:lang w:eastAsia="zh-CN"/>
        </w:rPr>
      </w:pPr>
    </w:p>
    <w:p w14:paraId="2ADCCC84" w14:textId="77777777" w:rsidR="00DC2794" w:rsidRDefault="00DC2794" w:rsidP="00DC2794">
      <w:pPr>
        <w:rPr>
          <w:rFonts w:eastAsia="BatangChe"/>
          <w:sz w:val="22"/>
          <w:szCs w:val="24"/>
          <w:lang w:val="en-US"/>
        </w:rPr>
      </w:pPr>
    </w:p>
    <w:p w14:paraId="739E9D58" w14:textId="77777777" w:rsidR="008E27F0" w:rsidRPr="00176FC5" w:rsidRDefault="00DC2794" w:rsidP="00C97A0A">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C03DBD">
        <w:rPr>
          <w:rFonts w:eastAsia="BatangChe"/>
          <w:sz w:val="28"/>
          <w:szCs w:val="28"/>
          <w:lang w:val="en-US"/>
        </w:rPr>
        <w:t>1</w:t>
      </w:r>
      <w:r>
        <w:rPr>
          <w:rFonts w:eastAsia="BatangChe"/>
          <w:sz w:val="22"/>
          <w:szCs w:val="24"/>
          <w:lang w:val="en-US"/>
        </w:rPr>
        <w:t>---------------------------------------------------</w:t>
      </w:r>
      <w:bookmarkEnd w:id="2"/>
      <w:bookmarkEnd w:id="3"/>
    </w:p>
    <w:sectPr w:rsidR="008E27F0" w:rsidRPr="00176FC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5D8E" w14:textId="77777777" w:rsidR="001B4434" w:rsidRDefault="001B4434">
      <w:r>
        <w:separator/>
      </w:r>
    </w:p>
  </w:endnote>
  <w:endnote w:type="continuationSeparator" w:id="0">
    <w:p w14:paraId="59CC89BD" w14:textId="77777777" w:rsidR="001B4434" w:rsidRDefault="001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yriad Pro">
    <w:altName w:val="Corbel"/>
    <w:panose1 w:val="020B0604020202020204"/>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0807" w14:textId="77777777" w:rsidR="009118D7" w:rsidRDefault="0091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2CAC"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73B49A13" w14:textId="1A956104"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105E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7287B1B4" w14:textId="77777777" w:rsidR="004A2661" w:rsidRPr="00424964" w:rsidRDefault="004A2661" w:rsidP="00325EA3">
    <w:pPr>
      <w:pStyle w:val="Footer"/>
      <w:tabs>
        <w:tab w:val="center" w:pos="4678"/>
        <w:tab w:val="right" w:pos="9214"/>
      </w:tabs>
      <w:jc w:val="both"/>
      <w:rPr>
        <w:lang w:val="en-GB"/>
      </w:rPr>
    </w:pPr>
  </w:p>
  <w:p w14:paraId="5AB92852" w14:textId="77777777" w:rsidR="004A2661" w:rsidRDefault="004A2661"/>
  <w:p w14:paraId="0C4CBB37"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8764" w14:textId="77777777" w:rsidR="009118D7" w:rsidRDefault="0091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9095" w14:textId="77777777" w:rsidR="001B4434" w:rsidRDefault="001B4434">
      <w:r>
        <w:separator/>
      </w:r>
    </w:p>
  </w:footnote>
  <w:footnote w:type="continuationSeparator" w:id="0">
    <w:p w14:paraId="7ED9B827" w14:textId="77777777" w:rsidR="001B4434" w:rsidRDefault="001B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78E3" w14:textId="77777777" w:rsidR="009118D7" w:rsidRDefault="0091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6B1D1F24" w14:textId="77777777" w:rsidTr="00294EEF">
      <w:trPr>
        <w:trHeight w:val="831"/>
      </w:trPr>
      <w:tc>
        <w:tcPr>
          <w:tcW w:w="8068" w:type="dxa"/>
        </w:tcPr>
        <w:p w14:paraId="76FC44D0" w14:textId="0FA9DCDA" w:rsidR="004A2661" w:rsidRPr="00A9388B" w:rsidRDefault="001B4434" w:rsidP="00154F3B">
          <w:pPr>
            <w:pStyle w:val="oneM2M-PageHead"/>
          </w:pPr>
          <w:r>
            <w:fldChar w:fldCharType="begin"/>
          </w:r>
          <w:r>
            <w:instrText xml:space="preserve"> FILENAME   \* MERGEFORMAT </w:instrText>
          </w:r>
          <w:r>
            <w:fldChar w:fldCharType="separate"/>
          </w:r>
          <w:r w:rsidR="00AD788B">
            <w:rPr>
              <w:noProof/>
            </w:rPr>
            <w:t>SDS-2019-0257</w:t>
          </w:r>
          <w:ins w:id="5" w:author="Peter Niblett" w:date="2019-05-23T16:37:00Z">
            <w:r w:rsidR="009118D7">
              <w:rPr>
                <w:noProof/>
              </w:rPr>
              <w:t>R01</w:t>
            </w:r>
          </w:ins>
          <w:bookmarkStart w:id="6" w:name="_GoBack"/>
          <w:bookmarkEnd w:id="6"/>
          <w:r w:rsidR="00AD788B">
            <w:rPr>
              <w:noProof/>
            </w:rPr>
            <w:t>-TS0001-Time_Series_Resource_Name_R2</w:t>
          </w:r>
          <w:r>
            <w:rPr>
              <w:noProof/>
            </w:rPr>
            <w:fldChar w:fldCharType="end"/>
          </w:r>
        </w:p>
      </w:tc>
      <w:tc>
        <w:tcPr>
          <w:tcW w:w="1569" w:type="dxa"/>
        </w:tcPr>
        <w:p w14:paraId="46E8C6BD" w14:textId="77777777" w:rsidR="004A2661" w:rsidRPr="009B635D" w:rsidRDefault="006105EF" w:rsidP="00410253">
          <w:pPr>
            <w:pStyle w:val="Header"/>
            <w:jc w:val="right"/>
          </w:pPr>
          <w:r>
            <w:drawing>
              <wp:inline distT="0" distB="0" distL="0" distR="0" wp14:anchorId="297687FF">
                <wp:extent cx="854710" cy="584835"/>
                <wp:effectExtent l="0" t="0" r="0" b="0"/>
                <wp:docPr id="1"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4835"/>
                        </a:xfrm>
                        <a:prstGeom prst="rect">
                          <a:avLst/>
                        </a:prstGeom>
                        <a:noFill/>
                        <a:ln>
                          <a:noFill/>
                        </a:ln>
                      </pic:spPr>
                    </pic:pic>
                  </a:graphicData>
                </a:graphic>
              </wp:inline>
            </w:drawing>
          </w:r>
        </w:p>
      </w:tc>
    </w:tr>
  </w:tbl>
  <w:p w14:paraId="5740AA27"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0A9A" w14:textId="77777777" w:rsidR="009118D7" w:rsidRDefault="00911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112"/>
    <w:rsid w:val="00052D23"/>
    <w:rsid w:val="0005377B"/>
    <w:rsid w:val="00057276"/>
    <w:rsid w:val="00060789"/>
    <w:rsid w:val="000616A5"/>
    <w:rsid w:val="00065C7E"/>
    <w:rsid w:val="00070738"/>
    <w:rsid w:val="00070988"/>
    <w:rsid w:val="00072C17"/>
    <w:rsid w:val="00073C62"/>
    <w:rsid w:val="000742AA"/>
    <w:rsid w:val="00076CDD"/>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2F10"/>
    <w:rsid w:val="00114D1F"/>
    <w:rsid w:val="001169AA"/>
    <w:rsid w:val="0011776E"/>
    <w:rsid w:val="001177B6"/>
    <w:rsid w:val="00117EAB"/>
    <w:rsid w:val="00120E6B"/>
    <w:rsid w:val="0013175C"/>
    <w:rsid w:val="001325EB"/>
    <w:rsid w:val="001343F8"/>
    <w:rsid w:val="0014213F"/>
    <w:rsid w:val="00143F78"/>
    <w:rsid w:val="00145C9B"/>
    <w:rsid w:val="00151F1F"/>
    <w:rsid w:val="00154F3B"/>
    <w:rsid w:val="00155204"/>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4434"/>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0587"/>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6E0D"/>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5CE3"/>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4AD6"/>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5EF"/>
    <w:rsid w:val="00610F6A"/>
    <w:rsid w:val="006120DD"/>
    <w:rsid w:val="00613F47"/>
    <w:rsid w:val="0061411A"/>
    <w:rsid w:val="00615D2F"/>
    <w:rsid w:val="00615F9B"/>
    <w:rsid w:val="00617AF6"/>
    <w:rsid w:val="0062059E"/>
    <w:rsid w:val="00623C28"/>
    <w:rsid w:val="00634379"/>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18D7"/>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88B"/>
    <w:rsid w:val="00AD7F57"/>
    <w:rsid w:val="00AE08A6"/>
    <w:rsid w:val="00AE1942"/>
    <w:rsid w:val="00AE19FD"/>
    <w:rsid w:val="00AE1D63"/>
    <w:rsid w:val="00AE2D24"/>
    <w:rsid w:val="00AE3C35"/>
    <w:rsid w:val="00AE6DC3"/>
    <w:rsid w:val="00AF1475"/>
    <w:rsid w:val="00AF26EC"/>
    <w:rsid w:val="00B05482"/>
    <w:rsid w:val="00B0718E"/>
    <w:rsid w:val="00B120F1"/>
    <w:rsid w:val="00B13114"/>
    <w:rsid w:val="00B1314D"/>
    <w:rsid w:val="00B15DF4"/>
    <w:rsid w:val="00B1635A"/>
    <w:rsid w:val="00B16F37"/>
    <w:rsid w:val="00B17485"/>
    <w:rsid w:val="00B2124E"/>
    <w:rsid w:val="00B21BD1"/>
    <w:rsid w:val="00B23D52"/>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3DBD"/>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8D0"/>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3A02"/>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BDB7C"/>
  <w15:chartTrackingRefBased/>
  <w15:docId w15:val="{52764D5B-0E56-4F6E-90BC-3B47E3C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483BE8C7-0800-4D84-9435-5F42C2282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46AB7B-FD3B-7E4B-A3FE-CB97FD9C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TotalTime>
  <Pages>4</Pages>
  <Words>1078</Words>
  <Characters>6146</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Peter Niblett</cp:lastModifiedBy>
  <cp:revision>4</cp:revision>
  <cp:lastPrinted>2012-10-11T14:05:00Z</cp:lastPrinted>
  <dcterms:created xsi:type="dcterms:W3CDTF">2019-05-23T23:36:00Z</dcterms:created>
  <dcterms:modified xsi:type="dcterms:W3CDTF">2019-05-23T23:37:00Z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