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6B3C09">
              <w:t>5-</w:t>
            </w:r>
            <w:r w:rsidR="00870995">
              <w:t>15</w:t>
            </w:r>
            <w:bookmarkStart w:id="2" w:name="_GoBack"/>
            <w:bookmarkEnd w:id="2"/>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CC3CF1" w:rsidP="00F64E36">
            <w:pPr>
              <w:pStyle w:val="oneM2M-CoverTableText"/>
            </w:pPr>
            <w:r>
              <w:t>Correction to attribute data type of resource &lt;timeSeries&gt;</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252804">
              <w:t>2</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F64E36">
            <w:pPr>
              <w:pStyle w:val="oneM2M-CoverTableText"/>
            </w:pPr>
            <w:r>
              <w:t>TS-000</w:t>
            </w:r>
            <w:r w:rsidR="00B570AC">
              <w:t>4</w:t>
            </w:r>
            <w:r w:rsidR="00606548">
              <w:t xml:space="preserve"> v</w:t>
            </w:r>
            <w:r w:rsidR="00B53729">
              <w:t>2.21.0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0541B8" w:rsidP="00F64E36">
            <w:pPr>
              <w:rPr>
                <w:rFonts w:hint="eastAsia"/>
                <w:lang w:eastAsia="ko-KR"/>
              </w:rPr>
            </w:pPr>
            <w:bookmarkStart w:id="3" w:name="_Ref409972386"/>
            <w:r w:rsidRPr="00192B77">
              <w:rPr>
                <w:rFonts w:eastAsia="BatangChe"/>
                <w:sz w:val="22"/>
                <w:szCs w:val="24"/>
                <w:lang w:val="en-US"/>
              </w:rPr>
              <w:t>Table</w:t>
            </w:r>
            <w:r>
              <w:rPr>
                <w:rFonts w:eastAsia="BatangChe"/>
                <w:sz w:val="22"/>
                <w:szCs w:val="24"/>
                <w:lang w:val="en-US"/>
              </w:rPr>
              <w:t xml:space="preserve"> </w:t>
            </w:r>
            <w:r w:rsidRPr="00AB4DC7">
              <w:fldChar w:fldCharType="begin"/>
            </w:r>
            <w:r w:rsidRPr="00AB4DC7">
              <w:instrText xml:space="preserve"> STYLEREF 4 \s </w:instrText>
            </w:r>
            <w:r w:rsidRPr="00AB4DC7">
              <w:fldChar w:fldCharType="separate"/>
            </w:r>
            <w:r w:rsidRPr="00AB4DC7">
              <w:t>7.4.39.1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t>,</w:t>
            </w:r>
            <w:r w:rsidRPr="00192B77">
              <w:rPr>
                <w:rFonts w:eastAsia="BatangChe"/>
                <w:sz w:val="22"/>
                <w:szCs w:val="24"/>
                <w:lang w:val="en-US"/>
              </w:rPr>
              <w:t xml:space="preserve"> </w:t>
            </w:r>
            <w:bookmarkStart w:id="4" w:name="_Ref388894688"/>
            <w:r w:rsidRPr="00192B77">
              <w:rPr>
                <w:rFonts w:eastAsia="BatangChe"/>
                <w:sz w:val="22"/>
                <w:szCs w:val="24"/>
                <w:lang w:val="en-US"/>
              </w:rPr>
              <w:t>6.3.3</w:t>
            </w:r>
            <w:r w:rsidRPr="00192B77">
              <w:rPr>
                <w:rFonts w:eastAsia="BatangChe"/>
                <w:sz w:val="22"/>
                <w:szCs w:val="24"/>
                <w:lang w:val="en-US"/>
              </w:rPr>
              <w:noBreakHyphen/>
            </w:r>
            <w:r w:rsidRPr="00192B77">
              <w:rPr>
                <w:rFonts w:eastAsia="BatangChe"/>
                <w:sz w:val="22"/>
                <w:szCs w:val="24"/>
                <w:lang w:val="en-US"/>
              </w:rPr>
              <w:fldChar w:fldCharType="begin"/>
            </w:r>
            <w:r w:rsidRPr="00192B77">
              <w:rPr>
                <w:rFonts w:eastAsia="BatangChe"/>
                <w:sz w:val="22"/>
                <w:szCs w:val="24"/>
                <w:lang w:val="en-US"/>
              </w:rPr>
              <w:instrText xml:space="preserve"> SEQ Table \* ARABIC \s 4 </w:instrText>
            </w:r>
            <w:r w:rsidRPr="00192B77">
              <w:rPr>
                <w:rFonts w:eastAsia="BatangChe"/>
                <w:sz w:val="22"/>
                <w:szCs w:val="24"/>
                <w:lang w:val="en-US"/>
              </w:rPr>
              <w:fldChar w:fldCharType="separate"/>
            </w:r>
            <w:r w:rsidRPr="00192B77">
              <w:rPr>
                <w:rFonts w:eastAsia="BatangChe"/>
                <w:sz w:val="22"/>
                <w:szCs w:val="24"/>
                <w:lang w:val="en-US"/>
              </w:rPr>
              <w:t>1</w:t>
            </w:r>
            <w:r w:rsidRPr="00192B77">
              <w:rPr>
                <w:rFonts w:eastAsia="BatangChe"/>
                <w:sz w:val="22"/>
                <w:szCs w:val="24"/>
                <w:lang w:val="en-US"/>
              </w:rPr>
              <w:fldChar w:fldCharType="end"/>
            </w:r>
            <w:bookmarkEnd w:id="3"/>
            <w:bookmarkEnd w:id="4"/>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392D96"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392D9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Heading2"/>
      </w:pPr>
      <w:r>
        <w:lastRenderedPageBreak/>
        <w:t>Introduction</w:t>
      </w:r>
    </w:p>
    <w:p w:rsidR="00E87DDC" w:rsidRDefault="00E87DDC" w:rsidP="00E87DDC">
      <w:pPr>
        <w:pStyle w:val="TAL"/>
      </w:pPr>
      <w:r>
        <w:t xml:space="preserve">This contribution addresses: </w:t>
      </w:r>
    </w:p>
    <w:p w:rsidR="00E87DDC" w:rsidRPr="003B1936" w:rsidRDefault="00E87DDC" w:rsidP="00EB2B35">
      <w:pPr>
        <w:pStyle w:val="TAL"/>
        <w:numPr>
          <w:ilvl w:val="0"/>
          <w:numId w:val="15"/>
        </w:numPr>
        <w:rPr>
          <w:rFonts w:eastAsia="Arial"/>
          <w:i/>
        </w:rPr>
      </w:pPr>
      <w:r>
        <w:t xml:space="preserve">Data type for attribute </w:t>
      </w:r>
      <w:r>
        <w:rPr>
          <w:i/>
        </w:rPr>
        <w:t xml:space="preserve">dataGenerationTime </w:t>
      </w:r>
      <w:r>
        <w:t>of &lt;timeSeries&gt; resource</w:t>
      </w:r>
    </w:p>
    <w:p w:rsidR="00E87DDC" w:rsidRPr="00481E62" w:rsidRDefault="00E87DDC" w:rsidP="00EB2B35">
      <w:pPr>
        <w:pStyle w:val="TAL"/>
        <w:numPr>
          <w:ilvl w:val="0"/>
          <w:numId w:val="15"/>
        </w:numPr>
        <w:rPr>
          <w:rFonts w:eastAsia="Arial"/>
          <w:i/>
        </w:rPr>
      </w:pPr>
      <w:r>
        <w:t>Type name for XSD type name</w:t>
      </w:r>
      <w:r>
        <w:rPr>
          <w:rFonts w:eastAsia="Arial"/>
          <w:i/>
        </w:rPr>
        <w:t xml:space="preserve"> m2m:missingDataList</w:t>
      </w:r>
    </w:p>
    <w:p w:rsidR="00E87DDC" w:rsidRDefault="00E87DDC" w:rsidP="00E87DDC">
      <w:pPr>
        <w:pStyle w:val="TAL"/>
        <w:rPr>
          <w:rFonts w:eastAsia="Arial"/>
        </w:rPr>
      </w:pPr>
    </w:p>
    <w:p w:rsidR="00E87DDC" w:rsidRDefault="00E87DDC" w:rsidP="00EB2B35">
      <w:pPr>
        <w:pStyle w:val="TAL"/>
        <w:numPr>
          <w:ilvl w:val="0"/>
          <w:numId w:val="16"/>
        </w:numPr>
      </w:pPr>
      <w:r w:rsidRPr="001B7A01">
        <w:t>Current specification defines</w:t>
      </w:r>
      <w:r>
        <w:t xml:space="preserve"> data type for attribute </w:t>
      </w:r>
      <w:r>
        <w:rPr>
          <w:i/>
        </w:rPr>
        <w:t xml:space="preserve">dataGenerationTime </w:t>
      </w:r>
      <w:r>
        <w:t xml:space="preserve">of &lt;timeSeries&gt; resource as </w:t>
      </w:r>
      <w:r w:rsidRPr="008551CA">
        <w:rPr>
          <w:i/>
        </w:rPr>
        <w:t>m2m:absRelTimestamp</w:t>
      </w:r>
      <w:r>
        <w:t xml:space="preserve">. However, it should be only absolute timestamp and not relative since if it is relative, CSE will not have the information about what it is relative to. If attributes </w:t>
      </w:r>
      <w:r>
        <w:rPr>
          <w:i/>
        </w:rPr>
        <w:t>periodicInterval</w:t>
      </w:r>
      <w:r>
        <w:t xml:space="preserve"> and </w:t>
      </w:r>
      <w:r>
        <w:rPr>
          <w:i/>
        </w:rPr>
        <w:t xml:space="preserve">missingDataDetect </w:t>
      </w:r>
      <w:r>
        <w:t>of &lt;timeSeries&gt; are provided by the AE as part of create operation of &lt;timeSeries&gt;, then to monitor the time series upon first &lt;timeSeriesInstance&gt; create under &lt;timeSeries&gt;, CSE needs to start timer for (</w:t>
      </w:r>
      <w:r>
        <w:rPr>
          <w:i/>
        </w:rPr>
        <w:t>periodicInterval + missingDataDetectTimer</w:t>
      </w:r>
      <w:r>
        <w:t xml:space="preserve">) milliseconds added to </w:t>
      </w:r>
      <w:r>
        <w:rPr>
          <w:i/>
        </w:rPr>
        <w:t xml:space="preserve">dataGenerationTime. </w:t>
      </w:r>
      <w:r>
        <w:t xml:space="preserve">Hence, </w:t>
      </w:r>
      <w:r>
        <w:rPr>
          <w:i/>
        </w:rPr>
        <w:t xml:space="preserve">dataGenerationTime </w:t>
      </w:r>
      <w:r>
        <w:t>must be in absolute timestamp.</w:t>
      </w:r>
    </w:p>
    <w:p w:rsidR="00E87DDC" w:rsidRDefault="00E87DDC" w:rsidP="00EB2B35">
      <w:pPr>
        <w:pStyle w:val="TAL"/>
        <w:numPr>
          <w:ilvl w:val="0"/>
          <w:numId w:val="16"/>
        </w:numPr>
      </w:pPr>
      <w:r w:rsidRPr="001B7A01">
        <w:t xml:space="preserve">Current specification defines </w:t>
      </w:r>
      <w:r>
        <w:t>type</w:t>
      </w:r>
      <w:r w:rsidRPr="001B7A01">
        <w:t xml:space="preserve"> </w:t>
      </w:r>
      <w:r>
        <w:t xml:space="preserve">name for the XSD type name </w:t>
      </w:r>
      <w:r w:rsidRPr="00244610">
        <w:rPr>
          <w:i/>
        </w:rPr>
        <w:t>m2m:</w:t>
      </w:r>
      <w:r>
        <w:rPr>
          <w:rFonts w:eastAsia="Arial"/>
          <w:i/>
        </w:rPr>
        <w:t xml:space="preserve">missingDataList </w:t>
      </w:r>
      <w:r>
        <w:rPr>
          <w:rFonts w:eastAsia="Arial"/>
        </w:rPr>
        <w:t>as</w:t>
      </w:r>
      <w:r w:rsidRPr="001B7A01">
        <w:t xml:space="preserve"> </w:t>
      </w:r>
      <w:r>
        <w:t>both absolute and relative timestamp</w:t>
      </w:r>
      <w:r w:rsidRPr="001B7A01">
        <w:t xml:space="preserve">. </w:t>
      </w:r>
    </w:p>
    <w:p w:rsidR="00E87DDC" w:rsidRPr="00CA125E" w:rsidRDefault="00E87DDC" w:rsidP="00E87DDC">
      <w:pPr>
        <w:pStyle w:val="TAL"/>
        <w:ind w:left="720"/>
      </w:pPr>
      <w:r>
        <w:t xml:space="preserve">Attribute </w:t>
      </w:r>
      <w:r w:rsidRPr="00535DCC">
        <w:rPr>
          <w:i/>
        </w:rPr>
        <w:t>missingDataList</w:t>
      </w:r>
      <w:r>
        <w:t xml:space="preserve"> of &lt;timeSeries&gt; resource has its data type defined as </w:t>
      </w:r>
      <w:r w:rsidRPr="00765AA9">
        <w:rPr>
          <w:i/>
        </w:rPr>
        <w:t>m2m:missingDataList</w:t>
      </w:r>
      <w:r>
        <w:t xml:space="preserve">. As per specification TS-0001, description of the attribute </w:t>
      </w:r>
      <w:r w:rsidRPr="00765AA9">
        <w:rPr>
          <w:i/>
        </w:rPr>
        <w:t>missingDataList</w:t>
      </w:r>
      <w:r>
        <w:t xml:space="preserve"> is mentioned as the “</w:t>
      </w:r>
      <w:r w:rsidRPr="00EB7F06">
        <w:rPr>
          <w:rFonts w:eastAsia="Arial Unicode MS" w:cs="Arial"/>
          <w:szCs w:val="18"/>
          <w:lang w:eastAsia="zh-CN"/>
        </w:rPr>
        <w:t xml:space="preserve">list of the </w:t>
      </w:r>
      <w:r w:rsidRPr="00EB7F06">
        <w:rPr>
          <w:rFonts w:eastAsia="Arial Unicode MS" w:cs="Arial"/>
          <w:i/>
          <w:szCs w:val="18"/>
          <w:lang w:eastAsia="zh-CN"/>
        </w:rPr>
        <w:t xml:space="preserve">dataGenerationTime </w:t>
      </w:r>
      <w:r w:rsidRPr="00EB7F06">
        <w:rPr>
          <w:rFonts w:eastAsia="Arial Unicode MS" w:cs="Arial" w:hint="eastAsia"/>
          <w:szCs w:val="18"/>
          <w:lang w:eastAsia="zh-CN"/>
        </w:rPr>
        <w:t>value</w:t>
      </w:r>
      <w:r w:rsidRPr="00EB7F06">
        <w:rPr>
          <w:rFonts w:eastAsia="Arial Unicode MS" w:cs="Arial" w:hint="eastAsia"/>
          <w:i/>
          <w:szCs w:val="18"/>
          <w:lang w:eastAsia="zh-CN"/>
        </w:rPr>
        <w:t xml:space="preserve"> </w:t>
      </w:r>
      <w:r w:rsidRPr="00EB7F06">
        <w:rPr>
          <w:rFonts w:eastAsia="Arial Unicode MS" w:cs="Arial"/>
          <w:szCs w:val="18"/>
          <w:lang w:eastAsia="zh-CN"/>
        </w:rPr>
        <w:t>represent</w:t>
      </w:r>
      <w:r w:rsidRPr="00EB7F06">
        <w:rPr>
          <w:rFonts w:eastAsia="Arial Unicode MS" w:cs="Arial" w:hint="eastAsia"/>
          <w:szCs w:val="18"/>
          <w:lang w:eastAsia="zh-CN"/>
        </w:rPr>
        <w:t>ing</w:t>
      </w:r>
      <w:r w:rsidRPr="00EB7F06">
        <w:rPr>
          <w:rFonts w:eastAsia="Arial Unicode MS" w:cs="Arial"/>
          <w:szCs w:val="18"/>
          <w:lang w:eastAsia="zh-CN"/>
        </w:rPr>
        <w:t xml:space="preserve"> the missing Time Series Data in de</w:t>
      </w:r>
      <w:r w:rsidRPr="00EB7F06">
        <w:rPr>
          <w:rFonts w:eastAsia="Arial Unicode MS" w:cs="Arial" w:hint="eastAsia"/>
          <w:szCs w:val="18"/>
          <w:lang w:eastAsia="zh-CN"/>
        </w:rPr>
        <w:t>scending</w:t>
      </w:r>
      <w:r w:rsidRPr="00EB7F06">
        <w:rPr>
          <w:rFonts w:eastAsia="Arial Unicode MS" w:cs="Arial"/>
          <w:szCs w:val="18"/>
          <w:lang w:eastAsia="zh-CN"/>
        </w:rPr>
        <w:t xml:space="preserve"> order </w:t>
      </w:r>
      <w:r w:rsidRPr="00EB7F06">
        <w:rPr>
          <w:rFonts w:eastAsia="Arial Unicode MS" w:cs="Arial" w:hint="eastAsia"/>
          <w:szCs w:val="18"/>
          <w:lang w:eastAsia="zh-CN"/>
        </w:rPr>
        <w:t xml:space="preserve">by </w:t>
      </w:r>
      <w:r w:rsidRPr="00EB7F06">
        <w:rPr>
          <w:rFonts w:eastAsia="Arial Unicode MS" w:cs="Arial"/>
          <w:szCs w:val="18"/>
          <w:lang w:eastAsia="zh-CN"/>
        </w:rPr>
        <w:t xml:space="preserve">time if the </w:t>
      </w:r>
      <w:r w:rsidRPr="00EB7F06">
        <w:rPr>
          <w:rFonts w:eastAsia="Arial Unicode MS" w:cs="Arial"/>
          <w:i/>
          <w:szCs w:val="18"/>
          <w:lang w:eastAsia="zh-CN"/>
        </w:rPr>
        <w:t>periodicInterva</w:t>
      </w:r>
      <w:r w:rsidRPr="00EB7F06">
        <w:rPr>
          <w:rFonts w:eastAsia="Arial Unicode MS" w:cs="Arial"/>
          <w:szCs w:val="18"/>
          <w:lang w:eastAsia="zh-CN"/>
        </w:rPr>
        <w:t xml:space="preserve">l is set and the </w:t>
      </w:r>
      <w:r w:rsidRPr="00EB7F06">
        <w:rPr>
          <w:rFonts w:eastAsia="Arial Unicode MS" w:cs="Arial"/>
          <w:i/>
          <w:szCs w:val="18"/>
          <w:lang w:eastAsia="zh-CN"/>
        </w:rPr>
        <w:t>missingDataDetect</w:t>
      </w:r>
      <w:r w:rsidRPr="00EB7F06">
        <w:rPr>
          <w:rFonts w:eastAsia="Arial Unicode MS" w:cs="Arial"/>
          <w:szCs w:val="18"/>
          <w:lang w:eastAsia="zh-CN"/>
        </w:rPr>
        <w:t xml:space="preserve"> is TRUE”. </w:t>
      </w:r>
      <w:r>
        <w:rPr>
          <w:rFonts w:eastAsia="Arial Unicode MS" w:cs="Arial"/>
          <w:szCs w:val="18"/>
          <w:lang w:eastAsia="zh-CN"/>
        </w:rPr>
        <w:t xml:space="preserve">Since as per the contribution described in the first bullet above, it is required that </w:t>
      </w:r>
      <w:r>
        <w:rPr>
          <w:i/>
        </w:rPr>
        <w:t xml:space="preserve">dataGenerationTime </w:t>
      </w:r>
      <w:r>
        <w:t xml:space="preserve">be in absolute </w:t>
      </w:r>
      <w:proofErr w:type="spellStart"/>
      <w:r>
        <w:t>timestam</w:t>
      </w:r>
      <w:proofErr w:type="spellEnd"/>
      <w:r>
        <w:t xml:space="preserve">, </w:t>
      </w:r>
      <w:r w:rsidRPr="00244610">
        <w:rPr>
          <w:i/>
        </w:rPr>
        <w:t>m2m:</w:t>
      </w:r>
      <w:r>
        <w:rPr>
          <w:rFonts w:eastAsia="Arial"/>
          <w:i/>
        </w:rPr>
        <w:t xml:space="preserve">missingDataList </w:t>
      </w:r>
      <w:r>
        <w:rPr>
          <w:rFonts w:eastAsia="Arial"/>
        </w:rPr>
        <w:t>must also be in absolute timestamp.</w:t>
      </w:r>
    </w:p>
    <w:p w:rsidR="00E87DDC" w:rsidRDefault="00E87DDC" w:rsidP="00E87DDC">
      <w:pPr>
        <w:pStyle w:val="Heading3"/>
      </w:pPr>
      <w:r>
        <w:t>-----------------------</w:t>
      </w:r>
      <w:r>
        <w:rPr>
          <w:lang w:val="en-US"/>
        </w:rPr>
        <w:t>--------------</w:t>
      </w:r>
      <w:r>
        <w:t>Start of change 1-------------------------------------------</w:t>
      </w:r>
    </w:p>
    <w:p w:rsidR="00EF5C74" w:rsidRPr="00705FF9" w:rsidRDefault="00EF5C74" w:rsidP="00EF5C74">
      <w:pPr>
        <w:pStyle w:val="TH"/>
      </w:pPr>
      <w:bookmarkStart w:id="7" w:name="_Toc504120694"/>
      <w:bookmarkStart w:id="8" w:name="_Toc507681330"/>
      <w:bookmarkStart w:id="9" w:name="_Toc507683300"/>
      <w:bookmarkStart w:id="10" w:name="_Toc507684492"/>
      <w:bookmarkStart w:id="11" w:name="_Toc526958341"/>
      <w:r w:rsidRPr="00705FF9">
        <w:t xml:space="preserve">Table </w:t>
      </w:r>
      <w:r w:rsidRPr="00705FF9">
        <w:fldChar w:fldCharType="begin"/>
      </w:r>
      <w:r w:rsidRPr="00705FF9">
        <w:instrText xml:space="preserve"> STYLEREF 4 \s </w:instrText>
      </w:r>
      <w:r w:rsidRPr="00705FF9">
        <w:fldChar w:fldCharType="separate"/>
      </w:r>
      <w:r>
        <w:rPr>
          <w:noProof/>
        </w:rPr>
        <w:t>7.4.39.1</w:t>
      </w:r>
      <w:r w:rsidRPr="00705FF9">
        <w:fldChar w:fldCharType="end"/>
      </w:r>
      <w:r w:rsidRPr="00705FF9">
        <w:noBreakHyphen/>
      </w:r>
      <w:r w:rsidRPr="00705FF9">
        <w:fldChar w:fldCharType="begin"/>
      </w:r>
      <w:r w:rsidRPr="00705FF9">
        <w:instrText xml:space="preserve"> SEQ Table \* ARABIC \s 4 </w:instrText>
      </w:r>
      <w:r w:rsidRPr="00705FF9">
        <w:fldChar w:fldCharType="separate"/>
      </w:r>
      <w:r>
        <w:rPr>
          <w:noProof/>
        </w:rPr>
        <w:t>3</w:t>
      </w:r>
      <w:r w:rsidRPr="00705FF9">
        <w:fldChar w:fldCharType="end"/>
      </w:r>
      <w:r w:rsidRPr="00705FF9">
        <w:t>: Resource Specific Attributes o</w:t>
      </w:r>
      <w:r w:rsidRPr="00705FF9">
        <w:rPr>
          <w:rFonts w:hint="eastAsia"/>
          <w:lang w:eastAsia="ko-KR"/>
        </w:rPr>
        <w:t>f</w:t>
      </w:r>
      <w:r w:rsidRPr="00705FF9">
        <w:t xml:space="preserve"> </w:t>
      </w:r>
      <w:r w:rsidRPr="00705FF9">
        <w:rPr>
          <w:lang w:eastAsia="ja-JP"/>
        </w:rPr>
        <w:t>&lt;</w:t>
      </w:r>
      <w:r w:rsidRPr="00705FF9">
        <w:rPr>
          <w:rFonts w:hint="eastAsia"/>
          <w:lang w:eastAsia="zh-CN"/>
        </w:rPr>
        <w:t>timeSeriesInstance</w:t>
      </w:r>
      <w:r w:rsidRPr="00705FF9">
        <w:rPr>
          <w:rFonts w:hint="eastAsia"/>
          <w:lang w:eastAsia="ko-KR"/>
        </w:rPr>
        <w:t>&gt;</w:t>
      </w:r>
      <w:r w:rsidRPr="00705FF9">
        <w:rPr>
          <w:lang w:eastAsia="ko-KR"/>
        </w:rPr>
        <w:t xml:space="preserve"> resource</w:t>
      </w:r>
      <w:bookmarkEnd w:id="7"/>
      <w:bookmarkEnd w:id="8"/>
      <w:bookmarkEnd w:id="9"/>
      <w:bookmarkEnd w:id="10"/>
      <w:bookmarkEnd w:id="11"/>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978"/>
        <w:gridCol w:w="2126"/>
        <w:gridCol w:w="2791"/>
      </w:tblGrid>
      <w:tr w:rsidR="00EF5C74" w:rsidRPr="00705FF9" w:rsidTr="00BD3F19">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EF5C74" w:rsidRPr="00705FF9" w:rsidRDefault="00EF5C74" w:rsidP="00BD3F19">
            <w:pPr>
              <w:pStyle w:val="TAH"/>
              <w:rPr>
                <w:rFonts w:eastAsia="MS Mincho"/>
              </w:rPr>
            </w:pPr>
            <w:r w:rsidRPr="00705FF9">
              <w:rPr>
                <w:rFonts w:eastAsia="MS Mincho"/>
              </w:rPr>
              <w:t>Attribute Name</w:t>
            </w:r>
          </w:p>
        </w:tc>
        <w:tc>
          <w:tcPr>
            <w:tcW w:w="1978" w:type="dxa"/>
            <w:tcBorders>
              <w:top w:val="single" w:sz="4" w:space="0" w:color="auto"/>
              <w:left w:val="single" w:sz="4" w:space="0" w:color="auto"/>
              <w:right w:val="single" w:sz="4" w:space="0" w:color="auto"/>
            </w:tcBorders>
            <w:shd w:val="clear" w:color="auto" w:fill="BFBFBF"/>
          </w:tcPr>
          <w:p w:rsidR="00EF5C74" w:rsidRPr="00705FF9" w:rsidRDefault="00EF5C74" w:rsidP="00BD3F19">
            <w:pPr>
              <w:pStyle w:val="TAH"/>
              <w:rPr>
                <w:rFonts w:eastAsia="MS Mincho" w:hint="eastAsia"/>
              </w:rPr>
            </w:pPr>
            <w:r w:rsidRPr="00705FF9">
              <w:rPr>
                <w:rFonts w:eastAsia="MS Mincho" w:hint="eastAsia"/>
              </w:rPr>
              <w:t>Request Optionality</w:t>
            </w:r>
          </w:p>
        </w:tc>
        <w:tc>
          <w:tcPr>
            <w:tcW w:w="2126" w:type="dxa"/>
            <w:vMerge w:val="restart"/>
            <w:tcBorders>
              <w:top w:val="single" w:sz="4" w:space="0" w:color="auto"/>
              <w:left w:val="single" w:sz="4" w:space="0" w:color="auto"/>
              <w:right w:val="single" w:sz="4" w:space="0" w:color="auto"/>
            </w:tcBorders>
            <w:shd w:val="clear" w:color="auto" w:fill="BFBFBF"/>
          </w:tcPr>
          <w:p w:rsidR="00EF5C74" w:rsidRPr="00705FF9" w:rsidRDefault="00EF5C74" w:rsidP="00BD3F19">
            <w:pPr>
              <w:pStyle w:val="TAH"/>
            </w:pPr>
            <w:r w:rsidRPr="00705FF9">
              <w:rPr>
                <w:rFonts w:hint="eastAsia"/>
              </w:rPr>
              <w:t>Data Type</w:t>
            </w:r>
          </w:p>
        </w:tc>
        <w:tc>
          <w:tcPr>
            <w:tcW w:w="2791" w:type="dxa"/>
            <w:vMerge w:val="restart"/>
            <w:tcBorders>
              <w:top w:val="single" w:sz="4" w:space="0" w:color="auto"/>
              <w:left w:val="single" w:sz="4" w:space="0" w:color="auto"/>
              <w:right w:val="single" w:sz="4" w:space="0" w:color="auto"/>
            </w:tcBorders>
            <w:shd w:val="clear" w:color="auto" w:fill="BFBFBF"/>
            <w:hideMark/>
          </w:tcPr>
          <w:p w:rsidR="00EF5C74" w:rsidRPr="00705FF9" w:rsidRDefault="00EF5C74" w:rsidP="00BD3F19">
            <w:pPr>
              <w:pStyle w:val="TAH"/>
              <w:rPr>
                <w:rFonts w:hint="eastAsia"/>
              </w:rPr>
            </w:pPr>
            <w:r w:rsidRPr="00705FF9">
              <w:rPr>
                <w:rFonts w:hint="eastAsia"/>
              </w:rPr>
              <w:t>Default Value and Constraints</w:t>
            </w:r>
          </w:p>
        </w:tc>
      </w:tr>
      <w:tr w:rsidR="00EF5C74" w:rsidRPr="00705FF9" w:rsidTr="00BD3F19">
        <w:trPr>
          <w:jc w:val="center"/>
        </w:trPr>
        <w:tc>
          <w:tcPr>
            <w:tcW w:w="1857" w:type="dxa"/>
            <w:vMerge/>
            <w:tcBorders>
              <w:left w:val="single" w:sz="4" w:space="0" w:color="auto"/>
              <w:bottom w:val="single" w:sz="4" w:space="0" w:color="auto"/>
              <w:right w:val="single" w:sz="4" w:space="0" w:color="auto"/>
            </w:tcBorders>
            <w:shd w:val="clear" w:color="auto" w:fill="BFBFBF"/>
          </w:tcPr>
          <w:p w:rsidR="00EF5C74" w:rsidRPr="00705FF9" w:rsidRDefault="00EF5C74" w:rsidP="00BD3F19">
            <w:pPr>
              <w:keepNext/>
              <w:keepLines/>
              <w:jc w:val="center"/>
              <w:rPr>
                <w:rFonts w:ascii="Arial" w:eastAsia="MS Mincho" w:hAnsi="Arial"/>
                <w:b/>
                <w:sz w:val="18"/>
                <w:lang w:eastAsia="ja-JP"/>
              </w:rPr>
            </w:pPr>
          </w:p>
        </w:tc>
        <w:tc>
          <w:tcPr>
            <w:tcW w:w="1978" w:type="dxa"/>
            <w:tcBorders>
              <w:left w:val="single" w:sz="4" w:space="0" w:color="auto"/>
              <w:bottom w:val="single" w:sz="4" w:space="0" w:color="auto"/>
              <w:right w:val="single" w:sz="4" w:space="0" w:color="auto"/>
            </w:tcBorders>
            <w:shd w:val="clear" w:color="auto" w:fill="BFBFBF"/>
          </w:tcPr>
          <w:p w:rsidR="00EF5C74" w:rsidRPr="00705FF9" w:rsidRDefault="00EF5C74" w:rsidP="00BD3F19">
            <w:pPr>
              <w:pStyle w:val="TAH"/>
              <w:rPr>
                <w:rFonts w:eastAsia="MS Mincho" w:hint="eastAsia"/>
              </w:rPr>
            </w:pPr>
            <w:r w:rsidRPr="00705FF9">
              <w:rPr>
                <w:rFonts w:eastAsia="MS Mincho" w:hint="eastAsia"/>
              </w:rPr>
              <w:t>C</w:t>
            </w:r>
            <w:r w:rsidRPr="00705FF9">
              <w:rPr>
                <w:rFonts w:hint="eastAsia"/>
              </w:rPr>
              <w:t>reate</w:t>
            </w:r>
          </w:p>
        </w:tc>
        <w:tc>
          <w:tcPr>
            <w:tcW w:w="2126" w:type="dxa"/>
            <w:vMerge/>
            <w:tcBorders>
              <w:left w:val="single" w:sz="4" w:space="0" w:color="auto"/>
              <w:bottom w:val="single" w:sz="4" w:space="0" w:color="auto"/>
              <w:right w:val="single" w:sz="4" w:space="0" w:color="auto"/>
            </w:tcBorders>
            <w:shd w:val="clear" w:color="auto" w:fill="BFBFBF"/>
          </w:tcPr>
          <w:p w:rsidR="00EF5C74" w:rsidRPr="00705FF9" w:rsidRDefault="00EF5C74" w:rsidP="00BD3F19">
            <w:pPr>
              <w:keepNext/>
              <w:keepLines/>
              <w:jc w:val="center"/>
              <w:rPr>
                <w:rFonts w:ascii="Arial" w:eastAsia="MS Mincho" w:hAnsi="Arial"/>
                <w:b/>
                <w:sz w:val="18"/>
                <w:lang w:eastAsia="ja-JP"/>
              </w:rPr>
            </w:pPr>
          </w:p>
        </w:tc>
        <w:tc>
          <w:tcPr>
            <w:tcW w:w="2791" w:type="dxa"/>
            <w:vMerge/>
            <w:tcBorders>
              <w:left w:val="single" w:sz="4" w:space="0" w:color="auto"/>
              <w:bottom w:val="single" w:sz="4" w:space="0" w:color="auto"/>
              <w:right w:val="single" w:sz="4" w:space="0" w:color="auto"/>
            </w:tcBorders>
            <w:shd w:val="clear" w:color="auto" w:fill="BFBFBF"/>
          </w:tcPr>
          <w:p w:rsidR="00EF5C74" w:rsidRPr="00705FF9" w:rsidRDefault="00EF5C74" w:rsidP="00BD3F19">
            <w:pPr>
              <w:keepNext/>
              <w:keepLines/>
              <w:jc w:val="center"/>
              <w:rPr>
                <w:rFonts w:ascii="Arial" w:eastAsia="MS Mincho" w:hAnsi="Arial"/>
                <w:b/>
                <w:sz w:val="18"/>
                <w:lang w:eastAsia="ja-JP"/>
              </w:rPr>
            </w:pPr>
          </w:p>
        </w:tc>
      </w:tr>
      <w:tr w:rsidR="00EF5C74" w:rsidRPr="00705FF9" w:rsidTr="00BD3F19">
        <w:trPr>
          <w:jc w:val="center"/>
        </w:trPr>
        <w:tc>
          <w:tcPr>
            <w:tcW w:w="1857"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hint="eastAsia"/>
                <w:i/>
                <w:lang w:eastAsia="ja-JP"/>
              </w:rPr>
            </w:pPr>
            <w:r w:rsidRPr="00705FF9">
              <w:rPr>
                <w:rFonts w:eastAsia="Arial Unicode MS" w:hint="eastAsia"/>
                <w:i/>
                <w:iCs/>
                <w:color w:val="000000"/>
                <w:kern w:val="2"/>
                <w:szCs w:val="18"/>
                <w:lang w:eastAsia="zh-CN"/>
              </w:rPr>
              <w:t>dataGenerationTime</w:t>
            </w:r>
          </w:p>
        </w:tc>
        <w:tc>
          <w:tcPr>
            <w:tcW w:w="1978" w:type="dxa"/>
            <w:tcBorders>
              <w:top w:val="single" w:sz="4" w:space="0" w:color="auto"/>
              <w:left w:val="single" w:sz="4" w:space="0" w:color="auto"/>
              <w:bottom w:val="single" w:sz="4" w:space="0" w:color="auto"/>
              <w:right w:val="single" w:sz="4" w:space="0" w:color="auto"/>
            </w:tcBorders>
            <w:vAlign w:val="center"/>
          </w:tcPr>
          <w:p w:rsidR="00EF5C74" w:rsidRPr="00705FF9" w:rsidRDefault="00EF5C74" w:rsidP="00BD3F19">
            <w:pPr>
              <w:pStyle w:val="TAC"/>
              <w:rPr>
                <w:rFonts w:eastAsia="SimSun" w:hint="eastAsia"/>
                <w:lang w:eastAsia="zh-CN"/>
              </w:rPr>
            </w:pPr>
            <w:r w:rsidRPr="00705FF9">
              <w:rPr>
                <w:rFonts w:hint="eastAsia"/>
                <w:lang w:eastAsia="zh-CN"/>
              </w:rPr>
              <w:t>M</w:t>
            </w:r>
          </w:p>
        </w:tc>
        <w:tc>
          <w:tcPr>
            <w:tcW w:w="2126"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hint="eastAsia"/>
                <w:lang w:eastAsia="ja-JP"/>
              </w:rPr>
            </w:pPr>
            <w:r w:rsidRPr="00705FF9">
              <w:rPr>
                <w:lang w:eastAsia="ja-JP"/>
              </w:rPr>
              <w:t>m2m:</w:t>
            </w:r>
            <w:ins w:id="12" w:author="Gurudeep BN" w:date="2019-05-07T14:02:00Z">
              <w:r>
                <w:rPr>
                  <w:lang w:eastAsia="ja-JP"/>
                </w:rPr>
                <w:t>t</w:t>
              </w:r>
            </w:ins>
            <w:del w:id="13" w:author="Gurudeep BN" w:date="2019-05-07T14:02:00Z">
              <w:r w:rsidRPr="00705FF9" w:rsidDel="00EF5C74">
                <w:rPr>
                  <w:lang w:eastAsia="ja-JP"/>
                </w:rPr>
                <w:delText>absRelT</w:delText>
              </w:r>
            </w:del>
            <w:r w:rsidRPr="00705FF9">
              <w:rPr>
                <w:lang w:eastAsia="ja-JP"/>
              </w:rPr>
              <w:t>imestamp</w:t>
            </w:r>
          </w:p>
        </w:tc>
        <w:tc>
          <w:tcPr>
            <w:tcW w:w="2791"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lang w:eastAsia="ja-JP"/>
              </w:rPr>
            </w:pPr>
            <w:r w:rsidRPr="00705FF9">
              <w:rPr>
                <w:lang w:eastAsia="ja-JP"/>
              </w:rPr>
              <w:t>No default</w:t>
            </w:r>
          </w:p>
        </w:tc>
      </w:tr>
      <w:tr w:rsidR="00EF5C74" w:rsidRPr="00705FF9" w:rsidTr="00BD3F19">
        <w:trPr>
          <w:jc w:val="center"/>
        </w:trPr>
        <w:tc>
          <w:tcPr>
            <w:tcW w:w="1857"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hint="eastAsia"/>
                <w:b/>
                <w:i/>
                <w:lang w:eastAsia="ja-JP"/>
              </w:rPr>
            </w:pPr>
            <w:r w:rsidRPr="00705FF9">
              <w:rPr>
                <w:rFonts w:eastAsia="Arial Unicode MS" w:hint="eastAsia"/>
                <w:i/>
                <w:iCs/>
                <w:color w:val="000000"/>
                <w:kern w:val="2"/>
                <w:szCs w:val="18"/>
                <w:lang w:eastAsia="zh-CN"/>
              </w:rPr>
              <w:t>content</w:t>
            </w:r>
          </w:p>
        </w:tc>
        <w:tc>
          <w:tcPr>
            <w:tcW w:w="1978" w:type="dxa"/>
            <w:tcBorders>
              <w:top w:val="single" w:sz="4" w:space="0" w:color="auto"/>
              <w:left w:val="single" w:sz="4" w:space="0" w:color="auto"/>
              <w:bottom w:val="single" w:sz="4" w:space="0" w:color="auto"/>
              <w:right w:val="single" w:sz="4" w:space="0" w:color="auto"/>
            </w:tcBorders>
            <w:vAlign w:val="center"/>
          </w:tcPr>
          <w:p w:rsidR="00EF5C74" w:rsidRPr="00705FF9" w:rsidRDefault="00EF5C74" w:rsidP="00BD3F19">
            <w:pPr>
              <w:pStyle w:val="TAC"/>
              <w:rPr>
                <w:rFonts w:eastAsia="SimSun" w:hint="eastAsia"/>
                <w:lang w:eastAsia="zh-CN"/>
              </w:rPr>
            </w:pPr>
            <w:r w:rsidRPr="00705FF9">
              <w:rPr>
                <w:rFonts w:hint="eastAsia"/>
                <w:lang w:eastAsia="zh-CN"/>
              </w:rPr>
              <w:t>M</w:t>
            </w:r>
          </w:p>
        </w:tc>
        <w:tc>
          <w:tcPr>
            <w:tcW w:w="2126"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rPr>
            </w:pPr>
            <w:proofErr w:type="spellStart"/>
            <w:r w:rsidRPr="00705FF9">
              <w:rPr>
                <w:rFonts w:eastAsia="MS Mincho"/>
                <w:lang w:eastAsia="ja-JP"/>
              </w:rPr>
              <w:t>xs:anySimpleType</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F5C74" w:rsidRPr="00705FF9" w:rsidRDefault="00EF5C74" w:rsidP="00BD3F19">
            <w:pPr>
              <w:pStyle w:val="TAL"/>
              <w:rPr>
                <w:rFonts w:eastAsia="MS Mincho" w:hint="eastAsia"/>
                <w:lang w:eastAsia="ja-JP"/>
              </w:rPr>
            </w:pPr>
            <w:r w:rsidRPr="00705FF9">
              <w:rPr>
                <w:lang w:eastAsia="ja-JP"/>
              </w:rPr>
              <w:t>No default</w:t>
            </w:r>
          </w:p>
        </w:tc>
      </w:tr>
      <w:tr w:rsidR="00EF5C74" w:rsidRPr="00705FF9" w:rsidTr="00BD3F19">
        <w:trPr>
          <w:jc w:val="center"/>
        </w:trPr>
        <w:tc>
          <w:tcPr>
            <w:tcW w:w="1857"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hint="eastAsia"/>
                <w:b/>
                <w:i/>
                <w:lang w:eastAsia="ja-JP"/>
              </w:rPr>
            </w:pPr>
            <w:proofErr w:type="spellStart"/>
            <w:r w:rsidRPr="00705FF9">
              <w:rPr>
                <w:rFonts w:eastAsia="Arial Unicode MS" w:hint="eastAsia"/>
                <w:i/>
                <w:iCs/>
                <w:color w:val="000000"/>
                <w:kern w:val="2"/>
                <w:szCs w:val="18"/>
                <w:lang w:eastAsia="zh-CN"/>
              </w:rPr>
              <w:t>sequenceNr</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EF5C74" w:rsidRPr="00705FF9" w:rsidRDefault="00EF5C74" w:rsidP="00BD3F19">
            <w:pPr>
              <w:pStyle w:val="TAC"/>
              <w:rPr>
                <w:rFonts w:eastAsia="SimSun" w:hint="eastAsia"/>
                <w:lang w:eastAsia="zh-CN"/>
              </w:rPr>
            </w:pPr>
            <w:r w:rsidRPr="00705FF9">
              <w:rPr>
                <w:rFonts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rPr>
            </w:pPr>
            <w:proofErr w:type="spellStart"/>
            <w:r w:rsidRPr="00705FF9">
              <w:t>xs:</w:t>
            </w:r>
            <w:r w:rsidRPr="00705FF9">
              <w:rPr>
                <w:rFonts w:eastAsia="MS Mincho"/>
                <w:lang w:eastAsia="ja-JP"/>
              </w:rPr>
              <w:t>nonNegativeI</w:t>
            </w:r>
            <w:r w:rsidRPr="00705FF9">
              <w:t>nteger</w:t>
            </w:r>
            <w:proofErr w:type="spellEnd"/>
          </w:p>
        </w:tc>
        <w:tc>
          <w:tcPr>
            <w:tcW w:w="2791"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hint="eastAsia"/>
                <w:lang w:eastAsia="ja-JP"/>
              </w:rPr>
            </w:pPr>
            <w:r w:rsidRPr="00705FF9">
              <w:rPr>
                <w:rFonts w:eastAsia="MS Mincho" w:hint="eastAsia"/>
                <w:lang w:eastAsia="ja-JP"/>
              </w:rPr>
              <w:t>No default</w:t>
            </w:r>
          </w:p>
        </w:tc>
      </w:tr>
      <w:tr w:rsidR="00EF5C74" w:rsidRPr="00705FF9" w:rsidTr="00BD3F19">
        <w:trPr>
          <w:jc w:val="center"/>
        </w:trPr>
        <w:tc>
          <w:tcPr>
            <w:tcW w:w="1857"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Arial Unicode MS" w:hint="eastAsia"/>
                <w:i/>
                <w:iCs/>
                <w:color w:val="000000"/>
                <w:kern w:val="2"/>
                <w:szCs w:val="18"/>
                <w:lang w:eastAsia="zh-CN"/>
              </w:rPr>
            </w:pPr>
            <w:proofErr w:type="spellStart"/>
            <w:r w:rsidRPr="00705FF9">
              <w:rPr>
                <w:rFonts w:eastAsia="Arial Unicode MS"/>
                <w:i/>
                <w:iCs/>
                <w:color w:val="000000"/>
                <w:kern w:val="2"/>
                <w:szCs w:val="18"/>
              </w:rPr>
              <w:t>contentSize</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EF5C74" w:rsidRPr="00705FF9" w:rsidRDefault="00EF5C74" w:rsidP="00BD3F19">
            <w:pPr>
              <w:pStyle w:val="TAC"/>
              <w:rPr>
                <w:rFonts w:hint="eastAsia"/>
                <w:lang w:eastAsia="zh-CN"/>
              </w:rPr>
            </w:pPr>
            <w:r w:rsidRPr="00705FF9">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pPr>
            <w:proofErr w:type="spellStart"/>
            <w:r w:rsidRPr="00705FF9">
              <w:t>xs:</w:t>
            </w:r>
            <w:r w:rsidRPr="00705FF9">
              <w:rPr>
                <w:rFonts w:eastAsia="MS Mincho"/>
                <w:lang w:eastAsia="ja-JP"/>
              </w:rPr>
              <w:t>nonNegativeI</w:t>
            </w:r>
            <w:r w:rsidRPr="00705FF9">
              <w:t>nteger</w:t>
            </w:r>
            <w:proofErr w:type="spellEnd"/>
          </w:p>
        </w:tc>
        <w:tc>
          <w:tcPr>
            <w:tcW w:w="2791" w:type="dxa"/>
            <w:tcBorders>
              <w:top w:val="single" w:sz="4" w:space="0" w:color="auto"/>
              <w:left w:val="single" w:sz="4" w:space="0" w:color="auto"/>
              <w:bottom w:val="single" w:sz="4" w:space="0" w:color="auto"/>
              <w:right w:val="single" w:sz="4" w:space="0" w:color="auto"/>
            </w:tcBorders>
          </w:tcPr>
          <w:p w:rsidR="00EF5C74" w:rsidRPr="00705FF9" w:rsidRDefault="00EF5C74" w:rsidP="00BD3F19">
            <w:pPr>
              <w:pStyle w:val="TAL"/>
              <w:rPr>
                <w:rFonts w:eastAsia="MS Mincho" w:hint="eastAsia"/>
                <w:lang w:eastAsia="ja-JP"/>
              </w:rPr>
            </w:pPr>
            <w:r w:rsidRPr="00705FF9">
              <w:rPr>
                <w:rFonts w:eastAsia="MS Mincho"/>
                <w:lang w:eastAsia="ja-JP"/>
              </w:rPr>
              <w:t>No default</w:t>
            </w:r>
          </w:p>
        </w:tc>
      </w:tr>
    </w:tbl>
    <w:p w:rsidR="00E87DDC" w:rsidRDefault="00E87DDC" w:rsidP="00E87DDC">
      <w:pPr>
        <w:pStyle w:val="Heading3"/>
      </w:pPr>
      <w:r>
        <w:t>-----------------------</w:t>
      </w:r>
      <w:r>
        <w:rPr>
          <w:lang w:val="en-US"/>
        </w:rPr>
        <w:t>-------------</w:t>
      </w:r>
      <w:r w:rsidR="00737557">
        <w:rPr>
          <w:lang w:val="en-US"/>
        </w:rPr>
        <w:t>-</w:t>
      </w:r>
      <w:r>
        <w:t xml:space="preserve">End of change </w:t>
      </w:r>
      <w:r>
        <w:rPr>
          <w:lang w:val="en-US"/>
        </w:rPr>
        <w:t>1</w:t>
      </w:r>
      <w:r>
        <w:t>--------------------------------------------</w:t>
      </w:r>
    </w:p>
    <w:p w:rsidR="00E87DDC" w:rsidRDefault="00E87DDC" w:rsidP="00E87DDC">
      <w:pPr>
        <w:rPr>
          <w:lang w:val="x-none"/>
        </w:rPr>
      </w:pPr>
    </w:p>
    <w:p w:rsidR="00D00F60" w:rsidRDefault="00D00F60" w:rsidP="00D00F60">
      <w:pPr>
        <w:pStyle w:val="Heading3"/>
        <w:ind w:left="0" w:firstLine="0"/>
      </w:pPr>
      <w:r>
        <w:lastRenderedPageBreak/>
        <w:t>-----------------------</w:t>
      </w:r>
      <w:r>
        <w:rPr>
          <w:lang w:val="en-US"/>
        </w:rPr>
        <w:t>--------------</w:t>
      </w:r>
      <w:r>
        <w:t xml:space="preserve">Start of change </w:t>
      </w:r>
      <w:r>
        <w:rPr>
          <w:lang w:val="en-US"/>
        </w:rPr>
        <w:t>2</w:t>
      </w:r>
      <w:r>
        <w:t>-------------------------------------------</w:t>
      </w:r>
    </w:p>
    <w:p w:rsidR="00061316" w:rsidRPr="00705FF9" w:rsidRDefault="00061316" w:rsidP="00061316">
      <w:pPr>
        <w:pStyle w:val="TH"/>
      </w:pPr>
      <w:bookmarkStart w:id="14" w:name="_Toc390805042"/>
      <w:bookmarkStart w:id="15" w:name="_Toc391027157"/>
      <w:bookmarkStart w:id="16" w:name="_Toc504120484"/>
      <w:bookmarkStart w:id="17" w:name="_Toc507681098"/>
      <w:bookmarkStart w:id="18" w:name="_Toc507683068"/>
      <w:bookmarkStart w:id="19" w:name="_Toc507684260"/>
      <w:bookmarkStart w:id="20" w:name="_Toc526958107"/>
      <w:r w:rsidRPr="00705FF9">
        <w:t xml:space="preserve">Table </w:t>
      </w:r>
      <w:r w:rsidRPr="00705FF9">
        <w:fldChar w:fldCharType="begin"/>
      </w:r>
      <w:r w:rsidRPr="00705FF9">
        <w:instrText xml:space="preserve"> STYLEREF 3 \s </w:instrText>
      </w:r>
      <w:r w:rsidRPr="00705FF9">
        <w:fldChar w:fldCharType="separate"/>
      </w:r>
      <w:r>
        <w:rPr>
          <w:noProof/>
        </w:rPr>
        <w:t>6.3.3</w:t>
      </w:r>
      <w:r w:rsidRPr="00705FF9">
        <w:fldChar w:fldCharType="end"/>
      </w:r>
      <w:r w:rsidRPr="00705FF9">
        <w:noBreakHyphen/>
      </w:r>
      <w:r w:rsidRPr="00705FF9">
        <w:fldChar w:fldCharType="begin"/>
      </w:r>
      <w:r w:rsidRPr="00705FF9">
        <w:instrText xml:space="preserve"> SEQ Table \* ARABIC \s 4 </w:instrText>
      </w:r>
      <w:r w:rsidRPr="00705FF9">
        <w:fldChar w:fldCharType="separate"/>
      </w:r>
      <w:r>
        <w:rPr>
          <w:noProof/>
        </w:rPr>
        <w:t>1</w:t>
      </w:r>
      <w:r w:rsidRPr="00705FF9">
        <w:fldChar w:fldCharType="end"/>
      </w:r>
      <w:r w:rsidRPr="00705FF9">
        <w:t>: oneM2M Simple Data Types</w:t>
      </w:r>
      <w:bookmarkEnd w:id="14"/>
      <w:bookmarkEnd w:id="15"/>
      <w:bookmarkEnd w:id="16"/>
      <w:bookmarkEnd w:id="17"/>
      <w:bookmarkEnd w:id="18"/>
      <w:bookmarkEnd w:id="19"/>
      <w:bookmarkEnd w:id="20"/>
    </w:p>
    <w:tbl>
      <w:tblPr>
        <w:tblW w:w="5048" w:type="pct"/>
        <w:jc w:val="center"/>
        <w:tblLayout w:type="fixed"/>
        <w:tblCellMar>
          <w:left w:w="28" w:type="dxa"/>
        </w:tblCellMar>
        <w:tblLook w:val="01E0" w:firstRow="1" w:lastRow="1" w:firstColumn="1" w:lastColumn="1" w:noHBand="0" w:noVBand="0"/>
      </w:tblPr>
      <w:tblGrid>
        <w:gridCol w:w="2598"/>
        <w:gridCol w:w="1946"/>
        <w:gridCol w:w="3138"/>
        <w:gridCol w:w="2187"/>
        <w:tblGridChange w:id="21">
          <w:tblGrid>
            <w:gridCol w:w="2598"/>
            <w:gridCol w:w="1946"/>
            <w:gridCol w:w="3138"/>
            <w:gridCol w:w="2187"/>
          </w:tblGrid>
        </w:tblGridChange>
      </w:tblGrid>
      <w:tr w:rsidR="00061316" w:rsidRPr="00705FF9" w:rsidTr="00BD3F19">
        <w:trPr>
          <w:tblHeader/>
          <w:jc w:val="center"/>
        </w:trPr>
        <w:tc>
          <w:tcPr>
            <w:tcW w:w="1316"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H"/>
              <w:rPr>
                <w:rFonts w:eastAsia="MS Mincho"/>
              </w:rPr>
            </w:pPr>
            <w:r w:rsidRPr="00705FF9">
              <w:rPr>
                <w:rFonts w:eastAsia="MS Mincho"/>
              </w:rPr>
              <w:t>XSD type name</w:t>
            </w:r>
          </w:p>
        </w:tc>
        <w:tc>
          <w:tcPr>
            <w:tcW w:w="986"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H"/>
            </w:pPr>
            <w:r w:rsidRPr="00705FF9">
              <w:t>Type Name</w:t>
            </w:r>
          </w:p>
        </w:tc>
        <w:tc>
          <w:tcPr>
            <w:tcW w:w="1590"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H"/>
              <w:rPr>
                <w:rFonts w:eastAsia="MS Mincho"/>
                <w:lang w:eastAsia="ja-JP"/>
              </w:rPr>
            </w:pPr>
            <w:r w:rsidRPr="00705FF9">
              <w:rPr>
                <w:rFonts w:eastAsia="MS Mincho"/>
                <w:lang w:eastAsia="ja-JP"/>
              </w:rPr>
              <w:t>Examples</w:t>
            </w:r>
          </w:p>
        </w:tc>
        <w:tc>
          <w:tcPr>
            <w:tcW w:w="1108"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H"/>
            </w:pPr>
            <w:r w:rsidRPr="00705FF9">
              <w:t>Description</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t>m2m:resourceName</w:t>
            </w:r>
          </w:p>
        </w:tc>
        <w:tc>
          <w:tcPr>
            <w:tcW w:w="986" w:type="pct"/>
          </w:tcPr>
          <w:p w:rsidR="00061316" w:rsidRPr="00705FF9" w:rsidRDefault="00061316" w:rsidP="00BD3F19">
            <w:pPr>
              <w:pStyle w:val="TAL"/>
            </w:pPr>
            <w:r w:rsidRPr="00705FF9">
              <w:t xml:space="preserve">Resource name </w:t>
            </w:r>
          </w:p>
        </w:tc>
        <w:tc>
          <w:tcPr>
            <w:tcW w:w="1590"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proofErr w:type="spellStart"/>
            <w:r w:rsidRPr="00705FF9">
              <w:t>myLightBulb</w:t>
            </w:r>
            <w:proofErr w:type="spellEnd"/>
          </w:p>
          <w:p w:rsidR="00061316" w:rsidRPr="00705FF9" w:rsidRDefault="00061316" w:rsidP="00BD3F19">
            <w:pPr>
              <w:pStyle w:val="TAL"/>
            </w:pPr>
            <w:r w:rsidRPr="00705FF9">
              <w:t>123Sensor</w:t>
            </w:r>
          </w:p>
          <w:p w:rsidR="00061316" w:rsidRPr="00705FF9" w:rsidRDefault="00061316" w:rsidP="00BD3F19">
            <w:pPr>
              <w:pStyle w:val="TAL"/>
            </w:pPr>
          </w:p>
        </w:tc>
        <w:tc>
          <w:tcPr>
            <w:tcW w:w="1108"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r w:rsidRPr="00705FF9">
              <w:t xml:space="preserve">Used for resource name attribute. This shall be formed by (ALPHA / DIGIT) *(ALPHA / DIGIT / "-" / "." / "_") as described in clause </w:t>
            </w:r>
            <w:r w:rsidRPr="00705FF9">
              <w:fldChar w:fldCharType="begin"/>
            </w:r>
            <w:r w:rsidRPr="00705FF9">
              <w:instrText xml:space="preserve"> REF _Ref417062485 \r \h </w:instrText>
            </w:r>
            <w:r w:rsidRPr="00705FF9">
              <w:fldChar w:fldCharType="separate"/>
            </w:r>
            <w:r>
              <w:t>6.2.3</w:t>
            </w:r>
            <w:r w:rsidRPr="00705FF9">
              <w:fldChar w:fldCharType="end"/>
            </w:r>
            <w:r w:rsidRPr="00705FF9">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vMerge w:val="restart"/>
          </w:tcPr>
          <w:p w:rsidR="00061316" w:rsidRPr="00705FF9" w:rsidRDefault="00061316" w:rsidP="00BD3F19">
            <w:pPr>
              <w:pStyle w:val="TAL"/>
            </w:pPr>
            <w:r w:rsidRPr="00705FF9">
              <w:t>m2m:ID</w:t>
            </w:r>
          </w:p>
        </w:tc>
        <w:tc>
          <w:tcPr>
            <w:tcW w:w="986" w:type="pct"/>
            <w:vMerge w:val="restart"/>
          </w:tcPr>
          <w:p w:rsidR="00061316" w:rsidRPr="00705FF9" w:rsidRDefault="00061316" w:rsidP="00BD3F19">
            <w:pPr>
              <w:pStyle w:val="TAL"/>
            </w:pPr>
            <w:r w:rsidRPr="00705FF9">
              <w:t>Generic ID</w:t>
            </w:r>
          </w:p>
        </w:tc>
        <w:tc>
          <w:tcPr>
            <w:tcW w:w="1590"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rPr>
                <w:rFonts w:eastAsia="MS Mincho"/>
              </w:rPr>
            </w:pPr>
            <w:r w:rsidRPr="00705FF9">
              <w:t>//globalm2m.org</w:t>
            </w:r>
          </w:p>
        </w:tc>
        <w:tc>
          <w:tcPr>
            <w:tcW w:w="1108"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r w:rsidRPr="00705FF9">
              <w:t>Used to represent generic IDs generated and used within oneM2M</w:t>
            </w:r>
            <w:r w:rsidRPr="00705FF9">
              <w:rPr>
                <w:rFonts w:hint="eastAsia"/>
              </w:rPr>
              <w:t xml:space="preserve"> (</w:t>
            </w:r>
            <w:r w:rsidRPr="00705FF9">
              <w:t>M2M-SP-ID</w:t>
            </w:r>
            <w:r w:rsidRPr="00705FF9">
              <w:rPr>
                <w:rFonts w:hint="eastAsia"/>
              </w:rPr>
              <w:t>)</w:t>
            </w:r>
            <w:r w:rsidRPr="00705FF9">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vMerge/>
          </w:tcPr>
          <w:p w:rsidR="00061316" w:rsidRPr="00705FF9" w:rsidRDefault="00061316" w:rsidP="00BD3F19">
            <w:pPr>
              <w:pStyle w:val="TAL"/>
            </w:pPr>
          </w:p>
        </w:tc>
        <w:tc>
          <w:tcPr>
            <w:tcW w:w="986" w:type="pct"/>
            <w:vMerge/>
          </w:tcPr>
          <w:p w:rsidR="00061316" w:rsidRPr="00705FF9" w:rsidRDefault="00061316" w:rsidP="00BD3F19">
            <w:pPr>
              <w:pStyle w:val="TAL"/>
            </w:pPr>
          </w:p>
        </w:tc>
        <w:tc>
          <w:tcPr>
            <w:tcW w:w="1590"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r w:rsidRPr="00705FF9">
              <w:t>//globalm2m.org/C190XX7T</w:t>
            </w:r>
          </w:p>
        </w:tc>
        <w:tc>
          <w:tcPr>
            <w:tcW w:w="1108"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r w:rsidRPr="00705FF9">
              <w:rPr>
                <w:rFonts w:hint="eastAsia"/>
              </w:rPr>
              <w:t>(CSE-ID)</w:t>
            </w:r>
            <w:r w:rsidRPr="00705FF9">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vMerge/>
          </w:tcPr>
          <w:p w:rsidR="00061316" w:rsidRPr="00705FF9" w:rsidRDefault="00061316" w:rsidP="00BD3F19">
            <w:pPr>
              <w:pStyle w:val="TAL"/>
            </w:pPr>
          </w:p>
        </w:tc>
        <w:tc>
          <w:tcPr>
            <w:tcW w:w="986" w:type="pct"/>
            <w:vMerge/>
          </w:tcPr>
          <w:p w:rsidR="00061316" w:rsidRPr="00705FF9" w:rsidRDefault="00061316" w:rsidP="00BD3F19">
            <w:pPr>
              <w:pStyle w:val="TAL"/>
            </w:pPr>
          </w:p>
        </w:tc>
        <w:tc>
          <w:tcPr>
            <w:tcW w:w="1590"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r w:rsidRPr="00705FF9">
              <w:t>//globalm2m.org</w:t>
            </w:r>
            <w:r w:rsidRPr="00705FF9">
              <w:rPr>
                <w:rFonts w:hint="eastAsia"/>
              </w:rPr>
              <w:t>/CSE1</w:t>
            </w:r>
            <w:r w:rsidRPr="00705FF9">
              <w:t>/123A38ZZY</w:t>
            </w:r>
          </w:p>
        </w:tc>
        <w:tc>
          <w:tcPr>
            <w:tcW w:w="1108" w:type="pct"/>
            <w:tcBorders>
              <w:top w:val="single" w:sz="4" w:space="0" w:color="auto"/>
              <w:left w:val="single" w:sz="4" w:space="0" w:color="auto"/>
              <w:bottom w:val="single" w:sz="4" w:space="0" w:color="auto"/>
              <w:right w:val="single" w:sz="4" w:space="0" w:color="auto"/>
            </w:tcBorders>
          </w:tcPr>
          <w:p w:rsidR="00061316" w:rsidRPr="00705FF9" w:rsidRDefault="00061316" w:rsidP="00BD3F19">
            <w:pPr>
              <w:pStyle w:val="TAL"/>
            </w:pPr>
            <w:r w:rsidRPr="00705FF9">
              <w:rPr>
                <w:rFonts w:hint="eastAsia"/>
              </w:rPr>
              <w:t>(AE-ID)</w:t>
            </w:r>
            <w:r w:rsidRPr="00705FF9">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t>m2m:nodeID</w:t>
            </w:r>
          </w:p>
        </w:tc>
        <w:tc>
          <w:tcPr>
            <w:tcW w:w="986" w:type="pct"/>
          </w:tcPr>
          <w:p w:rsidR="00061316" w:rsidRPr="00705FF9" w:rsidRDefault="00061316" w:rsidP="00BD3F19">
            <w:pPr>
              <w:pStyle w:val="TAL"/>
            </w:pPr>
            <w:r w:rsidRPr="00705FF9">
              <w:t>Node ID</w:t>
            </w:r>
          </w:p>
        </w:tc>
        <w:tc>
          <w:tcPr>
            <w:tcW w:w="1590" w:type="pct"/>
          </w:tcPr>
          <w:p w:rsidR="00061316" w:rsidRPr="00705FF9" w:rsidRDefault="00061316" w:rsidP="00BD3F19">
            <w:pPr>
              <w:pStyle w:val="TAL"/>
              <w:rPr>
                <w:rFonts w:eastAsia="MS Mincho"/>
              </w:rPr>
            </w:pPr>
            <w:r w:rsidRPr="00705FF9">
              <w:t>urn:gsma:imei:90420156-025763-0;svn=42</w:t>
            </w:r>
          </w:p>
        </w:tc>
        <w:tc>
          <w:tcPr>
            <w:tcW w:w="1108" w:type="pct"/>
          </w:tcPr>
          <w:p w:rsidR="00061316" w:rsidRPr="00705FF9" w:rsidRDefault="00061316" w:rsidP="00BD3F19">
            <w:pPr>
              <w:pStyle w:val="TAL"/>
              <w:rPr>
                <w:rFonts w:eastAsia="MS Mincho" w:hint="eastAsia"/>
              </w:rPr>
            </w:pPr>
            <w:r w:rsidRPr="00705FF9">
              <w:t>Used for Node IDs. The constraints on this type are different from those on Generic IDs.</w:t>
            </w:r>
          </w:p>
          <w:p w:rsidR="00061316" w:rsidRPr="00705FF9" w:rsidRDefault="00061316" w:rsidP="00BD3F19">
            <w:pPr>
              <w:pStyle w:val="TAL"/>
              <w:rPr>
                <w:rFonts w:eastAsia="MS Mincho" w:hint="eastAsia"/>
              </w:rPr>
            </w:pPr>
            <w:r w:rsidRPr="00705FF9">
              <w:rPr>
                <w:rFonts w:eastAsia="MS Mincho" w:hint="eastAsia"/>
              </w:rPr>
              <w:t>(</w:t>
            </w:r>
            <w:r w:rsidRPr="00705FF9">
              <w:rPr>
                <w:rFonts w:eastAsia="MS Mincho"/>
              </w:rPr>
              <w:t>IMEI as node ID.)</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t>m2m:deviceID</w:t>
            </w:r>
          </w:p>
        </w:tc>
        <w:tc>
          <w:tcPr>
            <w:tcW w:w="986" w:type="pct"/>
          </w:tcPr>
          <w:p w:rsidR="00061316" w:rsidRPr="00705FF9" w:rsidRDefault="00061316" w:rsidP="00BD3F19">
            <w:pPr>
              <w:pStyle w:val="TAL"/>
            </w:pPr>
            <w:r w:rsidRPr="00705FF9">
              <w:t>Device ID</w:t>
            </w:r>
          </w:p>
        </w:tc>
        <w:tc>
          <w:tcPr>
            <w:tcW w:w="1590" w:type="pct"/>
          </w:tcPr>
          <w:p w:rsidR="00061316" w:rsidRPr="00705FF9" w:rsidRDefault="00061316" w:rsidP="00BD3F19">
            <w:pPr>
              <w:pStyle w:val="TAL"/>
            </w:pPr>
            <w:r w:rsidRPr="00705FF9">
              <w:rPr>
                <w:rFonts w:hint="eastAsia"/>
                <w:lang w:eastAsia="ko-KR"/>
              </w:rPr>
              <w:t>urn:dev:ops:</w:t>
            </w:r>
            <w:r w:rsidRPr="00705FF9">
              <w:rPr>
                <w:lang w:eastAsia="ko-KR"/>
              </w:rPr>
              <w:t>012345-Set%2DTop%2DBox-0123456789</w:t>
            </w:r>
          </w:p>
        </w:tc>
        <w:tc>
          <w:tcPr>
            <w:tcW w:w="1108" w:type="pct"/>
          </w:tcPr>
          <w:p w:rsidR="00061316" w:rsidRPr="00705FF9" w:rsidRDefault="00061316" w:rsidP="00BD3F19">
            <w:pPr>
              <w:pStyle w:val="TAL"/>
            </w:pPr>
            <w:r w:rsidRPr="00705FF9">
              <w:t xml:space="preserve">A Device ID uniquely identifies a device using a URN. The format of the URN is one of IETF RFC 4122 </w:t>
            </w:r>
            <w:r w:rsidRPr="00705FF9">
              <w:rPr>
                <w:rFonts w:eastAsia="MS Mincho" w:hint="eastAsia"/>
                <w:lang w:eastAsia="ja-JP"/>
              </w:rPr>
              <w:t>[</w:t>
            </w:r>
            <w:r w:rsidRPr="00705FF9">
              <w:fldChar w:fldCharType="begin"/>
            </w:r>
            <w:r w:rsidRPr="00705FF9">
              <w:instrText xml:space="preserve"> REF REF_IETFRFC4122 \h </w:instrText>
            </w:r>
            <w:r w:rsidRPr="00705FF9">
              <w:fldChar w:fldCharType="separate"/>
            </w:r>
            <w:r>
              <w:rPr>
                <w:rFonts w:eastAsia="MS Mincho"/>
                <w:noProof/>
                <w:lang w:eastAsia="ja-JP"/>
              </w:rPr>
              <w:t>35</w:t>
            </w:r>
            <w:r w:rsidRPr="00705FF9">
              <w:fldChar w:fldCharType="end"/>
            </w:r>
            <w:r w:rsidRPr="00705FF9">
              <w:rPr>
                <w:rFonts w:eastAsia="MS Mincho" w:hint="eastAsia"/>
                <w:lang w:eastAsia="ja-JP"/>
              </w:rPr>
              <w:t>]</w:t>
            </w:r>
            <w:r w:rsidRPr="00705FF9">
              <w:rPr>
                <w:rFonts w:eastAsia="MS Mincho"/>
                <w:lang w:eastAsia="ja-JP"/>
              </w:rPr>
              <w:t>,</w:t>
            </w:r>
            <w:r w:rsidRPr="00705FF9">
              <w:t xml:space="preserve"> UUID, OPS URN, OS URN, IMEI URN, ESN URN, or MEID URN.A.</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t>m2m:externalID</w:t>
            </w:r>
          </w:p>
        </w:tc>
        <w:tc>
          <w:tcPr>
            <w:tcW w:w="986" w:type="pct"/>
          </w:tcPr>
          <w:p w:rsidR="00061316" w:rsidRPr="00705FF9" w:rsidRDefault="00061316" w:rsidP="00BD3F19">
            <w:pPr>
              <w:pStyle w:val="TAL"/>
            </w:pPr>
            <w:r w:rsidRPr="00705FF9">
              <w:t>M2M-EXT-ID</w:t>
            </w:r>
          </w:p>
        </w:tc>
        <w:tc>
          <w:tcPr>
            <w:tcW w:w="1590" w:type="pct"/>
          </w:tcPr>
          <w:p w:rsidR="00061316" w:rsidRPr="00705FF9" w:rsidRDefault="00061316" w:rsidP="00BD3F19">
            <w:pPr>
              <w:pStyle w:val="TAL"/>
            </w:pPr>
            <w:r w:rsidRPr="00705FF9">
              <w:t>123456789@domain.com</w:t>
            </w:r>
          </w:p>
        </w:tc>
        <w:tc>
          <w:tcPr>
            <w:tcW w:w="1108" w:type="pct"/>
          </w:tcPr>
          <w:p w:rsidR="00061316" w:rsidRPr="00705FF9" w:rsidRDefault="00061316" w:rsidP="00BD3F19">
            <w:pPr>
              <w:pStyle w:val="TAL"/>
            </w:pPr>
            <w:r w:rsidRPr="00705FF9">
              <w:t>The External Identifier allows the Underlying Network to identify the M2M Device (e.g. ASN, MN) associated with the CSE-ID. In the 3GPP</w:t>
            </w:r>
            <w:r w:rsidRPr="00705FF9">
              <w:rPr>
                <w:rFonts w:eastAsia="SimSun"/>
              </w:rPr>
              <w:t xml:space="preserve"> </w:t>
            </w:r>
            <w:r w:rsidRPr="00705FF9">
              <w:t>case,</w:t>
            </w:r>
            <w:r w:rsidRPr="00705FF9">
              <w:rPr>
                <w:rFonts w:eastAsia="SimSun"/>
              </w:rPr>
              <w:t xml:space="preserve"> the External Identifier is specified in</w:t>
            </w:r>
            <w:r w:rsidRPr="00705FF9">
              <w:t xml:space="preserve"> TS 23.</w:t>
            </w:r>
            <w:r w:rsidRPr="00705FF9">
              <w:rPr>
                <w:rFonts w:eastAsia="SimSun"/>
              </w:rPr>
              <w:t>003 [</w:t>
            </w:r>
            <w:r w:rsidRPr="00705FF9">
              <w:rPr>
                <w:rFonts w:eastAsia="SimSun"/>
              </w:rPr>
              <w:fldChar w:fldCharType="begin"/>
            </w:r>
            <w:r w:rsidRPr="00705FF9">
              <w:rPr>
                <w:rFonts w:eastAsia="SimSun"/>
              </w:rPr>
              <w:instrText xml:space="preserve"> REF REF_3GPPTS23003 \h </w:instrText>
            </w:r>
            <w:r w:rsidRPr="00705FF9">
              <w:rPr>
                <w:rFonts w:eastAsia="SimSun"/>
              </w:rPr>
            </w:r>
            <w:r w:rsidRPr="00705FF9">
              <w:rPr>
                <w:rFonts w:eastAsia="SimSun"/>
              </w:rPr>
              <w:instrText xml:space="preserve"> \* MERGEFORMAT </w:instrText>
            </w:r>
            <w:r w:rsidRPr="00705FF9">
              <w:rPr>
                <w:rFonts w:eastAsia="SimSun"/>
              </w:rPr>
              <w:fldChar w:fldCharType="separate"/>
            </w:r>
            <w:r>
              <w:t>17</w:t>
            </w:r>
            <w:r w:rsidRPr="00705FF9">
              <w:rPr>
                <w:rFonts w:eastAsia="SimSun"/>
              </w:rPr>
              <w:fldChar w:fldCharType="end"/>
            </w:r>
            <w:r w:rsidRPr="00705FF9">
              <w:rPr>
                <w:rFonts w:eastAsia="SimSun"/>
              </w:rPr>
              <w:t>]</w:t>
            </w:r>
            <w:r w:rsidRPr="00705FF9">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t>m2m:requestID</w:t>
            </w:r>
          </w:p>
        </w:tc>
        <w:tc>
          <w:tcPr>
            <w:tcW w:w="986" w:type="pct"/>
          </w:tcPr>
          <w:p w:rsidR="00061316" w:rsidRPr="00705FF9" w:rsidRDefault="00061316" w:rsidP="00BD3F19">
            <w:pPr>
              <w:pStyle w:val="TAL"/>
            </w:pPr>
            <w:r w:rsidRPr="00705FF9">
              <w:t>Request ID</w:t>
            </w:r>
          </w:p>
        </w:tc>
        <w:tc>
          <w:tcPr>
            <w:tcW w:w="1590" w:type="pct"/>
          </w:tcPr>
          <w:p w:rsidR="00061316" w:rsidRPr="00705FF9" w:rsidRDefault="00061316" w:rsidP="00BD3F19">
            <w:pPr>
              <w:pStyle w:val="TAL"/>
              <w:rPr>
                <w:rFonts w:eastAsia="MS Mincho"/>
              </w:rPr>
            </w:pPr>
            <w:r w:rsidRPr="00705FF9">
              <w:t>ab3f124a, CSE1/98821</w:t>
            </w:r>
          </w:p>
        </w:tc>
        <w:tc>
          <w:tcPr>
            <w:tcW w:w="1108" w:type="pct"/>
          </w:tcPr>
          <w:p w:rsidR="00061316" w:rsidRPr="00705FF9" w:rsidRDefault="00061316" w:rsidP="00BD3F19">
            <w:pPr>
              <w:pStyle w:val="TAL"/>
            </w:pPr>
            <w:r w:rsidRPr="00705FF9">
              <w:t xml:space="preserve">Used for Request IDs. This type </w:t>
            </w:r>
            <w:r w:rsidRPr="00705FF9">
              <w:rPr>
                <w:rFonts w:eastAsia="MS Mincho" w:hint="eastAsia"/>
              </w:rPr>
              <w:t xml:space="preserve">may </w:t>
            </w:r>
            <w:r w:rsidRPr="00705FF9">
              <w:t>include the ID of the target CSE as well as a part that varies for each ID.</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t>m2m:nhURI</w:t>
            </w:r>
          </w:p>
        </w:tc>
        <w:tc>
          <w:tcPr>
            <w:tcW w:w="986" w:type="pct"/>
          </w:tcPr>
          <w:p w:rsidR="00061316" w:rsidRPr="00705FF9" w:rsidRDefault="00061316" w:rsidP="00BD3F19">
            <w:pPr>
              <w:pStyle w:val="TAL"/>
              <w:rPr>
                <w:rFonts w:eastAsia="MS Mincho"/>
              </w:rPr>
            </w:pPr>
            <w:r w:rsidRPr="00705FF9">
              <w:t xml:space="preserve">Non </w:t>
            </w:r>
            <w:r w:rsidRPr="00705FF9">
              <w:rPr>
                <w:rFonts w:eastAsia="MS Mincho" w:hint="eastAsia"/>
                <w:lang w:eastAsia="ja-JP"/>
              </w:rPr>
              <w:t>H</w:t>
            </w:r>
            <w:r w:rsidRPr="00705FF9">
              <w:t>ierarchical Identifier</w:t>
            </w:r>
          </w:p>
        </w:tc>
        <w:tc>
          <w:tcPr>
            <w:tcW w:w="1590" w:type="pct"/>
          </w:tcPr>
          <w:p w:rsidR="00061316" w:rsidRPr="00705FF9" w:rsidRDefault="00061316" w:rsidP="00BD3F19">
            <w:pPr>
              <w:pStyle w:val="TAL"/>
              <w:rPr>
                <w:rFonts w:eastAsia="MS Mincho"/>
              </w:rPr>
            </w:pPr>
            <w:r w:rsidRPr="00705FF9">
              <w:rPr>
                <w:rFonts w:eastAsia="MS Mincho"/>
              </w:rPr>
              <w:t>/CSE090112/C190XX7T</w:t>
            </w:r>
          </w:p>
        </w:tc>
        <w:tc>
          <w:tcPr>
            <w:tcW w:w="1108" w:type="pct"/>
          </w:tcPr>
          <w:p w:rsidR="00061316" w:rsidRPr="00705FF9" w:rsidRDefault="00061316" w:rsidP="00BD3F19">
            <w:pPr>
              <w:pStyle w:val="TAL"/>
              <w:rPr>
                <w:rFonts w:eastAsia="MS Mincho"/>
              </w:rPr>
            </w:pPr>
            <w:r w:rsidRPr="00705FF9">
              <w:t xml:space="preserve">Used where a </w:t>
            </w:r>
            <w:proofErr w:type="spellStart"/>
            <w:r w:rsidRPr="00705FF9">
              <w:t>resourceID</w:t>
            </w:r>
            <w:proofErr w:type="spellEnd"/>
            <w:r w:rsidRPr="00705FF9">
              <w:t xml:space="preserve"> is required to be non</w:t>
            </w:r>
            <w:r w:rsidRPr="00705FF9">
              <w:noBreakHyphen/>
              <w:t>hierarchical.</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rPr>
                <w:rFonts w:eastAsia="MS Mincho"/>
              </w:rPr>
              <w:t>m2m:acpType</w:t>
            </w:r>
          </w:p>
        </w:tc>
        <w:tc>
          <w:tcPr>
            <w:tcW w:w="986" w:type="pct"/>
          </w:tcPr>
          <w:p w:rsidR="00061316" w:rsidRPr="00705FF9" w:rsidRDefault="00061316" w:rsidP="00BD3F19">
            <w:pPr>
              <w:pStyle w:val="TAL"/>
              <w:rPr>
                <w:rFonts w:eastAsia="MS Mincho" w:hint="eastAsia"/>
                <w:lang w:eastAsia="ja-JP"/>
              </w:rPr>
            </w:pPr>
            <w:r w:rsidRPr="00705FF9">
              <w:rPr>
                <w:rFonts w:eastAsia="MS Mincho" w:hint="eastAsia"/>
                <w:lang w:eastAsia="ja-JP"/>
              </w:rPr>
              <w:t xml:space="preserve">List of </w:t>
            </w:r>
            <w:r w:rsidRPr="00705FF9">
              <w:rPr>
                <w:rFonts w:eastAsia="MS Mincho"/>
              </w:rPr>
              <w:t xml:space="preserve">ACP </w:t>
            </w:r>
            <w:r w:rsidRPr="00705FF9">
              <w:rPr>
                <w:rFonts w:eastAsia="MS Mincho" w:hint="eastAsia"/>
                <w:lang w:eastAsia="ja-JP"/>
              </w:rPr>
              <w:t>Resource IDs</w:t>
            </w:r>
          </w:p>
        </w:tc>
        <w:tc>
          <w:tcPr>
            <w:tcW w:w="1590" w:type="pct"/>
          </w:tcPr>
          <w:p w:rsidR="00061316" w:rsidRPr="00705FF9" w:rsidRDefault="00061316" w:rsidP="00BD3F19">
            <w:pPr>
              <w:pStyle w:val="TAL"/>
              <w:rPr>
                <w:rFonts w:eastAsia="MS Mincho"/>
              </w:rPr>
            </w:pPr>
            <w:r w:rsidRPr="00705FF9">
              <w:rPr>
                <w:rFonts w:eastAsia="MS Mincho"/>
              </w:rPr>
              <w:t>//IN-CSEID.m2m.myoperator.org/93405</w:t>
            </w:r>
          </w:p>
        </w:tc>
        <w:tc>
          <w:tcPr>
            <w:tcW w:w="1108" w:type="pct"/>
          </w:tcPr>
          <w:p w:rsidR="00061316" w:rsidRPr="00705FF9" w:rsidRDefault="00061316" w:rsidP="00BD3F19">
            <w:pPr>
              <w:pStyle w:val="TAL"/>
              <w:rPr>
                <w:rFonts w:eastAsia="MS Mincho"/>
              </w:rPr>
            </w:pPr>
            <w:r w:rsidRPr="00705FF9">
              <w:rPr>
                <w:rFonts w:eastAsia="MS Mincho"/>
              </w:rPr>
              <w:t xml:space="preserve">Used to represent a </w:t>
            </w:r>
            <w:r w:rsidRPr="00705FF9">
              <w:rPr>
                <w:rFonts w:eastAsia="MS Mincho" w:hint="eastAsia"/>
                <w:lang w:eastAsia="ja-JP"/>
              </w:rPr>
              <w:t xml:space="preserve">list of </w:t>
            </w:r>
            <w:proofErr w:type="spellStart"/>
            <w:r w:rsidRPr="00705FF9">
              <w:rPr>
                <w:rFonts w:eastAsia="MS Mincho"/>
              </w:rPr>
              <w:t>AccessControlPolicy</w:t>
            </w:r>
            <w:proofErr w:type="spellEnd"/>
            <w:r w:rsidRPr="00705FF9">
              <w:rPr>
                <w:rFonts w:eastAsia="MS Mincho"/>
              </w:rPr>
              <w:t xml:space="preserve"> identifier</w:t>
            </w:r>
            <w:r w:rsidRPr="00705FF9">
              <w:rPr>
                <w:rFonts w:eastAsia="MS Mincho" w:hint="eastAsia"/>
                <w:lang w:eastAsia="ja-JP"/>
              </w:rPr>
              <w:t>s</w:t>
            </w:r>
            <w:r w:rsidRPr="00705FF9">
              <w:rPr>
                <w:rFonts w:eastAsia="MS Mincho"/>
              </w:rPr>
              <w:t xml:space="preserve">. </w:t>
            </w: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t>m2m:labels</w:t>
            </w:r>
          </w:p>
        </w:tc>
        <w:tc>
          <w:tcPr>
            <w:tcW w:w="986" w:type="pct"/>
          </w:tcPr>
          <w:p w:rsidR="00061316" w:rsidRPr="00705FF9" w:rsidRDefault="00061316" w:rsidP="00BD3F19">
            <w:pPr>
              <w:pStyle w:val="TAL"/>
              <w:rPr>
                <w:rFonts w:eastAsia="MS Mincho" w:hint="eastAsia"/>
                <w:lang w:eastAsia="ja-JP"/>
              </w:rPr>
            </w:pPr>
            <w:r w:rsidRPr="00705FF9">
              <w:rPr>
                <w:rFonts w:eastAsia="MS Mincho" w:hint="eastAsia"/>
                <w:lang w:eastAsia="ja-JP"/>
              </w:rPr>
              <w:t xml:space="preserve">list of </w:t>
            </w:r>
            <w:proofErr w:type="spellStart"/>
            <w:r w:rsidRPr="00705FF9">
              <w:rPr>
                <w:rFonts w:eastAsia="MS Mincho" w:hint="eastAsia"/>
                <w:lang w:eastAsia="ja-JP"/>
              </w:rPr>
              <w:t>xs:token</w:t>
            </w:r>
            <w:proofErr w:type="spellEnd"/>
          </w:p>
        </w:tc>
        <w:tc>
          <w:tcPr>
            <w:tcW w:w="1590" w:type="pct"/>
          </w:tcPr>
          <w:p w:rsidR="00061316" w:rsidRPr="00705FF9" w:rsidRDefault="00061316" w:rsidP="00BD3F19">
            <w:pPr>
              <w:pStyle w:val="TAL"/>
              <w:rPr>
                <w:rFonts w:eastAsia="MS Mincho"/>
              </w:rPr>
            </w:pPr>
            <w:r w:rsidRPr="00705FF9">
              <w:rPr>
                <w:rFonts w:eastAsia="MS Mincho"/>
              </w:rPr>
              <w:t xml:space="preserve">printers networkwifi1 </w:t>
            </w:r>
            <w:proofErr w:type="spellStart"/>
            <w:r w:rsidRPr="00705FF9">
              <w:rPr>
                <w:rFonts w:eastAsia="MS Mincho" w:hint="eastAsia"/>
                <w:lang w:eastAsia="ja-JP"/>
              </w:rPr>
              <w:t>home_energy</w:t>
            </w:r>
            <w:proofErr w:type="spellEnd"/>
          </w:p>
        </w:tc>
        <w:tc>
          <w:tcPr>
            <w:tcW w:w="1108" w:type="pct"/>
          </w:tcPr>
          <w:p w:rsidR="00061316" w:rsidRPr="00705FF9" w:rsidRDefault="00061316" w:rsidP="00BD3F19">
            <w:pPr>
              <w:pStyle w:val="TAL"/>
              <w:rPr>
                <w:rFonts w:eastAsia="MS Mincho" w:hint="eastAsia"/>
                <w:lang w:eastAsia="ja-JP"/>
              </w:rPr>
            </w:pPr>
            <w:r w:rsidRPr="00705FF9">
              <w:t>A list of tokens used as keys for discovering resources</w:t>
            </w:r>
            <w:r w:rsidRPr="00705FF9">
              <w:rPr>
                <w:rFonts w:eastAsia="MS Mincho" w:hint="eastAsia"/>
                <w:lang w:eastAsia="ja-JP"/>
              </w:rPr>
              <w:t xml:space="preserve"> </w:t>
            </w:r>
            <w:r w:rsidRPr="00705FF9">
              <w:rPr>
                <w:rFonts w:eastAsia="MS Mincho"/>
                <w:lang w:eastAsia="ja-JP"/>
              </w:rPr>
              <w:t xml:space="preserve">(searching </w:t>
            </w:r>
            <w:proofErr w:type="spellStart"/>
            <w:r w:rsidRPr="00705FF9">
              <w:rPr>
                <w:rFonts w:eastAsia="MS Mincho"/>
                <w:lang w:eastAsia="ja-JP"/>
              </w:rPr>
              <w:t>wifi</w:t>
            </w:r>
            <w:proofErr w:type="spellEnd"/>
            <w:r w:rsidRPr="00705FF9">
              <w:rPr>
                <w:rFonts w:eastAsia="MS Mincho"/>
                <w:lang w:eastAsia="ja-JP"/>
              </w:rPr>
              <w:t xml:space="preserve"> connected printer from vend</w:t>
            </w:r>
            <w:r w:rsidRPr="00705FF9">
              <w:rPr>
                <w:rFonts w:eastAsia="MS Mincho" w:hint="eastAsia"/>
                <w:lang w:eastAsia="ja-JP"/>
              </w:rPr>
              <w:t>o</w:t>
            </w:r>
            <w:r w:rsidRPr="00705FF9">
              <w:rPr>
                <w:rFonts w:eastAsia="MS Mincho"/>
                <w:lang w:eastAsia="ja-JP"/>
              </w:rPr>
              <w:t xml:space="preserve">r 1). </w:t>
            </w: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rPr>
                <w:rFonts w:eastAsia="MS Mincho" w:hint="eastAsia"/>
                <w:lang w:eastAsia="ja-JP"/>
              </w:rPr>
              <w:t>m</w:t>
            </w:r>
            <w:r w:rsidRPr="00705FF9">
              <w:rPr>
                <w:rFonts w:eastAsia="MS Mincho" w:hint="eastAsia"/>
              </w:rPr>
              <w:t>2</w:t>
            </w:r>
            <w:r w:rsidRPr="00705FF9">
              <w:rPr>
                <w:rFonts w:eastAsia="MS Mincho"/>
              </w:rPr>
              <w:t>m:triggerRecipientID</w:t>
            </w:r>
          </w:p>
        </w:tc>
        <w:tc>
          <w:tcPr>
            <w:tcW w:w="986" w:type="pct"/>
          </w:tcPr>
          <w:p w:rsidR="00061316" w:rsidRPr="00705FF9" w:rsidRDefault="00061316" w:rsidP="00BD3F19">
            <w:pPr>
              <w:pStyle w:val="TAL"/>
            </w:pPr>
            <w:r w:rsidRPr="00705FF9">
              <w:rPr>
                <w:rFonts w:eastAsia="MS Mincho" w:hint="eastAsia"/>
              </w:rPr>
              <w:t xml:space="preserve">Trigger </w:t>
            </w:r>
            <w:r w:rsidRPr="00705FF9">
              <w:rPr>
                <w:rFonts w:eastAsia="MS Mincho"/>
              </w:rPr>
              <w:t>Recipient Identifier</w:t>
            </w:r>
          </w:p>
        </w:tc>
        <w:tc>
          <w:tcPr>
            <w:tcW w:w="1590" w:type="pct"/>
          </w:tcPr>
          <w:p w:rsidR="00061316" w:rsidRPr="00705FF9" w:rsidRDefault="00061316" w:rsidP="00BD3F19">
            <w:pPr>
              <w:pStyle w:val="TAL"/>
              <w:rPr>
                <w:rFonts w:eastAsia="MS Mincho" w:hint="eastAsia"/>
                <w:lang w:eastAsia="ja-JP"/>
              </w:rPr>
            </w:pPr>
            <w:r w:rsidRPr="00705FF9">
              <w:rPr>
                <w:rFonts w:eastAsia="MS Mincho" w:hint="eastAsia"/>
                <w:lang w:eastAsia="ja-JP"/>
              </w:rPr>
              <w:t>3010</w:t>
            </w:r>
          </w:p>
        </w:tc>
        <w:tc>
          <w:tcPr>
            <w:tcW w:w="1108" w:type="pct"/>
          </w:tcPr>
          <w:p w:rsidR="00061316" w:rsidRPr="00705FF9" w:rsidRDefault="00061316" w:rsidP="00BD3F19">
            <w:pPr>
              <w:pStyle w:val="TAL"/>
            </w:pPr>
            <w:r w:rsidRPr="00705FF9">
              <w:t xml:space="preserve">Used when device triggering services are </w:t>
            </w:r>
            <w:r w:rsidRPr="00705FF9">
              <w:lastRenderedPageBreak/>
              <w:t>requested from the Underlying Network, to identify an instance of an ASN/MN-CSE on an execution environment, to which the trigger is routed. Defined as port number in the range 0 to 65535.</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rPr>
                <w:rFonts w:eastAsia="MS Mincho"/>
              </w:rPr>
              <w:lastRenderedPageBreak/>
              <w:t>m2m:listOfM2MID</w:t>
            </w:r>
          </w:p>
        </w:tc>
        <w:tc>
          <w:tcPr>
            <w:tcW w:w="986" w:type="pct"/>
          </w:tcPr>
          <w:p w:rsidR="00061316" w:rsidRPr="00705FF9" w:rsidRDefault="00061316" w:rsidP="00BD3F19">
            <w:pPr>
              <w:pStyle w:val="TAL"/>
            </w:pPr>
            <w:r w:rsidRPr="00705FF9">
              <w:t>List of M2M identifiers</w:t>
            </w:r>
          </w:p>
        </w:tc>
        <w:tc>
          <w:tcPr>
            <w:tcW w:w="1590" w:type="pct"/>
          </w:tcPr>
          <w:p w:rsidR="00061316" w:rsidRPr="00705FF9" w:rsidRDefault="00061316" w:rsidP="00BD3F19">
            <w:pPr>
              <w:pStyle w:val="TAL"/>
            </w:pPr>
          </w:p>
        </w:tc>
        <w:tc>
          <w:tcPr>
            <w:tcW w:w="1108" w:type="pct"/>
          </w:tcPr>
          <w:p w:rsidR="00061316" w:rsidRPr="00705FF9" w:rsidRDefault="00061316" w:rsidP="00BD3F19">
            <w:pPr>
              <w:pStyle w:val="TAL"/>
            </w:pPr>
            <w:proofErr w:type="spellStart"/>
            <w:r w:rsidRPr="00705FF9">
              <w:t>xs:list</w:t>
            </w:r>
            <w:proofErr w:type="spellEnd"/>
            <w:r w:rsidRPr="00705FF9">
              <w:t xml:space="preserve"> of elements of data type m2m:ID. 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t>m2m:listOfURIs</w:t>
            </w:r>
          </w:p>
        </w:tc>
        <w:tc>
          <w:tcPr>
            <w:tcW w:w="986" w:type="pct"/>
          </w:tcPr>
          <w:p w:rsidR="00061316" w:rsidRPr="00705FF9" w:rsidRDefault="00061316" w:rsidP="00BD3F19">
            <w:pPr>
              <w:pStyle w:val="TAL"/>
            </w:pPr>
            <w:r w:rsidRPr="00705FF9">
              <w:t>List of any URI</w:t>
            </w:r>
          </w:p>
        </w:tc>
        <w:tc>
          <w:tcPr>
            <w:tcW w:w="1590" w:type="pct"/>
          </w:tcPr>
          <w:p w:rsidR="00061316" w:rsidRPr="00705FF9" w:rsidRDefault="00061316" w:rsidP="00BD3F19">
            <w:pPr>
              <w:pStyle w:val="TAL"/>
            </w:pPr>
          </w:p>
        </w:tc>
        <w:tc>
          <w:tcPr>
            <w:tcW w:w="1108" w:type="pct"/>
          </w:tcPr>
          <w:p w:rsidR="00061316" w:rsidRPr="00705FF9" w:rsidRDefault="00061316" w:rsidP="00BD3F19">
            <w:pPr>
              <w:pStyle w:val="TAL"/>
            </w:pPr>
            <w:proofErr w:type="spellStart"/>
            <w:r w:rsidRPr="00705FF9">
              <w:t>xs:list</w:t>
            </w:r>
            <w:proofErr w:type="spellEnd"/>
            <w:r w:rsidRPr="00705FF9">
              <w:t xml:space="preserve"> of elements of data type </w:t>
            </w:r>
            <w:proofErr w:type="spellStart"/>
            <w:r w:rsidRPr="00705FF9">
              <w:t>xs:anyURI</w:t>
            </w:r>
            <w:proofErr w:type="spellEnd"/>
            <w:r w:rsidRPr="00705FF9">
              <w:t>. 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t>m2m:listOfDuration</w:t>
            </w:r>
          </w:p>
        </w:tc>
        <w:tc>
          <w:tcPr>
            <w:tcW w:w="986" w:type="pct"/>
          </w:tcPr>
          <w:p w:rsidR="00061316" w:rsidRPr="00705FF9" w:rsidRDefault="00061316" w:rsidP="00BD3F19">
            <w:pPr>
              <w:pStyle w:val="TAL"/>
            </w:pPr>
            <w:r w:rsidRPr="00705FF9">
              <w:t>List of durations</w:t>
            </w:r>
          </w:p>
        </w:tc>
        <w:tc>
          <w:tcPr>
            <w:tcW w:w="1590" w:type="pct"/>
          </w:tcPr>
          <w:p w:rsidR="00061316" w:rsidRPr="00705FF9" w:rsidRDefault="00061316" w:rsidP="00BD3F19">
            <w:pPr>
              <w:pStyle w:val="TAL"/>
            </w:pPr>
          </w:p>
        </w:tc>
        <w:tc>
          <w:tcPr>
            <w:tcW w:w="1108" w:type="pct"/>
          </w:tcPr>
          <w:p w:rsidR="00061316" w:rsidRPr="00705FF9" w:rsidRDefault="00061316" w:rsidP="00BD3F19">
            <w:pPr>
              <w:pStyle w:val="TAL"/>
            </w:pPr>
            <w:proofErr w:type="spellStart"/>
            <w:r w:rsidRPr="00705FF9">
              <w:t>xs:list</w:t>
            </w:r>
            <w:proofErr w:type="spellEnd"/>
            <w:r w:rsidRPr="00705FF9">
              <w:t xml:space="preserve"> of elements of data type </w:t>
            </w:r>
            <w:proofErr w:type="spellStart"/>
            <w:r w:rsidRPr="00705FF9">
              <w:t>xs:duration</w:t>
            </w:r>
            <w:proofErr w:type="spellEnd"/>
            <w:r w:rsidRPr="00705FF9">
              <w:t>. 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t>m2m:resourceTypeList</w:t>
            </w:r>
          </w:p>
        </w:tc>
        <w:tc>
          <w:tcPr>
            <w:tcW w:w="986" w:type="pct"/>
          </w:tcPr>
          <w:p w:rsidR="00061316" w:rsidRPr="00705FF9" w:rsidRDefault="00061316" w:rsidP="00BD3F19">
            <w:pPr>
              <w:pStyle w:val="TAL"/>
            </w:pPr>
            <w:r w:rsidRPr="00705FF9">
              <w:t>List of resource types</w:t>
            </w:r>
          </w:p>
        </w:tc>
        <w:tc>
          <w:tcPr>
            <w:tcW w:w="1590" w:type="pct"/>
          </w:tcPr>
          <w:p w:rsidR="00061316" w:rsidRPr="00705FF9" w:rsidRDefault="00061316" w:rsidP="00BD3F19">
            <w:pPr>
              <w:pStyle w:val="TAL"/>
            </w:pPr>
          </w:p>
        </w:tc>
        <w:tc>
          <w:tcPr>
            <w:tcW w:w="1108" w:type="pct"/>
          </w:tcPr>
          <w:p w:rsidR="00061316" w:rsidRPr="00705FF9" w:rsidRDefault="00061316" w:rsidP="00BD3F19">
            <w:pPr>
              <w:pStyle w:val="TAL"/>
            </w:pPr>
            <w:proofErr w:type="spellStart"/>
            <w:r w:rsidRPr="00705FF9">
              <w:t>xs:list</w:t>
            </w:r>
            <w:proofErr w:type="spellEnd"/>
            <w:r w:rsidRPr="00705FF9">
              <w:t xml:space="preserve"> of elements of data type m2m:resourceType. 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pPr>
            <w:r w:rsidRPr="00705FF9">
              <w:rPr>
                <w:rFonts w:eastAsia="MS Mincho"/>
              </w:rPr>
              <w:t>m2m:listOfMinMax</w:t>
            </w:r>
          </w:p>
        </w:tc>
        <w:tc>
          <w:tcPr>
            <w:tcW w:w="986" w:type="pct"/>
          </w:tcPr>
          <w:p w:rsidR="00061316" w:rsidRPr="00705FF9" w:rsidRDefault="00061316" w:rsidP="00BD3F19">
            <w:pPr>
              <w:pStyle w:val="TAL"/>
            </w:pPr>
            <w:r w:rsidRPr="00705FF9">
              <w:t>List of Time Limits</w:t>
            </w:r>
          </w:p>
        </w:tc>
        <w:tc>
          <w:tcPr>
            <w:tcW w:w="1590" w:type="pct"/>
          </w:tcPr>
          <w:p w:rsidR="00061316" w:rsidRPr="00705FF9" w:rsidRDefault="00061316" w:rsidP="00BD3F19">
            <w:pPr>
              <w:pStyle w:val="TAL"/>
            </w:pPr>
            <w:r w:rsidRPr="00705FF9">
              <w:t xml:space="preserve">10  2560 </w:t>
            </w:r>
          </w:p>
        </w:tc>
        <w:tc>
          <w:tcPr>
            <w:tcW w:w="1108" w:type="pct"/>
          </w:tcPr>
          <w:p w:rsidR="00061316" w:rsidRPr="00705FF9" w:rsidRDefault="00061316" w:rsidP="00BD3F19">
            <w:pPr>
              <w:pStyle w:val="TAL"/>
            </w:pPr>
            <w:proofErr w:type="spellStart"/>
            <w:r w:rsidRPr="00705FF9">
              <w:t>xs:list</w:t>
            </w:r>
            <w:proofErr w:type="spellEnd"/>
            <w:r w:rsidRPr="00705FF9">
              <w:t xml:space="preserve"> of two </w:t>
            </w:r>
            <w:proofErr w:type="spellStart"/>
            <w:r w:rsidRPr="00705FF9">
              <w:t>xs:long</w:t>
            </w:r>
            <w:proofErr w:type="spellEnd"/>
            <w:r w:rsidRPr="00705FF9">
              <w:t xml:space="preserve"> values defining min and max limits of time intervals in units of milliseconds (value -1 representing infinite time).</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rPr>
                <w:rFonts w:eastAsia="MS Mincho"/>
              </w:rPr>
              <w:t>m2m:ipv4</w:t>
            </w:r>
          </w:p>
        </w:tc>
        <w:tc>
          <w:tcPr>
            <w:tcW w:w="986" w:type="pct"/>
          </w:tcPr>
          <w:p w:rsidR="00061316" w:rsidRPr="00705FF9" w:rsidRDefault="00061316" w:rsidP="00BD3F19">
            <w:pPr>
              <w:pStyle w:val="TAL"/>
            </w:pPr>
            <w:r w:rsidRPr="00705FF9">
              <w:t>IPv4 address string with optional CIDR suffix</w:t>
            </w:r>
          </w:p>
        </w:tc>
        <w:tc>
          <w:tcPr>
            <w:tcW w:w="1590" w:type="pct"/>
          </w:tcPr>
          <w:p w:rsidR="00061316" w:rsidRPr="00705FF9" w:rsidRDefault="00061316" w:rsidP="00BD3F19">
            <w:pPr>
              <w:pStyle w:val="TAL"/>
            </w:pPr>
            <w:r w:rsidRPr="00705FF9">
              <w:t>10.125.0.0/16,122.77.12.1</w:t>
            </w:r>
          </w:p>
        </w:tc>
        <w:tc>
          <w:tcPr>
            <w:tcW w:w="1108" w:type="pct"/>
          </w:tcPr>
          <w:p w:rsidR="00061316" w:rsidRPr="00705FF9" w:rsidRDefault="00061316" w:rsidP="00BD3F19">
            <w:pPr>
              <w:pStyle w:val="TAL"/>
            </w:pPr>
            <w:r w:rsidRPr="00705FF9">
              <w:rPr>
                <w:rFonts w:eastAsia="MS Mincho" w:hint="eastAsia"/>
                <w:lang w:eastAsia="ja-JP"/>
              </w:rPr>
              <w:t xml:space="preserve">Used in m2m:accessControlRules specified in the </w:t>
            </w:r>
            <w:r w:rsidRPr="00705FF9">
              <w:rPr>
                <w:rFonts w:eastAsia="MS Mincho"/>
                <w:lang w:eastAsia="ja-JP"/>
              </w:rPr>
              <w:t>clause </w:t>
            </w:r>
            <w:r w:rsidRPr="00705FF9">
              <w:rPr>
                <w:rFonts w:eastAsia="MS Mincho"/>
                <w:lang w:eastAsia="ja-JP"/>
              </w:rPr>
              <w:fldChar w:fldCharType="begin"/>
            </w:r>
            <w:r w:rsidRPr="00705FF9">
              <w:rPr>
                <w:rFonts w:eastAsia="MS Mincho"/>
                <w:lang w:eastAsia="ja-JP"/>
              </w:rPr>
              <w:instrText xml:space="preserve"> </w:instrText>
            </w:r>
            <w:r w:rsidRPr="00705FF9">
              <w:rPr>
                <w:rFonts w:eastAsia="MS Mincho" w:hint="eastAsia"/>
                <w:lang w:eastAsia="ja-JP"/>
              </w:rPr>
              <w:instrText>REF _Ref420775707 \r \h</w:instrText>
            </w:r>
            <w:r w:rsidRPr="00705FF9">
              <w:rPr>
                <w:rFonts w:eastAsia="MS Mincho"/>
                <w:lang w:eastAsia="ja-JP"/>
              </w:rPr>
              <w:instrText xml:space="preserve"> </w:instrText>
            </w:r>
            <w:r w:rsidRPr="00705FF9">
              <w:rPr>
                <w:rFonts w:eastAsia="MS Mincho"/>
                <w:lang w:eastAsia="ja-JP"/>
              </w:rPr>
            </w:r>
            <w:r w:rsidRPr="00705FF9">
              <w:rPr>
                <w:rFonts w:eastAsia="MS Mincho"/>
                <w:lang w:eastAsia="ja-JP"/>
              </w:rPr>
              <w:fldChar w:fldCharType="separate"/>
            </w:r>
            <w:r>
              <w:rPr>
                <w:rFonts w:eastAsia="MS Mincho"/>
                <w:lang w:eastAsia="ja-JP"/>
              </w:rPr>
              <w:t>6.3.5.27</w:t>
            </w:r>
            <w:r w:rsidRPr="00705FF9">
              <w:rPr>
                <w:rFonts w:eastAsia="MS Mincho"/>
                <w:lang w:eastAsia="ja-JP"/>
              </w:rPr>
              <w:fldChar w:fldCharType="end"/>
            </w:r>
            <w:r w:rsidRPr="00705FF9">
              <w:rPr>
                <w:rFonts w:eastAsia="MS Mincho"/>
                <w:lang w:eastAsia="ja-JP"/>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rPr>
                <w:rFonts w:eastAsia="MS Mincho"/>
              </w:rPr>
              <w:t>m2m:ipv6</w:t>
            </w:r>
          </w:p>
        </w:tc>
        <w:tc>
          <w:tcPr>
            <w:tcW w:w="986" w:type="pct"/>
          </w:tcPr>
          <w:p w:rsidR="00061316" w:rsidRPr="00705FF9" w:rsidRDefault="00061316" w:rsidP="00BD3F19">
            <w:pPr>
              <w:pStyle w:val="TAL"/>
            </w:pPr>
            <w:r w:rsidRPr="00705FF9">
              <w:t>IPv6 address string with optional CIDR suffix</w:t>
            </w:r>
          </w:p>
        </w:tc>
        <w:tc>
          <w:tcPr>
            <w:tcW w:w="1590" w:type="pct"/>
          </w:tcPr>
          <w:p w:rsidR="00061316" w:rsidRPr="00705FF9" w:rsidRDefault="00061316" w:rsidP="00BD3F19">
            <w:pPr>
              <w:pStyle w:val="TAL"/>
            </w:pPr>
            <w:r w:rsidRPr="00705FF9">
              <w:t>::/0,  Fadf:ddd0::/32,  abcd:ffff:abb0:aaaa::/64</w:t>
            </w:r>
          </w:p>
        </w:tc>
        <w:tc>
          <w:tcPr>
            <w:tcW w:w="1108" w:type="pct"/>
          </w:tcPr>
          <w:p w:rsidR="00061316" w:rsidRPr="00705FF9" w:rsidRDefault="00061316" w:rsidP="00BD3F19">
            <w:pPr>
              <w:pStyle w:val="TAL"/>
            </w:pPr>
            <w:r w:rsidRPr="00705FF9">
              <w:rPr>
                <w:rFonts w:eastAsia="MS Mincho" w:hint="eastAsia"/>
                <w:lang w:eastAsia="ja-JP"/>
              </w:rPr>
              <w:t xml:space="preserve">Used in m2m:accessControlRules specified in the </w:t>
            </w:r>
            <w:r w:rsidRPr="00705FF9">
              <w:rPr>
                <w:rFonts w:eastAsia="MS Mincho"/>
                <w:lang w:eastAsia="ja-JP"/>
              </w:rPr>
              <w:t>clause </w:t>
            </w:r>
            <w:r w:rsidRPr="00705FF9">
              <w:rPr>
                <w:rFonts w:eastAsia="MS Mincho"/>
                <w:lang w:eastAsia="ja-JP"/>
              </w:rPr>
              <w:fldChar w:fldCharType="begin"/>
            </w:r>
            <w:r w:rsidRPr="00705FF9">
              <w:rPr>
                <w:rFonts w:eastAsia="MS Mincho"/>
                <w:lang w:eastAsia="ja-JP"/>
              </w:rPr>
              <w:instrText xml:space="preserve"> </w:instrText>
            </w:r>
            <w:r w:rsidRPr="00705FF9">
              <w:rPr>
                <w:rFonts w:eastAsia="MS Mincho" w:hint="eastAsia"/>
                <w:lang w:eastAsia="ja-JP"/>
              </w:rPr>
              <w:instrText>REF _Ref420775707 \r \h</w:instrText>
            </w:r>
            <w:r w:rsidRPr="00705FF9">
              <w:rPr>
                <w:rFonts w:eastAsia="MS Mincho"/>
                <w:lang w:eastAsia="ja-JP"/>
              </w:rPr>
              <w:instrText xml:space="preserve"> </w:instrText>
            </w:r>
            <w:r w:rsidRPr="00705FF9">
              <w:rPr>
                <w:rFonts w:eastAsia="MS Mincho"/>
                <w:lang w:eastAsia="ja-JP"/>
              </w:rPr>
            </w:r>
            <w:r w:rsidRPr="00705FF9">
              <w:rPr>
                <w:rFonts w:eastAsia="MS Mincho"/>
                <w:lang w:eastAsia="ja-JP"/>
              </w:rPr>
              <w:fldChar w:fldCharType="separate"/>
            </w:r>
            <w:r>
              <w:rPr>
                <w:rFonts w:eastAsia="MS Mincho"/>
                <w:lang w:eastAsia="ja-JP"/>
              </w:rPr>
              <w:t>6.3.5.27</w:t>
            </w:r>
            <w:r w:rsidRPr="00705FF9">
              <w:rPr>
                <w:rFonts w:eastAsia="MS Mincho"/>
                <w:lang w:eastAsia="ja-JP"/>
              </w:rPr>
              <w:fldChar w:fldCharType="end"/>
            </w:r>
            <w:r w:rsidRPr="00705FF9">
              <w:rPr>
                <w:rFonts w:eastAsia="MS Mincho"/>
                <w:lang w:eastAsia="ja-JP"/>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rPr>
                <w:rFonts w:eastAsia="MS Mincho"/>
              </w:rPr>
              <w:t>m2m:countryCode</w:t>
            </w:r>
          </w:p>
        </w:tc>
        <w:tc>
          <w:tcPr>
            <w:tcW w:w="986" w:type="pct"/>
          </w:tcPr>
          <w:p w:rsidR="00061316" w:rsidRPr="00705FF9" w:rsidRDefault="00061316" w:rsidP="00BD3F19">
            <w:pPr>
              <w:pStyle w:val="TAL"/>
            </w:pPr>
            <w:r w:rsidRPr="00705FF9">
              <w:t>Country Code</w:t>
            </w:r>
          </w:p>
        </w:tc>
        <w:tc>
          <w:tcPr>
            <w:tcW w:w="1590" w:type="pct"/>
          </w:tcPr>
          <w:p w:rsidR="00061316" w:rsidRPr="00705FF9" w:rsidRDefault="00061316" w:rsidP="00BD3F19">
            <w:pPr>
              <w:pStyle w:val="TAL"/>
              <w:rPr>
                <w:rFonts w:eastAsia="MS Mincho"/>
                <w:lang w:eastAsia="ja-JP"/>
              </w:rPr>
            </w:pPr>
            <w:r w:rsidRPr="00705FF9">
              <w:t>KR</w:t>
            </w:r>
          </w:p>
        </w:tc>
        <w:tc>
          <w:tcPr>
            <w:tcW w:w="1108" w:type="pct"/>
          </w:tcPr>
          <w:p w:rsidR="00061316" w:rsidRPr="00705FF9" w:rsidRDefault="00061316" w:rsidP="00BD3F19">
            <w:pPr>
              <w:pStyle w:val="TAL"/>
              <w:rPr>
                <w:rFonts w:eastAsia="MS Mincho"/>
                <w:lang w:eastAsia="ja-JP"/>
              </w:rPr>
            </w:pPr>
            <w:r w:rsidRPr="00705FF9">
              <w:t>2-character country code as defined by ISO 3166</w:t>
            </w:r>
            <w:r w:rsidRPr="00705FF9">
              <w:noBreakHyphen/>
              <w:t>1 [</w:t>
            </w:r>
            <w:r w:rsidRPr="00705FF9">
              <w:fldChar w:fldCharType="begin"/>
            </w:r>
            <w:r w:rsidRPr="00705FF9">
              <w:instrText xml:space="preserve">REF REF_ISO3166_1 \h </w:instrText>
            </w:r>
            <w:r w:rsidRPr="00705FF9">
              <w:fldChar w:fldCharType="separate"/>
            </w:r>
            <w:r>
              <w:rPr>
                <w:rFonts w:eastAsia="BatangChe"/>
                <w:noProof/>
              </w:rPr>
              <w:t>41</w:t>
            </w:r>
            <w:r w:rsidRPr="00705FF9">
              <w:fldChar w:fldCharType="end"/>
            </w:r>
            <w:r w:rsidRPr="00705FF9">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rPr>
                <w:rFonts w:eastAsia="MS Mincho"/>
              </w:rPr>
              <w:t>m2m:pointOfAccess</w:t>
            </w:r>
          </w:p>
        </w:tc>
        <w:tc>
          <w:tcPr>
            <w:tcW w:w="986" w:type="pct"/>
          </w:tcPr>
          <w:p w:rsidR="00061316" w:rsidRPr="00705FF9" w:rsidRDefault="00061316" w:rsidP="00BD3F19">
            <w:pPr>
              <w:pStyle w:val="TAL"/>
            </w:pPr>
            <w:r w:rsidRPr="00705FF9">
              <w:t>single point of access of an AE or CSE</w:t>
            </w:r>
          </w:p>
        </w:tc>
        <w:tc>
          <w:tcPr>
            <w:tcW w:w="1590" w:type="pct"/>
          </w:tcPr>
          <w:p w:rsidR="00061316" w:rsidRPr="00705FF9" w:rsidRDefault="00061316" w:rsidP="00BD3F19">
            <w:pPr>
              <w:pStyle w:val="TAL"/>
              <w:rPr>
                <w:rFonts w:eastAsia="MS Mincho"/>
                <w:lang w:eastAsia="ja-JP"/>
              </w:rPr>
            </w:pPr>
            <w:r w:rsidRPr="00705FF9">
              <w:rPr>
                <w:rFonts w:eastAsia="MS Mincho"/>
                <w:lang w:eastAsia="ja-JP"/>
              </w:rPr>
              <w:t>http://172.25.0.10:8080/xyz</w:t>
            </w:r>
          </w:p>
          <w:p w:rsidR="00061316" w:rsidRPr="00705FF9" w:rsidRDefault="00061316" w:rsidP="00BD3F19">
            <w:pPr>
              <w:pStyle w:val="TAL"/>
              <w:rPr>
                <w:rFonts w:eastAsia="MS Mincho"/>
                <w:lang w:eastAsia="ja-JP"/>
              </w:rPr>
            </w:pPr>
            <w:r w:rsidRPr="00705FF9">
              <w:rPr>
                <w:rFonts w:eastAsia="MS Mincho"/>
                <w:lang w:eastAsia="ja-JP"/>
              </w:rPr>
              <w:t>or</w:t>
            </w:r>
          </w:p>
          <w:p w:rsidR="00061316" w:rsidRPr="00705FF9" w:rsidRDefault="00061316" w:rsidP="00BD3F19">
            <w:pPr>
              <w:pStyle w:val="TAL"/>
              <w:rPr>
                <w:rFonts w:eastAsia="MS Mincho"/>
                <w:lang w:eastAsia="ja-JP"/>
              </w:rPr>
            </w:pPr>
            <w:r w:rsidRPr="00705FF9">
              <w:rPr>
                <w:rFonts w:eastAsia="MS Mincho"/>
                <w:lang w:eastAsia="ja-JP"/>
              </w:rPr>
              <w:t>coap://m2m.sp.com:5683</w:t>
            </w:r>
          </w:p>
          <w:p w:rsidR="00061316" w:rsidRPr="00705FF9" w:rsidRDefault="00061316" w:rsidP="00BD3F19">
            <w:pPr>
              <w:pStyle w:val="TAL"/>
              <w:rPr>
                <w:rFonts w:eastAsia="MS Mincho"/>
                <w:lang w:eastAsia="ja-JP"/>
              </w:rPr>
            </w:pPr>
            <w:r w:rsidRPr="00705FF9">
              <w:rPr>
                <w:rFonts w:eastAsia="MS Mincho"/>
                <w:lang w:eastAsia="ja-JP"/>
              </w:rPr>
              <w:t>or</w:t>
            </w:r>
          </w:p>
          <w:p w:rsidR="00061316" w:rsidRPr="00705FF9" w:rsidRDefault="00061316" w:rsidP="00BD3F19">
            <w:pPr>
              <w:pStyle w:val="TAL"/>
              <w:rPr>
                <w:rFonts w:eastAsia="MS Mincho"/>
                <w:lang w:eastAsia="ja-JP"/>
              </w:rPr>
            </w:pPr>
            <w:r w:rsidRPr="00705FF9">
              <w:rPr>
                <w:rFonts w:eastAsia="MS Mincho"/>
                <w:lang w:eastAsia="ja-JP"/>
              </w:rPr>
              <w:t>mqtt://172.25.0.10:1883</w:t>
            </w:r>
          </w:p>
          <w:p w:rsidR="00061316" w:rsidRPr="00705FF9" w:rsidRDefault="00061316" w:rsidP="00BD3F19">
            <w:pPr>
              <w:pStyle w:val="TAL"/>
              <w:rPr>
                <w:rFonts w:eastAsia="MS Mincho"/>
                <w:lang w:eastAsia="ja-JP"/>
              </w:rPr>
            </w:pPr>
            <w:r w:rsidRPr="00705FF9">
              <w:rPr>
                <w:rFonts w:eastAsia="MS Mincho"/>
                <w:lang w:eastAsia="ja-JP"/>
              </w:rPr>
              <w:t>or</w:t>
            </w:r>
          </w:p>
          <w:p w:rsidR="00061316" w:rsidRPr="00705FF9" w:rsidRDefault="00061316" w:rsidP="00BD3F19">
            <w:pPr>
              <w:pStyle w:val="TAL"/>
            </w:pPr>
            <w:r w:rsidRPr="00705FF9">
              <w:rPr>
                <w:rFonts w:eastAsia="MS Mincho"/>
                <w:lang w:eastAsia="ja-JP"/>
              </w:rPr>
              <w:t>ws://10.222.254.26:80</w:t>
            </w:r>
          </w:p>
        </w:tc>
        <w:tc>
          <w:tcPr>
            <w:tcW w:w="1108" w:type="pct"/>
          </w:tcPr>
          <w:p w:rsidR="00061316" w:rsidRPr="00705FF9" w:rsidRDefault="00061316" w:rsidP="00BD3F19">
            <w:pPr>
              <w:pStyle w:val="TAL"/>
            </w:pPr>
            <w:r w:rsidRPr="00705FF9">
              <w:rPr>
                <w:rFonts w:eastAsia="MS Mincho"/>
                <w:lang w:eastAsia="ja-JP"/>
              </w:rPr>
              <w:t>A point of access is represented as a URI that shall contain the underlying transport protocol (in either lowercase or uppercase spelling), the IP address (or an FQDN in all lowercase) and optionally a port number and/or path. No whitespace characters are allowed. The protocol binding specifications may give additional instructions on how the URI is. interpreted.</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hint="eastAsia"/>
                <w:lang w:eastAsia="ja-JP"/>
              </w:rPr>
            </w:pPr>
            <w:r w:rsidRPr="00705FF9">
              <w:rPr>
                <w:rFonts w:eastAsia="MS Mincho"/>
              </w:rPr>
              <w:t>m2m:poaList</w:t>
            </w:r>
          </w:p>
        </w:tc>
        <w:tc>
          <w:tcPr>
            <w:tcW w:w="986" w:type="pct"/>
          </w:tcPr>
          <w:p w:rsidR="00061316" w:rsidRPr="00705FF9" w:rsidRDefault="00061316" w:rsidP="00BD3F19">
            <w:pPr>
              <w:pStyle w:val="TAL"/>
              <w:rPr>
                <w:rFonts w:hint="eastAsia"/>
                <w:lang w:eastAsia="ja-JP"/>
              </w:rPr>
            </w:pPr>
            <w:r w:rsidRPr="00705FF9">
              <w:t xml:space="preserve">List of </w:t>
            </w:r>
            <w:proofErr w:type="spellStart"/>
            <w:r w:rsidRPr="00705FF9">
              <w:t>pointOfAccess</w:t>
            </w:r>
            <w:proofErr w:type="spellEnd"/>
            <w:r w:rsidRPr="00705FF9">
              <w:t xml:space="preserve"> </w:t>
            </w:r>
            <w:r w:rsidRPr="00705FF9">
              <w:lastRenderedPageBreak/>
              <w:t>strings</w:t>
            </w:r>
          </w:p>
        </w:tc>
        <w:tc>
          <w:tcPr>
            <w:tcW w:w="1590" w:type="pct"/>
          </w:tcPr>
          <w:p w:rsidR="00061316" w:rsidRPr="00705FF9" w:rsidRDefault="00061316" w:rsidP="00BD3F19">
            <w:pPr>
              <w:pStyle w:val="TAL"/>
              <w:rPr>
                <w:rFonts w:hint="eastAsia"/>
                <w:lang w:eastAsia="ja-JP"/>
              </w:rPr>
            </w:pPr>
            <w:r w:rsidRPr="00705FF9">
              <w:rPr>
                <w:lang w:eastAsia="ja-JP"/>
              </w:rPr>
              <w:lastRenderedPageBreak/>
              <w:t xml:space="preserve">http://172.25.0.10:80 </w:t>
            </w:r>
            <w:r w:rsidRPr="00705FF9">
              <w:rPr>
                <w:lang w:eastAsia="ja-JP"/>
              </w:rPr>
              <w:lastRenderedPageBreak/>
              <w:t>mqtt://172.25.0.10:1883</w:t>
            </w:r>
          </w:p>
        </w:tc>
        <w:tc>
          <w:tcPr>
            <w:tcW w:w="1108" w:type="pct"/>
          </w:tcPr>
          <w:p w:rsidR="00061316" w:rsidRPr="00705FF9" w:rsidRDefault="00061316" w:rsidP="00BD3F19">
            <w:pPr>
              <w:pStyle w:val="TAL"/>
              <w:rPr>
                <w:rFonts w:eastAsia="MS Mincho" w:hint="eastAsia"/>
                <w:lang w:eastAsia="ja-JP"/>
              </w:rPr>
            </w:pPr>
            <w:proofErr w:type="spellStart"/>
            <w:r w:rsidRPr="00705FF9">
              <w:rPr>
                <w:rFonts w:eastAsia="MS Mincho"/>
                <w:lang w:eastAsia="ja-JP"/>
              </w:rPr>
              <w:lastRenderedPageBreak/>
              <w:t>xs:list</w:t>
            </w:r>
            <w:proofErr w:type="spellEnd"/>
            <w:r w:rsidRPr="00705FF9">
              <w:rPr>
                <w:rFonts w:eastAsia="MS Mincho"/>
                <w:lang w:eastAsia="ja-JP"/>
              </w:rPr>
              <w:t xml:space="preserve"> of elements of  </w:t>
            </w:r>
            <w:r w:rsidRPr="00705FF9">
              <w:rPr>
                <w:rFonts w:eastAsia="MS Mincho"/>
                <w:lang w:eastAsia="ja-JP"/>
              </w:rPr>
              <w:lastRenderedPageBreak/>
              <w:t xml:space="preserve">data type m2m:pointOfAccess. </w:t>
            </w: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rPr>
            </w:pPr>
            <w:r w:rsidRPr="00705FF9">
              <w:rPr>
                <w:rFonts w:hint="eastAsia"/>
                <w:lang w:eastAsia="ja-JP"/>
              </w:rPr>
              <w:lastRenderedPageBreak/>
              <w:t>m</w:t>
            </w:r>
            <w:r w:rsidRPr="00705FF9">
              <w:rPr>
                <w:lang w:eastAsia="ja-JP"/>
              </w:rPr>
              <w:t>2m:timestamp</w:t>
            </w:r>
          </w:p>
        </w:tc>
        <w:tc>
          <w:tcPr>
            <w:tcW w:w="986" w:type="pct"/>
          </w:tcPr>
          <w:p w:rsidR="00061316" w:rsidRPr="00705FF9" w:rsidRDefault="00061316" w:rsidP="00BD3F19">
            <w:pPr>
              <w:pStyle w:val="TAL"/>
            </w:pPr>
            <w:r w:rsidRPr="00705FF9">
              <w:rPr>
                <w:rFonts w:hint="eastAsia"/>
                <w:lang w:eastAsia="ja-JP"/>
              </w:rPr>
              <w:t>Time stamp string</w:t>
            </w:r>
          </w:p>
        </w:tc>
        <w:tc>
          <w:tcPr>
            <w:tcW w:w="1590" w:type="pct"/>
          </w:tcPr>
          <w:p w:rsidR="00061316" w:rsidRPr="00705FF9" w:rsidRDefault="00061316" w:rsidP="00BD3F19">
            <w:pPr>
              <w:pStyle w:val="TAL"/>
            </w:pPr>
            <w:r w:rsidRPr="00705FF9">
              <w:rPr>
                <w:rFonts w:hint="eastAsia"/>
                <w:lang w:eastAsia="ja-JP"/>
              </w:rPr>
              <w:t>20141003</w:t>
            </w:r>
            <w:r w:rsidRPr="00705FF9">
              <w:rPr>
                <w:lang w:eastAsia="ja-JP"/>
              </w:rPr>
              <w:t>T</w:t>
            </w:r>
            <w:r w:rsidRPr="00705FF9">
              <w:rPr>
                <w:rFonts w:hint="eastAsia"/>
                <w:lang w:eastAsia="ja-JP"/>
              </w:rPr>
              <w:t>112032</w:t>
            </w:r>
          </w:p>
        </w:tc>
        <w:tc>
          <w:tcPr>
            <w:tcW w:w="1108" w:type="pct"/>
          </w:tcPr>
          <w:p w:rsidR="00061316" w:rsidRPr="00705FF9" w:rsidRDefault="00061316" w:rsidP="00BD3F19">
            <w:pPr>
              <w:pStyle w:val="TAL"/>
            </w:pPr>
            <w:proofErr w:type="spellStart"/>
            <w:r w:rsidRPr="00705FF9">
              <w:rPr>
                <w:rFonts w:hint="eastAsia"/>
                <w:lang w:eastAsia="ja-JP"/>
              </w:rPr>
              <w:t>DateTime</w:t>
            </w:r>
            <w:proofErr w:type="spellEnd"/>
            <w:r w:rsidRPr="00705FF9">
              <w:rPr>
                <w:rFonts w:hint="eastAsia"/>
                <w:lang w:eastAsia="ja-JP"/>
              </w:rPr>
              <w:t xml:space="preserve"> string </w:t>
            </w:r>
            <w:r w:rsidRPr="00705FF9">
              <w:rPr>
                <w:lang w:eastAsia="ja-JP"/>
              </w:rPr>
              <w:t>using</w:t>
            </w:r>
            <w:r w:rsidRPr="00705FF9">
              <w:rPr>
                <w:rFonts w:hint="eastAsia"/>
                <w:lang w:eastAsia="ja-JP"/>
              </w:rPr>
              <w:t xml:space="preserve"> </w:t>
            </w:r>
            <w:r w:rsidRPr="00705FF9">
              <w:rPr>
                <w:lang w:eastAsia="ja-JP"/>
              </w:rPr>
              <w:t>'Basic Format' specified in ISO 8601 [</w:t>
            </w:r>
            <w:r w:rsidRPr="00705FF9">
              <w:rPr>
                <w:lang w:eastAsia="ja-JP"/>
              </w:rPr>
              <w:fldChar w:fldCharType="begin"/>
            </w:r>
            <w:r w:rsidRPr="00705FF9">
              <w:rPr>
                <w:lang w:eastAsia="ja-JP"/>
              </w:rPr>
              <w:instrText xml:space="preserve">REF REF_ISO8601 \h </w:instrText>
            </w:r>
            <w:r w:rsidRPr="00705FF9">
              <w:rPr>
                <w:lang w:eastAsia="ja-JP"/>
              </w:rPr>
            </w:r>
            <w:r w:rsidRPr="00705FF9">
              <w:rPr>
                <w:lang w:eastAsia="ja-JP"/>
              </w:rPr>
              <w:fldChar w:fldCharType="separate"/>
            </w:r>
            <w:r>
              <w:rPr>
                <w:noProof/>
              </w:rPr>
              <w:t>27</w:t>
            </w:r>
            <w:r w:rsidRPr="00705FF9">
              <w:rPr>
                <w:lang w:eastAsia="ja-JP"/>
              </w:rPr>
              <w:fldChar w:fldCharType="end"/>
            </w:r>
            <w:r w:rsidRPr="00705FF9">
              <w:rPr>
                <w:lang w:eastAsia="ja-JP"/>
              </w:rPr>
              <w:t xml:space="preserve">]. Time zone shall be interpreted as UTC </w:t>
            </w:r>
            <w:proofErr w:type="spellStart"/>
            <w:r w:rsidRPr="00705FF9">
              <w:rPr>
                <w:lang w:eastAsia="ja-JP"/>
              </w:rPr>
              <w:t>timezone</w:t>
            </w:r>
            <w:proofErr w:type="spellEnd"/>
            <w:r w:rsidRPr="00705FF9">
              <w:rPr>
                <w:lang w:eastAsia="ja-JP"/>
              </w:rPr>
              <w:t xml:space="preserve">. </w:t>
            </w:r>
            <w:r w:rsidRPr="00705FF9">
              <w:rPr>
                <w:rFonts w:eastAsia="MS Mincho"/>
                <w:lang w:eastAsia="ja-JP"/>
              </w:rPr>
              <w:t>See below for more details.</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keepNext w:val="0"/>
              <w:keepLines w:val="0"/>
              <w:rPr>
                <w:rFonts w:hint="eastAsia"/>
                <w:lang w:eastAsia="ja-JP"/>
              </w:rPr>
            </w:pPr>
            <w:r w:rsidRPr="00705FF9">
              <w:rPr>
                <w:lang w:eastAsia="ja-JP"/>
              </w:rPr>
              <w:t>m2m:absRelTimestamp</w:t>
            </w:r>
          </w:p>
        </w:tc>
        <w:tc>
          <w:tcPr>
            <w:tcW w:w="986" w:type="pct"/>
          </w:tcPr>
          <w:p w:rsidR="00061316" w:rsidRPr="00705FF9" w:rsidRDefault="00061316" w:rsidP="00BD3F19">
            <w:pPr>
              <w:pStyle w:val="TAL"/>
              <w:keepNext w:val="0"/>
              <w:keepLines w:val="0"/>
              <w:rPr>
                <w:rFonts w:hint="eastAsia"/>
                <w:lang w:eastAsia="ja-JP"/>
              </w:rPr>
            </w:pPr>
            <w:r w:rsidRPr="00705FF9">
              <w:rPr>
                <w:lang w:eastAsia="ja-JP"/>
              </w:rPr>
              <w:t>absolute or relative time stamp string</w:t>
            </w:r>
          </w:p>
        </w:tc>
        <w:tc>
          <w:tcPr>
            <w:tcW w:w="1590" w:type="pct"/>
          </w:tcPr>
          <w:p w:rsidR="00061316" w:rsidRPr="00705FF9" w:rsidRDefault="00061316" w:rsidP="00BD3F19">
            <w:pPr>
              <w:pStyle w:val="TAL"/>
              <w:keepNext w:val="0"/>
              <w:keepLines w:val="0"/>
              <w:rPr>
                <w:rFonts w:hint="eastAsia"/>
                <w:lang w:eastAsia="ja-JP"/>
              </w:rPr>
            </w:pPr>
            <w:r w:rsidRPr="00705FF9">
              <w:rPr>
                <w:rFonts w:hint="eastAsia"/>
                <w:lang w:eastAsia="ja-JP"/>
              </w:rPr>
              <w:t>20141003</w:t>
            </w:r>
            <w:r w:rsidRPr="00705FF9">
              <w:rPr>
                <w:lang w:eastAsia="ja-JP"/>
              </w:rPr>
              <w:t>T</w:t>
            </w:r>
            <w:r w:rsidRPr="00705FF9">
              <w:rPr>
                <w:rFonts w:hint="eastAsia"/>
                <w:lang w:eastAsia="ja-JP"/>
              </w:rPr>
              <w:t>112032</w:t>
            </w:r>
            <w:r w:rsidRPr="00705FF9">
              <w:rPr>
                <w:lang w:eastAsia="ja-JP"/>
              </w:rPr>
              <w:t xml:space="preserve"> (absolute time), or </w:t>
            </w:r>
            <w:r w:rsidRPr="00705FF9">
              <w:rPr>
                <w:rFonts w:cs="Arial"/>
              </w:rPr>
              <w:t>3600000 (relative time)</w:t>
            </w:r>
          </w:p>
        </w:tc>
        <w:tc>
          <w:tcPr>
            <w:tcW w:w="1108" w:type="pct"/>
          </w:tcPr>
          <w:p w:rsidR="00061316" w:rsidRPr="00705FF9" w:rsidRDefault="00061316" w:rsidP="00BD3F19">
            <w:pPr>
              <w:pStyle w:val="TAL"/>
              <w:keepNext w:val="0"/>
              <w:keepLines w:val="0"/>
              <w:rPr>
                <w:rFonts w:hint="eastAsia"/>
                <w:lang w:eastAsia="ja-JP"/>
              </w:rPr>
            </w:pPr>
            <w:r w:rsidRPr="00705FF9">
              <w:rPr>
                <w:lang w:eastAsia="ja-JP"/>
              </w:rPr>
              <w:t xml:space="preserve">defined as </w:t>
            </w:r>
            <w:proofErr w:type="spellStart"/>
            <w:r w:rsidRPr="00705FF9">
              <w:rPr>
                <w:lang w:eastAsia="ja-JP"/>
              </w:rPr>
              <w:t>xs:union</w:t>
            </w:r>
            <w:proofErr w:type="spellEnd"/>
            <w:r w:rsidRPr="00705FF9">
              <w:rPr>
                <w:lang w:eastAsia="ja-JP"/>
              </w:rPr>
              <w:t xml:space="preserve"> of m2m:timestamp and </w:t>
            </w:r>
            <w:proofErr w:type="spellStart"/>
            <w:r w:rsidRPr="00705FF9">
              <w:rPr>
                <w:lang w:eastAsia="ja-JP"/>
              </w:rPr>
              <w:t>xs:long</w:t>
            </w:r>
            <w:proofErr w:type="spellEnd"/>
            <w:r w:rsidRPr="00705FF9">
              <w:rPr>
                <w:lang w:eastAsia="ja-JP"/>
              </w:rPr>
              <w:t xml:space="preserve"> data types.</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hint="eastAsia"/>
                <w:lang w:eastAsia="ja-JP"/>
              </w:rPr>
            </w:pPr>
            <w:r w:rsidRPr="00705FF9">
              <w:rPr>
                <w:rFonts w:eastAsia="SimSun"/>
                <w:lang w:eastAsia="zh-CN"/>
              </w:rPr>
              <w:lastRenderedPageBreak/>
              <w:t>m2m:typeOfContent</w:t>
            </w:r>
          </w:p>
        </w:tc>
        <w:tc>
          <w:tcPr>
            <w:tcW w:w="986" w:type="pct"/>
          </w:tcPr>
          <w:p w:rsidR="00061316" w:rsidRPr="00705FF9" w:rsidRDefault="00061316" w:rsidP="00BD3F19">
            <w:pPr>
              <w:pStyle w:val="TAL"/>
              <w:rPr>
                <w:rFonts w:hint="eastAsia"/>
                <w:lang w:eastAsia="ja-JP"/>
              </w:rPr>
            </w:pPr>
            <w:r w:rsidRPr="00705FF9">
              <w:rPr>
                <w:rFonts w:eastAsia="SimSun"/>
                <w:lang w:eastAsia="zh-CN"/>
              </w:rPr>
              <w:t>Type of Content</w:t>
            </w:r>
          </w:p>
        </w:tc>
        <w:tc>
          <w:tcPr>
            <w:tcW w:w="1590" w:type="pct"/>
          </w:tcPr>
          <w:p w:rsidR="00061316" w:rsidRPr="00705FF9" w:rsidRDefault="00061316" w:rsidP="00BD3F19">
            <w:pPr>
              <w:pStyle w:val="TAL"/>
              <w:rPr>
                <w:rFonts w:hint="eastAsia"/>
                <w:lang w:eastAsia="ja-JP"/>
              </w:rPr>
            </w:pPr>
            <w:r w:rsidRPr="00705FF9">
              <w:rPr>
                <w:rFonts w:eastAsia="SimSun"/>
                <w:lang w:eastAsia="zh-CN"/>
              </w:rPr>
              <w:t>application/xml</w:t>
            </w:r>
          </w:p>
        </w:tc>
        <w:tc>
          <w:tcPr>
            <w:tcW w:w="1108" w:type="pct"/>
          </w:tcPr>
          <w:p w:rsidR="00061316" w:rsidRPr="00705FF9" w:rsidRDefault="00061316" w:rsidP="00BD3F19">
            <w:pPr>
              <w:pStyle w:val="TAL"/>
              <w:rPr>
                <w:lang w:eastAsia="ja-JP"/>
              </w:rPr>
            </w:pPr>
            <w:r w:rsidRPr="00705FF9">
              <w:rPr>
                <w:lang w:eastAsia="ja-JP"/>
              </w:rPr>
              <w:t>The media type shall be an IANA registered Media Types name, or an experimental Media Type (see [</w:t>
            </w:r>
            <w:r w:rsidRPr="00705FF9">
              <w:rPr>
                <w:lang w:eastAsia="ja-JP"/>
              </w:rPr>
              <w:fldChar w:fldCharType="begin"/>
            </w:r>
            <w:r w:rsidRPr="00705FF9">
              <w:rPr>
                <w:lang w:eastAsia="ja-JP"/>
              </w:rPr>
              <w:instrText xml:space="preserve">REF REF_IETFRFC6838 \h </w:instrText>
            </w:r>
            <w:r w:rsidRPr="00705FF9">
              <w:rPr>
                <w:lang w:eastAsia="ja-JP"/>
              </w:rPr>
            </w:r>
            <w:r w:rsidRPr="00705FF9">
              <w:rPr>
                <w:lang w:eastAsia="ja-JP"/>
              </w:rPr>
              <w:fldChar w:fldCharType="separate"/>
            </w:r>
            <w:r>
              <w:rPr>
                <w:noProof/>
              </w:rPr>
              <w:t>26</w:t>
            </w:r>
            <w:r w:rsidRPr="00705FF9">
              <w:rPr>
                <w:lang w:eastAsia="ja-JP"/>
              </w:rPr>
              <w:fldChar w:fldCharType="end"/>
            </w:r>
            <w:r w:rsidRPr="00705FF9">
              <w:rPr>
                <w:lang w:eastAsia="ja-JP"/>
              </w:rPr>
              <w:t>]) ':'.</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hint="eastAsia"/>
                <w:lang w:eastAsia="ja-JP"/>
              </w:rPr>
            </w:pPr>
            <w:r w:rsidRPr="00705FF9">
              <w:rPr>
                <w:rFonts w:eastAsia="SimSun"/>
                <w:lang w:eastAsia="zh-CN"/>
              </w:rPr>
              <w:t>m2m:serializations</w:t>
            </w:r>
          </w:p>
        </w:tc>
        <w:tc>
          <w:tcPr>
            <w:tcW w:w="986" w:type="pct"/>
          </w:tcPr>
          <w:p w:rsidR="00061316" w:rsidRPr="00705FF9" w:rsidRDefault="00061316" w:rsidP="00BD3F19">
            <w:pPr>
              <w:pStyle w:val="TAL"/>
              <w:rPr>
                <w:rFonts w:eastAsia="SimSun"/>
                <w:lang w:eastAsia="zh-CN"/>
              </w:rPr>
            </w:pPr>
            <w:r w:rsidRPr="00705FF9">
              <w:rPr>
                <w:rFonts w:eastAsia="SimSun"/>
                <w:lang w:eastAsia="zh-CN"/>
              </w:rPr>
              <w:t>Serialization types</w:t>
            </w:r>
          </w:p>
        </w:tc>
        <w:tc>
          <w:tcPr>
            <w:tcW w:w="1590" w:type="pct"/>
          </w:tcPr>
          <w:p w:rsidR="00061316" w:rsidRPr="00705FF9" w:rsidRDefault="00061316" w:rsidP="00BD3F19">
            <w:pPr>
              <w:pStyle w:val="TAL"/>
              <w:rPr>
                <w:rFonts w:eastAsia="MS Mincho" w:hint="eastAsia"/>
                <w:lang w:eastAsia="ja-JP"/>
              </w:rPr>
            </w:pPr>
            <w:r w:rsidRPr="00705FF9">
              <w:rPr>
                <w:rFonts w:eastAsia="SimSun"/>
                <w:lang w:eastAsia="zh-CN"/>
              </w:rPr>
              <w:t>application/xml application/json application/</w:t>
            </w:r>
            <w:proofErr w:type="spellStart"/>
            <w:r w:rsidRPr="00705FF9">
              <w:rPr>
                <w:rFonts w:eastAsia="SimSun"/>
                <w:lang w:eastAsia="zh-CN"/>
              </w:rPr>
              <w:t>cbor</w:t>
            </w:r>
            <w:proofErr w:type="spellEnd"/>
          </w:p>
        </w:tc>
        <w:tc>
          <w:tcPr>
            <w:tcW w:w="1108" w:type="pct"/>
          </w:tcPr>
          <w:p w:rsidR="00061316" w:rsidRPr="00705FF9" w:rsidRDefault="00061316" w:rsidP="00BD3F19">
            <w:pPr>
              <w:pStyle w:val="TAL"/>
              <w:rPr>
                <w:lang w:eastAsia="ja-JP"/>
              </w:rPr>
            </w:pPr>
            <w:r w:rsidRPr="00705FF9">
              <w:rPr>
                <w:lang w:eastAsia="ja-JP"/>
              </w:rPr>
              <w:t>A list of IANA registered media types that can be used for serialization of primitives. The permitted values are:</w:t>
            </w:r>
          </w:p>
          <w:p w:rsidR="00061316" w:rsidRPr="00705FF9" w:rsidRDefault="00061316" w:rsidP="00061316">
            <w:pPr>
              <w:pStyle w:val="TAL"/>
              <w:numPr>
                <w:ilvl w:val="0"/>
                <w:numId w:val="17"/>
              </w:numPr>
              <w:tabs>
                <w:tab w:val="left" w:pos="485"/>
              </w:tabs>
              <w:ind w:left="485"/>
              <w:rPr>
                <w:lang w:eastAsia="ja-JP"/>
              </w:rPr>
            </w:pPr>
            <w:r w:rsidRPr="00705FF9">
              <w:rPr>
                <w:lang w:eastAsia="ja-JP"/>
              </w:rPr>
              <w:t>application/xml</w:t>
            </w:r>
          </w:p>
          <w:p w:rsidR="00061316" w:rsidRPr="00705FF9" w:rsidRDefault="00061316" w:rsidP="00061316">
            <w:pPr>
              <w:pStyle w:val="TAL"/>
              <w:numPr>
                <w:ilvl w:val="0"/>
                <w:numId w:val="17"/>
              </w:numPr>
              <w:tabs>
                <w:tab w:val="left" w:pos="485"/>
              </w:tabs>
              <w:ind w:left="485"/>
              <w:rPr>
                <w:lang w:eastAsia="ja-JP"/>
              </w:rPr>
            </w:pPr>
            <w:r w:rsidRPr="00705FF9">
              <w:rPr>
                <w:lang w:eastAsia="ja-JP"/>
              </w:rPr>
              <w:t>application/json</w:t>
            </w:r>
          </w:p>
          <w:p w:rsidR="00061316" w:rsidRPr="00705FF9" w:rsidRDefault="00061316" w:rsidP="00061316">
            <w:pPr>
              <w:pStyle w:val="TAL"/>
              <w:numPr>
                <w:ilvl w:val="0"/>
                <w:numId w:val="17"/>
              </w:numPr>
              <w:tabs>
                <w:tab w:val="left" w:pos="485"/>
              </w:tabs>
              <w:ind w:left="485"/>
              <w:rPr>
                <w:lang w:eastAsia="ja-JP"/>
              </w:rPr>
            </w:pPr>
            <w:r w:rsidRPr="00705FF9">
              <w:rPr>
                <w:lang w:eastAsia="ja-JP"/>
              </w:rPr>
              <w:t>application/</w:t>
            </w:r>
            <w:proofErr w:type="spellStart"/>
            <w:r w:rsidRPr="00705FF9">
              <w:rPr>
                <w:lang w:eastAsia="ja-JP"/>
              </w:rPr>
              <w:t>cbor</w:t>
            </w:r>
            <w:proofErr w:type="spellEnd"/>
          </w:p>
          <w:p w:rsidR="00061316" w:rsidRPr="00705FF9" w:rsidRDefault="00061316" w:rsidP="00BD3F19">
            <w:pPr>
              <w:pStyle w:val="TAL"/>
              <w:rPr>
                <w:lang w:eastAsia="ja-JP"/>
              </w:rPr>
            </w:pP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SimSun" w:hint="eastAsia"/>
                <w:lang w:eastAsia="zh-CN"/>
              </w:rPr>
            </w:pPr>
            <w:r w:rsidRPr="00705FF9">
              <w:rPr>
                <w:rFonts w:hint="eastAsia"/>
                <w:lang w:eastAsia="ja-JP"/>
              </w:rPr>
              <w:t>m2m:contentInfo</w:t>
            </w:r>
          </w:p>
        </w:tc>
        <w:tc>
          <w:tcPr>
            <w:tcW w:w="986" w:type="pct"/>
          </w:tcPr>
          <w:p w:rsidR="00061316" w:rsidRPr="00705FF9" w:rsidRDefault="00061316" w:rsidP="00BD3F19">
            <w:pPr>
              <w:pStyle w:val="TAL"/>
              <w:rPr>
                <w:rFonts w:eastAsia="SimSun" w:hint="eastAsia"/>
                <w:lang w:eastAsia="zh-CN"/>
              </w:rPr>
            </w:pPr>
            <w:r w:rsidRPr="00705FF9">
              <w:rPr>
                <w:rFonts w:eastAsia="SimSun"/>
                <w:lang w:eastAsia="zh-CN"/>
              </w:rPr>
              <w:t>Content Information</w:t>
            </w:r>
          </w:p>
        </w:tc>
        <w:tc>
          <w:tcPr>
            <w:tcW w:w="1590" w:type="pct"/>
          </w:tcPr>
          <w:p w:rsidR="00061316" w:rsidRPr="00705FF9" w:rsidRDefault="00061316" w:rsidP="00BD3F19">
            <w:pPr>
              <w:pStyle w:val="TAL"/>
              <w:rPr>
                <w:rFonts w:eastAsia="MS Mincho"/>
                <w:lang w:eastAsia="ja-JP"/>
              </w:rPr>
            </w:pPr>
            <w:r w:rsidRPr="00705FF9">
              <w:rPr>
                <w:rFonts w:eastAsia="MS Mincho" w:hint="eastAsia"/>
                <w:lang w:eastAsia="ja-JP"/>
              </w:rPr>
              <w:t>application/xml:</w:t>
            </w:r>
            <w:r w:rsidRPr="00705FF9">
              <w:rPr>
                <w:rFonts w:eastAsia="MS Mincho"/>
                <w:lang w:eastAsia="ja-JP"/>
              </w:rPr>
              <w:t>1</w:t>
            </w:r>
          </w:p>
          <w:p w:rsidR="00061316" w:rsidRPr="00705FF9" w:rsidRDefault="00061316" w:rsidP="00BD3F19">
            <w:pPr>
              <w:pStyle w:val="TAL"/>
              <w:rPr>
                <w:rFonts w:eastAsia="MS Mincho"/>
                <w:lang w:eastAsia="ja-JP"/>
              </w:rPr>
            </w:pPr>
            <w:r w:rsidRPr="00705FF9">
              <w:rPr>
                <w:rFonts w:eastAsia="MS Mincho" w:hint="eastAsia"/>
                <w:lang w:eastAsia="ja-JP"/>
              </w:rPr>
              <w:t>application/xml:</w:t>
            </w:r>
            <w:r w:rsidRPr="00705FF9">
              <w:rPr>
                <w:rFonts w:eastAsia="MS Mincho"/>
                <w:lang w:eastAsia="ja-JP"/>
              </w:rPr>
              <w:t>1:0</w:t>
            </w:r>
          </w:p>
          <w:p w:rsidR="00061316" w:rsidRPr="00705FF9" w:rsidRDefault="00061316" w:rsidP="00BD3F19">
            <w:pPr>
              <w:pStyle w:val="TAL"/>
              <w:rPr>
                <w:rFonts w:eastAsia="MS Mincho" w:hint="eastAsia"/>
                <w:lang w:eastAsia="zh-CN"/>
              </w:rPr>
            </w:pPr>
            <w:r w:rsidRPr="00705FF9">
              <w:rPr>
                <w:rFonts w:eastAsia="MS Mincho" w:hint="eastAsia"/>
                <w:lang w:eastAsia="ja-JP"/>
              </w:rPr>
              <w:t>application/xml:</w:t>
            </w:r>
            <w:r w:rsidRPr="00705FF9">
              <w:rPr>
                <w:rFonts w:eastAsia="MS Mincho"/>
                <w:lang w:eastAsia="ja-JP"/>
              </w:rPr>
              <w:t>1:5</w:t>
            </w:r>
          </w:p>
        </w:tc>
        <w:tc>
          <w:tcPr>
            <w:tcW w:w="1108" w:type="pct"/>
          </w:tcPr>
          <w:p w:rsidR="00061316" w:rsidRPr="00705FF9" w:rsidRDefault="00061316" w:rsidP="00BD3F19">
            <w:pPr>
              <w:pStyle w:val="TAL"/>
              <w:rPr>
                <w:lang w:eastAsia="ja-JP"/>
              </w:rPr>
            </w:pPr>
            <w:r w:rsidRPr="00705FF9">
              <w:rPr>
                <w:lang w:eastAsia="ja-JP"/>
              </w:rPr>
              <w:t>A string consisting of a media type followed by a m2m:encodingType and optional m2m:contentSecurity, each separated by ':' character. If the m2m:contentSecurity value is not present, then the preceding ':' shall also be not present. If the m2m:contentSecurity value is not present then this has the same interpretation as a value of 0 for m2m:contentSecurity.</w:t>
            </w:r>
          </w:p>
          <w:p w:rsidR="00061316" w:rsidRPr="00705FF9" w:rsidRDefault="00061316" w:rsidP="00BD3F19">
            <w:pPr>
              <w:pStyle w:val="TAL"/>
              <w:rPr>
                <w:rFonts w:eastAsia="MS Mincho" w:hint="eastAsia"/>
                <w:lang w:eastAsia="ja-JP"/>
              </w:rPr>
            </w:pPr>
            <w:r w:rsidRPr="00705FF9">
              <w:rPr>
                <w:rFonts w:eastAsia="MS Mincho" w:hint="eastAsia"/>
                <w:lang w:eastAsia="ja-JP"/>
              </w:rPr>
              <w:t xml:space="preserve">See </w:t>
            </w:r>
            <w:r w:rsidRPr="00705FF9">
              <w:rPr>
                <w:rFonts w:eastAsia="MS Mincho"/>
                <w:lang w:eastAsia="ja-JP"/>
              </w:rPr>
              <w:t>note</w:t>
            </w:r>
            <w:r w:rsidRPr="00705FF9">
              <w:rPr>
                <w:rFonts w:eastAsia="MS Mincho" w:hint="eastAsia"/>
                <w:lang w:eastAsia="ja-JP"/>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hint="eastAsia"/>
                <w:lang w:eastAsia="ja-JP"/>
              </w:rPr>
            </w:pPr>
            <w:r w:rsidRPr="00705FF9">
              <w:rPr>
                <w:rFonts w:eastAsia="SimSun"/>
                <w:lang w:eastAsia="zh-CN"/>
              </w:rPr>
              <w:t>m2m:eventCat</w:t>
            </w:r>
          </w:p>
        </w:tc>
        <w:tc>
          <w:tcPr>
            <w:tcW w:w="986" w:type="pct"/>
          </w:tcPr>
          <w:p w:rsidR="00061316" w:rsidRPr="00705FF9" w:rsidRDefault="00061316" w:rsidP="00BD3F19">
            <w:pPr>
              <w:pStyle w:val="TAL"/>
              <w:rPr>
                <w:rFonts w:hint="eastAsia"/>
                <w:lang w:eastAsia="ja-JP"/>
              </w:rPr>
            </w:pPr>
            <w:r w:rsidRPr="00705FF9">
              <w:rPr>
                <w:rFonts w:eastAsia="SimSun"/>
                <w:lang w:eastAsia="zh-CN"/>
              </w:rPr>
              <w:t>Event Category</w:t>
            </w:r>
          </w:p>
        </w:tc>
        <w:tc>
          <w:tcPr>
            <w:tcW w:w="1590" w:type="pct"/>
          </w:tcPr>
          <w:p w:rsidR="00061316" w:rsidRPr="00705FF9" w:rsidRDefault="00061316" w:rsidP="00BD3F19">
            <w:pPr>
              <w:keepNext/>
              <w:keepLines/>
              <w:spacing w:after="0"/>
              <w:rPr>
                <w:rFonts w:ascii="Arial" w:hAnsi="Arial" w:hint="eastAsia"/>
                <w:sz w:val="18"/>
                <w:lang w:eastAsia="ja-JP"/>
              </w:rPr>
            </w:pPr>
            <w:r w:rsidRPr="00705FF9">
              <w:rPr>
                <w:rFonts w:eastAsia="SimSun"/>
                <w:lang w:eastAsia="zh-CN"/>
              </w:rPr>
              <w:t>2</w:t>
            </w:r>
          </w:p>
        </w:tc>
        <w:tc>
          <w:tcPr>
            <w:tcW w:w="1108" w:type="pct"/>
          </w:tcPr>
          <w:p w:rsidR="00061316" w:rsidRPr="00705FF9" w:rsidRDefault="00061316" w:rsidP="00BD3F19">
            <w:pPr>
              <w:pStyle w:val="TAL"/>
            </w:pPr>
            <w:r w:rsidRPr="00705FF9">
              <w:t>Either:</w:t>
            </w:r>
          </w:p>
          <w:p w:rsidR="00061316" w:rsidRPr="00705FF9" w:rsidRDefault="00061316" w:rsidP="00BD3F19">
            <w:pPr>
              <w:pStyle w:val="TAL"/>
              <w:tabs>
                <w:tab w:val="left" w:pos="485"/>
              </w:tabs>
              <w:ind w:left="485" w:hanging="283"/>
            </w:pPr>
            <w:r w:rsidRPr="00705FF9">
              <w:t>1)</w:t>
            </w:r>
            <w:r w:rsidRPr="00705FF9">
              <w:tab/>
              <w:t>one of the values from m2m:stdEventCats; or</w:t>
            </w:r>
          </w:p>
          <w:p w:rsidR="00061316" w:rsidRPr="00705FF9" w:rsidRDefault="00061316" w:rsidP="00BD3F19">
            <w:pPr>
              <w:pStyle w:val="TAL"/>
              <w:tabs>
                <w:tab w:val="left" w:pos="485"/>
              </w:tabs>
              <w:ind w:left="485" w:hanging="283"/>
            </w:pPr>
            <w:r w:rsidRPr="00705FF9">
              <w:t>2)</w:t>
            </w:r>
            <w:r w:rsidRPr="00705FF9">
              <w:tab/>
              <w:t>a user-defined category in the range 100-999.</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hint="eastAsia"/>
                <w:lang w:eastAsia="ja-JP"/>
              </w:rPr>
            </w:pPr>
            <w:r w:rsidRPr="00705FF9">
              <w:rPr>
                <w:rFonts w:eastAsia="SimSun"/>
                <w:lang w:eastAsia="zh-CN"/>
              </w:rPr>
              <w:t>m2m:eventCatWithDef</w:t>
            </w:r>
          </w:p>
        </w:tc>
        <w:tc>
          <w:tcPr>
            <w:tcW w:w="986" w:type="pct"/>
          </w:tcPr>
          <w:p w:rsidR="00061316" w:rsidRPr="00705FF9" w:rsidRDefault="00061316" w:rsidP="00BD3F19">
            <w:pPr>
              <w:pStyle w:val="TAL"/>
              <w:rPr>
                <w:rFonts w:hint="eastAsia"/>
                <w:lang w:eastAsia="ja-JP"/>
              </w:rPr>
            </w:pPr>
            <w:r w:rsidRPr="00705FF9">
              <w:rPr>
                <w:rFonts w:eastAsia="SimSun"/>
                <w:lang w:eastAsia="zh-CN"/>
              </w:rPr>
              <w:t>Event Category with defa</w:t>
            </w:r>
            <w:r w:rsidRPr="00705FF9">
              <w:rPr>
                <w:rFonts w:eastAsia="MS Mincho" w:hint="eastAsia"/>
                <w:lang w:eastAsia="ja-JP"/>
              </w:rPr>
              <w:t>ul</w:t>
            </w:r>
            <w:r w:rsidRPr="00705FF9">
              <w:rPr>
                <w:rFonts w:eastAsia="SimSun"/>
                <w:lang w:eastAsia="zh-CN"/>
              </w:rPr>
              <w:t>t</w:t>
            </w:r>
          </w:p>
        </w:tc>
        <w:tc>
          <w:tcPr>
            <w:tcW w:w="1590" w:type="pct"/>
          </w:tcPr>
          <w:p w:rsidR="00061316" w:rsidRPr="00705FF9" w:rsidRDefault="00061316" w:rsidP="00BD3F19">
            <w:pPr>
              <w:keepNext/>
              <w:keepLines/>
              <w:spacing w:after="0"/>
              <w:rPr>
                <w:rFonts w:ascii="Arial" w:hAnsi="Arial" w:cs="Arial"/>
                <w:sz w:val="18"/>
                <w:szCs w:val="18"/>
                <w:lang w:eastAsia="ja-JP"/>
              </w:rPr>
            </w:pPr>
            <w:r w:rsidRPr="00705FF9">
              <w:rPr>
                <w:rFonts w:ascii="Arial" w:eastAsia="SimSun" w:hAnsi="Arial" w:cs="Arial"/>
                <w:sz w:val="18"/>
                <w:szCs w:val="18"/>
                <w:lang w:eastAsia="zh-CN"/>
              </w:rPr>
              <w:t>0</w:t>
            </w:r>
          </w:p>
        </w:tc>
        <w:tc>
          <w:tcPr>
            <w:tcW w:w="1108" w:type="pct"/>
          </w:tcPr>
          <w:p w:rsidR="00061316" w:rsidRPr="00705FF9" w:rsidRDefault="00061316" w:rsidP="00BD3F19">
            <w:pPr>
              <w:pStyle w:val="TAL"/>
              <w:rPr>
                <w:rFonts w:eastAsia="MS Mincho" w:hint="eastAsia"/>
                <w:lang w:eastAsia="ja-JP"/>
              </w:rPr>
            </w:pPr>
            <w:r w:rsidRPr="00705FF9">
              <w:t>Either:</w:t>
            </w:r>
          </w:p>
          <w:p w:rsidR="00061316" w:rsidRPr="00705FF9" w:rsidRDefault="00061316" w:rsidP="00BD3F19">
            <w:pPr>
              <w:pStyle w:val="TAL"/>
              <w:tabs>
                <w:tab w:val="left" w:pos="485"/>
              </w:tabs>
              <w:ind w:left="485" w:hanging="283"/>
            </w:pPr>
            <w:r w:rsidRPr="00705FF9">
              <w:t>1)</w:t>
            </w:r>
            <w:r w:rsidRPr="00705FF9">
              <w:tab/>
            </w:r>
            <w:r w:rsidRPr="00705FF9">
              <w:rPr>
                <w:rFonts w:eastAsia="MS Mincho"/>
                <w:lang w:eastAsia="ja-JP"/>
              </w:rPr>
              <w:t>A value from m2m:eventCat;</w:t>
            </w:r>
            <w:r w:rsidRPr="00705FF9">
              <w:rPr>
                <w:rFonts w:eastAsia="MS Mincho" w:hint="eastAsia"/>
                <w:lang w:eastAsia="ja-JP"/>
              </w:rPr>
              <w:t xml:space="preserve"> </w:t>
            </w:r>
            <w:r w:rsidRPr="00705FF9">
              <w:rPr>
                <w:rFonts w:eastAsia="MS Mincho"/>
                <w:lang w:eastAsia="ja-JP"/>
              </w:rPr>
              <w:t>or</w:t>
            </w:r>
          </w:p>
          <w:p w:rsidR="00061316" w:rsidRPr="00705FF9" w:rsidRDefault="00061316" w:rsidP="00BD3F19">
            <w:pPr>
              <w:pStyle w:val="TAL"/>
              <w:tabs>
                <w:tab w:val="left" w:pos="485"/>
              </w:tabs>
              <w:ind w:left="485" w:hanging="283"/>
            </w:pPr>
            <w:r w:rsidRPr="00705FF9">
              <w:t>2)</w:t>
            </w:r>
            <w:r w:rsidRPr="00705FF9">
              <w:tab/>
            </w:r>
            <w:r w:rsidRPr="00705FF9">
              <w:rPr>
                <w:rFonts w:eastAsia="MS Mincho"/>
                <w:lang w:eastAsia="ja-JP"/>
              </w:rPr>
              <w:t>The value 0 which has the special meaning "default".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SimSun"/>
                <w:lang w:eastAsia="zh-CN"/>
              </w:rPr>
            </w:pPr>
            <w:r w:rsidRPr="00705FF9">
              <w:rPr>
                <w:rFonts w:eastAsia="MS Mincho"/>
              </w:rPr>
              <w:t>m2m:listOfEventCat</w:t>
            </w:r>
          </w:p>
        </w:tc>
        <w:tc>
          <w:tcPr>
            <w:tcW w:w="986" w:type="pct"/>
          </w:tcPr>
          <w:p w:rsidR="00061316" w:rsidRPr="00705FF9" w:rsidRDefault="00061316" w:rsidP="00BD3F19">
            <w:pPr>
              <w:pStyle w:val="TAL"/>
              <w:rPr>
                <w:rFonts w:eastAsia="SimSun"/>
                <w:lang w:eastAsia="zh-CN"/>
              </w:rPr>
            </w:pPr>
            <w:r w:rsidRPr="00705FF9">
              <w:t>List of (applicable) Event Categories</w:t>
            </w:r>
          </w:p>
        </w:tc>
        <w:tc>
          <w:tcPr>
            <w:tcW w:w="1590" w:type="pct"/>
          </w:tcPr>
          <w:p w:rsidR="00061316" w:rsidRPr="00705FF9" w:rsidRDefault="00061316" w:rsidP="00BD3F19">
            <w:pPr>
              <w:pStyle w:val="TAL"/>
              <w:rPr>
                <w:rFonts w:cs="Arial"/>
                <w:szCs w:val="18"/>
              </w:rPr>
            </w:pPr>
            <w:r w:rsidRPr="00705FF9">
              <w:rPr>
                <w:rFonts w:eastAsia="SimSun" w:cs="Arial"/>
                <w:szCs w:val="18"/>
                <w:lang w:eastAsia="zh-CN"/>
              </w:rPr>
              <w:t>1 101</w:t>
            </w:r>
          </w:p>
          <w:p w:rsidR="00061316" w:rsidRPr="00705FF9" w:rsidRDefault="00061316" w:rsidP="00BD3F19">
            <w:pPr>
              <w:keepNext/>
              <w:keepLines/>
              <w:spacing w:after="0"/>
              <w:rPr>
                <w:rFonts w:ascii="Arial" w:eastAsia="SimSun" w:hAnsi="Arial" w:cs="Arial"/>
                <w:sz w:val="18"/>
                <w:szCs w:val="18"/>
                <w:lang w:eastAsia="zh-CN"/>
              </w:rPr>
            </w:pPr>
          </w:p>
        </w:tc>
        <w:tc>
          <w:tcPr>
            <w:tcW w:w="1108" w:type="pct"/>
          </w:tcPr>
          <w:p w:rsidR="00061316" w:rsidRPr="00705FF9" w:rsidRDefault="00061316" w:rsidP="00BD3F19">
            <w:pPr>
              <w:pStyle w:val="TAL"/>
              <w:rPr>
                <w:lang w:eastAsia="ja-JP"/>
              </w:rPr>
            </w:pPr>
            <w:proofErr w:type="spellStart"/>
            <w:r w:rsidRPr="00705FF9">
              <w:t>xs:list</w:t>
            </w:r>
            <w:proofErr w:type="spellEnd"/>
            <w:r w:rsidRPr="00705FF9">
              <w:t xml:space="preserve"> of elements of data type m2m:eventCat. 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hint="eastAsia"/>
                <w:lang w:eastAsia="ja-JP"/>
              </w:rPr>
            </w:pPr>
            <w:r w:rsidRPr="00705FF9">
              <w:rPr>
                <w:rFonts w:eastAsia="SimSun"/>
                <w:lang w:eastAsia="zh-CN"/>
              </w:rPr>
              <w:t>m2m:listOfEventCatWithDef</w:t>
            </w:r>
          </w:p>
        </w:tc>
        <w:tc>
          <w:tcPr>
            <w:tcW w:w="986" w:type="pct"/>
          </w:tcPr>
          <w:p w:rsidR="00061316" w:rsidRPr="00705FF9" w:rsidRDefault="00061316" w:rsidP="00BD3F19">
            <w:pPr>
              <w:pStyle w:val="TAL"/>
              <w:rPr>
                <w:rFonts w:hint="eastAsia"/>
                <w:lang w:eastAsia="ja-JP"/>
              </w:rPr>
            </w:pPr>
            <w:r w:rsidRPr="00705FF9">
              <w:rPr>
                <w:rFonts w:eastAsia="SimSun"/>
                <w:lang w:eastAsia="zh-CN"/>
              </w:rPr>
              <w:t>List of m2m:eventCatWithDef</w:t>
            </w:r>
          </w:p>
        </w:tc>
        <w:tc>
          <w:tcPr>
            <w:tcW w:w="1590" w:type="pct"/>
          </w:tcPr>
          <w:p w:rsidR="00061316" w:rsidRPr="00705FF9" w:rsidRDefault="00061316" w:rsidP="00BD3F19">
            <w:pPr>
              <w:keepNext/>
              <w:keepLines/>
              <w:spacing w:after="0"/>
              <w:rPr>
                <w:rFonts w:ascii="Arial" w:hAnsi="Arial" w:cs="Arial"/>
                <w:sz w:val="18"/>
                <w:szCs w:val="18"/>
                <w:lang w:eastAsia="ja-JP"/>
              </w:rPr>
            </w:pPr>
            <w:r w:rsidRPr="00705FF9">
              <w:rPr>
                <w:rFonts w:ascii="Arial" w:eastAsia="SimSun" w:hAnsi="Arial" w:cs="Arial"/>
                <w:sz w:val="18"/>
                <w:szCs w:val="18"/>
                <w:lang w:eastAsia="zh-CN"/>
              </w:rPr>
              <w:t>0 1 101</w:t>
            </w:r>
          </w:p>
        </w:tc>
        <w:tc>
          <w:tcPr>
            <w:tcW w:w="1108" w:type="pct"/>
          </w:tcPr>
          <w:p w:rsidR="00061316" w:rsidRPr="00705FF9" w:rsidRDefault="00061316" w:rsidP="00BD3F19">
            <w:pPr>
              <w:pStyle w:val="TAL"/>
              <w:rPr>
                <w:lang w:eastAsia="ja-JP"/>
              </w:rPr>
            </w:pPr>
            <w:proofErr w:type="spellStart"/>
            <w:r w:rsidRPr="00705FF9">
              <w:t>xs:list</w:t>
            </w:r>
            <w:proofErr w:type="spellEnd"/>
            <w:r w:rsidRPr="00705FF9">
              <w:t xml:space="preserve"> of elements of data type m2m:eventCatWithDef.</w:t>
            </w:r>
            <w:r w:rsidRPr="00705FF9">
              <w:br/>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keepNext w:val="0"/>
              <w:rPr>
                <w:rFonts w:hint="eastAsia"/>
                <w:lang w:eastAsia="ja-JP"/>
              </w:rPr>
            </w:pPr>
            <w:r w:rsidRPr="00705FF9">
              <w:rPr>
                <w:rFonts w:eastAsia="SimSun"/>
                <w:lang w:eastAsia="zh-CN"/>
              </w:rPr>
              <w:t>m2m:scheduleEntry</w:t>
            </w:r>
          </w:p>
        </w:tc>
        <w:tc>
          <w:tcPr>
            <w:tcW w:w="986" w:type="pct"/>
          </w:tcPr>
          <w:p w:rsidR="00061316" w:rsidRPr="00705FF9" w:rsidRDefault="00061316" w:rsidP="00BD3F19">
            <w:pPr>
              <w:pStyle w:val="TAL"/>
              <w:keepNext w:val="0"/>
              <w:rPr>
                <w:rFonts w:hint="eastAsia"/>
                <w:highlight w:val="yellow"/>
                <w:lang w:eastAsia="ja-JP"/>
              </w:rPr>
            </w:pPr>
            <w:r w:rsidRPr="00705FF9">
              <w:rPr>
                <w:rFonts w:eastAsia="SimSun"/>
                <w:lang w:eastAsia="zh-CN"/>
              </w:rPr>
              <w:t>Schedule Entry</w:t>
            </w:r>
          </w:p>
        </w:tc>
        <w:tc>
          <w:tcPr>
            <w:tcW w:w="1590" w:type="pct"/>
          </w:tcPr>
          <w:p w:rsidR="00061316" w:rsidRPr="00705FF9" w:rsidRDefault="00061316" w:rsidP="00BD3F19">
            <w:pPr>
              <w:keepLines/>
              <w:spacing w:after="0"/>
              <w:rPr>
                <w:rFonts w:ascii="Arial" w:hAnsi="Arial" w:hint="eastAsia"/>
                <w:sz w:val="18"/>
                <w:lang w:eastAsia="ja-JP"/>
              </w:rPr>
            </w:pPr>
            <w:r w:rsidRPr="00705FF9">
              <w:t>* 0-5 2,6,10 * * * *</w:t>
            </w:r>
          </w:p>
        </w:tc>
        <w:tc>
          <w:tcPr>
            <w:tcW w:w="1108" w:type="pct"/>
          </w:tcPr>
          <w:p w:rsidR="00061316" w:rsidRPr="00705FF9" w:rsidRDefault="00061316" w:rsidP="00BD3F19">
            <w:pPr>
              <w:pStyle w:val="TAL"/>
              <w:keepNext w:val="0"/>
              <w:rPr>
                <w:lang w:eastAsia="ja-JP"/>
              </w:rPr>
            </w:pPr>
            <w:r w:rsidRPr="00705FF9">
              <w:rPr>
                <w:rFonts w:eastAsia="MS Mincho" w:hint="eastAsia"/>
                <w:lang w:eastAsia="ja-JP"/>
              </w:rPr>
              <w:t>The string is used to describe a duration of enablement.</w:t>
            </w:r>
            <w:r w:rsidRPr="00705FF9">
              <w:rPr>
                <w:rFonts w:eastAsia="MS Mincho"/>
                <w:lang w:eastAsia="ja-JP"/>
              </w:rPr>
              <w:t xml:space="preserve"> </w:t>
            </w:r>
            <w:r w:rsidRPr="00705FF9">
              <w:rPr>
                <w:lang w:eastAsia="ja-JP"/>
              </w:rPr>
              <w:t xml:space="preserve">The string format </w:t>
            </w:r>
            <w:r w:rsidRPr="00705FF9">
              <w:rPr>
                <w:rFonts w:eastAsia="MS Mincho" w:hint="eastAsia"/>
                <w:lang w:eastAsia="ja-JP"/>
              </w:rPr>
              <w:t>is</w:t>
            </w:r>
            <w:r w:rsidRPr="00705FF9">
              <w:rPr>
                <w:lang w:eastAsia="ja-JP"/>
              </w:rPr>
              <w:t xml:space="preserve"> described in clause </w:t>
            </w:r>
            <w:r w:rsidRPr="00705FF9">
              <w:rPr>
                <w:lang w:eastAsia="ja-JP"/>
              </w:rPr>
              <w:fldChar w:fldCharType="begin"/>
            </w:r>
            <w:r w:rsidRPr="00705FF9">
              <w:rPr>
                <w:lang w:eastAsia="ja-JP"/>
              </w:rPr>
              <w:instrText xml:space="preserve"> REF _Ref410153476 \n \h </w:instrText>
            </w:r>
            <w:r w:rsidRPr="00705FF9">
              <w:rPr>
                <w:lang w:eastAsia="ja-JP"/>
              </w:rPr>
            </w:r>
            <w:r>
              <w:rPr>
                <w:lang w:eastAsia="ja-JP"/>
              </w:rPr>
              <w:instrText xml:space="preserve"> \* MERGEFORMAT </w:instrText>
            </w:r>
            <w:r w:rsidRPr="00705FF9">
              <w:rPr>
                <w:lang w:eastAsia="ja-JP"/>
              </w:rPr>
              <w:fldChar w:fldCharType="separate"/>
            </w:r>
            <w:r>
              <w:rPr>
                <w:lang w:eastAsia="ja-JP"/>
              </w:rPr>
              <w:t>7.4.9.1</w:t>
            </w:r>
            <w:r w:rsidRPr="00705FF9">
              <w:rPr>
                <w:lang w:eastAsia="ja-JP"/>
              </w:rPr>
              <w:fldChar w:fldCharType="end"/>
            </w:r>
            <w:r w:rsidRPr="00705FF9">
              <w:rPr>
                <w:lang w:eastAsia="ja-JP"/>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SimSun"/>
                <w:lang w:eastAsia="zh-CN"/>
              </w:rPr>
            </w:pPr>
            <w:r w:rsidRPr="00705FF9">
              <w:rPr>
                <w:rFonts w:eastAsia="SimSun"/>
                <w:lang w:eastAsia="zh-CN"/>
              </w:rPr>
              <w:lastRenderedPageBreak/>
              <w:t>m2m:attributeList</w:t>
            </w:r>
          </w:p>
        </w:tc>
        <w:tc>
          <w:tcPr>
            <w:tcW w:w="986" w:type="pct"/>
          </w:tcPr>
          <w:p w:rsidR="00061316" w:rsidRPr="00705FF9" w:rsidRDefault="00061316" w:rsidP="00BD3F19">
            <w:pPr>
              <w:pStyle w:val="TAL"/>
              <w:rPr>
                <w:rFonts w:eastAsia="SimSun"/>
                <w:lang w:eastAsia="zh-CN"/>
              </w:rPr>
            </w:pPr>
            <w:r w:rsidRPr="00705FF9">
              <w:rPr>
                <w:rFonts w:eastAsia="SimSun"/>
                <w:lang w:eastAsia="zh-CN"/>
              </w:rPr>
              <w:t xml:space="preserve">List of </w:t>
            </w:r>
            <w:proofErr w:type="spellStart"/>
            <w:r w:rsidRPr="00705FF9">
              <w:rPr>
                <w:rFonts w:eastAsia="SimSun"/>
                <w:lang w:eastAsia="zh-CN"/>
              </w:rPr>
              <w:t>xs:NCName</w:t>
            </w:r>
            <w:proofErr w:type="spellEnd"/>
          </w:p>
        </w:tc>
        <w:tc>
          <w:tcPr>
            <w:tcW w:w="1590" w:type="pct"/>
          </w:tcPr>
          <w:p w:rsidR="00061316" w:rsidRPr="00705FF9" w:rsidRDefault="00061316" w:rsidP="00BD3F19">
            <w:pPr>
              <w:keepNext/>
              <w:keepLines/>
              <w:spacing w:after="0"/>
            </w:pPr>
            <w:proofErr w:type="spellStart"/>
            <w:r w:rsidRPr="00705FF9">
              <w:t>poa</w:t>
            </w:r>
            <w:proofErr w:type="spellEnd"/>
            <w:r w:rsidRPr="00705FF9">
              <w:t xml:space="preserve"> </w:t>
            </w:r>
            <w:proofErr w:type="spellStart"/>
            <w:r w:rsidRPr="00705FF9">
              <w:t>rr</w:t>
            </w:r>
            <w:proofErr w:type="spellEnd"/>
          </w:p>
        </w:tc>
        <w:tc>
          <w:tcPr>
            <w:tcW w:w="1108" w:type="pct"/>
          </w:tcPr>
          <w:p w:rsidR="00061316" w:rsidRPr="00705FF9" w:rsidRDefault="00061316" w:rsidP="00BD3F19">
            <w:pPr>
              <w:pStyle w:val="TAL"/>
              <w:rPr>
                <w:rFonts w:eastAsia="MS Mincho" w:hint="eastAsia"/>
                <w:lang w:eastAsia="ja-JP"/>
              </w:rPr>
            </w:pPr>
            <w:r w:rsidRPr="00705FF9">
              <w:rPr>
                <w:rFonts w:eastAsia="MS Mincho"/>
                <w:lang w:eastAsia="ja-JP"/>
              </w:rPr>
              <w:t xml:space="preserve">Used for the </w:t>
            </w:r>
            <w:r w:rsidRPr="00705FF9">
              <w:rPr>
                <w:rFonts w:eastAsia="MS Mincho"/>
                <w:b/>
                <w:i/>
                <w:lang w:eastAsia="ja-JP"/>
              </w:rPr>
              <w:t>Content</w:t>
            </w:r>
            <w:r w:rsidRPr="00705FF9">
              <w:rPr>
                <w:rFonts w:eastAsia="MS Mincho"/>
                <w:lang w:eastAsia="ja-JP"/>
              </w:rPr>
              <w:t xml:space="preserve"> parameter of Retrieve request primitives </w:t>
            </w:r>
            <w:r w:rsidRPr="00705FF9">
              <w:rPr>
                <w:lang w:eastAsia="ja-JP"/>
              </w:rPr>
              <w:t>and in m2m:eventNotificationCriteria</w:t>
            </w:r>
            <w:r w:rsidRPr="00705FF9">
              <w:rPr>
                <w:rFonts w:eastAsia="MS Mincho"/>
                <w:lang w:eastAsia="ja-JP"/>
              </w:rPr>
              <w:t xml:space="preserve">. Attributes represented with their short names. </w:t>
            </w: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SimSun" w:cs="Arial"/>
                <w:szCs w:val="18"/>
                <w:lang w:eastAsia="zh-CN"/>
              </w:rPr>
            </w:pPr>
            <w:r w:rsidRPr="00705FF9">
              <w:rPr>
                <w:rFonts w:cs="Arial"/>
                <w:szCs w:val="18"/>
              </w:rPr>
              <w:t>m2m:</w:t>
            </w:r>
            <w:r w:rsidRPr="00705FF9">
              <w:rPr>
                <w:rFonts w:eastAsia="SimSun" w:cs="Arial"/>
                <w:szCs w:val="18"/>
                <w:lang w:eastAsia="zh-CN"/>
              </w:rPr>
              <w:t>role</w:t>
            </w:r>
            <w:r w:rsidRPr="00705FF9">
              <w:rPr>
                <w:rFonts w:cs="Arial"/>
                <w:szCs w:val="18"/>
              </w:rPr>
              <w:t>ID</w:t>
            </w:r>
          </w:p>
        </w:tc>
        <w:tc>
          <w:tcPr>
            <w:tcW w:w="986" w:type="pct"/>
          </w:tcPr>
          <w:p w:rsidR="00061316" w:rsidRPr="00705FF9" w:rsidRDefault="00061316" w:rsidP="00BD3F19">
            <w:pPr>
              <w:pStyle w:val="TAL"/>
              <w:rPr>
                <w:rFonts w:eastAsia="SimSun" w:cs="Arial"/>
                <w:szCs w:val="18"/>
                <w:lang w:eastAsia="zh-CN"/>
              </w:rPr>
            </w:pPr>
            <w:r w:rsidRPr="00705FF9">
              <w:rPr>
                <w:rFonts w:eastAsia="SimSun" w:cs="Arial"/>
                <w:szCs w:val="18"/>
                <w:lang w:eastAsia="zh-CN"/>
              </w:rPr>
              <w:t>Role</w:t>
            </w:r>
            <w:r w:rsidRPr="00705FF9">
              <w:rPr>
                <w:rFonts w:cs="Arial"/>
                <w:szCs w:val="18"/>
              </w:rPr>
              <w:t>-ID</w:t>
            </w:r>
          </w:p>
        </w:tc>
        <w:tc>
          <w:tcPr>
            <w:tcW w:w="1590" w:type="pct"/>
          </w:tcPr>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1234abcd@role-issuer.com</w:t>
            </w:r>
          </w:p>
        </w:tc>
        <w:tc>
          <w:tcPr>
            <w:tcW w:w="1108" w:type="pct"/>
          </w:tcPr>
          <w:p w:rsidR="00061316" w:rsidRPr="00705FF9" w:rsidRDefault="00061316" w:rsidP="00BD3F19">
            <w:pPr>
              <w:pStyle w:val="TAL"/>
              <w:rPr>
                <w:rFonts w:eastAsia="MS Mincho" w:cs="Arial"/>
                <w:szCs w:val="18"/>
                <w:lang w:eastAsia="ja-JP"/>
              </w:rPr>
            </w:pPr>
            <w:r w:rsidRPr="00705FF9">
              <w:rPr>
                <w:rFonts w:cs="Arial"/>
                <w:szCs w:val="18"/>
              </w:rPr>
              <w:t xml:space="preserve">A string pattern consisting of a name (the </w:t>
            </w:r>
            <w:proofErr w:type="spellStart"/>
            <w:r w:rsidRPr="00705FF9">
              <w:rPr>
                <w:rFonts w:cs="Arial"/>
                <w:szCs w:val="18"/>
              </w:rPr>
              <w:t>issuerRelativeID</w:t>
            </w:r>
            <w:proofErr w:type="spellEnd"/>
            <w:r w:rsidRPr="00705FF9">
              <w:rPr>
                <w:rFonts w:cs="Arial"/>
                <w:szCs w:val="18"/>
              </w:rPr>
              <w:t xml:space="preserve">) and an FQDN </w:t>
            </w:r>
            <w:r w:rsidRPr="00705FF9">
              <w:rPr>
                <w:rFonts w:eastAsia="MS Mincho"/>
                <w:lang w:eastAsia="ja-JP"/>
              </w:rPr>
              <w:t xml:space="preserve">in all lowercase </w:t>
            </w:r>
            <w:r w:rsidRPr="00705FF9">
              <w:rPr>
                <w:rFonts w:cs="Arial"/>
                <w:szCs w:val="18"/>
              </w:rPr>
              <w:t xml:space="preserve">(the </w:t>
            </w:r>
            <w:proofErr w:type="spellStart"/>
            <w:r w:rsidRPr="00705FF9">
              <w:rPr>
                <w:rFonts w:cs="Arial"/>
                <w:szCs w:val="18"/>
              </w:rPr>
              <w:t>issuerID</w:t>
            </w:r>
            <w:proofErr w:type="spellEnd"/>
            <w:r w:rsidRPr="00705FF9">
              <w:rPr>
                <w:rFonts w:cs="Arial"/>
                <w:szCs w:val="18"/>
              </w:rPr>
              <w:t xml:space="preserve">) separated by the '@' character, not including any whitespace characters. The </w:t>
            </w:r>
            <w:proofErr w:type="spellStart"/>
            <w:r w:rsidRPr="00705FF9">
              <w:rPr>
                <w:rFonts w:cs="Arial"/>
                <w:szCs w:val="18"/>
              </w:rPr>
              <w:t>issuerRelativeID</w:t>
            </w:r>
            <w:proofErr w:type="spellEnd"/>
            <w:r w:rsidRPr="00705FF9">
              <w:t xml:space="preserve"> shall be comprised of any combination of the Roman alphabet, numerals, '.', '_' and '-' characters.</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cs="Arial" w:hint="eastAsia"/>
                <w:szCs w:val="18"/>
                <w:lang w:eastAsia="ko-KR"/>
              </w:rPr>
            </w:pPr>
            <w:r w:rsidRPr="00705FF9">
              <w:rPr>
                <w:rFonts w:eastAsia="MS Mincho" w:cs="Arial" w:hint="eastAsia"/>
                <w:szCs w:val="18"/>
                <w:lang w:eastAsia="ja-JP"/>
              </w:rPr>
              <w:t>m2m:descriptorRepresentation</w:t>
            </w:r>
          </w:p>
        </w:tc>
        <w:tc>
          <w:tcPr>
            <w:tcW w:w="986" w:type="pct"/>
          </w:tcPr>
          <w:p w:rsidR="00061316" w:rsidRPr="00705FF9" w:rsidRDefault="00061316" w:rsidP="00BD3F19">
            <w:pPr>
              <w:pStyle w:val="TAL"/>
              <w:rPr>
                <w:rFonts w:eastAsia="SimSun" w:cs="Arial" w:hint="eastAsia"/>
                <w:szCs w:val="18"/>
                <w:lang w:eastAsia="zh-CN"/>
              </w:rPr>
            </w:pPr>
            <w:r w:rsidRPr="00705FF9">
              <w:rPr>
                <w:rFonts w:eastAsia="MS Mincho" w:cs="Arial" w:hint="eastAsia"/>
                <w:szCs w:val="18"/>
                <w:lang w:eastAsia="ja-JP"/>
              </w:rPr>
              <w:t>Semantic content representation</w:t>
            </w:r>
          </w:p>
        </w:tc>
        <w:tc>
          <w:tcPr>
            <w:tcW w:w="1590" w:type="pct"/>
          </w:tcPr>
          <w:p w:rsidR="00061316" w:rsidRPr="00705FF9" w:rsidRDefault="00061316" w:rsidP="00BD3F19">
            <w:pPr>
              <w:keepNext/>
              <w:keepLines/>
              <w:spacing w:after="0"/>
              <w:rPr>
                <w:rFonts w:ascii="Arial" w:eastAsia="MS Mincho" w:hAnsi="Arial" w:cs="Arial"/>
                <w:sz w:val="18"/>
                <w:szCs w:val="18"/>
                <w:lang w:eastAsia="ja-JP"/>
              </w:rPr>
            </w:pPr>
            <w:r w:rsidRPr="00705FF9">
              <w:rPr>
                <w:rFonts w:ascii="Arial" w:eastAsia="MS Mincho" w:hAnsi="Arial" w:cs="Arial" w:hint="eastAsia"/>
                <w:sz w:val="18"/>
                <w:szCs w:val="18"/>
                <w:lang w:eastAsia="ja-JP"/>
              </w:rPr>
              <w:t>application/rdf+xml:1</w:t>
            </w:r>
          </w:p>
        </w:tc>
        <w:tc>
          <w:tcPr>
            <w:tcW w:w="1108" w:type="pct"/>
          </w:tcPr>
          <w:p w:rsidR="00061316" w:rsidRPr="00705FF9" w:rsidRDefault="00061316" w:rsidP="00BD3F19">
            <w:pPr>
              <w:pStyle w:val="TAL"/>
              <w:rPr>
                <w:rFonts w:eastAsia="MS Mincho" w:cs="Arial"/>
                <w:szCs w:val="18"/>
              </w:rPr>
            </w:pPr>
            <w:r w:rsidRPr="00705FF9">
              <w:rPr>
                <w:rFonts w:eastAsia="MS Mincho" w:cs="Arial"/>
                <w:szCs w:val="18"/>
              </w:rPr>
              <w:t>A string consisting of a media type followed by a m2m:encoding separated by ':' character. The only permitted value is application/rdf+xml:1.</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eastAsia="MS Mincho" w:cs="Arial" w:hint="eastAsia"/>
                <w:szCs w:val="18"/>
                <w:lang w:eastAsia="ja-JP"/>
              </w:rPr>
            </w:pPr>
            <w:r w:rsidRPr="00705FF9">
              <w:rPr>
                <w:rFonts w:cs="Arial"/>
                <w:szCs w:val="18"/>
                <w:lang w:eastAsia="ko-KR"/>
              </w:rPr>
              <w:t>m2m:sparql</w:t>
            </w:r>
          </w:p>
        </w:tc>
        <w:tc>
          <w:tcPr>
            <w:tcW w:w="986" w:type="pct"/>
          </w:tcPr>
          <w:p w:rsidR="00061316" w:rsidRPr="00705FF9" w:rsidRDefault="00061316" w:rsidP="00BD3F19">
            <w:pPr>
              <w:pStyle w:val="TAL"/>
              <w:rPr>
                <w:rFonts w:eastAsia="MS Mincho" w:cs="Arial" w:hint="eastAsia"/>
                <w:szCs w:val="18"/>
                <w:lang w:eastAsia="ja-JP"/>
              </w:rPr>
            </w:pPr>
            <w:r w:rsidRPr="00705FF9">
              <w:rPr>
                <w:rFonts w:eastAsia="SimSun" w:cs="Arial"/>
                <w:szCs w:val="18"/>
                <w:lang w:eastAsia="zh-CN"/>
              </w:rPr>
              <w:t>SPARQL content</w:t>
            </w:r>
          </w:p>
        </w:tc>
        <w:tc>
          <w:tcPr>
            <w:tcW w:w="1590" w:type="pct"/>
          </w:tcPr>
          <w:p w:rsidR="00061316" w:rsidRPr="00705FF9" w:rsidRDefault="00061316" w:rsidP="00BD3F19">
            <w:pPr>
              <w:keepNext/>
              <w:keepLines/>
              <w:spacing w:after="0"/>
              <w:rPr>
                <w:rFonts w:ascii="Arial" w:hAnsi="Arial" w:cs="Arial"/>
                <w:sz w:val="18"/>
                <w:szCs w:val="18"/>
                <w:lang w:eastAsia="ja-JP"/>
              </w:rPr>
            </w:pPr>
            <w:r w:rsidRPr="00705FF9">
              <w:rPr>
                <w:rFonts w:ascii="Arial" w:hAnsi="Arial" w:cs="Arial"/>
                <w:sz w:val="18"/>
                <w:szCs w:val="18"/>
                <w:lang w:eastAsia="ja-JP"/>
              </w:rPr>
              <w:t xml:space="preserve">SELECT ?functionality </w:t>
            </w:r>
          </w:p>
          <w:p w:rsidR="00061316" w:rsidRPr="00705FF9" w:rsidRDefault="00061316" w:rsidP="00BD3F19">
            <w:pPr>
              <w:keepNext/>
              <w:keepLines/>
              <w:spacing w:after="0"/>
              <w:rPr>
                <w:rFonts w:ascii="Arial" w:hAnsi="Arial" w:cs="Arial"/>
                <w:sz w:val="18"/>
                <w:szCs w:val="18"/>
                <w:lang w:eastAsia="ja-JP"/>
              </w:rPr>
            </w:pPr>
            <w:r w:rsidRPr="00705FF9">
              <w:rPr>
                <w:rFonts w:ascii="Arial" w:hAnsi="Arial" w:cs="Arial"/>
                <w:sz w:val="18"/>
                <w:szCs w:val="18"/>
                <w:lang w:eastAsia="ja-JP"/>
              </w:rPr>
              <w:t xml:space="preserve">WHERE {  </w:t>
            </w:r>
          </w:p>
          <w:p w:rsidR="00061316" w:rsidRPr="00705FF9" w:rsidRDefault="00061316" w:rsidP="00BD3F19">
            <w:pPr>
              <w:keepNext/>
              <w:keepLines/>
              <w:spacing w:after="0"/>
              <w:rPr>
                <w:rFonts w:ascii="Arial" w:hAnsi="Arial" w:cs="Arial"/>
                <w:sz w:val="18"/>
                <w:szCs w:val="18"/>
                <w:lang w:eastAsia="ja-JP"/>
              </w:rPr>
            </w:pPr>
            <w:r w:rsidRPr="00705FF9">
              <w:rPr>
                <w:rFonts w:ascii="Arial" w:hAnsi="Arial" w:cs="Arial"/>
                <w:sz w:val="18"/>
                <w:szCs w:val="18"/>
                <w:lang w:eastAsia="ja-JP"/>
              </w:rPr>
              <w:t xml:space="preserve">?functionality </w:t>
            </w:r>
            <w:proofErr w:type="spellStart"/>
            <w:r w:rsidRPr="00705FF9">
              <w:rPr>
                <w:rFonts w:ascii="Arial" w:hAnsi="Arial" w:cs="Arial"/>
                <w:sz w:val="18"/>
                <w:szCs w:val="18"/>
                <w:lang w:eastAsia="ja-JP"/>
              </w:rPr>
              <w:t>rdf:type</w:t>
            </w:r>
            <w:proofErr w:type="spellEnd"/>
            <w:r w:rsidRPr="00705FF9">
              <w:rPr>
                <w:rFonts w:ascii="Arial" w:hAnsi="Arial" w:cs="Arial"/>
                <w:sz w:val="18"/>
                <w:szCs w:val="18"/>
                <w:lang w:eastAsia="ja-JP"/>
              </w:rPr>
              <w:t xml:space="preserve"> </w:t>
            </w:r>
            <w:proofErr w:type="spellStart"/>
            <w:r w:rsidRPr="00705FF9">
              <w:rPr>
                <w:rFonts w:ascii="Arial" w:hAnsi="Arial" w:cs="Arial"/>
                <w:sz w:val="18"/>
                <w:szCs w:val="18"/>
                <w:lang w:eastAsia="ja-JP"/>
              </w:rPr>
              <w:t>base:Measuring</w:t>
            </w:r>
            <w:proofErr w:type="spellEnd"/>
            <w:r w:rsidRPr="00705FF9">
              <w:rPr>
                <w:rFonts w:ascii="Arial" w:hAnsi="Arial" w:cs="Arial"/>
                <w:sz w:val="18"/>
                <w:szCs w:val="18"/>
                <w:lang w:eastAsia="ja-JP"/>
              </w:rPr>
              <w:t>.</w:t>
            </w:r>
          </w:p>
          <w:p w:rsidR="00061316" w:rsidRPr="00705FF9" w:rsidRDefault="00061316" w:rsidP="00BD3F19">
            <w:pPr>
              <w:keepNext/>
              <w:keepLines/>
              <w:spacing w:after="0"/>
              <w:rPr>
                <w:rFonts w:ascii="Arial" w:hAnsi="Arial" w:cs="Arial"/>
                <w:sz w:val="18"/>
                <w:szCs w:val="18"/>
                <w:lang w:eastAsia="ja-JP"/>
              </w:rPr>
            </w:pPr>
            <w:r w:rsidRPr="00705FF9">
              <w:rPr>
                <w:rFonts w:ascii="Arial" w:hAnsi="Arial" w:cs="Arial"/>
                <w:sz w:val="18"/>
                <w:szCs w:val="18"/>
                <w:lang w:eastAsia="ja-JP"/>
              </w:rPr>
              <w:t xml:space="preserve"> ?functionality </w:t>
            </w:r>
            <w:proofErr w:type="spellStart"/>
            <w:r w:rsidRPr="00705FF9">
              <w:rPr>
                <w:rFonts w:ascii="Arial" w:hAnsi="Arial" w:cs="Arial"/>
                <w:sz w:val="18"/>
                <w:szCs w:val="18"/>
                <w:lang w:eastAsia="ja-JP"/>
              </w:rPr>
              <w:t>base:refersTo</w:t>
            </w:r>
            <w:proofErr w:type="spellEnd"/>
            <w:r w:rsidRPr="00705FF9">
              <w:rPr>
                <w:rFonts w:ascii="Arial" w:hAnsi="Arial" w:cs="Arial"/>
                <w:sz w:val="18"/>
                <w:szCs w:val="18"/>
                <w:lang w:eastAsia="ja-JP"/>
              </w:rPr>
              <w:t xml:space="preserve"> ?aspect.</w:t>
            </w:r>
          </w:p>
          <w:p w:rsidR="00061316" w:rsidRPr="00705FF9" w:rsidRDefault="00061316" w:rsidP="00BD3F19">
            <w:pPr>
              <w:keepNext/>
              <w:keepLines/>
              <w:spacing w:after="0"/>
              <w:rPr>
                <w:rFonts w:ascii="Arial" w:eastAsia="MS Mincho" w:hAnsi="Arial" w:cs="Arial" w:hint="eastAsia"/>
                <w:sz w:val="18"/>
                <w:szCs w:val="18"/>
                <w:lang w:eastAsia="ja-JP"/>
              </w:rPr>
            </w:pPr>
            <w:r w:rsidRPr="00705FF9">
              <w:rPr>
                <w:rFonts w:ascii="Arial" w:hAnsi="Arial" w:cs="Arial"/>
                <w:sz w:val="18"/>
                <w:szCs w:val="18"/>
                <w:lang w:eastAsia="ja-JP"/>
              </w:rPr>
              <w:t xml:space="preserve">?aspect </w:t>
            </w:r>
            <w:proofErr w:type="spellStart"/>
            <w:r w:rsidRPr="00705FF9">
              <w:rPr>
                <w:rFonts w:ascii="Arial" w:hAnsi="Arial" w:cs="Arial"/>
                <w:sz w:val="18"/>
                <w:szCs w:val="18"/>
                <w:lang w:eastAsia="ja-JP"/>
              </w:rPr>
              <w:t>rdf:type</w:t>
            </w:r>
            <w:proofErr w:type="spellEnd"/>
            <w:r w:rsidRPr="00705FF9">
              <w:rPr>
                <w:rFonts w:ascii="Arial" w:hAnsi="Arial" w:cs="Arial"/>
                <w:sz w:val="18"/>
                <w:szCs w:val="18"/>
                <w:lang w:eastAsia="ja-JP"/>
              </w:rPr>
              <w:t xml:space="preserve"> </w:t>
            </w:r>
            <w:proofErr w:type="spellStart"/>
            <w:r w:rsidRPr="00705FF9">
              <w:rPr>
                <w:rFonts w:ascii="Arial" w:hAnsi="Arial" w:cs="Arial"/>
                <w:sz w:val="18"/>
                <w:szCs w:val="18"/>
                <w:lang w:eastAsia="ja-JP"/>
              </w:rPr>
              <w:t>instance:Temperature</w:t>
            </w:r>
            <w:proofErr w:type="spellEnd"/>
            <w:r w:rsidRPr="00705FF9">
              <w:rPr>
                <w:rFonts w:ascii="Arial" w:hAnsi="Arial" w:cs="Arial"/>
                <w:sz w:val="18"/>
                <w:szCs w:val="18"/>
                <w:lang w:eastAsia="ja-JP"/>
              </w:rPr>
              <w:t xml:space="preserve">  }</w:t>
            </w:r>
          </w:p>
        </w:tc>
        <w:tc>
          <w:tcPr>
            <w:tcW w:w="1108" w:type="pct"/>
          </w:tcPr>
          <w:p w:rsidR="00061316" w:rsidRPr="00705FF9" w:rsidRDefault="00061316" w:rsidP="00BD3F19">
            <w:pPr>
              <w:pStyle w:val="TAL"/>
              <w:rPr>
                <w:rFonts w:eastAsia="MS Mincho" w:cs="Arial"/>
                <w:szCs w:val="18"/>
              </w:rPr>
            </w:pPr>
            <w:r w:rsidRPr="00705FF9">
              <w:rPr>
                <w:rFonts w:cs="Arial"/>
                <w:szCs w:val="18"/>
              </w:rPr>
              <w:t xml:space="preserve">The string is used for SPARQL content, e.g. in </w:t>
            </w:r>
            <w:proofErr w:type="spellStart"/>
            <w:r w:rsidRPr="00705FF9">
              <w:rPr>
                <w:rFonts w:cs="Arial"/>
                <w:i/>
                <w:szCs w:val="18"/>
              </w:rPr>
              <w:t>semanticsFilter</w:t>
            </w:r>
            <w:proofErr w:type="spellEnd"/>
            <w:r w:rsidRPr="00705FF9">
              <w:rPr>
                <w:rFonts w:cs="Arial"/>
                <w:i/>
                <w:szCs w:val="18"/>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cs="Arial"/>
                <w:szCs w:val="18"/>
                <w:lang w:eastAsia="ko-KR"/>
              </w:rPr>
            </w:pPr>
            <w:r w:rsidRPr="00705FF9">
              <w:rPr>
                <w:rFonts w:cs="Arial"/>
                <w:szCs w:val="18"/>
                <w:lang w:eastAsia="zh-CN"/>
              </w:rPr>
              <w:t xml:space="preserve"> </w:t>
            </w:r>
            <w:r w:rsidRPr="00705FF9">
              <w:rPr>
                <w:rFonts w:cs="Arial"/>
                <w:szCs w:val="18"/>
                <w:lang w:eastAsia="ko-KR"/>
              </w:rPr>
              <w:t>m2m:</w:t>
            </w:r>
            <w:r w:rsidRPr="00705FF9">
              <w:rPr>
                <w:rFonts w:cs="Arial"/>
                <w:szCs w:val="18"/>
                <w:lang w:eastAsia="zh-CN"/>
              </w:rPr>
              <w:t>missingDataList</w:t>
            </w:r>
          </w:p>
        </w:tc>
        <w:tc>
          <w:tcPr>
            <w:tcW w:w="986" w:type="pct"/>
          </w:tcPr>
          <w:p w:rsidR="00061316" w:rsidRPr="00705FF9" w:rsidRDefault="00061316" w:rsidP="00BD3F19">
            <w:pPr>
              <w:pStyle w:val="TAL"/>
              <w:rPr>
                <w:rFonts w:cs="Arial"/>
                <w:szCs w:val="18"/>
                <w:lang w:eastAsia="zh-CN"/>
              </w:rPr>
            </w:pPr>
            <w:r w:rsidRPr="00705FF9">
              <w:rPr>
                <w:rFonts w:cs="Arial"/>
                <w:szCs w:val="18"/>
                <w:lang w:eastAsia="zh-CN"/>
              </w:rPr>
              <w:t xml:space="preserve">List of </w:t>
            </w:r>
          </w:p>
          <w:p w:rsidR="00061316" w:rsidRPr="00705FF9" w:rsidDel="00061316" w:rsidRDefault="00061316" w:rsidP="00BD3F19">
            <w:pPr>
              <w:pStyle w:val="TAL"/>
              <w:rPr>
                <w:del w:id="22" w:author="Gurudeep BN" w:date="2019-05-07T14:03:00Z"/>
                <w:rFonts w:cs="Arial"/>
                <w:szCs w:val="18"/>
                <w:lang w:eastAsia="zh-CN"/>
              </w:rPr>
            </w:pPr>
            <w:r w:rsidRPr="00705FF9">
              <w:rPr>
                <w:rFonts w:cs="Arial"/>
                <w:szCs w:val="18"/>
                <w:lang w:eastAsia="zh-CN"/>
              </w:rPr>
              <w:t>absolute timestamp</w:t>
            </w:r>
            <w:del w:id="23" w:author="Gurudeep BN" w:date="2019-05-07T14:03:00Z">
              <w:r w:rsidRPr="00705FF9" w:rsidDel="00061316">
                <w:rPr>
                  <w:rFonts w:cs="Arial"/>
                  <w:szCs w:val="18"/>
                  <w:lang w:eastAsia="zh-CN"/>
                </w:rPr>
                <w:delText xml:space="preserve"> or</w:delText>
              </w:r>
            </w:del>
          </w:p>
          <w:p w:rsidR="00061316" w:rsidRPr="00705FF9" w:rsidRDefault="00061316" w:rsidP="00BD3F19">
            <w:pPr>
              <w:pStyle w:val="TAL"/>
              <w:rPr>
                <w:rFonts w:cs="Arial"/>
                <w:szCs w:val="18"/>
                <w:lang w:eastAsia="zh-CN"/>
              </w:rPr>
            </w:pPr>
            <w:del w:id="24" w:author="Gurudeep BN" w:date="2019-05-07T14:03:00Z">
              <w:r w:rsidRPr="00705FF9" w:rsidDel="00061316">
                <w:rPr>
                  <w:rFonts w:cs="Arial"/>
                  <w:szCs w:val="18"/>
                  <w:lang w:eastAsia="zh-CN"/>
                </w:rPr>
                <w:delText>list of relative timestamp</w:delText>
              </w:r>
            </w:del>
          </w:p>
          <w:p w:rsidR="00061316" w:rsidRPr="00705FF9" w:rsidRDefault="00061316" w:rsidP="00BD3F19">
            <w:pPr>
              <w:pStyle w:val="TAL"/>
              <w:rPr>
                <w:rFonts w:eastAsia="SimSun" w:cs="Arial"/>
                <w:szCs w:val="18"/>
                <w:lang w:eastAsia="zh-CN"/>
              </w:rPr>
            </w:pPr>
          </w:p>
        </w:tc>
        <w:tc>
          <w:tcPr>
            <w:tcW w:w="1590" w:type="pct"/>
          </w:tcPr>
          <w:p w:rsidR="00061316" w:rsidRPr="00870995" w:rsidRDefault="00061316" w:rsidP="00BD3F19">
            <w:pPr>
              <w:keepNext/>
              <w:keepLines/>
              <w:spacing w:after="0"/>
              <w:rPr>
                <w:rFonts w:ascii="Arial" w:hAnsi="Arial" w:cs="Arial"/>
                <w:sz w:val="18"/>
                <w:szCs w:val="18"/>
                <w:lang w:val="fr-FR" w:eastAsia="zh-CN"/>
              </w:rPr>
            </w:pPr>
            <w:proofErr w:type="spellStart"/>
            <w:r w:rsidRPr="00870995">
              <w:rPr>
                <w:rFonts w:ascii="Arial" w:hAnsi="Arial" w:cs="Arial"/>
                <w:sz w:val="18"/>
                <w:szCs w:val="18"/>
                <w:lang w:val="fr-FR" w:eastAsia="ja-JP"/>
              </w:rPr>
              <w:t>absolute</w:t>
            </w:r>
            <w:proofErr w:type="spellEnd"/>
            <w:r w:rsidRPr="00870995">
              <w:rPr>
                <w:rFonts w:ascii="Arial" w:hAnsi="Arial" w:cs="Arial"/>
                <w:sz w:val="18"/>
                <w:szCs w:val="18"/>
                <w:lang w:val="fr-FR" w:eastAsia="ja-JP"/>
              </w:rPr>
              <w:t xml:space="preserve"> time:</w:t>
            </w:r>
          </w:p>
          <w:p w:rsidR="00061316" w:rsidRPr="00870995" w:rsidRDefault="00061316" w:rsidP="00BD3F19">
            <w:pPr>
              <w:keepNext/>
              <w:keepLines/>
              <w:spacing w:after="0"/>
              <w:rPr>
                <w:rFonts w:ascii="Arial" w:hAnsi="Arial" w:cs="Arial"/>
                <w:sz w:val="18"/>
                <w:szCs w:val="18"/>
                <w:lang w:val="fr-FR" w:eastAsia="zh-CN"/>
              </w:rPr>
            </w:pPr>
            <w:r w:rsidRPr="00870995">
              <w:rPr>
                <w:rFonts w:ascii="Arial" w:hAnsi="Arial" w:cs="Arial"/>
                <w:sz w:val="18"/>
                <w:szCs w:val="18"/>
                <w:lang w:val="fr-FR" w:eastAsia="ja-JP"/>
              </w:rPr>
              <w:t>20141</w:t>
            </w:r>
            <w:r w:rsidRPr="00870995">
              <w:rPr>
                <w:rFonts w:ascii="Arial" w:hAnsi="Arial" w:cs="Arial"/>
                <w:sz w:val="18"/>
                <w:szCs w:val="18"/>
                <w:lang w:val="fr-FR" w:eastAsia="zh-CN"/>
              </w:rPr>
              <w:t>1</w:t>
            </w:r>
            <w:r w:rsidRPr="00870995">
              <w:rPr>
                <w:rFonts w:ascii="Arial" w:hAnsi="Arial" w:cs="Arial"/>
                <w:sz w:val="18"/>
                <w:szCs w:val="18"/>
                <w:lang w:val="fr-FR" w:eastAsia="ja-JP"/>
              </w:rPr>
              <w:t>03T11</w:t>
            </w:r>
            <w:r w:rsidRPr="00870995">
              <w:rPr>
                <w:rFonts w:ascii="Arial" w:hAnsi="Arial" w:cs="Arial"/>
                <w:sz w:val="18"/>
                <w:szCs w:val="18"/>
                <w:lang w:val="fr-FR" w:eastAsia="zh-CN"/>
              </w:rPr>
              <w:t>18</w:t>
            </w:r>
            <w:r w:rsidRPr="00870995">
              <w:rPr>
                <w:rFonts w:ascii="Arial" w:hAnsi="Arial" w:cs="Arial"/>
                <w:sz w:val="18"/>
                <w:szCs w:val="18"/>
                <w:lang w:val="fr-FR" w:eastAsia="ja-JP"/>
              </w:rPr>
              <w:t>32</w:t>
            </w:r>
          </w:p>
          <w:p w:rsidR="00061316" w:rsidRPr="00870995" w:rsidRDefault="00061316" w:rsidP="00BD3F19">
            <w:pPr>
              <w:keepNext/>
              <w:keepLines/>
              <w:spacing w:after="0"/>
              <w:rPr>
                <w:rFonts w:ascii="Arial" w:hAnsi="Arial" w:cs="Arial"/>
                <w:sz w:val="18"/>
                <w:szCs w:val="18"/>
                <w:lang w:val="fr-FR" w:eastAsia="zh-CN"/>
              </w:rPr>
            </w:pPr>
            <w:r w:rsidRPr="00870995">
              <w:rPr>
                <w:rFonts w:ascii="Arial" w:hAnsi="Arial" w:cs="Arial"/>
                <w:sz w:val="18"/>
                <w:szCs w:val="18"/>
                <w:lang w:val="fr-FR" w:eastAsia="ja-JP"/>
              </w:rPr>
              <w:t>20141</w:t>
            </w:r>
            <w:r w:rsidRPr="00870995">
              <w:rPr>
                <w:rFonts w:ascii="Arial" w:hAnsi="Arial" w:cs="Arial"/>
                <w:sz w:val="18"/>
                <w:szCs w:val="18"/>
                <w:lang w:val="fr-FR" w:eastAsia="zh-CN"/>
              </w:rPr>
              <w:t>1</w:t>
            </w:r>
            <w:r w:rsidRPr="00870995">
              <w:rPr>
                <w:rFonts w:ascii="Arial" w:hAnsi="Arial" w:cs="Arial"/>
                <w:sz w:val="18"/>
                <w:szCs w:val="18"/>
                <w:lang w:val="fr-FR" w:eastAsia="ja-JP"/>
              </w:rPr>
              <w:t>03T11</w:t>
            </w:r>
            <w:r w:rsidRPr="00870995">
              <w:rPr>
                <w:rFonts w:ascii="Arial" w:hAnsi="Arial" w:cs="Arial"/>
                <w:sz w:val="18"/>
                <w:szCs w:val="18"/>
                <w:lang w:val="fr-FR" w:eastAsia="zh-CN"/>
              </w:rPr>
              <w:t>24</w:t>
            </w:r>
            <w:r w:rsidRPr="00870995">
              <w:rPr>
                <w:rFonts w:ascii="Arial" w:hAnsi="Arial" w:cs="Arial"/>
                <w:sz w:val="18"/>
                <w:szCs w:val="18"/>
                <w:lang w:val="fr-FR" w:eastAsia="ja-JP"/>
              </w:rPr>
              <w:t>3</w:t>
            </w:r>
            <w:r w:rsidRPr="00870995">
              <w:rPr>
                <w:rFonts w:ascii="Arial" w:hAnsi="Arial" w:cs="Arial"/>
                <w:sz w:val="18"/>
                <w:szCs w:val="18"/>
                <w:lang w:val="fr-FR" w:eastAsia="zh-CN"/>
              </w:rPr>
              <w:t>5</w:t>
            </w:r>
          </w:p>
          <w:p w:rsidR="00061316" w:rsidRPr="00870995" w:rsidDel="00D85E74" w:rsidRDefault="00061316" w:rsidP="00BD3F19">
            <w:pPr>
              <w:keepNext/>
              <w:keepLines/>
              <w:spacing w:after="0"/>
              <w:rPr>
                <w:del w:id="25" w:author="Gurudeep BN" w:date="2019-05-07T14:03:00Z"/>
                <w:rFonts w:ascii="Arial" w:hAnsi="Arial" w:cs="Arial"/>
                <w:sz w:val="18"/>
                <w:szCs w:val="18"/>
                <w:lang w:val="fr-FR" w:eastAsia="zh-CN"/>
              </w:rPr>
            </w:pPr>
            <w:r w:rsidRPr="00870995">
              <w:rPr>
                <w:rFonts w:ascii="Arial" w:hAnsi="Arial" w:cs="Arial"/>
                <w:sz w:val="18"/>
                <w:szCs w:val="18"/>
                <w:lang w:val="fr-FR" w:eastAsia="ja-JP"/>
              </w:rPr>
              <w:t>20141</w:t>
            </w:r>
            <w:r w:rsidRPr="00870995">
              <w:rPr>
                <w:rFonts w:ascii="Arial" w:hAnsi="Arial" w:cs="Arial"/>
                <w:sz w:val="18"/>
                <w:szCs w:val="18"/>
                <w:lang w:val="fr-FR" w:eastAsia="zh-CN"/>
              </w:rPr>
              <w:t>1</w:t>
            </w:r>
            <w:r w:rsidRPr="00870995">
              <w:rPr>
                <w:rFonts w:ascii="Arial" w:hAnsi="Arial" w:cs="Arial"/>
                <w:sz w:val="18"/>
                <w:szCs w:val="18"/>
                <w:lang w:val="fr-FR" w:eastAsia="ja-JP"/>
              </w:rPr>
              <w:t>03T11</w:t>
            </w:r>
            <w:r w:rsidRPr="00870995">
              <w:rPr>
                <w:rFonts w:ascii="Arial" w:hAnsi="Arial" w:cs="Arial"/>
                <w:sz w:val="18"/>
                <w:szCs w:val="18"/>
                <w:lang w:val="fr-FR" w:eastAsia="zh-CN"/>
              </w:rPr>
              <w:t>36</w:t>
            </w:r>
            <w:r w:rsidRPr="00870995">
              <w:rPr>
                <w:rFonts w:ascii="Arial" w:hAnsi="Arial" w:cs="Arial"/>
                <w:sz w:val="18"/>
                <w:szCs w:val="18"/>
                <w:lang w:val="fr-FR" w:eastAsia="ja-JP"/>
              </w:rPr>
              <w:t>3</w:t>
            </w:r>
            <w:r w:rsidRPr="00870995">
              <w:rPr>
                <w:rFonts w:ascii="Arial" w:hAnsi="Arial" w:cs="Arial"/>
                <w:sz w:val="18"/>
                <w:szCs w:val="18"/>
                <w:lang w:val="fr-FR" w:eastAsia="zh-CN"/>
              </w:rPr>
              <w:t>3</w:t>
            </w:r>
          </w:p>
          <w:p w:rsidR="00061316" w:rsidRPr="00870995" w:rsidDel="00D85E74" w:rsidRDefault="00061316" w:rsidP="00BD3F19">
            <w:pPr>
              <w:keepNext/>
              <w:keepLines/>
              <w:spacing w:after="0"/>
              <w:rPr>
                <w:del w:id="26" w:author="Gurudeep BN" w:date="2019-05-07T14:03:00Z"/>
                <w:rFonts w:ascii="Arial" w:hAnsi="Arial" w:cs="Arial"/>
                <w:sz w:val="18"/>
                <w:szCs w:val="18"/>
                <w:lang w:val="fr-FR" w:eastAsia="zh-CN"/>
              </w:rPr>
            </w:pPr>
            <w:del w:id="27" w:author="Gurudeep BN" w:date="2019-05-07T14:03:00Z">
              <w:r w:rsidRPr="00870995" w:rsidDel="00D85E74">
                <w:rPr>
                  <w:rFonts w:ascii="Arial" w:hAnsi="Arial" w:cs="Arial"/>
                  <w:sz w:val="18"/>
                  <w:szCs w:val="18"/>
                  <w:lang w:val="fr-FR" w:eastAsia="zh-CN"/>
                </w:rPr>
                <w:delText>or</w:delText>
              </w:r>
            </w:del>
          </w:p>
          <w:p w:rsidR="00061316" w:rsidRPr="00870995" w:rsidDel="00D85E74" w:rsidRDefault="00061316" w:rsidP="00BD3F19">
            <w:pPr>
              <w:keepNext/>
              <w:keepLines/>
              <w:spacing w:after="0"/>
              <w:rPr>
                <w:del w:id="28" w:author="Gurudeep BN" w:date="2019-05-07T14:03:00Z"/>
                <w:rFonts w:ascii="Arial" w:hAnsi="Arial" w:cs="Arial"/>
                <w:sz w:val="18"/>
                <w:szCs w:val="18"/>
                <w:lang w:val="fr-FR" w:eastAsia="zh-CN"/>
              </w:rPr>
            </w:pPr>
            <w:del w:id="29" w:author="Gurudeep BN" w:date="2019-05-07T14:03:00Z">
              <w:r w:rsidRPr="00870995" w:rsidDel="00D85E74">
                <w:rPr>
                  <w:rFonts w:ascii="Arial" w:hAnsi="Arial" w:cs="Arial"/>
                  <w:sz w:val="18"/>
                  <w:szCs w:val="18"/>
                  <w:lang w:val="fr-FR"/>
                </w:rPr>
                <w:delText>relative time:</w:delText>
              </w:r>
            </w:del>
          </w:p>
          <w:p w:rsidR="00061316" w:rsidRPr="00870995" w:rsidDel="00D85E74" w:rsidRDefault="00061316" w:rsidP="00BD3F19">
            <w:pPr>
              <w:keepNext/>
              <w:keepLines/>
              <w:spacing w:after="0"/>
              <w:rPr>
                <w:del w:id="30" w:author="Gurudeep BN" w:date="2019-05-07T14:03:00Z"/>
                <w:rFonts w:ascii="Arial" w:hAnsi="Arial" w:cs="Arial"/>
                <w:sz w:val="18"/>
                <w:szCs w:val="18"/>
                <w:lang w:val="fr-FR" w:eastAsia="zh-CN"/>
              </w:rPr>
            </w:pPr>
            <w:del w:id="31" w:author="Gurudeep BN" w:date="2019-05-07T14:03:00Z">
              <w:r w:rsidRPr="00870995" w:rsidDel="00D85E74">
                <w:rPr>
                  <w:rFonts w:ascii="Arial" w:hAnsi="Arial" w:cs="Arial"/>
                  <w:sz w:val="18"/>
                  <w:szCs w:val="18"/>
                  <w:lang w:val="fr-FR" w:eastAsia="zh-CN"/>
                </w:rPr>
                <w:delText xml:space="preserve">10000  </w:delText>
              </w:r>
            </w:del>
          </w:p>
          <w:p w:rsidR="00061316" w:rsidRPr="00870995" w:rsidDel="00D85E74" w:rsidRDefault="00061316" w:rsidP="00BD3F19">
            <w:pPr>
              <w:keepNext/>
              <w:keepLines/>
              <w:spacing w:after="0"/>
              <w:rPr>
                <w:del w:id="32" w:author="Gurudeep BN" w:date="2019-05-07T14:03:00Z"/>
                <w:rFonts w:ascii="Arial" w:hAnsi="Arial" w:cs="Arial"/>
                <w:sz w:val="18"/>
                <w:szCs w:val="18"/>
                <w:lang w:val="fr-FR" w:eastAsia="zh-CN"/>
              </w:rPr>
            </w:pPr>
            <w:del w:id="33" w:author="Gurudeep BN" w:date="2019-05-07T14:03:00Z">
              <w:r w:rsidRPr="00870995" w:rsidDel="00D85E74">
                <w:rPr>
                  <w:rFonts w:ascii="Arial" w:hAnsi="Arial" w:cs="Arial"/>
                  <w:sz w:val="18"/>
                  <w:szCs w:val="18"/>
                  <w:lang w:val="fr-FR" w:eastAsia="zh-CN"/>
                </w:rPr>
                <w:delText xml:space="preserve">10005 </w:delText>
              </w:r>
            </w:del>
          </w:p>
          <w:p w:rsidR="00061316" w:rsidRPr="00870995" w:rsidRDefault="00061316" w:rsidP="00BD3F19">
            <w:pPr>
              <w:keepNext/>
              <w:keepLines/>
              <w:spacing w:after="0"/>
              <w:rPr>
                <w:rFonts w:ascii="Arial" w:hAnsi="Arial" w:cs="Arial"/>
                <w:sz w:val="18"/>
                <w:szCs w:val="18"/>
                <w:lang w:val="fr-FR" w:eastAsia="ja-JP"/>
              </w:rPr>
            </w:pPr>
            <w:del w:id="34" w:author="Gurudeep BN" w:date="2019-05-07T14:03:00Z">
              <w:r w:rsidRPr="00870995" w:rsidDel="00D85E74">
                <w:rPr>
                  <w:rFonts w:ascii="Arial" w:hAnsi="Arial" w:cs="Arial"/>
                  <w:sz w:val="18"/>
                  <w:szCs w:val="18"/>
                  <w:lang w:val="fr-FR" w:eastAsia="zh-CN"/>
                </w:rPr>
                <w:delText>10020</w:delText>
              </w:r>
            </w:del>
          </w:p>
        </w:tc>
        <w:tc>
          <w:tcPr>
            <w:tcW w:w="1108" w:type="pct"/>
          </w:tcPr>
          <w:p w:rsidR="00061316" w:rsidRPr="00705FF9" w:rsidRDefault="00061316" w:rsidP="00BD3F19">
            <w:pPr>
              <w:pStyle w:val="TAL"/>
              <w:rPr>
                <w:rFonts w:cs="Arial"/>
                <w:szCs w:val="18"/>
              </w:rPr>
            </w:pPr>
            <w:r w:rsidRPr="00705FF9">
              <w:rPr>
                <w:rFonts w:cs="Arial"/>
                <w:szCs w:val="18"/>
                <w:lang w:eastAsia="zh-CN"/>
              </w:rPr>
              <w:t xml:space="preserve">Used for storing the time information of missing data points in Time Series </w:t>
            </w:r>
            <w:r w:rsidRPr="00705FF9">
              <w:rPr>
                <w:rFonts w:cs="Arial"/>
                <w:szCs w:val="18"/>
                <w:lang w:eastAsia="ja-JP"/>
              </w:rPr>
              <w:t xml:space="preserve">defined as </w:t>
            </w:r>
            <w:del w:id="35" w:author="Gurudeep BN" w:date="2019-05-07T14:04:00Z">
              <w:r w:rsidRPr="00705FF9" w:rsidDel="00E956A5">
                <w:rPr>
                  <w:rFonts w:cs="Arial"/>
                  <w:szCs w:val="18"/>
                  <w:lang w:eastAsia="ja-JP"/>
                </w:rPr>
                <w:delText xml:space="preserve">xs:union of </w:delText>
              </w:r>
            </w:del>
            <w:r w:rsidRPr="00705FF9">
              <w:rPr>
                <w:rFonts w:cs="Arial"/>
                <w:szCs w:val="18"/>
                <w:lang w:eastAsia="zh-CN"/>
              </w:rPr>
              <w:t xml:space="preserve">list of </w:t>
            </w:r>
            <w:r w:rsidRPr="00705FF9">
              <w:rPr>
                <w:rFonts w:cs="Arial"/>
                <w:szCs w:val="18"/>
                <w:lang w:eastAsia="ja-JP"/>
              </w:rPr>
              <w:t>m2m:timestamp</w:t>
            </w:r>
            <w:del w:id="36" w:author="Gurudeep BN" w:date="2019-05-07T14:04:00Z">
              <w:r w:rsidRPr="00705FF9" w:rsidDel="001A5743">
                <w:rPr>
                  <w:rFonts w:cs="Arial"/>
                  <w:szCs w:val="18"/>
                  <w:lang w:eastAsia="ja-JP"/>
                </w:rPr>
                <w:delText xml:space="preserve"> and </w:delText>
              </w:r>
              <w:r w:rsidRPr="00705FF9" w:rsidDel="001A5743">
                <w:rPr>
                  <w:rFonts w:cs="Arial"/>
                  <w:szCs w:val="18"/>
                  <w:lang w:eastAsia="zh-CN"/>
                </w:rPr>
                <w:delText xml:space="preserve">list of </w:delText>
              </w:r>
              <w:r w:rsidRPr="00705FF9" w:rsidDel="001A5743">
                <w:rPr>
                  <w:rFonts w:cs="Arial"/>
                  <w:szCs w:val="18"/>
                  <w:lang w:eastAsia="ja-JP"/>
                </w:rPr>
                <w:delText>xs:duration data types</w:delText>
              </w:r>
            </w:del>
            <w:r w:rsidRPr="00705FF9">
              <w:rPr>
                <w:rFonts w:cs="Arial"/>
                <w:szCs w:val="18"/>
                <w:lang w:eastAsia="ja-JP"/>
              </w:rPr>
              <w:t xml:space="preserve">. </w:t>
            </w: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cs="Arial"/>
                <w:szCs w:val="18"/>
                <w:lang w:eastAsia="zh-CN"/>
              </w:rPr>
            </w:pPr>
            <w:r w:rsidRPr="00705FF9">
              <w:rPr>
                <w:rFonts w:cs="Arial"/>
                <w:szCs w:val="18"/>
              </w:rPr>
              <w:t>m2m:</w:t>
            </w:r>
            <w:r w:rsidRPr="00705FF9">
              <w:rPr>
                <w:rFonts w:eastAsia="SimSun" w:cs="Arial"/>
                <w:szCs w:val="18"/>
                <w:lang w:eastAsia="zh-CN"/>
              </w:rPr>
              <w:t>token</w:t>
            </w:r>
            <w:r w:rsidRPr="00705FF9">
              <w:rPr>
                <w:rFonts w:cs="Arial"/>
                <w:szCs w:val="18"/>
              </w:rPr>
              <w:t>ID</w:t>
            </w:r>
          </w:p>
        </w:tc>
        <w:tc>
          <w:tcPr>
            <w:tcW w:w="986" w:type="pct"/>
          </w:tcPr>
          <w:p w:rsidR="00061316" w:rsidRPr="00705FF9" w:rsidRDefault="00061316" w:rsidP="00BD3F19">
            <w:pPr>
              <w:pStyle w:val="TAL"/>
              <w:rPr>
                <w:rFonts w:cs="Arial"/>
                <w:szCs w:val="18"/>
                <w:lang w:eastAsia="zh-CN"/>
              </w:rPr>
            </w:pPr>
            <w:r w:rsidRPr="00705FF9">
              <w:rPr>
                <w:rFonts w:eastAsia="SimSun" w:cs="Arial"/>
                <w:szCs w:val="18"/>
                <w:lang w:eastAsia="zh-CN"/>
              </w:rPr>
              <w:t>Token-</w:t>
            </w:r>
            <w:r w:rsidRPr="00705FF9">
              <w:rPr>
                <w:rFonts w:cs="Arial"/>
                <w:szCs w:val="18"/>
              </w:rPr>
              <w:t>ID</w:t>
            </w:r>
          </w:p>
        </w:tc>
        <w:tc>
          <w:tcPr>
            <w:tcW w:w="1590" w:type="pct"/>
          </w:tcPr>
          <w:p w:rsidR="00061316" w:rsidRPr="00705FF9" w:rsidRDefault="00061316" w:rsidP="00BD3F19">
            <w:pPr>
              <w:keepNext/>
              <w:keepLines/>
              <w:spacing w:after="0"/>
              <w:rPr>
                <w:rFonts w:ascii="Arial" w:hAnsi="Arial" w:cs="Arial"/>
                <w:sz w:val="18"/>
                <w:szCs w:val="18"/>
                <w:lang w:eastAsia="ja-JP"/>
              </w:rPr>
            </w:pPr>
            <w:r w:rsidRPr="00705FF9">
              <w:rPr>
                <w:rFonts w:ascii="Arial" w:hAnsi="Arial" w:cs="Arial"/>
                <w:sz w:val="18"/>
                <w:szCs w:val="18"/>
              </w:rPr>
              <w:t>1234abcd@token-issuer.com</w:t>
            </w:r>
          </w:p>
        </w:tc>
        <w:tc>
          <w:tcPr>
            <w:tcW w:w="1108" w:type="pct"/>
          </w:tcPr>
          <w:p w:rsidR="00061316" w:rsidRPr="00705FF9" w:rsidRDefault="00061316" w:rsidP="00BD3F19">
            <w:pPr>
              <w:pStyle w:val="TAL"/>
              <w:rPr>
                <w:rFonts w:cs="Arial"/>
                <w:szCs w:val="18"/>
                <w:lang w:eastAsia="zh-CN"/>
              </w:rPr>
            </w:pPr>
            <w:r w:rsidRPr="00705FF9">
              <w:rPr>
                <w:rFonts w:cs="Arial"/>
                <w:szCs w:val="18"/>
              </w:rPr>
              <w:t xml:space="preserve">A string pattern consisting of a name (the </w:t>
            </w:r>
            <w:proofErr w:type="spellStart"/>
            <w:r w:rsidRPr="00705FF9">
              <w:rPr>
                <w:rFonts w:cs="Arial"/>
                <w:szCs w:val="18"/>
              </w:rPr>
              <w:t>issuerRelativeID</w:t>
            </w:r>
            <w:proofErr w:type="spellEnd"/>
            <w:r w:rsidRPr="00705FF9">
              <w:rPr>
                <w:rFonts w:cs="Arial"/>
                <w:szCs w:val="18"/>
              </w:rPr>
              <w:t xml:space="preserve">) and an FQDN </w:t>
            </w:r>
            <w:r w:rsidRPr="00705FF9">
              <w:rPr>
                <w:rFonts w:eastAsia="MS Mincho"/>
                <w:lang w:eastAsia="ja-JP"/>
              </w:rPr>
              <w:t xml:space="preserve">in all lowercase </w:t>
            </w:r>
            <w:r w:rsidRPr="00705FF9">
              <w:rPr>
                <w:rFonts w:cs="Arial"/>
                <w:szCs w:val="18"/>
              </w:rPr>
              <w:t xml:space="preserve"> (the </w:t>
            </w:r>
            <w:proofErr w:type="spellStart"/>
            <w:r w:rsidRPr="00705FF9">
              <w:rPr>
                <w:rFonts w:cs="Arial"/>
                <w:szCs w:val="18"/>
              </w:rPr>
              <w:t>issuerID</w:t>
            </w:r>
            <w:proofErr w:type="spellEnd"/>
            <w:r w:rsidRPr="00705FF9">
              <w:rPr>
                <w:rFonts w:cs="Arial"/>
                <w:szCs w:val="18"/>
              </w:rPr>
              <w:t xml:space="preserve">) separated by the '@' character, not including any whitespace characters. See constraints above for the </w:t>
            </w:r>
            <w:proofErr w:type="spellStart"/>
            <w:r w:rsidRPr="00705FF9">
              <w:rPr>
                <w:rFonts w:cs="Arial"/>
                <w:szCs w:val="18"/>
              </w:rPr>
              <w:t>issuerRelativeID</w:t>
            </w:r>
            <w:proofErr w:type="spellEnd"/>
            <w:r w:rsidRPr="00705FF9">
              <w:rPr>
                <w:rFonts w:cs="Arial"/>
                <w:szCs w:val="18"/>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keepNext w:val="0"/>
              <w:rPr>
                <w:rFonts w:cs="Arial"/>
                <w:szCs w:val="18"/>
              </w:rPr>
            </w:pPr>
            <w:r w:rsidRPr="00705FF9">
              <w:rPr>
                <w:rFonts w:cs="Arial"/>
                <w:szCs w:val="18"/>
                <w:lang w:eastAsia="ko-KR"/>
              </w:rPr>
              <w:t>m2m:dynAuthJWT</w:t>
            </w:r>
          </w:p>
        </w:tc>
        <w:tc>
          <w:tcPr>
            <w:tcW w:w="986" w:type="pct"/>
          </w:tcPr>
          <w:p w:rsidR="00061316" w:rsidRPr="00705FF9" w:rsidRDefault="00061316" w:rsidP="00BD3F19">
            <w:pPr>
              <w:pStyle w:val="TAL"/>
              <w:keepNext w:val="0"/>
              <w:rPr>
                <w:rFonts w:eastAsia="SimSun" w:cs="Arial"/>
                <w:szCs w:val="18"/>
                <w:lang w:eastAsia="zh-CN"/>
              </w:rPr>
            </w:pPr>
            <w:r w:rsidRPr="00705FF9">
              <w:rPr>
                <w:rFonts w:eastAsia="SimSun" w:cs="Arial"/>
                <w:szCs w:val="18"/>
                <w:lang w:eastAsia="zh-CN"/>
              </w:rPr>
              <w:t xml:space="preserve">JSON Web Token (JWT), which uses either JSON Web Encryption (JWE) Compact Serialization JSON Web Signature </w:t>
            </w:r>
            <w:r w:rsidRPr="00705FF9">
              <w:rPr>
                <w:rFonts w:eastAsia="SimSun" w:cs="Arial"/>
                <w:szCs w:val="18"/>
                <w:lang w:eastAsia="zh-CN"/>
              </w:rPr>
              <w:lastRenderedPageBreak/>
              <w:t>(JWS) Compact Serialization</w:t>
            </w:r>
          </w:p>
        </w:tc>
        <w:tc>
          <w:tcPr>
            <w:tcW w:w="1590" w:type="pct"/>
          </w:tcPr>
          <w:p w:rsidR="00061316" w:rsidRPr="00705FF9" w:rsidRDefault="00061316" w:rsidP="00BD3F19">
            <w:pPr>
              <w:keepLines/>
              <w:spacing w:after="0"/>
              <w:rPr>
                <w:rFonts w:ascii="Arial" w:hAnsi="Arial" w:cs="Arial"/>
                <w:sz w:val="18"/>
                <w:szCs w:val="18"/>
              </w:rPr>
            </w:pPr>
            <w:r w:rsidRPr="00705FF9">
              <w:rPr>
                <w:rFonts w:ascii="Arial" w:hAnsi="Arial" w:cs="Arial"/>
                <w:sz w:val="18"/>
                <w:szCs w:val="18"/>
              </w:rPr>
              <w:lastRenderedPageBreak/>
              <w:t>See m2m:e2eCompactJWE and m2m:e2eCompactJWS</w:t>
            </w:r>
          </w:p>
        </w:tc>
        <w:tc>
          <w:tcPr>
            <w:tcW w:w="1108" w:type="pct"/>
          </w:tcPr>
          <w:p w:rsidR="00061316" w:rsidRPr="00705FF9" w:rsidRDefault="00061316" w:rsidP="00BD3F19">
            <w:pPr>
              <w:pStyle w:val="TAL"/>
              <w:keepNext w:val="0"/>
              <w:rPr>
                <w:rFonts w:cs="Arial"/>
                <w:szCs w:val="18"/>
              </w:rPr>
            </w:pPr>
            <w:r w:rsidRPr="00705FF9">
              <w:rPr>
                <w:rFonts w:cs="Arial"/>
                <w:szCs w:val="18"/>
              </w:rPr>
              <w:t xml:space="preserve">Defined as </w:t>
            </w:r>
            <w:proofErr w:type="spellStart"/>
            <w:r w:rsidRPr="00705FF9">
              <w:rPr>
                <w:rFonts w:cs="Arial"/>
                <w:szCs w:val="18"/>
              </w:rPr>
              <w:t>xs:union</w:t>
            </w:r>
            <w:proofErr w:type="spellEnd"/>
            <w:r w:rsidRPr="00705FF9">
              <w:rPr>
                <w:rFonts w:cs="Arial"/>
                <w:szCs w:val="18"/>
              </w:rPr>
              <w:t xml:space="preserve"> of m2m:e2eCompactJWE and m2m:e2eCompactJWS.</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keepLines w:val="0"/>
              <w:rPr>
                <w:rFonts w:cs="Arial"/>
                <w:szCs w:val="18"/>
                <w:lang w:eastAsia="ko-KR"/>
              </w:rPr>
            </w:pPr>
            <w:r w:rsidRPr="00705FF9">
              <w:rPr>
                <w:rFonts w:cs="Arial"/>
                <w:szCs w:val="18"/>
                <w:lang w:eastAsia="ko-KR"/>
              </w:rPr>
              <w:t>m2m:e2eCompactJWS</w:t>
            </w:r>
          </w:p>
        </w:tc>
        <w:tc>
          <w:tcPr>
            <w:tcW w:w="986" w:type="pct"/>
          </w:tcPr>
          <w:p w:rsidR="00061316" w:rsidRPr="00705FF9" w:rsidRDefault="00061316" w:rsidP="00BD3F19">
            <w:pPr>
              <w:pStyle w:val="TAL"/>
              <w:keepLines w:val="0"/>
              <w:rPr>
                <w:rFonts w:eastAsia="SimSun" w:cs="Arial"/>
                <w:szCs w:val="18"/>
                <w:lang w:eastAsia="zh-CN"/>
              </w:rPr>
            </w:pPr>
            <w:r w:rsidRPr="00705FF9">
              <w:rPr>
                <w:rFonts w:eastAsia="SimSun" w:cs="Arial"/>
                <w:szCs w:val="18"/>
                <w:lang w:eastAsia="zh-CN"/>
              </w:rPr>
              <w:t>JSON Web Signature (JWS) Compact Serialization, used in End-to-End Security Features TS-0003 [</w:t>
            </w:r>
            <w:r w:rsidRPr="00705FF9">
              <w:rPr>
                <w:rFonts w:eastAsia="MS Mincho"/>
                <w:lang w:eastAsia="ja-JP"/>
              </w:rPr>
              <w:fldChar w:fldCharType="begin"/>
            </w:r>
            <w:r w:rsidRPr="00705FF9">
              <w:rPr>
                <w:rFonts w:eastAsia="MS Mincho"/>
                <w:lang w:eastAsia="ja-JP"/>
              </w:rPr>
              <w:instrText xml:space="preserve"> REF REF_ONEM2MTS_0003 \h </w:instrText>
            </w:r>
            <w:r w:rsidRPr="00705FF9">
              <w:rPr>
                <w:rFonts w:eastAsia="MS Mincho"/>
                <w:lang w:eastAsia="ja-JP"/>
              </w:rPr>
            </w:r>
            <w:r w:rsidRPr="00705FF9">
              <w:rPr>
                <w:rFonts w:eastAsia="MS Mincho"/>
                <w:lang w:eastAsia="ja-JP"/>
              </w:rPr>
              <w:fldChar w:fldCharType="separate"/>
            </w:r>
            <w:r>
              <w:rPr>
                <w:noProof/>
              </w:rPr>
              <w:t>7</w:t>
            </w:r>
            <w:r w:rsidRPr="00705FF9">
              <w:rPr>
                <w:rFonts w:eastAsia="MS Mincho"/>
                <w:lang w:eastAsia="ja-JP"/>
              </w:rPr>
              <w:fldChar w:fldCharType="end"/>
            </w:r>
            <w:r w:rsidRPr="00705FF9">
              <w:rPr>
                <w:rFonts w:eastAsia="SimSun" w:cs="Arial"/>
                <w:szCs w:val="18"/>
                <w:lang w:eastAsia="zh-CN"/>
              </w:rPr>
              <w:t>]</w:t>
            </w:r>
          </w:p>
        </w:tc>
        <w:tc>
          <w:tcPr>
            <w:tcW w:w="1590" w:type="pct"/>
          </w:tcPr>
          <w:p w:rsidR="00061316" w:rsidRPr="00705FF9" w:rsidRDefault="00061316" w:rsidP="00BD3F19">
            <w:pPr>
              <w:keepNext/>
              <w:spacing w:after="0"/>
              <w:rPr>
                <w:rFonts w:ascii="Arial" w:hAnsi="Arial" w:cs="Arial"/>
                <w:sz w:val="18"/>
                <w:szCs w:val="18"/>
              </w:rPr>
            </w:pPr>
            <w:r w:rsidRPr="00705FF9">
              <w:rPr>
                <w:rFonts w:ascii="Arial" w:hAnsi="Arial" w:cs="Arial"/>
                <w:sz w:val="18"/>
                <w:szCs w:val="18"/>
              </w:rPr>
              <w:t>eyJ0eXAiOiJK.</w:t>
            </w:r>
          </w:p>
          <w:p w:rsidR="00061316" w:rsidRPr="00705FF9" w:rsidRDefault="00061316" w:rsidP="00BD3F19">
            <w:pPr>
              <w:keepNext/>
              <w:spacing w:after="0"/>
              <w:rPr>
                <w:rFonts w:ascii="Arial" w:hAnsi="Arial" w:cs="Arial"/>
                <w:sz w:val="18"/>
                <w:szCs w:val="18"/>
              </w:rPr>
            </w:pPr>
            <w:r w:rsidRPr="00705FF9">
              <w:rPr>
                <w:rFonts w:ascii="Arial" w:hAnsi="Arial" w:cs="Arial"/>
                <w:sz w:val="18"/>
                <w:szCs w:val="18"/>
              </w:rPr>
              <w:t>eyJpc3MiOiJqb2UiLA0KIC.</w:t>
            </w:r>
          </w:p>
          <w:p w:rsidR="00061316" w:rsidRPr="00705FF9" w:rsidRDefault="00061316" w:rsidP="00BD3F19">
            <w:pPr>
              <w:keepNext/>
              <w:spacing w:after="0"/>
              <w:rPr>
                <w:rFonts w:ascii="Arial" w:hAnsi="Arial" w:cs="Arial"/>
                <w:sz w:val="18"/>
                <w:szCs w:val="18"/>
              </w:rPr>
            </w:pPr>
            <w:r w:rsidRPr="00705FF9">
              <w:rPr>
                <w:rFonts w:ascii="Arial" w:hAnsi="Arial" w:cs="Arial"/>
                <w:sz w:val="18"/>
                <w:szCs w:val="18"/>
              </w:rPr>
              <w:t>dBjftJeZ4CVP</w:t>
            </w:r>
          </w:p>
          <w:p w:rsidR="00061316" w:rsidRPr="00705FF9" w:rsidRDefault="00061316" w:rsidP="00BD3F19">
            <w:pPr>
              <w:keepNext/>
              <w:spacing w:after="0"/>
              <w:rPr>
                <w:rFonts w:ascii="Arial" w:hAnsi="Arial" w:cs="Arial"/>
                <w:sz w:val="18"/>
                <w:szCs w:val="18"/>
              </w:rPr>
            </w:pPr>
          </w:p>
          <w:p w:rsidR="00061316" w:rsidRPr="00705FF9" w:rsidRDefault="00061316" w:rsidP="00BD3F19">
            <w:pPr>
              <w:keepNext/>
              <w:spacing w:after="0"/>
              <w:rPr>
                <w:rFonts w:ascii="Arial" w:hAnsi="Arial" w:cs="Arial"/>
                <w:sz w:val="18"/>
                <w:szCs w:val="18"/>
              </w:rPr>
            </w:pPr>
            <w:r w:rsidRPr="00705FF9">
              <w:rPr>
                <w:rFonts w:ascii="Arial" w:hAnsi="Arial" w:cs="Arial"/>
                <w:sz w:val="18"/>
                <w:szCs w:val="18"/>
              </w:rPr>
              <w:t>(line breaks for display purposes only)</w:t>
            </w:r>
          </w:p>
        </w:tc>
        <w:tc>
          <w:tcPr>
            <w:tcW w:w="1108" w:type="pct"/>
          </w:tcPr>
          <w:p w:rsidR="00061316" w:rsidRPr="00705FF9" w:rsidRDefault="00061316" w:rsidP="00BD3F19">
            <w:pPr>
              <w:pStyle w:val="TAL"/>
              <w:keepNext w:val="0"/>
              <w:keepLines w:val="0"/>
              <w:rPr>
                <w:rFonts w:cs="Arial"/>
                <w:szCs w:val="18"/>
              </w:rPr>
            </w:pPr>
            <w:r w:rsidRPr="00705FF9">
              <w:rPr>
                <w:rFonts w:eastAsia="MS Mincho" w:cs="Arial"/>
                <w:szCs w:val="18"/>
                <w:lang w:eastAsia="ja-JP"/>
              </w:rPr>
              <w:t>Of the form [a].[b].[c], where components [a] and [c] are non-empty, while component [b] can be either empty or not empty. When not empty, each component is base64url encoded (IETF RFC 4648 [</w:t>
            </w:r>
            <w:r w:rsidRPr="00705FF9">
              <w:rPr>
                <w:rFonts w:eastAsia="MS Mincho" w:cs="Arial"/>
                <w:szCs w:val="18"/>
                <w:lang w:eastAsia="ja-JP"/>
              </w:rPr>
              <w:fldChar w:fldCharType="begin"/>
            </w:r>
            <w:r w:rsidRPr="00705FF9">
              <w:rPr>
                <w:rFonts w:eastAsia="MS Mincho" w:cs="Arial"/>
                <w:szCs w:val="18"/>
                <w:lang w:eastAsia="ja-JP"/>
              </w:rPr>
              <w:instrText xml:space="preserve">REF REF_IETFRFC4648 \h </w:instrText>
            </w:r>
            <w:r w:rsidRPr="00705FF9">
              <w:rPr>
                <w:rFonts w:eastAsia="MS Mincho" w:cs="Arial"/>
                <w:szCs w:val="18"/>
                <w:lang w:eastAsia="ja-JP"/>
              </w:rPr>
            </w:r>
            <w:r w:rsidRPr="00705FF9">
              <w:rPr>
                <w:rFonts w:eastAsia="MS Mincho" w:cs="Arial"/>
                <w:szCs w:val="18"/>
                <w:lang w:eastAsia="ja-JP"/>
              </w:rPr>
              <w:instrText xml:space="preserve"> \* MERGEFORMAT </w:instrText>
            </w:r>
            <w:r w:rsidRPr="00705FF9">
              <w:rPr>
                <w:rFonts w:eastAsia="MS Mincho" w:cs="Arial"/>
                <w:szCs w:val="18"/>
                <w:lang w:eastAsia="ja-JP"/>
              </w:rPr>
              <w:fldChar w:fldCharType="separate"/>
            </w:r>
            <w:r>
              <w:t>9</w:t>
            </w:r>
            <w:r w:rsidRPr="00705FF9">
              <w:rPr>
                <w:rFonts w:eastAsia="MS Mincho" w:cs="Arial"/>
                <w:szCs w:val="18"/>
                <w:lang w:eastAsia="ja-JP"/>
              </w:rPr>
              <w:fldChar w:fldCharType="end"/>
            </w:r>
            <w:r w:rsidRPr="00705FF9">
              <w:rPr>
                <w:rFonts w:eastAsia="MS Mincho" w:cs="Arial"/>
                <w:szCs w:val="18"/>
                <w:lang w:eastAsia="ja-JP"/>
              </w:rPr>
              <w:t xml:space="preserve">]). </w:t>
            </w:r>
            <w:r w:rsidRPr="00705FF9">
              <w:rPr>
                <w:lang w:eastAsia="ja-JP"/>
              </w:rPr>
              <w:t>See [</w:t>
            </w:r>
            <w:r w:rsidRPr="00705FF9">
              <w:rPr>
                <w:lang w:eastAsia="ja-JP"/>
              </w:rPr>
              <w:fldChar w:fldCharType="begin"/>
            </w:r>
            <w:r w:rsidRPr="00705FF9">
              <w:rPr>
                <w:lang w:eastAsia="ja-JP"/>
              </w:rPr>
              <w:instrText xml:space="preserve">REF REF_IETFRFC7515 \h </w:instrText>
            </w:r>
            <w:r w:rsidRPr="00705FF9">
              <w:rPr>
                <w:lang w:eastAsia="ja-JP"/>
              </w:rPr>
            </w:r>
            <w:r w:rsidRPr="00705FF9">
              <w:rPr>
                <w:lang w:eastAsia="ja-JP"/>
              </w:rPr>
              <w:instrText xml:space="preserve"> \* MERGEFORMAT </w:instrText>
            </w:r>
            <w:r w:rsidRPr="00705FF9">
              <w:rPr>
                <w:lang w:eastAsia="ja-JP"/>
              </w:rPr>
              <w:fldChar w:fldCharType="separate"/>
            </w:r>
            <w:r w:rsidRPr="00705FF9">
              <w:rPr>
                <w:rFonts w:eastAsia="MS Mincho"/>
                <w:lang w:eastAsia="ja-JP"/>
              </w:rPr>
              <w:t>i.</w:t>
            </w:r>
            <w:r>
              <w:rPr>
                <w:rFonts w:eastAsia="MS Mincho"/>
                <w:lang w:eastAsia="ja-JP"/>
              </w:rPr>
              <w:t>7</w:t>
            </w:r>
            <w:r w:rsidRPr="00705FF9">
              <w:rPr>
                <w:lang w:eastAsia="ja-JP"/>
              </w:rPr>
              <w:fldChar w:fldCharType="end"/>
            </w:r>
            <w:r w:rsidRPr="00705FF9">
              <w:rPr>
                <w:lang w:eastAsia="ja-JP"/>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cs="Arial"/>
                <w:szCs w:val="18"/>
                <w:lang w:eastAsia="ko-KR"/>
              </w:rPr>
            </w:pPr>
            <w:r w:rsidRPr="00705FF9">
              <w:rPr>
                <w:rFonts w:cs="Arial"/>
                <w:szCs w:val="18"/>
                <w:lang w:eastAsia="ko-KR"/>
              </w:rPr>
              <w:t>m2m:e2eCompactJWE</w:t>
            </w:r>
          </w:p>
        </w:tc>
        <w:tc>
          <w:tcPr>
            <w:tcW w:w="986" w:type="pct"/>
          </w:tcPr>
          <w:p w:rsidR="00061316" w:rsidRPr="00705FF9" w:rsidRDefault="00061316" w:rsidP="00BD3F19">
            <w:pPr>
              <w:pStyle w:val="TAL"/>
              <w:rPr>
                <w:rFonts w:eastAsia="SimSun" w:cs="Arial"/>
                <w:szCs w:val="18"/>
                <w:lang w:eastAsia="zh-CN"/>
              </w:rPr>
            </w:pPr>
            <w:r w:rsidRPr="00705FF9">
              <w:rPr>
                <w:rFonts w:eastAsia="SimSun" w:cs="Arial"/>
                <w:szCs w:val="18"/>
                <w:lang w:eastAsia="zh-CN"/>
              </w:rPr>
              <w:t>JSON Web Encryption (JWE) Compact Serialization, used in End-to-End Security Features TS-0003 [</w:t>
            </w:r>
            <w:r w:rsidRPr="00705FF9">
              <w:rPr>
                <w:rFonts w:eastAsia="MS Mincho"/>
                <w:lang w:eastAsia="ja-JP"/>
              </w:rPr>
              <w:fldChar w:fldCharType="begin"/>
            </w:r>
            <w:r w:rsidRPr="00705FF9">
              <w:rPr>
                <w:rFonts w:eastAsia="MS Mincho"/>
                <w:lang w:eastAsia="ja-JP"/>
              </w:rPr>
              <w:instrText xml:space="preserve"> REF REF_ONEM2MTS_0003 \h </w:instrText>
            </w:r>
            <w:r w:rsidRPr="00705FF9">
              <w:rPr>
                <w:rFonts w:eastAsia="MS Mincho"/>
                <w:lang w:eastAsia="ja-JP"/>
              </w:rPr>
            </w:r>
            <w:r w:rsidRPr="00705FF9">
              <w:rPr>
                <w:rFonts w:eastAsia="MS Mincho"/>
                <w:lang w:eastAsia="ja-JP"/>
              </w:rPr>
              <w:fldChar w:fldCharType="separate"/>
            </w:r>
            <w:r>
              <w:rPr>
                <w:noProof/>
              </w:rPr>
              <w:t>7</w:t>
            </w:r>
            <w:r w:rsidRPr="00705FF9">
              <w:rPr>
                <w:rFonts w:eastAsia="MS Mincho"/>
                <w:lang w:eastAsia="ja-JP"/>
              </w:rPr>
              <w:fldChar w:fldCharType="end"/>
            </w:r>
            <w:r w:rsidRPr="00705FF9">
              <w:rPr>
                <w:rFonts w:eastAsia="SimSun" w:cs="Arial"/>
                <w:szCs w:val="18"/>
                <w:lang w:eastAsia="zh-CN"/>
              </w:rPr>
              <w:t>]</w:t>
            </w:r>
          </w:p>
        </w:tc>
        <w:tc>
          <w:tcPr>
            <w:tcW w:w="1590" w:type="pct"/>
          </w:tcPr>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eyJ0eXAiOiJK.</w:t>
            </w:r>
          </w:p>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eyJpc3MiOiJqb2UiLA0KIC.</w:t>
            </w:r>
          </w:p>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dBjftJeZ4CVP.</w:t>
            </w:r>
          </w:p>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5eym8TW_c8SuK.</w:t>
            </w:r>
          </w:p>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SdiwkIr3a.</w:t>
            </w:r>
          </w:p>
          <w:p w:rsidR="00061316" w:rsidRPr="00705FF9" w:rsidRDefault="00061316" w:rsidP="00BD3F19">
            <w:pPr>
              <w:keepNext/>
              <w:keepLines/>
              <w:spacing w:after="0"/>
              <w:rPr>
                <w:rFonts w:ascii="Arial" w:hAnsi="Arial" w:cs="Arial"/>
                <w:sz w:val="18"/>
                <w:szCs w:val="18"/>
              </w:rPr>
            </w:pPr>
            <w:proofErr w:type="spellStart"/>
            <w:r w:rsidRPr="00705FF9">
              <w:rPr>
                <w:rFonts w:ascii="Arial" w:hAnsi="Arial" w:cs="Arial"/>
                <w:sz w:val="18"/>
                <w:szCs w:val="18"/>
              </w:rPr>
              <w:t>XFBoMYUZo</w:t>
            </w:r>
            <w:proofErr w:type="spellEnd"/>
          </w:p>
          <w:p w:rsidR="00061316" w:rsidRPr="00705FF9" w:rsidRDefault="00061316" w:rsidP="00BD3F19">
            <w:pPr>
              <w:keepNext/>
              <w:keepLines/>
              <w:spacing w:after="0"/>
              <w:rPr>
                <w:rFonts w:ascii="Arial" w:hAnsi="Arial" w:cs="Arial"/>
                <w:sz w:val="18"/>
                <w:szCs w:val="18"/>
              </w:rPr>
            </w:pPr>
          </w:p>
          <w:p w:rsidR="00061316" w:rsidRPr="00705FF9" w:rsidRDefault="00061316" w:rsidP="00BD3F19">
            <w:pPr>
              <w:keepNext/>
              <w:keepLines/>
              <w:spacing w:after="0"/>
              <w:rPr>
                <w:rFonts w:ascii="Arial" w:hAnsi="Arial" w:cs="Arial"/>
                <w:sz w:val="18"/>
                <w:szCs w:val="18"/>
              </w:rPr>
            </w:pPr>
            <w:r w:rsidRPr="00705FF9">
              <w:rPr>
                <w:rFonts w:ascii="Arial" w:hAnsi="Arial" w:cs="Arial"/>
                <w:sz w:val="18"/>
                <w:szCs w:val="18"/>
              </w:rPr>
              <w:t>(line breaks for display purposes only)</w:t>
            </w:r>
          </w:p>
          <w:p w:rsidR="00061316" w:rsidRPr="00705FF9" w:rsidRDefault="00061316" w:rsidP="00BD3F19">
            <w:pPr>
              <w:keepNext/>
              <w:keepLines/>
              <w:spacing w:after="0"/>
              <w:rPr>
                <w:rFonts w:ascii="Arial" w:hAnsi="Arial" w:cs="Arial"/>
                <w:sz w:val="18"/>
                <w:szCs w:val="18"/>
              </w:rPr>
            </w:pPr>
          </w:p>
        </w:tc>
        <w:tc>
          <w:tcPr>
            <w:tcW w:w="1108" w:type="pct"/>
          </w:tcPr>
          <w:p w:rsidR="00061316" w:rsidRPr="00705FF9" w:rsidRDefault="00061316" w:rsidP="00BD3F19">
            <w:pPr>
              <w:pStyle w:val="TAL"/>
              <w:rPr>
                <w:rFonts w:cs="Arial"/>
                <w:szCs w:val="18"/>
              </w:rPr>
            </w:pPr>
            <w:r w:rsidRPr="00705FF9">
              <w:rPr>
                <w:rFonts w:eastAsia="MS Mincho" w:cs="Arial"/>
                <w:szCs w:val="18"/>
                <w:lang w:eastAsia="ja-JP"/>
              </w:rPr>
              <w:t>Of the form [a].[b].[c].[d].[e], where components [a] and [d] are non-empty, while components [b], [c] and [e] can be empty or not empty. When not empty, each component is base64url encoded (IETF RFC 4648 [</w:t>
            </w:r>
            <w:r w:rsidRPr="00705FF9">
              <w:rPr>
                <w:rFonts w:eastAsia="MS Mincho" w:cs="Arial"/>
                <w:szCs w:val="18"/>
                <w:lang w:eastAsia="ja-JP"/>
              </w:rPr>
              <w:fldChar w:fldCharType="begin"/>
            </w:r>
            <w:r w:rsidRPr="00705FF9">
              <w:rPr>
                <w:rFonts w:eastAsia="MS Mincho" w:cs="Arial"/>
                <w:szCs w:val="18"/>
                <w:lang w:eastAsia="ja-JP"/>
              </w:rPr>
              <w:instrText xml:space="preserve">REF REF_IETFRFC4648 \h </w:instrText>
            </w:r>
            <w:r w:rsidRPr="00705FF9">
              <w:rPr>
                <w:rFonts w:eastAsia="MS Mincho" w:cs="Arial"/>
                <w:szCs w:val="18"/>
                <w:lang w:eastAsia="ja-JP"/>
              </w:rPr>
            </w:r>
            <w:r w:rsidRPr="00705FF9">
              <w:rPr>
                <w:rFonts w:eastAsia="MS Mincho" w:cs="Arial"/>
                <w:szCs w:val="18"/>
                <w:lang w:eastAsia="ja-JP"/>
              </w:rPr>
              <w:instrText xml:space="preserve"> \* MERGEFORMAT </w:instrText>
            </w:r>
            <w:r w:rsidRPr="00705FF9">
              <w:rPr>
                <w:rFonts w:eastAsia="MS Mincho" w:cs="Arial"/>
                <w:szCs w:val="18"/>
                <w:lang w:eastAsia="ja-JP"/>
              </w:rPr>
              <w:fldChar w:fldCharType="separate"/>
            </w:r>
            <w:r>
              <w:t>9</w:t>
            </w:r>
            <w:r w:rsidRPr="00705FF9">
              <w:rPr>
                <w:rFonts w:eastAsia="MS Mincho" w:cs="Arial"/>
                <w:szCs w:val="18"/>
                <w:lang w:eastAsia="ja-JP"/>
              </w:rPr>
              <w:fldChar w:fldCharType="end"/>
            </w:r>
            <w:r w:rsidRPr="00705FF9">
              <w:rPr>
                <w:rFonts w:eastAsia="MS Mincho" w:cs="Arial"/>
                <w:szCs w:val="18"/>
                <w:lang w:eastAsia="ja-JP"/>
              </w:rPr>
              <w:t xml:space="preserve">]). </w:t>
            </w:r>
            <w:r w:rsidRPr="00705FF9">
              <w:rPr>
                <w:lang w:eastAsia="ja-JP"/>
              </w:rPr>
              <w:t>See [</w:t>
            </w:r>
            <w:r w:rsidRPr="00705FF9">
              <w:rPr>
                <w:lang w:eastAsia="ja-JP"/>
              </w:rPr>
              <w:fldChar w:fldCharType="begin"/>
            </w:r>
            <w:r w:rsidRPr="00705FF9">
              <w:rPr>
                <w:lang w:eastAsia="ja-JP"/>
              </w:rPr>
              <w:instrText xml:space="preserve">REF REF_IETFRFC7516 \h </w:instrText>
            </w:r>
            <w:r w:rsidRPr="00705FF9">
              <w:rPr>
                <w:lang w:eastAsia="ja-JP"/>
              </w:rPr>
            </w:r>
            <w:r w:rsidRPr="00705FF9">
              <w:rPr>
                <w:lang w:eastAsia="ja-JP"/>
              </w:rPr>
              <w:instrText xml:space="preserve"> \* MERGEFORMAT </w:instrText>
            </w:r>
            <w:r w:rsidRPr="00705FF9">
              <w:rPr>
                <w:lang w:eastAsia="ja-JP"/>
              </w:rPr>
              <w:fldChar w:fldCharType="separate"/>
            </w:r>
            <w:r w:rsidRPr="00705FF9">
              <w:rPr>
                <w:rFonts w:eastAsia="MS Mincho"/>
                <w:lang w:eastAsia="ja-JP"/>
              </w:rPr>
              <w:t>i.</w:t>
            </w:r>
            <w:r>
              <w:rPr>
                <w:rFonts w:eastAsia="MS Mincho"/>
                <w:lang w:eastAsia="ja-JP"/>
              </w:rPr>
              <w:t>8</w:t>
            </w:r>
            <w:r w:rsidRPr="00705FF9">
              <w:rPr>
                <w:lang w:eastAsia="ja-JP"/>
              </w:rPr>
              <w:fldChar w:fldCharType="end"/>
            </w:r>
            <w:r w:rsidRPr="00705FF9">
              <w:rPr>
                <w:lang w:eastAsia="ja-JP"/>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keepLines w:val="0"/>
              <w:rPr>
                <w:rFonts w:cs="Arial"/>
                <w:szCs w:val="18"/>
                <w:lang w:eastAsia="ko-KR"/>
              </w:rPr>
            </w:pPr>
            <w:r w:rsidRPr="00705FF9">
              <w:rPr>
                <w:rFonts w:cs="Arial" w:hint="eastAsia"/>
                <w:szCs w:val="18"/>
                <w:lang w:eastAsia="zh-CN"/>
              </w:rPr>
              <w:t>m</w:t>
            </w:r>
            <w:r w:rsidRPr="00705FF9">
              <w:rPr>
                <w:rFonts w:cs="Arial"/>
                <w:szCs w:val="18"/>
                <w:lang w:eastAsia="zh-CN"/>
              </w:rPr>
              <w:t>2</w:t>
            </w:r>
            <w:r w:rsidRPr="00705FF9">
              <w:rPr>
                <w:rFonts w:cs="Arial" w:hint="eastAsia"/>
                <w:szCs w:val="18"/>
                <w:lang w:eastAsia="zh-CN"/>
              </w:rPr>
              <w:t>m:locationTargetID</w:t>
            </w:r>
          </w:p>
        </w:tc>
        <w:tc>
          <w:tcPr>
            <w:tcW w:w="986" w:type="pct"/>
          </w:tcPr>
          <w:p w:rsidR="00061316" w:rsidRPr="00705FF9" w:rsidRDefault="00061316" w:rsidP="00BD3F19">
            <w:pPr>
              <w:pStyle w:val="TAL"/>
              <w:keepLines w:val="0"/>
              <w:rPr>
                <w:rFonts w:eastAsia="SimSun" w:cs="Arial"/>
                <w:szCs w:val="18"/>
                <w:lang w:eastAsia="zh-CN"/>
              </w:rPr>
            </w:pPr>
            <w:r w:rsidRPr="00705FF9">
              <w:rPr>
                <w:rFonts w:eastAsia="Arial Unicode MS" w:hint="eastAsia"/>
                <w:lang w:eastAsia="ko-KR"/>
              </w:rPr>
              <w:t>The identifier to be used for retrieving the location information of a remote Node</w:t>
            </w:r>
            <w:r w:rsidRPr="00705FF9">
              <w:rPr>
                <w:rFonts w:eastAsia="Arial Unicode MS" w:hint="eastAsia"/>
                <w:lang w:eastAsia="zh-CN"/>
              </w:rPr>
              <w:t xml:space="preserve"> or device of underlying network</w:t>
            </w:r>
          </w:p>
        </w:tc>
        <w:tc>
          <w:tcPr>
            <w:tcW w:w="1590" w:type="pct"/>
          </w:tcPr>
          <w:p w:rsidR="00061316" w:rsidRPr="00705FF9" w:rsidRDefault="00061316" w:rsidP="00BD3F19">
            <w:pPr>
              <w:keepNext/>
              <w:spacing w:after="0"/>
              <w:rPr>
                <w:rFonts w:ascii="Arial" w:hAnsi="Arial" w:cs="Arial"/>
                <w:sz w:val="18"/>
                <w:szCs w:val="18"/>
              </w:rPr>
            </w:pPr>
            <w:r w:rsidRPr="00705FF9">
              <w:rPr>
                <w:rFonts w:ascii="Arial" w:eastAsia="MS Mincho" w:hAnsi="Arial" w:cs="Arial"/>
                <w:sz w:val="18"/>
                <w:szCs w:val="18"/>
                <w:lang w:eastAsia="ja-JP"/>
              </w:rPr>
              <w:t>u</w:t>
            </w:r>
            <w:r w:rsidRPr="00705FF9">
              <w:rPr>
                <w:rFonts w:ascii="Arial" w:eastAsia="MS Mincho" w:hAnsi="Arial" w:cs="Arial"/>
                <w:sz w:val="18"/>
                <w:szCs w:val="18"/>
              </w:rPr>
              <w:t>rn:gsma:imei:90420156-025763-0;vers=0</w:t>
            </w:r>
            <w:r w:rsidRPr="00705FF9">
              <w:rPr>
                <w:rFonts w:ascii="Arial" w:hAnsi="Arial" w:cs="Arial"/>
                <w:sz w:val="18"/>
                <w:szCs w:val="18"/>
                <w:lang w:eastAsia="zh-CN"/>
              </w:rPr>
              <w:t xml:space="preserve"> or </w:t>
            </w:r>
            <w:r w:rsidRPr="00705FF9">
              <w:rPr>
                <w:rFonts w:ascii="Arial" w:hAnsi="Arial" w:cs="Arial"/>
                <w:sz w:val="18"/>
                <w:szCs w:val="18"/>
              </w:rPr>
              <w:t>123456789@domain.com</w:t>
            </w:r>
            <w:r w:rsidRPr="00705FF9" w:rsidDel="00901C4E">
              <w:rPr>
                <w:rFonts w:ascii="Arial" w:hAnsi="Arial" w:cs="Arial"/>
                <w:sz w:val="18"/>
                <w:szCs w:val="18"/>
              </w:rPr>
              <w:t xml:space="preserve"> </w:t>
            </w:r>
            <w:r w:rsidRPr="00705FF9">
              <w:rPr>
                <w:rFonts w:ascii="Arial" w:hAnsi="Arial" w:cs="Arial"/>
                <w:sz w:val="18"/>
                <w:szCs w:val="18"/>
                <w:lang w:eastAsia="zh-CN"/>
              </w:rPr>
              <w:t xml:space="preserve"> or 8617791450839</w:t>
            </w:r>
          </w:p>
        </w:tc>
        <w:tc>
          <w:tcPr>
            <w:tcW w:w="1108" w:type="pct"/>
          </w:tcPr>
          <w:p w:rsidR="00061316" w:rsidRPr="00705FF9" w:rsidRDefault="00061316" w:rsidP="00BD3F19">
            <w:pPr>
              <w:pStyle w:val="TAL"/>
              <w:keepLines w:val="0"/>
              <w:rPr>
                <w:rFonts w:eastAsia="MS Mincho" w:cs="Arial"/>
                <w:szCs w:val="18"/>
                <w:lang w:eastAsia="ja-JP"/>
              </w:rPr>
            </w:pPr>
            <w:r w:rsidRPr="00705FF9">
              <w:rPr>
                <w:lang w:eastAsia="ja-JP"/>
              </w:rPr>
              <w:t xml:space="preserve">defined as </w:t>
            </w:r>
            <w:proofErr w:type="spellStart"/>
            <w:r w:rsidRPr="00705FF9">
              <w:rPr>
                <w:lang w:eastAsia="ja-JP"/>
              </w:rPr>
              <w:t>xs:union</w:t>
            </w:r>
            <w:proofErr w:type="spellEnd"/>
            <w:r w:rsidRPr="00705FF9">
              <w:rPr>
                <w:lang w:eastAsia="ja-JP"/>
              </w:rPr>
              <w:t xml:space="preserve"> of </w:t>
            </w:r>
            <w:r w:rsidRPr="00705FF9">
              <w:t>m2m:nodeID</w:t>
            </w:r>
            <w:r w:rsidRPr="00705FF9">
              <w:rPr>
                <w:lang w:eastAsia="ja-JP"/>
              </w:rPr>
              <w:t xml:space="preserve"> and </w:t>
            </w:r>
            <w:r w:rsidRPr="00705FF9">
              <w:t>m2m:externalID</w:t>
            </w:r>
            <w:r w:rsidRPr="00705FF9">
              <w:rPr>
                <w:rFonts w:hint="eastAsia"/>
                <w:lang w:eastAsia="zh-CN"/>
              </w:rPr>
              <w:t xml:space="preserve"> and MSISDN</w:t>
            </w:r>
            <w:r w:rsidRPr="00705FF9">
              <w:rPr>
                <w:lang w:eastAsia="zh-CN"/>
              </w:rPr>
              <w:t>.</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cs="Arial" w:hint="eastAsia"/>
                <w:szCs w:val="18"/>
                <w:lang w:eastAsia="zh-CN"/>
              </w:rPr>
            </w:pPr>
            <w:r w:rsidRPr="00705FF9">
              <w:rPr>
                <w:rFonts w:cs="Arial"/>
                <w:szCs w:val="18"/>
                <w:lang w:eastAsia="zh-CN"/>
              </w:rPr>
              <w:t>m2m:releaseVersion</w:t>
            </w:r>
          </w:p>
        </w:tc>
        <w:tc>
          <w:tcPr>
            <w:tcW w:w="986" w:type="pct"/>
          </w:tcPr>
          <w:p w:rsidR="00061316" w:rsidRPr="00705FF9" w:rsidRDefault="00061316" w:rsidP="00BD3F19">
            <w:pPr>
              <w:pStyle w:val="TAL"/>
              <w:rPr>
                <w:rFonts w:eastAsia="Arial Unicode MS" w:hint="eastAsia"/>
                <w:lang w:eastAsia="ko-KR"/>
              </w:rPr>
            </w:pPr>
            <w:r w:rsidRPr="00705FF9">
              <w:rPr>
                <w:rFonts w:eastAsia="Arial Unicode MS" w:cs="Arial"/>
                <w:szCs w:val="18"/>
                <w:lang w:eastAsia="ko-KR"/>
              </w:rPr>
              <w:t>Service Layer Release Version</w:t>
            </w:r>
          </w:p>
        </w:tc>
        <w:tc>
          <w:tcPr>
            <w:tcW w:w="1590" w:type="pct"/>
          </w:tcPr>
          <w:p w:rsidR="00061316" w:rsidRPr="00705FF9" w:rsidRDefault="00061316" w:rsidP="00BD3F19">
            <w:pPr>
              <w:keepNext/>
              <w:keepLines/>
              <w:spacing w:after="0"/>
              <w:rPr>
                <w:rFonts w:eastAsia="MS Mincho" w:hint="eastAsia"/>
                <w:lang w:eastAsia="ja-JP"/>
              </w:rPr>
            </w:pPr>
            <w:r w:rsidRPr="00705FF9">
              <w:rPr>
                <w:rFonts w:ascii="Arial" w:eastAsia="MS Mincho" w:hAnsi="Arial" w:cs="Arial"/>
                <w:sz w:val="18"/>
                <w:szCs w:val="18"/>
                <w:lang w:eastAsia="ja-JP"/>
              </w:rPr>
              <w:t>2a</w:t>
            </w:r>
          </w:p>
        </w:tc>
        <w:tc>
          <w:tcPr>
            <w:tcW w:w="1108" w:type="pct"/>
          </w:tcPr>
          <w:p w:rsidR="00061316" w:rsidRPr="00705FF9" w:rsidRDefault="00061316" w:rsidP="00BD3F19">
            <w:pPr>
              <w:pStyle w:val="TAL"/>
              <w:rPr>
                <w:lang w:eastAsia="ja-JP"/>
              </w:rPr>
            </w:pPr>
            <w:r w:rsidRPr="00705FF9">
              <w:rPr>
                <w:rFonts w:eastAsia="MS Mincho"/>
              </w:rPr>
              <w:t>This parameter is set to the release version that the primitive complies with.</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061316" w:rsidRPr="00705FF9" w:rsidRDefault="00061316" w:rsidP="00BD3F19">
            <w:pPr>
              <w:pStyle w:val="TAL"/>
              <w:rPr>
                <w:rFonts w:cs="Arial" w:hint="eastAsia"/>
                <w:szCs w:val="18"/>
                <w:lang w:eastAsia="zh-CN"/>
              </w:rPr>
            </w:pPr>
            <w:r w:rsidRPr="00705FF9">
              <w:rPr>
                <w:rFonts w:cs="Arial"/>
                <w:szCs w:val="18"/>
                <w:lang w:eastAsia="zh-CN"/>
              </w:rPr>
              <w:t>m2m:supportedReleaseVersions</w:t>
            </w:r>
          </w:p>
        </w:tc>
        <w:tc>
          <w:tcPr>
            <w:tcW w:w="986" w:type="pct"/>
          </w:tcPr>
          <w:p w:rsidR="00061316" w:rsidRPr="00705FF9" w:rsidRDefault="00061316" w:rsidP="00BD3F19">
            <w:pPr>
              <w:pStyle w:val="TAL"/>
              <w:rPr>
                <w:rFonts w:eastAsia="Arial Unicode MS" w:hint="eastAsia"/>
                <w:lang w:eastAsia="ko-KR"/>
              </w:rPr>
            </w:pPr>
            <w:r w:rsidRPr="00705FF9">
              <w:rPr>
                <w:rFonts w:eastAsia="Arial Unicode MS" w:cs="Arial"/>
                <w:szCs w:val="18"/>
                <w:lang w:eastAsia="ko-KR"/>
              </w:rPr>
              <w:t>List of supported Release Versions</w:t>
            </w:r>
          </w:p>
        </w:tc>
        <w:tc>
          <w:tcPr>
            <w:tcW w:w="1590" w:type="pct"/>
          </w:tcPr>
          <w:p w:rsidR="00061316" w:rsidRPr="00705FF9" w:rsidRDefault="00061316" w:rsidP="00BD3F19">
            <w:pPr>
              <w:keepNext/>
              <w:keepLines/>
              <w:spacing w:after="0"/>
              <w:rPr>
                <w:rFonts w:eastAsia="MS Mincho" w:hint="eastAsia"/>
                <w:lang w:eastAsia="ja-JP"/>
              </w:rPr>
            </w:pPr>
            <w:r w:rsidRPr="00705FF9">
              <w:rPr>
                <w:rFonts w:ascii="Arial" w:eastAsia="MS Mincho" w:hAnsi="Arial" w:cs="Arial"/>
                <w:sz w:val="18"/>
                <w:szCs w:val="18"/>
                <w:lang w:eastAsia="ja-JP"/>
              </w:rPr>
              <w:t>applicable list elements: 1, 2, 2a</w:t>
            </w:r>
          </w:p>
        </w:tc>
        <w:tc>
          <w:tcPr>
            <w:tcW w:w="1108" w:type="pct"/>
          </w:tcPr>
          <w:p w:rsidR="00061316" w:rsidRPr="00705FF9" w:rsidRDefault="00061316" w:rsidP="00BD3F19">
            <w:pPr>
              <w:pStyle w:val="TAL"/>
              <w:rPr>
                <w:lang w:eastAsia="ja-JP"/>
              </w:rPr>
            </w:pPr>
            <w:r w:rsidRPr="00705FF9">
              <w:rPr>
                <w:rFonts w:cs="Arial"/>
                <w:szCs w:val="18"/>
                <w:lang w:eastAsia="ja-JP"/>
              </w:rPr>
              <w:t xml:space="preserve">This list includes the release versions supported by AE or CSE. </w:t>
            </w:r>
            <w:r w:rsidRPr="00705FF9">
              <w:t>The list shall contain at least one member.</w:t>
            </w:r>
          </w:p>
        </w:tc>
      </w:tr>
      <w:tr w:rsidR="00061316" w:rsidRPr="00705FF9" w:rsidTr="00BD3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4"/>
          </w:tcPr>
          <w:p w:rsidR="00061316" w:rsidRPr="00705FF9" w:rsidRDefault="00061316" w:rsidP="00BD3F19">
            <w:pPr>
              <w:pStyle w:val="TAN"/>
              <w:rPr>
                <w:rFonts w:eastAsia="MS Mincho" w:hint="eastAsia"/>
                <w:lang w:eastAsia="ja-JP"/>
              </w:rPr>
            </w:pPr>
            <w:r w:rsidRPr="00705FF9">
              <w:rPr>
                <w:rFonts w:eastAsia="MS Mincho"/>
                <w:lang w:eastAsia="ja-JP"/>
              </w:rPr>
              <w:t>NOTE:</w:t>
            </w:r>
            <w:r w:rsidRPr="00705FF9">
              <w:rPr>
                <w:rFonts w:eastAsia="MS Mincho"/>
                <w:lang w:eastAsia="ja-JP"/>
              </w:rPr>
              <w:tab/>
              <w:t>The media type and m2m:encodingType in m2m:contentInfo describe the content data to which the End-to-End Security of Data (</w:t>
            </w:r>
            <w:proofErr w:type="spellStart"/>
            <w:r w:rsidRPr="00705FF9">
              <w:rPr>
                <w:rFonts w:eastAsia="MS Mincho"/>
                <w:lang w:eastAsia="ja-JP"/>
              </w:rPr>
              <w:t>ESData</w:t>
            </w:r>
            <w:proofErr w:type="spellEnd"/>
            <w:r w:rsidRPr="00705FF9">
              <w:rPr>
                <w:rFonts w:eastAsia="MS Mincho"/>
                <w:lang w:eastAsia="ja-JP"/>
              </w:rPr>
              <w:t xml:space="preserve">) processing, if any, was applied as indicated by m2m:contentSecurity. The m2m:contentInfo indicates a sequence of processes to be applied to the </w:t>
            </w:r>
            <w:r w:rsidRPr="00705FF9">
              <w:rPr>
                <w:rFonts w:eastAsia="MS Mincho"/>
                <w:i/>
                <w:lang w:eastAsia="ja-JP"/>
              </w:rPr>
              <w:t>content</w:t>
            </w:r>
            <w:r w:rsidRPr="00705FF9">
              <w:rPr>
                <w:rFonts w:eastAsia="MS Mincho"/>
                <w:lang w:eastAsia="ja-JP"/>
              </w:rPr>
              <w:t xml:space="preserve"> after being obtained from the CSE. First, the </w:t>
            </w:r>
            <w:proofErr w:type="spellStart"/>
            <w:r w:rsidRPr="00705FF9">
              <w:rPr>
                <w:rFonts w:eastAsia="MS Mincho"/>
                <w:lang w:eastAsia="ja-JP"/>
              </w:rPr>
              <w:t>ESData</w:t>
            </w:r>
            <w:proofErr w:type="spellEnd"/>
            <w:r w:rsidRPr="00705FF9">
              <w:rPr>
                <w:rFonts w:eastAsia="MS Mincho"/>
                <w:lang w:eastAsia="ja-JP"/>
              </w:rPr>
              <w:t xml:space="preserve"> processing (if any) as indicated by m2m:contentSecurity is applied. The result of this processing then has transfer decoding (if any) applied as indicated by m2m:encodingType. The result of this processing is then processed according to the media type.</w:t>
            </w:r>
          </w:p>
        </w:tc>
      </w:tr>
    </w:tbl>
    <w:p w:rsidR="00D00F60" w:rsidRPr="00D00F60" w:rsidRDefault="00D00F60" w:rsidP="00D00F60">
      <w:pPr>
        <w:rPr>
          <w:lang w:val="x-none"/>
        </w:rPr>
      </w:pPr>
    </w:p>
    <w:p w:rsidR="00D00F60" w:rsidRDefault="00D00F60" w:rsidP="00D00F60">
      <w:pPr>
        <w:pStyle w:val="Heading3"/>
      </w:pPr>
      <w:r>
        <w:t>-----------------------</w:t>
      </w:r>
      <w:r>
        <w:rPr>
          <w:lang w:val="en-US"/>
        </w:rPr>
        <w:t>-------------</w:t>
      </w:r>
      <w:r>
        <w:t xml:space="preserve">End of change </w:t>
      </w:r>
      <w:r>
        <w:rPr>
          <w:lang w:val="en-US"/>
        </w:rPr>
        <w:t>2</w:t>
      </w:r>
      <w:r>
        <w:t>---------------------------------------------</w:t>
      </w:r>
    </w:p>
    <w:bookmarkEnd w:id="5"/>
    <w:bookmarkEnd w:id="6"/>
    <w:p w:rsidR="00D00F60" w:rsidRPr="00E87DDC" w:rsidRDefault="00D00F60" w:rsidP="00E87DDC">
      <w:pPr>
        <w:rPr>
          <w:lang w:val="x-none"/>
        </w:rPr>
      </w:pPr>
    </w:p>
    <w:sectPr w:rsidR="00D00F60" w:rsidRPr="00E87DDC"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69" w:rsidRDefault="003C7169">
      <w:r>
        <w:separator/>
      </w:r>
    </w:p>
  </w:endnote>
  <w:endnote w:type="continuationSeparator" w:id="0">
    <w:p w:rsidR="003C7169" w:rsidRDefault="003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9261D">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69" w:rsidRDefault="003C7169">
      <w:r>
        <w:separator/>
      </w:r>
    </w:p>
  </w:footnote>
  <w:footnote w:type="continuationSeparator" w:id="0">
    <w:p w:rsidR="003C7169" w:rsidRDefault="003C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870995" w:rsidP="00154F3B">
          <w:pPr>
            <w:pStyle w:val="oneM2M-PageHead"/>
          </w:pPr>
          <w:fldSimple w:instr=" FILENAME   \* MERGEFORMAT ">
            <w:r>
              <w:rPr>
                <w:noProof/>
              </w:rPr>
              <w:t>SDS-2019-0261-TS0004-Time_Series_Attribute_Data_Type_R2</w:t>
            </w:r>
          </w:fldSimple>
        </w:p>
      </w:tc>
      <w:tc>
        <w:tcPr>
          <w:tcW w:w="1569" w:type="dxa"/>
        </w:tcPr>
        <w:p w:rsidR="004A2661" w:rsidRPr="009B635D" w:rsidRDefault="004A2661" w:rsidP="00410253">
          <w:pPr>
            <w:pStyle w:val="Header"/>
            <w:jc w:val="right"/>
          </w:pPr>
          <w:r w:rsidRPr="009B63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F0811"/>
    <w:multiLevelType w:val="hybridMultilevel"/>
    <w:tmpl w:val="9C56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604EFA3C"/>
    <w:lvl w:ilvl="0" w:tplc="64D8524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3"/>
  </w:num>
  <w:num w:numId="11">
    <w:abstractNumId w:val="11"/>
  </w:num>
  <w:num w:numId="12">
    <w:abstractNumId w:val="15"/>
  </w:num>
  <w:num w:numId="13">
    <w:abstractNumId w:val="6"/>
    <w:lvlOverride w:ilvl="0">
      <w:startOverride w:val="1"/>
    </w:lvlOverride>
  </w:num>
  <w:num w:numId="14">
    <w:abstractNumId w:val="10"/>
  </w:num>
  <w:num w:numId="15">
    <w:abstractNumId w:val="8"/>
  </w:num>
  <w:num w:numId="16">
    <w:abstractNumId w:val="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41B8"/>
    <w:rsid w:val="00057276"/>
    <w:rsid w:val="00057692"/>
    <w:rsid w:val="00060789"/>
    <w:rsid w:val="00061316"/>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03F5"/>
    <w:rsid w:val="001A1398"/>
    <w:rsid w:val="001A1DF6"/>
    <w:rsid w:val="001A5743"/>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214"/>
    <w:rsid w:val="0021643E"/>
    <w:rsid w:val="00222616"/>
    <w:rsid w:val="00224D4D"/>
    <w:rsid w:val="00227C5F"/>
    <w:rsid w:val="00232378"/>
    <w:rsid w:val="002324B3"/>
    <w:rsid w:val="00235C5B"/>
    <w:rsid w:val="002413F9"/>
    <w:rsid w:val="00241DE1"/>
    <w:rsid w:val="00250B89"/>
    <w:rsid w:val="00252804"/>
    <w:rsid w:val="00254714"/>
    <w:rsid w:val="00260FA7"/>
    <w:rsid w:val="002646EB"/>
    <w:rsid w:val="002669AD"/>
    <w:rsid w:val="00267170"/>
    <w:rsid w:val="002817F7"/>
    <w:rsid w:val="00283746"/>
    <w:rsid w:val="0028475A"/>
    <w:rsid w:val="00291609"/>
    <w:rsid w:val="00292AD8"/>
    <w:rsid w:val="00292F20"/>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D96"/>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C7169"/>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5FF4"/>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36C"/>
    <w:rsid w:val="006A6AD7"/>
    <w:rsid w:val="006A7407"/>
    <w:rsid w:val="006B1366"/>
    <w:rsid w:val="006B3C09"/>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37557"/>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36869"/>
    <w:rsid w:val="0084011C"/>
    <w:rsid w:val="0084366A"/>
    <w:rsid w:val="00846C16"/>
    <w:rsid w:val="00855074"/>
    <w:rsid w:val="00862D7E"/>
    <w:rsid w:val="00864E1F"/>
    <w:rsid w:val="00866A3B"/>
    <w:rsid w:val="00866E29"/>
    <w:rsid w:val="00867818"/>
    <w:rsid w:val="00867EBE"/>
    <w:rsid w:val="00870626"/>
    <w:rsid w:val="00870995"/>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5AF9"/>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3729"/>
    <w:rsid w:val="00B54555"/>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2D8B"/>
    <w:rsid w:val="00BB4716"/>
    <w:rsid w:val="00BB616E"/>
    <w:rsid w:val="00BB6418"/>
    <w:rsid w:val="00BC0A87"/>
    <w:rsid w:val="00BC1D27"/>
    <w:rsid w:val="00BC25F7"/>
    <w:rsid w:val="00BC2F2A"/>
    <w:rsid w:val="00BC33F7"/>
    <w:rsid w:val="00BC53EF"/>
    <w:rsid w:val="00BC5B57"/>
    <w:rsid w:val="00BD1315"/>
    <w:rsid w:val="00BD2C8E"/>
    <w:rsid w:val="00BD3F19"/>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5B3"/>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261D"/>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3CF1"/>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60"/>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0F7F"/>
    <w:rsid w:val="00D7365C"/>
    <w:rsid w:val="00D74435"/>
    <w:rsid w:val="00D77455"/>
    <w:rsid w:val="00D778F4"/>
    <w:rsid w:val="00D77C73"/>
    <w:rsid w:val="00D81895"/>
    <w:rsid w:val="00D8464B"/>
    <w:rsid w:val="00D85E74"/>
    <w:rsid w:val="00D87BAD"/>
    <w:rsid w:val="00D9215A"/>
    <w:rsid w:val="00D97B19"/>
    <w:rsid w:val="00D97E55"/>
    <w:rsid w:val="00DA2BB5"/>
    <w:rsid w:val="00DA31BB"/>
    <w:rsid w:val="00DB504E"/>
    <w:rsid w:val="00DB5D6A"/>
    <w:rsid w:val="00DB7E22"/>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1DE"/>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87DDC"/>
    <w:rsid w:val="00E93E67"/>
    <w:rsid w:val="00E956A5"/>
    <w:rsid w:val="00E95952"/>
    <w:rsid w:val="00E96977"/>
    <w:rsid w:val="00E96A9C"/>
    <w:rsid w:val="00EA17A8"/>
    <w:rsid w:val="00EA45D8"/>
    <w:rsid w:val="00EA530F"/>
    <w:rsid w:val="00EA6547"/>
    <w:rsid w:val="00EB1C2F"/>
    <w:rsid w:val="00EB2B35"/>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C74"/>
    <w:rsid w:val="00EF5EFD"/>
    <w:rsid w:val="00EF7969"/>
    <w:rsid w:val="00F039C5"/>
    <w:rsid w:val="00F042D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018B"/>
  <w15:chartTrackingRefBased/>
  <w15:docId w15:val="{A5B13C09-F167-4CBF-933F-FD8C473B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4"/>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E87DD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9F5F82-D497-41DC-9013-1ACE2F27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FFDC91C-0114-4668-B43A-1823B121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9</Pages>
  <Words>2449</Words>
  <Characters>13963</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2019-05-15T17:17:00Z</dcterms:created>
  <dcterms:modified xsi:type="dcterms:W3CDTF">2019-05-15T17:18:00Z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