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504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bookmarkStart w:id="1" w:name="_GoBack"/>
      <w:bookmarkEnd w:id="1"/>
    </w:p>
    <w:p w14:paraId="005EEDFE" w14:textId="77777777" w:rsidR="00821082" w:rsidRPr="00821082" w:rsidRDefault="00821082" w:rsidP="00821082">
      <w:pPr>
        <w:spacing w:after="0"/>
        <w:rPr>
          <w:vanish/>
        </w:rPr>
      </w:pPr>
      <w:bookmarkStart w:id="2"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A384A77" w14:textId="77777777" w:rsidTr="002B4F2B">
        <w:trPr>
          <w:trHeight w:val="738"/>
        </w:trPr>
        <w:tc>
          <w:tcPr>
            <w:tcW w:w="1597" w:type="dxa"/>
          </w:tcPr>
          <w:p w14:paraId="54DCEB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C8D82E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718790AB" w14:textId="77777777" w:rsidTr="00F64E36">
        <w:trPr>
          <w:trHeight w:val="302"/>
          <w:jc w:val="center"/>
        </w:trPr>
        <w:tc>
          <w:tcPr>
            <w:tcW w:w="9463" w:type="dxa"/>
            <w:gridSpan w:val="2"/>
            <w:shd w:val="clear" w:color="auto" w:fill="B42025"/>
          </w:tcPr>
          <w:p w14:paraId="7BE3E9A6" w14:textId="77777777" w:rsidR="00767897" w:rsidRPr="009B635D" w:rsidRDefault="00767897" w:rsidP="00F64E36">
            <w:pPr>
              <w:pStyle w:val="oneM2M-CoverTableTitle"/>
            </w:pPr>
            <w:r w:rsidRPr="009B635D">
              <w:t>CHANGE REQUEST</w:t>
            </w:r>
          </w:p>
        </w:tc>
      </w:tr>
      <w:tr w:rsidR="00767897" w:rsidRPr="009B635D" w14:paraId="7BB3F54B" w14:textId="77777777" w:rsidTr="00F64E36">
        <w:trPr>
          <w:trHeight w:val="124"/>
          <w:jc w:val="center"/>
        </w:trPr>
        <w:tc>
          <w:tcPr>
            <w:tcW w:w="2464" w:type="dxa"/>
            <w:shd w:val="clear" w:color="auto" w:fill="A0A0A3"/>
          </w:tcPr>
          <w:p w14:paraId="78C5EAA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5BC6FBBA" w14:textId="77777777" w:rsidR="00767897" w:rsidRPr="00EF5EFD" w:rsidRDefault="00767897" w:rsidP="00F64E36">
            <w:pPr>
              <w:pStyle w:val="oneM2M-CoverTableText"/>
            </w:pPr>
            <w:r>
              <w:t>SDS</w:t>
            </w:r>
            <w:r w:rsidRPr="00EF5EFD">
              <w:t xml:space="preserve"> </w:t>
            </w:r>
            <w:r>
              <w:t>40</w:t>
            </w:r>
          </w:p>
        </w:tc>
      </w:tr>
      <w:tr w:rsidR="00767897" w:rsidRPr="009B635D" w14:paraId="00197046" w14:textId="77777777" w:rsidTr="00F64E36">
        <w:trPr>
          <w:trHeight w:val="124"/>
          <w:jc w:val="center"/>
        </w:trPr>
        <w:tc>
          <w:tcPr>
            <w:tcW w:w="2464" w:type="dxa"/>
            <w:shd w:val="clear" w:color="auto" w:fill="A0A0A3"/>
          </w:tcPr>
          <w:p w14:paraId="41D63F93" w14:textId="77777777" w:rsidR="00767897" w:rsidRPr="00EF5EFD" w:rsidRDefault="00767897" w:rsidP="00F64E36">
            <w:pPr>
              <w:pStyle w:val="oneM2M-CoverTableLeft"/>
            </w:pPr>
            <w:r w:rsidRPr="00EF5EFD">
              <w:t>Source:*</w:t>
            </w:r>
          </w:p>
        </w:tc>
        <w:tc>
          <w:tcPr>
            <w:tcW w:w="6999" w:type="dxa"/>
            <w:shd w:val="clear" w:color="auto" w:fill="FFFFFF"/>
          </w:tcPr>
          <w:p w14:paraId="5351B1A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16F9E198" w14:textId="77777777" w:rsidTr="00F64E36">
        <w:trPr>
          <w:trHeight w:val="124"/>
          <w:jc w:val="center"/>
        </w:trPr>
        <w:tc>
          <w:tcPr>
            <w:tcW w:w="2464" w:type="dxa"/>
            <w:shd w:val="clear" w:color="auto" w:fill="A0A0A3"/>
          </w:tcPr>
          <w:p w14:paraId="6AF4D2AB" w14:textId="77777777" w:rsidR="00767897" w:rsidRPr="00EF5EFD" w:rsidRDefault="00767897" w:rsidP="00F64E36">
            <w:pPr>
              <w:pStyle w:val="oneM2M-CoverTableLeft"/>
            </w:pPr>
            <w:r w:rsidRPr="00EF5EFD">
              <w:t>Date:*</w:t>
            </w:r>
          </w:p>
        </w:tc>
        <w:tc>
          <w:tcPr>
            <w:tcW w:w="6999" w:type="dxa"/>
            <w:shd w:val="clear" w:color="auto" w:fill="FFFFFF"/>
          </w:tcPr>
          <w:p w14:paraId="4D42CE87" w14:textId="77777777" w:rsidR="00767897" w:rsidRPr="00EF5EFD" w:rsidRDefault="00767897" w:rsidP="00F64E36">
            <w:pPr>
              <w:pStyle w:val="oneM2M-CoverTableText"/>
            </w:pPr>
            <w:r>
              <w:t>2019-0</w:t>
            </w:r>
            <w:r w:rsidR="009B6869">
              <w:t>5-</w:t>
            </w:r>
            <w:r w:rsidR="00C500EB">
              <w:t>15</w:t>
            </w:r>
          </w:p>
        </w:tc>
      </w:tr>
      <w:tr w:rsidR="00767897" w:rsidRPr="009B635D" w14:paraId="1FDE88E0" w14:textId="77777777" w:rsidTr="00F64E36">
        <w:trPr>
          <w:trHeight w:val="371"/>
          <w:jc w:val="center"/>
        </w:trPr>
        <w:tc>
          <w:tcPr>
            <w:tcW w:w="2464" w:type="dxa"/>
            <w:shd w:val="clear" w:color="auto" w:fill="A0A0A3"/>
          </w:tcPr>
          <w:p w14:paraId="0B5041D0" w14:textId="77777777" w:rsidR="00767897" w:rsidRPr="00EF5EFD" w:rsidRDefault="00767897" w:rsidP="00F64E36">
            <w:pPr>
              <w:pStyle w:val="oneM2M-CoverTableLeft"/>
            </w:pPr>
            <w:r w:rsidRPr="00EF5EFD">
              <w:t>Reason for Change/s:*</w:t>
            </w:r>
          </w:p>
        </w:tc>
        <w:tc>
          <w:tcPr>
            <w:tcW w:w="6999" w:type="dxa"/>
            <w:shd w:val="clear" w:color="auto" w:fill="FFFFFF"/>
          </w:tcPr>
          <w:p w14:paraId="20F987E1" w14:textId="77777777" w:rsidR="00767897" w:rsidRPr="00EF5EFD" w:rsidRDefault="00357D98" w:rsidP="00F64E36">
            <w:pPr>
              <w:pStyle w:val="oneM2M-CoverTableText"/>
            </w:pPr>
            <w:r>
              <w:t>Typo correction</w:t>
            </w:r>
          </w:p>
        </w:tc>
      </w:tr>
      <w:tr w:rsidR="00767897" w:rsidRPr="009B635D" w14:paraId="7A6F8529" w14:textId="77777777" w:rsidTr="00F64E36">
        <w:trPr>
          <w:trHeight w:val="371"/>
          <w:jc w:val="center"/>
        </w:trPr>
        <w:tc>
          <w:tcPr>
            <w:tcW w:w="2464" w:type="dxa"/>
            <w:shd w:val="clear" w:color="auto" w:fill="A0A0A3"/>
          </w:tcPr>
          <w:p w14:paraId="3735AD73" w14:textId="77777777" w:rsidR="00767897" w:rsidRPr="00EF5EFD" w:rsidRDefault="00767897" w:rsidP="00F64E36">
            <w:pPr>
              <w:pStyle w:val="oneM2M-CoverTableLeft"/>
            </w:pPr>
            <w:r w:rsidRPr="00EF5EFD">
              <w:t>CR  against:  Release*</w:t>
            </w:r>
          </w:p>
        </w:tc>
        <w:tc>
          <w:tcPr>
            <w:tcW w:w="6999" w:type="dxa"/>
            <w:shd w:val="clear" w:color="auto" w:fill="FFFFFF"/>
          </w:tcPr>
          <w:p w14:paraId="214BF7D6" w14:textId="77777777" w:rsidR="00767897" w:rsidRPr="00883855" w:rsidRDefault="00767897" w:rsidP="00F64E36">
            <w:pPr>
              <w:pStyle w:val="1tableentryleft"/>
              <w:rPr>
                <w:rFonts w:ascii="Times New Roman" w:hAnsi="Times New Roman"/>
                <w:sz w:val="24"/>
              </w:rPr>
            </w:pPr>
            <w:r>
              <w:t>Rel-</w:t>
            </w:r>
            <w:r w:rsidR="008E1D5F">
              <w:t>2</w:t>
            </w:r>
          </w:p>
        </w:tc>
      </w:tr>
      <w:tr w:rsidR="00767897" w:rsidRPr="009B635D" w14:paraId="3652E53E" w14:textId="77777777" w:rsidTr="00F64E36">
        <w:trPr>
          <w:trHeight w:val="371"/>
          <w:jc w:val="center"/>
        </w:trPr>
        <w:tc>
          <w:tcPr>
            <w:tcW w:w="2464" w:type="dxa"/>
            <w:shd w:val="clear" w:color="auto" w:fill="A0A0A3"/>
          </w:tcPr>
          <w:p w14:paraId="23546D7B"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78F8DDA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E5B2A13"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A6A0AE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2131C87E" w14:textId="77777777" w:rsidR="00767897" w:rsidRPr="00864E1F" w:rsidRDefault="00767897" w:rsidP="00F64E36">
            <w:pPr>
              <w:pStyle w:val="1tableentryleft"/>
              <w:ind w:left="568"/>
              <w:rPr>
                <w:szCs w:val="22"/>
              </w:rPr>
            </w:pPr>
            <w:r>
              <w:rPr>
                <w:szCs w:val="22"/>
              </w:rPr>
              <w:t>mirror CR number: (Note to Rapporteur - use latest agreed revision)</w:t>
            </w:r>
          </w:p>
          <w:p w14:paraId="0DE54B90"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0909939"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795C9462" w14:textId="77777777" w:rsidTr="00F64E36">
        <w:trPr>
          <w:trHeight w:val="371"/>
          <w:jc w:val="center"/>
        </w:trPr>
        <w:tc>
          <w:tcPr>
            <w:tcW w:w="2464" w:type="dxa"/>
            <w:shd w:val="clear" w:color="auto" w:fill="A0A0A3"/>
          </w:tcPr>
          <w:p w14:paraId="25314495" w14:textId="77777777" w:rsidR="00767897" w:rsidRPr="00EF5EFD" w:rsidRDefault="00767897" w:rsidP="00F64E36">
            <w:pPr>
              <w:pStyle w:val="oneM2M-CoverTableLeft"/>
            </w:pPr>
            <w:r w:rsidRPr="00EF5EFD">
              <w:t>CR  against:  TS/TR*</w:t>
            </w:r>
          </w:p>
        </w:tc>
        <w:tc>
          <w:tcPr>
            <w:tcW w:w="6999" w:type="dxa"/>
            <w:shd w:val="clear" w:color="auto" w:fill="FFFFFF"/>
          </w:tcPr>
          <w:p w14:paraId="6E20BF6C" w14:textId="77777777" w:rsidR="00767897" w:rsidRPr="00EF5EFD" w:rsidRDefault="00767897" w:rsidP="00F64E36">
            <w:pPr>
              <w:pStyle w:val="oneM2M-CoverTableText"/>
            </w:pPr>
            <w:r>
              <w:t>TS-000</w:t>
            </w:r>
            <w:r w:rsidR="00B570AC">
              <w:t>4</w:t>
            </w:r>
            <w:r w:rsidR="00606548">
              <w:t xml:space="preserve"> v</w:t>
            </w:r>
            <w:r w:rsidR="00EE23D7">
              <w:t>2.21.0</w:t>
            </w:r>
          </w:p>
        </w:tc>
      </w:tr>
      <w:tr w:rsidR="00767897" w:rsidRPr="009B635D" w14:paraId="3DBD06E5" w14:textId="77777777" w:rsidTr="00F64E36">
        <w:trPr>
          <w:trHeight w:val="371"/>
          <w:jc w:val="center"/>
        </w:trPr>
        <w:tc>
          <w:tcPr>
            <w:tcW w:w="2464" w:type="dxa"/>
            <w:shd w:val="clear" w:color="auto" w:fill="A0A0A3"/>
          </w:tcPr>
          <w:p w14:paraId="6FB56112"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C59D7EB" w14:textId="77777777" w:rsidR="00767897" w:rsidRPr="009B635D" w:rsidRDefault="00104333" w:rsidP="00F64E36">
            <w:pPr>
              <w:rPr>
                <w:rFonts w:hint="eastAsia"/>
                <w:lang w:eastAsia="ko-KR"/>
              </w:rPr>
            </w:pPr>
            <w:r>
              <w:rPr>
                <w:lang w:eastAsia="ko-KR"/>
              </w:rPr>
              <w:t>7.5.1.2.9</w:t>
            </w:r>
          </w:p>
        </w:tc>
      </w:tr>
      <w:tr w:rsidR="00767897" w:rsidRPr="009B635D" w14:paraId="0E39744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7BE65B2"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5023B8"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37743A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16C2B2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DC12354"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5754088"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BC9B8F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2E9D96"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0605C83" w14:textId="77777777" w:rsidR="00767897" w:rsidRPr="00EF5EFD" w:rsidRDefault="00767897" w:rsidP="00F64E36">
            <w:pPr>
              <w:pStyle w:val="1tableentryleft"/>
              <w:rPr>
                <w:rFonts w:ascii="Times New Roman" w:hAnsi="Times New Roman"/>
                <w:sz w:val="24"/>
              </w:rPr>
            </w:pPr>
            <w:r>
              <w:t>None</w:t>
            </w:r>
          </w:p>
        </w:tc>
      </w:tr>
      <w:tr w:rsidR="00767897" w:rsidRPr="009B635D" w14:paraId="0055F3D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4CA08D0"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5C10408"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8C47308"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337DE8BA" w14:textId="77777777" w:rsidR="00767897" w:rsidRPr="0039551C" w:rsidRDefault="00767897" w:rsidP="00F64E36">
            <w:pPr>
              <w:pStyle w:val="1tableentryleft"/>
              <w:rPr>
                <w:rFonts w:ascii="Times New Roman" w:hAnsi="Times New Roman"/>
                <w:szCs w:val="22"/>
              </w:rPr>
            </w:pPr>
          </w:p>
        </w:tc>
      </w:tr>
      <w:tr w:rsidR="00767897" w:rsidRPr="009B635D" w14:paraId="3AF44F1B" w14:textId="77777777" w:rsidTr="00F64E36">
        <w:trPr>
          <w:trHeight w:val="373"/>
          <w:jc w:val="center"/>
        </w:trPr>
        <w:tc>
          <w:tcPr>
            <w:tcW w:w="9463" w:type="dxa"/>
            <w:gridSpan w:val="2"/>
            <w:shd w:val="clear" w:color="auto" w:fill="A0A0A3"/>
          </w:tcPr>
          <w:p w14:paraId="7C78A239"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98BA45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D2C55C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8E47C26"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707BC67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779F5C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CD6F42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D61C86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B52B712"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F45ED3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8AAB30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7A3994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A3BB19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F192A0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6D1FA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C64722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7D3C1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377B924" w14:textId="77777777" w:rsidR="00314B9D" w:rsidRDefault="006873CE" w:rsidP="00314B9D">
      <w:pPr>
        <w:pStyle w:val="Heading2"/>
      </w:pPr>
      <w:r>
        <w:t>Introduction</w:t>
      </w:r>
    </w:p>
    <w:p w14:paraId="4306720B" w14:textId="77777777" w:rsidR="0096576F" w:rsidRDefault="0096576F" w:rsidP="0096576F">
      <w:pPr>
        <w:pStyle w:val="TAL"/>
      </w:pPr>
      <w:r>
        <w:t xml:space="preserve">This contribution addresses: </w:t>
      </w:r>
    </w:p>
    <w:p w14:paraId="6951F346" w14:textId="77777777" w:rsidR="0096576F" w:rsidRPr="003B1936" w:rsidRDefault="0096576F" w:rsidP="00A14F0E">
      <w:pPr>
        <w:pStyle w:val="TAL"/>
        <w:numPr>
          <w:ilvl w:val="0"/>
          <w:numId w:val="14"/>
        </w:numPr>
        <w:rPr>
          <w:rFonts w:eastAsia="Arial"/>
          <w:i/>
        </w:rPr>
      </w:pPr>
      <w:r>
        <w:t>Attribute name of &lt;timeSeries&gt; resource</w:t>
      </w:r>
    </w:p>
    <w:p w14:paraId="07EEB81F" w14:textId="77777777" w:rsidR="0096576F" w:rsidRDefault="0096576F" w:rsidP="0096576F">
      <w:pPr>
        <w:pStyle w:val="TAL"/>
        <w:rPr>
          <w:rFonts w:eastAsia="Arial"/>
        </w:rPr>
      </w:pPr>
    </w:p>
    <w:p w14:paraId="6C1A421E" w14:textId="77777777" w:rsidR="0096576F" w:rsidRDefault="0096576F" w:rsidP="0096576F">
      <w:pPr>
        <w:pStyle w:val="TAL"/>
      </w:pPr>
      <w:r w:rsidRPr="001B7A01">
        <w:t xml:space="preserve">Current specification </w:t>
      </w:r>
      <w:r>
        <w:t>in “</w:t>
      </w:r>
      <w:r w:rsidRPr="00500302">
        <w:t xml:space="preserve">Notification for </w:t>
      </w:r>
      <w:r w:rsidRPr="00500302">
        <w:rPr>
          <w:rFonts w:eastAsia="MS Mincho"/>
          <w:lang w:eastAsia="ja-JP"/>
        </w:rPr>
        <w:t>missing Time Series Data</w:t>
      </w:r>
      <w:r>
        <w:rPr>
          <w:rFonts w:eastAsia="MS Mincho"/>
          <w:lang w:eastAsia="ja-JP"/>
        </w:rPr>
        <w:t>”</w:t>
      </w:r>
      <w:r>
        <w:t xml:space="preserve"> procedure mentions wrong name as </w:t>
      </w:r>
      <w:proofErr w:type="spellStart"/>
      <w:r w:rsidRPr="00500302">
        <w:rPr>
          <w:rFonts w:eastAsia="Arial" w:cs="Arial" w:hint="eastAsia"/>
          <w:i/>
          <w:lang w:eastAsia="zh-CN"/>
        </w:rPr>
        <w:t>currentMissingDataNr</w:t>
      </w:r>
      <w:proofErr w:type="spellEnd"/>
      <w:r w:rsidRPr="00500302">
        <w:rPr>
          <w:rFonts w:eastAsia="Arial" w:cs="Arial" w:hint="eastAsia"/>
          <w:i/>
          <w:lang w:eastAsia="zh-CN"/>
        </w:rPr>
        <w:t xml:space="preserve"> </w:t>
      </w:r>
      <w:r>
        <w:rPr>
          <w:rFonts w:eastAsia="Arial" w:cs="Arial"/>
          <w:lang w:eastAsia="zh-CN"/>
        </w:rPr>
        <w:t xml:space="preserve">of &lt;timeSeries&gt; resource instead of </w:t>
      </w:r>
      <w:proofErr w:type="spellStart"/>
      <w:r w:rsidRPr="00357143">
        <w:rPr>
          <w:rFonts w:eastAsia="Arial Unicode MS" w:cs="Arial"/>
          <w:i/>
          <w:szCs w:val="18"/>
          <w:lang w:eastAsia="zh-CN"/>
        </w:rPr>
        <w:t>missingDataCurrentNr</w:t>
      </w:r>
      <w:proofErr w:type="spellEnd"/>
      <w:r>
        <w:t xml:space="preserve"> (based on TS-0001</w:t>
      </w:r>
      <w:r w:rsidR="00F25571">
        <w:t>).</w:t>
      </w:r>
    </w:p>
    <w:p w14:paraId="46677654" w14:textId="77777777" w:rsidR="0096576F" w:rsidRDefault="0096576F" w:rsidP="0096576F">
      <w:pPr>
        <w:pStyle w:val="TAL"/>
      </w:pPr>
    </w:p>
    <w:p w14:paraId="0A33510E" w14:textId="77777777" w:rsidR="0096576F" w:rsidRDefault="0096576F" w:rsidP="0096576F">
      <w:pPr>
        <w:pStyle w:val="Heading3"/>
      </w:pPr>
      <w:r>
        <w:t>-----------------------</w:t>
      </w:r>
      <w:r>
        <w:rPr>
          <w:lang w:val="en-US"/>
        </w:rPr>
        <w:t>--------------</w:t>
      </w:r>
      <w:r>
        <w:t>Start of change 1-------------------------------------------</w:t>
      </w:r>
    </w:p>
    <w:p w14:paraId="6DB94612" w14:textId="77777777" w:rsidR="00CD643E" w:rsidRPr="00705FF9" w:rsidRDefault="00CD643E" w:rsidP="00A14F0E">
      <w:pPr>
        <w:pStyle w:val="Heading5"/>
        <w:numPr>
          <w:ilvl w:val="4"/>
          <w:numId w:val="15"/>
        </w:numPr>
        <w:tabs>
          <w:tab w:val="left" w:pos="1140"/>
        </w:tabs>
      </w:pPr>
      <w:bookmarkStart w:id="5" w:name="_Ref465256867"/>
      <w:bookmarkStart w:id="6" w:name="_Toc504120264"/>
      <w:bookmarkStart w:id="7" w:name="_Toc507572368"/>
      <w:bookmarkStart w:id="8" w:name="_Toc507582494"/>
      <w:bookmarkStart w:id="9" w:name="_Toc507583337"/>
      <w:bookmarkStart w:id="10" w:name="_Toc507584178"/>
      <w:bookmarkStart w:id="11" w:name="_Toc507682851"/>
      <w:bookmarkStart w:id="12" w:name="_Toc507684043"/>
      <w:bookmarkStart w:id="13" w:name="_Toc4162787"/>
      <w:r w:rsidRPr="00705FF9">
        <w:t xml:space="preserve">Notification for </w:t>
      </w:r>
      <w:r w:rsidRPr="00705FF9">
        <w:rPr>
          <w:rFonts w:eastAsia="MS Mincho"/>
          <w:lang w:eastAsia="ja-JP"/>
        </w:rPr>
        <w:t>the missing Time Series Data</w:t>
      </w:r>
      <w:bookmarkEnd w:id="5"/>
      <w:bookmarkEnd w:id="6"/>
      <w:bookmarkEnd w:id="7"/>
      <w:bookmarkEnd w:id="8"/>
      <w:bookmarkEnd w:id="9"/>
      <w:bookmarkEnd w:id="10"/>
      <w:bookmarkEnd w:id="11"/>
      <w:bookmarkEnd w:id="12"/>
      <w:bookmarkEnd w:id="13"/>
    </w:p>
    <w:p w14:paraId="77C22562" w14:textId="77777777" w:rsidR="00CD643E" w:rsidRPr="00705FF9" w:rsidRDefault="00CD643E" w:rsidP="00CD643E">
      <w:pPr>
        <w:rPr>
          <w:rFonts w:hint="eastAsia"/>
          <w:lang w:eastAsia="ko-KR"/>
        </w:rPr>
      </w:pPr>
      <w:r w:rsidRPr="00705FF9">
        <w:t xml:space="preserve">When an AE wants to be informed of the number of missing data points in a given renewable time duration, the AE should </w:t>
      </w:r>
      <w:r w:rsidRPr="00705FF9">
        <w:rPr>
          <w:rFonts w:eastAsia="Arial Unicode MS"/>
        </w:rPr>
        <w:t xml:space="preserve">request the creation of a </w:t>
      </w:r>
      <w:r w:rsidRPr="00705FF9">
        <w:rPr>
          <w:rFonts w:eastAsia="Arial Unicode MS"/>
          <w:i/>
        </w:rPr>
        <w:t>&lt;subscription&gt;</w:t>
      </w:r>
      <w:r w:rsidRPr="00705FF9">
        <w:rPr>
          <w:rFonts w:eastAsia="Arial Unicode MS"/>
        </w:rPr>
        <w:t xml:space="preserve"> resource</w:t>
      </w:r>
      <w:r w:rsidRPr="00705FF9">
        <w:t xml:space="preserve"> and set the </w:t>
      </w:r>
      <w:r w:rsidRPr="00705FF9">
        <w:rPr>
          <w:i/>
        </w:rPr>
        <w:t>missingData</w:t>
      </w:r>
      <w:r w:rsidRPr="00705FF9">
        <w:t xml:space="preserve"> in the </w:t>
      </w:r>
      <w:r w:rsidRPr="00705FF9">
        <w:rPr>
          <w:i/>
        </w:rPr>
        <w:t>eventNotificationCriteria</w:t>
      </w:r>
      <w:r w:rsidRPr="00705FF9">
        <w:t xml:space="preserve"> conditions to </w:t>
      </w:r>
      <w:r w:rsidRPr="00705FF9">
        <w:rPr>
          <w:rFonts w:hint="eastAsia"/>
          <w:lang w:eastAsia="zh-CN"/>
        </w:rPr>
        <w:t xml:space="preserve">specify </w:t>
      </w:r>
      <w:r w:rsidRPr="00705FF9">
        <w:t>the reporting policy</w:t>
      </w:r>
      <w:r w:rsidRPr="00705FF9">
        <w:rPr>
          <w:rFonts w:hint="eastAsia"/>
          <w:lang w:eastAsia="zh-CN"/>
        </w:rPr>
        <w:t xml:space="preserve">. This </w:t>
      </w:r>
      <w:r w:rsidRPr="00705FF9">
        <w:rPr>
          <w:lang w:eastAsia="zh-CN"/>
        </w:rPr>
        <w:t xml:space="preserve">enables the AE </w:t>
      </w:r>
      <w:r w:rsidRPr="00705FF9">
        <w:t>to keep track of the number of missing data points and the corresponding time-stamps over a predefined but renewable duration (i.e. the "dura</w:t>
      </w:r>
      <w:r w:rsidRPr="00705FF9">
        <w:rPr>
          <w:rFonts w:hint="eastAsia"/>
          <w:lang w:eastAsia="zh-CN"/>
        </w:rPr>
        <w:t>t</w:t>
      </w:r>
      <w:r w:rsidRPr="00705FF9">
        <w:t xml:space="preserve">ion" of the </w:t>
      </w:r>
      <w:r w:rsidRPr="00705FF9">
        <w:rPr>
          <w:i/>
        </w:rPr>
        <w:t>missingData</w:t>
      </w:r>
      <w:r w:rsidRPr="00705FF9">
        <w:t xml:space="preserve">). </w:t>
      </w:r>
    </w:p>
    <w:p w14:paraId="6E2122C0" w14:textId="77777777" w:rsidR="00CD643E" w:rsidRPr="00705FF9" w:rsidRDefault="00CD643E" w:rsidP="00CD643E">
      <w:pPr>
        <w:rPr>
          <w:lang w:eastAsia="ko-KR"/>
        </w:rPr>
      </w:pPr>
      <w:r w:rsidRPr="00705FF9">
        <w:rPr>
          <w:rFonts w:eastAsia="MS Mincho"/>
          <w:b/>
          <w:i/>
        </w:rPr>
        <w:t xml:space="preserve">Originator </w:t>
      </w:r>
      <w:r w:rsidRPr="00705FF9">
        <w:rPr>
          <w:rFonts w:hint="eastAsia"/>
          <w:b/>
          <w:i/>
          <w:lang w:eastAsia="zh-CN"/>
        </w:rPr>
        <w:t>(Hosting CSE)</w:t>
      </w:r>
      <w:r w:rsidRPr="00705FF9">
        <w:rPr>
          <w:rFonts w:eastAsia="MS Mincho"/>
          <w:i/>
        </w:rPr>
        <w:t>:</w:t>
      </w:r>
    </w:p>
    <w:p w14:paraId="083F0D39" w14:textId="77777777" w:rsidR="00CD643E" w:rsidRPr="00705FF9" w:rsidRDefault="00CD643E" w:rsidP="00CD643E">
      <w:pPr>
        <w:rPr>
          <w:lang w:eastAsia="ko-KR"/>
        </w:rPr>
      </w:pPr>
      <w:r w:rsidRPr="00705FF9">
        <w:rPr>
          <w:lang w:eastAsia="ko-KR"/>
        </w:rPr>
        <w:t xml:space="preserve">No change from the procedures in clause </w:t>
      </w:r>
      <w:r w:rsidRPr="00705FF9">
        <w:rPr>
          <w:lang w:eastAsia="ko-KR"/>
        </w:rPr>
        <w:fldChar w:fldCharType="begin"/>
      </w:r>
      <w:r w:rsidRPr="00705FF9">
        <w:rPr>
          <w:lang w:eastAsia="ko-KR"/>
        </w:rPr>
        <w:instrText xml:space="preserve"> REF _Ref394465943 \r \h </w:instrText>
      </w:r>
      <w:r w:rsidRPr="00705FF9">
        <w:rPr>
          <w:lang w:eastAsia="ko-KR"/>
        </w:rPr>
      </w:r>
      <w:r w:rsidRPr="00705FF9">
        <w:rPr>
          <w:lang w:eastAsia="ko-KR"/>
        </w:rPr>
        <w:fldChar w:fldCharType="separate"/>
      </w:r>
      <w:r>
        <w:rPr>
          <w:lang w:eastAsia="ko-KR"/>
        </w:rPr>
        <w:t>7.2.2.1</w:t>
      </w:r>
      <w:r w:rsidRPr="00705FF9">
        <w:rPr>
          <w:lang w:eastAsia="ko-KR"/>
        </w:rPr>
        <w:fldChar w:fldCharType="end"/>
      </w:r>
      <w:r w:rsidRPr="00705FF9">
        <w:rPr>
          <w:rFonts w:hint="eastAsia"/>
          <w:lang w:eastAsia="ko-KR"/>
        </w:rPr>
        <w:t xml:space="preserve"> except the following </w:t>
      </w:r>
      <w:r w:rsidRPr="00705FF9">
        <w:rPr>
          <w:rFonts w:hint="eastAsia"/>
          <w:lang w:eastAsia="zh-CN"/>
        </w:rPr>
        <w:t>addition in Step</w:t>
      </w:r>
      <w:r w:rsidRPr="00705FF9">
        <w:rPr>
          <w:lang w:eastAsia="zh-CN"/>
        </w:rPr>
        <w:t xml:space="preserve"> </w:t>
      </w:r>
      <w:r w:rsidRPr="00705FF9">
        <w:rPr>
          <w:rFonts w:hint="eastAsia"/>
          <w:lang w:eastAsia="zh-CN"/>
        </w:rPr>
        <w:t>1.0</w:t>
      </w:r>
      <w:r w:rsidRPr="00705FF9">
        <w:rPr>
          <w:rFonts w:hint="eastAsia"/>
          <w:lang w:eastAsia="ko-KR"/>
        </w:rPr>
        <w:t>:</w:t>
      </w:r>
    </w:p>
    <w:p w14:paraId="75EB05B7" w14:textId="77777777" w:rsidR="00CD643E" w:rsidRPr="00705FF9" w:rsidRDefault="00CD643E" w:rsidP="00CD643E">
      <w:pPr>
        <w:pStyle w:val="B1"/>
        <w:rPr>
          <w:lang w:eastAsia="zh-CN"/>
        </w:rPr>
      </w:pPr>
      <w:r w:rsidRPr="00705FF9">
        <w:rPr>
          <w:rFonts w:eastAsia="Arial Unicode MS" w:hint="eastAsia"/>
          <w:lang w:eastAsia="ko-KR"/>
        </w:rPr>
        <w:t xml:space="preserve">When the first </w:t>
      </w:r>
      <w:r w:rsidRPr="00705FF9">
        <w:rPr>
          <w:rFonts w:eastAsia="Arial Unicode MS" w:hint="eastAsia"/>
          <w:lang w:eastAsia="zh-CN"/>
        </w:rPr>
        <w:t xml:space="preserve">missing data point </w:t>
      </w:r>
      <w:r w:rsidRPr="00705FF9">
        <w:rPr>
          <w:rFonts w:eastAsia="Arial Unicode MS" w:hint="eastAsia"/>
          <w:lang w:eastAsia="ko-KR"/>
        </w:rPr>
        <w:t xml:space="preserve">is </w:t>
      </w:r>
      <w:r w:rsidRPr="00705FF9">
        <w:rPr>
          <w:rFonts w:eastAsia="Arial Unicode MS" w:hint="eastAsia"/>
          <w:lang w:eastAsia="zh-CN"/>
        </w:rPr>
        <w:t xml:space="preserve">detected </w:t>
      </w:r>
      <w:r w:rsidRPr="00705FF9">
        <w:rPr>
          <w:rFonts w:eastAsia="Arial Unicode MS"/>
          <w:lang w:eastAsia="zh-CN"/>
        </w:rPr>
        <w:t>(i.e. a detection of the first discontinuous time-stamp)</w:t>
      </w:r>
      <w:r w:rsidRPr="00705FF9">
        <w:rPr>
          <w:rFonts w:eastAsia="Arial Unicode MS" w:hint="eastAsia"/>
          <w:lang w:eastAsia="zh-CN"/>
        </w:rPr>
        <w:t>,</w:t>
      </w:r>
      <w:r w:rsidRPr="00705FF9">
        <w:rPr>
          <w:rFonts w:eastAsia="Arial Unicode MS"/>
          <w:lang w:eastAsia="zh-CN"/>
        </w:rPr>
        <w:t xml:space="preserve"> following the creation of the subscription, </w:t>
      </w:r>
      <w:r w:rsidRPr="00705FF9">
        <w:rPr>
          <w:rFonts w:eastAsia="Arial Unicode MS" w:hint="eastAsia"/>
          <w:lang w:eastAsia="zh-CN"/>
        </w:rPr>
        <w:t xml:space="preserve">the Hosting CSE shall start </w:t>
      </w:r>
      <w:r w:rsidRPr="00705FF9">
        <w:rPr>
          <w:rFonts w:eastAsia="Arial Unicode MS" w:hint="eastAsia"/>
          <w:lang w:eastAsia="ko-KR"/>
        </w:rPr>
        <w:t>a timer</w:t>
      </w:r>
      <w:r w:rsidRPr="00705FF9">
        <w:rPr>
          <w:rFonts w:eastAsia="Arial Unicode MS"/>
          <w:lang w:eastAsia="ko-KR"/>
        </w:rPr>
        <w:t xml:space="preserve">, </w:t>
      </w:r>
      <w:r w:rsidRPr="00705FF9">
        <w:rPr>
          <w:rFonts w:eastAsia="Arial Unicode MS" w:hint="eastAsia"/>
          <w:lang w:eastAsia="ko-KR"/>
        </w:rPr>
        <w:t xml:space="preserve">and keep </w:t>
      </w:r>
      <w:r w:rsidRPr="00705FF9">
        <w:rPr>
          <w:rFonts w:eastAsia="Arial Unicode MS" w:hint="eastAsia"/>
          <w:lang w:eastAsia="zh-CN"/>
        </w:rPr>
        <w:t>counting the</w:t>
      </w:r>
      <w:r w:rsidRPr="00705FF9">
        <w:rPr>
          <w:rFonts w:eastAsia="Arial Unicode MS" w:hint="eastAsia"/>
          <w:lang w:eastAsia="ko-KR"/>
        </w:rPr>
        <w:t xml:space="preserve"> </w:t>
      </w:r>
      <w:r w:rsidRPr="00705FF9">
        <w:rPr>
          <w:rFonts w:eastAsia="Arial Unicode MS" w:hint="eastAsia"/>
          <w:lang w:eastAsia="zh-CN"/>
        </w:rPr>
        <w:t xml:space="preserve">number of the </w:t>
      </w:r>
      <w:r w:rsidRPr="00705FF9">
        <w:rPr>
          <w:rFonts w:eastAsia="Arial Unicode MS" w:hint="eastAsia"/>
          <w:lang w:eastAsia="zh-CN"/>
        </w:rPr>
        <w:lastRenderedPageBreak/>
        <w:t>missing data points.</w:t>
      </w:r>
      <w:r w:rsidRPr="00705FF9">
        <w:rPr>
          <w:rFonts w:eastAsia="Arial Unicode MS"/>
          <w:lang w:eastAsia="zh-CN"/>
        </w:rPr>
        <w:t xml:space="preserve"> </w:t>
      </w:r>
      <w:r w:rsidRPr="00705FF9">
        <w:rPr>
          <w:rFonts w:eastAsia="Arial Unicode MS" w:hint="eastAsia"/>
          <w:lang w:eastAsia="zh-CN"/>
        </w:rPr>
        <w:t xml:space="preserve">The timer is set </w:t>
      </w:r>
      <w:r w:rsidRPr="00705FF9">
        <w:rPr>
          <w:rFonts w:eastAsia="Arial Unicode MS"/>
          <w:lang w:eastAsia="zh-CN"/>
        </w:rPr>
        <w:t>according to</w:t>
      </w:r>
      <w:r w:rsidRPr="00705FF9">
        <w:rPr>
          <w:rFonts w:eastAsia="Arial Unicode MS" w:hint="eastAsia"/>
          <w:lang w:eastAsia="zh-CN"/>
        </w:rPr>
        <w:t xml:space="preserve"> the </w:t>
      </w:r>
      <w:r w:rsidRPr="00705FF9">
        <w:rPr>
          <w:rFonts w:eastAsia="Arial Unicode MS"/>
          <w:lang w:eastAsia="zh-CN"/>
        </w:rPr>
        <w:t>"</w:t>
      </w:r>
      <w:r w:rsidRPr="00705FF9">
        <w:rPr>
          <w:rFonts w:eastAsia="Arial Unicode MS" w:hint="eastAsia"/>
          <w:lang w:eastAsia="zh-CN"/>
        </w:rPr>
        <w:t>duration</w:t>
      </w:r>
      <w:r w:rsidRPr="00705FF9">
        <w:rPr>
          <w:rFonts w:eastAsia="Arial Unicode MS"/>
          <w:lang w:eastAsia="zh-CN"/>
        </w:rPr>
        <w:t>"</w:t>
      </w:r>
      <w:r w:rsidRPr="00705FF9">
        <w:rPr>
          <w:rFonts w:eastAsia="Arial Unicode MS" w:hint="eastAsia"/>
          <w:lang w:eastAsia="zh-CN"/>
        </w:rPr>
        <w:t xml:space="preserve"> in the </w:t>
      </w:r>
      <w:r w:rsidRPr="00705FF9">
        <w:rPr>
          <w:rFonts w:hint="eastAsia"/>
          <w:i/>
          <w:lang w:eastAsia="zh-CN"/>
        </w:rPr>
        <w:t>missingData</w:t>
      </w:r>
      <w:r w:rsidRPr="00705FF9">
        <w:rPr>
          <w:rFonts w:hint="eastAsia"/>
          <w:lang w:eastAsia="zh-CN"/>
        </w:rPr>
        <w:t xml:space="preserve">. </w:t>
      </w:r>
      <w:r w:rsidRPr="00705FF9">
        <w:rPr>
          <w:lang w:eastAsia="zh-CN"/>
        </w:rPr>
        <w:t>The reporting policy is governed by the rules below:</w:t>
      </w:r>
    </w:p>
    <w:p w14:paraId="54473EA8" w14:textId="77777777" w:rsidR="00CD643E" w:rsidRPr="00705FF9" w:rsidRDefault="00CD643E" w:rsidP="0004618F">
      <w:pPr>
        <w:pStyle w:val="B2"/>
        <w:rPr>
          <w:rFonts w:eastAsia="Arial Unicode MS" w:cs="Arial"/>
          <w:lang w:eastAsia="zh-CN"/>
        </w:rPr>
      </w:pPr>
      <w:r w:rsidRPr="00705FF9">
        <w:rPr>
          <w:lang w:eastAsia="zh-CN"/>
        </w:rPr>
        <w:t>I</w:t>
      </w:r>
      <w:r w:rsidRPr="00705FF9">
        <w:rPr>
          <w:rFonts w:hint="eastAsia"/>
          <w:lang w:eastAsia="zh-CN"/>
        </w:rPr>
        <w:t xml:space="preserve">f </w:t>
      </w:r>
      <w:r w:rsidRPr="00705FF9">
        <w:t xml:space="preserve">the total number of </w:t>
      </w:r>
      <w:r w:rsidRPr="00705FF9">
        <w:rPr>
          <w:rFonts w:hint="eastAsia"/>
          <w:lang w:eastAsia="zh-CN"/>
        </w:rPr>
        <w:t>missing data</w:t>
      </w:r>
      <w:r w:rsidRPr="00705FF9">
        <w:t xml:space="preserve"> </w:t>
      </w:r>
      <w:r w:rsidRPr="00705FF9">
        <w:rPr>
          <w:rFonts w:hint="eastAsia"/>
          <w:lang w:eastAsia="zh-CN"/>
        </w:rPr>
        <w:t xml:space="preserve">points </w:t>
      </w:r>
      <w:r w:rsidRPr="00705FF9">
        <w:t>become</w:t>
      </w:r>
      <w:r w:rsidRPr="00705FF9">
        <w:rPr>
          <w:rFonts w:hint="eastAsia"/>
          <w:lang w:eastAsia="zh-CN"/>
        </w:rPr>
        <w:t>s</w:t>
      </w:r>
      <w:r w:rsidRPr="00705FF9">
        <w:t xml:space="preserve"> </w:t>
      </w:r>
      <w:r w:rsidRPr="00705FF9">
        <w:rPr>
          <w:rFonts w:hint="eastAsia"/>
          <w:lang w:eastAsia="zh-CN"/>
        </w:rPr>
        <w:t>equal to or greater</w:t>
      </w:r>
      <w:r w:rsidRPr="00705FF9">
        <w:t xml:space="preserve"> than the "</w:t>
      </w:r>
      <w:r w:rsidRPr="00705FF9">
        <w:rPr>
          <w:rFonts w:hint="eastAsia"/>
          <w:lang w:eastAsia="zh-CN"/>
        </w:rPr>
        <w:t>number</w:t>
      </w:r>
      <w:r w:rsidRPr="00705FF9">
        <w:t xml:space="preserve">" specified in </w:t>
      </w:r>
      <w:r w:rsidRPr="00705FF9">
        <w:rPr>
          <w:rFonts w:hint="eastAsia"/>
          <w:i/>
          <w:lang w:eastAsia="zh-CN"/>
        </w:rPr>
        <w:t xml:space="preserve">missingData </w:t>
      </w:r>
      <w:r w:rsidRPr="00874B29">
        <w:rPr>
          <w:lang w:eastAsia="zh-CN"/>
        </w:rPr>
        <w:t>condition</w:t>
      </w:r>
      <w:r>
        <w:rPr>
          <w:i/>
          <w:lang w:eastAsia="zh-CN"/>
        </w:rPr>
        <w:t xml:space="preserve"> </w:t>
      </w:r>
      <w:r w:rsidRPr="00705FF9">
        <w:rPr>
          <w:lang w:eastAsia="zh-CN"/>
        </w:rPr>
        <w:t>before the timer expires, a</w:t>
      </w:r>
      <w:r w:rsidRPr="00705FF9">
        <w:rPr>
          <w:rFonts w:hint="eastAsia"/>
          <w:lang w:eastAsia="zh-CN"/>
        </w:rPr>
        <w:t xml:space="preserve"> </w:t>
      </w:r>
      <w:r w:rsidRPr="00705FF9">
        <w:rPr>
          <w:lang w:eastAsia="zh-CN"/>
        </w:rPr>
        <w:t xml:space="preserve">NOTIFY </w:t>
      </w:r>
      <w:r w:rsidRPr="00705FF9">
        <w:rPr>
          <w:rFonts w:hint="eastAsia"/>
          <w:lang w:eastAsia="zh-CN"/>
        </w:rPr>
        <w:t>request shall be sent</w:t>
      </w:r>
      <w:r w:rsidRPr="00705FF9">
        <w:rPr>
          <w:lang w:eastAsia="zh-CN"/>
        </w:rPr>
        <w:t xml:space="preserve"> </w:t>
      </w:r>
      <w:r w:rsidRPr="00705FF9">
        <w:rPr>
          <w:rFonts w:hint="eastAsia"/>
          <w:lang w:eastAsia="zh-CN"/>
        </w:rPr>
        <w:t>with</w:t>
      </w:r>
      <w:r w:rsidRPr="00705FF9">
        <w:rPr>
          <w:lang w:eastAsia="zh-CN"/>
        </w:rPr>
        <w:t xml:space="preserve"> t</w:t>
      </w:r>
      <w:r w:rsidRPr="00705FF9">
        <w:rPr>
          <w:rFonts w:hint="eastAsia"/>
          <w:lang w:eastAsia="zh-CN"/>
        </w:rPr>
        <w:t xml:space="preserve">he </w:t>
      </w:r>
      <w:r w:rsidRPr="00705FF9">
        <w:rPr>
          <w:rFonts w:eastAsia="Arial Unicode MS" w:cs="Arial" w:hint="eastAsia"/>
          <w:i/>
          <w:lang w:eastAsia="zh-CN"/>
        </w:rPr>
        <w:t>missingDataList</w:t>
      </w:r>
      <w:r w:rsidRPr="00705FF9">
        <w:rPr>
          <w:rFonts w:eastAsia="Arial Unicode MS" w:cs="Arial" w:hint="eastAsia"/>
          <w:lang w:eastAsia="zh-CN"/>
        </w:rPr>
        <w:t xml:space="preserve"> and</w:t>
      </w:r>
      <w:r w:rsidRPr="00705FF9">
        <w:rPr>
          <w:rFonts w:eastAsia="Arial Unicode MS" w:cs="Arial" w:hint="eastAsia"/>
          <w:i/>
          <w:lang w:eastAsia="zh-CN"/>
        </w:rPr>
        <w:t xml:space="preserve"> </w:t>
      </w:r>
      <w:proofErr w:type="spellStart"/>
      <w:ins w:id="14" w:author="Gurudeep BN" w:date="2019-05-07T14:18:00Z">
        <w:r w:rsidR="0004618F" w:rsidRPr="0004618F">
          <w:rPr>
            <w:rFonts w:eastAsia="Arial Unicode MS" w:cs="Arial"/>
            <w:i/>
            <w:lang w:eastAsia="zh-CN"/>
          </w:rPr>
          <w:t>missingDataCurrentNr</w:t>
        </w:r>
        <w:proofErr w:type="spellEnd"/>
        <w:r w:rsidR="0004618F">
          <w:rPr>
            <w:rFonts w:eastAsia="Arial Unicode MS" w:cs="Arial"/>
            <w:i/>
            <w:lang w:eastAsia="zh-CN"/>
          </w:rPr>
          <w:t xml:space="preserve"> </w:t>
        </w:r>
      </w:ins>
      <w:del w:id="15" w:author="Gurudeep BN" w:date="2019-05-07T14:18:00Z">
        <w:r w:rsidRPr="00705FF9" w:rsidDel="0004618F">
          <w:rPr>
            <w:rFonts w:eastAsia="Arial Unicode MS" w:cs="Arial" w:hint="eastAsia"/>
            <w:i/>
            <w:lang w:eastAsia="zh-CN"/>
          </w:rPr>
          <w:delText xml:space="preserve">currentMissingDataNr </w:delText>
        </w:r>
      </w:del>
      <w:r w:rsidRPr="00705FF9">
        <w:rPr>
          <w:rFonts w:eastAsia="Arial Unicode MS" w:cs="Arial"/>
          <w:lang w:eastAsia="zh-CN"/>
        </w:rPr>
        <w:t>included</w:t>
      </w:r>
      <w:r w:rsidRPr="00705FF9">
        <w:rPr>
          <w:rFonts w:eastAsia="Arial Unicode MS" w:cs="Arial" w:hint="eastAsia"/>
          <w:lang w:eastAsia="zh-CN"/>
        </w:rPr>
        <w:t xml:space="preserve"> in the </w:t>
      </w:r>
      <w:r w:rsidRPr="00705FF9">
        <w:rPr>
          <w:rFonts w:eastAsia="Arial Unicode MS" w:cs="Arial"/>
          <w:lang w:eastAsia="zh-CN"/>
        </w:rPr>
        <w:t>NOTIFY</w:t>
      </w:r>
      <w:r w:rsidRPr="00705FF9">
        <w:rPr>
          <w:rFonts w:eastAsia="Arial Unicode MS" w:cs="Arial" w:hint="eastAsia"/>
          <w:lang w:eastAsia="zh-CN"/>
        </w:rPr>
        <w:t xml:space="preserve"> request</w:t>
      </w:r>
      <w:r w:rsidRPr="00705FF9">
        <w:rPr>
          <w:rFonts w:eastAsia="Arial Unicode MS" w:cs="Arial"/>
          <w:lang w:eastAsia="zh-CN"/>
        </w:rPr>
        <w:t>. The missing data points counter</w:t>
      </w:r>
      <w:r w:rsidRPr="00705FF9">
        <w:rPr>
          <w:rFonts w:eastAsia="Arial Unicode MS" w:cs="Arial" w:hint="eastAsia"/>
          <w:lang w:eastAsia="zh-CN"/>
        </w:rPr>
        <w:t xml:space="preserve"> </w:t>
      </w:r>
      <w:r>
        <w:rPr>
          <w:rFonts w:eastAsia="Arial Unicode MS" w:cs="Arial"/>
          <w:lang w:eastAsia="zh-CN"/>
        </w:rPr>
        <w:t xml:space="preserve">shall continue </w:t>
      </w:r>
      <w:r w:rsidRPr="00705FF9">
        <w:t xml:space="preserve">counting </w:t>
      </w:r>
      <w:r w:rsidRPr="00705FF9">
        <w:rPr>
          <w:rFonts w:eastAsia="Arial Unicode MS" w:cs="Arial"/>
          <w:lang w:eastAsia="zh-CN"/>
        </w:rPr>
        <w:t>while the timer continues to run (since it did not expire)</w:t>
      </w:r>
      <w:r w:rsidRPr="00705FF9">
        <w:rPr>
          <w:rFonts w:hint="eastAsia"/>
          <w:color w:val="1F497D"/>
          <w:lang w:eastAsia="zh-CN"/>
        </w:rPr>
        <w:t xml:space="preserve">. </w:t>
      </w:r>
      <w:r w:rsidRPr="00705FF9">
        <w:t>Initiating NOTIFY request to report missing data points shall follow the same logic described above until  the timer expires (see next bullet for behaviour when the timer expires).</w:t>
      </w:r>
    </w:p>
    <w:p w14:paraId="4C3B9290" w14:textId="77777777" w:rsidR="00CD643E" w:rsidRPr="007C4FAA" w:rsidRDefault="00CD643E" w:rsidP="00CD643E">
      <w:pPr>
        <w:pStyle w:val="B2"/>
        <w:rPr>
          <w:rFonts w:eastAsia="Arial Unicode MS" w:cs="Arial"/>
          <w:lang w:eastAsia="zh-CN"/>
        </w:rPr>
      </w:pPr>
      <w:r w:rsidRPr="00705FF9">
        <w:rPr>
          <w:lang w:eastAsia="zh-CN"/>
        </w:rPr>
        <w:t>I</w:t>
      </w:r>
      <w:r w:rsidRPr="00705FF9">
        <w:rPr>
          <w:rFonts w:hint="eastAsia"/>
          <w:lang w:eastAsia="zh-CN"/>
        </w:rPr>
        <w:t xml:space="preserve">f </w:t>
      </w:r>
      <w:r w:rsidRPr="00705FF9">
        <w:rPr>
          <w:lang w:eastAsia="zh-CN"/>
        </w:rPr>
        <w:t>the timer expir</w:t>
      </w:r>
      <w:r>
        <w:rPr>
          <w:lang w:eastAsia="zh-CN"/>
        </w:rPr>
        <w:t>es</w:t>
      </w:r>
      <w:r w:rsidRPr="00705FF9">
        <w:rPr>
          <w:lang w:eastAsia="zh-CN"/>
        </w:rPr>
        <w:t xml:space="preserve">, the timer is restarted, and the </w:t>
      </w:r>
      <w:r w:rsidRPr="00705FF9">
        <w:rPr>
          <w:rFonts w:eastAsia="Arial Unicode MS" w:cs="Arial"/>
          <w:lang w:eastAsia="zh-CN"/>
        </w:rPr>
        <w:t xml:space="preserve">missing data points </w:t>
      </w:r>
      <w:r w:rsidRPr="00705FF9">
        <w:rPr>
          <w:lang w:eastAsia="zh-CN"/>
        </w:rPr>
        <w:t>counter is res</w:t>
      </w:r>
      <w:r>
        <w:rPr>
          <w:lang w:eastAsia="zh-CN"/>
        </w:rPr>
        <w:t>e</w:t>
      </w:r>
      <w:r w:rsidRPr="00705FF9">
        <w:rPr>
          <w:lang w:eastAsia="zh-CN"/>
        </w:rPr>
        <w:t>t back to 0.</w:t>
      </w:r>
    </w:p>
    <w:p w14:paraId="24728EDB" w14:textId="77777777" w:rsidR="00CD643E" w:rsidRPr="007C4FAA" w:rsidRDefault="00CD643E" w:rsidP="00CD643E">
      <w:pPr>
        <w:pStyle w:val="B2"/>
        <w:rPr>
          <w:rFonts w:eastAsia="Arial Unicode MS" w:cs="Arial" w:hint="eastAsia"/>
          <w:lang w:eastAsia="zh-CN"/>
        </w:rPr>
      </w:pPr>
      <w:r w:rsidRPr="007C4FAA">
        <w:rPr>
          <w:rFonts w:eastAsia="Arial Unicode MS"/>
          <w:lang w:eastAsia="zh-CN"/>
        </w:rPr>
        <w:t xml:space="preserve">The renewal of the timer </w:t>
      </w:r>
      <w:r w:rsidRPr="007C4FAA">
        <w:t>and the missing data points counter</w:t>
      </w:r>
      <w:r w:rsidRPr="007C4FAA">
        <w:rPr>
          <w:rFonts w:hint="eastAsia"/>
          <w:lang w:eastAsia="zh-CN"/>
        </w:rPr>
        <w:t xml:space="preserve"> </w:t>
      </w:r>
      <w:r w:rsidRPr="007C4FAA">
        <w:rPr>
          <w:rFonts w:eastAsia="Arial Unicode MS"/>
          <w:lang w:eastAsia="zh-CN"/>
        </w:rPr>
        <w:t xml:space="preserve">upon </w:t>
      </w:r>
      <w:r w:rsidRPr="007C4FAA">
        <w:rPr>
          <w:rFonts w:eastAsia="Arial Unicode MS" w:hint="eastAsia"/>
          <w:lang w:eastAsia="zh-CN"/>
        </w:rPr>
        <w:t xml:space="preserve">timer </w:t>
      </w:r>
      <w:r w:rsidRPr="007C4FAA">
        <w:rPr>
          <w:rFonts w:eastAsia="Arial Unicode MS"/>
          <w:lang w:eastAsia="zh-CN"/>
        </w:rPr>
        <w:t>expiry shall continue until such time as the subscription is cancelled or terminated. Once a subscription is terminated</w:t>
      </w:r>
      <w:r w:rsidRPr="007C4FAA">
        <w:rPr>
          <w:rFonts w:eastAsia="Arial Unicode MS" w:hint="eastAsia"/>
          <w:lang w:eastAsia="zh-CN"/>
        </w:rPr>
        <w:t xml:space="preserve">, </w:t>
      </w:r>
      <w:r w:rsidRPr="007C4FAA">
        <w:rPr>
          <w:rFonts w:eastAsia="Arial Unicode MS"/>
          <w:lang w:eastAsia="zh-CN"/>
        </w:rPr>
        <w:t>a final NOTIFY request is sent out with the current number of missing data points and the timer is stopped</w:t>
      </w:r>
      <w:r w:rsidRPr="007C4FAA">
        <w:rPr>
          <w:rFonts w:eastAsia="Arial Unicode MS" w:hint="eastAsia"/>
          <w:lang w:eastAsia="zh-CN"/>
        </w:rPr>
        <w:t>.</w:t>
      </w:r>
    </w:p>
    <w:p w14:paraId="59DF3AA7" w14:textId="77777777" w:rsidR="00CD643E" w:rsidRPr="00705FF9" w:rsidRDefault="00CD643E" w:rsidP="00CD643E">
      <w:pPr>
        <w:pStyle w:val="B2"/>
        <w:rPr>
          <w:rFonts w:eastAsia="Arial Unicode MS" w:cs="Arial"/>
          <w:lang w:eastAsia="zh-CN"/>
        </w:rPr>
      </w:pPr>
      <w:r w:rsidRPr="00705FF9">
        <w:rPr>
          <w:rFonts w:eastAsia="Arial Unicode MS" w:cs="Arial"/>
          <w:lang w:eastAsia="zh-CN"/>
        </w:rPr>
        <w:t xml:space="preserve">If no missing </w:t>
      </w:r>
      <w:r>
        <w:rPr>
          <w:rFonts w:eastAsia="Arial Unicode MS" w:cs="Arial"/>
          <w:lang w:eastAsia="zh-CN"/>
        </w:rPr>
        <w:t xml:space="preserve">data </w:t>
      </w:r>
      <w:r w:rsidRPr="00705FF9">
        <w:rPr>
          <w:rFonts w:eastAsia="Arial Unicode MS" w:cs="Arial"/>
          <w:lang w:eastAsia="zh-CN"/>
        </w:rPr>
        <w:t>points have been detected at all during the life time of a subscription</w:t>
      </w:r>
      <w:r w:rsidRPr="00705FF9">
        <w:rPr>
          <w:rFonts w:eastAsia="Arial Unicode MS" w:cs="Arial" w:hint="eastAsia"/>
          <w:lang w:eastAsia="zh-CN"/>
        </w:rPr>
        <w:t xml:space="preserve">, </w:t>
      </w:r>
      <w:r w:rsidRPr="00705FF9">
        <w:rPr>
          <w:rFonts w:eastAsia="Arial Unicode MS" w:cs="Arial"/>
          <w:lang w:eastAsia="zh-CN"/>
        </w:rPr>
        <w:t>th</w:t>
      </w:r>
      <w:r w:rsidRPr="00705FF9">
        <w:rPr>
          <w:rFonts w:eastAsia="Arial Unicode MS" w:cs="Arial" w:hint="eastAsia"/>
          <w:lang w:eastAsia="zh-CN"/>
        </w:rPr>
        <w:t>e</w:t>
      </w:r>
      <w:r w:rsidRPr="00705FF9">
        <w:rPr>
          <w:rFonts w:eastAsia="Arial Unicode MS" w:cs="Arial"/>
          <w:lang w:eastAsia="zh-CN"/>
        </w:rPr>
        <w:t>n no timer shall be started at all. But once a timer is started triggered by the first missing data point</w:t>
      </w:r>
      <w:r w:rsidRPr="00705FF9">
        <w:rPr>
          <w:rFonts w:eastAsia="Arial Unicode MS" w:cs="Arial" w:hint="eastAsia"/>
          <w:lang w:eastAsia="zh-CN"/>
        </w:rPr>
        <w:t xml:space="preserve">, </w:t>
      </w:r>
      <w:r w:rsidRPr="00705FF9">
        <w:rPr>
          <w:rFonts w:eastAsia="Arial Unicode MS" w:cs="Arial"/>
          <w:lang w:eastAsia="zh-CN"/>
        </w:rPr>
        <w:t>then the above rules in the previous bullets shall apply.</w:t>
      </w:r>
    </w:p>
    <w:p w14:paraId="63DA035D" w14:textId="77777777" w:rsidR="00FD48C7" w:rsidRPr="00FD48C7" w:rsidRDefault="00CD643E" w:rsidP="00767717">
      <w:pPr>
        <w:keepNext/>
        <w:rPr>
          <w:lang w:val="x-none"/>
        </w:rPr>
      </w:pPr>
      <w:r w:rsidRPr="00705FF9">
        <w:t xml:space="preserve">No change </w:t>
      </w:r>
      <w:r w:rsidRPr="00705FF9">
        <w:rPr>
          <w:rFonts w:eastAsia="MS Mincho"/>
        </w:rPr>
        <w:t xml:space="preserve">for the remaining steps </w:t>
      </w:r>
      <w:r w:rsidRPr="00705FF9">
        <w:t>from the procedures in clause</w:t>
      </w:r>
      <w:r w:rsidRPr="00705FF9">
        <w:rPr>
          <w:rFonts w:eastAsia="MS Mincho"/>
        </w:rPr>
        <w:t xml:space="preserve"> </w:t>
      </w:r>
      <w:r w:rsidRPr="00705FF9">
        <w:rPr>
          <w:lang w:eastAsia="zh-CN"/>
        </w:rPr>
        <w:fldChar w:fldCharType="begin"/>
      </w:r>
      <w:r w:rsidRPr="00705FF9">
        <w:rPr>
          <w:lang w:eastAsia="zh-CN"/>
        </w:rPr>
        <w:instrText xml:space="preserve"> REF _Ref436083173 \r \h </w:instrText>
      </w:r>
      <w:r w:rsidRPr="00705FF9">
        <w:rPr>
          <w:lang w:eastAsia="zh-CN"/>
        </w:rPr>
      </w:r>
      <w:r w:rsidRPr="00705FF9">
        <w:rPr>
          <w:lang w:eastAsia="zh-CN"/>
        </w:rPr>
        <w:fldChar w:fldCharType="separate"/>
      </w:r>
      <w:r>
        <w:rPr>
          <w:lang w:eastAsia="zh-CN"/>
        </w:rPr>
        <w:t>7.5.1.2.2</w:t>
      </w:r>
      <w:r w:rsidRPr="00705FF9">
        <w:rPr>
          <w:lang w:eastAsia="zh-CN"/>
        </w:rPr>
        <w:fldChar w:fldCharType="end"/>
      </w:r>
      <w:r w:rsidRPr="00705FF9">
        <w:rPr>
          <w:lang w:eastAsia="zh-CN"/>
        </w:rPr>
        <w:t>.</w:t>
      </w:r>
    </w:p>
    <w:p w14:paraId="3DBFF9CD" w14:textId="77777777" w:rsidR="0096576F" w:rsidRDefault="0096576F" w:rsidP="0096576F">
      <w:pPr>
        <w:pStyle w:val="Heading3"/>
      </w:pPr>
      <w:r>
        <w:t>-----------------------</w:t>
      </w:r>
      <w:r>
        <w:rPr>
          <w:lang w:val="en-US"/>
        </w:rPr>
        <w:t>-------------</w:t>
      </w:r>
      <w:r>
        <w:t xml:space="preserve">End of change </w:t>
      </w:r>
      <w:r>
        <w:rPr>
          <w:lang w:val="en-US"/>
        </w:rPr>
        <w:t>1</w:t>
      </w:r>
      <w:r>
        <w:t>---------------------------------------------</w:t>
      </w:r>
      <w:bookmarkEnd w:id="3"/>
      <w:bookmarkEnd w:id="4"/>
    </w:p>
    <w:sectPr w:rsidR="0096576F"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2BC4" w14:textId="77777777" w:rsidR="0033600D" w:rsidRDefault="0033600D">
      <w:r>
        <w:separator/>
      </w:r>
    </w:p>
  </w:endnote>
  <w:endnote w:type="continuationSeparator" w:id="0">
    <w:p w14:paraId="1ACBA51F" w14:textId="77777777" w:rsidR="0033600D" w:rsidRDefault="0033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A8DE"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B203267"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8504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D3A6686" w14:textId="77777777" w:rsidR="004A2661" w:rsidRPr="00424964" w:rsidRDefault="004A2661" w:rsidP="00325EA3">
    <w:pPr>
      <w:pStyle w:val="Footer"/>
      <w:tabs>
        <w:tab w:val="center" w:pos="4678"/>
        <w:tab w:val="right" w:pos="9214"/>
      </w:tabs>
      <w:jc w:val="both"/>
      <w:rPr>
        <w:lang w:val="en-GB"/>
      </w:rPr>
    </w:pPr>
  </w:p>
  <w:p w14:paraId="147BD2A3" w14:textId="77777777" w:rsidR="004A2661" w:rsidRDefault="004A2661"/>
  <w:p w14:paraId="6D4C7447"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05C2" w14:textId="77777777" w:rsidR="0033600D" w:rsidRDefault="0033600D">
      <w:r>
        <w:separator/>
      </w:r>
    </w:p>
  </w:footnote>
  <w:footnote w:type="continuationSeparator" w:id="0">
    <w:p w14:paraId="5475BD4E" w14:textId="77777777" w:rsidR="0033600D" w:rsidRDefault="0033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1DEF0769" w14:textId="77777777" w:rsidTr="00294EEF">
      <w:trPr>
        <w:trHeight w:val="831"/>
      </w:trPr>
      <w:tc>
        <w:tcPr>
          <w:tcW w:w="8068" w:type="dxa"/>
        </w:tcPr>
        <w:p w14:paraId="04F31E87" w14:textId="77777777" w:rsidR="004A2661" w:rsidRPr="00A9388B" w:rsidRDefault="00C500EB" w:rsidP="00154F3B">
          <w:pPr>
            <w:pStyle w:val="oneM2M-PageHead"/>
          </w:pPr>
          <w:fldSimple w:instr=" FILENAME   \* MERGEFORMAT ">
            <w:r>
              <w:rPr>
                <w:noProof/>
              </w:rPr>
              <w:t>SDS-2019-0263-TS0004-Time_Series_Attribute_Name_R2</w:t>
            </w:r>
          </w:fldSimple>
        </w:p>
      </w:tc>
      <w:tc>
        <w:tcPr>
          <w:tcW w:w="1569" w:type="dxa"/>
        </w:tcPr>
        <w:p w14:paraId="7DE6E513" w14:textId="77777777" w:rsidR="004A2661" w:rsidRPr="009B635D" w:rsidRDefault="00685049" w:rsidP="00410253">
          <w:pPr>
            <w:pStyle w:val="Header"/>
            <w:jc w:val="right"/>
          </w:pPr>
          <w:r w:rsidRPr="009B635D">
            <w:drawing>
              <wp:inline distT="0" distB="0" distL="0" distR="0" wp14:anchorId="0E1672C2" wp14:editId="0E3D2338">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75FC043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652F5C"/>
    <w:multiLevelType w:val="multilevel"/>
    <w:tmpl w:val="258CBE2E"/>
    <w:lvl w:ilvl="0">
      <w:start w:val="7"/>
      <w:numFmt w:val="decimal"/>
      <w:lvlText w:val="%1"/>
      <w:lvlJc w:val="left"/>
      <w:pPr>
        <w:ind w:left="840" w:hanging="840"/>
      </w:pPr>
      <w:rPr>
        <w:rFonts w:hint="default"/>
      </w:rPr>
    </w:lvl>
    <w:lvl w:ilvl="1">
      <w:start w:val="5"/>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2"/>
      <w:numFmt w:val="decimal"/>
      <w:lvlText w:val="%1.%2.%3.%4"/>
      <w:lvlJc w:val="left"/>
      <w:pPr>
        <w:ind w:left="1380" w:hanging="840"/>
      </w:pPr>
      <w:rPr>
        <w:rFonts w:hint="default"/>
      </w:rPr>
    </w:lvl>
    <w:lvl w:ilvl="4">
      <w:start w:val="9"/>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3"/>
  </w:num>
  <w:num w:numId="3">
    <w:abstractNumId w:val="3"/>
  </w:num>
  <w:num w:numId="4">
    <w:abstractNumId w:val="5"/>
  </w:num>
  <w:num w:numId="5">
    <w:abstractNumId w:val="8"/>
  </w:num>
  <w:num w:numId="6">
    <w:abstractNumId w:val="2"/>
  </w:num>
  <w:num w:numId="7">
    <w:abstractNumId w:val="1"/>
  </w:num>
  <w:num w:numId="8">
    <w:abstractNumId w:val="0"/>
  </w:num>
  <w:num w:numId="9">
    <w:abstractNumId w:val="6"/>
  </w:num>
  <w:num w:numId="10">
    <w:abstractNumId w:val="12"/>
  </w:num>
  <w:num w:numId="11">
    <w:abstractNumId w:val="11"/>
  </w:num>
  <w:num w:numId="12">
    <w:abstractNumId w:val="14"/>
  </w:num>
  <w:num w:numId="13">
    <w:abstractNumId w:val="10"/>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4618F"/>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333"/>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5C3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3600D"/>
    <w:rsid w:val="00340ECF"/>
    <w:rsid w:val="00341402"/>
    <w:rsid w:val="003449C0"/>
    <w:rsid w:val="00345B89"/>
    <w:rsid w:val="00350FA5"/>
    <w:rsid w:val="00351567"/>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2CD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3896"/>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3B86"/>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049"/>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717"/>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160"/>
    <w:rsid w:val="007B7941"/>
    <w:rsid w:val="007C0613"/>
    <w:rsid w:val="007C1B6A"/>
    <w:rsid w:val="007C2C07"/>
    <w:rsid w:val="007C3245"/>
    <w:rsid w:val="007D1EF8"/>
    <w:rsid w:val="007D402A"/>
    <w:rsid w:val="007D635E"/>
    <w:rsid w:val="007D6B49"/>
    <w:rsid w:val="007D7833"/>
    <w:rsid w:val="007E0173"/>
    <w:rsid w:val="007E0A19"/>
    <w:rsid w:val="007E166A"/>
    <w:rsid w:val="007E3689"/>
    <w:rsid w:val="007E501E"/>
    <w:rsid w:val="007E50A3"/>
    <w:rsid w:val="007E724F"/>
    <w:rsid w:val="007F0591"/>
    <w:rsid w:val="007F1B82"/>
    <w:rsid w:val="007F3641"/>
    <w:rsid w:val="007F3899"/>
    <w:rsid w:val="007F3CCA"/>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36869"/>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1D5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86FF4"/>
    <w:rsid w:val="0099123B"/>
    <w:rsid w:val="00991D3D"/>
    <w:rsid w:val="0099400F"/>
    <w:rsid w:val="00995BDD"/>
    <w:rsid w:val="009A0190"/>
    <w:rsid w:val="009A108D"/>
    <w:rsid w:val="009A2C4C"/>
    <w:rsid w:val="009B1D03"/>
    <w:rsid w:val="009B59D8"/>
    <w:rsid w:val="009B635D"/>
    <w:rsid w:val="009B6869"/>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14F0E"/>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0A2"/>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0EB"/>
    <w:rsid w:val="00C5094F"/>
    <w:rsid w:val="00C51594"/>
    <w:rsid w:val="00C51863"/>
    <w:rsid w:val="00C5234D"/>
    <w:rsid w:val="00C53994"/>
    <w:rsid w:val="00C54A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D643E"/>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37F3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23D7"/>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25571"/>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48C7"/>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90060B"/>
  <w15:chartTrackingRefBased/>
  <w15:docId w15:val="{784789D3-70A9-4BB5-8CEA-4E3251C2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350006-FBDD-4CA5-854E-86A32DCCC9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B9EC13E-5CCB-4E1A-925B-A485D873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Pages>
  <Words>931</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2</cp:revision>
  <cp:lastPrinted>2012-10-11T14:05:00Z</cp:lastPrinted>
  <dcterms:created xsi:type="dcterms:W3CDTF">2019-05-15T17:25:00Z</dcterms:created>
  <dcterms:modified xsi:type="dcterms:W3CDTF">2019-05-15T17:25:00Z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