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3FF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493A761F"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ABAC696" w14:textId="77777777" w:rsidTr="002B4F2B">
        <w:trPr>
          <w:trHeight w:val="738"/>
        </w:trPr>
        <w:tc>
          <w:tcPr>
            <w:tcW w:w="1597" w:type="dxa"/>
          </w:tcPr>
          <w:p w14:paraId="62D2595A"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A6129C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65DB679" w14:textId="77777777" w:rsidTr="00F64E36">
        <w:trPr>
          <w:trHeight w:val="302"/>
          <w:jc w:val="center"/>
        </w:trPr>
        <w:tc>
          <w:tcPr>
            <w:tcW w:w="9463" w:type="dxa"/>
            <w:gridSpan w:val="2"/>
            <w:shd w:val="clear" w:color="auto" w:fill="B42025"/>
          </w:tcPr>
          <w:p w14:paraId="6C8BB2F8" w14:textId="77777777" w:rsidR="00767897" w:rsidRPr="009B635D" w:rsidRDefault="00767897" w:rsidP="00F64E36">
            <w:pPr>
              <w:pStyle w:val="oneM2M-CoverTableTitle"/>
            </w:pPr>
            <w:r w:rsidRPr="009B635D">
              <w:t>CHANGE REQUEST</w:t>
            </w:r>
          </w:p>
        </w:tc>
      </w:tr>
      <w:tr w:rsidR="00767897" w:rsidRPr="009B635D" w14:paraId="5C237A46" w14:textId="77777777" w:rsidTr="00F64E36">
        <w:trPr>
          <w:trHeight w:val="124"/>
          <w:jc w:val="center"/>
        </w:trPr>
        <w:tc>
          <w:tcPr>
            <w:tcW w:w="2464" w:type="dxa"/>
            <w:shd w:val="clear" w:color="auto" w:fill="A0A0A3"/>
          </w:tcPr>
          <w:p w14:paraId="142E2CD5"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A7A97EF" w14:textId="5E4494CE" w:rsidR="00767897" w:rsidRPr="00EF5EFD" w:rsidRDefault="00767897" w:rsidP="00F64E36">
            <w:pPr>
              <w:pStyle w:val="oneM2M-CoverTableText"/>
            </w:pPr>
            <w:r>
              <w:t>SDS</w:t>
            </w:r>
            <w:r w:rsidRPr="00EF5EFD">
              <w:t xml:space="preserve"> </w:t>
            </w:r>
            <w:r>
              <w:t>40</w:t>
            </w:r>
          </w:p>
        </w:tc>
      </w:tr>
      <w:tr w:rsidR="00767897" w:rsidRPr="009B635D" w14:paraId="111A091A" w14:textId="77777777" w:rsidTr="00F64E36">
        <w:trPr>
          <w:trHeight w:val="124"/>
          <w:jc w:val="center"/>
        </w:trPr>
        <w:tc>
          <w:tcPr>
            <w:tcW w:w="2464" w:type="dxa"/>
            <w:shd w:val="clear" w:color="auto" w:fill="A0A0A3"/>
          </w:tcPr>
          <w:p w14:paraId="5816B016" w14:textId="77777777" w:rsidR="00767897" w:rsidRPr="00EF5EFD" w:rsidRDefault="00767897" w:rsidP="00F64E36">
            <w:pPr>
              <w:pStyle w:val="oneM2M-CoverTableLeft"/>
            </w:pPr>
            <w:r w:rsidRPr="00EF5EFD">
              <w:t>Source:*</w:t>
            </w:r>
          </w:p>
        </w:tc>
        <w:tc>
          <w:tcPr>
            <w:tcW w:w="6999" w:type="dxa"/>
            <w:shd w:val="clear" w:color="auto" w:fill="FFFFFF"/>
          </w:tcPr>
          <w:p w14:paraId="796E21F7"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5CE51E5E" w14:textId="77777777" w:rsidTr="00F64E36">
        <w:trPr>
          <w:trHeight w:val="124"/>
          <w:jc w:val="center"/>
        </w:trPr>
        <w:tc>
          <w:tcPr>
            <w:tcW w:w="2464" w:type="dxa"/>
            <w:shd w:val="clear" w:color="auto" w:fill="A0A0A3"/>
          </w:tcPr>
          <w:p w14:paraId="2EDBF467" w14:textId="77777777" w:rsidR="00767897" w:rsidRPr="00EF5EFD" w:rsidRDefault="00767897" w:rsidP="00F64E36">
            <w:pPr>
              <w:pStyle w:val="oneM2M-CoverTableLeft"/>
            </w:pPr>
            <w:r w:rsidRPr="00EF5EFD">
              <w:t>Date:*</w:t>
            </w:r>
          </w:p>
        </w:tc>
        <w:tc>
          <w:tcPr>
            <w:tcW w:w="6999" w:type="dxa"/>
            <w:shd w:val="clear" w:color="auto" w:fill="FFFFFF"/>
          </w:tcPr>
          <w:p w14:paraId="473BD19C" w14:textId="21BC4BEA" w:rsidR="00767897" w:rsidRPr="00EF5EFD" w:rsidRDefault="00767897" w:rsidP="00F64E36">
            <w:pPr>
              <w:pStyle w:val="oneM2M-CoverTableText"/>
            </w:pPr>
            <w:r>
              <w:t>2019-0</w:t>
            </w:r>
            <w:r w:rsidR="000C648F">
              <w:t>5-15</w:t>
            </w:r>
            <w:bookmarkStart w:id="2" w:name="_GoBack"/>
            <w:bookmarkEnd w:id="2"/>
          </w:p>
        </w:tc>
      </w:tr>
      <w:tr w:rsidR="00767897" w:rsidRPr="009B635D" w14:paraId="5020206C" w14:textId="77777777" w:rsidTr="00F64E36">
        <w:trPr>
          <w:trHeight w:val="371"/>
          <w:jc w:val="center"/>
        </w:trPr>
        <w:tc>
          <w:tcPr>
            <w:tcW w:w="2464" w:type="dxa"/>
            <w:shd w:val="clear" w:color="auto" w:fill="A0A0A3"/>
          </w:tcPr>
          <w:p w14:paraId="5CCAEE0A" w14:textId="77777777" w:rsidR="00767897" w:rsidRPr="00EF5EFD" w:rsidRDefault="00767897" w:rsidP="00F64E36">
            <w:pPr>
              <w:pStyle w:val="oneM2M-CoverTableLeft"/>
            </w:pPr>
            <w:r w:rsidRPr="00EF5EFD">
              <w:t>Reason for Change/s:*</w:t>
            </w:r>
          </w:p>
        </w:tc>
        <w:tc>
          <w:tcPr>
            <w:tcW w:w="6999" w:type="dxa"/>
            <w:shd w:val="clear" w:color="auto" w:fill="FFFFFF"/>
          </w:tcPr>
          <w:p w14:paraId="701AD311" w14:textId="77777777" w:rsidR="00767897" w:rsidRPr="00EF5EFD" w:rsidRDefault="00C261E7" w:rsidP="00F64E36">
            <w:pPr>
              <w:pStyle w:val="oneM2M-CoverTableText"/>
            </w:pPr>
            <w:r>
              <w:t>Correction to &lt;timeSeries&gt; resource attribute’s request optionality</w:t>
            </w:r>
          </w:p>
        </w:tc>
      </w:tr>
      <w:tr w:rsidR="00767897" w:rsidRPr="009B635D" w14:paraId="0E069521" w14:textId="77777777" w:rsidTr="00F64E36">
        <w:trPr>
          <w:trHeight w:val="371"/>
          <w:jc w:val="center"/>
        </w:trPr>
        <w:tc>
          <w:tcPr>
            <w:tcW w:w="2464" w:type="dxa"/>
            <w:shd w:val="clear" w:color="auto" w:fill="A0A0A3"/>
          </w:tcPr>
          <w:p w14:paraId="7B88A2C7" w14:textId="77777777" w:rsidR="00767897" w:rsidRPr="00EF5EFD" w:rsidRDefault="00767897" w:rsidP="00F64E36">
            <w:pPr>
              <w:pStyle w:val="oneM2M-CoverTableLeft"/>
            </w:pPr>
            <w:r w:rsidRPr="00EF5EFD">
              <w:t>CR  against:  Release*</w:t>
            </w:r>
          </w:p>
        </w:tc>
        <w:tc>
          <w:tcPr>
            <w:tcW w:w="6999" w:type="dxa"/>
            <w:shd w:val="clear" w:color="auto" w:fill="FFFFFF"/>
          </w:tcPr>
          <w:p w14:paraId="43D99A70"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68E317A3" w14:textId="77777777" w:rsidTr="00F64E36">
        <w:trPr>
          <w:trHeight w:val="371"/>
          <w:jc w:val="center"/>
        </w:trPr>
        <w:tc>
          <w:tcPr>
            <w:tcW w:w="2464" w:type="dxa"/>
            <w:shd w:val="clear" w:color="auto" w:fill="A0A0A3"/>
          </w:tcPr>
          <w:p w14:paraId="2D93CFAF"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1A9324F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9FF1BDD"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6ADC9CDD"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2C7AB13D" w14:textId="77777777" w:rsidR="00767897" w:rsidRPr="00864E1F" w:rsidRDefault="00767897" w:rsidP="00F64E36">
            <w:pPr>
              <w:pStyle w:val="1tableentryleft"/>
              <w:ind w:left="568"/>
              <w:rPr>
                <w:szCs w:val="22"/>
              </w:rPr>
            </w:pPr>
            <w:r>
              <w:rPr>
                <w:szCs w:val="22"/>
              </w:rPr>
              <w:t>mirror CR number: (Note to Rapporteur - use latest agreed revision)</w:t>
            </w:r>
          </w:p>
          <w:p w14:paraId="79EE3AD0"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43532C9B"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85B90B2" w14:textId="77777777" w:rsidTr="00F64E36">
        <w:trPr>
          <w:trHeight w:val="371"/>
          <w:jc w:val="center"/>
        </w:trPr>
        <w:tc>
          <w:tcPr>
            <w:tcW w:w="2464" w:type="dxa"/>
            <w:shd w:val="clear" w:color="auto" w:fill="A0A0A3"/>
          </w:tcPr>
          <w:p w14:paraId="6B0EC68B" w14:textId="77777777" w:rsidR="00767897" w:rsidRPr="00EF5EFD" w:rsidRDefault="00767897" w:rsidP="00F64E36">
            <w:pPr>
              <w:pStyle w:val="oneM2M-CoverTableLeft"/>
            </w:pPr>
            <w:r w:rsidRPr="00EF5EFD">
              <w:t>CR  against:  TS/TR*</w:t>
            </w:r>
          </w:p>
        </w:tc>
        <w:tc>
          <w:tcPr>
            <w:tcW w:w="6999" w:type="dxa"/>
            <w:shd w:val="clear" w:color="auto" w:fill="FFFFFF"/>
          </w:tcPr>
          <w:p w14:paraId="30E3A5C7" w14:textId="77777777" w:rsidR="00767897" w:rsidRPr="00EF5EFD" w:rsidRDefault="00767897" w:rsidP="00F64E36">
            <w:pPr>
              <w:pStyle w:val="oneM2M-CoverTableText"/>
            </w:pPr>
            <w:r>
              <w:t>TS-000</w:t>
            </w:r>
            <w:r w:rsidR="00B570AC">
              <w:t>4</w:t>
            </w:r>
            <w:r w:rsidR="00606548">
              <w:t xml:space="preserve"> v3.1</w:t>
            </w:r>
            <w:r w:rsidR="00B570AC">
              <w:t>0.1</w:t>
            </w:r>
          </w:p>
        </w:tc>
      </w:tr>
      <w:tr w:rsidR="00767897" w:rsidRPr="009B635D" w14:paraId="2A43DB9B" w14:textId="77777777" w:rsidTr="00F64E36">
        <w:trPr>
          <w:trHeight w:val="371"/>
          <w:jc w:val="center"/>
        </w:trPr>
        <w:tc>
          <w:tcPr>
            <w:tcW w:w="2464" w:type="dxa"/>
            <w:shd w:val="clear" w:color="auto" w:fill="A0A0A3"/>
          </w:tcPr>
          <w:p w14:paraId="5BCAC87D"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0D7A5CB9" w14:textId="77777777" w:rsidR="00767897" w:rsidRPr="009B635D" w:rsidRDefault="00487B1B" w:rsidP="00F64E36">
            <w:pPr>
              <w:rPr>
                <w:rFonts w:hint="eastAsia"/>
                <w:lang w:eastAsia="ko-KR"/>
              </w:rPr>
            </w:pPr>
            <w:r w:rsidRPr="001F5AC0">
              <w:rPr>
                <w:rFonts w:eastAsia="BatangChe"/>
                <w:sz w:val="22"/>
                <w:szCs w:val="24"/>
                <w:lang w:val="en-US"/>
              </w:rPr>
              <w:t>Table 7.4.38.1</w:t>
            </w:r>
            <w:r w:rsidRPr="001F5AC0">
              <w:rPr>
                <w:rFonts w:eastAsia="BatangChe"/>
                <w:sz w:val="22"/>
                <w:szCs w:val="24"/>
                <w:lang w:val="en-US"/>
              </w:rPr>
              <w:noBreakHyphen/>
            </w:r>
            <w:r w:rsidRPr="001F5AC0">
              <w:rPr>
                <w:rFonts w:eastAsia="BatangChe"/>
                <w:sz w:val="22"/>
                <w:szCs w:val="24"/>
                <w:lang w:val="en-US"/>
              </w:rPr>
              <w:fldChar w:fldCharType="begin"/>
            </w:r>
            <w:r w:rsidRPr="001F5AC0">
              <w:rPr>
                <w:rFonts w:eastAsia="BatangChe"/>
                <w:sz w:val="22"/>
                <w:szCs w:val="24"/>
                <w:lang w:val="en-US"/>
              </w:rPr>
              <w:instrText xml:space="preserve"> SEQ Table \* ARABIC \s 4 </w:instrText>
            </w:r>
            <w:r w:rsidRPr="001F5AC0">
              <w:rPr>
                <w:rFonts w:eastAsia="BatangChe"/>
                <w:sz w:val="22"/>
                <w:szCs w:val="24"/>
                <w:lang w:val="en-US"/>
              </w:rPr>
              <w:fldChar w:fldCharType="separate"/>
            </w:r>
            <w:r w:rsidRPr="001F5AC0">
              <w:rPr>
                <w:rFonts w:eastAsia="BatangChe"/>
                <w:sz w:val="22"/>
                <w:szCs w:val="24"/>
                <w:lang w:val="en-US"/>
              </w:rPr>
              <w:t>3</w:t>
            </w:r>
            <w:r w:rsidRPr="001F5AC0">
              <w:rPr>
                <w:rFonts w:eastAsia="BatangChe"/>
                <w:sz w:val="22"/>
                <w:szCs w:val="24"/>
                <w:lang w:val="en-US"/>
              </w:rPr>
              <w:fldChar w:fldCharType="end"/>
            </w:r>
          </w:p>
        </w:tc>
      </w:tr>
      <w:tr w:rsidR="00767897" w:rsidRPr="009B635D" w14:paraId="00D506D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4C9E35"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5E0302" w14:textId="77777777"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77A666EC" w14:textId="77777777" w:rsidR="00767897" w:rsidRPr="0039551C" w:rsidRDefault="008312F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5C76E09"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0ED52451"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1DEF11F"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165AE56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774DC2C"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2F4AF2" w14:textId="77777777" w:rsidR="00767897" w:rsidRPr="00EF5EFD" w:rsidRDefault="00767897" w:rsidP="00F64E36">
            <w:pPr>
              <w:pStyle w:val="1tableentryleft"/>
              <w:rPr>
                <w:rFonts w:ascii="Times New Roman" w:hAnsi="Times New Roman"/>
                <w:sz w:val="24"/>
              </w:rPr>
            </w:pPr>
            <w:r>
              <w:t>None</w:t>
            </w:r>
          </w:p>
        </w:tc>
      </w:tr>
      <w:tr w:rsidR="00767897" w:rsidRPr="009B635D" w14:paraId="1A0E6433"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81FFE3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6973D7"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6E8DE30F"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544C9C20" w14:textId="77777777" w:rsidR="00767897" w:rsidRPr="0039551C" w:rsidRDefault="00767897" w:rsidP="00F64E36">
            <w:pPr>
              <w:pStyle w:val="1tableentryleft"/>
              <w:rPr>
                <w:rFonts w:ascii="Times New Roman" w:hAnsi="Times New Roman"/>
                <w:szCs w:val="22"/>
              </w:rPr>
            </w:pPr>
          </w:p>
        </w:tc>
      </w:tr>
      <w:tr w:rsidR="00767897" w:rsidRPr="009B635D" w14:paraId="28C3C6FA" w14:textId="77777777" w:rsidTr="00F64E36">
        <w:trPr>
          <w:trHeight w:val="373"/>
          <w:jc w:val="center"/>
        </w:trPr>
        <w:tc>
          <w:tcPr>
            <w:tcW w:w="9463" w:type="dxa"/>
            <w:gridSpan w:val="2"/>
            <w:shd w:val="clear" w:color="auto" w:fill="A0A0A3"/>
          </w:tcPr>
          <w:p w14:paraId="3526B392"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9B51D9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43E04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A301ADB"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283335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E55DDD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F2C21EC"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B1E4A2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40F97E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5435BA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0420BEC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742FA2E"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F84B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9B0A1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6DE04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1E59797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99592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A2EF5F5" w14:textId="77777777" w:rsidR="00314B9D" w:rsidRDefault="006873CE" w:rsidP="00314B9D">
      <w:pPr>
        <w:pStyle w:val="Heading2"/>
      </w:pPr>
      <w:r>
        <w:lastRenderedPageBreak/>
        <w:t>Introduction</w:t>
      </w:r>
    </w:p>
    <w:p w14:paraId="669E8627" w14:textId="77777777" w:rsidR="00D36DF5" w:rsidRDefault="00D36DF5" w:rsidP="00D36DF5">
      <w:pPr>
        <w:pStyle w:val="TAL"/>
      </w:pPr>
      <w:r>
        <w:t xml:space="preserve">This contribution addresses: </w:t>
      </w:r>
    </w:p>
    <w:p w14:paraId="6A8D7150" w14:textId="77777777" w:rsidR="00D36DF5" w:rsidRPr="00481E62" w:rsidRDefault="00D36DF5" w:rsidP="00CF1BF4">
      <w:pPr>
        <w:pStyle w:val="TAL"/>
        <w:numPr>
          <w:ilvl w:val="0"/>
          <w:numId w:val="14"/>
        </w:numPr>
        <w:rPr>
          <w:rFonts w:eastAsia="Arial"/>
          <w:i/>
        </w:rPr>
      </w:pPr>
      <w:r>
        <w:t>Request optionality of attributes</w:t>
      </w:r>
      <w:r>
        <w:rPr>
          <w:rFonts w:eastAsia="Arial"/>
          <w:i/>
        </w:rPr>
        <w:t xml:space="preserve"> missingDataDetect </w:t>
      </w:r>
      <w:r w:rsidRPr="00550DB3">
        <w:rPr>
          <w:rFonts w:eastAsia="Arial"/>
        </w:rPr>
        <w:t>and</w:t>
      </w:r>
      <w:r>
        <w:rPr>
          <w:rFonts w:eastAsia="Arial"/>
          <w:i/>
        </w:rPr>
        <w:t xml:space="preserve"> </w:t>
      </w:r>
      <w:proofErr w:type="spellStart"/>
      <w:r>
        <w:rPr>
          <w:rFonts w:eastAsia="Arial"/>
          <w:i/>
        </w:rPr>
        <w:t>contentInfo</w:t>
      </w:r>
      <w:proofErr w:type="spellEnd"/>
      <w:r w:rsidRPr="00550DB3">
        <w:rPr>
          <w:rFonts w:eastAsia="Arial"/>
        </w:rPr>
        <w:t xml:space="preserve"> of </w:t>
      </w:r>
      <w:r>
        <w:rPr>
          <w:rFonts w:eastAsia="Arial"/>
        </w:rPr>
        <w:t>&lt;</w:t>
      </w:r>
      <w:r w:rsidRPr="00202BF6">
        <w:rPr>
          <w:rFonts w:eastAsia="Arial"/>
          <w:i/>
        </w:rPr>
        <w:t>timeSeries</w:t>
      </w:r>
      <w:r>
        <w:rPr>
          <w:rFonts w:eastAsia="Arial"/>
          <w:i/>
        </w:rPr>
        <w:t>&gt;</w:t>
      </w:r>
      <w:r w:rsidRPr="00550DB3">
        <w:rPr>
          <w:rFonts w:eastAsia="Arial"/>
        </w:rPr>
        <w:t xml:space="preserve"> </w:t>
      </w:r>
      <w:r>
        <w:rPr>
          <w:rFonts w:eastAsia="Arial"/>
        </w:rPr>
        <w:t>resource</w:t>
      </w:r>
    </w:p>
    <w:p w14:paraId="4F410086" w14:textId="77777777" w:rsidR="00D36DF5" w:rsidRPr="0080059C" w:rsidRDefault="00D36DF5" w:rsidP="00D36DF5">
      <w:pPr>
        <w:pStyle w:val="TAL"/>
        <w:ind w:left="1004"/>
        <w:rPr>
          <w:rFonts w:eastAsia="Arial"/>
          <w:i/>
        </w:rPr>
      </w:pPr>
      <w:r>
        <w:rPr>
          <w:rFonts w:eastAsia="Arial"/>
        </w:rPr>
        <w:t>for update operation</w:t>
      </w:r>
    </w:p>
    <w:p w14:paraId="0BBDF531" w14:textId="77777777" w:rsidR="00D36DF5" w:rsidRDefault="00D36DF5" w:rsidP="00D36DF5">
      <w:pPr>
        <w:pStyle w:val="TAL"/>
        <w:rPr>
          <w:rFonts w:eastAsia="Arial"/>
        </w:rPr>
      </w:pPr>
    </w:p>
    <w:p w14:paraId="11740A7B" w14:textId="77777777" w:rsidR="00D36DF5" w:rsidRDefault="00D36DF5" w:rsidP="00D36DF5">
      <w:pPr>
        <w:pStyle w:val="TAL"/>
      </w:pPr>
      <w:r w:rsidRPr="001B7A01">
        <w:t>Current specification defines request optionality as O (optional) for update operation for the above specified &lt;timeSeries&gt; resource attributes. However, these attributes are WO (write once) as defined in TS-0001</w:t>
      </w:r>
      <w:r>
        <w:t xml:space="preserve"> (</w:t>
      </w:r>
      <w:r w:rsidRPr="006009D7">
        <w:t>V3_15_0</w:t>
      </w:r>
      <w:r>
        <w:t>, Table 9.6.36-2)</w:t>
      </w:r>
      <w:r w:rsidRPr="001B7A01">
        <w:t xml:space="preserve"> Hence, request optionality must be changed to NP (not present) for update operation.</w:t>
      </w:r>
    </w:p>
    <w:p w14:paraId="2BC2D492" w14:textId="77777777" w:rsidR="00D36DF5" w:rsidRPr="001B7A01" w:rsidRDefault="00D36DF5" w:rsidP="00D36DF5">
      <w:pPr>
        <w:pStyle w:val="TAL"/>
      </w:pPr>
    </w:p>
    <w:p w14:paraId="6C61AE3E" w14:textId="77777777" w:rsidR="00D36DF5" w:rsidRDefault="00D36DF5" w:rsidP="00D36DF5">
      <w:pPr>
        <w:pStyle w:val="Heading3"/>
      </w:pPr>
      <w:r>
        <w:t>-----------------------</w:t>
      </w:r>
      <w:r>
        <w:rPr>
          <w:lang w:val="en-US"/>
        </w:rPr>
        <w:t>--------------</w:t>
      </w:r>
      <w:r>
        <w:t>Start of change 1-------------------------------------------</w:t>
      </w:r>
    </w:p>
    <w:p w14:paraId="7A666C1E" w14:textId="77777777" w:rsidR="00D36DF5" w:rsidRPr="00500302" w:rsidRDefault="00D36DF5" w:rsidP="00D36DF5">
      <w:pPr>
        <w:pStyle w:val="TH"/>
      </w:pPr>
      <w:bookmarkStart w:id="5" w:name="_Toc526955073"/>
      <w:r w:rsidRPr="00500302">
        <w:t xml:space="preserve">Table </w:t>
      </w:r>
      <w:r>
        <w:t>7.4.38.1</w:t>
      </w:r>
      <w:r w:rsidRPr="00500302">
        <w:noBreakHyphen/>
      </w:r>
      <w:r>
        <w:fldChar w:fldCharType="begin"/>
      </w:r>
      <w:r>
        <w:instrText xml:space="preserve"> SEQ Table \* ARABIC \s 4 </w:instrText>
      </w:r>
      <w:r>
        <w:fldChar w:fldCharType="separate"/>
      </w:r>
      <w:r w:rsidRPr="00500302">
        <w:t>3</w:t>
      </w:r>
      <w:r>
        <w:fldChar w:fldCharType="end"/>
      </w:r>
      <w:r w:rsidRPr="00500302">
        <w:t>: Resource Specific Attributes o</w:t>
      </w:r>
      <w:r w:rsidRPr="00500302">
        <w:rPr>
          <w:rFonts w:hint="eastAsia"/>
          <w:lang w:eastAsia="ko-KR"/>
        </w:rPr>
        <w:t>f</w:t>
      </w:r>
      <w:r w:rsidRPr="00500302">
        <w:t xml:space="preserve"> </w:t>
      </w:r>
      <w:r w:rsidRPr="00500302">
        <w:rPr>
          <w:lang w:eastAsia="ja-JP"/>
        </w:rPr>
        <w:t>&lt;timeSeries</w:t>
      </w:r>
      <w:r w:rsidRPr="00500302">
        <w:rPr>
          <w:rFonts w:hint="eastAsia"/>
          <w:lang w:eastAsia="ko-KR"/>
        </w:rPr>
        <w:t>&gt;</w:t>
      </w:r>
      <w:r w:rsidRPr="00500302">
        <w:rPr>
          <w:lang w:eastAsia="ko-KR"/>
        </w:rPr>
        <w:t xml:space="preserve"> resource</w:t>
      </w:r>
      <w:bookmarkEnd w:id="5"/>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76"/>
        <w:gridCol w:w="850"/>
        <w:gridCol w:w="851"/>
        <w:gridCol w:w="2126"/>
        <w:gridCol w:w="1849"/>
      </w:tblGrid>
      <w:tr w:rsidR="00D36DF5" w:rsidRPr="00500302" w14:paraId="6AA82A21" w14:textId="77777777" w:rsidTr="00CF1BF4">
        <w:trPr>
          <w:jc w:val="center"/>
        </w:trPr>
        <w:tc>
          <w:tcPr>
            <w:tcW w:w="2276" w:type="dxa"/>
            <w:vMerge w:val="restart"/>
            <w:tcBorders>
              <w:top w:val="single" w:sz="4" w:space="0" w:color="auto"/>
              <w:left w:val="single" w:sz="4" w:space="0" w:color="auto"/>
              <w:right w:val="single" w:sz="4" w:space="0" w:color="auto"/>
            </w:tcBorders>
            <w:shd w:val="clear" w:color="auto" w:fill="BFBFBF"/>
            <w:hideMark/>
          </w:tcPr>
          <w:p w14:paraId="464EB4CF" w14:textId="77777777" w:rsidR="00D36DF5" w:rsidRPr="00500302" w:rsidRDefault="00D36DF5" w:rsidP="00CF1BF4">
            <w:pPr>
              <w:pStyle w:val="TAH"/>
              <w:rPr>
                <w:rFonts w:eastAsia="MS Mincho"/>
              </w:rPr>
            </w:pPr>
            <w:r w:rsidRPr="00500302">
              <w:rPr>
                <w:rFonts w:eastAsia="MS Mincho"/>
              </w:rPr>
              <w:t>Attribute Name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cPr>
          <w:p w14:paraId="547B310E" w14:textId="77777777" w:rsidR="00D36DF5" w:rsidRPr="00500302" w:rsidRDefault="00D36DF5" w:rsidP="00CF1BF4">
            <w:pPr>
              <w:pStyle w:val="TAH"/>
              <w:rPr>
                <w:rFonts w:eastAsia="MS Mincho"/>
              </w:rPr>
            </w:pPr>
            <w:r w:rsidRPr="00500302">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1515C759" w14:textId="77777777" w:rsidR="00D36DF5" w:rsidRPr="00500302" w:rsidRDefault="00D36DF5" w:rsidP="00CF1BF4">
            <w:pPr>
              <w:pStyle w:val="TAH"/>
            </w:pPr>
            <w:r w:rsidRPr="00500302">
              <w:rPr>
                <w:rFonts w:hint="eastAsia"/>
              </w:rPr>
              <w:t>Data Type</w:t>
            </w:r>
          </w:p>
        </w:tc>
        <w:tc>
          <w:tcPr>
            <w:tcW w:w="1849" w:type="dxa"/>
            <w:vMerge w:val="restart"/>
            <w:tcBorders>
              <w:top w:val="single" w:sz="4" w:space="0" w:color="auto"/>
              <w:left w:val="single" w:sz="4" w:space="0" w:color="auto"/>
              <w:right w:val="single" w:sz="4" w:space="0" w:color="auto"/>
            </w:tcBorders>
            <w:shd w:val="clear" w:color="auto" w:fill="BFBFBF"/>
            <w:hideMark/>
          </w:tcPr>
          <w:p w14:paraId="7F8D4BF6" w14:textId="77777777" w:rsidR="00D36DF5" w:rsidRPr="00500302" w:rsidRDefault="00D36DF5" w:rsidP="00CF1BF4">
            <w:pPr>
              <w:pStyle w:val="TAH"/>
            </w:pPr>
            <w:r w:rsidRPr="00500302">
              <w:rPr>
                <w:rFonts w:hint="eastAsia"/>
              </w:rPr>
              <w:t>Default Value and Constraints</w:t>
            </w:r>
          </w:p>
        </w:tc>
      </w:tr>
      <w:tr w:rsidR="00D36DF5" w:rsidRPr="00500302" w14:paraId="62FA4E75" w14:textId="77777777" w:rsidTr="00CF1BF4">
        <w:trPr>
          <w:jc w:val="center"/>
        </w:trPr>
        <w:tc>
          <w:tcPr>
            <w:tcW w:w="2276" w:type="dxa"/>
            <w:vMerge/>
            <w:tcBorders>
              <w:left w:val="single" w:sz="4" w:space="0" w:color="auto"/>
              <w:bottom w:val="single" w:sz="4" w:space="0" w:color="auto"/>
              <w:right w:val="single" w:sz="4" w:space="0" w:color="auto"/>
            </w:tcBorders>
            <w:shd w:val="clear" w:color="auto" w:fill="BFBFBF"/>
          </w:tcPr>
          <w:p w14:paraId="5065274D" w14:textId="77777777" w:rsidR="00D36DF5" w:rsidRPr="00500302" w:rsidRDefault="00D36DF5" w:rsidP="00CF1BF4">
            <w:pPr>
              <w:keepNext/>
              <w:keepLines/>
              <w:jc w:val="center"/>
              <w:rPr>
                <w:rFonts w:ascii="Arial" w:eastAsia="MS Mincho" w:hAnsi="Arial"/>
                <w:b/>
                <w:sz w:val="18"/>
                <w:lang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3A1A3B7" w14:textId="77777777" w:rsidR="00D36DF5" w:rsidRPr="00500302" w:rsidRDefault="00D36DF5" w:rsidP="00CF1BF4">
            <w:pPr>
              <w:pStyle w:val="TAH"/>
            </w:pPr>
            <w:r w:rsidRPr="00500302">
              <w:rPr>
                <w:rFonts w:eastAsia="MS Mincho" w:hint="eastAsia"/>
              </w:rPr>
              <w:t>C</w:t>
            </w:r>
            <w:r w:rsidRPr="00500302">
              <w:rPr>
                <w:rFonts w:hint="eastAsia"/>
              </w:rPr>
              <w:t>reate</w:t>
            </w: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7B128F26" w14:textId="77777777" w:rsidR="00D36DF5" w:rsidRPr="00500302" w:rsidRDefault="00D36DF5" w:rsidP="00CF1BF4">
            <w:pPr>
              <w:pStyle w:val="TAH"/>
            </w:pPr>
            <w:r w:rsidRPr="00500302">
              <w:rPr>
                <w:rFonts w:eastAsia="MS Mincho" w:hint="eastAsia"/>
              </w:rPr>
              <w:t>U</w:t>
            </w:r>
            <w:r w:rsidRPr="00500302">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120AA5AF" w14:textId="77777777" w:rsidR="00D36DF5" w:rsidRPr="00500302" w:rsidRDefault="00D36DF5" w:rsidP="00CF1BF4">
            <w:pPr>
              <w:keepNext/>
              <w:keepLines/>
              <w:jc w:val="center"/>
              <w:rPr>
                <w:rFonts w:ascii="Arial" w:eastAsia="MS Mincho" w:hAnsi="Arial"/>
                <w:b/>
                <w:sz w:val="18"/>
                <w:lang w:eastAsia="ja-JP"/>
              </w:rPr>
            </w:pPr>
          </w:p>
        </w:tc>
        <w:tc>
          <w:tcPr>
            <w:tcW w:w="1849" w:type="dxa"/>
            <w:vMerge/>
            <w:tcBorders>
              <w:left w:val="single" w:sz="4" w:space="0" w:color="auto"/>
              <w:bottom w:val="single" w:sz="4" w:space="0" w:color="auto"/>
              <w:right w:val="single" w:sz="4" w:space="0" w:color="auto"/>
            </w:tcBorders>
            <w:shd w:val="clear" w:color="auto" w:fill="BFBFBF"/>
          </w:tcPr>
          <w:p w14:paraId="3D82EE3C" w14:textId="77777777" w:rsidR="00D36DF5" w:rsidRPr="00500302" w:rsidRDefault="00D36DF5" w:rsidP="00CF1BF4">
            <w:pPr>
              <w:keepNext/>
              <w:keepLines/>
              <w:jc w:val="center"/>
              <w:rPr>
                <w:rFonts w:ascii="Arial" w:eastAsia="MS Mincho" w:hAnsi="Arial"/>
                <w:b/>
                <w:sz w:val="18"/>
                <w:lang w:eastAsia="ja-JP"/>
              </w:rPr>
            </w:pPr>
          </w:p>
        </w:tc>
      </w:tr>
      <w:tr w:rsidR="00D36DF5" w:rsidRPr="00500302" w14:paraId="38EC4EDD"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37A0D677" w14:textId="77777777" w:rsidR="00D36DF5" w:rsidRPr="00500302" w:rsidRDefault="00D36DF5" w:rsidP="00CF1BF4">
            <w:pPr>
              <w:pStyle w:val="TAL"/>
              <w:rPr>
                <w:rFonts w:eastAsia="MS Mincho"/>
                <w:i/>
              </w:rPr>
            </w:pPr>
            <w:proofErr w:type="spellStart"/>
            <w:r w:rsidRPr="00500302">
              <w:rPr>
                <w:i/>
              </w:rPr>
              <w:t>maxNrOfInstances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05065A7" w14:textId="77777777" w:rsidR="00D36DF5" w:rsidRPr="00500302" w:rsidRDefault="00D36DF5" w:rsidP="00CF1BF4">
            <w:pPr>
              <w:pStyle w:val="TAC"/>
            </w:pPr>
            <w:r w:rsidRPr="00500302">
              <w:rPr>
                <w:rFonts w:eastAsia="MS Mincho"/>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17588A04" w14:textId="77777777" w:rsidR="00D36DF5" w:rsidRPr="00500302" w:rsidRDefault="00D36DF5" w:rsidP="00CF1BF4">
            <w:pPr>
              <w:pStyle w:val="TAC"/>
              <w:rPr>
                <w:rFonts w:eastAsia="MS Mincho"/>
              </w:rPr>
            </w:pPr>
            <w:r w:rsidRPr="00500302">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3AB386D5" w14:textId="77777777" w:rsidR="00D36DF5" w:rsidRPr="00500302" w:rsidRDefault="00D36DF5" w:rsidP="00CF1BF4">
            <w:pPr>
              <w:pStyle w:val="TAL"/>
              <w:rPr>
                <w:rFonts w:eastAsia="MS Mincho"/>
              </w:rPr>
            </w:pPr>
            <w:proofErr w:type="spellStart"/>
            <w:r w:rsidRPr="00500302">
              <w:t>xs:nonNegativeInteger</w:t>
            </w:r>
            <w:proofErr w:type="spellEnd"/>
          </w:p>
        </w:tc>
        <w:tc>
          <w:tcPr>
            <w:tcW w:w="1849" w:type="dxa"/>
            <w:tcBorders>
              <w:top w:val="single" w:sz="4" w:space="0" w:color="auto"/>
              <w:left w:val="single" w:sz="4" w:space="0" w:color="auto"/>
              <w:bottom w:val="single" w:sz="4" w:space="0" w:color="auto"/>
              <w:right w:val="single" w:sz="4" w:space="0" w:color="auto"/>
            </w:tcBorders>
          </w:tcPr>
          <w:p w14:paraId="144868E1" w14:textId="77777777" w:rsidR="00D36DF5" w:rsidRPr="00500302" w:rsidRDefault="00D36DF5" w:rsidP="00CF1BF4">
            <w:pPr>
              <w:pStyle w:val="TAL"/>
              <w:rPr>
                <w:rFonts w:eastAsia="MS Mincho"/>
              </w:rPr>
            </w:pPr>
            <w:r w:rsidRPr="00500302">
              <w:rPr>
                <w:rFonts w:hint="eastAsia"/>
                <w:lang w:eastAsia="ko-KR"/>
              </w:rPr>
              <w:t>No default</w:t>
            </w:r>
          </w:p>
        </w:tc>
      </w:tr>
      <w:tr w:rsidR="00D36DF5" w:rsidRPr="00500302" w14:paraId="7CFCB19C"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5C9A46EE" w14:textId="77777777" w:rsidR="00D36DF5" w:rsidRPr="00500302" w:rsidRDefault="00D36DF5" w:rsidP="00CF1BF4">
            <w:pPr>
              <w:pStyle w:val="TAL"/>
              <w:rPr>
                <w:rFonts w:eastAsia="MS Mincho"/>
                <w:i/>
              </w:rPr>
            </w:pPr>
            <w:proofErr w:type="spellStart"/>
            <w:r w:rsidRPr="00500302">
              <w:rPr>
                <w:i/>
              </w:rPr>
              <w:t>maxByteSize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59FFFB7" w14:textId="77777777" w:rsidR="00D36DF5" w:rsidRPr="00500302" w:rsidRDefault="00D36DF5" w:rsidP="00CF1BF4">
            <w:pPr>
              <w:pStyle w:val="TAC"/>
            </w:pPr>
            <w:r w:rsidRPr="00500302">
              <w:rPr>
                <w:rFonts w:eastAsia="MS Mincho"/>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0621CE80" w14:textId="77777777" w:rsidR="00D36DF5" w:rsidRPr="00500302" w:rsidRDefault="00D36DF5" w:rsidP="00CF1BF4">
            <w:pPr>
              <w:pStyle w:val="TAC"/>
              <w:rPr>
                <w:rFonts w:eastAsia="MS Mincho"/>
              </w:rPr>
            </w:pPr>
            <w:r w:rsidRPr="00500302">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9FBAEC2" w14:textId="77777777" w:rsidR="00D36DF5" w:rsidRPr="00500302" w:rsidRDefault="00D36DF5" w:rsidP="00CF1BF4">
            <w:pPr>
              <w:pStyle w:val="TAL"/>
              <w:rPr>
                <w:rFonts w:eastAsia="MS Mincho"/>
              </w:rPr>
            </w:pPr>
            <w:proofErr w:type="spellStart"/>
            <w:r w:rsidRPr="00500302">
              <w:t>xs:nonNegativeInteger</w:t>
            </w:r>
            <w:proofErr w:type="spellEnd"/>
          </w:p>
        </w:tc>
        <w:tc>
          <w:tcPr>
            <w:tcW w:w="1849" w:type="dxa"/>
            <w:tcBorders>
              <w:top w:val="single" w:sz="4" w:space="0" w:color="auto"/>
              <w:left w:val="single" w:sz="4" w:space="0" w:color="auto"/>
              <w:bottom w:val="single" w:sz="4" w:space="0" w:color="auto"/>
              <w:right w:val="single" w:sz="4" w:space="0" w:color="auto"/>
            </w:tcBorders>
          </w:tcPr>
          <w:p w14:paraId="276C3367" w14:textId="77777777" w:rsidR="00D36DF5" w:rsidRPr="00500302" w:rsidRDefault="00D36DF5" w:rsidP="00CF1BF4">
            <w:pPr>
              <w:pStyle w:val="TAL"/>
              <w:rPr>
                <w:rFonts w:eastAsia="MS Mincho"/>
              </w:rPr>
            </w:pPr>
            <w:r w:rsidRPr="00500302">
              <w:rPr>
                <w:rFonts w:hint="eastAsia"/>
                <w:lang w:eastAsia="ko-KR"/>
              </w:rPr>
              <w:t>No default</w:t>
            </w:r>
          </w:p>
        </w:tc>
      </w:tr>
      <w:tr w:rsidR="00D36DF5" w:rsidRPr="00500302" w14:paraId="767CD6E2"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05369A8C" w14:textId="77777777" w:rsidR="00D36DF5" w:rsidRPr="00500302" w:rsidRDefault="00D36DF5" w:rsidP="00CF1BF4">
            <w:pPr>
              <w:pStyle w:val="TAL"/>
              <w:rPr>
                <w:rFonts w:eastAsia="MS Mincho"/>
                <w:i/>
              </w:rPr>
            </w:pPr>
            <w:proofErr w:type="spellStart"/>
            <w:r w:rsidRPr="00500302">
              <w:rPr>
                <w:i/>
              </w:rPr>
              <w:t>maxInstanceAge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AD39D7E" w14:textId="77777777" w:rsidR="00D36DF5" w:rsidRPr="00500302" w:rsidRDefault="00D36DF5" w:rsidP="00CF1BF4">
            <w:pPr>
              <w:pStyle w:val="TAC"/>
            </w:pPr>
            <w:r w:rsidRPr="00500302">
              <w:rPr>
                <w:rFonts w:eastAsia="MS Mincho"/>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434D99D4" w14:textId="77777777" w:rsidR="00D36DF5" w:rsidRPr="00500302" w:rsidRDefault="00D36DF5" w:rsidP="00CF1BF4">
            <w:pPr>
              <w:pStyle w:val="TAC"/>
              <w:rPr>
                <w:rFonts w:eastAsia="MS Mincho"/>
              </w:rPr>
            </w:pPr>
            <w:r w:rsidRPr="00500302">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313368E" w14:textId="77777777" w:rsidR="00D36DF5" w:rsidRPr="00500302" w:rsidRDefault="00D36DF5" w:rsidP="00CF1BF4">
            <w:pPr>
              <w:pStyle w:val="TAL"/>
              <w:rPr>
                <w:rFonts w:eastAsia="MS Mincho"/>
              </w:rPr>
            </w:pPr>
            <w:proofErr w:type="spellStart"/>
            <w:r w:rsidRPr="00500302">
              <w:t>xs:nonNegativeInteger</w:t>
            </w:r>
            <w:proofErr w:type="spellEnd"/>
          </w:p>
        </w:tc>
        <w:tc>
          <w:tcPr>
            <w:tcW w:w="1849" w:type="dxa"/>
            <w:tcBorders>
              <w:top w:val="single" w:sz="4" w:space="0" w:color="auto"/>
              <w:left w:val="single" w:sz="4" w:space="0" w:color="auto"/>
              <w:bottom w:val="single" w:sz="4" w:space="0" w:color="auto"/>
              <w:right w:val="single" w:sz="4" w:space="0" w:color="auto"/>
            </w:tcBorders>
          </w:tcPr>
          <w:p w14:paraId="6320A593" w14:textId="77777777" w:rsidR="00D36DF5" w:rsidRPr="00500302" w:rsidRDefault="00D36DF5" w:rsidP="00CF1BF4">
            <w:pPr>
              <w:pStyle w:val="TAL"/>
              <w:rPr>
                <w:rFonts w:eastAsia="MS Mincho"/>
              </w:rPr>
            </w:pPr>
            <w:r w:rsidRPr="00500302">
              <w:rPr>
                <w:rFonts w:hint="eastAsia"/>
                <w:lang w:eastAsia="ko-KR"/>
              </w:rPr>
              <w:t>No default</w:t>
            </w:r>
          </w:p>
        </w:tc>
      </w:tr>
      <w:tr w:rsidR="00D36DF5" w:rsidRPr="00500302" w14:paraId="51DA6FB9"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2E4C9E2E" w14:textId="77777777" w:rsidR="00D36DF5" w:rsidRPr="00500302" w:rsidRDefault="00D36DF5" w:rsidP="00CF1BF4">
            <w:pPr>
              <w:pStyle w:val="TAL"/>
              <w:rPr>
                <w:rFonts w:eastAsia="MS Mincho"/>
                <w:i/>
              </w:rPr>
            </w:pPr>
            <w:proofErr w:type="spellStart"/>
            <w:r w:rsidRPr="00500302">
              <w:rPr>
                <w:i/>
              </w:rPr>
              <w:t>currentNrOfInstances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C5D0AC6" w14:textId="77777777" w:rsidR="00D36DF5" w:rsidRPr="00500302" w:rsidRDefault="00D36DF5" w:rsidP="00CF1BF4">
            <w:pPr>
              <w:pStyle w:val="TAC"/>
            </w:pPr>
            <w:r w:rsidRPr="00500302">
              <w:rPr>
                <w:lang w:eastAsia="ja-JP"/>
              </w:rPr>
              <w:t>NP</w:t>
            </w:r>
          </w:p>
        </w:tc>
        <w:tc>
          <w:tcPr>
            <w:tcW w:w="851" w:type="dxa"/>
            <w:tcBorders>
              <w:top w:val="single" w:sz="4" w:space="0" w:color="auto"/>
              <w:left w:val="single" w:sz="4" w:space="0" w:color="auto"/>
              <w:bottom w:val="single" w:sz="4" w:space="0" w:color="auto"/>
              <w:right w:val="single" w:sz="4" w:space="0" w:color="auto"/>
            </w:tcBorders>
            <w:vAlign w:val="center"/>
          </w:tcPr>
          <w:p w14:paraId="28733362" w14:textId="77777777" w:rsidR="00D36DF5" w:rsidRPr="00500302" w:rsidRDefault="00D36DF5" w:rsidP="00CF1BF4">
            <w:pPr>
              <w:pStyle w:val="TAC"/>
              <w:rPr>
                <w:rFonts w:eastAsia="MS Mincho"/>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6870E31" w14:textId="77777777" w:rsidR="00D36DF5" w:rsidRPr="00500302" w:rsidRDefault="00D36DF5" w:rsidP="00CF1BF4">
            <w:pPr>
              <w:pStyle w:val="TAL"/>
              <w:rPr>
                <w:rFonts w:eastAsia="MS Mincho"/>
              </w:rPr>
            </w:pPr>
            <w:proofErr w:type="spellStart"/>
            <w:r w:rsidRPr="00500302">
              <w:t>xs:nonNegativeInteger</w:t>
            </w:r>
            <w:proofErr w:type="spellEnd"/>
          </w:p>
        </w:tc>
        <w:tc>
          <w:tcPr>
            <w:tcW w:w="1849" w:type="dxa"/>
            <w:tcBorders>
              <w:top w:val="single" w:sz="4" w:space="0" w:color="auto"/>
              <w:left w:val="single" w:sz="4" w:space="0" w:color="auto"/>
              <w:bottom w:val="single" w:sz="4" w:space="0" w:color="auto"/>
              <w:right w:val="single" w:sz="4" w:space="0" w:color="auto"/>
            </w:tcBorders>
          </w:tcPr>
          <w:p w14:paraId="6638549A" w14:textId="77777777" w:rsidR="00D36DF5" w:rsidRPr="00500302" w:rsidRDefault="00D36DF5" w:rsidP="00CF1BF4">
            <w:pPr>
              <w:keepNext/>
              <w:keepLines/>
              <w:spacing w:after="0"/>
              <w:rPr>
                <w:rFonts w:ascii="Arial" w:hAnsi="Arial"/>
                <w:sz w:val="18"/>
                <w:lang w:eastAsia="ko-KR"/>
              </w:rPr>
            </w:pPr>
            <w:r w:rsidRPr="00500302">
              <w:rPr>
                <w:rFonts w:ascii="Arial" w:hAnsi="Arial" w:hint="eastAsia"/>
                <w:sz w:val="18"/>
                <w:lang w:eastAsia="ko-KR"/>
              </w:rPr>
              <w:t>No default</w:t>
            </w:r>
          </w:p>
          <w:p w14:paraId="1A1279E1" w14:textId="77777777" w:rsidR="00D36DF5" w:rsidRPr="00500302" w:rsidRDefault="00D36DF5" w:rsidP="00CF1BF4">
            <w:pPr>
              <w:pStyle w:val="TAL"/>
              <w:rPr>
                <w:rFonts w:eastAsia="MS Mincho"/>
              </w:rPr>
            </w:pPr>
            <w:r w:rsidRPr="00500302">
              <w:rPr>
                <w:rFonts w:hint="eastAsia"/>
                <w:lang w:eastAsia="ko-KR"/>
              </w:rPr>
              <w:t>(This is g</w:t>
            </w:r>
            <w:r w:rsidRPr="00500302">
              <w:rPr>
                <w:lang w:eastAsia="ko-KR"/>
              </w:rPr>
              <w:t>enerated by the Hosting CSE</w:t>
            </w:r>
            <w:r w:rsidRPr="00500302">
              <w:rPr>
                <w:rFonts w:hint="eastAsia"/>
                <w:lang w:eastAsia="ko-KR"/>
              </w:rPr>
              <w:t xml:space="preserve"> and limited by the </w:t>
            </w:r>
            <w:proofErr w:type="spellStart"/>
            <w:r w:rsidRPr="00500302">
              <w:rPr>
                <w:rFonts w:hint="eastAsia"/>
                <w:lang w:eastAsia="ko-KR"/>
              </w:rPr>
              <w:t>maxNrOfInstances</w:t>
            </w:r>
            <w:proofErr w:type="spellEnd"/>
            <w:r w:rsidRPr="00500302">
              <w:rPr>
                <w:rFonts w:hint="eastAsia"/>
                <w:lang w:eastAsia="ko-KR"/>
              </w:rPr>
              <w:t>)</w:t>
            </w:r>
          </w:p>
        </w:tc>
      </w:tr>
      <w:tr w:rsidR="00D36DF5" w:rsidRPr="00500302" w14:paraId="10BABDE0"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43FCF4E2" w14:textId="77777777" w:rsidR="00D36DF5" w:rsidRPr="00500302" w:rsidRDefault="00D36DF5" w:rsidP="00CF1BF4">
            <w:pPr>
              <w:pStyle w:val="TAL"/>
              <w:rPr>
                <w:rFonts w:eastAsia="MS Mincho"/>
                <w:i/>
              </w:rPr>
            </w:pPr>
            <w:proofErr w:type="spellStart"/>
            <w:r w:rsidRPr="00500302">
              <w:rPr>
                <w:i/>
              </w:rPr>
              <w:t>currentByteSize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A4B526C" w14:textId="77777777" w:rsidR="00D36DF5" w:rsidRPr="00500302" w:rsidRDefault="00D36DF5" w:rsidP="00CF1BF4">
            <w:pPr>
              <w:pStyle w:val="TAC"/>
            </w:pPr>
            <w:r w:rsidRPr="00500302">
              <w:rPr>
                <w:lang w:eastAsia="ja-JP"/>
              </w:rPr>
              <w:t>NP</w:t>
            </w:r>
          </w:p>
        </w:tc>
        <w:tc>
          <w:tcPr>
            <w:tcW w:w="851" w:type="dxa"/>
            <w:tcBorders>
              <w:top w:val="single" w:sz="4" w:space="0" w:color="auto"/>
              <w:left w:val="single" w:sz="4" w:space="0" w:color="auto"/>
              <w:bottom w:val="single" w:sz="4" w:space="0" w:color="auto"/>
              <w:right w:val="single" w:sz="4" w:space="0" w:color="auto"/>
            </w:tcBorders>
            <w:vAlign w:val="center"/>
          </w:tcPr>
          <w:p w14:paraId="16A5EEA6" w14:textId="77777777" w:rsidR="00D36DF5" w:rsidRPr="00500302" w:rsidRDefault="00D36DF5" w:rsidP="00CF1BF4">
            <w:pPr>
              <w:pStyle w:val="TAC"/>
              <w:rPr>
                <w:rFonts w:eastAsia="MS Mincho"/>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76C121FB" w14:textId="77777777" w:rsidR="00D36DF5" w:rsidRPr="00500302" w:rsidRDefault="00D36DF5" w:rsidP="00CF1BF4">
            <w:pPr>
              <w:pStyle w:val="TAL"/>
              <w:rPr>
                <w:rFonts w:eastAsia="MS Mincho"/>
              </w:rPr>
            </w:pPr>
            <w:proofErr w:type="spellStart"/>
            <w:r w:rsidRPr="00500302">
              <w:t>xs:nonNegativeInteger</w:t>
            </w:r>
            <w:proofErr w:type="spellEnd"/>
          </w:p>
        </w:tc>
        <w:tc>
          <w:tcPr>
            <w:tcW w:w="1849" w:type="dxa"/>
            <w:tcBorders>
              <w:top w:val="single" w:sz="4" w:space="0" w:color="auto"/>
              <w:left w:val="single" w:sz="4" w:space="0" w:color="auto"/>
              <w:bottom w:val="single" w:sz="4" w:space="0" w:color="auto"/>
              <w:right w:val="single" w:sz="4" w:space="0" w:color="auto"/>
            </w:tcBorders>
          </w:tcPr>
          <w:p w14:paraId="6A41858E" w14:textId="77777777" w:rsidR="00D36DF5" w:rsidRPr="00500302" w:rsidRDefault="00D36DF5" w:rsidP="00CF1BF4">
            <w:pPr>
              <w:keepNext/>
              <w:keepLines/>
              <w:spacing w:after="0"/>
              <w:rPr>
                <w:rFonts w:ascii="Arial" w:hAnsi="Arial"/>
                <w:sz w:val="18"/>
                <w:lang w:eastAsia="ko-KR"/>
              </w:rPr>
            </w:pPr>
            <w:r w:rsidRPr="00500302">
              <w:rPr>
                <w:rFonts w:ascii="Arial" w:hAnsi="Arial" w:hint="eastAsia"/>
                <w:sz w:val="18"/>
                <w:lang w:eastAsia="ko-KR"/>
              </w:rPr>
              <w:t>No default</w:t>
            </w:r>
          </w:p>
          <w:p w14:paraId="6EAD7DA9" w14:textId="77777777" w:rsidR="00D36DF5" w:rsidRPr="00500302" w:rsidRDefault="00D36DF5" w:rsidP="00CF1BF4">
            <w:pPr>
              <w:pStyle w:val="TAL"/>
              <w:rPr>
                <w:rFonts w:eastAsia="MS Mincho"/>
              </w:rPr>
            </w:pPr>
            <w:r w:rsidRPr="00500302">
              <w:rPr>
                <w:rFonts w:hint="eastAsia"/>
                <w:lang w:eastAsia="ko-KR"/>
              </w:rPr>
              <w:t>(This is g</w:t>
            </w:r>
            <w:r w:rsidRPr="00500302">
              <w:rPr>
                <w:lang w:eastAsia="ko-KR"/>
              </w:rPr>
              <w:t>enerated by the Hosting CSE</w:t>
            </w:r>
            <w:r w:rsidRPr="00500302">
              <w:rPr>
                <w:rFonts w:hint="eastAsia"/>
                <w:lang w:eastAsia="ko-KR"/>
              </w:rPr>
              <w:t xml:space="preserve"> and limited by the </w:t>
            </w:r>
            <w:proofErr w:type="spellStart"/>
            <w:r w:rsidRPr="00500302">
              <w:rPr>
                <w:rFonts w:hint="eastAsia"/>
                <w:lang w:eastAsia="ko-KR"/>
              </w:rPr>
              <w:t>maxByteSize</w:t>
            </w:r>
            <w:proofErr w:type="spellEnd"/>
            <w:r w:rsidRPr="00500302">
              <w:rPr>
                <w:rFonts w:hint="eastAsia"/>
                <w:lang w:eastAsia="ko-KR"/>
              </w:rPr>
              <w:t>)</w:t>
            </w:r>
          </w:p>
        </w:tc>
      </w:tr>
      <w:tr w:rsidR="00D36DF5" w:rsidRPr="00500302" w14:paraId="1B2985D1"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6712E90E" w14:textId="77777777" w:rsidR="00D36DF5" w:rsidRPr="00500302" w:rsidRDefault="00D36DF5" w:rsidP="00CF1BF4">
            <w:pPr>
              <w:pStyle w:val="TAL"/>
              <w:rPr>
                <w:rFonts w:eastAsia="MS Mincho"/>
                <w:i/>
              </w:rPr>
            </w:pPr>
            <w:r w:rsidRPr="00500302">
              <w:rPr>
                <w:rFonts w:eastAsia="Arial" w:hint="eastAsia"/>
                <w:i/>
              </w:rPr>
              <w:t>periodicInterval</w:t>
            </w:r>
          </w:p>
        </w:tc>
        <w:tc>
          <w:tcPr>
            <w:tcW w:w="850" w:type="dxa"/>
            <w:tcBorders>
              <w:top w:val="single" w:sz="4" w:space="0" w:color="auto"/>
              <w:left w:val="single" w:sz="4" w:space="0" w:color="auto"/>
              <w:bottom w:val="single" w:sz="4" w:space="0" w:color="auto"/>
              <w:right w:val="single" w:sz="4" w:space="0" w:color="auto"/>
            </w:tcBorders>
            <w:vAlign w:val="center"/>
          </w:tcPr>
          <w:p w14:paraId="5B839E25" w14:textId="77777777" w:rsidR="00D36DF5" w:rsidRPr="00500302" w:rsidRDefault="00D36DF5" w:rsidP="00CF1BF4">
            <w:pPr>
              <w:pStyle w:val="TAC"/>
            </w:pPr>
            <w:r w:rsidRPr="00500302">
              <w:rPr>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6356C609" w14:textId="77777777" w:rsidR="00D36DF5" w:rsidRPr="00500302" w:rsidRDefault="00D36DF5" w:rsidP="00CF1BF4">
            <w:pPr>
              <w:pStyle w:val="TAC"/>
              <w:rPr>
                <w:rFonts w:eastAsia="MS Mincho"/>
              </w:rPr>
            </w:pPr>
            <w:r>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12F823E2" w14:textId="77777777" w:rsidR="00D36DF5" w:rsidRPr="00500302" w:rsidRDefault="00D36DF5" w:rsidP="00CF1BF4">
            <w:pPr>
              <w:pStyle w:val="TAL"/>
              <w:rPr>
                <w:rFonts w:eastAsia="MS Mincho"/>
              </w:rPr>
            </w:pPr>
            <w:proofErr w:type="spellStart"/>
            <w:r w:rsidRPr="00500302">
              <w:t>xs:nonNegativeInteger</w:t>
            </w:r>
            <w:proofErr w:type="spellEnd"/>
            <w:r w:rsidRPr="00500302">
              <w:t xml:space="preserve"> </w:t>
            </w:r>
          </w:p>
        </w:tc>
        <w:tc>
          <w:tcPr>
            <w:tcW w:w="1849" w:type="dxa"/>
            <w:tcBorders>
              <w:top w:val="single" w:sz="4" w:space="0" w:color="auto"/>
              <w:left w:val="single" w:sz="4" w:space="0" w:color="auto"/>
              <w:bottom w:val="single" w:sz="4" w:space="0" w:color="auto"/>
              <w:right w:val="single" w:sz="4" w:space="0" w:color="auto"/>
            </w:tcBorders>
          </w:tcPr>
          <w:p w14:paraId="54855C0F" w14:textId="77777777" w:rsidR="00D36DF5" w:rsidRPr="00500302" w:rsidRDefault="00D36DF5" w:rsidP="00CF1BF4">
            <w:pPr>
              <w:pStyle w:val="TAL"/>
              <w:rPr>
                <w:rFonts w:eastAsia="SimSun"/>
                <w:lang w:eastAsia="zh-CN"/>
              </w:rPr>
            </w:pPr>
            <w:r w:rsidRPr="00500302">
              <w:rPr>
                <w:rFonts w:hint="eastAsia"/>
                <w:lang w:eastAsia="ko-KR"/>
              </w:rPr>
              <w:t>No default</w:t>
            </w:r>
            <w:r w:rsidRPr="00500302">
              <w:rPr>
                <w:lang w:eastAsia="ko-KR"/>
              </w:rPr>
              <w:t xml:space="preserve"> </w:t>
            </w:r>
          </w:p>
        </w:tc>
      </w:tr>
      <w:tr w:rsidR="00D36DF5" w:rsidRPr="00500302" w14:paraId="24306DA1"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22FF58A7" w14:textId="77777777" w:rsidR="00D36DF5" w:rsidRPr="00500302" w:rsidRDefault="00D36DF5" w:rsidP="00CF1BF4">
            <w:pPr>
              <w:pStyle w:val="TAL"/>
              <w:rPr>
                <w:rFonts w:eastAsia="Arial"/>
                <w:i/>
              </w:rPr>
            </w:pPr>
            <w:r w:rsidRPr="00500302">
              <w:rPr>
                <w:rFonts w:eastAsia="Arial" w:hint="eastAsia"/>
                <w:i/>
              </w:rPr>
              <w:t>missingDataDetect</w:t>
            </w:r>
          </w:p>
        </w:tc>
        <w:tc>
          <w:tcPr>
            <w:tcW w:w="850" w:type="dxa"/>
            <w:tcBorders>
              <w:top w:val="single" w:sz="4" w:space="0" w:color="auto"/>
              <w:left w:val="single" w:sz="4" w:space="0" w:color="auto"/>
              <w:bottom w:val="single" w:sz="4" w:space="0" w:color="auto"/>
              <w:right w:val="single" w:sz="4" w:space="0" w:color="auto"/>
            </w:tcBorders>
            <w:vAlign w:val="center"/>
          </w:tcPr>
          <w:p w14:paraId="38F8BB36" w14:textId="77777777" w:rsidR="00D36DF5" w:rsidRPr="00500302" w:rsidRDefault="00D36DF5" w:rsidP="00CF1BF4">
            <w:pPr>
              <w:pStyle w:val="TAC"/>
              <w:rPr>
                <w:lang w:eastAsia="zh-CN"/>
              </w:rPr>
            </w:pPr>
            <w:r w:rsidRPr="00500302">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vAlign w:val="center"/>
          </w:tcPr>
          <w:p w14:paraId="3932D777" w14:textId="77777777" w:rsidR="00D36DF5" w:rsidRPr="00500302" w:rsidRDefault="00D36DF5" w:rsidP="00CF1BF4">
            <w:pPr>
              <w:pStyle w:val="TAC"/>
              <w:rPr>
                <w:lang w:eastAsia="zh-CN"/>
              </w:rPr>
            </w:pPr>
            <w:ins w:id="6" w:author="Gurudeep BN" w:date="2019-04-02T16:52:00Z">
              <w:r>
                <w:rPr>
                  <w:lang w:eastAsia="zh-CN"/>
                </w:rPr>
                <w:t>NP</w:t>
              </w:r>
            </w:ins>
            <w:del w:id="7" w:author="Gurudeep BN" w:date="2019-04-02T16:52:00Z">
              <w:r w:rsidDel="001E1693">
                <w:rPr>
                  <w:lang w:eastAsia="zh-CN"/>
                </w:rPr>
                <w:delText>O</w:delText>
              </w:r>
            </w:del>
          </w:p>
        </w:tc>
        <w:tc>
          <w:tcPr>
            <w:tcW w:w="2126" w:type="dxa"/>
            <w:tcBorders>
              <w:top w:val="single" w:sz="4" w:space="0" w:color="auto"/>
              <w:left w:val="single" w:sz="4" w:space="0" w:color="auto"/>
              <w:bottom w:val="single" w:sz="4" w:space="0" w:color="auto"/>
              <w:right w:val="single" w:sz="4" w:space="0" w:color="auto"/>
            </w:tcBorders>
          </w:tcPr>
          <w:p w14:paraId="6E80C9B1" w14:textId="77777777" w:rsidR="00D36DF5" w:rsidRPr="00500302" w:rsidRDefault="00D36DF5" w:rsidP="00CF1BF4">
            <w:pPr>
              <w:pStyle w:val="TAL"/>
              <w:rPr>
                <w:rFonts w:eastAsia="MS Mincho"/>
              </w:rPr>
            </w:pPr>
            <w:proofErr w:type="spellStart"/>
            <w:r w:rsidRPr="00500302">
              <w:t>xs:boolean</w:t>
            </w:r>
            <w:proofErr w:type="spellEnd"/>
          </w:p>
        </w:tc>
        <w:tc>
          <w:tcPr>
            <w:tcW w:w="1849" w:type="dxa"/>
            <w:tcBorders>
              <w:top w:val="single" w:sz="4" w:space="0" w:color="auto"/>
              <w:left w:val="single" w:sz="4" w:space="0" w:color="auto"/>
              <w:bottom w:val="single" w:sz="4" w:space="0" w:color="auto"/>
              <w:right w:val="single" w:sz="4" w:space="0" w:color="auto"/>
            </w:tcBorders>
          </w:tcPr>
          <w:p w14:paraId="5DC686DB" w14:textId="77777777" w:rsidR="00D36DF5" w:rsidRPr="00500302" w:rsidRDefault="00D36DF5" w:rsidP="00CF1BF4">
            <w:pPr>
              <w:pStyle w:val="TAL"/>
              <w:rPr>
                <w:lang w:eastAsia="ko-KR"/>
              </w:rPr>
            </w:pPr>
            <w:r w:rsidRPr="00500302">
              <w:rPr>
                <w:rFonts w:hint="eastAsia"/>
                <w:lang w:eastAsia="ko-KR"/>
              </w:rPr>
              <w:t>No default</w:t>
            </w:r>
          </w:p>
        </w:tc>
      </w:tr>
      <w:tr w:rsidR="00D36DF5" w:rsidRPr="00500302" w14:paraId="78A20700"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70EA8CCE" w14:textId="77777777" w:rsidR="00D36DF5" w:rsidRPr="00500302" w:rsidRDefault="00D36DF5" w:rsidP="00CF1BF4">
            <w:pPr>
              <w:pStyle w:val="TAL"/>
              <w:rPr>
                <w:rFonts w:eastAsia="Arial"/>
                <w:i/>
              </w:rPr>
            </w:pPr>
            <w:proofErr w:type="spellStart"/>
            <w:r w:rsidRPr="00500302">
              <w:rPr>
                <w:rFonts w:eastAsia="Arial"/>
                <w:i/>
              </w:rPr>
              <w:t>missingDataMaxNr</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128BA70" w14:textId="77777777" w:rsidR="00D36DF5" w:rsidRPr="00500302" w:rsidRDefault="00D36DF5" w:rsidP="00CF1BF4">
            <w:pPr>
              <w:pStyle w:val="TAC"/>
              <w:rPr>
                <w:lang w:eastAsia="zh-CN"/>
              </w:rPr>
            </w:pPr>
            <w:r w:rsidRPr="00500302">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vAlign w:val="center"/>
          </w:tcPr>
          <w:p w14:paraId="4285416A" w14:textId="77777777" w:rsidR="00D36DF5" w:rsidRPr="00500302" w:rsidRDefault="00D36DF5" w:rsidP="00CF1BF4">
            <w:pPr>
              <w:pStyle w:val="TAC"/>
              <w:rPr>
                <w:lang w:eastAsia="zh-CN"/>
              </w:rPr>
            </w:pPr>
            <w:r w:rsidRPr="00500302">
              <w:rPr>
                <w:rFonts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0D2B5A8D" w14:textId="77777777" w:rsidR="00D36DF5" w:rsidRPr="00500302" w:rsidRDefault="00D36DF5" w:rsidP="00CF1BF4">
            <w:pPr>
              <w:pStyle w:val="TAL"/>
              <w:rPr>
                <w:rFonts w:eastAsia="MS Mincho"/>
              </w:rPr>
            </w:pPr>
            <w:proofErr w:type="spellStart"/>
            <w:r w:rsidRPr="00500302">
              <w:t>xs:nonNegativeInteger</w:t>
            </w:r>
            <w:proofErr w:type="spellEnd"/>
          </w:p>
        </w:tc>
        <w:tc>
          <w:tcPr>
            <w:tcW w:w="1849" w:type="dxa"/>
            <w:tcBorders>
              <w:top w:val="single" w:sz="4" w:space="0" w:color="auto"/>
              <w:left w:val="single" w:sz="4" w:space="0" w:color="auto"/>
              <w:bottom w:val="single" w:sz="4" w:space="0" w:color="auto"/>
              <w:right w:val="single" w:sz="4" w:space="0" w:color="auto"/>
            </w:tcBorders>
          </w:tcPr>
          <w:p w14:paraId="533D7AEF" w14:textId="77777777" w:rsidR="00D36DF5" w:rsidRPr="00500302" w:rsidRDefault="00D36DF5" w:rsidP="00CF1BF4">
            <w:pPr>
              <w:pStyle w:val="TAL"/>
              <w:rPr>
                <w:lang w:eastAsia="ko-KR"/>
              </w:rPr>
            </w:pPr>
            <w:r w:rsidRPr="00500302">
              <w:rPr>
                <w:rFonts w:hint="eastAsia"/>
                <w:lang w:eastAsia="ko-KR"/>
              </w:rPr>
              <w:t>No default</w:t>
            </w:r>
          </w:p>
        </w:tc>
      </w:tr>
      <w:tr w:rsidR="00D36DF5" w:rsidRPr="00500302" w14:paraId="18032442"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7AF38594" w14:textId="77777777" w:rsidR="00D36DF5" w:rsidRPr="00500302" w:rsidRDefault="00D36DF5" w:rsidP="00CF1BF4">
            <w:pPr>
              <w:pStyle w:val="TAL"/>
              <w:rPr>
                <w:rFonts w:eastAsia="Arial"/>
                <w:i/>
              </w:rPr>
            </w:pPr>
            <w:r w:rsidRPr="00500302">
              <w:rPr>
                <w:rFonts w:eastAsia="Arial"/>
                <w:i/>
              </w:rPr>
              <w:t>missingDataList</w:t>
            </w:r>
          </w:p>
        </w:tc>
        <w:tc>
          <w:tcPr>
            <w:tcW w:w="850" w:type="dxa"/>
            <w:tcBorders>
              <w:top w:val="single" w:sz="4" w:space="0" w:color="auto"/>
              <w:left w:val="single" w:sz="4" w:space="0" w:color="auto"/>
              <w:bottom w:val="single" w:sz="4" w:space="0" w:color="auto"/>
              <w:right w:val="single" w:sz="4" w:space="0" w:color="auto"/>
            </w:tcBorders>
            <w:vAlign w:val="center"/>
          </w:tcPr>
          <w:p w14:paraId="6B588542" w14:textId="77777777" w:rsidR="00D36DF5" w:rsidRPr="00500302" w:rsidRDefault="00D36DF5" w:rsidP="00CF1BF4">
            <w:pPr>
              <w:pStyle w:val="TAC"/>
              <w:rPr>
                <w:lang w:eastAsia="ja-JP"/>
              </w:rPr>
            </w:pPr>
            <w:r w:rsidRPr="00500302">
              <w:rPr>
                <w:lang w:eastAsia="ja-JP"/>
              </w:rPr>
              <w:t>NP</w:t>
            </w:r>
          </w:p>
        </w:tc>
        <w:tc>
          <w:tcPr>
            <w:tcW w:w="851" w:type="dxa"/>
            <w:tcBorders>
              <w:top w:val="single" w:sz="4" w:space="0" w:color="auto"/>
              <w:left w:val="single" w:sz="4" w:space="0" w:color="auto"/>
              <w:bottom w:val="single" w:sz="4" w:space="0" w:color="auto"/>
              <w:right w:val="single" w:sz="4" w:space="0" w:color="auto"/>
            </w:tcBorders>
            <w:vAlign w:val="center"/>
          </w:tcPr>
          <w:p w14:paraId="3DFD36FA" w14:textId="77777777" w:rsidR="00D36DF5" w:rsidRPr="00500302" w:rsidRDefault="00D36DF5" w:rsidP="00CF1BF4">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632F45B" w14:textId="77777777" w:rsidR="00D36DF5" w:rsidRPr="00500302" w:rsidRDefault="00D36DF5" w:rsidP="00CF1BF4">
            <w:pPr>
              <w:pStyle w:val="TAL"/>
              <w:rPr>
                <w:rFonts w:eastAsia="SimSun"/>
                <w:lang w:eastAsia="zh-CN"/>
              </w:rPr>
            </w:pPr>
            <w:r w:rsidRPr="00500302">
              <w:rPr>
                <w:rFonts w:cs="Arial"/>
                <w:szCs w:val="18"/>
                <w:lang w:eastAsia="ko-KR"/>
              </w:rPr>
              <w:t>m2m:</w:t>
            </w:r>
            <w:r w:rsidRPr="00500302">
              <w:rPr>
                <w:rFonts w:cs="Arial" w:hint="eastAsia"/>
                <w:szCs w:val="18"/>
                <w:lang w:eastAsia="zh-CN"/>
              </w:rPr>
              <w:t>missingDataList</w:t>
            </w:r>
          </w:p>
        </w:tc>
        <w:tc>
          <w:tcPr>
            <w:tcW w:w="1849" w:type="dxa"/>
            <w:tcBorders>
              <w:top w:val="single" w:sz="4" w:space="0" w:color="auto"/>
              <w:left w:val="single" w:sz="4" w:space="0" w:color="auto"/>
              <w:bottom w:val="single" w:sz="4" w:space="0" w:color="auto"/>
              <w:right w:val="single" w:sz="4" w:space="0" w:color="auto"/>
            </w:tcBorders>
          </w:tcPr>
          <w:p w14:paraId="5BD5113C" w14:textId="77777777" w:rsidR="00D36DF5" w:rsidRPr="00500302" w:rsidRDefault="00D36DF5" w:rsidP="00CF1BF4">
            <w:pPr>
              <w:pStyle w:val="TAL"/>
              <w:rPr>
                <w:lang w:eastAsia="zh-CN"/>
              </w:rPr>
            </w:pPr>
            <w:r w:rsidRPr="00500302">
              <w:rPr>
                <w:rFonts w:hint="eastAsia"/>
                <w:lang w:eastAsia="ko-KR"/>
              </w:rPr>
              <w:t>No default</w:t>
            </w:r>
          </w:p>
        </w:tc>
      </w:tr>
      <w:tr w:rsidR="00D36DF5" w:rsidRPr="00500302" w14:paraId="68F4E953"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4B92BC50" w14:textId="77777777" w:rsidR="00D36DF5" w:rsidRPr="00500302" w:rsidRDefault="00D36DF5" w:rsidP="00CF1BF4">
            <w:pPr>
              <w:pStyle w:val="TAL"/>
              <w:rPr>
                <w:rFonts w:eastAsia="Arial"/>
                <w:i/>
              </w:rPr>
            </w:pPr>
            <w:proofErr w:type="spellStart"/>
            <w:r w:rsidRPr="00500302">
              <w:rPr>
                <w:rFonts w:eastAsia="Arial"/>
                <w:i/>
              </w:rPr>
              <w:t>missingDataCurrentNr</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74F15B7" w14:textId="77777777" w:rsidR="00D36DF5" w:rsidRPr="00500302" w:rsidRDefault="00D36DF5" w:rsidP="00CF1BF4">
            <w:pPr>
              <w:pStyle w:val="TAC"/>
              <w:rPr>
                <w:lang w:eastAsia="ja-JP"/>
              </w:rPr>
            </w:pPr>
            <w:r w:rsidRPr="00500302">
              <w:rPr>
                <w:lang w:eastAsia="ja-JP"/>
              </w:rPr>
              <w:t>NP</w:t>
            </w:r>
          </w:p>
        </w:tc>
        <w:tc>
          <w:tcPr>
            <w:tcW w:w="851" w:type="dxa"/>
            <w:tcBorders>
              <w:top w:val="single" w:sz="4" w:space="0" w:color="auto"/>
              <w:left w:val="single" w:sz="4" w:space="0" w:color="auto"/>
              <w:bottom w:val="single" w:sz="4" w:space="0" w:color="auto"/>
              <w:right w:val="single" w:sz="4" w:space="0" w:color="auto"/>
            </w:tcBorders>
            <w:vAlign w:val="center"/>
          </w:tcPr>
          <w:p w14:paraId="1000E05B" w14:textId="77777777" w:rsidR="00D36DF5" w:rsidRPr="00500302" w:rsidRDefault="00D36DF5" w:rsidP="00CF1BF4">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0CABB27E" w14:textId="77777777" w:rsidR="00D36DF5" w:rsidRPr="00500302" w:rsidRDefault="00D36DF5" w:rsidP="00CF1BF4">
            <w:pPr>
              <w:pStyle w:val="TAL"/>
              <w:rPr>
                <w:rFonts w:eastAsia="MS Mincho"/>
              </w:rPr>
            </w:pPr>
            <w:proofErr w:type="spellStart"/>
            <w:r w:rsidRPr="00500302">
              <w:t>xs:nonNegativeInteger</w:t>
            </w:r>
            <w:proofErr w:type="spellEnd"/>
          </w:p>
        </w:tc>
        <w:tc>
          <w:tcPr>
            <w:tcW w:w="1849" w:type="dxa"/>
            <w:tcBorders>
              <w:top w:val="single" w:sz="4" w:space="0" w:color="auto"/>
              <w:left w:val="single" w:sz="4" w:space="0" w:color="auto"/>
              <w:bottom w:val="single" w:sz="4" w:space="0" w:color="auto"/>
              <w:right w:val="single" w:sz="4" w:space="0" w:color="auto"/>
            </w:tcBorders>
          </w:tcPr>
          <w:p w14:paraId="31EB3E6D" w14:textId="77777777" w:rsidR="00D36DF5" w:rsidRPr="00500302" w:rsidRDefault="00D36DF5" w:rsidP="00CF1BF4">
            <w:pPr>
              <w:pStyle w:val="TAL"/>
              <w:rPr>
                <w:lang w:eastAsia="zh-CN"/>
              </w:rPr>
            </w:pPr>
            <w:r w:rsidRPr="00500302">
              <w:rPr>
                <w:rFonts w:hint="eastAsia"/>
                <w:lang w:eastAsia="ko-KR"/>
              </w:rPr>
              <w:t>No default</w:t>
            </w:r>
          </w:p>
          <w:p w14:paraId="28C6AD59" w14:textId="77777777" w:rsidR="00D36DF5" w:rsidRPr="00500302" w:rsidRDefault="00D36DF5" w:rsidP="00CF1BF4">
            <w:pPr>
              <w:pStyle w:val="TAL"/>
              <w:rPr>
                <w:lang w:eastAsia="zh-CN"/>
              </w:rPr>
            </w:pPr>
            <w:r w:rsidRPr="00500302">
              <w:rPr>
                <w:rFonts w:hint="eastAsia"/>
                <w:lang w:eastAsia="ko-KR"/>
              </w:rPr>
              <w:t>(This is g</w:t>
            </w:r>
            <w:r w:rsidRPr="00500302">
              <w:rPr>
                <w:lang w:eastAsia="ko-KR"/>
              </w:rPr>
              <w:t>enerated by the Hosting CSE</w:t>
            </w:r>
            <w:r w:rsidRPr="00500302">
              <w:rPr>
                <w:rFonts w:hint="eastAsia"/>
                <w:lang w:eastAsia="ko-KR"/>
              </w:rPr>
              <w:t xml:space="preserve"> and limited by the </w:t>
            </w:r>
            <w:proofErr w:type="spellStart"/>
            <w:r w:rsidRPr="00500302">
              <w:rPr>
                <w:rFonts w:eastAsia="Arial" w:cs="Arial"/>
                <w:szCs w:val="18"/>
                <w:lang w:eastAsia="zh-CN"/>
              </w:rPr>
              <w:t>missingDataMaxNr</w:t>
            </w:r>
            <w:proofErr w:type="spellEnd"/>
            <w:r w:rsidRPr="00500302">
              <w:rPr>
                <w:rFonts w:hint="eastAsia"/>
                <w:lang w:eastAsia="ko-KR"/>
              </w:rPr>
              <w:t>)</w:t>
            </w:r>
          </w:p>
        </w:tc>
      </w:tr>
      <w:tr w:rsidR="00D36DF5" w:rsidRPr="00500302" w14:paraId="7565417A"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16A8059F" w14:textId="77777777" w:rsidR="00D36DF5" w:rsidRPr="00500302" w:rsidRDefault="00D36DF5" w:rsidP="00CF1BF4">
            <w:pPr>
              <w:pStyle w:val="TAL"/>
              <w:rPr>
                <w:rFonts w:eastAsia="Arial"/>
                <w:i/>
              </w:rPr>
            </w:pPr>
            <w:r w:rsidRPr="00500302">
              <w:rPr>
                <w:rFonts w:eastAsia="Arial"/>
                <w:i/>
              </w:rPr>
              <w:t>missingDataDetectTimer</w:t>
            </w:r>
          </w:p>
        </w:tc>
        <w:tc>
          <w:tcPr>
            <w:tcW w:w="850" w:type="dxa"/>
            <w:tcBorders>
              <w:top w:val="single" w:sz="4" w:space="0" w:color="auto"/>
              <w:left w:val="single" w:sz="4" w:space="0" w:color="auto"/>
              <w:bottom w:val="single" w:sz="4" w:space="0" w:color="auto"/>
              <w:right w:val="single" w:sz="4" w:space="0" w:color="auto"/>
            </w:tcBorders>
            <w:vAlign w:val="center"/>
          </w:tcPr>
          <w:p w14:paraId="46EC70E4" w14:textId="77777777" w:rsidR="00D36DF5" w:rsidRPr="00500302" w:rsidRDefault="00D36DF5" w:rsidP="00CF1BF4">
            <w:pPr>
              <w:pStyle w:val="TAC"/>
              <w:rPr>
                <w:lang w:eastAsia="zh-CN"/>
              </w:rPr>
            </w:pPr>
            <w:r w:rsidRPr="00500302">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vAlign w:val="center"/>
          </w:tcPr>
          <w:p w14:paraId="77B3A348" w14:textId="77777777" w:rsidR="00D36DF5" w:rsidRPr="00500302" w:rsidRDefault="00D36DF5" w:rsidP="00CF1BF4">
            <w:pPr>
              <w:pStyle w:val="TAC"/>
              <w:rPr>
                <w:lang w:eastAsia="zh-CN"/>
              </w:rPr>
            </w:pPr>
            <w:r w:rsidRPr="00500302">
              <w:rPr>
                <w:rFonts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418BF3CC" w14:textId="77777777" w:rsidR="00D36DF5" w:rsidRPr="00500302" w:rsidRDefault="00D36DF5" w:rsidP="00CF1BF4">
            <w:pPr>
              <w:pStyle w:val="TAL"/>
              <w:rPr>
                <w:rFonts w:eastAsia="MS Mincho"/>
              </w:rPr>
            </w:pPr>
            <w:proofErr w:type="spellStart"/>
            <w:r w:rsidRPr="00500302">
              <w:t>xs:nonNegativeInteger</w:t>
            </w:r>
            <w:proofErr w:type="spellEnd"/>
            <w:r w:rsidRPr="00500302">
              <w:t xml:space="preserve"> </w:t>
            </w:r>
          </w:p>
        </w:tc>
        <w:tc>
          <w:tcPr>
            <w:tcW w:w="1849" w:type="dxa"/>
            <w:tcBorders>
              <w:top w:val="single" w:sz="4" w:space="0" w:color="auto"/>
              <w:left w:val="single" w:sz="4" w:space="0" w:color="auto"/>
              <w:bottom w:val="single" w:sz="4" w:space="0" w:color="auto"/>
              <w:right w:val="single" w:sz="4" w:space="0" w:color="auto"/>
            </w:tcBorders>
          </w:tcPr>
          <w:p w14:paraId="3114AFA7" w14:textId="77777777" w:rsidR="00D36DF5" w:rsidRPr="00500302" w:rsidRDefault="00D36DF5" w:rsidP="00CF1BF4">
            <w:pPr>
              <w:pStyle w:val="TAL"/>
              <w:rPr>
                <w:lang w:eastAsia="zh-CN"/>
              </w:rPr>
            </w:pPr>
            <w:r w:rsidRPr="00500302">
              <w:rPr>
                <w:rFonts w:hint="eastAsia"/>
                <w:lang w:eastAsia="ko-KR"/>
              </w:rPr>
              <w:t>No default</w:t>
            </w:r>
          </w:p>
          <w:p w14:paraId="01A36BA5" w14:textId="77777777" w:rsidR="00D36DF5" w:rsidRPr="00500302" w:rsidRDefault="00D36DF5" w:rsidP="00CF1BF4">
            <w:pPr>
              <w:pStyle w:val="TAL"/>
              <w:rPr>
                <w:lang w:eastAsia="zh-CN"/>
              </w:rPr>
            </w:pPr>
            <w:r w:rsidRPr="00500302">
              <w:rPr>
                <w:rFonts w:hint="eastAsia"/>
                <w:lang w:eastAsia="zh-CN"/>
              </w:rPr>
              <w:t xml:space="preserve">(This is </w:t>
            </w:r>
            <w:r w:rsidRPr="00500302">
              <w:t>in units of milliseconds</w:t>
            </w:r>
            <w:r w:rsidRPr="00500302">
              <w:rPr>
                <w:rFonts w:hint="eastAsia"/>
                <w:lang w:eastAsia="zh-CN"/>
              </w:rPr>
              <w:t>)</w:t>
            </w:r>
          </w:p>
        </w:tc>
      </w:tr>
      <w:tr w:rsidR="00D36DF5" w:rsidRPr="00500302" w14:paraId="36C3DF44"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488DC96D" w14:textId="77777777" w:rsidR="00D36DF5" w:rsidRPr="00500302" w:rsidRDefault="00D36DF5" w:rsidP="00CF1BF4">
            <w:pPr>
              <w:pStyle w:val="TAL"/>
              <w:rPr>
                <w:rFonts w:eastAsia="MS Mincho"/>
                <w:i/>
              </w:rPr>
            </w:pPr>
            <w:proofErr w:type="spellStart"/>
            <w:r w:rsidRPr="00500302">
              <w:rPr>
                <w:rFonts w:eastAsia="MS Mincho"/>
                <w:i/>
              </w:rPr>
              <w:t>ontologyRef</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2753364" w14:textId="77777777" w:rsidR="00D36DF5" w:rsidRPr="00500302" w:rsidRDefault="00D36DF5" w:rsidP="00CF1BF4">
            <w:pPr>
              <w:pStyle w:val="TAC"/>
            </w:pPr>
            <w:r w:rsidRPr="00500302">
              <w:rPr>
                <w:rFonts w:eastAsia="MS Mincho"/>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6541402B" w14:textId="77777777" w:rsidR="00D36DF5" w:rsidRPr="00500302" w:rsidRDefault="00D36DF5" w:rsidP="00CF1BF4">
            <w:pPr>
              <w:pStyle w:val="TAC"/>
              <w:rPr>
                <w:rFonts w:eastAsia="MS Mincho"/>
              </w:rPr>
            </w:pPr>
            <w:r>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3479E59" w14:textId="77777777" w:rsidR="00D36DF5" w:rsidRPr="00500302" w:rsidRDefault="00D36DF5" w:rsidP="00CF1BF4">
            <w:pPr>
              <w:pStyle w:val="TAL"/>
              <w:rPr>
                <w:rFonts w:eastAsia="MS Mincho"/>
              </w:rPr>
            </w:pPr>
            <w:proofErr w:type="spellStart"/>
            <w:r w:rsidRPr="00500302">
              <w:t>xs:anyURI</w:t>
            </w:r>
            <w:proofErr w:type="spellEnd"/>
          </w:p>
        </w:tc>
        <w:tc>
          <w:tcPr>
            <w:tcW w:w="1849" w:type="dxa"/>
            <w:tcBorders>
              <w:top w:val="single" w:sz="4" w:space="0" w:color="auto"/>
              <w:left w:val="single" w:sz="4" w:space="0" w:color="auto"/>
              <w:bottom w:val="single" w:sz="4" w:space="0" w:color="auto"/>
              <w:right w:val="single" w:sz="4" w:space="0" w:color="auto"/>
            </w:tcBorders>
          </w:tcPr>
          <w:p w14:paraId="3D9275F4" w14:textId="77777777" w:rsidR="00D36DF5" w:rsidRPr="00500302" w:rsidRDefault="00D36DF5" w:rsidP="00CF1BF4">
            <w:pPr>
              <w:pStyle w:val="TAL"/>
              <w:rPr>
                <w:rFonts w:eastAsia="MS Mincho"/>
              </w:rPr>
            </w:pPr>
            <w:r w:rsidRPr="00500302">
              <w:rPr>
                <w:rFonts w:hint="eastAsia"/>
                <w:lang w:eastAsia="ko-KR"/>
              </w:rPr>
              <w:t>No default</w:t>
            </w:r>
          </w:p>
        </w:tc>
      </w:tr>
      <w:tr w:rsidR="00D36DF5" w:rsidRPr="00500302" w14:paraId="30F99E15" w14:textId="77777777" w:rsidTr="00CF1BF4">
        <w:trPr>
          <w:jc w:val="center"/>
        </w:trPr>
        <w:tc>
          <w:tcPr>
            <w:tcW w:w="2276" w:type="dxa"/>
            <w:tcBorders>
              <w:top w:val="single" w:sz="4" w:space="0" w:color="auto"/>
              <w:left w:val="single" w:sz="4" w:space="0" w:color="auto"/>
              <w:bottom w:val="single" w:sz="4" w:space="0" w:color="auto"/>
              <w:right w:val="single" w:sz="4" w:space="0" w:color="auto"/>
            </w:tcBorders>
          </w:tcPr>
          <w:p w14:paraId="13591470" w14:textId="77777777" w:rsidR="00D36DF5" w:rsidRPr="00500302" w:rsidRDefault="00D36DF5" w:rsidP="00CF1BF4">
            <w:pPr>
              <w:pStyle w:val="TAL"/>
              <w:rPr>
                <w:rFonts w:eastAsia="MS Mincho"/>
                <w:i/>
              </w:rPr>
            </w:pPr>
            <w:proofErr w:type="spellStart"/>
            <w:r w:rsidRPr="00500302">
              <w:rPr>
                <w:rFonts w:eastAsia="Arial"/>
                <w:i/>
              </w:rPr>
              <w:t>contentInfo</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B71D345" w14:textId="77777777" w:rsidR="00D36DF5" w:rsidRPr="00500302" w:rsidRDefault="00D36DF5" w:rsidP="00CF1BF4">
            <w:pPr>
              <w:pStyle w:val="TAC"/>
              <w:rPr>
                <w:rFonts w:eastAsia="MS Mincho"/>
                <w:lang w:eastAsia="ja-JP"/>
              </w:rPr>
            </w:pPr>
            <w:r w:rsidRPr="00500302">
              <w:rPr>
                <w:rFonts w:eastAsia="MS Mincho"/>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38C2DBF4" w14:textId="77777777" w:rsidR="00D36DF5" w:rsidRPr="00500302" w:rsidRDefault="00D36DF5" w:rsidP="00CF1BF4">
            <w:pPr>
              <w:pStyle w:val="TAC"/>
              <w:rPr>
                <w:rFonts w:eastAsia="MS Mincho"/>
                <w:lang w:eastAsia="ja-JP"/>
              </w:rPr>
            </w:pPr>
            <w:ins w:id="8" w:author="Gurudeep BN" w:date="2019-04-02T16:52:00Z">
              <w:r>
                <w:rPr>
                  <w:rFonts w:eastAsia="MS Mincho"/>
                  <w:lang w:eastAsia="ja-JP"/>
                </w:rPr>
                <w:t>NP</w:t>
              </w:r>
            </w:ins>
            <w:del w:id="9" w:author="Gurudeep BN" w:date="2019-04-02T16:52:00Z">
              <w:r w:rsidDel="001E1693">
                <w:rPr>
                  <w:rFonts w:eastAsia="MS Mincho"/>
                  <w:lang w:eastAsia="ja-JP"/>
                </w:rPr>
                <w:delText>O</w:delText>
              </w:r>
            </w:del>
          </w:p>
        </w:tc>
        <w:tc>
          <w:tcPr>
            <w:tcW w:w="2126" w:type="dxa"/>
            <w:tcBorders>
              <w:top w:val="single" w:sz="4" w:space="0" w:color="auto"/>
              <w:left w:val="single" w:sz="4" w:space="0" w:color="auto"/>
              <w:bottom w:val="single" w:sz="4" w:space="0" w:color="auto"/>
              <w:right w:val="single" w:sz="4" w:space="0" w:color="auto"/>
            </w:tcBorders>
          </w:tcPr>
          <w:p w14:paraId="267CE9F9" w14:textId="77777777" w:rsidR="00D36DF5" w:rsidRPr="00500302" w:rsidRDefault="00D36DF5" w:rsidP="00CF1BF4">
            <w:pPr>
              <w:pStyle w:val="TAL"/>
            </w:pPr>
            <w:r w:rsidRPr="00500302">
              <w:t>m2m:contentInfo</w:t>
            </w:r>
          </w:p>
        </w:tc>
        <w:tc>
          <w:tcPr>
            <w:tcW w:w="1849" w:type="dxa"/>
            <w:tcBorders>
              <w:top w:val="single" w:sz="4" w:space="0" w:color="auto"/>
              <w:left w:val="single" w:sz="4" w:space="0" w:color="auto"/>
              <w:bottom w:val="single" w:sz="4" w:space="0" w:color="auto"/>
              <w:right w:val="single" w:sz="4" w:space="0" w:color="auto"/>
            </w:tcBorders>
          </w:tcPr>
          <w:p w14:paraId="2128B021" w14:textId="77777777" w:rsidR="00D36DF5" w:rsidRPr="00500302" w:rsidRDefault="00D36DF5" w:rsidP="00CF1BF4">
            <w:pPr>
              <w:pStyle w:val="TAL"/>
              <w:rPr>
                <w:lang w:eastAsia="ko-KR"/>
              </w:rPr>
            </w:pPr>
            <w:r w:rsidRPr="00500302">
              <w:rPr>
                <w:lang w:eastAsia="ko-KR"/>
              </w:rPr>
              <w:t>No default</w:t>
            </w:r>
          </w:p>
        </w:tc>
      </w:tr>
    </w:tbl>
    <w:p w14:paraId="73325907" w14:textId="77777777" w:rsidR="00D36DF5" w:rsidRDefault="00D36DF5" w:rsidP="00D36DF5"/>
    <w:p w14:paraId="6D8E53BB" w14:textId="77777777" w:rsidR="00845E96" w:rsidRDefault="00845E96" w:rsidP="00845E96">
      <w:pPr>
        <w:pStyle w:val="Heading3"/>
      </w:pPr>
      <w:r>
        <w:t>-----------------------</w:t>
      </w:r>
      <w:r>
        <w:rPr>
          <w:lang w:val="en-US"/>
        </w:rPr>
        <w:t>-------------</w:t>
      </w:r>
      <w:r>
        <w:t>End of change 1---------------------------------------------</w:t>
      </w:r>
    </w:p>
    <w:bookmarkEnd w:id="3"/>
    <w:bookmarkEnd w:id="4"/>
    <w:p w14:paraId="082F263F" w14:textId="77777777" w:rsidR="00D14AD1" w:rsidRPr="00D36DF5" w:rsidRDefault="00D14AD1" w:rsidP="00D36DF5">
      <w:pPr>
        <w:rPr>
          <w:lang w:val="x-none"/>
        </w:rPr>
      </w:pPr>
    </w:p>
    <w:sectPr w:rsidR="00D14AD1" w:rsidRPr="00D36DF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13FC" w14:textId="77777777" w:rsidR="00D24DB1" w:rsidRDefault="00D24DB1">
      <w:r>
        <w:separator/>
      </w:r>
    </w:p>
  </w:endnote>
  <w:endnote w:type="continuationSeparator" w:id="0">
    <w:p w14:paraId="3476CF50" w14:textId="77777777" w:rsidR="00D24DB1" w:rsidRDefault="00D2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E07C"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2F4DBA0F"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16CD5">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3E79017" w14:textId="77777777" w:rsidR="004A2661" w:rsidRPr="00424964" w:rsidRDefault="004A2661" w:rsidP="00325EA3">
    <w:pPr>
      <w:pStyle w:val="Footer"/>
      <w:tabs>
        <w:tab w:val="center" w:pos="4678"/>
        <w:tab w:val="right" w:pos="9214"/>
      </w:tabs>
      <w:jc w:val="both"/>
      <w:rPr>
        <w:lang w:val="en-GB"/>
      </w:rPr>
    </w:pPr>
  </w:p>
  <w:p w14:paraId="758F967F" w14:textId="77777777" w:rsidR="004A2661" w:rsidRDefault="004A2661"/>
  <w:p w14:paraId="208D85AB"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5DDB6" w14:textId="77777777" w:rsidR="00D24DB1" w:rsidRDefault="00D24DB1">
      <w:r>
        <w:separator/>
      </w:r>
    </w:p>
  </w:footnote>
  <w:footnote w:type="continuationSeparator" w:id="0">
    <w:p w14:paraId="2DFCCD00" w14:textId="77777777" w:rsidR="00D24DB1" w:rsidRDefault="00D2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756F8161" w14:textId="77777777" w:rsidTr="00294EEF">
      <w:trPr>
        <w:trHeight w:val="831"/>
      </w:trPr>
      <w:tc>
        <w:tcPr>
          <w:tcW w:w="8068" w:type="dxa"/>
        </w:tcPr>
        <w:p w14:paraId="57BCE260" w14:textId="010FDAB6" w:rsidR="004A2661" w:rsidRPr="00A9388B" w:rsidRDefault="000C648F" w:rsidP="00154F3B">
          <w:pPr>
            <w:pStyle w:val="oneM2M-PageHead"/>
          </w:pPr>
          <w:fldSimple w:instr=" FILENAME   \* MERGEFORMAT ">
            <w:r>
              <w:rPr>
                <w:noProof/>
              </w:rPr>
              <w:t>SDS-2019-0264-TS0004-Time_Series_Attributes_Request_Optionality_R3</w:t>
            </w:r>
          </w:fldSimple>
        </w:p>
      </w:tc>
      <w:tc>
        <w:tcPr>
          <w:tcW w:w="1569" w:type="dxa"/>
        </w:tcPr>
        <w:p w14:paraId="0445663A" w14:textId="77777777" w:rsidR="004A2661" w:rsidRPr="009B635D" w:rsidRDefault="004A2661" w:rsidP="00410253">
          <w:pPr>
            <w:pStyle w:val="Header"/>
            <w:jc w:val="right"/>
          </w:pPr>
          <w:r w:rsidRPr="009B635D">
            <w:pict w14:anchorId="1677D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25pt;height:45.5pt;visibility:visible">
                <v:imagedata r:id="rId1" o:title="oneM2M-Logo"/>
              </v:shape>
            </w:pict>
          </w:r>
        </w:p>
      </w:tc>
    </w:tr>
  </w:tbl>
  <w:p w14:paraId="51C35CE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2"/>
  </w:num>
  <w:num w:numId="7">
    <w:abstractNumId w:val="1"/>
  </w:num>
  <w:num w:numId="8">
    <w:abstractNumId w:val="0"/>
  </w:num>
  <w:num w:numId="9">
    <w:abstractNumId w:val="6"/>
  </w:num>
  <w:num w:numId="10">
    <w:abstractNumId w:val="11"/>
  </w:num>
  <w:num w:numId="11">
    <w:abstractNumId w:val="10"/>
  </w:num>
  <w:num w:numId="12">
    <w:abstractNumId w:val="13"/>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48F"/>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16CD5"/>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0CF"/>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4DB1"/>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43FC8"/>
  <w15:chartTrackingRefBased/>
  <w15:docId w15:val="{A7D73281-DC98-42A2-82C3-C2321D66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D84A46-AA73-41C1-AC67-D62C0856A6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D48C8A-0471-4F05-AB95-8F4ED754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790</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2019-05-15T17:47:00Z</dcterms:created>
  <dcterms:modified xsi:type="dcterms:W3CDTF">2019-05-15T17:48:00Z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