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ED09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4B44448"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D58EE19" w14:textId="77777777" w:rsidTr="002B4F2B">
        <w:trPr>
          <w:trHeight w:val="738"/>
        </w:trPr>
        <w:tc>
          <w:tcPr>
            <w:tcW w:w="1597" w:type="dxa"/>
          </w:tcPr>
          <w:p w14:paraId="42AC76DE"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7B331EB"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7BFC6AD9" w14:textId="77777777" w:rsidTr="00F64E36">
        <w:trPr>
          <w:trHeight w:val="302"/>
          <w:jc w:val="center"/>
        </w:trPr>
        <w:tc>
          <w:tcPr>
            <w:tcW w:w="9463" w:type="dxa"/>
            <w:gridSpan w:val="2"/>
            <w:shd w:val="clear" w:color="auto" w:fill="B42025"/>
          </w:tcPr>
          <w:p w14:paraId="008EA92A" w14:textId="77777777" w:rsidR="00767897" w:rsidRPr="009B635D" w:rsidRDefault="00767897" w:rsidP="00F64E36">
            <w:pPr>
              <w:pStyle w:val="oneM2M-CoverTableTitle"/>
            </w:pPr>
            <w:r w:rsidRPr="009B635D">
              <w:t>CHANGE REQUEST</w:t>
            </w:r>
          </w:p>
        </w:tc>
      </w:tr>
      <w:tr w:rsidR="00767897" w:rsidRPr="009B635D" w14:paraId="2F095D7E" w14:textId="77777777" w:rsidTr="00F64E36">
        <w:trPr>
          <w:trHeight w:val="124"/>
          <w:jc w:val="center"/>
        </w:trPr>
        <w:tc>
          <w:tcPr>
            <w:tcW w:w="2464" w:type="dxa"/>
            <w:shd w:val="clear" w:color="auto" w:fill="A0A0A3"/>
          </w:tcPr>
          <w:p w14:paraId="1D9C08B0"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0605FEB7" w14:textId="50770131" w:rsidR="00767897" w:rsidRPr="00EF5EFD" w:rsidRDefault="00767897" w:rsidP="00F64E36">
            <w:pPr>
              <w:pStyle w:val="oneM2M-CoverTableText"/>
            </w:pPr>
            <w:r>
              <w:t>SDS</w:t>
            </w:r>
            <w:r w:rsidRPr="00EF5EFD">
              <w:t xml:space="preserve"> </w:t>
            </w:r>
            <w:r>
              <w:t>40</w:t>
            </w:r>
          </w:p>
        </w:tc>
      </w:tr>
      <w:tr w:rsidR="00767897" w:rsidRPr="009B635D" w14:paraId="29433A79" w14:textId="77777777" w:rsidTr="00F64E36">
        <w:trPr>
          <w:trHeight w:val="124"/>
          <w:jc w:val="center"/>
        </w:trPr>
        <w:tc>
          <w:tcPr>
            <w:tcW w:w="2464" w:type="dxa"/>
            <w:shd w:val="clear" w:color="auto" w:fill="A0A0A3"/>
          </w:tcPr>
          <w:p w14:paraId="1554684B" w14:textId="77777777" w:rsidR="00767897" w:rsidRPr="00EF5EFD" w:rsidRDefault="00767897" w:rsidP="00F64E36">
            <w:pPr>
              <w:pStyle w:val="oneM2M-CoverTableLeft"/>
            </w:pPr>
            <w:r w:rsidRPr="00EF5EFD">
              <w:t>Source:*</w:t>
            </w:r>
          </w:p>
        </w:tc>
        <w:tc>
          <w:tcPr>
            <w:tcW w:w="6999" w:type="dxa"/>
            <w:shd w:val="clear" w:color="auto" w:fill="FFFFFF"/>
          </w:tcPr>
          <w:p w14:paraId="6231BD97"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46B53BB8" w14:textId="77777777" w:rsidTr="00F64E36">
        <w:trPr>
          <w:trHeight w:val="124"/>
          <w:jc w:val="center"/>
        </w:trPr>
        <w:tc>
          <w:tcPr>
            <w:tcW w:w="2464" w:type="dxa"/>
            <w:shd w:val="clear" w:color="auto" w:fill="A0A0A3"/>
          </w:tcPr>
          <w:p w14:paraId="13270E06" w14:textId="77777777" w:rsidR="00767897" w:rsidRPr="00EF5EFD" w:rsidRDefault="00767897" w:rsidP="00F64E36">
            <w:pPr>
              <w:pStyle w:val="oneM2M-CoverTableLeft"/>
            </w:pPr>
            <w:r w:rsidRPr="00EF5EFD">
              <w:t>Date:*</w:t>
            </w:r>
          </w:p>
        </w:tc>
        <w:tc>
          <w:tcPr>
            <w:tcW w:w="6999" w:type="dxa"/>
            <w:shd w:val="clear" w:color="auto" w:fill="FFFFFF"/>
          </w:tcPr>
          <w:p w14:paraId="5C51BC64" w14:textId="345A50C0" w:rsidR="00767897" w:rsidRPr="00EF5EFD" w:rsidRDefault="00767897" w:rsidP="00F64E36">
            <w:pPr>
              <w:pStyle w:val="oneM2M-CoverTableText"/>
            </w:pPr>
            <w:r>
              <w:t>2019-0</w:t>
            </w:r>
            <w:r w:rsidR="000016CB">
              <w:t>5-15</w:t>
            </w:r>
            <w:bookmarkStart w:id="2" w:name="_GoBack"/>
            <w:bookmarkEnd w:id="2"/>
          </w:p>
        </w:tc>
      </w:tr>
      <w:tr w:rsidR="00767897" w:rsidRPr="009B635D" w14:paraId="4C805395" w14:textId="77777777" w:rsidTr="00F64E36">
        <w:trPr>
          <w:trHeight w:val="371"/>
          <w:jc w:val="center"/>
        </w:trPr>
        <w:tc>
          <w:tcPr>
            <w:tcW w:w="2464" w:type="dxa"/>
            <w:shd w:val="clear" w:color="auto" w:fill="A0A0A3"/>
          </w:tcPr>
          <w:p w14:paraId="31C0D132" w14:textId="77777777" w:rsidR="00767897" w:rsidRPr="00EF5EFD" w:rsidRDefault="00767897" w:rsidP="00F64E36">
            <w:pPr>
              <w:pStyle w:val="oneM2M-CoverTableLeft"/>
            </w:pPr>
            <w:r w:rsidRPr="00EF5EFD">
              <w:t>Reason for Change/s:*</w:t>
            </w:r>
          </w:p>
        </w:tc>
        <w:tc>
          <w:tcPr>
            <w:tcW w:w="6999" w:type="dxa"/>
            <w:shd w:val="clear" w:color="auto" w:fill="FFFFFF"/>
          </w:tcPr>
          <w:p w14:paraId="4D262C5A" w14:textId="77777777" w:rsidR="00767897" w:rsidRPr="00EF5EFD" w:rsidRDefault="00F502FC" w:rsidP="00F64E36">
            <w:pPr>
              <w:pStyle w:val="oneM2M-CoverTableText"/>
            </w:pPr>
            <w:r>
              <w:t xml:space="preserve">Clarity </w:t>
            </w:r>
            <w:r w:rsidR="00231D27">
              <w:t>f</w:t>
            </w:r>
            <w:r w:rsidR="002228BA">
              <w:t>or time-series monitoring procedure</w:t>
            </w:r>
          </w:p>
        </w:tc>
      </w:tr>
      <w:tr w:rsidR="00767897" w:rsidRPr="009B635D" w14:paraId="36414331" w14:textId="77777777" w:rsidTr="00F64E36">
        <w:trPr>
          <w:trHeight w:val="371"/>
          <w:jc w:val="center"/>
        </w:trPr>
        <w:tc>
          <w:tcPr>
            <w:tcW w:w="2464" w:type="dxa"/>
            <w:shd w:val="clear" w:color="auto" w:fill="A0A0A3"/>
          </w:tcPr>
          <w:p w14:paraId="721361A1" w14:textId="77777777" w:rsidR="00767897" w:rsidRPr="00EF5EFD" w:rsidRDefault="00767897" w:rsidP="00F64E36">
            <w:pPr>
              <w:pStyle w:val="oneM2M-CoverTableLeft"/>
            </w:pPr>
            <w:r w:rsidRPr="00EF5EFD">
              <w:t>CR  against:  Release*</w:t>
            </w:r>
          </w:p>
        </w:tc>
        <w:tc>
          <w:tcPr>
            <w:tcW w:w="6999" w:type="dxa"/>
            <w:shd w:val="clear" w:color="auto" w:fill="FFFFFF"/>
          </w:tcPr>
          <w:p w14:paraId="6C9549E8"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793A9484" w14:textId="77777777" w:rsidTr="00F64E36">
        <w:trPr>
          <w:trHeight w:val="371"/>
          <w:jc w:val="center"/>
        </w:trPr>
        <w:tc>
          <w:tcPr>
            <w:tcW w:w="2464" w:type="dxa"/>
            <w:shd w:val="clear" w:color="auto" w:fill="A0A0A3"/>
          </w:tcPr>
          <w:p w14:paraId="00BB76A9"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32C3EC4A"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14CA3E2"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1437E1A5"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3ED82C2E" w14:textId="77777777" w:rsidR="00767897" w:rsidRPr="00864E1F" w:rsidRDefault="00767897" w:rsidP="00F64E36">
            <w:pPr>
              <w:pStyle w:val="1tableentryleft"/>
              <w:ind w:left="568"/>
              <w:rPr>
                <w:szCs w:val="22"/>
              </w:rPr>
            </w:pPr>
            <w:r>
              <w:rPr>
                <w:szCs w:val="22"/>
              </w:rPr>
              <w:t>mirror CR number: (Note to Rapporteur - use latest agreed revision)</w:t>
            </w:r>
          </w:p>
          <w:p w14:paraId="0623A982"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12A9248"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081A1463" w14:textId="77777777" w:rsidTr="00F64E36">
        <w:trPr>
          <w:trHeight w:val="371"/>
          <w:jc w:val="center"/>
        </w:trPr>
        <w:tc>
          <w:tcPr>
            <w:tcW w:w="2464" w:type="dxa"/>
            <w:shd w:val="clear" w:color="auto" w:fill="A0A0A3"/>
          </w:tcPr>
          <w:p w14:paraId="57608D47" w14:textId="77777777" w:rsidR="00767897" w:rsidRPr="00EF5EFD" w:rsidRDefault="00767897" w:rsidP="00F64E36">
            <w:pPr>
              <w:pStyle w:val="oneM2M-CoverTableLeft"/>
            </w:pPr>
            <w:r w:rsidRPr="00EF5EFD">
              <w:t>CR  against:  TS/TR*</w:t>
            </w:r>
          </w:p>
        </w:tc>
        <w:tc>
          <w:tcPr>
            <w:tcW w:w="6999" w:type="dxa"/>
            <w:shd w:val="clear" w:color="auto" w:fill="FFFFFF"/>
          </w:tcPr>
          <w:p w14:paraId="2E18CA6A" w14:textId="77777777" w:rsidR="00767897" w:rsidRPr="00EF5EFD" w:rsidRDefault="00767897" w:rsidP="00F64E36">
            <w:pPr>
              <w:pStyle w:val="oneM2M-CoverTableText"/>
            </w:pPr>
            <w:r>
              <w:t>TS-000</w:t>
            </w:r>
            <w:r w:rsidR="00B570AC">
              <w:t>4</w:t>
            </w:r>
            <w:r w:rsidR="00606548">
              <w:t xml:space="preserve"> v3.1</w:t>
            </w:r>
            <w:r w:rsidR="00B570AC">
              <w:t>0.1</w:t>
            </w:r>
          </w:p>
        </w:tc>
      </w:tr>
      <w:tr w:rsidR="00767897" w:rsidRPr="009B635D" w14:paraId="5F1AB05E" w14:textId="77777777" w:rsidTr="00F64E36">
        <w:trPr>
          <w:trHeight w:val="371"/>
          <w:jc w:val="center"/>
        </w:trPr>
        <w:tc>
          <w:tcPr>
            <w:tcW w:w="2464" w:type="dxa"/>
            <w:shd w:val="clear" w:color="auto" w:fill="A0A0A3"/>
          </w:tcPr>
          <w:p w14:paraId="6B8CBF34"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1190124C" w14:textId="77777777" w:rsidR="00767897" w:rsidRPr="009B635D" w:rsidRDefault="00813521" w:rsidP="00F64E36">
            <w:pPr>
              <w:rPr>
                <w:rFonts w:hint="eastAsia"/>
                <w:lang w:eastAsia="ko-KR"/>
              </w:rPr>
            </w:pPr>
            <w:r w:rsidRPr="00093A07">
              <w:rPr>
                <w:rFonts w:eastAsia="BatangChe"/>
                <w:sz w:val="22"/>
                <w:szCs w:val="24"/>
                <w:lang w:val="en-US"/>
              </w:rPr>
              <w:t>7.4.38.2.1</w:t>
            </w:r>
          </w:p>
        </w:tc>
      </w:tr>
      <w:tr w:rsidR="00767897" w:rsidRPr="009B635D" w14:paraId="2E997B6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DED0049"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830A6D8" w14:textId="77777777" w:rsidR="00767897" w:rsidRPr="0039551C" w:rsidRDefault="00DF4A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6D7D7A64" w14:textId="77777777" w:rsidR="00767897" w:rsidRPr="0039551C" w:rsidRDefault="00DF4A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01CD4AF0"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3BC08F5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548A2C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E5C9D44"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1208A84"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86ED134" w14:textId="77777777" w:rsidR="00767897" w:rsidRPr="00EF5EFD" w:rsidRDefault="00767897" w:rsidP="00F64E36">
            <w:pPr>
              <w:pStyle w:val="1tableentryleft"/>
              <w:rPr>
                <w:rFonts w:ascii="Times New Roman" w:hAnsi="Times New Roman"/>
                <w:sz w:val="24"/>
              </w:rPr>
            </w:pPr>
            <w:r>
              <w:t>None</w:t>
            </w:r>
          </w:p>
        </w:tc>
      </w:tr>
      <w:tr w:rsidR="00767897" w:rsidRPr="009B635D" w14:paraId="69B272CA"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0A30B0"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BFABADD"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7CDF6B7A"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222B1431" w14:textId="77777777" w:rsidR="00767897" w:rsidRPr="0039551C" w:rsidRDefault="00767897" w:rsidP="00F64E36">
            <w:pPr>
              <w:pStyle w:val="1tableentryleft"/>
              <w:rPr>
                <w:rFonts w:ascii="Times New Roman" w:hAnsi="Times New Roman"/>
                <w:szCs w:val="22"/>
              </w:rPr>
            </w:pPr>
          </w:p>
        </w:tc>
      </w:tr>
      <w:tr w:rsidR="00767897" w:rsidRPr="009B635D" w14:paraId="2EB546CC" w14:textId="77777777" w:rsidTr="00F64E36">
        <w:trPr>
          <w:trHeight w:val="373"/>
          <w:jc w:val="center"/>
        </w:trPr>
        <w:tc>
          <w:tcPr>
            <w:tcW w:w="9463" w:type="dxa"/>
            <w:gridSpan w:val="2"/>
            <w:shd w:val="clear" w:color="auto" w:fill="A0A0A3"/>
          </w:tcPr>
          <w:p w14:paraId="7DEAAB29"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B69C02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2FE3D70"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E87C96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0A474F5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CBB6FEE"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DC1E78F"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2DD3A95"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C1D33A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475473F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0DF2088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93DDA3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4E857A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07770F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134AE4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0EED1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0AADC5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D37348" w14:textId="77777777" w:rsidR="00314B9D" w:rsidRDefault="006873CE" w:rsidP="00314B9D">
      <w:pPr>
        <w:pStyle w:val="Heading2"/>
      </w:pPr>
      <w:r>
        <w:t>Introduction</w:t>
      </w:r>
    </w:p>
    <w:p w14:paraId="7BFA793A" w14:textId="77777777" w:rsidR="007142DD" w:rsidRDefault="007142DD" w:rsidP="007142DD">
      <w:pPr>
        <w:pStyle w:val="TAL"/>
      </w:pPr>
      <w:r>
        <w:t xml:space="preserve">This contribution addresses: </w:t>
      </w:r>
    </w:p>
    <w:p w14:paraId="5309B1BC" w14:textId="77777777" w:rsidR="007142DD" w:rsidRPr="003B1936" w:rsidRDefault="007142DD" w:rsidP="007142DD">
      <w:pPr>
        <w:pStyle w:val="TAL"/>
        <w:numPr>
          <w:ilvl w:val="0"/>
          <w:numId w:val="15"/>
        </w:numPr>
        <w:rPr>
          <w:rFonts w:eastAsia="Arial"/>
          <w:i/>
        </w:rPr>
      </w:pPr>
      <w:r>
        <w:t>Time series data monitoring procedure</w:t>
      </w:r>
    </w:p>
    <w:p w14:paraId="35F46951" w14:textId="77777777" w:rsidR="007142DD" w:rsidRDefault="007142DD" w:rsidP="007142DD">
      <w:pPr>
        <w:pStyle w:val="TAL"/>
        <w:rPr>
          <w:rFonts w:eastAsia="Arial"/>
        </w:rPr>
      </w:pPr>
    </w:p>
    <w:p w14:paraId="7C79111A" w14:textId="77777777" w:rsidR="007142DD" w:rsidRDefault="007142DD" w:rsidP="007142DD">
      <w:pPr>
        <w:pStyle w:val="TAL"/>
      </w:pPr>
      <w:r w:rsidRPr="001B7A01">
        <w:t xml:space="preserve">Current specification </w:t>
      </w:r>
      <w:r>
        <w:t xml:space="preserve">in the create procedure of </w:t>
      </w:r>
      <w:r w:rsidRPr="00AE0660">
        <w:rPr>
          <w:i/>
        </w:rPr>
        <w:t>&lt;timeSeries&gt;</w:t>
      </w:r>
      <w:r>
        <w:t xml:space="preserve"> mentions that if </w:t>
      </w:r>
      <w:r w:rsidRPr="003F2E80">
        <w:rPr>
          <w:rFonts w:eastAsia="Arial Unicode MS"/>
          <w:i/>
        </w:rPr>
        <w:t>periodicInterval</w:t>
      </w:r>
      <w:r w:rsidRPr="00500302">
        <w:t xml:space="preserve"> </w:t>
      </w:r>
      <w:r>
        <w:t xml:space="preserve">attribute </w:t>
      </w:r>
      <w:r w:rsidRPr="00500302">
        <w:t xml:space="preserve">is set and </w:t>
      </w:r>
      <w:r w:rsidRPr="003F2E80">
        <w:rPr>
          <w:i/>
        </w:rPr>
        <w:t>missingDataDetect</w:t>
      </w:r>
      <w:r w:rsidRPr="00500302">
        <w:t xml:space="preserve"> is </w:t>
      </w:r>
      <w:r>
        <w:t xml:space="preserve">true, Hosting CSE shall monitor time series data based on its </w:t>
      </w:r>
      <w:r w:rsidRPr="003F2E80">
        <w:rPr>
          <w:rFonts w:eastAsia="Arial Unicode MS"/>
          <w:i/>
        </w:rPr>
        <w:t>periodicInterval</w:t>
      </w:r>
      <w:r>
        <w:t xml:space="preserve">. </w:t>
      </w:r>
    </w:p>
    <w:p w14:paraId="4B9219FD" w14:textId="77777777" w:rsidR="007142DD" w:rsidRDefault="007142DD" w:rsidP="007142DD">
      <w:pPr>
        <w:pStyle w:val="TAL"/>
      </w:pPr>
      <w:r>
        <w:t xml:space="preserve">To add clarity and specificity, additional condition can be added to the above mentioned statement that “Hosting CSE shall monitor time series data based on its </w:t>
      </w:r>
      <w:r w:rsidRPr="003F2E80">
        <w:rPr>
          <w:rFonts w:eastAsia="Arial Unicode MS"/>
          <w:i/>
        </w:rPr>
        <w:t>periodicInterval</w:t>
      </w:r>
      <w:r>
        <w:rPr>
          <w:rFonts w:eastAsia="Arial Unicode MS"/>
          <w:i/>
        </w:rPr>
        <w:t xml:space="preserve"> </w:t>
      </w:r>
      <w:r>
        <w:rPr>
          <w:rFonts w:eastAsia="Arial Unicode MS"/>
        </w:rPr>
        <w:t xml:space="preserve">upon create of first </w:t>
      </w:r>
      <w:r w:rsidRPr="0028503B">
        <w:rPr>
          <w:rFonts w:eastAsia="Arial Unicode MS"/>
          <w:i/>
        </w:rPr>
        <w:t>&lt;timeSeriesInstance&gt;</w:t>
      </w:r>
      <w:r>
        <w:t>”.</w:t>
      </w:r>
    </w:p>
    <w:p w14:paraId="3EFBEF61" w14:textId="77777777" w:rsidR="007142DD" w:rsidRDefault="007142DD" w:rsidP="007142DD">
      <w:pPr>
        <w:pStyle w:val="TAL"/>
      </w:pPr>
    </w:p>
    <w:p w14:paraId="621B285D" w14:textId="77777777" w:rsidR="007142DD" w:rsidRDefault="007142DD" w:rsidP="007142DD">
      <w:pPr>
        <w:pStyle w:val="Heading3"/>
      </w:pPr>
      <w:r>
        <w:t>-----------------------</w:t>
      </w:r>
      <w:r>
        <w:rPr>
          <w:lang w:val="en-US"/>
        </w:rPr>
        <w:t>--------------</w:t>
      </w:r>
      <w:r>
        <w:t>Start of change 1-------------------------------------------</w:t>
      </w:r>
    </w:p>
    <w:p w14:paraId="46E8669B" w14:textId="77777777" w:rsidR="007142DD" w:rsidRPr="00500302" w:rsidRDefault="007142DD" w:rsidP="007142DD">
      <w:pPr>
        <w:pStyle w:val="Heading5"/>
        <w:rPr>
          <w:lang w:eastAsia="ko-KR"/>
        </w:rPr>
      </w:pPr>
      <w:r w:rsidRPr="00500302">
        <w:rPr>
          <w:lang w:eastAsia="ko-KR"/>
        </w:rPr>
        <w:t>7.4.38.2.1</w:t>
      </w:r>
      <w:r w:rsidRPr="00500302">
        <w:rPr>
          <w:lang w:eastAsia="ko-KR"/>
        </w:rPr>
        <w:tab/>
        <w:t>Create</w:t>
      </w:r>
    </w:p>
    <w:p w14:paraId="5CB51496" w14:textId="77777777" w:rsidR="007142DD" w:rsidRPr="00500302" w:rsidRDefault="007142DD" w:rsidP="007142DD">
      <w:pPr>
        <w:rPr>
          <w:b/>
          <w:bCs/>
          <w:i/>
          <w:iCs/>
          <w:lang w:eastAsia="ko-KR"/>
        </w:rPr>
      </w:pPr>
      <w:r w:rsidRPr="00500302">
        <w:rPr>
          <w:b/>
          <w:bCs/>
          <w:i/>
          <w:iCs/>
          <w:lang w:eastAsia="ko-KR"/>
        </w:rPr>
        <w:t>Originator:</w:t>
      </w:r>
    </w:p>
    <w:p w14:paraId="29E394E3" w14:textId="77777777" w:rsidR="007142DD" w:rsidRPr="00500302" w:rsidRDefault="007142DD" w:rsidP="007142DD">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1AD38C81" w14:textId="77777777" w:rsidR="007142DD" w:rsidRPr="00500302" w:rsidRDefault="007142DD" w:rsidP="007142DD">
      <w:pPr>
        <w:keepNext/>
        <w:keepLines/>
        <w:rPr>
          <w:b/>
          <w:bCs/>
          <w:i/>
          <w:iCs/>
          <w:lang w:eastAsia="ko-KR"/>
        </w:rPr>
      </w:pPr>
      <w:r w:rsidRPr="00500302">
        <w:rPr>
          <w:b/>
          <w:bCs/>
          <w:i/>
          <w:iCs/>
          <w:lang w:eastAsia="ko-KR"/>
        </w:rPr>
        <w:lastRenderedPageBreak/>
        <w:t>Receiver:</w:t>
      </w:r>
    </w:p>
    <w:p w14:paraId="40C1E1A4" w14:textId="77777777" w:rsidR="007142DD" w:rsidRPr="00500302" w:rsidRDefault="007142DD" w:rsidP="007142DD">
      <w:pPr>
        <w:keepNext/>
        <w:keepLines/>
      </w:pPr>
      <w:r w:rsidRPr="00500302">
        <w:t>Primitive specific operation after R</w:t>
      </w:r>
      <w:r w:rsidRPr="00500302">
        <w:rPr>
          <w:rFonts w:eastAsia="MS Mincho"/>
        </w:rPr>
        <w:t>e</w:t>
      </w:r>
      <w:r w:rsidRPr="00500302">
        <w:t>cv-C-</w:t>
      </w:r>
      <w:r w:rsidRPr="00500302">
        <w:rPr>
          <w:rFonts w:eastAsia="MS Mincho"/>
        </w:rPr>
        <w:t>6.5</w:t>
      </w:r>
      <w:r w:rsidRPr="00500302">
        <w:t xml:space="preserve"> "Create/Update/Retrieve/Delete/Notify operation is performed</w:t>
      </w:r>
      <w:r w:rsidRPr="00500302" w:rsidDel="00744A7A">
        <w:t xml:space="preserve"> </w:t>
      </w:r>
      <w:r w:rsidRPr="00500302">
        <w:t xml:space="preserve">". See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68FA33EE" w14:textId="77777777" w:rsidR="007142DD" w:rsidRPr="00500302" w:rsidRDefault="007142DD" w:rsidP="007142DD">
      <w:pPr>
        <w:rPr>
          <w:rFonts w:eastAsia="Arial"/>
        </w:rPr>
      </w:pPr>
      <w:r w:rsidRPr="00500302">
        <w:t xml:space="preserve">In the case that the </w:t>
      </w:r>
      <w:r w:rsidRPr="003F2E80">
        <w:rPr>
          <w:rFonts w:eastAsia="Arial Unicode MS"/>
          <w:i/>
        </w:rPr>
        <w:t>periodicInterval</w:t>
      </w:r>
      <w:r w:rsidRPr="00500302">
        <w:t xml:space="preserve"> </w:t>
      </w:r>
      <w:r>
        <w:t xml:space="preserve">attribute </w:t>
      </w:r>
      <w:r w:rsidRPr="00500302">
        <w:t xml:space="preserve">is set and </w:t>
      </w:r>
      <w:r w:rsidRPr="003F2E80">
        <w:rPr>
          <w:i/>
        </w:rPr>
        <w:t>missingDataDetect</w:t>
      </w:r>
      <w:r w:rsidRPr="00500302">
        <w:t xml:space="preserve"> is </w:t>
      </w:r>
      <w:r>
        <w:t>true</w:t>
      </w:r>
      <w:r w:rsidRPr="00500302">
        <w:t xml:space="preserve">, the Hosting CSE shall monitor the Time Series Data based on its </w:t>
      </w:r>
      <w:r w:rsidRPr="003F2E80">
        <w:rPr>
          <w:i/>
        </w:rPr>
        <w:t>periodicInterval</w:t>
      </w:r>
      <w:ins w:id="5" w:author="Gurudeep BN" w:date="2019-04-04T13:35:00Z">
        <w:r>
          <w:rPr>
            <w:i/>
          </w:rPr>
          <w:t xml:space="preserve"> </w:t>
        </w:r>
        <w:r>
          <w:t xml:space="preserve">upon create of first </w:t>
        </w:r>
      </w:ins>
      <w:ins w:id="6" w:author="Gurudeep BN" w:date="2019-04-04T13:36:00Z">
        <w:r w:rsidRPr="00BC0B93">
          <w:rPr>
            <w:i/>
            <w:rPrChange w:id="7" w:author="Gurudeep BN" w:date="2019-04-04T13:36:00Z">
              <w:rPr/>
            </w:rPrChange>
          </w:rPr>
          <w:t>&lt;timeSeriesInstance&gt;</w:t>
        </w:r>
      </w:ins>
      <w:r w:rsidRPr="00500302">
        <w:t xml:space="preserve">. </w:t>
      </w:r>
      <w:r w:rsidRPr="00500302">
        <w:rPr>
          <w:rFonts w:hint="eastAsia"/>
        </w:rPr>
        <w:t xml:space="preserve">The Hosting CSE shall consider </w:t>
      </w:r>
      <w:r w:rsidRPr="00500302">
        <w:rPr>
          <w:rFonts w:eastAsia="SimSun" w:hint="eastAsia"/>
        </w:rPr>
        <w:t>t</w:t>
      </w:r>
      <w:r w:rsidRPr="00500302">
        <w:rPr>
          <w:rFonts w:eastAsia="SimSun"/>
        </w:rPr>
        <w:t xml:space="preserve">he expecting Time Series Data be lost when the </w:t>
      </w:r>
      <w:r w:rsidRPr="00500302">
        <w:rPr>
          <w:rFonts w:eastAsia="SimSun" w:hint="eastAsia"/>
        </w:rPr>
        <w:t>amount of time equal to</w:t>
      </w:r>
      <w:r w:rsidRPr="00500302">
        <w:rPr>
          <w:rFonts w:eastAsia="SimSun"/>
        </w:rPr>
        <w:t xml:space="preserve"> </w:t>
      </w:r>
      <w:r w:rsidRPr="003F2E80">
        <w:rPr>
          <w:rFonts w:eastAsia="SimSun"/>
          <w:i/>
        </w:rPr>
        <w:t>missingDataDetectTimer</w:t>
      </w:r>
      <w:r w:rsidRPr="00500302">
        <w:rPr>
          <w:rFonts w:eastAsia="SimSun" w:hint="eastAsia"/>
        </w:rPr>
        <w:t xml:space="preserve"> has passed relative to its</w:t>
      </w:r>
      <w:r w:rsidRPr="00500302">
        <w:t xml:space="preserve"> </w:t>
      </w:r>
      <w:r w:rsidRPr="00500302">
        <w:rPr>
          <w:rFonts w:hint="eastAsia"/>
        </w:rPr>
        <w:t xml:space="preserve">expecting </w:t>
      </w:r>
      <w:r w:rsidRPr="00500302">
        <w:rPr>
          <w:rFonts w:eastAsia="SimSun" w:hint="eastAsia"/>
        </w:rPr>
        <w:t>generation time</w:t>
      </w:r>
      <w:r w:rsidRPr="00500302">
        <w:rPr>
          <w:rFonts w:hint="eastAsia"/>
        </w:rPr>
        <w:t xml:space="preserve"> when</w:t>
      </w:r>
      <w:r w:rsidRPr="00500302">
        <w:t xml:space="preserve"> the data was </w:t>
      </w:r>
      <w:r w:rsidRPr="00500302">
        <w:rPr>
          <w:rFonts w:hint="eastAsia"/>
        </w:rPr>
        <w:t>generated by the</w:t>
      </w:r>
      <w:r w:rsidRPr="00500302" w:rsidDel="00395F6C">
        <w:rPr>
          <w:rFonts w:hint="eastAsia"/>
        </w:rPr>
        <w:t xml:space="preserve"> </w:t>
      </w:r>
      <w:r w:rsidRPr="00500302">
        <w:rPr>
          <w:rFonts w:hint="eastAsia"/>
        </w:rPr>
        <w:t>AE/CSE.</w:t>
      </w:r>
    </w:p>
    <w:p w14:paraId="61A72C1E" w14:textId="77777777" w:rsidR="007142DD" w:rsidRPr="0055279D" w:rsidRDefault="007142DD" w:rsidP="007142DD">
      <w:pPr>
        <w:rPr>
          <w:lang w:val="x-none"/>
        </w:rPr>
      </w:pPr>
      <w:r w:rsidRPr="00500302">
        <w:rPr>
          <w:lang w:eastAsia="zh-CN"/>
        </w:rPr>
        <w:t xml:space="preserve">When the Hosting CSE detects a missing data </w:t>
      </w:r>
      <w:r w:rsidRPr="00500302">
        <w:rPr>
          <w:rFonts w:hint="eastAsia"/>
          <w:lang w:eastAsia="zh-CN"/>
        </w:rPr>
        <w:t>point</w:t>
      </w:r>
      <w:r w:rsidRPr="00500302">
        <w:rPr>
          <w:lang w:eastAsia="zh-CN"/>
        </w:rPr>
        <w:t>, the</w:t>
      </w:r>
      <w:r w:rsidRPr="00500302">
        <w:rPr>
          <w:rFonts w:hint="eastAsia"/>
          <w:lang w:eastAsia="zh-CN"/>
        </w:rPr>
        <w:t xml:space="preserve"> </w:t>
      </w:r>
      <w:r w:rsidRPr="00500302">
        <w:rPr>
          <w:i/>
          <w:lang w:eastAsia="zh-CN"/>
        </w:rPr>
        <w:t>dataGenerationTime</w:t>
      </w:r>
      <w:r w:rsidRPr="00500302">
        <w:rPr>
          <w:rFonts w:hint="eastAsia"/>
          <w:i/>
          <w:lang w:eastAsia="zh-CN"/>
        </w:rPr>
        <w:t xml:space="preserve"> </w:t>
      </w:r>
      <w:r w:rsidRPr="00500302">
        <w:rPr>
          <w:lang w:eastAsia="zh-CN"/>
        </w:rPr>
        <w:t>of the missing data</w:t>
      </w:r>
      <w:r w:rsidRPr="00500302">
        <w:rPr>
          <w:rFonts w:hint="eastAsia"/>
          <w:lang w:eastAsia="zh-CN"/>
        </w:rPr>
        <w:t xml:space="preserve"> point</w:t>
      </w:r>
      <w:r w:rsidRPr="00500302">
        <w:rPr>
          <w:lang w:eastAsia="zh-CN"/>
        </w:rPr>
        <w:t xml:space="preserve"> is inserted into the </w:t>
      </w:r>
      <w:r w:rsidRPr="00500302">
        <w:rPr>
          <w:i/>
          <w:lang w:eastAsia="zh-CN"/>
        </w:rPr>
        <w:t>missing</w:t>
      </w:r>
      <w:r w:rsidRPr="00500302">
        <w:rPr>
          <w:rFonts w:hint="eastAsia"/>
          <w:i/>
          <w:lang w:eastAsia="zh-CN"/>
        </w:rPr>
        <w:t>Data</w:t>
      </w:r>
      <w:r w:rsidRPr="00500302">
        <w:rPr>
          <w:i/>
          <w:lang w:eastAsia="zh-CN"/>
        </w:rPr>
        <w:t xml:space="preserve">List </w:t>
      </w:r>
      <w:r w:rsidRPr="00500302">
        <w:rPr>
          <w:lang w:eastAsia="zh-CN"/>
        </w:rPr>
        <w:t>attribute and the</w:t>
      </w:r>
      <w:r w:rsidRPr="00500302">
        <w:rPr>
          <w:rFonts w:hint="eastAsia"/>
          <w:lang w:eastAsia="zh-CN"/>
        </w:rPr>
        <w:t xml:space="preserve"> </w:t>
      </w:r>
      <w:proofErr w:type="spellStart"/>
      <w:r w:rsidRPr="00500302">
        <w:rPr>
          <w:i/>
          <w:lang w:eastAsia="zh-CN"/>
        </w:rPr>
        <w:t>missingDataCurrentNr</w:t>
      </w:r>
      <w:proofErr w:type="spellEnd"/>
      <w:r w:rsidRPr="00500302">
        <w:rPr>
          <w:i/>
          <w:lang w:eastAsia="zh-CN"/>
        </w:rPr>
        <w:t xml:space="preserve"> </w:t>
      </w:r>
      <w:r w:rsidRPr="00500302">
        <w:rPr>
          <w:lang w:eastAsia="zh-CN"/>
        </w:rPr>
        <w:t xml:space="preserve">shall </w:t>
      </w:r>
      <w:r w:rsidRPr="00500302">
        <w:rPr>
          <w:rFonts w:hint="eastAsia"/>
          <w:lang w:eastAsia="zh-CN"/>
        </w:rPr>
        <w:t xml:space="preserve">be </w:t>
      </w:r>
      <w:r w:rsidRPr="00500302">
        <w:rPr>
          <w:lang w:eastAsia="zh-CN"/>
        </w:rPr>
        <w:t xml:space="preserve">increased by one. When the </w:t>
      </w:r>
      <w:proofErr w:type="spellStart"/>
      <w:r w:rsidRPr="00500302">
        <w:rPr>
          <w:i/>
          <w:lang w:eastAsia="zh-CN"/>
        </w:rPr>
        <w:t>missingDataCurrentNr</w:t>
      </w:r>
      <w:proofErr w:type="spellEnd"/>
      <w:r w:rsidRPr="00500302">
        <w:rPr>
          <w:i/>
          <w:lang w:eastAsia="zh-CN"/>
        </w:rPr>
        <w:t xml:space="preserve"> </w:t>
      </w:r>
      <w:r w:rsidRPr="00500302">
        <w:rPr>
          <w:lang w:eastAsia="zh-CN"/>
        </w:rPr>
        <w:t xml:space="preserve">reaches the </w:t>
      </w:r>
      <w:proofErr w:type="spellStart"/>
      <w:r w:rsidRPr="00500302">
        <w:rPr>
          <w:i/>
          <w:lang w:eastAsia="zh-CN"/>
        </w:rPr>
        <w:t>missingDataMaxN</w:t>
      </w:r>
      <w:r w:rsidRPr="00500302">
        <w:rPr>
          <w:rFonts w:hint="eastAsia"/>
          <w:i/>
          <w:lang w:eastAsia="zh-CN"/>
        </w:rPr>
        <w:t>r</w:t>
      </w:r>
      <w:proofErr w:type="spellEnd"/>
      <w:r w:rsidRPr="00500302">
        <w:rPr>
          <w:rFonts w:eastAsia="Arial"/>
          <w:i/>
          <w:lang w:eastAsia="zh-CN"/>
        </w:rPr>
        <w:t>,</w:t>
      </w:r>
      <w:r w:rsidRPr="00500302">
        <w:rPr>
          <w:rFonts w:eastAsia="Arial" w:hint="eastAsia"/>
          <w:i/>
          <w:lang w:eastAsia="zh-CN"/>
        </w:rPr>
        <w:t xml:space="preserve"> </w:t>
      </w:r>
      <w:r w:rsidRPr="00500302">
        <w:rPr>
          <w:rFonts w:eastAsia="Arial"/>
          <w:lang w:eastAsia="zh-CN"/>
        </w:rPr>
        <w:t>t</w:t>
      </w:r>
      <w:r w:rsidRPr="00500302">
        <w:rPr>
          <w:rFonts w:eastAsia="Arial"/>
          <w:iCs/>
          <w:lang w:eastAsia="zh-CN"/>
        </w:rPr>
        <w:t xml:space="preserve">he oldest </w:t>
      </w:r>
      <w:r w:rsidRPr="00500302">
        <w:rPr>
          <w:rFonts w:eastAsia="Arial"/>
          <w:i/>
          <w:iCs/>
          <w:color w:val="000000"/>
          <w:kern w:val="2"/>
          <w:lang w:eastAsia="zh-CN"/>
        </w:rPr>
        <w:t>dataGenerationTime</w:t>
      </w:r>
      <w:r w:rsidRPr="00500302">
        <w:rPr>
          <w:color w:val="000000"/>
          <w:kern w:val="2"/>
        </w:rPr>
        <w:t xml:space="preserve"> </w:t>
      </w:r>
      <w:r w:rsidRPr="00500302">
        <w:rPr>
          <w:rFonts w:eastAsia="Arial"/>
          <w:iCs/>
        </w:rPr>
        <w:t xml:space="preserve">shall be removed </w:t>
      </w:r>
      <w:r w:rsidRPr="00500302">
        <w:rPr>
          <w:rFonts w:eastAsia="Arial"/>
          <w:iCs/>
          <w:lang w:eastAsia="zh-CN"/>
        </w:rPr>
        <w:t xml:space="preserve">from </w:t>
      </w:r>
      <w:r w:rsidRPr="00500302">
        <w:rPr>
          <w:rFonts w:eastAsia="Arial"/>
          <w:i/>
          <w:iCs/>
          <w:lang w:eastAsia="zh-CN"/>
        </w:rPr>
        <w:t>missing</w:t>
      </w:r>
      <w:r w:rsidRPr="00500302">
        <w:rPr>
          <w:rFonts w:eastAsia="Arial" w:hint="eastAsia"/>
          <w:i/>
          <w:iCs/>
          <w:lang w:eastAsia="zh-CN"/>
        </w:rPr>
        <w:t>Data</w:t>
      </w:r>
      <w:r w:rsidRPr="00500302">
        <w:rPr>
          <w:rFonts w:eastAsia="Arial"/>
          <w:i/>
          <w:iCs/>
          <w:lang w:eastAsia="zh-CN"/>
        </w:rPr>
        <w:t xml:space="preserve">List </w:t>
      </w:r>
      <w:r w:rsidRPr="00500302">
        <w:t xml:space="preserve">to enable the </w:t>
      </w:r>
      <w:r w:rsidRPr="00500302">
        <w:rPr>
          <w:lang w:eastAsia="zh-CN"/>
        </w:rPr>
        <w:t xml:space="preserve">insertion </w:t>
      </w:r>
      <w:r w:rsidRPr="00500302">
        <w:t xml:space="preserve">of the new </w:t>
      </w:r>
      <w:r w:rsidRPr="00500302">
        <w:rPr>
          <w:lang w:eastAsia="zh-CN"/>
        </w:rPr>
        <w:t>missing data</w:t>
      </w:r>
      <w:r w:rsidRPr="00500302">
        <w:rPr>
          <w:rFonts w:hint="eastAsia"/>
          <w:lang w:eastAsia="zh-CN"/>
        </w:rPr>
        <w:t xml:space="preserve"> point information</w:t>
      </w:r>
    </w:p>
    <w:p w14:paraId="655461FF" w14:textId="77777777" w:rsidR="007142DD" w:rsidRDefault="007142DD" w:rsidP="007142DD">
      <w:pPr>
        <w:pStyle w:val="Heading3"/>
      </w:pPr>
      <w:r>
        <w:t>-----------------------</w:t>
      </w:r>
      <w:r>
        <w:rPr>
          <w:lang w:val="en-US"/>
        </w:rPr>
        <w:t>-------------</w:t>
      </w:r>
      <w:r>
        <w:t xml:space="preserve">End of change </w:t>
      </w:r>
      <w:r>
        <w:rPr>
          <w:lang w:val="en-US"/>
        </w:rPr>
        <w:t>1</w:t>
      </w:r>
      <w:r>
        <w:t>---------------------------------------------</w:t>
      </w:r>
      <w:bookmarkEnd w:id="3"/>
      <w:bookmarkEnd w:id="4"/>
    </w:p>
    <w:sectPr w:rsidR="007142DD"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7CAE4" w14:textId="77777777" w:rsidR="008C55B4" w:rsidRDefault="008C55B4">
      <w:r>
        <w:separator/>
      </w:r>
    </w:p>
  </w:endnote>
  <w:endnote w:type="continuationSeparator" w:id="0">
    <w:p w14:paraId="4D146D0E" w14:textId="77777777" w:rsidR="008C55B4" w:rsidRDefault="008C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D018"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776F106"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33BE9">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90957E2" w14:textId="77777777" w:rsidR="004A2661" w:rsidRPr="00424964" w:rsidRDefault="004A2661" w:rsidP="00325EA3">
    <w:pPr>
      <w:pStyle w:val="Footer"/>
      <w:tabs>
        <w:tab w:val="center" w:pos="4678"/>
        <w:tab w:val="right" w:pos="9214"/>
      </w:tabs>
      <w:jc w:val="both"/>
      <w:rPr>
        <w:lang w:val="en-GB"/>
      </w:rPr>
    </w:pPr>
  </w:p>
  <w:p w14:paraId="367D57BD" w14:textId="77777777" w:rsidR="004A2661" w:rsidRDefault="004A2661"/>
  <w:p w14:paraId="019BB0F3"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2741" w14:textId="77777777" w:rsidR="008C55B4" w:rsidRDefault="008C55B4">
      <w:r>
        <w:separator/>
      </w:r>
    </w:p>
  </w:footnote>
  <w:footnote w:type="continuationSeparator" w:id="0">
    <w:p w14:paraId="1FE73ED4" w14:textId="77777777" w:rsidR="008C55B4" w:rsidRDefault="008C5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28C5BA31" w14:textId="77777777" w:rsidTr="00294EEF">
      <w:trPr>
        <w:trHeight w:val="831"/>
      </w:trPr>
      <w:tc>
        <w:tcPr>
          <w:tcW w:w="8068" w:type="dxa"/>
        </w:tcPr>
        <w:p w14:paraId="40FE8E6B" w14:textId="27769489" w:rsidR="004A2661" w:rsidRPr="00A9388B" w:rsidRDefault="000016CB" w:rsidP="00154F3B">
          <w:pPr>
            <w:pStyle w:val="oneM2M-PageHead"/>
          </w:pPr>
          <w:fldSimple w:instr=" FILENAME   \* MERGEFORMAT ">
            <w:r>
              <w:rPr>
                <w:noProof/>
              </w:rPr>
              <w:t>SDS-2019-0268-TS0004-Time_Series_Monitoring_R3</w:t>
            </w:r>
          </w:fldSimple>
        </w:p>
      </w:tc>
      <w:tc>
        <w:tcPr>
          <w:tcW w:w="1569" w:type="dxa"/>
        </w:tcPr>
        <w:p w14:paraId="00AA853A" w14:textId="77777777" w:rsidR="004A2661" w:rsidRPr="009B635D" w:rsidRDefault="004A2661" w:rsidP="00410253">
          <w:pPr>
            <w:pStyle w:val="Header"/>
            <w:jc w:val="right"/>
          </w:pPr>
          <w:r w:rsidRPr="009B635D">
            <w:pict w14:anchorId="1FD9D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pt;height:45.5pt;visibility:visible">
                <v:imagedata r:id="rId1" o:title="oneM2M-Logo"/>
              </v:shape>
            </w:pict>
          </w:r>
        </w:p>
      </w:tc>
    </w:tr>
  </w:tbl>
  <w:p w14:paraId="4484C584"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34075"/>
    <w:multiLevelType w:val="hybridMultilevel"/>
    <w:tmpl w:val="FAF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3"/>
  </w:num>
  <w:num w:numId="3">
    <w:abstractNumId w:val="3"/>
  </w:num>
  <w:num w:numId="4">
    <w:abstractNumId w:val="5"/>
  </w:num>
  <w:num w:numId="5">
    <w:abstractNumId w:val="9"/>
  </w:num>
  <w:num w:numId="6">
    <w:abstractNumId w:val="2"/>
  </w:num>
  <w:num w:numId="7">
    <w:abstractNumId w:val="1"/>
  </w:num>
  <w:num w:numId="8">
    <w:abstractNumId w:val="0"/>
  </w:num>
  <w:num w:numId="9">
    <w:abstractNumId w:val="6"/>
  </w:num>
  <w:num w:numId="10">
    <w:abstractNumId w:val="12"/>
  </w:num>
  <w:num w:numId="11">
    <w:abstractNumId w:val="11"/>
  </w:num>
  <w:num w:numId="12">
    <w:abstractNumId w:val="14"/>
  </w:num>
  <w:num w:numId="13">
    <w:abstractNumId w:val="10"/>
  </w:num>
  <w:num w:numId="14">
    <w:abstractNumId w:val="7"/>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16CB"/>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5C28"/>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3A0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43E"/>
    <w:rsid w:val="00222616"/>
    <w:rsid w:val="002228BA"/>
    <w:rsid w:val="00224D4D"/>
    <w:rsid w:val="00227C5F"/>
    <w:rsid w:val="00231D27"/>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1101"/>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AE5"/>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42DD"/>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3521"/>
    <w:rsid w:val="00816106"/>
    <w:rsid w:val="00821082"/>
    <w:rsid w:val="0083064A"/>
    <w:rsid w:val="008312FE"/>
    <w:rsid w:val="00831704"/>
    <w:rsid w:val="00833937"/>
    <w:rsid w:val="00833E61"/>
    <w:rsid w:val="00836869"/>
    <w:rsid w:val="0084011C"/>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C55B4"/>
    <w:rsid w:val="008D0089"/>
    <w:rsid w:val="008E27F0"/>
    <w:rsid w:val="008E4A5A"/>
    <w:rsid w:val="008F10CF"/>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55A2"/>
    <w:rsid w:val="00B37521"/>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32147"/>
    <w:rsid w:val="00C33BE9"/>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4AF2"/>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2FC"/>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E44F1"/>
  <w15:chartTrackingRefBased/>
  <w15:docId w15:val="{C94F479C-7DFF-4BBD-B9B5-85C4FE38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9D193E-2012-40CD-AD13-260DC5943B4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6609C0-E61C-4934-A071-5F6A5718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3</Pages>
  <Words>784</Words>
  <Characters>4474</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3</cp:revision>
  <cp:lastPrinted>2012-10-11T14:05:00Z</cp:lastPrinted>
  <dcterms:created xsi:type="dcterms:W3CDTF">2019-05-15T18:02:00Z</dcterms:created>
  <dcterms:modified xsi:type="dcterms:W3CDTF">2019-05-15T18:03:00Z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